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C6" w:rsidRPr="00C238CF" w:rsidRDefault="000317C7" w:rsidP="009C54C6">
      <w:pPr>
        <w:pStyle w:val="Heading7"/>
        <w:rPr>
          <w:rFonts w:ascii="Comic Sans MS" w:hAnsi="Comic Sans MS"/>
          <w:sz w:val="24"/>
          <w:szCs w:val="24"/>
        </w:rPr>
      </w:pPr>
      <w:r w:rsidRPr="00C238CF">
        <w:rPr>
          <w:rFonts w:ascii="Comic Sans MS" w:hAnsi="Comic Sans MS"/>
          <w:u w:val="single"/>
        </w:rPr>
        <w:t xml:space="preserve">Gluten Free </w:t>
      </w:r>
      <w:r w:rsidR="008F1170" w:rsidRPr="00C238CF">
        <w:rPr>
          <w:rFonts w:ascii="Comic Sans MS" w:hAnsi="Comic Sans MS"/>
          <w:u w:val="single"/>
        </w:rPr>
        <w:t>Menu</w:t>
      </w:r>
      <w:r w:rsidR="008F1170">
        <w:rPr>
          <w:rFonts w:ascii="Comic Sans MS" w:hAnsi="Comic Sans MS"/>
        </w:rPr>
        <w:t xml:space="preserve">                              </w:t>
      </w:r>
      <w:r w:rsidR="009C54C6" w:rsidRPr="009C54C6">
        <w:rPr>
          <w:rFonts w:ascii="Comic Sans MS" w:hAnsi="Comic Sans MS"/>
          <w:sz w:val="32"/>
        </w:rPr>
        <w:t xml:space="preserve">* </w:t>
      </w:r>
      <w:proofErr w:type="gramStart"/>
      <w:r w:rsidR="009C54C6" w:rsidRPr="00C238CF">
        <w:rPr>
          <w:rFonts w:ascii="Comic Sans MS" w:hAnsi="Comic Sans MS"/>
          <w:sz w:val="24"/>
          <w:szCs w:val="24"/>
        </w:rPr>
        <w:t>Only</w:t>
      </w:r>
      <w:proofErr w:type="gramEnd"/>
      <w:r w:rsidR="009C54C6" w:rsidRPr="00C238CF">
        <w:rPr>
          <w:rFonts w:ascii="Comic Sans MS" w:hAnsi="Comic Sans MS"/>
          <w:sz w:val="24"/>
          <w:szCs w:val="24"/>
        </w:rPr>
        <w:t xml:space="preserve"> use gluten free prescription bread, pasta and pizza </w:t>
      </w:r>
    </w:p>
    <w:p w:rsidR="009C54C6" w:rsidRPr="00C238CF" w:rsidRDefault="009C54C6" w:rsidP="009C54C6">
      <w:pPr>
        <w:rPr>
          <w:rFonts w:ascii="Comic Sans MS" w:hAnsi="Comic Sans MS"/>
          <w:b/>
          <w:bCs/>
        </w:rPr>
      </w:pPr>
      <w:r w:rsidRPr="00C238CF">
        <w:rPr>
          <w:rFonts w:ascii="Comic Sans MS" w:hAnsi="Comic Sans MS"/>
        </w:rPr>
        <w:t xml:space="preserve">                                                                                                                 </w:t>
      </w:r>
      <w:proofErr w:type="gramStart"/>
      <w:r w:rsidRPr="00C238CF">
        <w:rPr>
          <w:rFonts w:ascii="Comic Sans MS" w:hAnsi="Comic Sans MS"/>
          <w:b/>
          <w:bCs/>
        </w:rPr>
        <w:t>bases</w:t>
      </w:r>
      <w:proofErr w:type="gramEnd"/>
    </w:p>
    <w:p w:rsidR="009C54C6" w:rsidRPr="00C238CF" w:rsidRDefault="009C54C6" w:rsidP="009C54C6">
      <w:pPr>
        <w:pStyle w:val="Heading7"/>
        <w:rPr>
          <w:rFonts w:ascii="Comic Sans MS" w:hAnsi="Comic Sans MS"/>
          <w:sz w:val="24"/>
          <w:szCs w:val="24"/>
        </w:rPr>
      </w:pPr>
      <w:r w:rsidRPr="00C238CF">
        <w:rPr>
          <w:rFonts w:ascii="Comic Sans MS" w:hAnsi="Comic Sans MS"/>
          <w:sz w:val="24"/>
          <w:szCs w:val="24"/>
        </w:rPr>
        <w:t xml:space="preserve">                                                                              </w:t>
      </w:r>
      <w:proofErr w:type="spellStart"/>
      <w:r w:rsidRPr="00C238CF">
        <w:rPr>
          <w:rFonts w:ascii="Comic Sans MS" w:hAnsi="Comic Sans MS"/>
          <w:sz w:val="24"/>
          <w:szCs w:val="24"/>
        </w:rPr>
        <w:t>Cornflour</w:t>
      </w:r>
      <w:proofErr w:type="spellEnd"/>
      <w:r w:rsidRPr="00C238CF">
        <w:rPr>
          <w:rFonts w:ascii="Comic Sans MS" w:hAnsi="Comic Sans MS"/>
          <w:sz w:val="24"/>
          <w:szCs w:val="24"/>
        </w:rPr>
        <w:t xml:space="preserve"> and gravy browning to be used for sauces</w:t>
      </w:r>
    </w:p>
    <w:p w:rsidR="009C54C6" w:rsidRPr="00C238CF" w:rsidRDefault="009C54C6" w:rsidP="009C54C6">
      <w:pPr>
        <w:pStyle w:val="Heading7"/>
        <w:rPr>
          <w:rFonts w:ascii="Comic Sans MS" w:hAnsi="Comic Sans MS"/>
          <w:sz w:val="24"/>
          <w:szCs w:val="24"/>
        </w:rPr>
      </w:pPr>
      <w:r w:rsidRPr="00C238CF">
        <w:rPr>
          <w:rFonts w:ascii="Comic Sans MS" w:hAnsi="Comic Sans MS"/>
          <w:sz w:val="24"/>
          <w:szCs w:val="24"/>
        </w:rPr>
        <w:t xml:space="preserve">                                                                              Use fresh herbs and spices  </w:t>
      </w:r>
    </w:p>
    <w:p w:rsidR="00082C97" w:rsidRDefault="00082C97">
      <w:pPr>
        <w:pStyle w:val="Heading7"/>
        <w:rPr>
          <w:rFonts w:ascii="Comic Sans MS" w:hAnsi="Comic Sans MS"/>
        </w:rPr>
      </w:pPr>
      <w:r>
        <w:rPr>
          <w:rFonts w:ascii="Comic Sans MS" w:hAnsi="Comic Sans MS"/>
        </w:rPr>
        <w:t>Week 1</w:t>
      </w:r>
      <w:r w:rsidR="00DB53F1">
        <w:rPr>
          <w:rFonts w:ascii="Comic Sans MS" w:hAnsi="Comic Sans MS"/>
        </w:rPr>
        <w:t xml:space="preserve"> </w:t>
      </w:r>
      <w:r w:rsidR="006C31E8">
        <w:rPr>
          <w:rFonts w:ascii="Comic Sans MS" w:hAnsi="Comic Sans MS"/>
        </w:rPr>
        <w:t>Autumn Winter</w:t>
      </w:r>
      <w:r w:rsidR="00DB53F1">
        <w:rPr>
          <w:rFonts w:ascii="Comic Sans MS" w:hAnsi="Comic Sans MS"/>
        </w:rPr>
        <w:t xml:space="preserve"> 2015-16 </w:t>
      </w:r>
      <w:r w:rsidR="00904B8C">
        <w:rPr>
          <w:rFonts w:ascii="Comic Sans MS" w:hAnsi="Comic Sans MS"/>
        </w:rPr>
        <w:t xml:space="preserve">  </w:t>
      </w:r>
      <w:r w:rsidR="009A01D4">
        <w:rPr>
          <w:rFonts w:ascii="Comic Sans MS" w:hAnsi="Comic Sans MS"/>
        </w:rPr>
        <w:t xml:space="preserve">   </w:t>
      </w:r>
      <w:r w:rsidR="008F1170">
        <w:rPr>
          <w:rFonts w:ascii="Comic Sans MS" w:hAnsi="Comic Sans MS"/>
        </w:rPr>
        <w:t xml:space="preserve">                </w:t>
      </w:r>
      <w:r w:rsidR="009A01D4">
        <w:rPr>
          <w:rFonts w:ascii="Comic Sans MS" w:hAnsi="Comic Sans MS"/>
        </w:rPr>
        <w:t xml:space="preserve">     October</w:t>
      </w:r>
      <w:r w:rsidR="006C31E8">
        <w:rPr>
          <w:rFonts w:ascii="Comic Sans MS" w:hAnsi="Comic Sans MS"/>
        </w:rPr>
        <w:t xml:space="preserve"> - </w:t>
      </w:r>
      <w:r w:rsidR="00482862">
        <w:rPr>
          <w:rFonts w:ascii="Comic Sans MS" w:hAnsi="Comic Sans MS"/>
        </w:rPr>
        <w:t>March</w:t>
      </w:r>
      <w:r w:rsidR="009A01D4">
        <w:rPr>
          <w:rFonts w:ascii="Comic Sans MS" w:hAnsi="Comic Sans MS"/>
        </w:rPr>
        <w:t xml:space="preserve"> 201</w:t>
      </w:r>
      <w:r w:rsidR="00482862">
        <w:rPr>
          <w:rFonts w:ascii="Comic Sans MS" w:hAnsi="Comic Sans MS"/>
        </w:rPr>
        <w:t>6</w:t>
      </w:r>
      <w:r w:rsidR="009A01D4">
        <w:rPr>
          <w:rFonts w:ascii="Comic Sans MS" w:hAnsi="Comic Sans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2825"/>
        <w:gridCol w:w="2717"/>
        <w:gridCol w:w="2932"/>
        <w:gridCol w:w="2825"/>
        <w:gridCol w:w="2932"/>
      </w:tblGrid>
      <w:tr w:rsidR="00082C97" w:rsidTr="00E53AF5">
        <w:trPr>
          <w:trHeight w:val="113"/>
        </w:trPr>
        <w:tc>
          <w:tcPr>
            <w:tcW w:w="1153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TRAYS </w:t>
            </w:r>
          </w:p>
        </w:tc>
        <w:tc>
          <w:tcPr>
            <w:tcW w:w="2825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pStyle w:val="Heading8"/>
            </w:pPr>
            <w:r>
              <w:t>MONDAY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17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TUESDAY</w:t>
            </w:r>
          </w:p>
          <w:p w:rsidR="00082C97" w:rsidRDefault="00082C9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32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pStyle w:val="Heading8"/>
            </w:pPr>
            <w:r>
              <w:t>WEDNESDAY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25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THURSDAY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2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82C97" w:rsidTr="00E53AF5">
        <w:trPr>
          <w:trHeight w:val="2468"/>
        </w:trPr>
        <w:tc>
          <w:tcPr>
            <w:tcW w:w="1153" w:type="dxa"/>
          </w:tcPr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Soup</w:t>
            </w:r>
          </w:p>
          <w:p w:rsidR="00216F1C" w:rsidRDefault="00216F1C">
            <w:pPr>
              <w:rPr>
                <w:rFonts w:ascii="Arial" w:hAnsi="Arial"/>
                <w:b/>
                <w:bCs/>
                <w:sz w:val="18"/>
              </w:rPr>
            </w:pPr>
          </w:p>
          <w:p w:rsidR="00216F1C" w:rsidRDefault="00216F1C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22701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4E4B2CD7" wp14:editId="3504021B">
                  <wp:extent cx="219075" cy="219075"/>
                  <wp:effectExtent l="0" t="0" r="0" b="0"/>
                  <wp:docPr id="3" name="imgPreview" descr="chef hats,chefs,dining,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hef hats,chefs,dining,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 wp14:anchorId="5783115D" wp14:editId="5A3E02D6">
                  <wp:extent cx="180975" cy="180975"/>
                  <wp:effectExtent l="0" t="0" r="0" b="0"/>
                  <wp:docPr id="4" name="imgPreview" descr="apples,conservation,ecology,environmental conservation,environmental issues,environments,food,fruits,greens,icons,nature,organic,symbols,web el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pples,conservation,ecology,environmental conservation,environmental issues,environments,food,fruits,greens,icons,nature,organic,symbols,web ele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Red Tray</w:t>
            </w:r>
          </w:p>
          <w:p w:rsidR="0018763F" w:rsidRDefault="0018763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Choice of soup or pudding</w:t>
            </w: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825" w:type="dxa"/>
          </w:tcPr>
          <w:p w:rsidR="00EB52A7" w:rsidRDefault="00EB52A7">
            <w:pPr>
              <w:jc w:val="center"/>
              <w:rPr>
                <w:rFonts w:ascii="Arial" w:hAnsi="Arial" w:cs="Arial"/>
                <w:sz w:val="18"/>
              </w:rPr>
            </w:pPr>
          </w:p>
          <w:p w:rsidR="00082C97" w:rsidRPr="009A01D4" w:rsidDel="00591FE7" w:rsidRDefault="009C54C6">
            <w:pPr>
              <w:jc w:val="center"/>
              <w:rPr>
                <w:del w:id="0" w:author="walkert06s" w:date="2015-02-05T12:04:00Z"/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Lentil Soup</w:t>
            </w:r>
          </w:p>
          <w:p w:rsidR="00DB53F1" w:rsidRPr="009A01D4" w:rsidRDefault="00DB53F1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RDefault="00DB53F1">
            <w:pPr>
              <w:jc w:val="center"/>
              <w:rPr>
                <w:rFonts w:ascii="Arial" w:hAnsi="Arial" w:cs="Arial"/>
                <w:sz w:val="18"/>
              </w:rPr>
            </w:pPr>
          </w:p>
          <w:p w:rsidR="0074730B" w:rsidRDefault="0074730B">
            <w:pPr>
              <w:jc w:val="center"/>
              <w:rPr>
                <w:rFonts w:ascii="Arial" w:hAnsi="Arial" w:cs="Arial"/>
                <w:sz w:val="18"/>
              </w:rPr>
            </w:pPr>
          </w:p>
          <w:p w:rsidR="0074730B" w:rsidRDefault="0074730B">
            <w:pPr>
              <w:jc w:val="center"/>
              <w:rPr>
                <w:rFonts w:ascii="Arial" w:hAnsi="Arial" w:cs="Arial"/>
                <w:sz w:val="18"/>
              </w:rPr>
            </w:pPr>
          </w:p>
          <w:p w:rsidR="0074730B" w:rsidRPr="009A01D4" w:rsidRDefault="0074730B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RPr="009A01D4" w:rsidDel="00591FE7" w:rsidRDefault="00DB53F1">
            <w:pPr>
              <w:jc w:val="center"/>
              <w:rPr>
                <w:del w:id="1" w:author="walkert06s" w:date="2015-02-05T12:04:00Z"/>
                <w:rFonts w:ascii="Arial" w:hAnsi="Arial" w:cs="Arial"/>
                <w:sz w:val="18"/>
              </w:rPr>
            </w:pPr>
          </w:p>
          <w:p w:rsidR="00DB53F1" w:rsidRPr="009A01D4" w:rsidDel="00591FE7" w:rsidRDefault="00DB53F1">
            <w:pPr>
              <w:jc w:val="center"/>
              <w:rPr>
                <w:del w:id="2" w:author="walkert06s" w:date="2015-02-05T12:04:00Z"/>
                <w:rFonts w:ascii="Arial" w:hAnsi="Arial" w:cs="Arial"/>
                <w:sz w:val="18"/>
              </w:rPr>
            </w:pPr>
          </w:p>
          <w:p w:rsidR="00DB53F1" w:rsidRPr="009A01D4" w:rsidRDefault="00DB53F1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RPr="009A01D4" w:rsidRDefault="00DB53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17" w:type="dxa"/>
          </w:tcPr>
          <w:p w:rsidR="00082C97" w:rsidRDefault="00082C97" w:rsidP="00DB53F1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RDefault="008F1170" w:rsidP="008F11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="00E53AF5">
              <w:rPr>
                <w:rFonts w:ascii="Arial" w:hAnsi="Arial" w:cs="Arial"/>
                <w:sz w:val="18"/>
              </w:rPr>
              <w:t>Leek and Potato Soup</w:t>
            </w:r>
          </w:p>
          <w:p w:rsidR="00DB53F1" w:rsidRDefault="00DB53F1" w:rsidP="005C761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32" w:type="dxa"/>
          </w:tcPr>
          <w:p w:rsidR="00EB52A7" w:rsidRDefault="00EB52A7" w:rsidP="00E53AF5">
            <w:pPr>
              <w:jc w:val="center"/>
              <w:rPr>
                <w:rFonts w:ascii="Arial" w:hAnsi="Arial" w:cs="Arial"/>
                <w:sz w:val="18"/>
              </w:rPr>
            </w:pPr>
          </w:p>
          <w:p w:rsidR="00082C97" w:rsidDel="00591FE7" w:rsidRDefault="00E53AF5">
            <w:pPr>
              <w:jc w:val="center"/>
              <w:rPr>
                <w:del w:id="3" w:author="walkert06s" w:date="2015-02-05T12:05:00Z"/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Tomato Soup</w:t>
            </w:r>
          </w:p>
          <w:p w:rsidR="00667DA3" w:rsidRDefault="00667DA3" w:rsidP="00E53A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5" w:type="dxa"/>
          </w:tcPr>
          <w:p w:rsidR="00082C97" w:rsidRDefault="00082C97" w:rsidP="009172E7">
            <w:pPr>
              <w:jc w:val="center"/>
              <w:rPr>
                <w:rFonts w:ascii="Arial" w:hAnsi="Arial" w:cs="Arial"/>
                <w:sz w:val="18"/>
              </w:rPr>
            </w:pPr>
          </w:p>
          <w:p w:rsidR="009172E7" w:rsidRDefault="008F1170" w:rsidP="008F11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="00E53AF5">
              <w:rPr>
                <w:rFonts w:ascii="Arial" w:hAnsi="Arial" w:cs="Arial"/>
                <w:sz w:val="18"/>
              </w:rPr>
              <w:t>Lentil Soup</w:t>
            </w:r>
          </w:p>
          <w:p w:rsidR="00667DA3" w:rsidRDefault="00667DA3" w:rsidP="002976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32" w:type="dxa"/>
          </w:tcPr>
          <w:p w:rsidR="00082C97" w:rsidRDefault="00082C97" w:rsidP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Default="008F1170" w:rsidP="008F11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E53AF5">
              <w:rPr>
                <w:rFonts w:ascii="Arial" w:hAnsi="Arial" w:cs="Arial"/>
                <w:sz w:val="18"/>
              </w:rPr>
              <w:t>Chicken &amp; Rice Soup</w:t>
            </w:r>
          </w:p>
          <w:p w:rsidR="00E53AF5" w:rsidRDefault="00E53AF5" w:rsidP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E53AF5" w:rsidRDefault="00E53AF5" w:rsidP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B9659F" w:rsidRDefault="00B9659F" w:rsidP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B9659F" w:rsidRDefault="00B9659F" w:rsidP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B9659F" w:rsidRDefault="00B9659F" w:rsidP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B9659F" w:rsidRDefault="00B9659F" w:rsidP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E53AF5" w:rsidRDefault="00E53AF5" w:rsidP="00667D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Fresh Fish, Chips &amp; Garden peas</w:t>
            </w:r>
          </w:p>
          <w:p w:rsidR="00667DA3" w:rsidRDefault="00667DA3" w:rsidP="005C761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2C97" w:rsidTr="00E53AF5">
        <w:trPr>
          <w:cantSplit/>
          <w:trHeight w:val="113"/>
        </w:trPr>
        <w:tc>
          <w:tcPr>
            <w:tcW w:w="1153" w:type="dxa"/>
          </w:tcPr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Blue Tray</w:t>
            </w:r>
          </w:p>
          <w:p w:rsidR="0018763F" w:rsidRDefault="0018763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Choice of soup or pudding</w:t>
            </w:r>
          </w:p>
          <w:p w:rsidR="00216F1C" w:rsidRDefault="00216F1C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825" w:type="dxa"/>
          </w:tcPr>
          <w:p w:rsidR="008F1170" w:rsidRDefault="008F1170" w:rsidP="00E53AF5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 w:rsidP="00E53AF5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 w:rsidP="00E53AF5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RPr="00E53AF5" w:rsidRDefault="008F1170" w:rsidP="00E53A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Jacket Potato with a Variety of Fillings &amp; Side S</w:t>
            </w:r>
            <w:r w:rsidR="00E53AF5">
              <w:rPr>
                <w:rFonts w:ascii="Arial" w:hAnsi="Arial" w:cs="Arial"/>
                <w:sz w:val="18"/>
              </w:rPr>
              <w:t>alad</w:t>
            </w:r>
          </w:p>
        </w:tc>
        <w:tc>
          <w:tcPr>
            <w:tcW w:w="2717" w:type="dxa"/>
          </w:tcPr>
          <w:p w:rsidR="008F1170" w:rsidRDefault="008F1170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>
            <w:pPr>
              <w:jc w:val="center"/>
              <w:rPr>
                <w:rFonts w:ascii="Arial" w:hAnsi="Arial" w:cs="Arial"/>
                <w:sz w:val="18"/>
              </w:rPr>
            </w:pPr>
          </w:p>
          <w:p w:rsidR="00082C97" w:rsidRDefault="008F11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Tomato Pasta Pot (Gluten free) with Garlic B</w:t>
            </w:r>
            <w:r w:rsidR="00E53AF5">
              <w:rPr>
                <w:rFonts w:ascii="Arial" w:hAnsi="Arial" w:cs="Arial"/>
                <w:sz w:val="18"/>
              </w:rPr>
              <w:t>read (Gluten free)</w:t>
            </w:r>
          </w:p>
          <w:p w:rsidR="00DB53F1" w:rsidRDefault="00DB53F1">
            <w:pPr>
              <w:jc w:val="center"/>
              <w:rPr>
                <w:rFonts w:ascii="Arial" w:hAnsi="Arial" w:cs="Arial"/>
                <w:sz w:val="18"/>
              </w:rPr>
            </w:pPr>
          </w:p>
          <w:p w:rsidR="006909ED" w:rsidRPr="000F0060" w:rsidRDefault="00482862" w:rsidP="009172E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6909ED" w:rsidRPr="000F0060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932" w:type="dxa"/>
          </w:tcPr>
          <w:p w:rsidR="008F1170" w:rsidRDefault="008F1170" w:rsidP="009172E7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 w:rsidP="009172E7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 w:rsidP="009172E7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Default="008F1170" w:rsidP="009172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French Bread Pizza (Gluten free) with Chips and C</w:t>
            </w:r>
            <w:r w:rsidR="00E53AF5">
              <w:rPr>
                <w:rFonts w:ascii="Arial" w:hAnsi="Arial" w:cs="Arial"/>
                <w:sz w:val="18"/>
              </w:rPr>
              <w:t xml:space="preserve">oleslaw </w:t>
            </w:r>
          </w:p>
        </w:tc>
        <w:tc>
          <w:tcPr>
            <w:tcW w:w="2825" w:type="dxa"/>
          </w:tcPr>
          <w:p w:rsidR="008F1170" w:rsidRDefault="008F1170" w:rsidP="009172E7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 w:rsidP="009172E7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 w:rsidP="009172E7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Default="008F1170" w:rsidP="009172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Cheesy </w:t>
            </w:r>
            <w:proofErr w:type="spellStart"/>
            <w:r>
              <w:rPr>
                <w:rFonts w:ascii="Arial" w:hAnsi="Arial" w:cs="Arial"/>
                <w:sz w:val="18"/>
              </w:rPr>
              <w:t>Beanos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(Gluten free B</w:t>
            </w:r>
            <w:r w:rsidR="00E53AF5">
              <w:rPr>
                <w:rFonts w:ascii="Arial" w:hAnsi="Arial" w:cs="Arial"/>
                <w:sz w:val="18"/>
              </w:rPr>
              <w:t>read)</w:t>
            </w:r>
          </w:p>
        </w:tc>
        <w:tc>
          <w:tcPr>
            <w:tcW w:w="2932" w:type="dxa"/>
          </w:tcPr>
          <w:p w:rsidR="008F1170" w:rsidRDefault="008F1170" w:rsidP="00F524ED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 w:rsidP="00F524ED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 w:rsidP="00F524ED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Default="008F1170" w:rsidP="00F524E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Jacket Potato with a Variety of Fillings &amp; Side S</w:t>
            </w:r>
            <w:r w:rsidR="00E53AF5">
              <w:rPr>
                <w:rFonts w:ascii="Arial" w:hAnsi="Arial" w:cs="Arial"/>
                <w:sz w:val="18"/>
              </w:rPr>
              <w:t>alad</w:t>
            </w:r>
          </w:p>
          <w:p w:rsidR="002E101F" w:rsidRDefault="002E101F" w:rsidP="005C761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82C97" w:rsidTr="00E53AF5">
        <w:trPr>
          <w:trHeight w:val="113"/>
        </w:trPr>
        <w:tc>
          <w:tcPr>
            <w:tcW w:w="1153" w:type="dxa"/>
          </w:tcPr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Green Tray</w:t>
            </w:r>
          </w:p>
          <w:p w:rsidR="00082C97" w:rsidRDefault="0018763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Soup and pudding</w:t>
            </w: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E53AF5" w:rsidRDefault="00E53AF5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Pudding</w:t>
            </w:r>
          </w:p>
          <w:p w:rsidR="008F1170" w:rsidRDefault="008F1170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Pr="008F1170" w:rsidRDefault="00082C97" w:rsidP="008F1170">
            <w:pPr>
              <w:rPr>
                <w:rFonts w:ascii="Arial" w:hAnsi="Arial"/>
                <w:sz w:val="18"/>
              </w:rPr>
            </w:pPr>
          </w:p>
        </w:tc>
        <w:tc>
          <w:tcPr>
            <w:tcW w:w="2825" w:type="dxa"/>
          </w:tcPr>
          <w:p w:rsidR="00082C97" w:rsidRPr="00065BAF" w:rsidRDefault="00082C9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F1170" w:rsidRDefault="008F1170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216F1C" w:rsidRPr="00065BAF" w:rsidRDefault="00E53AF5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Wra</w:t>
            </w:r>
            <w:r w:rsidR="006E22FB">
              <w:rPr>
                <w:rFonts w:ascii="Arial" w:hAnsi="Arial" w:cs="Arial"/>
                <w:color w:val="000000" w:themeColor="text1"/>
                <w:sz w:val="18"/>
              </w:rPr>
              <w:t>p (Gluten free) with T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una </w:t>
            </w:r>
            <w:r w:rsidR="006E22FB">
              <w:rPr>
                <w:rFonts w:ascii="Arial" w:hAnsi="Arial" w:cs="Arial"/>
                <w:color w:val="000000" w:themeColor="text1"/>
                <w:sz w:val="18"/>
              </w:rPr>
              <w:t>M</w:t>
            </w:r>
            <w:r>
              <w:rPr>
                <w:rFonts w:ascii="Arial" w:hAnsi="Arial" w:cs="Arial"/>
                <w:color w:val="000000" w:themeColor="text1"/>
                <w:sz w:val="18"/>
              </w:rPr>
              <w:t>ayonnaise</w:t>
            </w:r>
            <w:r w:rsidR="006E22FB">
              <w:rPr>
                <w:rFonts w:ascii="Arial" w:hAnsi="Arial" w:cs="Arial"/>
                <w:color w:val="000000" w:themeColor="text1"/>
                <w:sz w:val="18"/>
              </w:rPr>
              <w:t xml:space="preserve"> and S</w:t>
            </w:r>
            <w:r>
              <w:rPr>
                <w:rFonts w:ascii="Arial" w:hAnsi="Arial" w:cs="Arial"/>
                <w:color w:val="000000" w:themeColor="text1"/>
                <w:sz w:val="18"/>
              </w:rPr>
              <w:t>alad</w:t>
            </w:r>
          </w:p>
          <w:p w:rsidR="00216F1C" w:rsidRPr="00065BAF" w:rsidRDefault="00DB53F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65BAF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4F27E6">
              <w:rPr>
                <w:rFonts w:ascii="Arial" w:hAnsi="Arial" w:cs="Arial"/>
                <w:noProof/>
                <w:color w:val="000000" w:themeColor="text1"/>
                <w:sz w:val="18"/>
                <w:lang w:eastAsia="en-GB"/>
              </w:rPr>
              <w:t xml:space="preserve"> </w:t>
            </w:r>
          </w:p>
          <w:p w:rsidR="00DB53F1" w:rsidRPr="00065BAF" w:rsidRDefault="00DB53F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B53F1" w:rsidRPr="00065BAF" w:rsidRDefault="00DB53F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B53F1" w:rsidRPr="00065BAF" w:rsidDel="00591FE7" w:rsidRDefault="00DB53F1">
            <w:pPr>
              <w:jc w:val="center"/>
              <w:rPr>
                <w:del w:id="4" w:author="walkert06s" w:date="2015-02-05T12:09:00Z"/>
                <w:rFonts w:ascii="Arial" w:hAnsi="Arial" w:cs="Arial"/>
                <w:color w:val="000000" w:themeColor="text1"/>
                <w:sz w:val="18"/>
              </w:rPr>
            </w:pPr>
          </w:p>
          <w:p w:rsidR="00DB53F1" w:rsidRPr="00065BAF" w:rsidRDefault="00DB53F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9172E7" w:rsidRPr="00065BAF" w:rsidRDefault="00065BAF" w:rsidP="009172E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65BAF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</w:p>
          <w:p w:rsidR="00DB53F1" w:rsidRPr="00065BAF" w:rsidRDefault="006E22FB" w:rsidP="00DB53F1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Fruit or Y</w:t>
            </w:r>
            <w:r w:rsidR="00E53AF5">
              <w:rPr>
                <w:rFonts w:ascii="Arial" w:hAnsi="Arial" w:cs="Arial"/>
                <w:color w:val="000000" w:themeColor="text1"/>
                <w:sz w:val="18"/>
              </w:rPr>
              <w:t>oghurt</w:t>
            </w:r>
          </w:p>
        </w:tc>
        <w:tc>
          <w:tcPr>
            <w:tcW w:w="2717" w:type="dxa"/>
          </w:tcPr>
          <w:p w:rsidR="00082C97" w:rsidRDefault="00082C97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Del="00591FE7" w:rsidRDefault="00DB53F1">
            <w:pPr>
              <w:jc w:val="center"/>
              <w:rPr>
                <w:del w:id="5" w:author="walkert06s" w:date="2015-02-05T12:08:00Z"/>
                <w:rFonts w:ascii="Arial" w:hAnsi="Arial" w:cs="Arial"/>
                <w:sz w:val="18"/>
              </w:rPr>
            </w:pPr>
          </w:p>
          <w:p w:rsidR="00DB53F1" w:rsidRDefault="009172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6E22FB">
              <w:rPr>
                <w:rFonts w:ascii="Arial" w:hAnsi="Arial" w:cs="Arial"/>
                <w:sz w:val="18"/>
              </w:rPr>
              <w:t>Sandwich (Gluten free) with C</w:t>
            </w:r>
            <w:r w:rsidR="00E53AF5">
              <w:rPr>
                <w:rFonts w:ascii="Arial" w:hAnsi="Arial" w:cs="Arial"/>
                <w:sz w:val="18"/>
              </w:rPr>
              <w:t>heese</w:t>
            </w:r>
          </w:p>
          <w:p w:rsidR="00E53AF5" w:rsidRDefault="00E53AF5">
            <w:pPr>
              <w:jc w:val="center"/>
              <w:rPr>
                <w:rFonts w:ascii="Arial" w:hAnsi="Arial" w:cs="Arial"/>
                <w:sz w:val="18"/>
              </w:rPr>
            </w:pPr>
          </w:p>
          <w:p w:rsidR="00E53AF5" w:rsidRDefault="00E53AF5">
            <w:pPr>
              <w:jc w:val="center"/>
              <w:rPr>
                <w:rFonts w:ascii="Arial" w:hAnsi="Arial" w:cs="Arial"/>
                <w:sz w:val="18"/>
              </w:rPr>
            </w:pPr>
          </w:p>
          <w:p w:rsidR="00E53AF5" w:rsidRDefault="00E53AF5">
            <w:pPr>
              <w:jc w:val="center"/>
              <w:rPr>
                <w:rFonts w:ascii="Arial" w:hAnsi="Arial" w:cs="Arial"/>
                <w:sz w:val="18"/>
              </w:rPr>
            </w:pPr>
          </w:p>
          <w:p w:rsidR="00E53AF5" w:rsidRDefault="00E53AF5">
            <w:pPr>
              <w:jc w:val="center"/>
              <w:rPr>
                <w:rFonts w:ascii="Arial" w:hAnsi="Arial" w:cs="Arial"/>
                <w:sz w:val="18"/>
              </w:rPr>
            </w:pPr>
          </w:p>
          <w:p w:rsidR="00E53AF5" w:rsidRDefault="00E53AF5" w:rsidP="00E53AF5">
            <w:pPr>
              <w:rPr>
                <w:rFonts w:ascii="Arial" w:hAnsi="Arial" w:cs="Arial"/>
                <w:sz w:val="18"/>
              </w:rPr>
            </w:pPr>
          </w:p>
          <w:p w:rsidR="008F1170" w:rsidRDefault="008F1170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RDefault="006E22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Fruit or Y</w:t>
            </w:r>
            <w:r w:rsidR="00E53AF5">
              <w:rPr>
                <w:rFonts w:ascii="Arial" w:hAnsi="Arial" w:cs="Arial"/>
                <w:sz w:val="18"/>
              </w:rPr>
              <w:t>oghurt</w:t>
            </w:r>
          </w:p>
          <w:p w:rsidR="00DB53F1" w:rsidRDefault="00DB53F1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RDefault="00DB53F1">
            <w:pPr>
              <w:jc w:val="center"/>
              <w:rPr>
                <w:rFonts w:ascii="Arial" w:hAnsi="Arial" w:cs="Arial"/>
                <w:sz w:val="18"/>
              </w:rPr>
            </w:pPr>
          </w:p>
          <w:p w:rsidR="00DB53F1" w:rsidRDefault="00DB53F1" w:rsidP="00DB53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32" w:type="dxa"/>
          </w:tcPr>
          <w:p w:rsidR="00082C97" w:rsidRDefault="00082C97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  <w:p w:rsidR="00065BAF" w:rsidRDefault="00065BAF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  <w:p w:rsidR="00667DA3" w:rsidRDefault="00667DA3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  <w:p w:rsidR="00667DA3" w:rsidRPr="00667DA3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667DA3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667DA3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667DA3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667DA3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Default="006E22F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Fruit or Y</w:t>
            </w:r>
            <w:r w:rsidR="00E53AF5" w:rsidRPr="00E53AF5">
              <w:rPr>
                <w:rFonts w:ascii="Arial" w:hAnsi="Arial" w:cs="Arial"/>
                <w:sz w:val="18"/>
              </w:rPr>
              <w:t>oghurt</w:t>
            </w:r>
          </w:p>
        </w:tc>
        <w:tc>
          <w:tcPr>
            <w:tcW w:w="2825" w:type="dxa"/>
          </w:tcPr>
          <w:p w:rsidR="00082C97" w:rsidRPr="00B9659F" w:rsidRDefault="00082C97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B9659F" w:rsidDel="00591FE7" w:rsidRDefault="006E22FB">
            <w:pPr>
              <w:jc w:val="center"/>
              <w:rPr>
                <w:del w:id="6" w:author="walkert06s" w:date="2015-02-05T12:09:00Z"/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Sandwich (Gluten free) with H</w:t>
            </w:r>
            <w:r w:rsidR="006F7400">
              <w:rPr>
                <w:rFonts w:ascii="Arial" w:hAnsi="Arial" w:cs="Arial"/>
                <w:sz w:val="18"/>
              </w:rPr>
              <w:t>ome B</w:t>
            </w:r>
            <w:r w:rsidR="00E53AF5" w:rsidRPr="00B9659F">
              <w:rPr>
                <w:rFonts w:ascii="Arial" w:hAnsi="Arial" w:cs="Arial"/>
                <w:sz w:val="18"/>
              </w:rPr>
              <w:t xml:space="preserve">aked </w:t>
            </w:r>
            <w:r>
              <w:rPr>
                <w:rFonts w:ascii="Arial" w:hAnsi="Arial" w:cs="Arial"/>
                <w:sz w:val="18"/>
              </w:rPr>
              <w:t>H</w:t>
            </w:r>
            <w:r w:rsidR="00B9659F" w:rsidRPr="00B9659F">
              <w:rPr>
                <w:rFonts w:ascii="Arial" w:hAnsi="Arial" w:cs="Arial"/>
                <w:sz w:val="18"/>
              </w:rPr>
              <w:t>am</w:t>
            </w:r>
          </w:p>
          <w:p w:rsidR="00667DA3" w:rsidRPr="00B9659F" w:rsidRDefault="00065BAF">
            <w:pPr>
              <w:jc w:val="center"/>
              <w:rPr>
                <w:rFonts w:ascii="Arial" w:hAnsi="Arial" w:cs="Arial"/>
                <w:sz w:val="18"/>
              </w:rPr>
            </w:pPr>
            <w:r w:rsidRPr="00B9659F">
              <w:rPr>
                <w:rFonts w:cs="Arial"/>
                <w:noProof/>
                <w:lang w:eastAsia="en-GB"/>
              </w:rPr>
              <w:t xml:space="preserve"> </w:t>
            </w:r>
            <w:r w:rsidR="00667DA3" w:rsidRPr="00B9659F">
              <w:rPr>
                <w:rFonts w:ascii="Arial" w:hAnsi="Arial" w:cs="Arial"/>
                <w:sz w:val="18"/>
              </w:rPr>
              <w:t xml:space="preserve"> </w:t>
            </w:r>
          </w:p>
          <w:p w:rsidR="00667DA3" w:rsidRPr="00B9659F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B9659F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B9659F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B9659F" w:rsidRPr="00B9659F" w:rsidRDefault="00B9659F">
            <w:pPr>
              <w:jc w:val="center"/>
              <w:rPr>
                <w:rFonts w:ascii="Arial" w:hAnsi="Arial" w:cs="Arial"/>
                <w:sz w:val="18"/>
              </w:rPr>
            </w:pPr>
          </w:p>
          <w:p w:rsidR="00B9659F" w:rsidRPr="00B9659F" w:rsidRDefault="00B9659F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B9659F" w:rsidRDefault="006E22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Fruit or Y</w:t>
            </w:r>
            <w:r w:rsidR="00B9659F" w:rsidRPr="00B9659F">
              <w:rPr>
                <w:rFonts w:ascii="Arial" w:hAnsi="Arial" w:cs="Arial"/>
                <w:sz w:val="18"/>
              </w:rPr>
              <w:t>oghurt</w:t>
            </w:r>
            <w:r w:rsidR="002E101F" w:rsidRPr="00B9659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32" w:type="dxa"/>
          </w:tcPr>
          <w:p w:rsidR="00082C97" w:rsidRPr="00B9659F" w:rsidRDefault="00082C97">
            <w:pPr>
              <w:jc w:val="center"/>
              <w:rPr>
                <w:rFonts w:ascii="Arial" w:hAnsi="Arial" w:cs="Arial"/>
                <w:sz w:val="18"/>
              </w:rPr>
            </w:pPr>
          </w:p>
          <w:p w:rsidR="008F1170" w:rsidRDefault="008F1170">
            <w:pPr>
              <w:jc w:val="center"/>
              <w:rPr>
                <w:rFonts w:ascii="Arial" w:hAnsi="Arial" w:cs="Arial"/>
                <w:sz w:val="18"/>
              </w:rPr>
            </w:pPr>
          </w:p>
          <w:p w:rsidR="00065BAF" w:rsidRPr="00B9659F" w:rsidRDefault="006E22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Roll (Gluten free) with C</w:t>
            </w:r>
            <w:r w:rsidR="00B9659F" w:rsidRPr="00B9659F">
              <w:rPr>
                <w:rFonts w:ascii="Arial" w:hAnsi="Arial" w:cs="Arial"/>
                <w:sz w:val="18"/>
              </w:rPr>
              <w:t>heese</w:t>
            </w:r>
          </w:p>
          <w:p w:rsidR="00B9659F" w:rsidRPr="00B9659F" w:rsidRDefault="00B9659F">
            <w:pPr>
              <w:jc w:val="center"/>
              <w:rPr>
                <w:rFonts w:ascii="Arial" w:hAnsi="Arial" w:cs="Arial"/>
                <w:sz w:val="18"/>
              </w:rPr>
            </w:pPr>
          </w:p>
          <w:p w:rsidR="00B9659F" w:rsidRPr="00B9659F" w:rsidRDefault="00B9659F">
            <w:pPr>
              <w:jc w:val="center"/>
              <w:rPr>
                <w:rFonts w:ascii="Arial" w:hAnsi="Arial" w:cs="Arial"/>
                <w:sz w:val="18"/>
              </w:rPr>
            </w:pPr>
          </w:p>
          <w:p w:rsidR="00B9659F" w:rsidRPr="00B9659F" w:rsidRDefault="00B9659F" w:rsidP="00B9659F">
            <w:pPr>
              <w:rPr>
                <w:rFonts w:ascii="Arial" w:hAnsi="Arial" w:cs="Arial"/>
                <w:sz w:val="18"/>
              </w:rPr>
            </w:pPr>
          </w:p>
          <w:p w:rsidR="00667DA3" w:rsidRPr="00B9659F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7049AB" w:rsidRPr="00B9659F" w:rsidRDefault="007049AB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B9659F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Pr="00B9659F" w:rsidRDefault="006E22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Fruit or Y</w:t>
            </w:r>
            <w:r w:rsidR="00B9659F" w:rsidRPr="00B9659F">
              <w:rPr>
                <w:rFonts w:ascii="Arial" w:hAnsi="Arial" w:cs="Arial"/>
                <w:sz w:val="18"/>
              </w:rPr>
              <w:t>oghurt</w:t>
            </w:r>
          </w:p>
          <w:p w:rsidR="00667DA3" w:rsidRPr="00B9659F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9172E7" w:rsidRPr="00B9659F" w:rsidRDefault="009172E7" w:rsidP="009172E7">
            <w:pPr>
              <w:jc w:val="center"/>
              <w:rPr>
                <w:rFonts w:ascii="Arial" w:hAnsi="Arial" w:cs="Arial"/>
                <w:sz w:val="18"/>
              </w:rPr>
            </w:pPr>
          </w:p>
          <w:p w:rsidR="00667DA3" w:rsidRDefault="00667DA3">
            <w:pPr>
              <w:jc w:val="center"/>
              <w:rPr>
                <w:rFonts w:ascii="Arial" w:hAnsi="Arial" w:cs="Arial"/>
                <w:sz w:val="18"/>
              </w:rPr>
            </w:pPr>
          </w:p>
          <w:p w:rsidR="007049AB" w:rsidRPr="00B9659F" w:rsidRDefault="007049A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82C97" w:rsidRDefault="00082C97"/>
    <w:p w:rsidR="00082C97" w:rsidRDefault="00082C97">
      <w:pPr>
        <w:tabs>
          <w:tab w:val="left" w:pos="12240"/>
        </w:tabs>
        <w:rPr>
          <w:rFonts w:ascii="Arial" w:hAnsi="Arial"/>
        </w:rPr>
      </w:pPr>
    </w:p>
    <w:p w:rsidR="006F7400" w:rsidRPr="00BD672D" w:rsidRDefault="008F1170" w:rsidP="006F7400">
      <w:pPr>
        <w:pStyle w:val="Heading7"/>
        <w:rPr>
          <w:rFonts w:ascii="Comic Sans MS" w:hAnsi="Comic Sans MS"/>
          <w:sz w:val="24"/>
          <w:szCs w:val="24"/>
        </w:rPr>
      </w:pPr>
      <w:r w:rsidRPr="00C238CF">
        <w:rPr>
          <w:rFonts w:ascii="Comic Sans MS" w:hAnsi="Comic Sans MS"/>
          <w:u w:val="single"/>
        </w:rPr>
        <w:t>Gluten Free Menu</w:t>
      </w:r>
      <w:r w:rsidR="006F740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F7400">
        <w:rPr>
          <w:rFonts w:ascii="Comic Sans MS" w:hAnsi="Comic Sans MS"/>
        </w:rPr>
        <w:tab/>
      </w:r>
      <w:r w:rsidR="006F7400">
        <w:rPr>
          <w:rFonts w:ascii="Comic Sans MS" w:hAnsi="Comic Sans MS"/>
        </w:rPr>
        <w:tab/>
      </w:r>
      <w:r w:rsidR="006F7400" w:rsidRPr="009C54C6">
        <w:rPr>
          <w:rFonts w:ascii="Comic Sans MS" w:hAnsi="Comic Sans MS"/>
          <w:sz w:val="32"/>
        </w:rPr>
        <w:t xml:space="preserve">* </w:t>
      </w:r>
      <w:proofErr w:type="gramStart"/>
      <w:r w:rsidR="006F7400" w:rsidRPr="00BD672D">
        <w:rPr>
          <w:rFonts w:ascii="Comic Sans MS" w:hAnsi="Comic Sans MS"/>
          <w:sz w:val="24"/>
          <w:szCs w:val="24"/>
        </w:rPr>
        <w:t>Only</w:t>
      </w:r>
      <w:proofErr w:type="gramEnd"/>
      <w:r w:rsidR="006F7400" w:rsidRPr="00BD672D">
        <w:rPr>
          <w:rFonts w:ascii="Comic Sans MS" w:hAnsi="Comic Sans MS"/>
          <w:sz w:val="24"/>
          <w:szCs w:val="24"/>
        </w:rPr>
        <w:t xml:space="preserve"> use gluten free prescription bread, pasta and pizza </w:t>
      </w:r>
    </w:p>
    <w:p w:rsidR="006F7400" w:rsidRPr="00BD672D" w:rsidRDefault="006F7400" w:rsidP="006F7400">
      <w:pPr>
        <w:rPr>
          <w:rFonts w:ascii="Comic Sans MS" w:hAnsi="Comic Sans MS"/>
          <w:b/>
          <w:bCs/>
        </w:rPr>
      </w:pPr>
      <w:r w:rsidRPr="00BD672D">
        <w:rPr>
          <w:rFonts w:ascii="Comic Sans MS" w:hAnsi="Comic Sans MS"/>
        </w:rPr>
        <w:t xml:space="preserve">                                                                                                                   </w:t>
      </w:r>
      <w:proofErr w:type="gramStart"/>
      <w:r w:rsidRPr="00BD672D">
        <w:rPr>
          <w:rFonts w:ascii="Comic Sans MS" w:hAnsi="Comic Sans MS"/>
          <w:b/>
          <w:bCs/>
        </w:rPr>
        <w:t>bases</w:t>
      </w:r>
      <w:proofErr w:type="gramEnd"/>
    </w:p>
    <w:p w:rsidR="006F7400" w:rsidRPr="00BD672D" w:rsidRDefault="006F7400" w:rsidP="006F7400">
      <w:pPr>
        <w:pStyle w:val="Heading7"/>
        <w:rPr>
          <w:rFonts w:ascii="Comic Sans MS" w:hAnsi="Comic Sans MS"/>
          <w:sz w:val="24"/>
          <w:szCs w:val="24"/>
        </w:rPr>
      </w:pPr>
      <w:r w:rsidRPr="00BD672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  <w:proofErr w:type="spellStart"/>
      <w:r w:rsidRPr="00BD672D">
        <w:rPr>
          <w:rFonts w:ascii="Comic Sans MS" w:hAnsi="Comic Sans MS"/>
          <w:sz w:val="24"/>
          <w:szCs w:val="24"/>
        </w:rPr>
        <w:t>Cornflour</w:t>
      </w:r>
      <w:proofErr w:type="spellEnd"/>
      <w:r w:rsidRPr="00BD672D">
        <w:rPr>
          <w:rFonts w:ascii="Comic Sans MS" w:hAnsi="Comic Sans MS"/>
          <w:sz w:val="24"/>
          <w:szCs w:val="24"/>
        </w:rPr>
        <w:t xml:space="preserve"> and gravy browning to be used for sauces</w:t>
      </w:r>
    </w:p>
    <w:p w:rsidR="006F7400" w:rsidRPr="00BD672D" w:rsidRDefault="006F7400" w:rsidP="006F7400">
      <w:pPr>
        <w:pStyle w:val="Heading7"/>
        <w:rPr>
          <w:rFonts w:ascii="Comic Sans MS" w:hAnsi="Comic Sans MS"/>
          <w:sz w:val="24"/>
          <w:szCs w:val="24"/>
        </w:rPr>
      </w:pPr>
      <w:r w:rsidRPr="00BD672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Use fresh herbs and spices  </w:t>
      </w:r>
    </w:p>
    <w:p w:rsidR="00082C97" w:rsidRDefault="00082C97">
      <w:pPr>
        <w:pStyle w:val="Heading7"/>
        <w:tabs>
          <w:tab w:val="left" w:pos="1224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Week 2</w:t>
      </w:r>
      <w:r w:rsidR="000317C7">
        <w:rPr>
          <w:rFonts w:ascii="Comic Sans MS" w:hAnsi="Comic Sans MS"/>
          <w:szCs w:val="24"/>
        </w:rPr>
        <w:t xml:space="preserve"> Autumn Winter</w:t>
      </w:r>
      <w:r w:rsidR="00957D25">
        <w:rPr>
          <w:rFonts w:ascii="Comic Sans MS" w:hAnsi="Comic Sans MS"/>
          <w:szCs w:val="24"/>
        </w:rPr>
        <w:t xml:space="preserve"> 2015-16   </w:t>
      </w:r>
      <w:r w:rsidR="00D400A3">
        <w:rPr>
          <w:rFonts w:ascii="Comic Sans MS" w:hAnsi="Comic Sans MS"/>
          <w:szCs w:val="24"/>
        </w:rPr>
        <w:t xml:space="preserve">   </w:t>
      </w:r>
      <w:r w:rsidR="000317C7">
        <w:rPr>
          <w:rFonts w:ascii="Comic Sans MS" w:hAnsi="Comic Sans MS"/>
          <w:szCs w:val="24"/>
        </w:rPr>
        <w:t xml:space="preserve">           </w:t>
      </w:r>
      <w:r w:rsidR="002E101F">
        <w:rPr>
          <w:rFonts w:ascii="Comic Sans MS" w:hAnsi="Comic Sans MS"/>
          <w:szCs w:val="24"/>
        </w:rPr>
        <w:t xml:space="preserve">        April – October 2015 </w:t>
      </w:r>
    </w:p>
    <w:tbl>
      <w:tblPr>
        <w:tblW w:w="15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2706"/>
        <w:gridCol w:w="2970"/>
        <w:gridCol w:w="2750"/>
        <w:gridCol w:w="3080"/>
        <w:gridCol w:w="2970"/>
      </w:tblGrid>
      <w:tr w:rsidR="00082C97">
        <w:trPr>
          <w:trHeight w:val="422"/>
        </w:trPr>
        <w:tc>
          <w:tcPr>
            <w:tcW w:w="1104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TRAYS </w:t>
            </w:r>
          </w:p>
        </w:tc>
        <w:tc>
          <w:tcPr>
            <w:tcW w:w="2706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pStyle w:val="Heading8"/>
            </w:pPr>
            <w:r>
              <w:t>MONDAY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0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TUESDAY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0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WEDNESDAY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80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THURSDAY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70" w:type="dxa"/>
            <w:tcBorders>
              <w:bottom w:val="nil"/>
            </w:tcBorders>
            <w:shd w:val="pct20" w:color="auto" w:fill="FFFFFF"/>
          </w:tcPr>
          <w:p w:rsidR="00082C97" w:rsidRDefault="00082C9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FRIDAY</w:t>
            </w:r>
          </w:p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82C97">
        <w:trPr>
          <w:trHeight w:val="1845"/>
        </w:trPr>
        <w:tc>
          <w:tcPr>
            <w:tcW w:w="1104" w:type="dxa"/>
          </w:tcPr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Soup</w:t>
            </w:r>
          </w:p>
          <w:p w:rsidR="00216F1C" w:rsidRDefault="00216F1C">
            <w:pPr>
              <w:rPr>
                <w:rFonts w:ascii="Arial" w:hAnsi="Arial"/>
                <w:b/>
                <w:bCs/>
                <w:sz w:val="18"/>
              </w:rPr>
            </w:pPr>
          </w:p>
          <w:p w:rsidR="00216F1C" w:rsidRDefault="00216F1C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pStyle w:val="Heading3"/>
              <w:rPr>
                <w:rFonts w:ascii="Arial" w:hAnsi="Arial"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 w:rsidP="00216F1C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R</w:t>
            </w:r>
            <w:r w:rsidR="00216F1C">
              <w:rPr>
                <w:rFonts w:ascii="Arial" w:hAnsi="Arial"/>
                <w:b/>
                <w:bCs/>
                <w:sz w:val="18"/>
              </w:rPr>
              <w:t>e</w:t>
            </w:r>
            <w:r>
              <w:rPr>
                <w:rFonts w:ascii="Arial" w:hAnsi="Arial"/>
                <w:b/>
                <w:bCs/>
                <w:sz w:val="18"/>
              </w:rPr>
              <w:t>d Tray</w:t>
            </w:r>
          </w:p>
          <w:p w:rsidR="0018763F" w:rsidRDefault="0018763F" w:rsidP="0018763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Choice of soup or pudding</w:t>
            </w:r>
          </w:p>
        </w:tc>
        <w:tc>
          <w:tcPr>
            <w:tcW w:w="2706" w:type="dxa"/>
          </w:tcPr>
          <w:p w:rsidR="00216F1C" w:rsidRPr="002E101F" w:rsidDel="00591FE7" w:rsidRDefault="00216F1C">
            <w:pPr>
              <w:jc w:val="center"/>
              <w:rPr>
                <w:del w:id="7" w:author="walkert06s" w:date="2015-02-05T12:10:00Z"/>
                <w:rFonts w:ascii="Arial" w:hAnsi="Arial" w:cs="Arial"/>
                <w:sz w:val="21"/>
              </w:rPr>
            </w:pPr>
          </w:p>
          <w:p w:rsidR="00216F1C" w:rsidRPr="00BA5DBE" w:rsidRDefault="00904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D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4B8C" w:rsidRPr="00BA5DBE" w:rsidRDefault="00B96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 of Vegetable Soup</w:t>
            </w:r>
          </w:p>
          <w:p w:rsidR="00065BAF" w:rsidRPr="00BA5DBE" w:rsidRDefault="00065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5BAF" w:rsidRPr="00BA5DBE" w:rsidRDefault="00065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763F" w:rsidRDefault="0018763F" w:rsidP="009172E7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2970" w:type="dxa"/>
          </w:tcPr>
          <w:p w:rsidR="00082C97" w:rsidDel="00591FE7" w:rsidRDefault="00082C97">
            <w:pPr>
              <w:jc w:val="center"/>
              <w:rPr>
                <w:del w:id="8" w:author="walkert06s" w:date="2015-02-05T12:10:00Z"/>
                <w:rFonts w:ascii="Arial" w:hAnsi="Arial"/>
                <w:sz w:val="18"/>
              </w:rPr>
            </w:pPr>
          </w:p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904B8C" w:rsidDel="00591FE7" w:rsidRDefault="00B9659F">
            <w:pPr>
              <w:jc w:val="center"/>
              <w:rPr>
                <w:del w:id="9" w:author="walkert06s" w:date="2015-02-05T12:11:00Z"/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Split Pea Soup</w:t>
            </w:r>
          </w:p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B9659F" w:rsidRDefault="009172E7" w:rsidP="000317C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0317C7" w:rsidRDefault="000317C7" w:rsidP="000317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:rsidR="000317C7" w:rsidRDefault="000317C7" w:rsidP="000317C7">
            <w:pPr>
              <w:rPr>
                <w:rFonts w:ascii="Arial" w:hAnsi="Arial"/>
                <w:sz w:val="18"/>
              </w:rPr>
            </w:pPr>
          </w:p>
          <w:p w:rsidR="00904B8C" w:rsidRPr="00B9659F" w:rsidRDefault="000317C7" w:rsidP="000317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Gammon</w:t>
            </w:r>
            <w:r w:rsidR="00B9659F">
              <w:rPr>
                <w:rFonts w:ascii="Arial" w:hAnsi="Arial"/>
                <w:sz w:val="18"/>
              </w:rPr>
              <w:t xml:space="preserve"> with Roast Potatoes &amp; Seasonal Vegetables</w:t>
            </w:r>
          </w:p>
        </w:tc>
        <w:tc>
          <w:tcPr>
            <w:tcW w:w="2750" w:type="dxa"/>
          </w:tcPr>
          <w:p w:rsidR="00082C97" w:rsidDel="00591FE7" w:rsidRDefault="00082C97">
            <w:pPr>
              <w:jc w:val="center"/>
              <w:rPr>
                <w:del w:id="10" w:author="walkert06s" w:date="2015-02-05T12:10:00Z"/>
                <w:rFonts w:ascii="Arial" w:hAnsi="Arial"/>
                <w:color w:val="FF0000"/>
                <w:sz w:val="18"/>
              </w:rPr>
            </w:pPr>
          </w:p>
          <w:p w:rsidR="00904B8C" w:rsidRPr="004B260D" w:rsidRDefault="009172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w:t xml:space="preserve"> </w:t>
            </w:r>
            <w:r w:rsidR="007361AB" w:rsidRPr="004B260D">
              <w:rPr>
                <w:rFonts w:ascii="Arial" w:hAnsi="Arial"/>
                <w:sz w:val="18"/>
              </w:rPr>
              <w:t xml:space="preserve"> </w:t>
            </w:r>
          </w:p>
          <w:p w:rsidR="007361AB" w:rsidRPr="004B260D" w:rsidRDefault="00B965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Tomato Soup</w:t>
            </w:r>
          </w:p>
          <w:p w:rsidR="007361AB" w:rsidRPr="004B260D" w:rsidDel="00591FE7" w:rsidRDefault="007361AB">
            <w:pPr>
              <w:jc w:val="center"/>
              <w:rPr>
                <w:del w:id="11" w:author="walkert06s" w:date="2015-02-05T12:11:00Z"/>
                <w:rFonts w:ascii="Arial" w:hAnsi="Arial"/>
                <w:sz w:val="18"/>
              </w:rPr>
            </w:pPr>
          </w:p>
          <w:p w:rsidR="00B9659F" w:rsidRDefault="00B9659F" w:rsidP="009172E7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B9659F" w:rsidRPr="00B9659F" w:rsidRDefault="00B9659F" w:rsidP="00B9659F">
            <w:pPr>
              <w:rPr>
                <w:rFonts w:ascii="Arial" w:hAnsi="Arial"/>
                <w:sz w:val="18"/>
              </w:rPr>
            </w:pPr>
          </w:p>
          <w:p w:rsidR="00B9659F" w:rsidRPr="00B9659F" w:rsidRDefault="00B9659F" w:rsidP="00B9659F">
            <w:pPr>
              <w:rPr>
                <w:rFonts w:ascii="Arial" w:hAnsi="Arial"/>
                <w:sz w:val="18"/>
              </w:rPr>
            </w:pPr>
          </w:p>
          <w:p w:rsidR="00B9659F" w:rsidRDefault="00B9659F" w:rsidP="00B9659F">
            <w:pPr>
              <w:rPr>
                <w:rFonts w:ascii="Arial" w:hAnsi="Arial"/>
                <w:sz w:val="18"/>
              </w:rPr>
            </w:pPr>
          </w:p>
          <w:p w:rsidR="007361AB" w:rsidRPr="00B9659F" w:rsidRDefault="000317C7" w:rsidP="00B965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Chicken in White S</w:t>
            </w:r>
            <w:r w:rsidR="00B9659F">
              <w:rPr>
                <w:rFonts w:ascii="Arial" w:hAnsi="Arial"/>
                <w:sz w:val="18"/>
              </w:rPr>
              <w:t xml:space="preserve">auce (use </w:t>
            </w:r>
            <w:proofErr w:type="spellStart"/>
            <w:r w:rsidR="00B9659F">
              <w:rPr>
                <w:rFonts w:ascii="Arial" w:hAnsi="Arial"/>
                <w:sz w:val="18"/>
              </w:rPr>
              <w:t>cornflour</w:t>
            </w:r>
            <w:proofErr w:type="spellEnd"/>
            <w:r w:rsidR="00B9659F">
              <w:rPr>
                <w:rFonts w:ascii="Arial" w:hAnsi="Arial"/>
                <w:sz w:val="18"/>
              </w:rPr>
              <w:t xml:space="preserve"> to thicken) Potatoes &amp; Carrots.</w:t>
            </w:r>
          </w:p>
        </w:tc>
        <w:tc>
          <w:tcPr>
            <w:tcW w:w="3080" w:type="dxa"/>
          </w:tcPr>
          <w:p w:rsidR="00082C97" w:rsidDel="00591FE7" w:rsidRDefault="00082C97">
            <w:pPr>
              <w:jc w:val="center"/>
              <w:rPr>
                <w:del w:id="12" w:author="walkert06s" w:date="2015-02-05T12:10:00Z"/>
                <w:rFonts w:ascii="Arial" w:hAnsi="Arial"/>
                <w:color w:val="FF0000"/>
                <w:sz w:val="18"/>
              </w:rPr>
            </w:pPr>
          </w:p>
          <w:p w:rsidR="007361AB" w:rsidRPr="004B260D" w:rsidRDefault="007361AB">
            <w:pPr>
              <w:jc w:val="center"/>
              <w:rPr>
                <w:rFonts w:ascii="Arial" w:hAnsi="Arial"/>
                <w:sz w:val="18"/>
              </w:rPr>
            </w:pPr>
            <w:r w:rsidRPr="004B260D">
              <w:rPr>
                <w:rFonts w:ascii="Arial" w:hAnsi="Arial"/>
                <w:sz w:val="18"/>
              </w:rPr>
              <w:t xml:space="preserve"> </w:t>
            </w:r>
          </w:p>
          <w:p w:rsidR="007361AB" w:rsidRPr="004B260D" w:rsidRDefault="00B965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Lentil Soup</w:t>
            </w:r>
          </w:p>
          <w:p w:rsidR="007361AB" w:rsidRPr="004B260D" w:rsidDel="00591FE7" w:rsidRDefault="007361AB">
            <w:pPr>
              <w:jc w:val="center"/>
              <w:rPr>
                <w:del w:id="13" w:author="walkert06s" w:date="2015-02-05T12:11:00Z"/>
                <w:rFonts w:ascii="Arial" w:hAnsi="Arial"/>
                <w:sz w:val="18"/>
              </w:rPr>
            </w:pPr>
          </w:p>
          <w:p w:rsidR="007361AB" w:rsidRPr="004B260D" w:rsidDel="00591FE7" w:rsidRDefault="007361AB">
            <w:pPr>
              <w:jc w:val="center"/>
              <w:rPr>
                <w:del w:id="14" w:author="walkert06s" w:date="2015-02-05T12:11:00Z"/>
                <w:rFonts w:ascii="Arial" w:hAnsi="Arial"/>
                <w:sz w:val="18"/>
              </w:rPr>
            </w:pPr>
          </w:p>
          <w:p w:rsidR="00B9659F" w:rsidRPr="00B9659F" w:rsidRDefault="00B9659F" w:rsidP="00B9659F">
            <w:pPr>
              <w:rPr>
                <w:rFonts w:ascii="Arial" w:hAnsi="Arial"/>
                <w:sz w:val="18"/>
              </w:rPr>
            </w:pPr>
          </w:p>
          <w:p w:rsidR="00B9659F" w:rsidRDefault="00B9659F" w:rsidP="00B9659F">
            <w:pPr>
              <w:rPr>
                <w:rFonts w:ascii="Arial" w:hAnsi="Arial"/>
                <w:sz w:val="18"/>
              </w:rPr>
            </w:pPr>
          </w:p>
          <w:p w:rsidR="00B9659F" w:rsidRDefault="00B9659F" w:rsidP="00B9659F">
            <w:pPr>
              <w:rPr>
                <w:rFonts w:ascii="Arial" w:hAnsi="Arial"/>
                <w:sz w:val="18"/>
              </w:rPr>
            </w:pPr>
          </w:p>
          <w:p w:rsidR="007361AB" w:rsidRPr="00B9659F" w:rsidRDefault="000317C7" w:rsidP="00B965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Mince &amp; Tatties with S</w:t>
            </w:r>
            <w:r w:rsidR="00B9659F">
              <w:rPr>
                <w:rFonts w:ascii="Arial" w:hAnsi="Arial"/>
                <w:sz w:val="18"/>
              </w:rPr>
              <w:t>easonal Vegetables</w:t>
            </w:r>
          </w:p>
        </w:tc>
        <w:tc>
          <w:tcPr>
            <w:tcW w:w="2970" w:type="dxa"/>
          </w:tcPr>
          <w:p w:rsidR="00082C97" w:rsidRPr="00982D92" w:rsidDel="00591FE7" w:rsidRDefault="00082C97">
            <w:pPr>
              <w:jc w:val="center"/>
              <w:rPr>
                <w:del w:id="15" w:author="walkert06s" w:date="2015-02-05T12:10:00Z"/>
                <w:rFonts w:ascii="Arial" w:hAnsi="Arial"/>
                <w:sz w:val="18"/>
              </w:rPr>
            </w:pPr>
          </w:p>
          <w:p w:rsidR="007361AB" w:rsidRPr="00982D92" w:rsidRDefault="007361AB">
            <w:pPr>
              <w:jc w:val="center"/>
              <w:rPr>
                <w:rFonts w:ascii="Arial" w:hAnsi="Arial"/>
                <w:sz w:val="18"/>
              </w:rPr>
            </w:pPr>
            <w:r w:rsidRPr="00982D92">
              <w:rPr>
                <w:rFonts w:ascii="Arial" w:hAnsi="Arial"/>
                <w:sz w:val="18"/>
              </w:rPr>
              <w:t xml:space="preserve"> </w:t>
            </w:r>
          </w:p>
          <w:p w:rsidR="007361AB" w:rsidRPr="00982D92" w:rsidRDefault="00B965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Lentil Soup</w:t>
            </w:r>
          </w:p>
          <w:p w:rsidR="007361AB" w:rsidRPr="00982D92" w:rsidRDefault="007361AB">
            <w:pPr>
              <w:jc w:val="center"/>
              <w:rPr>
                <w:rFonts w:ascii="Arial" w:hAnsi="Arial"/>
                <w:sz w:val="18"/>
              </w:rPr>
            </w:pPr>
          </w:p>
          <w:p w:rsidR="007361AB" w:rsidRPr="00982D92" w:rsidDel="00591FE7" w:rsidRDefault="007361AB">
            <w:pPr>
              <w:jc w:val="center"/>
              <w:rPr>
                <w:del w:id="16" w:author="walkert06s" w:date="2015-02-05T12:11:00Z"/>
                <w:rFonts w:ascii="Arial" w:hAnsi="Arial"/>
                <w:sz w:val="18"/>
              </w:rPr>
            </w:pPr>
          </w:p>
          <w:p w:rsidR="007361AB" w:rsidRPr="00982D92" w:rsidRDefault="007361AB">
            <w:pPr>
              <w:jc w:val="center"/>
              <w:rPr>
                <w:rFonts w:ascii="Arial" w:hAnsi="Arial"/>
                <w:sz w:val="18"/>
              </w:rPr>
            </w:pPr>
          </w:p>
          <w:p w:rsidR="00B9659F" w:rsidRDefault="00B9659F" w:rsidP="007361AB">
            <w:pPr>
              <w:jc w:val="center"/>
              <w:rPr>
                <w:rFonts w:ascii="Arial" w:hAnsi="Arial"/>
                <w:sz w:val="18"/>
              </w:rPr>
            </w:pPr>
          </w:p>
          <w:p w:rsidR="00B9659F" w:rsidRDefault="00B9659F" w:rsidP="00B9659F">
            <w:pPr>
              <w:rPr>
                <w:rFonts w:ascii="Arial" w:hAnsi="Arial"/>
                <w:sz w:val="18"/>
              </w:rPr>
            </w:pPr>
          </w:p>
          <w:p w:rsidR="007361AB" w:rsidRPr="00B9659F" w:rsidRDefault="00B9659F" w:rsidP="00B965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Salmon Fish Fingers with Chips and Baked Beans</w:t>
            </w:r>
          </w:p>
        </w:tc>
      </w:tr>
      <w:tr w:rsidR="00082C97">
        <w:trPr>
          <w:cantSplit/>
          <w:trHeight w:val="1674"/>
        </w:trPr>
        <w:tc>
          <w:tcPr>
            <w:tcW w:w="1104" w:type="dxa"/>
          </w:tcPr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Blue Tray</w:t>
            </w:r>
          </w:p>
          <w:p w:rsidR="0018763F" w:rsidRDefault="0018763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Choice of soup or pudding</w:t>
            </w:r>
          </w:p>
          <w:p w:rsidR="00216F1C" w:rsidDel="00A065F4" w:rsidRDefault="00216F1C">
            <w:pPr>
              <w:rPr>
                <w:del w:id="17" w:author="walkert06s" w:date="2015-02-09T10:04:00Z"/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706" w:type="dxa"/>
          </w:tcPr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904B8C" w:rsidRDefault="000317C7" w:rsidP="009172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Jacket Potato with a Variety of Fillings &amp; Side S</w:t>
            </w:r>
            <w:r w:rsidR="00B9659F">
              <w:rPr>
                <w:rFonts w:ascii="Arial" w:hAnsi="Arial"/>
                <w:sz w:val="18"/>
              </w:rPr>
              <w:t>alad</w:t>
            </w:r>
            <w:r w:rsidR="00904B8C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970" w:type="dxa"/>
          </w:tcPr>
          <w:p w:rsidR="00904B8C" w:rsidRDefault="00904B8C" w:rsidP="00D55DBE">
            <w:pPr>
              <w:jc w:val="center"/>
              <w:rPr>
                <w:rFonts w:ascii="Arial" w:hAnsi="Arial" w:cs="Arial"/>
                <w:sz w:val="18"/>
              </w:rPr>
            </w:pPr>
          </w:p>
          <w:p w:rsidR="008151E7" w:rsidRDefault="008151E7" w:rsidP="00D55DBE">
            <w:pPr>
              <w:jc w:val="center"/>
              <w:rPr>
                <w:rFonts w:ascii="Arial" w:hAnsi="Arial"/>
                <w:sz w:val="18"/>
              </w:rPr>
            </w:pPr>
          </w:p>
          <w:p w:rsidR="00B9659F" w:rsidRDefault="000317C7" w:rsidP="00D55DB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Beef Chilli Pot (using fresh chili) with Potato W</w:t>
            </w:r>
            <w:r w:rsidR="00B9659F">
              <w:rPr>
                <w:rFonts w:ascii="Arial" w:hAnsi="Arial"/>
                <w:sz w:val="18"/>
              </w:rPr>
              <w:t>edges</w:t>
            </w:r>
          </w:p>
        </w:tc>
        <w:tc>
          <w:tcPr>
            <w:tcW w:w="2750" w:type="dxa"/>
          </w:tcPr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  <w:p w:rsidR="007361AB" w:rsidRDefault="007361AB">
            <w:pPr>
              <w:jc w:val="center"/>
              <w:rPr>
                <w:rFonts w:ascii="Arial" w:hAnsi="Arial"/>
                <w:sz w:val="18"/>
              </w:rPr>
            </w:pPr>
          </w:p>
          <w:p w:rsidR="007361AB" w:rsidRDefault="00B9659F" w:rsidP="009172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Savoury Rice</w:t>
            </w:r>
          </w:p>
        </w:tc>
        <w:tc>
          <w:tcPr>
            <w:tcW w:w="3080" w:type="dxa"/>
          </w:tcPr>
          <w:p w:rsidR="007361AB" w:rsidRDefault="007361AB">
            <w:pPr>
              <w:jc w:val="center"/>
              <w:rPr>
                <w:rFonts w:ascii="Arial" w:hAnsi="Arial"/>
                <w:sz w:val="18"/>
              </w:rPr>
            </w:pPr>
          </w:p>
          <w:p w:rsidR="007361AB" w:rsidRDefault="007361AB" w:rsidP="009172E7">
            <w:pPr>
              <w:jc w:val="center"/>
              <w:rPr>
                <w:rFonts w:ascii="Arial" w:hAnsi="Arial"/>
                <w:sz w:val="18"/>
              </w:rPr>
            </w:pPr>
          </w:p>
          <w:p w:rsidR="00B9659F" w:rsidRDefault="000317C7" w:rsidP="009172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Chicken Fried Rice Pot with Homemade Sweet Chilli S</w:t>
            </w:r>
            <w:r w:rsidR="00B9659F">
              <w:rPr>
                <w:rFonts w:ascii="Arial" w:hAnsi="Arial"/>
                <w:sz w:val="18"/>
              </w:rPr>
              <w:t>auce</w:t>
            </w:r>
          </w:p>
        </w:tc>
        <w:tc>
          <w:tcPr>
            <w:tcW w:w="2970" w:type="dxa"/>
          </w:tcPr>
          <w:p w:rsidR="007361AB" w:rsidRDefault="007361AB" w:rsidP="00D55DBE">
            <w:pPr>
              <w:jc w:val="center"/>
              <w:rPr>
                <w:rFonts w:ascii="Arial" w:hAnsi="Arial" w:cs="Arial"/>
                <w:sz w:val="18"/>
              </w:rPr>
            </w:pPr>
          </w:p>
          <w:p w:rsidR="008151E7" w:rsidRDefault="008151E7" w:rsidP="00D55DBE">
            <w:pPr>
              <w:jc w:val="center"/>
              <w:rPr>
                <w:rFonts w:ascii="Arial" w:hAnsi="Arial"/>
                <w:sz w:val="18"/>
              </w:rPr>
            </w:pPr>
          </w:p>
          <w:p w:rsidR="00B9659F" w:rsidRPr="00982D92" w:rsidRDefault="000317C7" w:rsidP="00D55DB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Pasta T</w:t>
            </w:r>
            <w:r w:rsidR="00B9659F">
              <w:rPr>
                <w:rFonts w:ascii="Arial" w:hAnsi="Arial"/>
                <w:sz w:val="18"/>
              </w:rPr>
              <w:t xml:space="preserve">wists (Gluten free) with </w:t>
            </w:r>
            <w:r>
              <w:rPr>
                <w:rFonts w:ascii="Arial" w:hAnsi="Arial"/>
                <w:sz w:val="18"/>
              </w:rPr>
              <w:t>Spicy Tomato Sauce</w:t>
            </w:r>
          </w:p>
        </w:tc>
      </w:tr>
      <w:tr w:rsidR="00082C97" w:rsidTr="006E0A30">
        <w:trPr>
          <w:trHeight w:val="3153"/>
        </w:trPr>
        <w:tc>
          <w:tcPr>
            <w:tcW w:w="1104" w:type="dxa"/>
          </w:tcPr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817256" w:rsidRDefault="00082C97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Green</w:t>
            </w:r>
            <w:r w:rsidR="00817256"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 Tray</w:t>
            </w:r>
          </w:p>
          <w:p w:rsidR="00817256" w:rsidRDefault="0081725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Soup and</w:t>
            </w:r>
          </w:p>
          <w:p w:rsidR="00216F1C" w:rsidRDefault="0018763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pudding</w:t>
            </w:r>
          </w:p>
          <w:p w:rsidR="00216F1C" w:rsidRDefault="00216F1C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082C97" w:rsidRDefault="00082C97">
            <w:pPr>
              <w:rPr>
                <w:rFonts w:ascii="Arial" w:hAnsi="Arial"/>
                <w:b/>
                <w:bCs/>
                <w:sz w:val="18"/>
              </w:rPr>
            </w:pPr>
          </w:p>
          <w:p w:rsidR="00B9659F" w:rsidRDefault="00B9659F">
            <w:pPr>
              <w:rPr>
                <w:rFonts w:ascii="Arial" w:hAnsi="Arial"/>
                <w:b/>
                <w:bCs/>
                <w:sz w:val="18"/>
              </w:rPr>
            </w:pPr>
          </w:p>
          <w:p w:rsidR="003A1C68" w:rsidRDefault="00817256">
            <w:pPr>
              <w:rPr>
                <w:ins w:id="18" w:author="walkert06s" w:date="2015-02-09T14:26:00Z"/>
                <w:rFonts w:ascii="Arial" w:hAnsi="Arial"/>
                <w:b/>
                <w:bCs/>
                <w:sz w:val="18"/>
              </w:rPr>
            </w:pPr>
            <w:bookmarkStart w:id="19" w:name="_GoBack"/>
            <w:bookmarkEnd w:id="19"/>
            <w:r>
              <w:rPr>
                <w:rFonts w:ascii="Arial" w:hAnsi="Arial"/>
                <w:b/>
                <w:bCs/>
                <w:sz w:val="18"/>
              </w:rPr>
              <w:t>Pudding</w:t>
            </w:r>
          </w:p>
          <w:p w:rsidR="00591FE7" w:rsidDel="003A1C68" w:rsidRDefault="00591FE7">
            <w:pPr>
              <w:rPr>
                <w:ins w:id="20" w:author="walkert06s" w:date="2015-02-05T12:12:00Z"/>
                <w:del w:id="21" w:author="walkert06s" w:date="2015-02-09T14:25:00Z"/>
                <w:rFonts w:ascii="Arial" w:hAnsi="Arial"/>
                <w:b/>
                <w:bCs/>
                <w:sz w:val="18"/>
              </w:rPr>
            </w:pPr>
          </w:p>
          <w:p w:rsidR="00216F1C" w:rsidRDefault="00216F1C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706" w:type="dxa"/>
          </w:tcPr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904B8C" w:rsidRDefault="006909E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904B8C" w:rsidRDefault="00B965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6E22FB">
              <w:rPr>
                <w:rFonts w:ascii="Arial" w:hAnsi="Arial"/>
                <w:sz w:val="18"/>
              </w:rPr>
              <w:t>andwich (Gluten free) with Egg M</w:t>
            </w:r>
            <w:r>
              <w:rPr>
                <w:rFonts w:ascii="Arial" w:hAnsi="Arial"/>
                <w:sz w:val="18"/>
              </w:rPr>
              <w:t xml:space="preserve">ayonnaise </w:t>
            </w:r>
          </w:p>
          <w:p w:rsidR="00817256" w:rsidRDefault="00817256">
            <w:pPr>
              <w:jc w:val="center"/>
              <w:rPr>
                <w:rFonts w:ascii="Arial" w:hAnsi="Arial"/>
                <w:sz w:val="18"/>
              </w:rPr>
            </w:pPr>
          </w:p>
          <w:p w:rsidR="009172E7" w:rsidRDefault="009172E7" w:rsidP="009172E7">
            <w:pPr>
              <w:jc w:val="center"/>
              <w:rPr>
                <w:rFonts w:ascii="Arial" w:hAnsi="Arial"/>
                <w:sz w:val="18"/>
              </w:rPr>
            </w:pPr>
          </w:p>
          <w:p w:rsidR="00B9659F" w:rsidRDefault="00B9659F">
            <w:pPr>
              <w:jc w:val="center"/>
              <w:rPr>
                <w:rFonts w:ascii="Arial" w:hAnsi="Arial"/>
                <w:sz w:val="18"/>
              </w:rPr>
            </w:pPr>
          </w:p>
          <w:p w:rsidR="00B9659F" w:rsidRDefault="00B9659F" w:rsidP="00B9659F">
            <w:pPr>
              <w:rPr>
                <w:rFonts w:ascii="Arial" w:hAnsi="Arial"/>
                <w:sz w:val="18"/>
              </w:rPr>
            </w:pPr>
          </w:p>
          <w:p w:rsidR="008F1170" w:rsidRDefault="008F1170" w:rsidP="00B9659F">
            <w:pPr>
              <w:jc w:val="center"/>
              <w:rPr>
                <w:rFonts w:ascii="Arial" w:hAnsi="Arial"/>
                <w:sz w:val="18"/>
              </w:rPr>
            </w:pPr>
          </w:p>
          <w:p w:rsidR="008F1170" w:rsidRDefault="008F1170" w:rsidP="00B9659F">
            <w:pPr>
              <w:jc w:val="center"/>
              <w:rPr>
                <w:rFonts w:ascii="Arial" w:hAnsi="Arial"/>
                <w:sz w:val="18"/>
              </w:rPr>
            </w:pPr>
          </w:p>
          <w:p w:rsidR="007049AB" w:rsidRDefault="007049AB" w:rsidP="00B9659F">
            <w:pPr>
              <w:jc w:val="center"/>
              <w:rPr>
                <w:rFonts w:ascii="Arial" w:hAnsi="Arial"/>
                <w:sz w:val="18"/>
              </w:rPr>
            </w:pPr>
          </w:p>
          <w:p w:rsidR="00904B8C" w:rsidRPr="00B9659F" w:rsidRDefault="000317C7" w:rsidP="00B9659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Ice C</w:t>
            </w:r>
            <w:r w:rsidR="00B9659F">
              <w:rPr>
                <w:rFonts w:ascii="Arial" w:hAnsi="Arial"/>
                <w:sz w:val="18"/>
              </w:rPr>
              <w:t xml:space="preserve">ream or Fruit or </w:t>
            </w:r>
            <w:r w:rsidR="006E22FB">
              <w:rPr>
                <w:rFonts w:ascii="Arial" w:hAnsi="Arial"/>
                <w:sz w:val="18"/>
              </w:rPr>
              <w:t xml:space="preserve">Yoghurt </w:t>
            </w:r>
          </w:p>
        </w:tc>
        <w:tc>
          <w:tcPr>
            <w:tcW w:w="2970" w:type="dxa"/>
          </w:tcPr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6E22FB" w:rsidRDefault="006E22FB">
            <w:pPr>
              <w:jc w:val="center"/>
              <w:rPr>
                <w:rFonts w:ascii="Arial" w:hAnsi="Arial"/>
                <w:sz w:val="18"/>
              </w:rPr>
            </w:pPr>
          </w:p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904B8C" w:rsidRDefault="00904B8C">
            <w:pPr>
              <w:jc w:val="center"/>
              <w:rPr>
                <w:rFonts w:ascii="Arial" w:hAnsi="Arial"/>
                <w:sz w:val="18"/>
              </w:rPr>
            </w:pPr>
          </w:p>
          <w:p w:rsidR="00817256" w:rsidRDefault="00817256">
            <w:pPr>
              <w:jc w:val="center"/>
              <w:rPr>
                <w:rFonts w:ascii="Arial" w:hAnsi="Arial"/>
                <w:sz w:val="18"/>
              </w:rPr>
            </w:pPr>
          </w:p>
          <w:p w:rsidR="00817256" w:rsidRDefault="00817256">
            <w:pPr>
              <w:jc w:val="center"/>
              <w:rPr>
                <w:rFonts w:ascii="Arial" w:hAnsi="Arial"/>
                <w:sz w:val="18"/>
              </w:rPr>
            </w:pPr>
          </w:p>
          <w:p w:rsidR="00904B8C" w:rsidDel="003A1C68" w:rsidRDefault="00904B8C">
            <w:pPr>
              <w:jc w:val="center"/>
              <w:rPr>
                <w:del w:id="22" w:author="walkert06s" w:date="2015-02-09T14:25:00Z"/>
                <w:rFonts w:ascii="Arial" w:hAnsi="Arial"/>
                <w:sz w:val="18"/>
              </w:rPr>
            </w:pPr>
          </w:p>
          <w:p w:rsidR="006E22FB" w:rsidRP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904B8C" w:rsidRPr="006E22FB" w:rsidRDefault="006E22FB" w:rsidP="006E22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Fruit or Yoghurt</w:t>
            </w:r>
          </w:p>
        </w:tc>
        <w:tc>
          <w:tcPr>
            <w:tcW w:w="2750" w:type="dxa"/>
          </w:tcPr>
          <w:p w:rsidR="007361AB" w:rsidRDefault="007361AB">
            <w:pPr>
              <w:jc w:val="center"/>
              <w:rPr>
                <w:rFonts w:ascii="Arial" w:hAnsi="Arial"/>
                <w:sz w:val="18"/>
              </w:rPr>
            </w:pPr>
          </w:p>
          <w:p w:rsidR="007361AB" w:rsidRDefault="009172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7361AB" w:rsidRDefault="006E22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Wrap (Gluten Free) with Tuna Mayonnaise Salad</w:t>
            </w:r>
          </w:p>
          <w:p w:rsidR="00817256" w:rsidRDefault="00817256">
            <w:pPr>
              <w:jc w:val="center"/>
              <w:rPr>
                <w:rFonts w:ascii="Arial" w:hAnsi="Arial"/>
                <w:sz w:val="18"/>
              </w:rPr>
            </w:pPr>
          </w:p>
          <w:p w:rsidR="009172E7" w:rsidRDefault="009172E7" w:rsidP="009172E7">
            <w:pPr>
              <w:jc w:val="center"/>
              <w:rPr>
                <w:rFonts w:ascii="Arial" w:hAnsi="Arial"/>
                <w:sz w:val="18"/>
              </w:rPr>
            </w:pPr>
          </w:p>
          <w:p w:rsidR="006E22FB" w:rsidRDefault="007130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6E22FB" w:rsidRP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8F1170" w:rsidRDefault="008F1170" w:rsidP="006E22FB">
            <w:pPr>
              <w:jc w:val="center"/>
              <w:rPr>
                <w:rFonts w:ascii="Arial" w:hAnsi="Arial"/>
                <w:sz w:val="18"/>
              </w:rPr>
            </w:pPr>
          </w:p>
          <w:p w:rsidR="008F1170" w:rsidRDefault="008F1170" w:rsidP="006E22FB">
            <w:pPr>
              <w:jc w:val="center"/>
              <w:rPr>
                <w:rFonts w:ascii="Arial" w:hAnsi="Arial"/>
                <w:sz w:val="18"/>
              </w:rPr>
            </w:pPr>
          </w:p>
          <w:p w:rsidR="007361AB" w:rsidRPr="006E22FB" w:rsidRDefault="006E22FB" w:rsidP="006E22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Fruit or Yoghurt</w:t>
            </w:r>
          </w:p>
        </w:tc>
        <w:tc>
          <w:tcPr>
            <w:tcW w:w="3080" w:type="dxa"/>
          </w:tcPr>
          <w:p w:rsidR="00082C97" w:rsidRDefault="00082C97">
            <w:pPr>
              <w:jc w:val="center"/>
              <w:rPr>
                <w:rFonts w:ascii="Arial" w:hAnsi="Arial"/>
                <w:sz w:val="18"/>
              </w:rPr>
            </w:pPr>
          </w:p>
          <w:p w:rsidR="007361AB" w:rsidRDefault="007361AB">
            <w:pPr>
              <w:jc w:val="center"/>
              <w:rPr>
                <w:rFonts w:ascii="Arial" w:hAnsi="Arial"/>
                <w:sz w:val="18"/>
              </w:rPr>
            </w:pPr>
          </w:p>
          <w:p w:rsidR="007361AB" w:rsidRDefault="006E22FB" w:rsidP="006E22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Cheese </w:t>
            </w:r>
            <w:proofErr w:type="spellStart"/>
            <w:r>
              <w:rPr>
                <w:rFonts w:ascii="Arial" w:hAnsi="Arial"/>
                <w:sz w:val="18"/>
              </w:rPr>
              <w:t>Toastie</w:t>
            </w:r>
            <w:proofErr w:type="spellEnd"/>
            <w:r>
              <w:rPr>
                <w:rFonts w:ascii="Arial" w:hAnsi="Arial"/>
                <w:sz w:val="18"/>
              </w:rPr>
              <w:t xml:space="preserve"> (Gluten free Bread)</w:t>
            </w:r>
          </w:p>
          <w:p w:rsidR="007361AB" w:rsidRDefault="007361AB">
            <w:pPr>
              <w:jc w:val="center"/>
              <w:rPr>
                <w:rFonts w:ascii="Arial" w:hAnsi="Arial"/>
                <w:sz w:val="18"/>
              </w:rPr>
            </w:pPr>
          </w:p>
          <w:p w:rsidR="00817256" w:rsidRDefault="00817256">
            <w:pPr>
              <w:jc w:val="center"/>
              <w:rPr>
                <w:rFonts w:ascii="Arial" w:hAnsi="Arial"/>
                <w:sz w:val="18"/>
              </w:rPr>
            </w:pPr>
          </w:p>
          <w:p w:rsidR="00817256" w:rsidRDefault="00817256">
            <w:pPr>
              <w:jc w:val="center"/>
              <w:rPr>
                <w:ins w:id="23" w:author="walkert06s" w:date="2015-02-09T09:57:00Z"/>
                <w:rFonts w:ascii="Arial" w:hAnsi="Arial"/>
                <w:sz w:val="18"/>
              </w:rPr>
            </w:pPr>
          </w:p>
          <w:p w:rsidR="00A065F4" w:rsidDel="003A1C68" w:rsidRDefault="00A065F4">
            <w:pPr>
              <w:jc w:val="center"/>
              <w:rPr>
                <w:ins w:id="24" w:author="walkert06s" w:date="2015-02-05T12:12:00Z"/>
                <w:del w:id="25" w:author="walkert06s" w:date="2015-02-09T14:25:00Z"/>
                <w:rFonts w:ascii="Arial" w:hAnsi="Arial"/>
                <w:sz w:val="18"/>
              </w:rPr>
            </w:pPr>
          </w:p>
          <w:p w:rsidR="006E22FB" w:rsidRDefault="006E22FB" w:rsidP="007361AB">
            <w:pPr>
              <w:jc w:val="center"/>
              <w:rPr>
                <w:rFonts w:ascii="Arial" w:hAnsi="Arial"/>
                <w:sz w:val="18"/>
              </w:rPr>
            </w:pPr>
          </w:p>
          <w:p w:rsidR="006E22FB" w:rsidRP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7361AB" w:rsidRDefault="007361AB" w:rsidP="006E22FB">
            <w:pPr>
              <w:jc w:val="center"/>
              <w:rPr>
                <w:rFonts w:ascii="Arial" w:hAnsi="Arial"/>
                <w:sz w:val="18"/>
              </w:rPr>
            </w:pPr>
          </w:p>
          <w:p w:rsidR="008F1170" w:rsidRDefault="008F1170" w:rsidP="006E22FB">
            <w:pPr>
              <w:jc w:val="center"/>
              <w:rPr>
                <w:rFonts w:ascii="Arial" w:hAnsi="Arial"/>
                <w:sz w:val="18"/>
              </w:rPr>
            </w:pPr>
          </w:p>
          <w:p w:rsidR="006E22FB" w:rsidRPr="006E22FB" w:rsidRDefault="006E22FB" w:rsidP="006E22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Fruit or Yoghurt</w:t>
            </w:r>
          </w:p>
        </w:tc>
        <w:tc>
          <w:tcPr>
            <w:tcW w:w="2970" w:type="dxa"/>
          </w:tcPr>
          <w:p w:rsidR="009172E7" w:rsidRPr="00982D92" w:rsidRDefault="009172E7" w:rsidP="006E22FB">
            <w:pPr>
              <w:rPr>
                <w:rFonts w:ascii="Arial" w:hAnsi="Arial"/>
                <w:sz w:val="18"/>
              </w:rPr>
            </w:pPr>
          </w:p>
          <w:p w:rsidR="006E22FB" w:rsidRDefault="006E22FB" w:rsidP="00467719">
            <w:pPr>
              <w:jc w:val="center"/>
              <w:rPr>
                <w:rFonts w:ascii="Arial" w:hAnsi="Arial"/>
                <w:sz w:val="18"/>
              </w:rPr>
            </w:pPr>
          </w:p>
          <w:p w:rsidR="006E22FB" w:rsidRDefault="006E22FB" w:rsidP="006E22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Beef Burger (no breadcrumbs) Roll (Gluten free) </w:t>
            </w:r>
          </w:p>
          <w:p w:rsidR="006E22FB" w:rsidRP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6E22FB" w:rsidRP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6E22FB" w:rsidRP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6E22FB" w:rsidRDefault="006E22FB" w:rsidP="006E22FB">
            <w:pPr>
              <w:rPr>
                <w:rFonts w:ascii="Arial" w:hAnsi="Arial"/>
                <w:sz w:val="18"/>
              </w:rPr>
            </w:pPr>
          </w:p>
          <w:p w:rsidR="00467719" w:rsidRDefault="00467719" w:rsidP="006E22FB">
            <w:pPr>
              <w:jc w:val="center"/>
              <w:rPr>
                <w:rFonts w:ascii="Arial" w:hAnsi="Arial"/>
                <w:sz w:val="18"/>
              </w:rPr>
            </w:pPr>
          </w:p>
          <w:p w:rsidR="008F1170" w:rsidRDefault="008F1170" w:rsidP="006E22FB">
            <w:pPr>
              <w:jc w:val="center"/>
              <w:rPr>
                <w:rFonts w:ascii="Arial" w:hAnsi="Arial"/>
                <w:sz w:val="18"/>
              </w:rPr>
            </w:pPr>
          </w:p>
          <w:p w:rsidR="008F1170" w:rsidRDefault="008F1170" w:rsidP="006E22FB">
            <w:pPr>
              <w:jc w:val="center"/>
              <w:rPr>
                <w:rFonts w:ascii="Arial" w:hAnsi="Arial"/>
                <w:sz w:val="18"/>
              </w:rPr>
            </w:pPr>
          </w:p>
          <w:p w:rsidR="006E22FB" w:rsidRPr="006E22FB" w:rsidRDefault="006E22FB" w:rsidP="006E22F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Fruity Friday Seasonal Fruit &amp; Custard or Fruit or Yoghurt</w:t>
            </w:r>
          </w:p>
        </w:tc>
      </w:tr>
    </w:tbl>
    <w:p w:rsidR="00082C97" w:rsidRDefault="00082C97">
      <w:pPr>
        <w:pStyle w:val="Header"/>
        <w:tabs>
          <w:tab w:val="clear" w:pos="4320"/>
          <w:tab w:val="clear" w:pos="8640"/>
        </w:tabs>
      </w:pPr>
    </w:p>
    <w:p w:rsidR="00320156" w:rsidRDefault="00320156">
      <w:pPr>
        <w:pStyle w:val="Header"/>
        <w:tabs>
          <w:tab w:val="clear" w:pos="4320"/>
          <w:tab w:val="clear" w:pos="8640"/>
        </w:tabs>
      </w:pPr>
    </w:p>
    <w:p w:rsidR="00320156" w:rsidRDefault="00320156">
      <w:pPr>
        <w:pStyle w:val="Header"/>
        <w:tabs>
          <w:tab w:val="clear" w:pos="4320"/>
          <w:tab w:val="clear" w:pos="8640"/>
        </w:tabs>
      </w:pPr>
    </w:p>
    <w:p w:rsidR="006F7400" w:rsidRPr="00BD672D" w:rsidRDefault="006F7400" w:rsidP="006F7400">
      <w:pPr>
        <w:pStyle w:val="Heading7"/>
        <w:rPr>
          <w:rFonts w:ascii="Comic Sans MS" w:hAnsi="Comic Sans MS"/>
          <w:sz w:val="24"/>
          <w:szCs w:val="24"/>
        </w:rPr>
      </w:pPr>
      <w:r w:rsidRPr="00C238CF">
        <w:rPr>
          <w:rFonts w:ascii="Comic Sans MS" w:hAnsi="Comic Sans MS"/>
          <w:u w:val="single"/>
        </w:rPr>
        <w:t xml:space="preserve">Gluten Free </w:t>
      </w:r>
      <w:r w:rsidR="000317C7" w:rsidRPr="00C238CF">
        <w:rPr>
          <w:rFonts w:ascii="Comic Sans MS" w:hAnsi="Comic Sans MS"/>
          <w:u w:val="single"/>
        </w:rPr>
        <w:t>Menu</w:t>
      </w:r>
      <w:r w:rsidR="000317C7">
        <w:rPr>
          <w:rFonts w:ascii="Comic Sans MS" w:hAnsi="Comic Sans MS"/>
        </w:rPr>
        <w:tab/>
      </w:r>
      <w:r w:rsidR="000317C7">
        <w:rPr>
          <w:rFonts w:ascii="Comic Sans MS" w:hAnsi="Comic Sans MS"/>
        </w:rPr>
        <w:tab/>
      </w:r>
      <w:r w:rsidR="000317C7">
        <w:rPr>
          <w:rFonts w:ascii="Comic Sans MS" w:hAnsi="Comic Sans MS"/>
        </w:rPr>
        <w:tab/>
      </w:r>
      <w:r w:rsidR="000317C7">
        <w:rPr>
          <w:rFonts w:ascii="Comic Sans MS" w:hAnsi="Comic Sans MS"/>
        </w:rPr>
        <w:tab/>
      </w:r>
      <w:r w:rsidR="000317C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C54C6">
        <w:rPr>
          <w:rFonts w:ascii="Comic Sans MS" w:hAnsi="Comic Sans MS"/>
          <w:sz w:val="32"/>
        </w:rPr>
        <w:t xml:space="preserve">* </w:t>
      </w:r>
      <w:proofErr w:type="gramStart"/>
      <w:r w:rsidRPr="00BD672D">
        <w:rPr>
          <w:rFonts w:ascii="Comic Sans MS" w:hAnsi="Comic Sans MS"/>
          <w:sz w:val="24"/>
          <w:szCs w:val="24"/>
        </w:rPr>
        <w:t>Only</w:t>
      </w:r>
      <w:proofErr w:type="gramEnd"/>
      <w:r w:rsidRPr="00BD672D">
        <w:rPr>
          <w:rFonts w:ascii="Comic Sans MS" w:hAnsi="Comic Sans MS"/>
          <w:sz w:val="24"/>
          <w:szCs w:val="24"/>
        </w:rPr>
        <w:t xml:space="preserve"> use gluten free prescription bread, pasta and pizza </w:t>
      </w:r>
    </w:p>
    <w:p w:rsidR="006F7400" w:rsidRPr="00BD672D" w:rsidRDefault="006F7400" w:rsidP="006F7400">
      <w:pPr>
        <w:rPr>
          <w:rFonts w:ascii="Comic Sans MS" w:hAnsi="Comic Sans MS"/>
          <w:b/>
          <w:bCs/>
        </w:rPr>
      </w:pPr>
      <w:r w:rsidRPr="00BD672D">
        <w:rPr>
          <w:rFonts w:ascii="Comic Sans MS" w:hAnsi="Comic Sans MS"/>
        </w:rPr>
        <w:t xml:space="preserve">                                                                                                                   </w:t>
      </w:r>
      <w:proofErr w:type="gramStart"/>
      <w:r w:rsidRPr="00BD672D">
        <w:rPr>
          <w:rFonts w:ascii="Comic Sans MS" w:hAnsi="Comic Sans MS"/>
          <w:b/>
          <w:bCs/>
        </w:rPr>
        <w:t>bases</w:t>
      </w:r>
      <w:proofErr w:type="gramEnd"/>
    </w:p>
    <w:p w:rsidR="006F7400" w:rsidRPr="00BD672D" w:rsidRDefault="006F7400" w:rsidP="006F7400">
      <w:pPr>
        <w:pStyle w:val="Heading7"/>
        <w:rPr>
          <w:rFonts w:ascii="Comic Sans MS" w:hAnsi="Comic Sans MS"/>
          <w:sz w:val="24"/>
          <w:szCs w:val="24"/>
        </w:rPr>
      </w:pPr>
      <w:r w:rsidRPr="00BD672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  <w:proofErr w:type="spellStart"/>
      <w:r w:rsidRPr="00BD672D">
        <w:rPr>
          <w:rFonts w:ascii="Comic Sans MS" w:hAnsi="Comic Sans MS"/>
          <w:sz w:val="24"/>
          <w:szCs w:val="24"/>
        </w:rPr>
        <w:t>Cornflour</w:t>
      </w:r>
      <w:proofErr w:type="spellEnd"/>
      <w:r w:rsidRPr="00BD672D">
        <w:rPr>
          <w:rFonts w:ascii="Comic Sans MS" w:hAnsi="Comic Sans MS"/>
          <w:sz w:val="24"/>
          <w:szCs w:val="24"/>
        </w:rPr>
        <w:t xml:space="preserve"> and gravy browning to be used for sauces</w:t>
      </w:r>
    </w:p>
    <w:p w:rsidR="006F7400" w:rsidRPr="00BD672D" w:rsidRDefault="006F7400" w:rsidP="006F7400">
      <w:pPr>
        <w:pStyle w:val="Heading7"/>
        <w:rPr>
          <w:rFonts w:ascii="Comic Sans MS" w:hAnsi="Comic Sans MS"/>
          <w:sz w:val="24"/>
          <w:szCs w:val="24"/>
        </w:rPr>
      </w:pPr>
      <w:r w:rsidRPr="00BD672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Use fresh herbs and spices  </w:t>
      </w:r>
    </w:p>
    <w:p w:rsidR="00082C97" w:rsidRPr="006E0A30" w:rsidRDefault="006E0A30" w:rsidP="006E0A30">
      <w:pPr>
        <w:pStyle w:val="Heading2"/>
        <w:ind w:left="0" w:firstLine="0"/>
        <w:rPr>
          <w:rFonts w:ascii="Comic Sans MS" w:hAnsi="Comic Sans MS"/>
          <w:u w:val="single"/>
        </w:rPr>
      </w:pPr>
      <w:r w:rsidRPr="006E0A30">
        <w:rPr>
          <w:rFonts w:ascii="Comic Sans MS" w:hAnsi="Comic Sans MS"/>
        </w:rPr>
        <w:t xml:space="preserve">Week 3 </w:t>
      </w:r>
      <w:r w:rsidR="000317C7">
        <w:rPr>
          <w:rFonts w:ascii="Comic Sans MS" w:hAnsi="Comic Sans MS"/>
        </w:rPr>
        <w:t>Autumn Winter</w:t>
      </w:r>
      <w:r w:rsidR="008845F6" w:rsidRPr="006E0A30">
        <w:rPr>
          <w:rFonts w:ascii="Comic Sans MS" w:hAnsi="Comic Sans MS"/>
        </w:rPr>
        <w:t xml:space="preserve"> 2015-16 </w:t>
      </w:r>
      <w:r w:rsidRPr="006E0A3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  <w:r w:rsidR="000317C7">
        <w:rPr>
          <w:rFonts w:ascii="Comic Sans MS" w:hAnsi="Comic Sans MS"/>
        </w:rPr>
        <w:tab/>
      </w:r>
      <w:r w:rsidR="000317C7">
        <w:rPr>
          <w:rFonts w:ascii="Comic Sans MS" w:hAnsi="Comic Sans MS"/>
        </w:rPr>
        <w:tab/>
      </w:r>
      <w:r w:rsidR="000317C7">
        <w:rPr>
          <w:rFonts w:ascii="Comic Sans MS" w:hAnsi="Comic Sans MS"/>
        </w:rPr>
        <w:tab/>
      </w:r>
      <w:r w:rsidR="000317C7">
        <w:rPr>
          <w:rFonts w:ascii="Comic Sans MS" w:hAnsi="Comic Sans MS"/>
        </w:rPr>
        <w:tab/>
      </w:r>
      <w:r w:rsidRPr="006E0A30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</w:t>
      </w:r>
      <w:r w:rsidRPr="006E0A30">
        <w:rPr>
          <w:rFonts w:ascii="Comic Sans MS" w:hAnsi="Comic Sans MS"/>
        </w:rPr>
        <w:t xml:space="preserve"> April - October 2015 </w:t>
      </w:r>
      <w:r w:rsidR="00082C97" w:rsidRPr="006E0A30">
        <w:rPr>
          <w:rFonts w:ascii="Comic Sans MS" w:hAnsi="Comic Sans MS"/>
        </w:rPr>
        <w:t xml:space="preserve">      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2566"/>
        <w:gridCol w:w="2750"/>
        <w:gridCol w:w="2860"/>
        <w:gridCol w:w="2970"/>
        <w:gridCol w:w="2970"/>
      </w:tblGrid>
      <w:tr w:rsidR="00082C97" w:rsidRPr="006F7400" w:rsidTr="00320156">
        <w:trPr>
          <w:trHeight w:val="422"/>
        </w:trPr>
        <w:tc>
          <w:tcPr>
            <w:tcW w:w="1502" w:type="dxa"/>
            <w:tcBorders>
              <w:bottom w:val="nil"/>
            </w:tcBorders>
            <w:shd w:val="pct20" w:color="auto" w:fill="FFFFFF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TRAYS </w:t>
            </w:r>
          </w:p>
        </w:tc>
        <w:tc>
          <w:tcPr>
            <w:tcW w:w="2566" w:type="dxa"/>
            <w:tcBorders>
              <w:bottom w:val="nil"/>
            </w:tcBorders>
            <w:shd w:val="pct20" w:color="auto" w:fill="FFFFFF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bottom w:val="nil"/>
            </w:tcBorders>
            <w:shd w:val="pct20" w:color="auto" w:fill="FFFFFF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nil"/>
            </w:tcBorders>
            <w:shd w:val="pct20" w:color="auto" w:fill="FFFFFF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nil"/>
            </w:tcBorders>
            <w:shd w:val="pct20" w:color="auto" w:fill="FFFFFF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nil"/>
            </w:tcBorders>
            <w:shd w:val="pct20" w:color="auto" w:fill="FFFFFF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C97" w:rsidRPr="006F7400" w:rsidTr="00320156">
        <w:trPr>
          <w:trHeight w:val="2179"/>
        </w:trPr>
        <w:tc>
          <w:tcPr>
            <w:tcW w:w="1502" w:type="dxa"/>
          </w:tcPr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bCs/>
                <w:sz w:val="18"/>
                <w:szCs w:val="18"/>
              </w:rPr>
              <w:t>Soup</w:t>
            </w: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bCs/>
                <w:sz w:val="18"/>
                <w:szCs w:val="18"/>
              </w:rPr>
              <w:t>Red Tray</w:t>
            </w:r>
          </w:p>
          <w:p w:rsidR="0018763F" w:rsidRPr="006F7400" w:rsidRDefault="0018763F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bCs/>
                <w:sz w:val="18"/>
                <w:szCs w:val="18"/>
              </w:rPr>
              <w:t>Choice of soup or pudding</w:t>
            </w:r>
          </w:p>
        </w:tc>
        <w:tc>
          <w:tcPr>
            <w:tcW w:w="2566" w:type="dxa"/>
          </w:tcPr>
          <w:p w:rsidR="00082C97" w:rsidRPr="006F7400" w:rsidDel="00591FE7" w:rsidRDefault="00082C97" w:rsidP="00320156">
            <w:pPr>
              <w:jc w:val="center"/>
              <w:rPr>
                <w:del w:id="26" w:author="walkert06s" w:date="2015-02-05T12:13:00Z"/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6E0A30" w:rsidP="00320156">
            <w:pPr>
              <w:jc w:val="center"/>
              <w:rPr>
                <w:ins w:id="27" w:author="walkert06s" w:date="2015-02-05T12:14:00Z"/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7CBA" w:rsidRPr="006F7400" w:rsidRDefault="006E22FB" w:rsidP="00320156">
            <w:pPr>
              <w:jc w:val="center"/>
              <w:rPr>
                <w:ins w:id="28" w:author="walkert06s" w:date="2015-02-09T14:27:00Z"/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Lentil Soup </w:t>
            </w:r>
          </w:p>
          <w:p w:rsidR="003A1C68" w:rsidRPr="006F7400" w:rsidRDefault="003A1C6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73578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73578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735788" w:rsidRPr="006F7400" w:rsidRDefault="009172E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2F33F6" w:rsidRPr="006F7400" w:rsidRDefault="006E22FB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>Vegetable Soup</w:t>
            </w:r>
          </w:p>
          <w:p w:rsidR="002F33F6" w:rsidRPr="006F7400" w:rsidRDefault="002F33F6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33F6" w:rsidRPr="006F7400" w:rsidRDefault="002F33F6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33F6" w:rsidRPr="006F7400" w:rsidDel="003A1C68" w:rsidRDefault="002F33F6" w:rsidP="00320156">
            <w:pPr>
              <w:jc w:val="center"/>
              <w:rPr>
                <w:del w:id="29" w:author="walkert06s" w:date="2015-02-09T14:27:00Z"/>
                <w:rFonts w:ascii="Arial" w:hAnsi="Arial" w:cs="Arial"/>
                <w:sz w:val="18"/>
                <w:szCs w:val="18"/>
              </w:rPr>
            </w:pPr>
          </w:p>
          <w:p w:rsidR="00735788" w:rsidRPr="006F7400" w:rsidDel="007F7CBA" w:rsidRDefault="00735788" w:rsidP="00320156">
            <w:pPr>
              <w:jc w:val="center"/>
              <w:rPr>
                <w:del w:id="30" w:author="walkert06s" w:date="2015-02-05T12:14:00Z"/>
                <w:rFonts w:ascii="Arial" w:hAnsi="Arial" w:cs="Arial"/>
                <w:sz w:val="18"/>
                <w:szCs w:val="18"/>
              </w:rPr>
            </w:pPr>
          </w:p>
          <w:p w:rsidR="00735788" w:rsidRPr="006F7400" w:rsidDel="007F7CBA" w:rsidRDefault="00735788" w:rsidP="00320156">
            <w:pPr>
              <w:jc w:val="center"/>
              <w:rPr>
                <w:del w:id="31" w:author="walkert06s" w:date="2015-02-05T12:14:00Z"/>
                <w:rFonts w:ascii="Arial" w:hAnsi="Arial" w:cs="Arial"/>
                <w:sz w:val="18"/>
                <w:szCs w:val="18"/>
              </w:rPr>
            </w:pPr>
          </w:p>
          <w:p w:rsidR="00735788" w:rsidRPr="006F7400" w:rsidDel="007F7CBA" w:rsidRDefault="00735788" w:rsidP="00320156">
            <w:pPr>
              <w:jc w:val="center"/>
              <w:rPr>
                <w:del w:id="32" w:author="walkert06s" w:date="2015-02-05T12:14:00Z"/>
                <w:rFonts w:ascii="Arial" w:hAnsi="Arial" w:cs="Arial"/>
                <w:sz w:val="18"/>
                <w:szCs w:val="18"/>
              </w:rPr>
            </w:pPr>
          </w:p>
          <w:p w:rsidR="00320156" w:rsidRPr="006F7400" w:rsidRDefault="00320156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735788" w:rsidP="00320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0" w:type="dxa"/>
          </w:tcPr>
          <w:p w:rsidR="00735788" w:rsidRPr="006F7400" w:rsidRDefault="009172E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735788" w:rsidRPr="006F7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5788" w:rsidRPr="006F7400" w:rsidRDefault="006E22FB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>Tomato &amp; Lentil Soup</w:t>
            </w:r>
          </w:p>
          <w:p w:rsidR="00735788" w:rsidRPr="006F7400" w:rsidRDefault="00735788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22FB" w:rsidRPr="006F7400" w:rsidRDefault="006E22FB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Pizza (use Gluten free pizza base) with Salad </w:t>
            </w:r>
            <w:r w:rsidR="00D568EB" w:rsidRPr="006F7400">
              <w:rPr>
                <w:rFonts w:ascii="Arial" w:hAnsi="Arial" w:cs="Arial"/>
                <w:sz w:val="18"/>
                <w:szCs w:val="18"/>
              </w:rPr>
              <w:t>or Seasonal Vegetables</w:t>
            </w:r>
          </w:p>
        </w:tc>
        <w:tc>
          <w:tcPr>
            <w:tcW w:w="2970" w:type="dxa"/>
          </w:tcPr>
          <w:p w:rsidR="00A47182" w:rsidRPr="006F7400" w:rsidRDefault="00604A65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A47182" w:rsidRPr="006F7400" w:rsidRDefault="00D568EB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Leek &amp; Potato Soup </w:t>
            </w:r>
          </w:p>
          <w:p w:rsidR="003A1C68" w:rsidRPr="006F7400" w:rsidRDefault="003A1C6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68EB" w:rsidRPr="006F7400" w:rsidRDefault="00D568EB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>Stewing Steak with Potatoes &amp; Seasonal Vegetables</w:t>
            </w:r>
          </w:p>
          <w:p w:rsidR="003A1C68" w:rsidRPr="006F7400" w:rsidRDefault="003A1C6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7182" w:rsidRPr="006F7400" w:rsidRDefault="00A47182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215911" w:rsidRPr="006F7400" w:rsidRDefault="00604A65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215911" w:rsidRPr="006F7400" w:rsidRDefault="00D568EB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>Tomato &amp; Lentil Soup</w:t>
            </w:r>
          </w:p>
          <w:p w:rsidR="003A1C68" w:rsidRPr="006F7400" w:rsidRDefault="003A1C6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68EB" w:rsidRPr="006F7400" w:rsidRDefault="00D568EB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>Fresh Fish, Chips &amp; Garden Peas</w:t>
            </w:r>
          </w:p>
          <w:p w:rsidR="00215911" w:rsidRPr="006F7400" w:rsidRDefault="00215911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911" w:rsidRPr="006F7400" w:rsidRDefault="00215911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C97" w:rsidRPr="006F7400" w:rsidTr="00320156">
        <w:trPr>
          <w:trHeight w:val="1885"/>
        </w:trPr>
        <w:tc>
          <w:tcPr>
            <w:tcW w:w="1502" w:type="dxa"/>
          </w:tcPr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bCs/>
                <w:sz w:val="18"/>
                <w:szCs w:val="18"/>
              </w:rPr>
              <w:t>Blue Tray</w:t>
            </w:r>
          </w:p>
          <w:p w:rsidR="00082C97" w:rsidRPr="006F7400" w:rsidDel="007F7CBA" w:rsidRDefault="006F7400" w:rsidP="00320156">
            <w:pPr>
              <w:rPr>
                <w:del w:id="33" w:author="walkert06s" w:date="2015-02-05T12:16:00Z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Choice of soup or </w:t>
            </w:r>
            <w:r w:rsidR="0018763F" w:rsidRPr="006F7400">
              <w:rPr>
                <w:rFonts w:ascii="Arial" w:hAnsi="Arial" w:cs="Arial"/>
                <w:b/>
                <w:bCs/>
                <w:sz w:val="18"/>
                <w:szCs w:val="18"/>
              </w:rPr>
              <w:t>pudding</w:t>
            </w:r>
          </w:p>
          <w:p w:rsidR="00082C97" w:rsidRPr="006F7400" w:rsidDel="007F7CBA" w:rsidRDefault="00082C97" w:rsidP="00320156">
            <w:pPr>
              <w:pStyle w:val="Heading3"/>
              <w:rPr>
                <w:del w:id="34" w:author="walkert06s" w:date="2015-02-05T12:16:00Z"/>
                <w:rFonts w:ascii="Arial" w:hAnsi="Arial" w:cs="Arial"/>
                <w:bCs/>
                <w:sz w:val="18"/>
                <w:szCs w:val="18"/>
              </w:rPr>
            </w:pPr>
          </w:p>
          <w:p w:rsidR="00082C97" w:rsidRPr="006F7400" w:rsidRDefault="00082C97" w:rsidP="006F74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788" w:rsidRPr="006F7400" w:rsidDel="007F7CBA" w:rsidRDefault="000317C7" w:rsidP="00320156">
            <w:pPr>
              <w:jc w:val="center"/>
              <w:rPr>
                <w:del w:id="35" w:author="walkert06s" w:date="2015-02-05T12:16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 Free Pesto Pasta P</w:t>
            </w:r>
            <w:r w:rsidR="00D568EB" w:rsidRPr="006F7400">
              <w:rPr>
                <w:rFonts w:ascii="Arial" w:hAnsi="Arial" w:cs="Arial"/>
                <w:sz w:val="18"/>
                <w:szCs w:val="18"/>
              </w:rPr>
              <w:t>ot (Gluten free Pasta) &amp; mixed Salad</w:t>
            </w:r>
          </w:p>
          <w:p w:rsidR="00735788" w:rsidRPr="006F7400" w:rsidDel="003B21CC" w:rsidRDefault="00735788" w:rsidP="00320156">
            <w:pPr>
              <w:jc w:val="center"/>
              <w:rPr>
                <w:del w:id="36" w:author="walkert06s" w:date="2015-02-05T12:18:00Z"/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73578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33F6" w:rsidRPr="006F7400" w:rsidRDefault="002F33F6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33F6" w:rsidRPr="006F7400" w:rsidRDefault="002F33F6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D568EB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>Tomato Pasta Pot (Gluten free Pasta)</w:t>
            </w:r>
          </w:p>
          <w:p w:rsidR="00735788" w:rsidRPr="006F7400" w:rsidRDefault="0073578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32F" w:rsidRPr="006F7400" w:rsidRDefault="0084532F" w:rsidP="00BE4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0" w:type="dxa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7182" w:rsidRPr="006F7400" w:rsidRDefault="006F7400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Jacket Po</w:t>
            </w:r>
            <w:r w:rsidR="000317C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tato with a Variety of Filli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ngs &amp; </w:t>
            </w:r>
            <w:r w:rsidR="000317C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Side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Salad</w:t>
            </w:r>
          </w:p>
        </w:tc>
        <w:tc>
          <w:tcPr>
            <w:tcW w:w="2970" w:type="dxa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7182" w:rsidRP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Spicy Fajita mix (use fresh chilli) &amp; Golden Rice</w:t>
            </w:r>
            <w:r w:rsidR="00604A65" w:rsidRPr="006F74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9172E7" w:rsidRPr="006F740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082C97" w:rsidRPr="006F7400" w:rsidRDefault="00082C97" w:rsidP="00320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911" w:rsidRPr="006F7400" w:rsidRDefault="00215911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C97" w:rsidRPr="006F7400" w:rsidTr="00320156">
        <w:trPr>
          <w:trHeight w:val="1826"/>
        </w:trPr>
        <w:tc>
          <w:tcPr>
            <w:tcW w:w="1502" w:type="dxa"/>
          </w:tcPr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7400" w:rsidRPr="006F7400" w:rsidRDefault="006F7400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bCs/>
                <w:sz w:val="18"/>
                <w:szCs w:val="18"/>
              </w:rPr>
              <w:t>Green tray</w:t>
            </w:r>
          </w:p>
          <w:p w:rsidR="0018763F" w:rsidRPr="006F7400" w:rsidRDefault="0018763F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bCs/>
                <w:sz w:val="18"/>
                <w:szCs w:val="18"/>
              </w:rPr>
              <w:t>Soup and Pudding</w:t>
            </w: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7400" w:rsidRDefault="006F7400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7400" w:rsidRDefault="006F7400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7400" w:rsidRPr="006F7400" w:rsidRDefault="006F7400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00">
              <w:rPr>
                <w:rFonts w:ascii="Arial" w:hAnsi="Arial" w:cs="Arial"/>
                <w:b/>
                <w:bCs/>
                <w:sz w:val="18"/>
                <w:szCs w:val="18"/>
              </w:rPr>
              <w:t>Pudding</w:t>
            </w:r>
          </w:p>
          <w:p w:rsidR="00082C97" w:rsidRPr="006F7400" w:rsidRDefault="00082C97" w:rsidP="00320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6" w:type="dxa"/>
          </w:tcPr>
          <w:p w:rsidR="00082C97" w:rsidRPr="006F7400" w:rsidDel="007F7CBA" w:rsidRDefault="00082C97" w:rsidP="000317C7">
            <w:pPr>
              <w:jc w:val="center"/>
              <w:rPr>
                <w:del w:id="37" w:author="walkert06s" w:date="2015-02-05T12:17:00Z"/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735788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735788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72E7" w:rsidRP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Baguette (Gluten free) with Chicken and Shredded Lettuce</w:t>
            </w:r>
          </w:p>
          <w:p w:rsidR="00735788" w:rsidRDefault="00735788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17C7" w:rsidRDefault="000317C7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17C7" w:rsidRDefault="000317C7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or Yoghurt</w:t>
            </w:r>
          </w:p>
          <w:p w:rsidR="006F7400" w:rsidRP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788" w:rsidRPr="006F7400" w:rsidRDefault="0084532F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5788" w:rsidRPr="006F7400" w:rsidRDefault="00735788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5788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Chees Panini (Gluten free) </w:t>
            </w:r>
          </w:p>
          <w:p w:rsid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P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or Yoghurt</w:t>
            </w:r>
          </w:p>
          <w:p w:rsidR="00735788" w:rsidRPr="006F7400" w:rsidRDefault="009172E7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7182" w:rsidRPr="006F7400" w:rsidRDefault="00A47182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7182" w:rsidRPr="006F7400" w:rsidRDefault="00A47182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7182" w:rsidRPr="006F7400" w:rsidRDefault="00A47182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7182" w:rsidRPr="006F7400" w:rsidRDefault="00A47182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Pr="006F7400" w:rsidRDefault="006F7400" w:rsidP="006F740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400" w:rsidRPr="006F7400" w:rsidRDefault="006F7400" w:rsidP="006F740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400" w:rsidRPr="006F7400" w:rsidRDefault="006F7400" w:rsidP="006F740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6F74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17C7" w:rsidRDefault="000317C7" w:rsidP="006F7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7182" w:rsidRPr="006F7400" w:rsidRDefault="000317C7" w:rsidP="006F7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Ice C</w:t>
            </w:r>
            <w:r w:rsidR="006F7400">
              <w:rPr>
                <w:rFonts w:ascii="Arial" w:hAnsi="Arial" w:cs="Arial"/>
                <w:sz w:val="18"/>
                <w:szCs w:val="18"/>
              </w:rPr>
              <w:t>ream or Fruit or Yoghurt</w:t>
            </w:r>
          </w:p>
        </w:tc>
        <w:tc>
          <w:tcPr>
            <w:tcW w:w="2970" w:type="dxa"/>
          </w:tcPr>
          <w:p w:rsidR="00082C97" w:rsidRPr="006F7400" w:rsidRDefault="00082C9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256" w:rsidRPr="006F7400" w:rsidRDefault="00817256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17C7" w:rsidRDefault="000317C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911" w:rsidRPr="006F7400" w:rsidRDefault="006F7400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Sandwich (Gluten free) with Home Baked</w:t>
            </w:r>
            <w:r w:rsidR="00215911" w:rsidRPr="006F74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Ham</w:t>
            </w:r>
          </w:p>
          <w:p w:rsidR="00215911" w:rsidRPr="006F7400" w:rsidRDefault="00215911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911" w:rsidRPr="006F7400" w:rsidRDefault="00215911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911" w:rsidRPr="006F7400" w:rsidRDefault="00215911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911" w:rsidRPr="006F7400" w:rsidRDefault="00215911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911" w:rsidRDefault="00215911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Pr="006F7400" w:rsidRDefault="006F7400" w:rsidP="00917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or Yoghurt</w:t>
            </w:r>
          </w:p>
        </w:tc>
        <w:tc>
          <w:tcPr>
            <w:tcW w:w="2970" w:type="dxa"/>
          </w:tcPr>
          <w:p w:rsidR="00082C97" w:rsidRPr="006F7400" w:rsidRDefault="00082C97" w:rsidP="00320156">
            <w:pPr>
              <w:jc w:val="center"/>
              <w:rPr>
                <w:ins w:id="38" w:author="walkert06s" w:date="2015-02-05T12:18:00Z"/>
                <w:rFonts w:ascii="Arial" w:hAnsi="Arial" w:cs="Arial"/>
                <w:sz w:val="18"/>
                <w:szCs w:val="18"/>
              </w:rPr>
            </w:pPr>
          </w:p>
          <w:p w:rsidR="00817256" w:rsidRPr="006F7400" w:rsidRDefault="00817256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17C7" w:rsidRDefault="000317C7" w:rsidP="00320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03AE" w:rsidRP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Wrap (Gluten free) with Cheese &amp; Spring Onion &amp; Mayonnaise</w:t>
            </w:r>
          </w:p>
          <w:p w:rsidR="004903AE" w:rsidRPr="006F7400" w:rsidDel="003B21CC" w:rsidRDefault="004903AE" w:rsidP="000317C7">
            <w:pPr>
              <w:jc w:val="center"/>
              <w:rPr>
                <w:del w:id="39" w:author="walkert06s" w:date="2015-02-05T12:18:00Z"/>
                <w:rFonts w:ascii="Arial" w:hAnsi="Arial" w:cs="Arial"/>
                <w:sz w:val="18"/>
                <w:szCs w:val="18"/>
              </w:rPr>
            </w:pPr>
          </w:p>
          <w:p w:rsidR="004903AE" w:rsidRPr="006F7400" w:rsidDel="00F42931" w:rsidRDefault="004903AE" w:rsidP="000317C7">
            <w:pPr>
              <w:jc w:val="center"/>
              <w:rPr>
                <w:del w:id="40" w:author="walkert06s" w:date="2015-02-05T12:19:00Z"/>
                <w:rFonts w:ascii="Arial" w:hAnsi="Arial" w:cs="Arial"/>
                <w:sz w:val="18"/>
                <w:szCs w:val="18"/>
              </w:rPr>
            </w:pPr>
          </w:p>
          <w:p w:rsidR="009172E7" w:rsidRPr="006F7400" w:rsidRDefault="009172E7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03AE" w:rsidRDefault="004903AE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400" w:rsidRDefault="006F7400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Friday Seasonal Fruit &amp; Custard</w:t>
            </w:r>
          </w:p>
          <w:p w:rsidR="006F7400" w:rsidRPr="006F7400" w:rsidRDefault="000317C7" w:rsidP="00031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6F7400">
              <w:rPr>
                <w:rFonts w:ascii="Arial" w:hAnsi="Arial" w:cs="Arial"/>
                <w:sz w:val="18"/>
                <w:szCs w:val="18"/>
              </w:rPr>
              <w:t>r Fruit or Yoghurt</w:t>
            </w:r>
          </w:p>
        </w:tc>
      </w:tr>
    </w:tbl>
    <w:p w:rsidR="00EB52A7" w:rsidRDefault="00EB52A7" w:rsidP="00EB52A7">
      <w:pPr>
        <w:pStyle w:val="Heading9"/>
        <w:rPr>
          <w:rFonts w:ascii="Comic Sans MS" w:hAnsi="Comic Sans MS"/>
          <w:sz w:val="36"/>
        </w:rPr>
      </w:pPr>
    </w:p>
    <w:p w:rsidR="00EB52A7" w:rsidRDefault="00EB52A7" w:rsidP="00EB52A7"/>
    <w:p w:rsidR="00EB52A7" w:rsidRDefault="00EB52A7" w:rsidP="00EB52A7"/>
    <w:p w:rsidR="00082C97" w:rsidRPr="00EB52A7" w:rsidRDefault="00EB52A7" w:rsidP="00EB52A7">
      <w:pPr>
        <w:tabs>
          <w:tab w:val="left" w:pos="6300"/>
        </w:tabs>
      </w:pPr>
      <w:r>
        <w:tab/>
      </w:r>
    </w:p>
    <w:sectPr w:rsidR="00082C97" w:rsidRPr="00EB52A7">
      <w:footerReference w:type="default" r:id="rId10"/>
      <w:pgSz w:w="16834" w:h="11909" w:orient="landscape" w:code="9"/>
      <w:pgMar w:top="720" w:right="720" w:bottom="720" w:left="720" w:header="706" w:footer="706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B1" w:rsidRDefault="002714B1">
      <w:r>
        <w:separator/>
      </w:r>
    </w:p>
  </w:endnote>
  <w:endnote w:type="continuationSeparator" w:id="0">
    <w:p w:rsidR="002714B1" w:rsidRDefault="0027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97" w:rsidRDefault="00082C97">
    <w:pPr>
      <w:pStyle w:val="Footer"/>
    </w:pPr>
    <w:r>
      <w:rPr>
        <w:sz w:val="18"/>
      </w:rPr>
      <w:t xml:space="preserve">File Name: </w:t>
    </w:r>
    <w:r>
      <w:rPr>
        <w:sz w:val="18"/>
      </w:rPr>
      <w:fldChar w:fldCharType="begin"/>
    </w:r>
    <w:r>
      <w:rPr>
        <w:sz w:val="18"/>
      </w:rPr>
      <w:instrText xml:space="preserve"> FILENAME \p \* MERGEFORMAT </w:instrText>
    </w:r>
    <w:r>
      <w:rPr>
        <w:sz w:val="18"/>
      </w:rPr>
      <w:fldChar w:fldCharType="separate"/>
    </w:r>
    <w:r w:rsidR="000317C7">
      <w:rPr>
        <w:noProof/>
        <w:sz w:val="18"/>
      </w:rPr>
      <w:t>Q:\CATERING\DATA\DOCS\Menu Planning 2015-16\Primary School Menu\Autumn Winter Menu\Gluten Free Menu Autumn Winter 2015-16.docx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B1" w:rsidRDefault="002714B1">
      <w:r>
        <w:separator/>
      </w:r>
    </w:p>
  </w:footnote>
  <w:footnote w:type="continuationSeparator" w:id="0">
    <w:p w:rsidR="002714B1" w:rsidRDefault="0027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1C"/>
    <w:rsid w:val="000317C7"/>
    <w:rsid w:val="00065BAF"/>
    <w:rsid w:val="00082C97"/>
    <w:rsid w:val="000A05AA"/>
    <w:rsid w:val="000F0060"/>
    <w:rsid w:val="0018763F"/>
    <w:rsid w:val="001D3389"/>
    <w:rsid w:val="001F7D4D"/>
    <w:rsid w:val="0021079D"/>
    <w:rsid w:val="00215911"/>
    <w:rsid w:val="00216F1C"/>
    <w:rsid w:val="00227017"/>
    <w:rsid w:val="002714B1"/>
    <w:rsid w:val="002942D6"/>
    <w:rsid w:val="00297606"/>
    <w:rsid w:val="002E101F"/>
    <w:rsid w:val="002F33F6"/>
    <w:rsid w:val="00320156"/>
    <w:rsid w:val="00345534"/>
    <w:rsid w:val="00371926"/>
    <w:rsid w:val="00396027"/>
    <w:rsid w:val="003A1C68"/>
    <w:rsid w:val="003B21CC"/>
    <w:rsid w:val="003B5971"/>
    <w:rsid w:val="00437F3B"/>
    <w:rsid w:val="00467719"/>
    <w:rsid w:val="00482862"/>
    <w:rsid w:val="004903AE"/>
    <w:rsid w:val="004B260D"/>
    <w:rsid w:val="004F27E6"/>
    <w:rsid w:val="00501196"/>
    <w:rsid w:val="0057547C"/>
    <w:rsid w:val="005843CB"/>
    <w:rsid w:val="00591FE7"/>
    <w:rsid w:val="00596274"/>
    <w:rsid w:val="005A2AAE"/>
    <w:rsid w:val="005C4242"/>
    <w:rsid w:val="005C7616"/>
    <w:rsid w:val="00604A65"/>
    <w:rsid w:val="00647376"/>
    <w:rsid w:val="00667DA3"/>
    <w:rsid w:val="006909ED"/>
    <w:rsid w:val="006C31E8"/>
    <w:rsid w:val="006E0A30"/>
    <w:rsid w:val="006E22FB"/>
    <w:rsid w:val="006F258E"/>
    <w:rsid w:val="006F7400"/>
    <w:rsid w:val="007049AB"/>
    <w:rsid w:val="007130D2"/>
    <w:rsid w:val="00735788"/>
    <w:rsid w:val="007361AB"/>
    <w:rsid w:val="0074730B"/>
    <w:rsid w:val="00764017"/>
    <w:rsid w:val="007F7CBA"/>
    <w:rsid w:val="008151E7"/>
    <w:rsid w:val="00817256"/>
    <w:rsid w:val="0084532F"/>
    <w:rsid w:val="0086178D"/>
    <w:rsid w:val="008845F6"/>
    <w:rsid w:val="008F1170"/>
    <w:rsid w:val="00904B8C"/>
    <w:rsid w:val="009172E7"/>
    <w:rsid w:val="00957D25"/>
    <w:rsid w:val="00982D92"/>
    <w:rsid w:val="009A01D4"/>
    <w:rsid w:val="009C54C6"/>
    <w:rsid w:val="00A065F4"/>
    <w:rsid w:val="00A117E3"/>
    <w:rsid w:val="00A16E78"/>
    <w:rsid w:val="00A40C59"/>
    <w:rsid w:val="00A47182"/>
    <w:rsid w:val="00A65C3F"/>
    <w:rsid w:val="00B01C57"/>
    <w:rsid w:val="00B1701A"/>
    <w:rsid w:val="00B9659F"/>
    <w:rsid w:val="00BA5DBE"/>
    <w:rsid w:val="00BD672D"/>
    <w:rsid w:val="00BE4ED0"/>
    <w:rsid w:val="00BF1A9B"/>
    <w:rsid w:val="00C238CF"/>
    <w:rsid w:val="00CA0CB0"/>
    <w:rsid w:val="00CB1CE2"/>
    <w:rsid w:val="00D400A3"/>
    <w:rsid w:val="00D55DBE"/>
    <w:rsid w:val="00D568EB"/>
    <w:rsid w:val="00D67BD9"/>
    <w:rsid w:val="00D81ADB"/>
    <w:rsid w:val="00DB0891"/>
    <w:rsid w:val="00DB53F1"/>
    <w:rsid w:val="00DC5B72"/>
    <w:rsid w:val="00E53AF5"/>
    <w:rsid w:val="00EB52A7"/>
    <w:rsid w:val="00F06412"/>
    <w:rsid w:val="00F14FEC"/>
    <w:rsid w:val="00F378DE"/>
    <w:rsid w:val="00F42931"/>
    <w:rsid w:val="00F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B0D00-9535-42B7-B4FC-2C7868A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240"/>
      </w:tabs>
      <w:jc w:val="center"/>
      <w:outlineLvl w:val="0"/>
    </w:pPr>
    <w:rPr>
      <w:rFonts w:ascii="Arial" w:hAnsi="Arial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ind w:left="2340" w:firstLine="234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vantGarde Bk BT" w:hAnsi="AvantGarde Bk BT"/>
      <w:b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2240"/>
      </w:tabs>
      <w:outlineLvl w:val="8"/>
    </w:pPr>
    <w:rPr>
      <w:rFonts w:ascii="AvantGarde" w:hAnsi="AvantGarde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Pr>
      <w:rFonts w:ascii="Arial" w:hAnsi="Arial"/>
      <w:sz w:val="18"/>
      <w:szCs w:val="20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1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semiHidden/>
    <w:pPr>
      <w:framePr w:hSpace="180" w:wrap="around" w:vAnchor="page" w:hAnchor="page" w:x="893" w:y="1618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officeimg.vo.msecnd.net/en-us/images/MH90001302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officeimg.vo.msecnd.net/en-us/images/MH90043767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MENUS</vt:lpstr>
    </vt:vector>
  </TitlesOfParts>
  <Company>Stirling Council</Company>
  <LinksUpToDate>false</LinksUpToDate>
  <CharactersWithSpaces>4695</CharactersWithSpaces>
  <SharedDoc>false</SharedDoc>
  <HLinks>
    <vt:vector size="498" baseType="variant">
      <vt:variant>
        <vt:i4>3604540</vt:i4>
      </vt:variant>
      <vt:variant>
        <vt:i4>2317</vt:i4>
      </vt:variant>
      <vt:variant>
        <vt:i4>1025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2454</vt:i4>
      </vt:variant>
      <vt:variant>
        <vt:i4>1026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3276858</vt:i4>
      </vt:variant>
      <vt:variant>
        <vt:i4>2616</vt:i4>
      </vt:variant>
      <vt:variant>
        <vt:i4>1027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2720</vt:i4>
      </vt:variant>
      <vt:variant>
        <vt:i4>1028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2847</vt:i4>
      </vt:variant>
      <vt:variant>
        <vt:i4>1029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3033</vt:i4>
      </vt:variant>
      <vt:variant>
        <vt:i4>1030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3173</vt:i4>
      </vt:variant>
      <vt:variant>
        <vt:i4>1031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3313</vt:i4>
      </vt:variant>
      <vt:variant>
        <vt:i4>1032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3473</vt:i4>
      </vt:variant>
      <vt:variant>
        <vt:i4>1033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3604</vt:i4>
      </vt:variant>
      <vt:variant>
        <vt:i4>1034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3711</vt:i4>
      </vt:variant>
      <vt:variant>
        <vt:i4>1035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3875</vt:i4>
      </vt:variant>
      <vt:variant>
        <vt:i4>1036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4006</vt:i4>
      </vt:variant>
      <vt:variant>
        <vt:i4>1037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3276858</vt:i4>
      </vt:variant>
      <vt:variant>
        <vt:i4>4245</vt:i4>
      </vt:variant>
      <vt:variant>
        <vt:i4>1038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4352</vt:i4>
      </vt:variant>
      <vt:variant>
        <vt:i4>1039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4529</vt:i4>
      </vt:variant>
      <vt:variant>
        <vt:i4>1040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4635</vt:i4>
      </vt:variant>
      <vt:variant>
        <vt:i4>1041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4793</vt:i4>
      </vt:variant>
      <vt:variant>
        <vt:i4>1042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4899</vt:i4>
      </vt:variant>
      <vt:variant>
        <vt:i4>1043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5044</vt:i4>
      </vt:variant>
      <vt:variant>
        <vt:i4>1044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3276858</vt:i4>
      </vt:variant>
      <vt:variant>
        <vt:i4>5205</vt:i4>
      </vt:variant>
      <vt:variant>
        <vt:i4>1045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3276858</vt:i4>
      </vt:variant>
      <vt:variant>
        <vt:i4>5383</vt:i4>
      </vt:variant>
      <vt:variant>
        <vt:i4>1046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5491</vt:i4>
      </vt:variant>
      <vt:variant>
        <vt:i4>1047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5643</vt:i4>
      </vt:variant>
      <vt:variant>
        <vt:i4>1048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5899</vt:i4>
      </vt:variant>
      <vt:variant>
        <vt:i4>1049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6124</vt:i4>
      </vt:variant>
      <vt:variant>
        <vt:i4>1050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6442</vt:i4>
      </vt:variant>
      <vt:variant>
        <vt:i4>1051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6573</vt:i4>
      </vt:variant>
      <vt:variant>
        <vt:i4>1052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6751</vt:i4>
      </vt:variant>
      <vt:variant>
        <vt:i4>1053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6894</vt:i4>
      </vt:variant>
      <vt:variant>
        <vt:i4>1054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7000</vt:i4>
      </vt:variant>
      <vt:variant>
        <vt:i4>1055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7150</vt:i4>
      </vt:variant>
      <vt:variant>
        <vt:i4>1056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7293</vt:i4>
      </vt:variant>
      <vt:variant>
        <vt:i4>1057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7416</vt:i4>
      </vt:variant>
      <vt:variant>
        <vt:i4>1058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7549</vt:i4>
      </vt:variant>
      <vt:variant>
        <vt:i4>1059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7683</vt:i4>
      </vt:variant>
      <vt:variant>
        <vt:i4>1060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7790</vt:i4>
      </vt:variant>
      <vt:variant>
        <vt:i4>1061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7953</vt:i4>
      </vt:variant>
      <vt:variant>
        <vt:i4>1062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8084</vt:i4>
      </vt:variant>
      <vt:variant>
        <vt:i4>1063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8270</vt:i4>
      </vt:variant>
      <vt:variant>
        <vt:i4>1064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8430</vt:i4>
      </vt:variant>
      <vt:variant>
        <vt:i4>1065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3276858</vt:i4>
      </vt:variant>
      <vt:variant>
        <vt:i4>8592</vt:i4>
      </vt:variant>
      <vt:variant>
        <vt:i4>1066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8698</vt:i4>
      </vt:variant>
      <vt:variant>
        <vt:i4>1067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8845</vt:i4>
      </vt:variant>
      <vt:variant>
        <vt:i4>1068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8951</vt:i4>
      </vt:variant>
      <vt:variant>
        <vt:i4>1069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9188</vt:i4>
      </vt:variant>
      <vt:variant>
        <vt:i4>1070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9386</vt:i4>
      </vt:variant>
      <vt:variant>
        <vt:i4>1071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9555</vt:i4>
      </vt:variant>
      <vt:variant>
        <vt:i4>1072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9713</vt:i4>
      </vt:variant>
      <vt:variant>
        <vt:i4>1073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9842</vt:i4>
      </vt:variant>
      <vt:variant>
        <vt:i4>1074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9997</vt:i4>
      </vt:variant>
      <vt:variant>
        <vt:i4>1075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3276858</vt:i4>
      </vt:variant>
      <vt:variant>
        <vt:i4>10173</vt:i4>
      </vt:variant>
      <vt:variant>
        <vt:i4>1076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10285</vt:i4>
      </vt:variant>
      <vt:variant>
        <vt:i4>1077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10578</vt:i4>
      </vt:variant>
      <vt:variant>
        <vt:i4>1078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10718</vt:i4>
      </vt:variant>
      <vt:variant>
        <vt:i4>1079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10871</vt:i4>
      </vt:variant>
      <vt:variant>
        <vt:i4>1080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11011</vt:i4>
      </vt:variant>
      <vt:variant>
        <vt:i4>1081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11117</vt:i4>
      </vt:variant>
      <vt:variant>
        <vt:i4>1082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11271</vt:i4>
      </vt:variant>
      <vt:variant>
        <vt:i4>1083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11376</vt:i4>
      </vt:variant>
      <vt:variant>
        <vt:i4>1084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11514</vt:i4>
      </vt:variant>
      <vt:variant>
        <vt:i4>1085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11637</vt:i4>
      </vt:variant>
      <vt:variant>
        <vt:i4>1086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11798</vt:i4>
      </vt:variant>
      <vt:variant>
        <vt:i4>1087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11941</vt:i4>
      </vt:variant>
      <vt:variant>
        <vt:i4>1088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12104</vt:i4>
      </vt:variant>
      <vt:variant>
        <vt:i4>1089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12239</vt:i4>
      </vt:variant>
      <vt:variant>
        <vt:i4>1090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12446</vt:i4>
      </vt:variant>
      <vt:variant>
        <vt:i4>1091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12587</vt:i4>
      </vt:variant>
      <vt:variant>
        <vt:i4>1092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3276858</vt:i4>
      </vt:variant>
      <vt:variant>
        <vt:i4>12750</vt:i4>
      </vt:variant>
      <vt:variant>
        <vt:i4>1093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12856</vt:i4>
      </vt:variant>
      <vt:variant>
        <vt:i4>1094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13019</vt:i4>
      </vt:variant>
      <vt:variant>
        <vt:i4>1095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13125</vt:i4>
      </vt:variant>
      <vt:variant>
        <vt:i4>1096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13264</vt:i4>
      </vt:variant>
      <vt:variant>
        <vt:i4>1097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13371</vt:i4>
      </vt:variant>
      <vt:variant>
        <vt:i4>1098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13527</vt:i4>
      </vt:variant>
      <vt:variant>
        <vt:i4>1099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13679</vt:i4>
      </vt:variant>
      <vt:variant>
        <vt:i4>1100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13821</vt:i4>
      </vt:variant>
      <vt:variant>
        <vt:i4>1101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13955</vt:i4>
      </vt:variant>
      <vt:variant>
        <vt:i4>1102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14090</vt:i4>
      </vt:variant>
      <vt:variant>
        <vt:i4>1103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14196</vt:i4>
      </vt:variant>
      <vt:variant>
        <vt:i4>1104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3604540</vt:i4>
      </vt:variant>
      <vt:variant>
        <vt:i4>14344</vt:i4>
      </vt:variant>
      <vt:variant>
        <vt:i4>1105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  <vt:variant>
        <vt:i4>3276858</vt:i4>
      </vt:variant>
      <vt:variant>
        <vt:i4>14558</vt:i4>
      </vt:variant>
      <vt:variant>
        <vt:i4>1106</vt:i4>
      </vt:variant>
      <vt:variant>
        <vt:i4>1</vt:i4>
      </vt:variant>
      <vt:variant>
        <vt:lpwstr>http://officeimg.vo.msecnd.net/en-us/images/MH900437671.jpg</vt:lpwstr>
      </vt:variant>
      <vt:variant>
        <vt:lpwstr/>
      </vt:variant>
      <vt:variant>
        <vt:i4>3604540</vt:i4>
      </vt:variant>
      <vt:variant>
        <vt:i4>14739</vt:i4>
      </vt:variant>
      <vt:variant>
        <vt:i4>1107</vt:i4>
      </vt:variant>
      <vt:variant>
        <vt:i4>1</vt:i4>
      </vt:variant>
      <vt:variant>
        <vt:lpwstr>http://officeimg.vo.msecnd.net/en-us/images/MH900013023.jpg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MENUS</dc:title>
  <dc:subject/>
  <dc:creator>robertsk</dc:creator>
  <cp:keywords/>
  <dc:description/>
  <cp:lastModifiedBy>walkert06s</cp:lastModifiedBy>
  <cp:revision>8</cp:revision>
  <cp:lastPrinted>2015-09-07T13:28:00Z</cp:lastPrinted>
  <dcterms:created xsi:type="dcterms:W3CDTF">2015-09-02T13:19:00Z</dcterms:created>
  <dcterms:modified xsi:type="dcterms:W3CDTF">2015-09-08T14:27:00Z</dcterms:modified>
</cp:coreProperties>
</file>