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317C" w14:textId="77777777" w:rsidR="00F1534F" w:rsidRDefault="00F1534F" w:rsidP="00083B5F">
      <w:pPr>
        <w:jc w:val="center"/>
        <w:rPr>
          <w:rFonts w:ascii="Comic Sans MS" w:hAnsi="Comic Sans MS"/>
          <w:noProof/>
        </w:rPr>
      </w:pPr>
    </w:p>
    <w:p w14:paraId="6EFF3F85" w14:textId="77777777" w:rsidR="00F1534F" w:rsidRDefault="00F1534F" w:rsidP="00083B5F">
      <w:pPr>
        <w:jc w:val="center"/>
        <w:rPr>
          <w:rFonts w:ascii="Comic Sans MS" w:hAnsi="Comic Sans MS"/>
          <w:noProof/>
        </w:rPr>
      </w:pPr>
    </w:p>
    <w:p w14:paraId="568DC0F1" w14:textId="77777777" w:rsidR="00F1534F" w:rsidRDefault="00F1534F" w:rsidP="00083B5F">
      <w:pPr>
        <w:jc w:val="center"/>
        <w:rPr>
          <w:rFonts w:ascii="Comic Sans MS" w:hAnsi="Comic Sans MS"/>
          <w:noProof/>
        </w:rPr>
      </w:pPr>
    </w:p>
    <w:p w14:paraId="752A5312" w14:textId="5C754167" w:rsidR="00BF6419" w:rsidRDefault="001004A5" w:rsidP="00E22A18">
      <w:pPr>
        <w:jc w:val="center"/>
        <w:rPr>
          <w:rFonts w:ascii="Comic Sans MS" w:hAnsi="Comic Sans MS"/>
          <w:noProof/>
        </w:rPr>
      </w:pPr>
      <w:r>
        <w:rPr>
          <w:rFonts w:ascii="Helvetica" w:hAnsi="Helvetica" w:cs="Helvetica"/>
          <w:noProof/>
        </w:rPr>
        <w:drawing>
          <wp:inline distT="0" distB="0" distL="0" distR="0" wp14:anchorId="4147C06F" wp14:editId="07777777">
            <wp:extent cx="1343025"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4C392DB7" w14:textId="77777777" w:rsidR="00BF6419" w:rsidRDefault="00BF6419" w:rsidP="00083B5F">
      <w:pPr>
        <w:jc w:val="center"/>
        <w:rPr>
          <w:rFonts w:ascii="Comic Sans MS" w:hAnsi="Comic Sans MS"/>
          <w:noProof/>
        </w:rPr>
      </w:pPr>
    </w:p>
    <w:p w14:paraId="5B2B3120" w14:textId="77777777" w:rsidR="00BF6419" w:rsidRDefault="001004A5" w:rsidP="00083B5F">
      <w:pPr>
        <w:jc w:val="center"/>
        <w:rPr>
          <w:rFonts w:ascii="Comic Sans MS" w:hAnsi="Comic Sans MS"/>
          <w:noProof/>
        </w:rPr>
      </w:pPr>
      <w:r>
        <w:rPr>
          <w:rFonts w:ascii="Comic Sans MS" w:hAnsi="Comic Sans MS"/>
          <w:noProof/>
        </w:rPr>
        <mc:AlternateContent>
          <mc:Choice Requires="wps">
            <w:drawing>
              <wp:anchor distT="0" distB="0" distL="114300" distR="114300" simplePos="0" relativeHeight="251656704" behindDoc="0" locked="0" layoutInCell="1" allowOverlap="1" wp14:anchorId="4BBCC689" wp14:editId="54CBCE99">
                <wp:simplePos x="0" y="0"/>
                <wp:positionH relativeFrom="column">
                  <wp:posOffset>261620</wp:posOffset>
                </wp:positionH>
                <wp:positionV relativeFrom="paragraph">
                  <wp:posOffset>50165</wp:posOffset>
                </wp:positionV>
                <wp:extent cx="5943600" cy="4852035"/>
                <wp:effectExtent l="0" t="0" r="0" b="0"/>
                <wp:wrapTight wrapText="bothSides">
                  <wp:wrapPolygon edited="0">
                    <wp:start x="92" y="113"/>
                    <wp:lineTo x="92" y="21371"/>
                    <wp:lineTo x="21415" y="21371"/>
                    <wp:lineTo x="21415" y="113"/>
                    <wp:lineTo x="92" y="113"/>
                  </wp:wrapPolygon>
                </wp:wrapTight>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203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E8B0F65" w14:textId="77777777" w:rsidR="00ED1912" w:rsidRDefault="00ED1912" w:rsidP="00847238">
                            <w:pPr>
                              <w:jc w:val="center"/>
                              <w:rPr>
                                <w:rFonts w:ascii="Comic Sans MS" w:hAnsi="Comic Sans MS"/>
                                <w:noProof/>
                              </w:rPr>
                            </w:pPr>
                          </w:p>
                          <w:p w14:paraId="5B8B1104" w14:textId="77777777" w:rsidR="00ED1912" w:rsidRPr="0079178D" w:rsidRDefault="00ED1912" w:rsidP="004E6FC4">
                            <w:pPr>
                              <w:ind w:left="1418"/>
                              <w:rPr>
                                <w:rFonts w:ascii="Calibri" w:hAnsi="Calibri"/>
                                <w:sz w:val="40"/>
                                <w:szCs w:val="40"/>
                              </w:rPr>
                            </w:pPr>
                            <w:r w:rsidRPr="0079178D">
                              <w:rPr>
                                <w:rFonts w:ascii="Calibri" w:hAnsi="Calibri"/>
                                <w:noProof/>
                                <w:sz w:val="40"/>
                                <w:szCs w:val="40"/>
                              </w:rPr>
                              <w:t xml:space="preserve">                       Stirling Council</w:t>
                            </w:r>
                          </w:p>
                          <w:p w14:paraId="21F819C5" w14:textId="77777777" w:rsidR="00ED1912" w:rsidRPr="0079178D" w:rsidRDefault="00ED1912" w:rsidP="004E6FC4">
                            <w:pPr>
                              <w:ind w:left="1418"/>
                              <w:jc w:val="center"/>
                              <w:rPr>
                                <w:rFonts w:ascii="Calibri" w:hAnsi="Calibri"/>
                                <w:b/>
                                <w:sz w:val="40"/>
                                <w:szCs w:val="40"/>
                              </w:rPr>
                            </w:pPr>
                          </w:p>
                          <w:p w14:paraId="7C75E19B" w14:textId="6B61B71C" w:rsidR="00ED1912" w:rsidRPr="0079178D" w:rsidRDefault="00FB7E8C" w:rsidP="004E6FC4">
                            <w:pPr>
                              <w:jc w:val="center"/>
                              <w:rPr>
                                <w:rFonts w:ascii="Calibri" w:hAnsi="Calibri"/>
                                <w:b/>
                                <w:sz w:val="40"/>
                                <w:szCs w:val="40"/>
                              </w:rPr>
                            </w:pPr>
                            <w:r>
                              <w:rPr>
                                <w:rFonts w:ascii="Calibri" w:hAnsi="Calibri"/>
                                <w:b/>
                                <w:sz w:val="40"/>
                                <w:szCs w:val="40"/>
                              </w:rPr>
                              <w:t>Fintry</w:t>
                            </w:r>
                            <w:r w:rsidR="00ED1912" w:rsidRPr="0079178D">
                              <w:rPr>
                                <w:rFonts w:ascii="Calibri" w:hAnsi="Calibri"/>
                                <w:b/>
                                <w:sz w:val="40"/>
                                <w:szCs w:val="40"/>
                              </w:rPr>
                              <w:t xml:space="preserve"> Primary School</w:t>
                            </w:r>
                          </w:p>
                          <w:p w14:paraId="77D22BDD" w14:textId="77777777" w:rsidR="00ED1912" w:rsidRPr="0079178D" w:rsidRDefault="00ED1912" w:rsidP="004E6FC4">
                            <w:pPr>
                              <w:jc w:val="center"/>
                              <w:rPr>
                                <w:rFonts w:ascii="Calibri" w:hAnsi="Calibri"/>
                                <w:b/>
                                <w:sz w:val="40"/>
                                <w:szCs w:val="40"/>
                              </w:rPr>
                            </w:pPr>
                          </w:p>
                          <w:p w14:paraId="4757948D" w14:textId="603BE528" w:rsidR="00ED1912" w:rsidRPr="0079178D" w:rsidRDefault="00ED1912" w:rsidP="004E6FC4">
                            <w:pPr>
                              <w:jc w:val="center"/>
                              <w:rPr>
                                <w:rFonts w:ascii="Calibri" w:hAnsi="Calibri"/>
                                <w:b/>
                                <w:sz w:val="40"/>
                                <w:szCs w:val="40"/>
                              </w:rPr>
                            </w:pPr>
                            <w:r>
                              <w:rPr>
                                <w:rFonts w:ascii="Calibri" w:hAnsi="Calibri"/>
                                <w:b/>
                                <w:sz w:val="40"/>
                                <w:szCs w:val="40"/>
                              </w:rPr>
                              <w:t>Child Protection Policy</w:t>
                            </w:r>
                          </w:p>
                          <w:p w14:paraId="1853105D" w14:textId="77777777" w:rsidR="00ED1912" w:rsidRDefault="00ED1912" w:rsidP="00847238">
                            <w:pPr>
                              <w:jc w:val="center"/>
                              <w:rPr>
                                <w:rFonts w:ascii="Comic Sans MS" w:hAnsi="Comic Sans MS"/>
                                <w:b/>
                                <w:sz w:val="32"/>
                                <w:szCs w:val="32"/>
                              </w:rPr>
                            </w:pPr>
                          </w:p>
                          <w:p w14:paraId="264A5FF1" w14:textId="0CD67FA8" w:rsidR="00ED1912" w:rsidRDefault="00FB7E8C" w:rsidP="00847238">
                            <w:pPr>
                              <w:jc w:val="center"/>
                              <w:rPr>
                                <w:rFonts w:ascii="Comic Sans MS" w:hAnsi="Comic Sans MS"/>
                                <w:b/>
                                <w:sz w:val="32"/>
                                <w:szCs w:val="32"/>
                              </w:rPr>
                            </w:pPr>
                            <w:r w:rsidRPr="006F57FE">
                              <w:rPr>
                                <w:rFonts w:ascii="Comic Sans MS" w:hAnsi="Comic Sans MS"/>
                                <w:b/>
                                <w:noProof/>
                              </w:rPr>
                              <w:drawing>
                                <wp:inline distT="0" distB="0" distL="0" distR="0" wp14:anchorId="1BEC1305" wp14:editId="4AA26921">
                                  <wp:extent cx="1954415" cy="1529592"/>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971" cy="1540984"/>
                                          </a:xfrm>
                                          <a:prstGeom prst="rect">
                                            <a:avLst/>
                                          </a:prstGeom>
                                          <a:noFill/>
                                          <a:ln>
                                            <a:noFill/>
                                          </a:ln>
                                        </pic:spPr>
                                      </pic:pic>
                                    </a:graphicData>
                                  </a:graphic>
                                </wp:inline>
                              </w:drawing>
                            </w:r>
                          </w:p>
                          <w:p w14:paraId="4688C88D" w14:textId="77777777" w:rsidR="00ED1912" w:rsidRDefault="00ED1912" w:rsidP="00847238">
                            <w:pPr>
                              <w:rPr>
                                <w:rFonts w:ascii="Comic Sans MS" w:hAnsi="Comic Sans MS"/>
                                <w:b/>
                              </w:rPr>
                            </w:pPr>
                          </w:p>
                          <w:p w14:paraId="089B1831" w14:textId="77777777" w:rsidR="00ED1912" w:rsidRDefault="00ED19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C689" id="_x0000_t202" coordsize="21600,21600" o:spt="202" path="m,l,21600r21600,l21600,xe">
                <v:stroke joinstyle="miter"/>
                <v:path gradientshapeok="t" o:connecttype="rect"/>
              </v:shapetype>
              <v:shape id="Text Box 30" o:spid="_x0000_s1026" type="#_x0000_t202" style="position:absolute;left:0;text-align:left;margin-left:20.6pt;margin-top:3.95pt;width:468pt;height:38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" filled="f" stroked="f">
                <v:textbox inset=",7.2pt,,7.2pt">
                  <w:txbxContent>
                    <w:p w14:paraId="1E8B0F65" w14:textId="77777777" w:rsidR="00ED1912" w:rsidRDefault="00ED1912" w:rsidP="00847238">
                      <w:pPr>
                        <w:jc w:val="center"/>
                        <w:rPr>
                          <w:rFonts w:ascii="Comic Sans MS" w:hAnsi="Comic Sans MS"/>
                          <w:noProof/>
                        </w:rPr>
                      </w:pPr>
                    </w:p>
                    <w:p w14:paraId="5B8B1104" w14:textId="77777777" w:rsidR="00ED1912" w:rsidRPr="0079178D" w:rsidRDefault="00ED1912" w:rsidP="004E6FC4">
                      <w:pPr>
                        <w:ind w:left="1418"/>
                        <w:rPr>
                          <w:rFonts w:ascii="Calibri" w:hAnsi="Calibri"/>
                          <w:sz w:val="40"/>
                          <w:szCs w:val="40"/>
                        </w:rPr>
                      </w:pPr>
                      <w:r w:rsidRPr="0079178D">
                        <w:rPr>
                          <w:rFonts w:ascii="Calibri" w:hAnsi="Calibri"/>
                          <w:noProof/>
                          <w:sz w:val="40"/>
                          <w:szCs w:val="40"/>
                        </w:rPr>
                        <w:t xml:space="preserve">                       Stirling Council</w:t>
                      </w:r>
                    </w:p>
                    <w:p w14:paraId="21F819C5" w14:textId="77777777" w:rsidR="00ED1912" w:rsidRPr="0079178D" w:rsidRDefault="00ED1912" w:rsidP="004E6FC4">
                      <w:pPr>
                        <w:ind w:left="1418"/>
                        <w:jc w:val="center"/>
                        <w:rPr>
                          <w:rFonts w:ascii="Calibri" w:hAnsi="Calibri"/>
                          <w:b/>
                          <w:sz w:val="40"/>
                          <w:szCs w:val="40"/>
                        </w:rPr>
                      </w:pPr>
                    </w:p>
                    <w:p w14:paraId="7C75E19B" w14:textId="6B61B71C" w:rsidR="00ED1912" w:rsidRPr="0079178D" w:rsidRDefault="00FB7E8C" w:rsidP="004E6FC4">
                      <w:pPr>
                        <w:jc w:val="center"/>
                        <w:rPr>
                          <w:rFonts w:ascii="Calibri" w:hAnsi="Calibri"/>
                          <w:b/>
                          <w:sz w:val="40"/>
                          <w:szCs w:val="40"/>
                        </w:rPr>
                      </w:pPr>
                      <w:r>
                        <w:rPr>
                          <w:rFonts w:ascii="Calibri" w:hAnsi="Calibri"/>
                          <w:b/>
                          <w:sz w:val="40"/>
                          <w:szCs w:val="40"/>
                        </w:rPr>
                        <w:t>Fintry</w:t>
                      </w:r>
                      <w:r w:rsidR="00ED1912" w:rsidRPr="0079178D">
                        <w:rPr>
                          <w:rFonts w:ascii="Calibri" w:hAnsi="Calibri"/>
                          <w:b/>
                          <w:sz w:val="40"/>
                          <w:szCs w:val="40"/>
                        </w:rPr>
                        <w:t xml:space="preserve"> Primary School</w:t>
                      </w:r>
                    </w:p>
                    <w:p w14:paraId="77D22BDD" w14:textId="77777777" w:rsidR="00ED1912" w:rsidRPr="0079178D" w:rsidRDefault="00ED1912" w:rsidP="004E6FC4">
                      <w:pPr>
                        <w:jc w:val="center"/>
                        <w:rPr>
                          <w:rFonts w:ascii="Calibri" w:hAnsi="Calibri"/>
                          <w:b/>
                          <w:sz w:val="40"/>
                          <w:szCs w:val="40"/>
                        </w:rPr>
                      </w:pPr>
                    </w:p>
                    <w:p w14:paraId="4757948D" w14:textId="603BE528" w:rsidR="00ED1912" w:rsidRPr="0079178D" w:rsidRDefault="00ED1912" w:rsidP="004E6FC4">
                      <w:pPr>
                        <w:jc w:val="center"/>
                        <w:rPr>
                          <w:rFonts w:ascii="Calibri" w:hAnsi="Calibri"/>
                          <w:b/>
                          <w:sz w:val="40"/>
                          <w:szCs w:val="40"/>
                        </w:rPr>
                      </w:pPr>
                      <w:r>
                        <w:rPr>
                          <w:rFonts w:ascii="Calibri" w:hAnsi="Calibri"/>
                          <w:b/>
                          <w:sz w:val="40"/>
                          <w:szCs w:val="40"/>
                        </w:rPr>
                        <w:t>Child Protection Policy</w:t>
                      </w:r>
                    </w:p>
                    <w:p w14:paraId="1853105D" w14:textId="77777777" w:rsidR="00ED1912" w:rsidRDefault="00ED1912" w:rsidP="00847238">
                      <w:pPr>
                        <w:jc w:val="center"/>
                        <w:rPr>
                          <w:rFonts w:ascii="Comic Sans MS" w:hAnsi="Comic Sans MS"/>
                          <w:b/>
                          <w:sz w:val="32"/>
                          <w:szCs w:val="32"/>
                        </w:rPr>
                      </w:pPr>
                    </w:p>
                    <w:p w14:paraId="264A5FF1" w14:textId="0CD67FA8" w:rsidR="00ED1912" w:rsidRDefault="00FB7E8C" w:rsidP="00847238">
                      <w:pPr>
                        <w:jc w:val="center"/>
                        <w:rPr>
                          <w:rFonts w:ascii="Comic Sans MS" w:hAnsi="Comic Sans MS"/>
                          <w:b/>
                          <w:sz w:val="32"/>
                          <w:szCs w:val="32"/>
                        </w:rPr>
                      </w:pPr>
                      <w:r w:rsidRPr="006F57FE">
                        <w:rPr>
                          <w:rFonts w:ascii="Comic Sans MS" w:hAnsi="Comic Sans MS"/>
                          <w:b/>
                          <w:noProof/>
                        </w:rPr>
                        <w:drawing>
                          <wp:inline distT="0" distB="0" distL="0" distR="0" wp14:anchorId="1BEC1305" wp14:editId="4AA26921">
                            <wp:extent cx="1954415" cy="1529592"/>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971" cy="1540984"/>
                                    </a:xfrm>
                                    <a:prstGeom prst="rect">
                                      <a:avLst/>
                                    </a:prstGeom>
                                    <a:noFill/>
                                    <a:ln>
                                      <a:noFill/>
                                    </a:ln>
                                  </pic:spPr>
                                </pic:pic>
                              </a:graphicData>
                            </a:graphic>
                          </wp:inline>
                        </w:drawing>
                      </w:r>
                    </w:p>
                    <w:p w14:paraId="4688C88D" w14:textId="77777777" w:rsidR="00ED1912" w:rsidRDefault="00ED1912" w:rsidP="00847238">
                      <w:pPr>
                        <w:rPr>
                          <w:rFonts w:ascii="Comic Sans MS" w:hAnsi="Comic Sans MS"/>
                          <w:b/>
                        </w:rPr>
                      </w:pPr>
                    </w:p>
                    <w:p w14:paraId="089B1831" w14:textId="77777777" w:rsidR="00ED1912" w:rsidRDefault="00ED1912"/>
                  </w:txbxContent>
                </v:textbox>
                <w10:wrap type="tight"/>
              </v:shape>
            </w:pict>
          </mc:Fallback>
        </mc:AlternateContent>
      </w:r>
    </w:p>
    <w:p w14:paraId="206C84A9" w14:textId="77777777" w:rsidR="00BF6419" w:rsidRDefault="00BF6419" w:rsidP="00083B5F">
      <w:pPr>
        <w:jc w:val="center"/>
        <w:rPr>
          <w:rFonts w:ascii="Comic Sans MS" w:hAnsi="Comic Sans MS"/>
          <w:noProof/>
        </w:rPr>
      </w:pPr>
    </w:p>
    <w:p w14:paraId="3757812D" w14:textId="77777777" w:rsidR="00BF6419" w:rsidRDefault="00BF6419" w:rsidP="00083B5F">
      <w:pPr>
        <w:jc w:val="center"/>
        <w:rPr>
          <w:rFonts w:ascii="Comic Sans MS" w:hAnsi="Comic Sans MS"/>
          <w:noProof/>
        </w:rPr>
      </w:pPr>
    </w:p>
    <w:p w14:paraId="46213888" w14:textId="77777777" w:rsidR="00BF6419" w:rsidRDefault="00BF6419" w:rsidP="00083B5F">
      <w:pPr>
        <w:jc w:val="center"/>
        <w:rPr>
          <w:rFonts w:ascii="Comic Sans MS" w:hAnsi="Comic Sans MS"/>
          <w:noProof/>
        </w:rPr>
      </w:pPr>
    </w:p>
    <w:p w14:paraId="2E3F9FD8" w14:textId="77777777" w:rsidR="00BF6419" w:rsidRDefault="00BF6419" w:rsidP="00083B5F">
      <w:pPr>
        <w:jc w:val="center"/>
        <w:rPr>
          <w:rFonts w:ascii="Comic Sans MS" w:hAnsi="Comic Sans MS"/>
          <w:noProof/>
        </w:rPr>
      </w:pPr>
    </w:p>
    <w:p w14:paraId="12B9BA4E" w14:textId="77777777" w:rsidR="00BF6419" w:rsidRDefault="00BF6419" w:rsidP="00083B5F">
      <w:pPr>
        <w:jc w:val="center"/>
        <w:rPr>
          <w:rFonts w:ascii="Comic Sans MS" w:hAnsi="Comic Sans MS"/>
          <w:noProof/>
        </w:rPr>
      </w:pPr>
    </w:p>
    <w:p w14:paraId="09B54498" w14:textId="77777777" w:rsidR="00BF6419" w:rsidRDefault="00BF6419" w:rsidP="00083B5F">
      <w:pPr>
        <w:jc w:val="center"/>
        <w:rPr>
          <w:rFonts w:ascii="Comic Sans MS" w:hAnsi="Comic Sans MS"/>
          <w:noProof/>
        </w:rPr>
      </w:pPr>
    </w:p>
    <w:p w14:paraId="34BCEDDB" w14:textId="77777777" w:rsidR="00BF6419" w:rsidRDefault="00BF6419" w:rsidP="00083B5F">
      <w:pPr>
        <w:jc w:val="center"/>
        <w:rPr>
          <w:rFonts w:ascii="Comic Sans MS" w:hAnsi="Comic Sans MS"/>
          <w:noProof/>
        </w:rPr>
      </w:pPr>
    </w:p>
    <w:p w14:paraId="79E8C0FB" w14:textId="77777777" w:rsidR="00BF6419" w:rsidRDefault="00BF6419" w:rsidP="00083B5F">
      <w:pPr>
        <w:jc w:val="center"/>
        <w:rPr>
          <w:rFonts w:ascii="Comic Sans MS" w:hAnsi="Comic Sans MS"/>
          <w:noProof/>
        </w:rPr>
      </w:pPr>
    </w:p>
    <w:p w14:paraId="6003923E" w14:textId="77777777" w:rsidR="00BF6419" w:rsidRDefault="00BF6419" w:rsidP="00083B5F">
      <w:pPr>
        <w:jc w:val="center"/>
        <w:rPr>
          <w:rFonts w:ascii="Comic Sans MS" w:hAnsi="Comic Sans MS"/>
          <w:noProof/>
        </w:rPr>
      </w:pPr>
    </w:p>
    <w:p w14:paraId="23DE038F" w14:textId="77777777" w:rsidR="00BF6419" w:rsidRDefault="00BF6419" w:rsidP="00083B5F">
      <w:pPr>
        <w:jc w:val="center"/>
        <w:rPr>
          <w:rFonts w:ascii="Comic Sans MS" w:hAnsi="Comic Sans MS"/>
          <w:noProof/>
        </w:rPr>
      </w:pPr>
    </w:p>
    <w:p w14:paraId="699FDEBF" w14:textId="0DB5A70E" w:rsidR="00DE25C0" w:rsidRDefault="00DE25C0" w:rsidP="00847238">
      <w:pPr>
        <w:numPr>
          <w:ins w:id="0" w:author="Sim" w:date="2007-01-26T09:17:00Z"/>
        </w:numPr>
        <w:rPr>
          <w:rFonts w:ascii="Comic Sans MS" w:hAnsi="Comic Sans MS"/>
          <w:sz w:val="20"/>
          <w:szCs w:val="20"/>
        </w:rPr>
      </w:pPr>
    </w:p>
    <w:p w14:paraId="1714D6F1" w14:textId="77777777" w:rsidR="00993C9D" w:rsidRDefault="00993C9D" w:rsidP="00847238">
      <w:pPr>
        <w:rPr>
          <w:rFonts w:ascii="Comic Sans MS" w:hAnsi="Comic Sans MS"/>
          <w:sz w:val="20"/>
          <w:szCs w:val="20"/>
        </w:rPr>
      </w:pPr>
    </w:p>
    <w:p w14:paraId="06C0322E" w14:textId="77777777" w:rsidR="00BB5D2A" w:rsidRDefault="00BB5D2A" w:rsidP="00847238">
      <w:pPr>
        <w:rPr>
          <w:rFonts w:ascii="Comic Sans MS" w:hAnsi="Comic Sans MS"/>
          <w:sz w:val="20"/>
          <w:szCs w:val="20"/>
        </w:rPr>
      </w:pPr>
    </w:p>
    <w:p w14:paraId="6DBAFFF4" w14:textId="77777777" w:rsidR="005E24EF" w:rsidRDefault="005E24EF" w:rsidP="005E24EF">
      <w:pPr>
        <w:rPr>
          <w:rFonts w:ascii="Comic Sans MS" w:hAnsi="Comic Sans MS"/>
          <w:sz w:val="20"/>
          <w:szCs w:val="20"/>
        </w:rPr>
      </w:pPr>
    </w:p>
    <w:p w14:paraId="63962CEC" w14:textId="77777777" w:rsidR="005E24EF" w:rsidRDefault="005E24EF" w:rsidP="005E24EF">
      <w:pPr>
        <w:rPr>
          <w:rFonts w:ascii="Comic Sans MS" w:hAnsi="Comic Sans MS"/>
          <w:sz w:val="20"/>
          <w:szCs w:val="20"/>
        </w:rPr>
      </w:pPr>
    </w:p>
    <w:p w14:paraId="44F848F6" w14:textId="77777777" w:rsidR="005E24EF" w:rsidRDefault="005E24EF" w:rsidP="005E24EF">
      <w:pPr>
        <w:rPr>
          <w:rFonts w:ascii="Comic Sans MS" w:hAnsi="Comic Sans MS"/>
          <w:sz w:val="20"/>
          <w:szCs w:val="20"/>
        </w:rPr>
      </w:pPr>
    </w:p>
    <w:p w14:paraId="57359A70" w14:textId="77777777" w:rsidR="005E24EF" w:rsidRDefault="005E24EF" w:rsidP="005E24EF">
      <w:pPr>
        <w:rPr>
          <w:rFonts w:ascii="Comic Sans MS" w:hAnsi="Comic Sans MS"/>
          <w:sz w:val="20"/>
          <w:szCs w:val="20"/>
        </w:rPr>
      </w:pPr>
    </w:p>
    <w:p w14:paraId="4B0F35C4" w14:textId="77777777" w:rsidR="005E24EF" w:rsidRDefault="005E24EF" w:rsidP="005E24EF">
      <w:pPr>
        <w:rPr>
          <w:rFonts w:ascii="Comic Sans MS" w:hAnsi="Comic Sans MS"/>
          <w:sz w:val="20"/>
          <w:szCs w:val="20"/>
        </w:rPr>
      </w:pPr>
    </w:p>
    <w:p w14:paraId="331FEA00" w14:textId="77777777" w:rsidR="005E24EF" w:rsidRDefault="005E24EF" w:rsidP="005E24EF">
      <w:pPr>
        <w:rPr>
          <w:rFonts w:ascii="Comic Sans MS" w:hAnsi="Comic Sans MS"/>
          <w:sz w:val="20"/>
          <w:szCs w:val="20"/>
        </w:rPr>
      </w:pPr>
    </w:p>
    <w:p w14:paraId="6EA3F64C" w14:textId="77777777" w:rsidR="005E24EF" w:rsidRDefault="005E24EF" w:rsidP="005E24EF">
      <w:pPr>
        <w:rPr>
          <w:rFonts w:ascii="Comic Sans MS" w:hAnsi="Comic Sans MS"/>
          <w:sz w:val="20"/>
          <w:szCs w:val="20"/>
        </w:rPr>
      </w:pPr>
    </w:p>
    <w:p w14:paraId="34C3EFA6" w14:textId="77777777" w:rsidR="005E24EF" w:rsidRDefault="005E24EF" w:rsidP="005E24EF">
      <w:pPr>
        <w:rPr>
          <w:rFonts w:ascii="Comic Sans MS" w:hAnsi="Comic Sans MS"/>
          <w:sz w:val="20"/>
          <w:szCs w:val="20"/>
        </w:rPr>
      </w:pPr>
    </w:p>
    <w:p w14:paraId="7760A142" w14:textId="77777777" w:rsidR="005E24EF" w:rsidRDefault="005E24EF" w:rsidP="005E24EF">
      <w:pPr>
        <w:rPr>
          <w:rFonts w:ascii="Comic Sans MS" w:hAnsi="Comic Sans MS"/>
          <w:sz w:val="20"/>
          <w:szCs w:val="20"/>
        </w:rPr>
      </w:pPr>
    </w:p>
    <w:p w14:paraId="4B2F7DA6" w14:textId="77777777" w:rsidR="005E24EF" w:rsidRDefault="005E24EF" w:rsidP="005E24EF">
      <w:pPr>
        <w:rPr>
          <w:rFonts w:ascii="Comic Sans MS" w:hAnsi="Comic Sans MS"/>
          <w:sz w:val="20"/>
          <w:szCs w:val="20"/>
        </w:rPr>
      </w:pPr>
    </w:p>
    <w:p w14:paraId="22F68517" w14:textId="77777777" w:rsidR="005E24EF" w:rsidRDefault="005E24EF" w:rsidP="005E24EF">
      <w:pPr>
        <w:rPr>
          <w:rFonts w:ascii="Comic Sans MS" w:hAnsi="Comic Sans MS"/>
          <w:sz w:val="20"/>
          <w:szCs w:val="20"/>
        </w:rPr>
      </w:pPr>
    </w:p>
    <w:p w14:paraId="5A3632A9" w14:textId="77777777" w:rsidR="005E24EF" w:rsidRDefault="005E24EF" w:rsidP="005E24EF">
      <w:pPr>
        <w:rPr>
          <w:rFonts w:ascii="Comic Sans MS" w:hAnsi="Comic Sans MS"/>
          <w:sz w:val="20"/>
          <w:szCs w:val="20"/>
        </w:rPr>
      </w:pPr>
    </w:p>
    <w:p w14:paraId="562549C4" w14:textId="77777777" w:rsidR="005E24EF" w:rsidRDefault="005E24EF" w:rsidP="005E24EF">
      <w:pPr>
        <w:rPr>
          <w:rFonts w:ascii="Comic Sans MS" w:hAnsi="Comic Sans MS"/>
          <w:sz w:val="20"/>
          <w:szCs w:val="20"/>
        </w:rPr>
      </w:pPr>
    </w:p>
    <w:p w14:paraId="7DDEDDDC" w14:textId="77777777" w:rsidR="005E24EF" w:rsidRDefault="005E24EF" w:rsidP="005E24EF">
      <w:pPr>
        <w:rPr>
          <w:rFonts w:ascii="Comic Sans MS" w:hAnsi="Comic Sans MS"/>
          <w:sz w:val="20"/>
          <w:szCs w:val="20"/>
        </w:rPr>
      </w:pPr>
    </w:p>
    <w:p w14:paraId="575A7725" w14:textId="77777777" w:rsidR="005E24EF" w:rsidRDefault="005E24EF" w:rsidP="005E24EF">
      <w:pPr>
        <w:rPr>
          <w:rFonts w:ascii="Comic Sans MS" w:hAnsi="Comic Sans MS"/>
          <w:sz w:val="20"/>
          <w:szCs w:val="20"/>
        </w:rPr>
      </w:pPr>
    </w:p>
    <w:p w14:paraId="01EBD25B" w14:textId="77777777" w:rsidR="005E24EF" w:rsidRDefault="005E24EF" w:rsidP="005E24EF">
      <w:pPr>
        <w:rPr>
          <w:rFonts w:ascii="Comic Sans MS" w:hAnsi="Comic Sans MS"/>
          <w:sz w:val="20"/>
          <w:szCs w:val="20"/>
        </w:rPr>
      </w:pPr>
    </w:p>
    <w:p w14:paraId="5E050916" w14:textId="77777777" w:rsidR="00BF6419" w:rsidRDefault="00BF6419" w:rsidP="00993C9D">
      <w:pPr>
        <w:rPr>
          <w:rFonts w:ascii="Comic Sans MS" w:hAnsi="Comic Sans MS"/>
          <w:sz w:val="20"/>
          <w:szCs w:val="20"/>
        </w:rPr>
      </w:pPr>
    </w:p>
    <w:p w14:paraId="29D50ACA" w14:textId="77777777" w:rsidR="0094688F" w:rsidRDefault="0094688F" w:rsidP="00993C9D">
      <w:pPr>
        <w:rPr>
          <w:rFonts w:ascii="Comic Sans MS" w:hAnsi="Comic Sans MS"/>
          <w:sz w:val="20"/>
          <w:szCs w:val="20"/>
        </w:rPr>
      </w:pPr>
    </w:p>
    <w:p w14:paraId="317673AB" w14:textId="77777777" w:rsidR="00BF6419" w:rsidRDefault="00BF6419" w:rsidP="00993C9D">
      <w:pPr>
        <w:rPr>
          <w:rFonts w:ascii="Comic Sans MS" w:hAnsi="Comic Sans MS"/>
          <w:sz w:val="20"/>
          <w:szCs w:val="20"/>
        </w:rPr>
      </w:pPr>
    </w:p>
    <w:p w14:paraId="287A6538" w14:textId="77777777" w:rsidR="00BF6419" w:rsidRDefault="001004A5" w:rsidP="00993C9D">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7728" behindDoc="0" locked="0" layoutInCell="1" allowOverlap="1" wp14:anchorId="018B951C" wp14:editId="07777777">
                <wp:simplePos x="0" y="0"/>
                <wp:positionH relativeFrom="column">
                  <wp:posOffset>-450215</wp:posOffset>
                </wp:positionH>
                <wp:positionV relativeFrom="paragraph">
                  <wp:posOffset>124460</wp:posOffset>
                </wp:positionV>
                <wp:extent cx="4607560" cy="1524000"/>
                <wp:effectExtent l="0" t="635" r="0" b="0"/>
                <wp:wrapTight wrapText="bothSides">
                  <wp:wrapPolygon edited="0">
                    <wp:start x="0" y="0"/>
                    <wp:lineTo x="21600" y="0"/>
                    <wp:lineTo x="21600" y="21600"/>
                    <wp:lineTo x="0" y="21600"/>
                    <wp:lineTo x="0" y="0"/>
                  </wp:wrapPolygon>
                </wp:wrapTight>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524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E606E" w14:textId="52C54DC1" w:rsidR="00ED1912" w:rsidRDefault="00ED1912" w:rsidP="0007321F">
                            <w:pPr>
                              <w:ind w:left="720" w:firstLine="720"/>
                              <w:jc w:val="both"/>
                              <w:rPr>
                                <w:rFonts w:ascii="Comic Sans MS" w:hAnsi="Comic Sans MS"/>
                                <w:sz w:val="20"/>
                                <w:szCs w:val="20"/>
                              </w:rPr>
                            </w:pPr>
                            <w:r>
                              <w:rPr>
                                <w:rFonts w:ascii="Comic Sans MS" w:hAnsi="Comic Sans MS"/>
                                <w:sz w:val="20"/>
                                <w:szCs w:val="20"/>
                              </w:rPr>
                              <w:t>D</w:t>
                            </w:r>
                            <w:r w:rsidR="00771811">
                              <w:rPr>
                                <w:rFonts w:ascii="Comic Sans MS" w:hAnsi="Comic Sans MS"/>
                                <w:sz w:val="20"/>
                                <w:szCs w:val="20"/>
                              </w:rPr>
                              <w:t>ate agreed: September 2018</w:t>
                            </w:r>
                          </w:p>
                          <w:p w14:paraId="31B0F355" w14:textId="77777777" w:rsidR="00ED1912" w:rsidRDefault="00ED1912" w:rsidP="0007321F">
                            <w:pPr>
                              <w:ind w:left="720" w:firstLine="720"/>
                              <w:jc w:val="both"/>
                              <w:rPr>
                                <w:rFonts w:ascii="Comic Sans MS" w:hAnsi="Comic Sans MS"/>
                                <w:sz w:val="20"/>
                                <w:szCs w:val="20"/>
                              </w:rPr>
                            </w:pPr>
                          </w:p>
                          <w:p w14:paraId="1917F4B5" w14:textId="4A89EAB6" w:rsidR="00ED1912" w:rsidRDefault="00ED1912" w:rsidP="0007321F">
                            <w:pPr>
                              <w:ind w:left="720" w:firstLine="720"/>
                              <w:jc w:val="both"/>
                              <w:rPr>
                                <w:rFonts w:ascii="Comic Sans MS" w:hAnsi="Comic Sans MS"/>
                                <w:sz w:val="20"/>
                                <w:szCs w:val="20"/>
                              </w:rPr>
                            </w:pPr>
                            <w:r>
                              <w:rPr>
                                <w:rFonts w:ascii="Comic Sans MS" w:hAnsi="Comic Sans MS"/>
                                <w:sz w:val="20"/>
                                <w:szCs w:val="20"/>
                              </w:rPr>
                              <w:t xml:space="preserve">Bodies consulted: Staff </w:t>
                            </w:r>
                          </w:p>
                          <w:p w14:paraId="0599560F" w14:textId="77777777" w:rsidR="00ED1912" w:rsidRDefault="00ED1912" w:rsidP="0007321F">
                            <w:pPr>
                              <w:ind w:left="720" w:firstLine="720"/>
                              <w:jc w:val="both"/>
                              <w:rPr>
                                <w:rFonts w:ascii="Comic Sans MS" w:hAnsi="Comic Sans MS"/>
                                <w:sz w:val="20"/>
                                <w:szCs w:val="20"/>
                              </w:rPr>
                            </w:pPr>
                          </w:p>
                          <w:p w14:paraId="1C951B59" w14:textId="4A6939C1" w:rsidR="00ED1912" w:rsidRDefault="00ED1912" w:rsidP="0007321F">
                            <w:pPr>
                              <w:ind w:left="720" w:firstLine="720"/>
                              <w:jc w:val="both"/>
                              <w:rPr>
                                <w:rFonts w:ascii="Comic Sans MS" w:hAnsi="Comic Sans MS"/>
                                <w:sz w:val="20"/>
                                <w:szCs w:val="20"/>
                              </w:rPr>
                            </w:pPr>
                            <w:r>
                              <w:rPr>
                                <w:rFonts w:ascii="Comic Sans MS" w:hAnsi="Comic Sans MS"/>
                                <w:sz w:val="20"/>
                                <w:szCs w:val="20"/>
                              </w:rPr>
                              <w:t>Pla</w:t>
                            </w:r>
                            <w:r w:rsidR="00771811">
                              <w:rPr>
                                <w:rFonts w:ascii="Comic Sans MS" w:hAnsi="Comic Sans MS"/>
                                <w:sz w:val="20"/>
                                <w:szCs w:val="20"/>
                              </w:rPr>
                              <w:t>nned review date: September 2019</w:t>
                            </w:r>
                          </w:p>
                          <w:p w14:paraId="57D7F7BE" w14:textId="77777777" w:rsidR="00ED1912" w:rsidRDefault="00ED19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B951C" id="Text Box 31" o:spid="_x0000_s1027" type="#_x0000_t202" style="position:absolute;margin-left:-35.45pt;margin-top:9.8pt;width:362.8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" filled="f" stroked="f">
                <v:textbox inset=",7.2pt,,7.2pt">
                  <w:txbxContent>
                    <w:p w14:paraId="451E606E" w14:textId="52C54DC1" w:rsidR="00ED1912" w:rsidRDefault="00ED1912" w:rsidP="0007321F">
                      <w:pPr>
                        <w:ind w:left="720" w:firstLine="720"/>
                        <w:jc w:val="both"/>
                        <w:rPr>
                          <w:rFonts w:ascii="Comic Sans MS" w:hAnsi="Comic Sans MS"/>
                          <w:sz w:val="20"/>
                          <w:szCs w:val="20"/>
                        </w:rPr>
                      </w:pPr>
                      <w:r>
                        <w:rPr>
                          <w:rFonts w:ascii="Comic Sans MS" w:hAnsi="Comic Sans MS"/>
                          <w:sz w:val="20"/>
                          <w:szCs w:val="20"/>
                        </w:rPr>
                        <w:t>D</w:t>
                      </w:r>
                      <w:r w:rsidR="00771811">
                        <w:rPr>
                          <w:rFonts w:ascii="Comic Sans MS" w:hAnsi="Comic Sans MS"/>
                          <w:sz w:val="20"/>
                          <w:szCs w:val="20"/>
                        </w:rPr>
                        <w:t>ate agreed: September 2018</w:t>
                      </w:r>
                    </w:p>
                    <w:p w14:paraId="31B0F355" w14:textId="77777777" w:rsidR="00ED1912" w:rsidRDefault="00ED1912" w:rsidP="0007321F">
                      <w:pPr>
                        <w:ind w:left="720" w:firstLine="720"/>
                        <w:jc w:val="both"/>
                        <w:rPr>
                          <w:rFonts w:ascii="Comic Sans MS" w:hAnsi="Comic Sans MS"/>
                          <w:sz w:val="20"/>
                          <w:szCs w:val="20"/>
                        </w:rPr>
                      </w:pPr>
                    </w:p>
                    <w:p w14:paraId="1917F4B5" w14:textId="4A89EAB6" w:rsidR="00ED1912" w:rsidRDefault="00ED1912" w:rsidP="0007321F">
                      <w:pPr>
                        <w:ind w:left="720" w:firstLine="720"/>
                        <w:jc w:val="both"/>
                        <w:rPr>
                          <w:rFonts w:ascii="Comic Sans MS" w:hAnsi="Comic Sans MS"/>
                          <w:sz w:val="20"/>
                          <w:szCs w:val="20"/>
                        </w:rPr>
                      </w:pPr>
                      <w:r>
                        <w:rPr>
                          <w:rFonts w:ascii="Comic Sans MS" w:hAnsi="Comic Sans MS"/>
                          <w:sz w:val="20"/>
                          <w:szCs w:val="20"/>
                        </w:rPr>
                        <w:t xml:space="preserve">Bodies consulted: Staff </w:t>
                      </w:r>
                    </w:p>
                    <w:p w14:paraId="0599560F" w14:textId="77777777" w:rsidR="00ED1912" w:rsidRDefault="00ED1912" w:rsidP="0007321F">
                      <w:pPr>
                        <w:ind w:left="720" w:firstLine="720"/>
                        <w:jc w:val="both"/>
                        <w:rPr>
                          <w:rFonts w:ascii="Comic Sans MS" w:hAnsi="Comic Sans MS"/>
                          <w:sz w:val="20"/>
                          <w:szCs w:val="20"/>
                        </w:rPr>
                      </w:pPr>
                    </w:p>
                    <w:p w14:paraId="1C951B59" w14:textId="4A6939C1" w:rsidR="00ED1912" w:rsidRDefault="00ED1912" w:rsidP="0007321F">
                      <w:pPr>
                        <w:ind w:left="720" w:firstLine="720"/>
                        <w:jc w:val="both"/>
                        <w:rPr>
                          <w:rFonts w:ascii="Comic Sans MS" w:hAnsi="Comic Sans MS"/>
                          <w:sz w:val="20"/>
                          <w:szCs w:val="20"/>
                        </w:rPr>
                      </w:pPr>
                      <w:r>
                        <w:rPr>
                          <w:rFonts w:ascii="Comic Sans MS" w:hAnsi="Comic Sans MS"/>
                          <w:sz w:val="20"/>
                          <w:szCs w:val="20"/>
                        </w:rPr>
                        <w:t>Pla</w:t>
                      </w:r>
                      <w:r w:rsidR="00771811">
                        <w:rPr>
                          <w:rFonts w:ascii="Comic Sans MS" w:hAnsi="Comic Sans MS"/>
                          <w:sz w:val="20"/>
                          <w:szCs w:val="20"/>
                        </w:rPr>
                        <w:t>nned review date: September 2019</w:t>
                      </w:r>
                    </w:p>
                    <w:p w14:paraId="57D7F7BE" w14:textId="77777777" w:rsidR="00ED1912" w:rsidRDefault="00ED1912"/>
                  </w:txbxContent>
                </v:textbox>
                <w10:wrap type="tight"/>
              </v:shape>
            </w:pict>
          </mc:Fallback>
        </mc:AlternateContent>
      </w:r>
    </w:p>
    <w:p w14:paraId="3A39AF00" w14:textId="77777777" w:rsidR="00BF6419" w:rsidRDefault="00BF6419" w:rsidP="00993C9D">
      <w:pPr>
        <w:rPr>
          <w:rFonts w:ascii="Comic Sans MS" w:hAnsi="Comic Sans MS"/>
          <w:sz w:val="20"/>
          <w:szCs w:val="20"/>
        </w:rPr>
      </w:pPr>
    </w:p>
    <w:p w14:paraId="7A63A51D" w14:textId="77777777" w:rsidR="00BF6419" w:rsidRDefault="00BF6419" w:rsidP="00993C9D">
      <w:pPr>
        <w:rPr>
          <w:rFonts w:ascii="Comic Sans MS" w:hAnsi="Comic Sans MS"/>
          <w:sz w:val="20"/>
          <w:szCs w:val="20"/>
        </w:rPr>
      </w:pPr>
    </w:p>
    <w:p w14:paraId="4EE972EC" w14:textId="77777777" w:rsidR="00BF6419" w:rsidRDefault="00BF6419" w:rsidP="00993C9D">
      <w:pPr>
        <w:rPr>
          <w:rFonts w:ascii="Comic Sans MS" w:hAnsi="Comic Sans MS"/>
          <w:sz w:val="20"/>
          <w:szCs w:val="20"/>
        </w:rPr>
      </w:pPr>
    </w:p>
    <w:p w14:paraId="78313895" w14:textId="77777777" w:rsidR="0007321F" w:rsidRDefault="0007321F" w:rsidP="00993C9D">
      <w:pPr>
        <w:rPr>
          <w:rFonts w:ascii="Comic Sans MS" w:hAnsi="Comic Sans MS"/>
          <w:b/>
          <w:sz w:val="20"/>
          <w:szCs w:val="20"/>
        </w:rPr>
      </w:pPr>
    </w:p>
    <w:p w14:paraId="3A97D372" w14:textId="77777777" w:rsidR="0007321F" w:rsidRDefault="0007321F" w:rsidP="00993C9D">
      <w:pPr>
        <w:rPr>
          <w:rFonts w:ascii="Comic Sans MS" w:hAnsi="Comic Sans MS"/>
          <w:b/>
          <w:sz w:val="20"/>
          <w:szCs w:val="20"/>
        </w:rPr>
      </w:pPr>
    </w:p>
    <w:p w14:paraId="7E70A56C" w14:textId="77777777" w:rsidR="0007321F" w:rsidRDefault="0007321F" w:rsidP="00993C9D">
      <w:pPr>
        <w:rPr>
          <w:rFonts w:ascii="Comic Sans MS" w:hAnsi="Comic Sans MS"/>
          <w:b/>
          <w:sz w:val="20"/>
          <w:szCs w:val="20"/>
        </w:rPr>
      </w:pPr>
    </w:p>
    <w:p w14:paraId="53C7C827" w14:textId="77777777" w:rsidR="004F3872" w:rsidRPr="004F3872" w:rsidRDefault="004F3872" w:rsidP="004F3872">
      <w:pPr>
        <w:rPr>
          <w:rFonts w:ascii="Calibri" w:hAnsi="Calibri"/>
          <w:b/>
          <w:szCs w:val="52"/>
        </w:rPr>
      </w:pPr>
    </w:p>
    <w:p w14:paraId="30398B20" w14:textId="68019509" w:rsidR="00E77143" w:rsidRPr="00DE3D1F" w:rsidRDefault="00D262CC" w:rsidP="00E77143">
      <w:pPr>
        <w:rPr>
          <w:rFonts w:ascii="Calibri" w:hAnsi="Calibri"/>
          <w:b/>
          <w:sz w:val="52"/>
          <w:szCs w:val="52"/>
        </w:rPr>
      </w:pPr>
      <w:r>
        <w:rPr>
          <w:rFonts w:ascii="Calibri" w:hAnsi="Calibri"/>
          <w:b/>
          <w:sz w:val="52"/>
          <w:szCs w:val="52"/>
        </w:rPr>
        <w:lastRenderedPageBreak/>
        <w:t>Child</w:t>
      </w:r>
      <w:r w:rsidR="00DE3D1F">
        <w:rPr>
          <w:rFonts w:ascii="Calibri" w:hAnsi="Calibri"/>
          <w:b/>
          <w:sz w:val="52"/>
          <w:szCs w:val="52"/>
        </w:rPr>
        <w:t xml:space="preserve"> Protection</w:t>
      </w:r>
      <w:r w:rsidR="00734768">
        <w:rPr>
          <w:rFonts w:ascii="Calibri" w:hAnsi="Calibri"/>
          <w:b/>
          <w:sz w:val="52"/>
          <w:szCs w:val="52"/>
        </w:rPr>
        <w:t xml:space="preserve"> </w:t>
      </w:r>
      <w:r w:rsidR="00DE3D1F">
        <w:rPr>
          <w:rFonts w:ascii="Calibri" w:hAnsi="Calibri"/>
          <w:b/>
          <w:sz w:val="52"/>
          <w:szCs w:val="52"/>
        </w:rPr>
        <w:t>Policy</w:t>
      </w:r>
    </w:p>
    <w:p w14:paraId="431CF612" w14:textId="7640CB80" w:rsidR="00E77143" w:rsidRDefault="00E77143" w:rsidP="00E77143">
      <w:pPr>
        <w:rPr>
          <w:rFonts w:asciiTheme="minorHAnsi" w:eastAsia="Comic Sans MS" w:hAnsiTheme="minorHAnsi" w:cs="Comic Sans MS"/>
          <w:b/>
          <w:bCs/>
        </w:rPr>
      </w:pPr>
    </w:p>
    <w:p w14:paraId="6DDA4233" w14:textId="31B963E1" w:rsidR="25DA7074" w:rsidRDefault="25DA7074" w:rsidP="00E77143">
      <w:pPr>
        <w:rPr>
          <w:rFonts w:asciiTheme="minorHAnsi" w:eastAsia="Comic Sans MS" w:hAnsiTheme="minorHAnsi" w:cs="Comic Sans MS"/>
          <w:b/>
          <w:bCs/>
        </w:rPr>
      </w:pPr>
      <w:r w:rsidRPr="00734768">
        <w:rPr>
          <w:rFonts w:asciiTheme="minorHAnsi" w:eastAsia="Comic Sans MS" w:hAnsiTheme="minorHAnsi" w:cs="Comic Sans MS"/>
          <w:b/>
          <w:bCs/>
        </w:rPr>
        <w:t>Rationale</w:t>
      </w:r>
    </w:p>
    <w:p w14:paraId="5DAC8068" w14:textId="77777777" w:rsidR="00910185" w:rsidRPr="00734768" w:rsidRDefault="00910185" w:rsidP="00E77143">
      <w:pPr>
        <w:rPr>
          <w:rFonts w:asciiTheme="minorHAnsi" w:hAnsiTheme="minorHAnsi"/>
          <w:b/>
        </w:rPr>
      </w:pPr>
    </w:p>
    <w:p w14:paraId="00D8E389" w14:textId="77777777" w:rsidR="00910185" w:rsidRPr="00FA18CF" w:rsidRDefault="00910185" w:rsidP="00910185">
      <w:pPr>
        <w:rPr>
          <w:rFonts w:ascii="Calibri" w:hAnsi="Calibri"/>
          <w:i/>
          <w:iCs/>
          <w:sz w:val="22"/>
          <w:szCs w:val="22"/>
        </w:rPr>
      </w:pPr>
      <w:r>
        <w:rPr>
          <w:rFonts w:ascii="Calibri" w:hAnsi="Calibri"/>
          <w:i/>
          <w:iCs/>
          <w:sz w:val="22"/>
          <w:szCs w:val="22"/>
        </w:rPr>
        <w:t>The Scottish Government wants Scotland to be the best place in the world for children and young people to grow up so that they become: successful learners, confident individuals, effective contributors and responsible citizens. All children and young people Including unborn babies) have the right to be care for and protected from harm and abuse and to grow up in a safe environment in which their rights are respected and their needs met. Children and young people should get the help they need, when they need it and their safety is always paramount.</w:t>
      </w:r>
    </w:p>
    <w:p w14:paraId="1B9DAC1B" w14:textId="20A47651" w:rsidR="00910185" w:rsidRDefault="00910185" w:rsidP="00910185">
      <w:pPr>
        <w:widowControl w:val="0"/>
        <w:autoSpaceDE w:val="0"/>
        <w:autoSpaceDN w:val="0"/>
        <w:adjustRightInd w:val="0"/>
        <w:jc w:val="right"/>
        <w:rPr>
          <w:rFonts w:cs="Arial"/>
        </w:rPr>
      </w:pPr>
      <w:r>
        <w:rPr>
          <w:rFonts w:cs="Arial"/>
          <w:b/>
          <w:i/>
        </w:rPr>
        <w:t xml:space="preserve">                             </w:t>
      </w:r>
      <w:r w:rsidRPr="004928CB">
        <w:rPr>
          <w:rFonts w:ascii="Calibri" w:hAnsi="Calibri"/>
          <w:sz w:val="22"/>
          <w:szCs w:val="22"/>
        </w:rPr>
        <w:t>(</w:t>
      </w:r>
      <w:r>
        <w:rPr>
          <w:rFonts w:ascii="Calibri" w:hAnsi="Calibri"/>
          <w:sz w:val="22"/>
          <w:szCs w:val="22"/>
        </w:rPr>
        <w:t>The National Guidance for Child Protection in Scotland</w:t>
      </w:r>
      <w:r w:rsidRPr="004928CB">
        <w:rPr>
          <w:rFonts w:ascii="Calibri" w:hAnsi="Calibri"/>
          <w:sz w:val="22"/>
          <w:szCs w:val="22"/>
        </w:rPr>
        <w:t xml:space="preserve">, Scottish </w:t>
      </w:r>
      <w:r>
        <w:rPr>
          <w:rFonts w:ascii="Calibri" w:hAnsi="Calibri"/>
          <w:sz w:val="22"/>
          <w:szCs w:val="22"/>
        </w:rPr>
        <w:t>Government</w:t>
      </w:r>
      <w:r w:rsidRPr="004928CB">
        <w:rPr>
          <w:rFonts w:ascii="Calibri" w:hAnsi="Calibri"/>
          <w:sz w:val="22"/>
          <w:szCs w:val="22"/>
        </w:rPr>
        <w:t>, 20</w:t>
      </w:r>
      <w:r>
        <w:rPr>
          <w:rFonts w:ascii="Calibri" w:hAnsi="Calibri"/>
          <w:sz w:val="22"/>
          <w:szCs w:val="22"/>
        </w:rPr>
        <w:t>14</w:t>
      </w:r>
      <w:r w:rsidRPr="004928CB">
        <w:rPr>
          <w:rFonts w:ascii="Calibri" w:hAnsi="Calibri"/>
          <w:sz w:val="22"/>
          <w:szCs w:val="22"/>
        </w:rPr>
        <w:t>)</w:t>
      </w:r>
    </w:p>
    <w:p w14:paraId="64B77A5A" w14:textId="77777777" w:rsidR="00910185" w:rsidRPr="007E6C08" w:rsidRDefault="00910185" w:rsidP="00910185">
      <w:pPr>
        <w:rPr>
          <w:rFonts w:ascii="Calibri" w:hAnsi="Calibri"/>
          <w:i/>
          <w:iCs/>
          <w:sz w:val="22"/>
          <w:szCs w:val="22"/>
        </w:rPr>
      </w:pPr>
    </w:p>
    <w:p w14:paraId="24D73270" w14:textId="6668C2EA" w:rsidR="00B44AC2" w:rsidRDefault="006009FF" w:rsidP="008771B4">
      <w:pPr>
        <w:pStyle w:val="NormalWeb"/>
        <w:spacing w:before="120" w:beforeAutospacing="0" w:after="120" w:afterAutospacing="0"/>
        <w:rPr>
          <w:rFonts w:ascii="Calibri" w:hAnsi="Calibri"/>
          <w:sz w:val="22"/>
        </w:rPr>
      </w:pPr>
      <w:r w:rsidRPr="0020372A">
        <w:rPr>
          <w:rFonts w:ascii="Calibri" w:hAnsi="Calibri"/>
          <w:sz w:val="22"/>
        </w:rPr>
        <w:t xml:space="preserve">'Child Protection' means protecting a child from child abuse or neglect. </w:t>
      </w:r>
      <w:r w:rsidR="00AF72AD">
        <w:rPr>
          <w:rFonts w:ascii="Calibri" w:hAnsi="Calibri"/>
          <w:sz w:val="22"/>
        </w:rPr>
        <w:t>Someone</w:t>
      </w:r>
      <w:r w:rsidR="00B44AC2" w:rsidRPr="0020372A">
        <w:rPr>
          <w:rFonts w:ascii="Calibri" w:hAnsi="Calibri"/>
          <w:sz w:val="22"/>
        </w:rPr>
        <w:t xml:space="preserve"> may abuse or neglect a child by inflicting, or by failing to act to prevent, significant harm to the child. </w:t>
      </w:r>
      <w:r w:rsidR="00AC70AE">
        <w:rPr>
          <w:rFonts w:ascii="Calibri" w:hAnsi="Calibri"/>
          <w:sz w:val="22"/>
        </w:rPr>
        <w:t>A child</w:t>
      </w:r>
      <w:r w:rsidR="00B44AC2" w:rsidRPr="0020372A">
        <w:rPr>
          <w:rFonts w:ascii="Calibri" w:hAnsi="Calibri"/>
          <w:sz w:val="22"/>
        </w:rPr>
        <w:t xml:space="preserve"> may be abused in a family or in an institutional setting, by those known to them or, more rarely, by a stranger. </w:t>
      </w:r>
      <w:r w:rsidR="008771B4" w:rsidRPr="0020372A">
        <w:rPr>
          <w:rFonts w:ascii="Calibri" w:hAnsi="Calibri"/>
          <w:sz w:val="22"/>
        </w:rPr>
        <w:t>Abuse and neglect are forms of m</w:t>
      </w:r>
      <w:r w:rsidR="008771B4">
        <w:rPr>
          <w:rFonts w:ascii="Calibri" w:hAnsi="Calibri"/>
          <w:sz w:val="22"/>
        </w:rPr>
        <w:t>altreatment of a child and</w:t>
      </w:r>
      <w:r w:rsidR="0020372A">
        <w:rPr>
          <w:rFonts w:ascii="Calibri" w:hAnsi="Calibri"/>
          <w:sz w:val="22"/>
        </w:rPr>
        <w:t xml:space="preserve"> </w:t>
      </w:r>
      <w:r w:rsidR="00B44AC2">
        <w:rPr>
          <w:rFonts w:ascii="Calibri" w:hAnsi="Calibri"/>
          <w:sz w:val="22"/>
        </w:rPr>
        <w:t>may take many forms, Physical, Emotional, Sexual and Neglect.</w:t>
      </w:r>
    </w:p>
    <w:p w14:paraId="359CA4E5" w14:textId="77A59A02" w:rsidR="004D3566" w:rsidRPr="004D3566" w:rsidRDefault="00AF46DB" w:rsidP="004D3566">
      <w:pPr>
        <w:pStyle w:val="NormalWeb"/>
        <w:rPr>
          <w:rFonts w:ascii="Calibri" w:hAnsi="Calibri"/>
          <w:sz w:val="22"/>
        </w:rPr>
      </w:pPr>
      <w:r>
        <w:rPr>
          <w:rFonts w:ascii="Calibri" w:hAnsi="Calibri"/>
          <w:sz w:val="22"/>
        </w:rPr>
        <w:t>Child P</w:t>
      </w:r>
      <w:r w:rsidR="004D3566" w:rsidRPr="004D3566">
        <w:rPr>
          <w:rFonts w:ascii="Calibri" w:hAnsi="Calibri"/>
          <w:sz w:val="22"/>
        </w:rPr>
        <w:t xml:space="preserve">rotection </w:t>
      </w:r>
      <w:r w:rsidR="004D3566">
        <w:rPr>
          <w:rFonts w:ascii="Calibri" w:hAnsi="Calibri"/>
          <w:sz w:val="22"/>
        </w:rPr>
        <w:t>is set</w:t>
      </w:r>
      <w:r w:rsidR="004D3566" w:rsidRPr="004D3566">
        <w:rPr>
          <w:rFonts w:ascii="Calibri" w:hAnsi="Calibri"/>
          <w:sz w:val="22"/>
        </w:rPr>
        <w:t xml:space="preserve"> within the wider context of supporting families and meeting children's needs through Scottish Government Policy Getting It Right Fo</w:t>
      </w:r>
      <w:r w:rsidR="008771B4">
        <w:rPr>
          <w:rFonts w:ascii="Calibri" w:hAnsi="Calibri"/>
          <w:sz w:val="22"/>
        </w:rPr>
        <w:t>r Every Child (</w:t>
      </w:r>
      <w:r w:rsidR="00747B17">
        <w:rPr>
          <w:rFonts w:ascii="Calibri" w:hAnsi="Calibri"/>
          <w:sz w:val="22"/>
        </w:rPr>
        <w:t>GIRFEC), which</w:t>
      </w:r>
      <w:r w:rsidR="00160216">
        <w:rPr>
          <w:rFonts w:ascii="Calibri" w:hAnsi="Calibri"/>
          <w:sz w:val="22"/>
        </w:rPr>
        <w:t xml:space="preserve"> </w:t>
      </w:r>
      <w:r w:rsidR="004D3566" w:rsidRPr="004D3566">
        <w:rPr>
          <w:rFonts w:ascii="Calibri" w:hAnsi="Calibri"/>
          <w:sz w:val="22"/>
        </w:rPr>
        <w:t>sets out a vision that we will:</w:t>
      </w:r>
    </w:p>
    <w:p w14:paraId="556EC865" w14:textId="281DAC86" w:rsidR="004D3566" w:rsidRPr="009B4592" w:rsidRDefault="004D3566" w:rsidP="004D3566">
      <w:pPr>
        <w:numPr>
          <w:ilvl w:val="0"/>
          <w:numId w:val="7"/>
        </w:numPr>
        <w:suppressAutoHyphens/>
        <w:spacing w:line="100" w:lineRule="atLeast"/>
        <w:rPr>
          <w:rFonts w:ascii="Calibri" w:hAnsi="Calibri"/>
          <w:sz w:val="22"/>
        </w:rPr>
      </w:pPr>
      <w:r w:rsidRPr="009B4592">
        <w:rPr>
          <w:rFonts w:ascii="Calibri" w:hAnsi="Calibri"/>
          <w:sz w:val="22"/>
        </w:rPr>
        <w:t>Put the child (and their family) at the centre of everyth</w:t>
      </w:r>
      <w:r w:rsidR="008771B4">
        <w:rPr>
          <w:rFonts w:ascii="Calibri" w:hAnsi="Calibri"/>
          <w:sz w:val="22"/>
        </w:rPr>
        <w:t>ing we (children’s services) do;</w:t>
      </w:r>
    </w:p>
    <w:p w14:paraId="160AB76A" w14:textId="10F60D0F" w:rsidR="004D3566" w:rsidRPr="009B4592" w:rsidRDefault="004D3566" w:rsidP="004D3566">
      <w:pPr>
        <w:numPr>
          <w:ilvl w:val="0"/>
          <w:numId w:val="7"/>
        </w:numPr>
        <w:suppressAutoHyphens/>
        <w:spacing w:line="100" w:lineRule="atLeast"/>
        <w:rPr>
          <w:rFonts w:ascii="Calibri" w:hAnsi="Calibri"/>
          <w:sz w:val="22"/>
        </w:rPr>
      </w:pPr>
      <w:r w:rsidRPr="009B4592">
        <w:rPr>
          <w:rFonts w:ascii="Calibri" w:hAnsi="Calibri"/>
          <w:sz w:val="22"/>
        </w:rPr>
        <w:t>Provide earlier intervention in order to ensure that all c</w:t>
      </w:r>
      <w:r w:rsidR="008771B4">
        <w:rPr>
          <w:rFonts w:ascii="Calibri" w:hAnsi="Calibri"/>
          <w:sz w:val="22"/>
        </w:rPr>
        <w:t>hildren achieve their potential;</w:t>
      </w:r>
    </w:p>
    <w:p w14:paraId="342B267D" w14:textId="51F1E4AD" w:rsidR="004D3566" w:rsidRPr="009B4592" w:rsidRDefault="004D3566" w:rsidP="004D3566">
      <w:pPr>
        <w:numPr>
          <w:ilvl w:val="0"/>
          <w:numId w:val="7"/>
        </w:numPr>
        <w:suppressAutoHyphens/>
        <w:spacing w:line="100" w:lineRule="atLeast"/>
        <w:rPr>
          <w:rFonts w:ascii="Calibri" w:hAnsi="Calibri"/>
          <w:sz w:val="22"/>
        </w:rPr>
      </w:pPr>
      <w:r w:rsidRPr="009B4592">
        <w:rPr>
          <w:rFonts w:ascii="Calibri" w:hAnsi="Calibri"/>
          <w:sz w:val="22"/>
        </w:rPr>
        <w:t>Achieve the highest standards of joint working and collaboration t</w:t>
      </w:r>
      <w:r w:rsidR="008771B4">
        <w:rPr>
          <w:rFonts w:ascii="Calibri" w:hAnsi="Calibri"/>
          <w:sz w:val="22"/>
        </w:rPr>
        <w:t>o improve outcomes for children;</w:t>
      </w:r>
    </w:p>
    <w:p w14:paraId="76706019" w14:textId="4309364A" w:rsidR="004D3566" w:rsidRPr="009B4592" w:rsidRDefault="004D3566" w:rsidP="004D3566">
      <w:pPr>
        <w:numPr>
          <w:ilvl w:val="0"/>
          <w:numId w:val="7"/>
        </w:numPr>
        <w:suppressAutoHyphens/>
        <w:spacing w:line="100" w:lineRule="atLeast"/>
        <w:rPr>
          <w:rFonts w:ascii="Calibri" w:hAnsi="Calibri"/>
          <w:sz w:val="22"/>
        </w:rPr>
      </w:pPr>
      <w:r w:rsidRPr="009B4592">
        <w:rPr>
          <w:rFonts w:ascii="Calibri" w:hAnsi="Calibri"/>
          <w:sz w:val="22"/>
        </w:rPr>
        <w:t>Take personal responsibility for ensuring that all c</w:t>
      </w:r>
      <w:r w:rsidR="008771B4">
        <w:rPr>
          <w:rFonts w:ascii="Calibri" w:hAnsi="Calibri"/>
          <w:sz w:val="22"/>
        </w:rPr>
        <w:t>hildren achieve their potential; and</w:t>
      </w:r>
    </w:p>
    <w:p w14:paraId="5023A55A" w14:textId="77777777" w:rsidR="004D3566" w:rsidRPr="009B4592" w:rsidRDefault="004D3566" w:rsidP="004D3566">
      <w:pPr>
        <w:numPr>
          <w:ilvl w:val="0"/>
          <w:numId w:val="7"/>
        </w:numPr>
        <w:suppressAutoHyphens/>
        <w:spacing w:line="100" w:lineRule="atLeast"/>
        <w:rPr>
          <w:rFonts w:ascii="Calibri" w:hAnsi="Calibri"/>
          <w:sz w:val="22"/>
        </w:rPr>
      </w:pPr>
      <w:r w:rsidRPr="009B4592">
        <w:rPr>
          <w:rFonts w:ascii="Calibri" w:hAnsi="Calibri"/>
          <w:sz w:val="22"/>
        </w:rPr>
        <w:t>Focus on improving outcomes for children and young people.</w:t>
      </w:r>
    </w:p>
    <w:p w14:paraId="5EF47ACA" w14:textId="77777777" w:rsidR="00910185" w:rsidRDefault="004D3566" w:rsidP="004D3566">
      <w:pPr>
        <w:pStyle w:val="NormalWeb"/>
        <w:rPr>
          <w:rFonts w:ascii="Calibri" w:hAnsi="Calibri"/>
          <w:sz w:val="22"/>
        </w:rPr>
      </w:pPr>
      <w:r w:rsidRPr="004D3566">
        <w:rPr>
          <w:rFonts w:ascii="Calibri" w:hAnsi="Calibri"/>
          <w:sz w:val="22"/>
        </w:rPr>
        <w:t xml:space="preserve">Children need to be Safe, Healthy, Active, Achieving, Nurtured, Responsible, Respected and Included in order to achieve their potential.  </w:t>
      </w:r>
    </w:p>
    <w:p w14:paraId="6DC1FCD0" w14:textId="64179124" w:rsidR="004D3566" w:rsidRPr="004D3566" w:rsidRDefault="004D3566" w:rsidP="004D3566">
      <w:pPr>
        <w:pStyle w:val="NormalWeb"/>
        <w:rPr>
          <w:rFonts w:ascii="Calibri" w:hAnsi="Calibri"/>
          <w:sz w:val="22"/>
        </w:rPr>
      </w:pPr>
      <w:r w:rsidRPr="004D3566">
        <w:rPr>
          <w:rFonts w:ascii="Calibri" w:hAnsi="Calibri"/>
          <w:sz w:val="22"/>
        </w:rPr>
        <w:t>The Children and Young People (Scotland) Act 2014 put in place legislation to progress children's rights as set out in the United Nations (UN) Convention on the Rights of the Child. The principles of the UN Convention should underpin all code a</w:t>
      </w:r>
      <w:r w:rsidR="00AC70AE">
        <w:rPr>
          <w:rFonts w:ascii="Calibri" w:hAnsi="Calibri"/>
          <w:sz w:val="22"/>
        </w:rPr>
        <w:t>nd practice in child protection:</w:t>
      </w:r>
    </w:p>
    <w:p w14:paraId="460CBC1C" w14:textId="16C46CD2"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Each</w:t>
      </w:r>
      <w:r w:rsidR="004D3566" w:rsidRPr="009B4592">
        <w:rPr>
          <w:rFonts w:ascii="Calibri" w:hAnsi="Calibri"/>
          <w:sz w:val="22"/>
        </w:rPr>
        <w:t xml:space="preserve"> child has a right to be treated as an individual; </w:t>
      </w:r>
    </w:p>
    <w:p w14:paraId="71996472" w14:textId="030ABF2B"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Every</w:t>
      </w:r>
      <w:r w:rsidR="004D3566" w:rsidRPr="009B4592">
        <w:rPr>
          <w:rFonts w:ascii="Calibri" w:hAnsi="Calibri"/>
          <w:sz w:val="22"/>
        </w:rPr>
        <w:t xml:space="preserve"> child who can form a view on matters affecting them has the right to express those views if they so wish, and those views should be given due weight in accordance with the child's age and maturity; </w:t>
      </w:r>
    </w:p>
    <w:p w14:paraId="24AF674C" w14:textId="1CC4EF72"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Parents</w:t>
      </w:r>
      <w:r w:rsidR="004D3566" w:rsidRPr="009B4592">
        <w:rPr>
          <w:rFonts w:ascii="Calibri" w:hAnsi="Calibri"/>
          <w:sz w:val="22"/>
        </w:rPr>
        <w:t xml:space="preserve"> should normally be responsible for the upbringing of their children and should share that responsibility; </w:t>
      </w:r>
    </w:p>
    <w:p w14:paraId="781A8814" w14:textId="31AB72FC"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Each</w:t>
      </w:r>
      <w:r w:rsidR="004D3566" w:rsidRPr="009B4592">
        <w:rPr>
          <w:rFonts w:ascii="Calibri" w:hAnsi="Calibri"/>
          <w:sz w:val="22"/>
        </w:rPr>
        <w:t xml:space="preserve"> child has the right to protection from all forms of abuse, neglect or exploitation; </w:t>
      </w:r>
    </w:p>
    <w:p w14:paraId="2CE34D52" w14:textId="20D54FAA"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Insofar</w:t>
      </w:r>
      <w:r w:rsidR="004D3566" w:rsidRPr="009B4592">
        <w:rPr>
          <w:rFonts w:ascii="Calibri" w:hAnsi="Calibri"/>
          <w:sz w:val="22"/>
        </w:rPr>
        <w:t xml:space="preserve"> as is consistent with safeguarding and promoting the child's welfare, public authorities should promote the upbringing of children by their families; and </w:t>
      </w:r>
    </w:p>
    <w:p w14:paraId="271A058D" w14:textId="5969ED32" w:rsidR="004D3566" w:rsidRPr="009B4592" w:rsidRDefault="00C92207" w:rsidP="004D3566">
      <w:pPr>
        <w:numPr>
          <w:ilvl w:val="0"/>
          <w:numId w:val="7"/>
        </w:numPr>
        <w:suppressAutoHyphens/>
        <w:spacing w:line="100" w:lineRule="atLeast"/>
        <w:rPr>
          <w:rFonts w:ascii="Calibri" w:hAnsi="Calibri"/>
          <w:sz w:val="22"/>
        </w:rPr>
      </w:pPr>
      <w:r w:rsidRPr="009B4592">
        <w:rPr>
          <w:rFonts w:ascii="Calibri" w:hAnsi="Calibri"/>
          <w:sz w:val="22"/>
        </w:rPr>
        <w:t>Any</w:t>
      </w:r>
      <w:r w:rsidR="004D3566" w:rsidRPr="009B4592">
        <w:rPr>
          <w:rFonts w:ascii="Calibri" w:hAnsi="Calibri"/>
          <w:sz w:val="22"/>
        </w:rPr>
        <w:t xml:space="preserve"> intervention by a public authority in the life of a child must be properly justified and should be supported by services from all relevant agencies working in collaboration. </w:t>
      </w:r>
    </w:p>
    <w:p w14:paraId="6EB6A603" w14:textId="4C3A4780" w:rsidR="00B44AC2" w:rsidRPr="00DF1F49" w:rsidRDefault="00B44AC2" w:rsidP="00B44AC2">
      <w:pPr>
        <w:pStyle w:val="NormalWeb"/>
        <w:rPr>
          <w:rFonts w:ascii="Calibri" w:hAnsi="Calibri"/>
          <w:sz w:val="22"/>
        </w:rPr>
      </w:pPr>
      <w:r>
        <w:rPr>
          <w:rFonts w:ascii="Calibri" w:hAnsi="Calibri"/>
          <w:sz w:val="22"/>
        </w:rPr>
        <w:t xml:space="preserve">Within our Local area, </w:t>
      </w:r>
      <w:r w:rsidRPr="00DF1F49">
        <w:rPr>
          <w:rFonts w:ascii="Calibri" w:hAnsi="Calibri"/>
          <w:sz w:val="22"/>
        </w:rPr>
        <w:t>The Forth Valley Inter</w:t>
      </w:r>
      <w:r>
        <w:rPr>
          <w:rFonts w:ascii="Calibri" w:hAnsi="Calibri"/>
          <w:sz w:val="22"/>
        </w:rPr>
        <w:t>-</w:t>
      </w:r>
      <w:r w:rsidRPr="00DF1F49">
        <w:rPr>
          <w:rFonts w:ascii="Calibri" w:hAnsi="Calibri"/>
          <w:sz w:val="22"/>
        </w:rPr>
        <w:t xml:space="preserve">Agency </w:t>
      </w:r>
      <w:r w:rsidR="0020372A">
        <w:rPr>
          <w:rFonts w:ascii="Calibri" w:hAnsi="Calibri"/>
          <w:sz w:val="22"/>
        </w:rPr>
        <w:t>Child Protection</w:t>
      </w:r>
      <w:r w:rsidRPr="00DF1F49">
        <w:rPr>
          <w:rFonts w:ascii="Calibri" w:hAnsi="Calibri"/>
          <w:sz w:val="22"/>
        </w:rPr>
        <w:t xml:space="preserve"> Guidance </w:t>
      </w:r>
      <w:r w:rsidR="0020372A">
        <w:rPr>
          <w:rFonts w:ascii="Calibri" w:hAnsi="Calibri"/>
          <w:sz w:val="22"/>
        </w:rPr>
        <w:t>(2014</w:t>
      </w:r>
      <w:r>
        <w:rPr>
          <w:rFonts w:ascii="Calibri" w:hAnsi="Calibri"/>
          <w:sz w:val="22"/>
        </w:rPr>
        <w:t xml:space="preserve">) details </w:t>
      </w:r>
      <w:r w:rsidR="0020372A">
        <w:rPr>
          <w:rFonts w:ascii="Calibri" w:hAnsi="Calibri"/>
          <w:sz w:val="22"/>
        </w:rPr>
        <w:t>child</w:t>
      </w:r>
      <w:r>
        <w:rPr>
          <w:rFonts w:ascii="Calibri" w:hAnsi="Calibri"/>
          <w:sz w:val="22"/>
        </w:rPr>
        <w:t xml:space="preserve"> protection </w:t>
      </w:r>
      <w:r w:rsidR="00AC70AE">
        <w:rPr>
          <w:rFonts w:ascii="Calibri" w:hAnsi="Calibri"/>
          <w:sz w:val="22"/>
        </w:rPr>
        <w:t>procedures</w:t>
      </w:r>
      <w:r>
        <w:rPr>
          <w:rFonts w:ascii="Calibri" w:hAnsi="Calibri"/>
          <w:sz w:val="22"/>
        </w:rPr>
        <w:t>.</w:t>
      </w:r>
      <w:r w:rsidRPr="00DF1F49">
        <w:rPr>
          <w:rFonts w:ascii="Calibri" w:hAnsi="Calibri"/>
          <w:sz w:val="22"/>
        </w:rPr>
        <w:t xml:space="preserve"> The Forth Valley </w:t>
      </w:r>
      <w:r>
        <w:rPr>
          <w:rFonts w:ascii="Calibri" w:hAnsi="Calibri"/>
          <w:sz w:val="22"/>
        </w:rPr>
        <w:t xml:space="preserve">Inter – Agency </w:t>
      </w:r>
      <w:r w:rsidRPr="00DF1F49">
        <w:rPr>
          <w:rFonts w:ascii="Calibri" w:hAnsi="Calibri"/>
          <w:sz w:val="22"/>
        </w:rPr>
        <w:t xml:space="preserve">Partnership consists of Stirling Council, Clackmannanshire Council, Falkirk Council, NHS Forth Valley, and Central Scotland Police. </w:t>
      </w:r>
      <w:r w:rsidRPr="00242695">
        <w:rPr>
          <w:rFonts w:ascii="Calibri" w:hAnsi="Calibri"/>
          <w:sz w:val="22"/>
        </w:rPr>
        <w:t>The purpose of the</w:t>
      </w:r>
      <w:r>
        <w:rPr>
          <w:rFonts w:ascii="Calibri" w:hAnsi="Calibri"/>
          <w:sz w:val="22"/>
        </w:rPr>
        <w:t xml:space="preserve"> </w:t>
      </w:r>
      <w:r w:rsidRPr="00242695">
        <w:rPr>
          <w:rFonts w:ascii="Calibri" w:hAnsi="Calibri"/>
          <w:sz w:val="22"/>
        </w:rPr>
        <w:t xml:space="preserve">guidelines and procedures </w:t>
      </w:r>
      <w:r>
        <w:rPr>
          <w:rFonts w:ascii="Calibri" w:hAnsi="Calibri"/>
          <w:sz w:val="22"/>
        </w:rPr>
        <w:t xml:space="preserve">is to </w:t>
      </w:r>
      <w:r w:rsidRPr="00242695">
        <w:rPr>
          <w:rFonts w:ascii="Calibri" w:hAnsi="Calibri"/>
          <w:sz w:val="22"/>
        </w:rPr>
        <w:t xml:space="preserve">provide a framework for the support and protection of </w:t>
      </w:r>
      <w:r w:rsidR="00AC70AE">
        <w:rPr>
          <w:rFonts w:ascii="Calibri" w:hAnsi="Calibri"/>
          <w:sz w:val="22"/>
        </w:rPr>
        <w:t>every child</w:t>
      </w:r>
      <w:r w:rsidR="0020372A">
        <w:rPr>
          <w:rFonts w:ascii="Calibri" w:hAnsi="Calibri"/>
          <w:sz w:val="22"/>
        </w:rPr>
        <w:t xml:space="preserve"> </w:t>
      </w:r>
      <w:r w:rsidRPr="00242695">
        <w:rPr>
          <w:rFonts w:ascii="Calibri" w:hAnsi="Calibri"/>
          <w:sz w:val="22"/>
        </w:rPr>
        <w:t xml:space="preserve">in </w:t>
      </w:r>
      <w:r>
        <w:rPr>
          <w:rFonts w:ascii="Calibri" w:hAnsi="Calibri"/>
          <w:sz w:val="22"/>
        </w:rPr>
        <w:t>Stirling.</w:t>
      </w:r>
      <w:r w:rsidRPr="00242695">
        <w:rPr>
          <w:rFonts w:ascii="Calibri" w:hAnsi="Calibri"/>
          <w:sz w:val="22"/>
        </w:rPr>
        <w:t xml:space="preserve"> </w:t>
      </w:r>
    </w:p>
    <w:p w14:paraId="44B7A69F" w14:textId="3542EB4B" w:rsidR="005D4260" w:rsidRDefault="00B44AC2" w:rsidP="005D4260">
      <w:pPr>
        <w:pStyle w:val="NormalWeb"/>
        <w:rPr>
          <w:rFonts w:ascii="Calibri" w:hAnsi="Calibri"/>
          <w:sz w:val="22"/>
        </w:rPr>
      </w:pPr>
      <w:r w:rsidRPr="00771811">
        <w:rPr>
          <w:rFonts w:ascii="Calibri" w:hAnsi="Calibri"/>
          <w:sz w:val="22"/>
        </w:rPr>
        <w:t xml:space="preserve">Our rationale takes account of </w:t>
      </w:r>
      <w:r w:rsidR="00AF72AD" w:rsidRPr="00771811">
        <w:rPr>
          <w:rFonts w:ascii="Calibri" w:hAnsi="Calibri"/>
          <w:sz w:val="22"/>
        </w:rPr>
        <w:t xml:space="preserve">The Children and Young People (Scotland) Act 2014, UN Convention on the Rights of the Child, </w:t>
      </w:r>
      <w:r w:rsidR="00747B17" w:rsidRPr="00771811">
        <w:rPr>
          <w:rFonts w:ascii="Calibri" w:hAnsi="Calibri"/>
          <w:sz w:val="22"/>
        </w:rPr>
        <w:t>GIRFEC</w:t>
      </w:r>
      <w:r w:rsidR="00AF72AD" w:rsidRPr="00771811">
        <w:rPr>
          <w:rFonts w:ascii="Calibri" w:hAnsi="Calibri"/>
          <w:sz w:val="22"/>
        </w:rPr>
        <w:t>, Stirling Council C</w:t>
      </w:r>
      <w:r w:rsidR="00AC70AE" w:rsidRPr="00771811">
        <w:rPr>
          <w:rFonts w:ascii="Calibri" w:hAnsi="Calibri"/>
          <w:sz w:val="22"/>
        </w:rPr>
        <w:t xml:space="preserve">hild </w:t>
      </w:r>
      <w:r w:rsidR="00AF72AD" w:rsidRPr="00771811">
        <w:rPr>
          <w:rFonts w:ascii="Calibri" w:hAnsi="Calibri"/>
          <w:sz w:val="22"/>
        </w:rPr>
        <w:t>P</w:t>
      </w:r>
      <w:r w:rsidR="00AC70AE" w:rsidRPr="00771811">
        <w:rPr>
          <w:rFonts w:ascii="Calibri" w:hAnsi="Calibri"/>
          <w:sz w:val="22"/>
        </w:rPr>
        <w:t>rotection</w:t>
      </w:r>
      <w:r w:rsidR="00AF72AD" w:rsidRPr="00771811">
        <w:rPr>
          <w:rFonts w:ascii="Calibri" w:hAnsi="Calibri"/>
          <w:sz w:val="22"/>
        </w:rPr>
        <w:t xml:space="preserve"> Policy, </w:t>
      </w:r>
      <w:r w:rsidR="00FF278D" w:rsidRPr="00771811">
        <w:rPr>
          <w:rFonts w:ascii="Calibri" w:hAnsi="Calibri"/>
          <w:sz w:val="22"/>
        </w:rPr>
        <w:t>and Forth Valley Guideline</w:t>
      </w:r>
      <w:r w:rsidRPr="00771811">
        <w:rPr>
          <w:rFonts w:ascii="Calibri" w:hAnsi="Calibri"/>
          <w:sz w:val="22"/>
        </w:rPr>
        <w:t xml:space="preserve">s and Procedures 2011 to ensure that </w:t>
      </w:r>
      <w:r w:rsidR="0020372A" w:rsidRPr="00771811">
        <w:rPr>
          <w:rFonts w:ascii="Calibri" w:hAnsi="Calibri"/>
          <w:sz w:val="22"/>
        </w:rPr>
        <w:t>children</w:t>
      </w:r>
      <w:r w:rsidRPr="00771811">
        <w:rPr>
          <w:rFonts w:ascii="Calibri" w:hAnsi="Calibri"/>
          <w:sz w:val="22"/>
        </w:rPr>
        <w:t xml:space="preserve"> in our communities are safe, respected and included.  We recognise that existing systems to protect </w:t>
      </w:r>
      <w:r w:rsidR="0020372A" w:rsidRPr="00771811">
        <w:rPr>
          <w:rFonts w:ascii="Calibri" w:hAnsi="Calibri"/>
          <w:sz w:val="22"/>
        </w:rPr>
        <w:t>children</w:t>
      </w:r>
      <w:r w:rsidR="0020372A" w:rsidRPr="00771811">
        <w:rPr>
          <w:rFonts w:ascii="Arial" w:hAnsi="Arial" w:cs="Arial"/>
        </w:rPr>
        <w:t xml:space="preserve"> </w:t>
      </w:r>
      <w:r w:rsidR="0020372A" w:rsidRPr="00771811">
        <w:rPr>
          <w:rFonts w:ascii="Calibri" w:hAnsi="Calibri"/>
          <w:sz w:val="22"/>
        </w:rPr>
        <w:t>including</w:t>
      </w:r>
      <w:r w:rsidRPr="00771811">
        <w:rPr>
          <w:rFonts w:ascii="Calibri" w:hAnsi="Calibri"/>
          <w:sz w:val="22"/>
        </w:rPr>
        <w:t xml:space="preserve"> sound recruitment practices and appropriate training and support of staff contribute significantly to delivery of our Policy.</w:t>
      </w:r>
    </w:p>
    <w:p w14:paraId="25260775" w14:textId="547FFB9A" w:rsidR="009A6BEE" w:rsidRPr="00D42AB8" w:rsidRDefault="25DA7074" w:rsidP="00AF65E2">
      <w:pPr>
        <w:rPr>
          <w:rFonts w:asciiTheme="minorHAnsi" w:eastAsia="Calibri" w:hAnsiTheme="minorHAnsi" w:cs="Calibri"/>
          <w:b/>
          <w:bCs/>
        </w:rPr>
      </w:pPr>
      <w:r w:rsidRPr="00D42AB8">
        <w:rPr>
          <w:rFonts w:asciiTheme="minorHAnsi" w:eastAsia="Calibri" w:hAnsiTheme="minorHAnsi" w:cs="Calibri"/>
          <w:b/>
          <w:bCs/>
        </w:rPr>
        <w:lastRenderedPageBreak/>
        <w:t>Aims</w:t>
      </w:r>
    </w:p>
    <w:p w14:paraId="55EF0659" w14:textId="787AC623" w:rsidR="005D4260" w:rsidRPr="00AF72AD" w:rsidRDefault="00C85F17" w:rsidP="00AF65E2">
      <w:pPr>
        <w:pStyle w:val="NormalWeb"/>
        <w:spacing w:before="0" w:beforeAutospacing="0" w:after="120" w:afterAutospacing="0"/>
        <w:rPr>
          <w:rFonts w:ascii="Calibri" w:hAnsi="Calibri"/>
          <w:sz w:val="22"/>
        </w:rPr>
      </w:pPr>
      <w:r w:rsidRPr="006136A2">
        <w:rPr>
          <w:rFonts w:ascii="Calibri" w:hAnsi="Calibri"/>
          <w:sz w:val="22"/>
        </w:rPr>
        <w:t xml:space="preserve">Our aspiration, for all </w:t>
      </w:r>
      <w:r w:rsidR="00300596">
        <w:rPr>
          <w:rFonts w:ascii="Calibri" w:hAnsi="Calibri"/>
          <w:sz w:val="22"/>
        </w:rPr>
        <w:t>c</w:t>
      </w:r>
      <w:r w:rsidR="006136A2" w:rsidRPr="006136A2">
        <w:rPr>
          <w:rFonts w:ascii="Calibri" w:hAnsi="Calibri"/>
          <w:sz w:val="22"/>
        </w:rPr>
        <w:t>hildren</w:t>
      </w:r>
      <w:r w:rsidR="002465BD">
        <w:rPr>
          <w:rFonts w:ascii="Calibri" w:hAnsi="Calibri"/>
          <w:sz w:val="22"/>
        </w:rPr>
        <w:t xml:space="preserve">, </w:t>
      </w:r>
      <w:r w:rsidR="00300596">
        <w:rPr>
          <w:rFonts w:ascii="Calibri" w:hAnsi="Calibri"/>
          <w:sz w:val="22"/>
        </w:rPr>
        <w:t xml:space="preserve">at </w:t>
      </w:r>
      <w:r w:rsidR="00FB7E8C">
        <w:rPr>
          <w:rFonts w:ascii="Calibri" w:hAnsi="Calibri"/>
          <w:sz w:val="22"/>
        </w:rPr>
        <w:t>Fintry</w:t>
      </w:r>
      <w:r w:rsidR="0094688F">
        <w:rPr>
          <w:rFonts w:ascii="Calibri" w:hAnsi="Calibri"/>
          <w:sz w:val="22"/>
        </w:rPr>
        <w:t xml:space="preserve"> Primary S</w:t>
      </w:r>
      <w:r w:rsidR="00300596">
        <w:rPr>
          <w:rFonts w:ascii="Calibri" w:hAnsi="Calibri"/>
          <w:sz w:val="22"/>
        </w:rPr>
        <w:t xml:space="preserve">chool </w:t>
      </w:r>
      <w:r w:rsidR="00AC70AE">
        <w:rPr>
          <w:rFonts w:ascii="Calibri" w:hAnsi="Calibri"/>
          <w:sz w:val="22"/>
        </w:rPr>
        <w:t>is that this</w:t>
      </w:r>
      <w:r w:rsidR="005D4260">
        <w:rPr>
          <w:rFonts w:ascii="Calibri" w:hAnsi="Calibri"/>
          <w:sz w:val="22"/>
        </w:rPr>
        <w:t xml:space="preserve"> Child Protection Policy </w:t>
      </w:r>
      <w:r w:rsidR="00AC70AE">
        <w:rPr>
          <w:rFonts w:ascii="Calibri" w:hAnsi="Calibri"/>
          <w:sz w:val="22"/>
        </w:rPr>
        <w:t>supports</w:t>
      </w:r>
      <w:r w:rsidR="005D4260" w:rsidRPr="0020372A">
        <w:rPr>
          <w:rFonts w:ascii="Calibri" w:hAnsi="Calibri"/>
          <w:sz w:val="22"/>
        </w:rPr>
        <w:t xml:space="preserve"> every child to have the best start in life, to flourish and become:</w:t>
      </w:r>
    </w:p>
    <w:p w14:paraId="4DD36DAE" w14:textId="77777777" w:rsidR="005D4260" w:rsidRPr="0020372A" w:rsidRDefault="005D4260" w:rsidP="00AF65E2">
      <w:pPr>
        <w:numPr>
          <w:ilvl w:val="0"/>
          <w:numId w:val="7"/>
        </w:numPr>
        <w:suppressAutoHyphens/>
        <w:spacing w:line="276" w:lineRule="auto"/>
        <w:rPr>
          <w:rFonts w:ascii="Calibri" w:hAnsi="Calibri"/>
          <w:sz w:val="22"/>
        </w:rPr>
      </w:pPr>
      <w:r w:rsidRPr="0020372A">
        <w:rPr>
          <w:rFonts w:ascii="Calibri" w:hAnsi="Calibri"/>
          <w:sz w:val="22"/>
        </w:rPr>
        <w:t>Responsible citizens;</w:t>
      </w:r>
    </w:p>
    <w:p w14:paraId="432394E3" w14:textId="77777777" w:rsidR="005D4260" w:rsidRPr="0020372A" w:rsidRDefault="005D4260" w:rsidP="00AF65E2">
      <w:pPr>
        <w:numPr>
          <w:ilvl w:val="0"/>
          <w:numId w:val="7"/>
        </w:numPr>
        <w:suppressAutoHyphens/>
        <w:spacing w:line="276" w:lineRule="auto"/>
        <w:rPr>
          <w:rFonts w:ascii="Calibri" w:hAnsi="Calibri"/>
          <w:sz w:val="22"/>
        </w:rPr>
      </w:pPr>
      <w:r w:rsidRPr="0020372A">
        <w:rPr>
          <w:rFonts w:ascii="Calibri" w:hAnsi="Calibri"/>
          <w:sz w:val="22"/>
        </w:rPr>
        <w:t>Successful learners;</w:t>
      </w:r>
    </w:p>
    <w:p w14:paraId="471398CA" w14:textId="77777777" w:rsidR="005D4260" w:rsidRPr="0020372A" w:rsidRDefault="005D4260" w:rsidP="00AF65E2">
      <w:pPr>
        <w:numPr>
          <w:ilvl w:val="0"/>
          <w:numId w:val="7"/>
        </w:numPr>
        <w:suppressAutoHyphens/>
        <w:spacing w:line="276" w:lineRule="auto"/>
        <w:rPr>
          <w:rFonts w:ascii="Calibri" w:hAnsi="Calibri"/>
          <w:sz w:val="22"/>
        </w:rPr>
      </w:pPr>
      <w:r w:rsidRPr="0020372A">
        <w:rPr>
          <w:rFonts w:ascii="Calibri" w:hAnsi="Calibri"/>
          <w:sz w:val="22"/>
        </w:rPr>
        <w:t>Confident Individuals;</w:t>
      </w:r>
      <w:r>
        <w:rPr>
          <w:rFonts w:ascii="Calibri" w:hAnsi="Calibri"/>
          <w:sz w:val="22"/>
        </w:rPr>
        <w:t xml:space="preserve"> and </w:t>
      </w:r>
    </w:p>
    <w:p w14:paraId="59333E59" w14:textId="64388A36" w:rsidR="00910185" w:rsidRPr="00AF65E2" w:rsidRDefault="005D4260" w:rsidP="00AF65E2">
      <w:pPr>
        <w:numPr>
          <w:ilvl w:val="0"/>
          <w:numId w:val="7"/>
        </w:numPr>
        <w:suppressAutoHyphens/>
        <w:spacing w:after="120" w:line="276" w:lineRule="auto"/>
        <w:ind w:left="714" w:hanging="357"/>
        <w:rPr>
          <w:rFonts w:ascii="Calibri" w:hAnsi="Calibri"/>
          <w:sz w:val="22"/>
        </w:rPr>
      </w:pPr>
      <w:r w:rsidRPr="0020372A">
        <w:rPr>
          <w:rFonts w:ascii="Calibri" w:hAnsi="Calibri"/>
          <w:sz w:val="22"/>
        </w:rPr>
        <w:t xml:space="preserve">Effective Contributors. </w:t>
      </w:r>
    </w:p>
    <w:p w14:paraId="53748BCC" w14:textId="1A9B3C16" w:rsidR="008771B4" w:rsidRDefault="00910185" w:rsidP="00AF65E2">
      <w:pPr>
        <w:rPr>
          <w:rFonts w:ascii="Calibri" w:hAnsi="Calibri"/>
          <w:sz w:val="22"/>
          <w:szCs w:val="22"/>
        </w:rPr>
      </w:pPr>
      <w:r w:rsidRPr="00910185">
        <w:rPr>
          <w:rFonts w:ascii="Calibri" w:hAnsi="Calibri"/>
          <w:sz w:val="22"/>
          <w:szCs w:val="22"/>
        </w:rPr>
        <w:t xml:space="preserve">At </w:t>
      </w:r>
      <w:r w:rsidR="00FB7E8C">
        <w:rPr>
          <w:rFonts w:ascii="Calibri" w:hAnsi="Calibri"/>
          <w:sz w:val="22"/>
        </w:rPr>
        <w:t>Fintry</w:t>
      </w:r>
      <w:r w:rsidR="0094688F">
        <w:rPr>
          <w:rFonts w:ascii="Calibri" w:hAnsi="Calibri"/>
          <w:sz w:val="22"/>
        </w:rPr>
        <w:t xml:space="preserve"> Primary School </w:t>
      </w:r>
      <w:r w:rsidRPr="00910185">
        <w:rPr>
          <w:rFonts w:ascii="Calibri" w:hAnsi="Calibri"/>
          <w:sz w:val="22"/>
          <w:szCs w:val="22"/>
        </w:rPr>
        <w:t xml:space="preserve">we ensure that the care and welfare of the children permeates through every area of school life. We encourage all members of the school community to treat each other with respect, and, take responsibility for the care and welfare of all those who belong to our community. We strive to create an environment in which everyone feels nurtured, safe and protected. </w:t>
      </w:r>
    </w:p>
    <w:p w14:paraId="36040F65" w14:textId="77777777" w:rsidR="008771B4" w:rsidRDefault="008771B4" w:rsidP="009B4592">
      <w:pPr>
        <w:rPr>
          <w:rFonts w:ascii="Calibri" w:hAnsi="Calibri"/>
          <w:sz w:val="22"/>
          <w:szCs w:val="22"/>
        </w:rPr>
      </w:pPr>
    </w:p>
    <w:p w14:paraId="3148FA93" w14:textId="15101416" w:rsidR="005D4260" w:rsidRPr="009B4592" w:rsidRDefault="0094688F" w:rsidP="009B4592">
      <w:pPr>
        <w:rPr>
          <w:rFonts w:ascii="Calibri" w:hAnsi="Calibri"/>
          <w:sz w:val="22"/>
          <w:szCs w:val="22"/>
        </w:rPr>
      </w:pPr>
      <w:r w:rsidRPr="00910185">
        <w:rPr>
          <w:rFonts w:ascii="Calibri" w:hAnsi="Calibri"/>
          <w:sz w:val="22"/>
          <w:szCs w:val="22"/>
        </w:rPr>
        <w:t xml:space="preserve">At </w:t>
      </w:r>
      <w:r w:rsidR="00FB7E8C">
        <w:rPr>
          <w:rFonts w:ascii="Calibri" w:hAnsi="Calibri"/>
          <w:sz w:val="22"/>
        </w:rPr>
        <w:t xml:space="preserve">Fintry </w:t>
      </w:r>
      <w:r>
        <w:rPr>
          <w:rFonts w:ascii="Calibri" w:hAnsi="Calibri"/>
          <w:sz w:val="22"/>
        </w:rPr>
        <w:t xml:space="preserve">Primary School </w:t>
      </w:r>
      <w:r w:rsidR="00910185" w:rsidRPr="00910185">
        <w:rPr>
          <w:rFonts w:ascii="Calibri" w:hAnsi="Calibri"/>
          <w:sz w:val="22"/>
          <w:szCs w:val="22"/>
        </w:rPr>
        <w:t>the Getting it Right for Every Child (</w:t>
      </w:r>
      <w:r w:rsidR="00747B17">
        <w:rPr>
          <w:rFonts w:ascii="Calibri" w:hAnsi="Calibri"/>
          <w:sz w:val="22"/>
          <w:szCs w:val="22"/>
        </w:rPr>
        <w:t>GIRFEC</w:t>
      </w:r>
      <w:r w:rsidR="00910185" w:rsidRPr="00910185">
        <w:rPr>
          <w:rFonts w:ascii="Calibri" w:hAnsi="Calibri"/>
          <w:sz w:val="22"/>
          <w:szCs w:val="22"/>
        </w:rPr>
        <w:t>) approach underpins the life and ethos of the school to ensure that we put every child at the centre. We strive to ensure that children are listened to and understand deci</w:t>
      </w:r>
      <w:r w:rsidR="008771B4">
        <w:rPr>
          <w:rFonts w:ascii="Calibri" w:hAnsi="Calibri"/>
          <w:sz w:val="22"/>
          <w:szCs w:val="22"/>
        </w:rPr>
        <w:t xml:space="preserve">sions that affect them. We </w:t>
      </w:r>
      <w:r w:rsidR="00910185" w:rsidRPr="00910185">
        <w:rPr>
          <w:rFonts w:ascii="Calibri" w:hAnsi="Calibri"/>
          <w:sz w:val="22"/>
          <w:szCs w:val="22"/>
        </w:rPr>
        <w:t xml:space="preserve">support families </w:t>
      </w:r>
      <w:r w:rsidR="008771B4">
        <w:rPr>
          <w:rFonts w:ascii="Calibri" w:hAnsi="Calibri"/>
          <w:sz w:val="22"/>
          <w:szCs w:val="22"/>
        </w:rPr>
        <w:t xml:space="preserve">to </w:t>
      </w:r>
      <w:r w:rsidR="00910185">
        <w:rPr>
          <w:rFonts w:ascii="Calibri" w:hAnsi="Calibri"/>
          <w:sz w:val="22"/>
          <w:szCs w:val="22"/>
        </w:rPr>
        <w:t>gain access to</w:t>
      </w:r>
      <w:r w:rsidR="00910185" w:rsidRPr="00910185">
        <w:rPr>
          <w:rFonts w:ascii="Calibri" w:hAnsi="Calibri"/>
          <w:sz w:val="22"/>
          <w:szCs w:val="22"/>
        </w:rPr>
        <w:t xml:space="preserve"> social work, health, education, police, housing and other services to ensure information is shared and that early interventions are put in place to promote, support and safeguard the wellbeing, health and development of the children in our care.</w:t>
      </w:r>
    </w:p>
    <w:p w14:paraId="2AC724AA" w14:textId="28164F39" w:rsidR="006136A2" w:rsidRDefault="006136A2" w:rsidP="006136A2">
      <w:pPr>
        <w:widowControl w:val="0"/>
        <w:autoSpaceDE w:val="0"/>
        <w:autoSpaceDN w:val="0"/>
        <w:adjustRightInd w:val="0"/>
        <w:rPr>
          <w:rFonts w:asciiTheme="minorHAnsi" w:hAnsiTheme="minorHAnsi" w:cs="Arial"/>
          <w:bCs/>
          <w:sz w:val="22"/>
          <w:szCs w:val="22"/>
        </w:rPr>
      </w:pPr>
    </w:p>
    <w:p w14:paraId="7CC1BD3C" w14:textId="77777777" w:rsidR="006B277E" w:rsidRDefault="006B277E" w:rsidP="006B277E">
      <w:pPr>
        <w:rPr>
          <w:rFonts w:asciiTheme="minorHAnsi" w:eastAsia="Calibri" w:hAnsiTheme="minorHAnsi" w:cs="Calibri"/>
          <w:b/>
          <w:bCs/>
        </w:rPr>
      </w:pPr>
      <w:r w:rsidRPr="00156FCC">
        <w:rPr>
          <w:rFonts w:asciiTheme="minorHAnsi" w:eastAsia="Calibri" w:hAnsiTheme="minorHAnsi" w:cs="Calibri"/>
          <w:b/>
          <w:bCs/>
        </w:rPr>
        <w:t>Objectives</w:t>
      </w:r>
    </w:p>
    <w:p w14:paraId="2F85A6DA" w14:textId="23998ADD" w:rsidR="006B277E" w:rsidRPr="00C23186" w:rsidRDefault="00FB7E8C" w:rsidP="006B277E">
      <w:pPr>
        <w:rPr>
          <w:rFonts w:ascii="Calibri" w:hAnsi="Calibri"/>
          <w:sz w:val="22"/>
          <w:szCs w:val="20"/>
        </w:rPr>
      </w:pPr>
      <w:r>
        <w:rPr>
          <w:rFonts w:ascii="Calibri" w:hAnsi="Calibri"/>
          <w:sz w:val="22"/>
          <w:szCs w:val="20"/>
        </w:rPr>
        <w:t>Fintry</w:t>
      </w:r>
      <w:r w:rsidR="006B277E" w:rsidRPr="00C23186">
        <w:rPr>
          <w:rFonts w:ascii="Calibri" w:hAnsi="Calibri"/>
          <w:sz w:val="22"/>
          <w:szCs w:val="20"/>
        </w:rPr>
        <w:t xml:space="preserve"> Primary School is committed to </w:t>
      </w:r>
      <w:r w:rsidR="00AD7A8E">
        <w:rPr>
          <w:rFonts w:ascii="Calibri" w:hAnsi="Calibri"/>
          <w:sz w:val="22"/>
          <w:szCs w:val="20"/>
        </w:rPr>
        <w:t>protect</w:t>
      </w:r>
      <w:r w:rsidR="00A440C4">
        <w:rPr>
          <w:rFonts w:ascii="Calibri" w:hAnsi="Calibri"/>
          <w:sz w:val="22"/>
          <w:szCs w:val="20"/>
        </w:rPr>
        <w:t xml:space="preserve"> </w:t>
      </w:r>
      <w:r w:rsidR="00234472">
        <w:rPr>
          <w:rFonts w:ascii="Calibri" w:hAnsi="Calibri"/>
          <w:sz w:val="22"/>
          <w:szCs w:val="20"/>
        </w:rPr>
        <w:t>children</w:t>
      </w:r>
      <w:r w:rsidR="00A440C4">
        <w:rPr>
          <w:rFonts w:ascii="Calibri" w:hAnsi="Calibri"/>
          <w:sz w:val="22"/>
          <w:szCs w:val="20"/>
        </w:rPr>
        <w:t xml:space="preserve"> </w:t>
      </w:r>
      <w:r w:rsidR="00AD7A8E">
        <w:rPr>
          <w:rFonts w:ascii="Calibri" w:hAnsi="Calibri"/>
          <w:sz w:val="22"/>
          <w:szCs w:val="20"/>
        </w:rPr>
        <w:t>by</w:t>
      </w:r>
      <w:r w:rsidR="006B277E" w:rsidRPr="00C23186">
        <w:rPr>
          <w:rFonts w:ascii="Calibri" w:hAnsi="Calibri"/>
          <w:sz w:val="22"/>
          <w:szCs w:val="20"/>
        </w:rPr>
        <w:t>:</w:t>
      </w:r>
    </w:p>
    <w:p w14:paraId="5AA08EF5" w14:textId="34A48282" w:rsidR="00910185" w:rsidRPr="00A13618" w:rsidRDefault="00C92207" w:rsidP="00910185">
      <w:pPr>
        <w:pStyle w:val="ListParagraph"/>
        <w:numPr>
          <w:ilvl w:val="0"/>
          <w:numId w:val="23"/>
        </w:numPr>
        <w:spacing w:line="276" w:lineRule="auto"/>
        <w:rPr>
          <w:rFonts w:ascii="Calibri" w:hAnsi="Calibri"/>
          <w:sz w:val="22"/>
          <w:szCs w:val="22"/>
        </w:rPr>
      </w:pPr>
      <w:r>
        <w:rPr>
          <w:rFonts w:ascii="Calibri" w:hAnsi="Calibri"/>
          <w:sz w:val="22"/>
          <w:szCs w:val="22"/>
        </w:rPr>
        <w:t>Creating</w:t>
      </w:r>
      <w:r w:rsidR="00910185" w:rsidRPr="003B63E5">
        <w:rPr>
          <w:rFonts w:ascii="Calibri" w:hAnsi="Calibri"/>
          <w:sz w:val="22"/>
          <w:szCs w:val="22"/>
        </w:rPr>
        <w:t xml:space="preserve"> an ethos where children are listened to and their concerns are heard</w:t>
      </w:r>
      <w:r w:rsidR="00910185">
        <w:rPr>
          <w:rFonts w:ascii="Calibri" w:hAnsi="Calibri"/>
          <w:sz w:val="22"/>
          <w:szCs w:val="22"/>
        </w:rPr>
        <w:t>;</w:t>
      </w:r>
      <w:r w:rsidR="00910185" w:rsidRPr="003B63E5">
        <w:rPr>
          <w:rFonts w:ascii="Calibri" w:hAnsi="Calibri"/>
          <w:sz w:val="22"/>
          <w:szCs w:val="22"/>
        </w:rPr>
        <w:t xml:space="preserve"> </w:t>
      </w:r>
    </w:p>
    <w:p w14:paraId="5C994291" w14:textId="14D5970A" w:rsidR="00910185" w:rsidRPr="00A13618" w:rsidRDefault="00C92207" w:rsidP="00910185">
      <w:pPr>
        <w:pStyle w:val="ListParagraph"/>
        <w:numPr>
          <w:ilvl w:val="0"/>
          <w:numId w:val="23"/>
        </w:numPr>
        <w:spacing w:line="276" w:lineRule="auto"/>
        <w:rPr>
          <w:rFonts w:ascii="Calibri" w:hAnsi="Calibri"/>
          <w:sz w:val="22"/>
          <w:szCs w:val="22"/>
        </w:rPr>
      </w:pPr>
      <w:r w:rsidRPr="003B63E5">
        <w:rPr>
          <w:rFonts w:ascii="Calibri" w:hAnsi="Calibri"/>
          <w:sz w:val="22"/>
          <w:szCs w:val="22"/>
        </w:rPr>
        <w:t>Developing</w:t>
      </w:r>
      <w:r w:rsidR="00910185" w:rsidRPr="003B63E5">
        <w:rPr>
          <w:rFonts w:ascii="Calibri" w:hAnsi="Calibri"/>
          <w:sz w:val="22"/>
          <w:szCs w:val="22"/>
        </w:rPr>
        <w:t xml:space="preserve"> confident individuals who can express their thoughts and feelings</w:t>
      </w:r>
      <w:r w:rsidR="00910185">
        <w:rPr>
          <w:rFonts w:ascii="Calibri" w:hAnsi="Calibri"/>
          <w:sz w:val="22"/>
          <w:szCs w:val="22"/>
        </w:rPr>
        <w:t>;</w:t>
      </w:r>
    </w:p>
    <w:p w14:paraId="7E9B8E49" w14:textId="414D4A95" w:rsidR="00910185" w:rsidRPr="00A13618" w:rsidRDefault="00C92207" w:rsidP="00910185">
      <w:pPr>
        <w:pStyle w:val="ListParagraph"/>
        <w:numPr>
          <w:ilvl w:val="0"/>
          <w:numId w:val="23"/>
        </w:numPr>
        <w:spacing w:line="276" w:lineRule="auto"/>
        <w:rPr>
          <w:rFonts w:ascii="Calibri" w:hAnsi="Calibri"/>
          <w:sz w:val="22"/>
          <w:szCs w:val="22"/>
        </w:rPr>
      </w:pPr>
      <w:r>
        <w:rPr>
          <w:rFonts w:ascii="Calibri" w:hAnsi="Calibri"/>
          <w:sz w:val="22"/>
          <w:szCs w:val="22"/>
        </w:rPr>
        <w:t>Increasing</w:t>
      </w:r>
      <w:r w:rsidR="00910185" w:rsidRPr="003B63E5">
        <w:rPr>
          <w:rFonts w:ascii="Calibri" w:hAnsi="Calibri"/>
          <w:sz w:val="22"/>
          <w:szCs w:val="22"/>
        </w:rPr>
        <w:t xml:space="preserve"> staff knowledge and confidence and ensure they are trained in Child Protection</w:t>
      </w:r>
      <w:r w:rsidR="00910185">
        <w:rPr>
          <w:rFonts w:ascii="Calibri" w:hAnsi="Calibri"/>
          <w:sz w:val="22"/>
          <w:szCs w:val="22"/>
        </w:rPr>
        <w:t>;</w:t>
      </w:r>
      <w:r w:rsidR="00910185" w:rsidRPr="003B63E5">
        <w:rPr>
          <w:rFonts w:ascii="Calibri" w:hAnsi="Calibri"/>
          <w:sz w:val="22"/>
          <w:szCs w:val="22"/>
        </w:rPr>
        <w:t xml:space="preserve"> </w:t>
      </w:r>
    </w:p>
    <w:p w14:paraId="39E07BB7" w14:textId="3CC45A13" w:rsidR="008771B4" w:rsidRPr="008771B4" w:rsidRDefault="00C92207" w:rsidP="008771B4">
      <w:pPr>
        <w:pStyle w:val="ListParagraph"/>
        <w:numPr>
          <w:ilvl w:val="0"/>
          <w:numId w:val="23"/>
        </w:numPr>
        <w:spacing w:line="276" w:lineRule="auto"/>
        <w:rPr>
          <w:rFonts w:ascii="Calibri" w:hAnsi="Calibri"/>
          <w:sz w:val="22"/>
          <w:szCs w:val="22"/>
        </w:rPr>
      </w:pPr>
      <w:r>
        <w:rPr>
          <w:rFonts w:ascii="Calibri" w:hAnsi="Calibri"/>
          <w:sz w:val="22"/>
          <w:szCs w:val="22"/>
        </w:rPr>
        <w:t>Sharing</w:t>
      </w:r>
      <w:r w:rsidR="00910185" w:rsidRPr="003B63E5">
        <w:rPr>
          <w:rFonts w:ascii="Calibri" w:hAnsi="Calibri"/>
          <w:sz w:val="22"/>
          <w:szCs w:val="22"/>
        </w:rPr>
        <w:t xml:space="preserve"> information with other agencies and other schools at transition, to protect our children</w:t>
      </w:r>
      <w:r w:rsidR="00910185">
        <w:rPr>
          <w:rFonts w:ascii="Calibri" w:hAnsi="Calibri"/>
          <w:sz w:val="22"/>
          <w:szCs w:val="22"/>
        </w:rPr>
        <w:t>;</w:t>
      </w:r>
    </w:p>
    <w:p w14:paraId="33D7A8EB" w14:textId="15C06BE4" w:rsidR="00910185" w:rsidRDefault="00C92207" w:rsidP="00910185">
      <w:pPr>
        <w:pStyle w:val="ListParagraph"/>
        <w:numPr>
          <w:ilvl w:val="0"/>
          <w:numId w:val="23"/>
        </w:numPr>
        <w:spacing w:line="276" w:lineRule="auto"/>
        <w:rPr>
          <w:rFonts w:ascii="Calibri" w:hAnsi="Calibri"/>
          <w:sz w:val="22"/>
          <w:szCs w:val="22"/>
        </w:rPr>
      </w:pPr>
      <w:r>
        <w:rPr>
          <w:rFonts w:ascii="Calibri" w:hAnsi="Calibri"/>
          <w:sz w:val="22"/>
          <w:szCs w:val="22"/>
        </w:rPr>
        <w:t>Ensuring</w:t>
      </w:r>
      <w:r w:rsidR="00910185" w:rsidRPr="003B63E5">
        <w:rPr>
          <w:rFonts w:ascii="Calibri" w:hAnsi="Calibri"/>
          <w:sz w:val="22"/>
          <w:szCs w:val="22"/>
        </w:rPr>
        <w:t xml:space="preserve"> information is managed confidentially and effectively</w:t>
      </w:r>
      <w:r w:rsidR="00910185">
        <w:rPr>
          <w:rFonts w:ascii="Calibri" w:hAnsi="Calibri"/>
          <w:sz w:val="22"/>
          <w:szCs w:val="22"/>
        </w:rPr>
        <w:t>;</w:t>
      </w:r>
    </w:p>
    <w:p w14:paraId="73781370" w14:textId="67D5AEA0" w:rsidR="00910185" w:rsidRPr="006A01AF" w:rsidRDefault="00C92207" w:rsidP="00910185">
      <w:pPr>
        <w:pStyle w:val="ListParagraph"/>
        <w:numPr>
          <w:ilvl w:val="0"/>
          <w:numId w:val="23"/>
        </w:numPr>
        <w:rPr>
          <w:rFonts w:ascii="Calibri" w:hAnsi="Calibri"/>
          <w:sz w:val="22"/>
          <w:szCs w:val="22"/>
        </w:rPr>
      </w:pPr>
      <w:r w:rsidRPr="003B63E5">
        <w:rPr>
          <w:rFonts w:ascii="Calibri" w:hAnsi="Calibri"/>
          <w:sz w:val="22"/>
          <w:szCs w:val="22"/>
        </w:rPr>
        <w:t>Systems</w:t>
      </w:r>
      <w:r w:rsidR="00910185" w:rsidRPr="003B63E5">
        <w:rPr>
          <w:rFonts w:ascii="Calibri" w:hAnsi="Calibri"/>
          <w:sz w:val="22"/>
          <w:szCs w:val="22"/>
        </w:rPr>
        <w:t xml:space="preserve"> which allow information to be recorded, monitored and held securely</w:t>
      </w:r>
      <w:r w:rsidR="00910185">
        <w:rPr>
          <w:rFonts w:ascii="Calibri" w:hAnsi="Calibri"/>
          <w:sz w:val="22"/>
          <w:szCs w:val="22"/>
        </w:rPr>
        <w:t>;</w:t>
      </w:r>
    </w:p>
    <w:p w14:paraId="38A7A195" w14:textId="0EDA1873" w:rsidR="008771B4" w:rsidRDefault="00C92207" w:rsidP="00910185">
      <w:pPr>
        <w:pStyle w:val="ListParagraph"/>
        <w:numPr>
          <w:ilvl w:val="0"/>
          <w:numId w:val="23"/>
        </w:numPr>
        <w:spacing w:line="276" w:lineRule="auto"/>
        <w:rPr>
          <w:rFonts w:ascii="Calibri" w:hAnsi="Calibri"/>
          <w:sz w:val="22"/>
          <w:szCs w:val="22"/>
        </w:rPr>
      </w:pPr>
      <w:r>
        <w:rPr>
          <w:rFonts w:ascii="Calibri" w:hAnsi="Calibri"/>
          <w:sz w:val="22"/>
          <w:szCs w:val="22"/>
        </w:rPr>
        <w:t>Including</w:t>
      </w:r>
      <w:r w:rsidR="00910185" w:rsidRPr="003B63E5">
        <w:rPr>
          <w:rFonts w:ascii="Calibri" w:hAnsi="Calibri"/>
          <w:sz w:val="22"/>
          <w:szCs w:val="22"/>
        </w:rPr>
        <w:t xml:space="preserve"> information about Child Protection procedures in our school handbook and on our website</w:t>
      </w:r>
      <w:r w:rsidR="00910185">
        <w:rPr>
          <w:rFonts w:ascii="Calibri" w:hAnsi="Calibri"/>
          <w:sz w:val="22"/>
          <w:szCs w:val="22"/>
        </w:rPr>
        <w:t>;</w:t>
      </w:r>
    </w:p>
    <w:p w14:paraId="608EA83F" w14:textId="7C902CD5" w:rsidR="00910185" w:rsidRPr="00A13618" w:rsidRDefault="00C92207" w:rsidP="00910185">
      <w:pPr>
        <w:pStyle w:val="ListParagraph"/>
        <w:numPr>
          <w:ilvl w:val="0"/>
          <w:numId w:val="23"/>
        </w:numPr>
        <w:spacing w:line="276" w:lineRule="auto"/>
        <w:rPr>
          <w:rFonts w:ascii="Calibri" w:hAnsi="Calibri"/>
          <w:sz w:val="22"/>
          <w:szCs w:val="22"/>
        </w:rPr>
      </w:pPr>
      <w:r>
        <w:rPr>
          <w:rFonts w:ascii="Calibri" w:hAnsi="Calibri"/>
          <w:sz w:val="22"/>
          <w:szCs w:val="22"/>
        </w:rPr>
        <w:t>Supporting</w:t>
      </w:r>
      <w:r w:rsidR="008771B4">
        <w:rPr>
          <w:rFonts w:ascii="Calibri" w:hAnsi="Calibri"/>
          <w:sz w:val="22"/>
          <w:szCs w:val="22"/>
        </w:rPr>
        <w:t xml:space="preserve"> parents and carers to access support when needed;</w:t>
      </w:r>
      <w:r w:rsidR="00910185">
        <w:rPr>
          <w:rFonts w:ascii="Calibri" w:hAnsi="Calibri"/>
          <w:sz w:val="22"/>
          <w:szCs w:val="22"/>
        </w:rPr>
        <w:t xml:space="preserve"> and</w:t>
      </w:r>
    </w:p>
    <w:p w14:paraId="448D36D0" w14:textId="5A8A6002" w:rsidR="00910185" w:rsidRPr="00910185" w:rsidRDefault="00C92207" w:rsidP="00910185">
      <w:pPr>
        <w:pStyle w:val="ListParagraph"/>
        <w:numPr>
          <w:ilvl w:val="0"/>
          <w:numId w:val="23"/>
        </w:numPr>
        <w:spacing w:line="276" w:lineRule="auto"/>
        <w:rPr>
          <w:rFonts w:asciiTheme="minorHAnsi" w:eastAsia="Calibri" w:hAnsiTheme="minorHAnsi" w:cs="Calibri"/>
          <w:b/>
          <w:bCs/>
        </w:rPr>
      </w:pPr>
      <w:r w:rsidRPr="003B63E5">
        <w:rPr>
          <w:rFonts w:ascii="Calibri" w:hAnsi="Calibri"/>
          <w:sz w:val="22"/>
          <w:szCs w:val="22"/>
        </w:rPr>
        <w:t>Monitoring</w:t>
      </w:r>
      <w:r w:rsidR="00910185" w:rsidRPr="003B63E5">
        <w:rPr>
          <w:rFonts w:ascii="Calibri" w:hAnsi="Calibri"/>
          <w:sz w:val="22"/>
          <w:szCs w:val="22"/>
        </w:rPr>
        <w:t xml:space="preserve"> our practice and review regularly to ensure it meets the needs of and protects our children</w:t>
      </w:r>
      <w:r w:rsidR="00910185">
        <w:rPr>
          <w:rFonts w:ascii="Calibri" w:hAnsi="Calibri"/>
          <w:sz w:val="22"/>
          <w:szCs w:val="22"/>
        </w:rPr>
        <w:t>.</w:t>
      </w:r>
      <w:r w:rsidR="00910185" w:rsidRPr="003B63E5">
        <w:rPr>
          <w:rFonts w:ascii="Calibri" w:hAnsi="Calibri"/>
          <w:sz w:val="22"/>
          <w:szCs w:val="22"/>
        </w:rPr>
        <w:t xml:space="preserve"> </w:t>
      </w:r>
    </w:p>
    <w:p w14:paraId="5FACA290" w14:textId="77777777" w:rsidR="00910185" w:rsidRPr="00910185" w:rsidRDefault="00910185" w:rsidP="00C20078">
      <w:pPr>
        <w:pStyle w:val="ListParagraph"/>
        <w:spacing w:line="276" w:lineRule="auto"/>
        <w:rPr>
          <w:rFonts w:asciiTheme="minorHAnsi" w:eastAsia="Calibri" w:hAnsiTheme="minorHAnsi" w:cs="Calibri"/>
          <w:b/>
          <w:bCs/>
        </w:rPr>
      </w:pPr>
    </w:p>
    <w:p w14:paraId="54BBD636" w14:textId="5501DA90" w:rsidR="00FB7164" w:rsidRPr="00156FCC" w:rsidRDefault="000248D8" w:rsidP="00AF65E2">
      <w:pPr>
        <w:spacing w:line="276" w:lineRule="auto"/>
        <w:rPr>
          <w:rFonts w:asciiTheme="minorHAnsi" w:eastAsia="Calibri" w:hAnsiTheme="minorHAnsi" w:cs="Calibri"/>
          <w:b/>
          <w:bCs/>
        </w:rPr>
      </w:pPr>
      <w:r w:rsidRPr="00910185">
        <w:rPr>
          <w:rFonts w:asciiTheme="minorHAnsi" w:eastAsia="Calibri" w:hAnsiTheme="minorHAnsi" w:cs="Calibri"/>
          <w:b/>
          <w:bCs/>
        </w:rPr>
        <w:t>Roles and Responsibilities</w:t>
      </w:r>
    </w:p>
    <w:p w14:paraId="02EB39AA" w14:textId="0EF3529B" w:rsidR="00AF65E2" w:rsidRDefault="000248D8" w:rsidP="00AF65E2">
      <w:pPr>
        <w:rPr>
          <w:rFonts w:ascii="Calibri" w:hAnsi="Calibri"/>
          <w:sz w:val="22"/>
          <w:szCs w:val="22"/>
        </w:rPr>
      </w:pPr>
      <w:r w:rsidRPr="00993FD6">
        <w:rPr>
          <w:rFonts w:ascii="Calibri" w:hAnsi="Calibri"/>
          <w:sz w:val="22"/>
          <w:szCs w:val="22"/>
        </w:rPr>
        <w:t xml:space="preserve">Within </w:t>
      </w:r>
      <w:r w:rsidR="00FB7E8C">
        <w:rPr>
          <w:rFonts w:ascii="Calibri" w:hAnsi="Calibri"/>
          <w:sz w:val="22"/>
          <w:szCs w:val="22"/>
        </w:rPr>
        <w:t>Fintry</w:t>
      </w:r>
      <w:r w:rsidR="00295696" w:rsidRPr="00993FD6">
        <w:rPr>
          <w:rFonts w:ascii="Calibri" w:hAnsi="Calibri"/>
          <w:sz w:val="22"/>
          <w:szCs w:val="22"/>
        </w:rPr>
        <w:t xml:space="preserve"> </w:t>
      </w:r>
      <w:r w:rsidRPr="00993FD6">
        <w:rPr>
          <w:rFonts w:ascii="Calibri" w:hAnsi="Calibri"/>
          <w:sz w:val="22"/>
          <w:szCs w:val="22"/>
        </w:rPr>
        <w:t>Primary School there is a sense of collective responsibility, consistency and high expectations from all members of staff</w:t>
      </w:r>
      <w:r w:rsidR="00FD429B" w:rsidRPr="00993FD6">
        <w:rPr>
          <w:rFonts w:ascii="Calibri" w:hAnsi="Calibri"/>
          <w:sz w:val="22"/>
          <w:szCs w:val="22"/>
        </w:rPr>
        <w:t>.</w:t>
      </w:r>
      <w:r w:rsidR="00451A99" w:rsidRPr="00993FD6">
        <w:rPr>
          <w:rFonts w:ascii="Calibri" w:hAnsi="Calibri"/>
          <w:sz w:val="22"/>
          <w:szCs w:val="22"/>
        </w:rPr>
        <w:t xml:space="preserve"> </w:t>
      </w:r>
      <w:r w:rsidR="00083EEC" w:rsidRPr="00993FD6">
        <w:rPr>
          <w:rFonts w:ascii="Calibri" w:hAnsi="Calibri"/>
          <w:sz w:val="22"/>
          <w:szCs w:val="22"/>
        </w:rPr>
        <w:t xml:space="preserve">All </w:t>
      </w:r>
      <w:r w:rsidR="00E65C9A">
        <w:rPr>
          <w:rFonts w:ascii="Calibri" w:hAnsi="Calibri"/>
          <w:sz w:val="22"/>
          <w:szCs w:val="22"/>
        </w:rPr>
        <w:t xml:space="preserve">staff working in the school </w:t>
      </w:r>
      <w:r w:rsidR="00747B17">
        <w:rPr>
          <w:rFonts w:ascii="Calibri" w:hAnsi="Calibri"/>
          <w:sz w:val="22"/>
          <w:szCs w:val="22"/>
        </w:rPr>
        <w:t>has</w:t>
      </w:r>
      <w:r w:rsidR="00083EEC" w:rsidRPr="00993FD6">
        <w:rPr>
          <w:rFonts w:ascii="Calibri" w:hAnsi="Calibri"/>
          <w:sz w:val="22"/>
          <w:szCs w:val="22"/>
        </w:rPr>
        <w:t xml:space="preserve"> a part to play in ensuring that children are safe. Staff in schools are well placed to observe physical or emotional changes in children that may indicate some form of child abuse. </w:t>
      </w:r>
      <w:r w:rsidR="005B7A41">
        <w:rPr>
          <w:rFonts w:ascii="Calibri" w:hAnsi="Calibri"/>
          <w:sz w:val="22"/>
          <w:szCs w:val="22"/>
        </w:rPr>
        <w:t>Close</w:t>
      </w:r>
      <w:r w:rsidR="00083EEC" w:rsidRPr="00993FD6">
        <w:rPr>
          <w:rFonts w:ascii="Calibri" w:hAnsi="Calibri"/>
          <w:sz w:val="22"/>
          <w:szCs w:val="22"/>
        </w:rPr>
        <w:t xml:space="preserve"> and trusting relationship</w:t>
      </w:r>
      <w:r w:rsidR="005B7A41">
        <w:rPr>
          <w:rFonts w:ascii="Calibri" w:hAnsi="Calibri"/>
          <w:sz w:val="22"/>
          <w:szCs w:val="22"/>
        </w:rPr>
        <w:t>s</w:t>
      </w:r>
      <w:r w:rsidR="00083EEC" w:rsidRPr="00993FD6">
        <w:rPr>
          <w:rFonts w:ascii="Calibri" w:hAnsi="Calibri"/>
          <w:sz w:val="22"/>
          <w:szCs w:val="22"/>
        </w:rPr>
        <w:t xml:space="preserve"> between staff and pupils </w:t>
      </w:r>
      <w:r w:rsidR="005B7A41">
        <w:rPr>
          <w:rFonts w:ascii="Calibri" w:hAnsi="Calibri"/>
          <w:sz w:val="22"/>
          <w:szCs w:val="22"/>
        </w:rPr>
        <w:t>may mean</w:t>
      </w:r>
      <w:r w:rsidR="00083EEC" w:rsidRPr="00993FD6">
        <w:rPr>
          <w:rFonts w:ascii="Calibri" w:hAnsi="Calibri"/>
          <w:sz w:val="22"/>
          <w:szCs w:val="22"/>
        </w:rPr>
        <w:t xml:space="preserve"> that a child who is </w:t>
      </w:r>
      <w:r w:rsidR="005B7A41">
        <w:rPr>
          <w:rFonts w:ascii="Calibri" w:hAnsi="Calibri"/>
          <w:sz w:val="22"/>
          <w:szCs w:val="22"/>
        </w:rPr>
        <w:t xml:space="preserve">experiencing some form of abuse </w:t>
      </w:r>
      <w:r w:rsidR="00083EEC" w:rsidRPr="00993FD6">
        <w:rPr>
          <w:rFonts w:ascii="Calibri" w:hAnsi="Calibri"/>
          <w:sz w:val="22"/>
          <w:szCs w:val="22"/>
        </w:rPr>
        <w:t>will share information in some way with them.</w:t>
      </w:r>
      <w:r w:rsidR="006136A2">
        <w:rPr>
          <w:rFonts w:ascii="Calibri" w:hAnsi="Calibri"/>
          <w:sz w:val="22"/>
          <w:szCs w:val="22"/>
        </w:rPr>
        <w:t xml:space="preserve"> </w:t>
      </w:r>
      <w:r w:rsidR="00993FD6">
        <w:rPr>
          <w:rFonts w:ascii="Calibri" w:hAnsi="Calibri"/>
          <w:sz w:val="22"/>
          <w:szCs w:val="20"/>
        </w:rPr>
        <w:t>School</w:t>
      </w:r>
      <w:r w:rsidR="00234472" w:rsidRPr="00234472">
        <w:rPr>
          <w:rFonts w:ascii="Calibri" w:hAnsi="Calibri"/>
          <w:sz w:val="22"/>
          <w:szCs w:val="20"/>
        </w:rPr>
        <w:t xml:space="preserve"> staff are likely to have the greatest level of day to day contact with children and young people, so are well placed to observe any physical or </w:t>
      </w:r>
      <w:r w:rsidR="006136A2">
        <w:rPr>
          <w:rFonts w:ascii="Calibri" w:hAnsi="Calibri"/>
          <w:sz w:val="22"/>
          <w:szCs w:val="20"/>
        </w:rPr>
        <w:t>emotional</w:t>
      </w:r>
      <w:r w:rsidR="00234472" w:rsidRPr="00234472">
        <w:rPr>
          <w:rFonts w:ascii="Calibri" w:hAnsi="Calibri"/>
          <w:sz w:val="22"/>
          <w:szCs w:val="20"/>
        </w:rPr>
        <w:t xml:space="preserve"> changes that may indicate </w:t>
      </w:r>
      <w:r w:rsidR="00993FD6">
        <w:rPr>
          <w:rFonts w:ascii="Calibri" w:hAnsi="Calibri"/>
          <w:sz w:val="22"/>
          <w:szCs w:val="20"/>
        </w:rPr>
        <w:t xml:space="preserve">some form of child </w:t>
      </w:r>
      <w:r w:rsidR="00234472" w:rsidRPr="00234472">
        <w:rPr>
          <w:rFonts w:ascii="Calibri" w:hAnsi="Calibri"/>
          <w:sz w:val="22"/>
          <w:szCs w:val="20"/>
        </w:rPr>
        <w:t xml:space="preserve">abuse. They are therefore are able to contribute a great deal to the assessment of children in need of protection. </w:t>
      </w:r>
      <w:r w:rsidR="00AF65E2" w:rsidRPr="00197898">
        <w:rPr>
          <w:rFonts w:ascii="Calibri" w:hAnsi="Calibri"/>
          <w:sz w:val="22"/>
          <w:szCs w:val="22"/>
        </w:rPr>
        <w:t xml:space="preserve">If a member of staff has a concern or a child discloses information (related to Child Protection), this information must be reported to the school Child Protection </w:t>
      </w:r>
      <w:r w:rsidR="00AF46DB">
        <w:rPr>
          <w:rFonts w:ascii="Calibri" w:hAnsi="Calibri"/>
          <w:sz w:val="22"/>
          <w:szCs w:val="22"/>
        </w:rPr>
        <w:t>Coordinator</w:t>
      </w:r>
      <w:r w:rsidR="00AF65E2" w:rsidRPr="00197898">
        <w:rPr>
          <w:rFonts w:ascii="Calibri" w:hAnsi="Calibri"/>
          <w:sz w:val="22"/>
          <w:szCs w:val="22"/>
        </w:rPr>
        <w:t xml:space="preserve"> immediately.</w:t>
      </w:r>
    </w:p>
    <w:p w14:paraId="150FD6EC" w14:textId="77777777" w:rsidR="00AF65E2" w:rsidRDefault="00AF65E2" w:rsidP="00AF65E2">
      <w:pPr>
        <w:pStyle w:val="NormalWeb"/>
        <w:spacing w:before="0" w:beforeAutospacing="0" w:after="0" w:afterAutospacing="0"/>
        <w:rPr>
          <w:rFonts w:ascii="Calibri" w:hAnsi="Calibri"/>
          <w:sz w:val="22"/>
          <w:szCs w:val="22"/>
        </w:rPr>
      </w:pPr>
    </w:p>
    <w:p w14:paraId="1BB4DD00" w14:textId="5CCA36DE" w:rsidR="00AF65E2" w:rsidRDefault="00AF65E2" w:rsidP="00AF65E2">
      <w:pPr>
        <w:pStyle w:val="NormalWeb"/>
        <w:spacing w:before="0" w:beforeAutospacing="0" w:after="0" w:afterAutospacing="0"/>
        <w:rPr>
          <w:rFonts w:ascii="Calibri" w:hAnsi="Calibri"/>
          <w:sz w:val="22"/>
          <w:szCs w:val="22"/>
        </w:rPr>
      </w:pPr>
      <w:r w:rsidRPr="00197898">
        <w:rPr>
          <w:rFonts w:ascii="Calibri" w:hAnsi="Calibri"/>
          <w:sz w:val="22"/>
          <w:szCs w:val="22"/>
        </w:rPr>
        <w:t xml:space="preserve">In </w:t>
      </w:r>
      <w:r w:rsidR="00FB7E8C">
        <w:rPr>
          <w:rFonts w:ascii="Calibri" w:hAnsi="Calibri"/>
          <w:sz w:val="22"/>
        </w:rPr>
        <w:t>Fintry</w:t>
      </w:r>
      <w:r w:rsidR="0094688F">
        <w:rPr>
          <w:rFonts w:ascii="Calibri" w:hAnsi="Calibri"/>
          <w:sz w:val="22"/>
        </w:rPr>
        <w:t xml:space="preserve"> Primary School </w:t>
      </w:r>
      <w:r>
        <w:rPr>
          <w:rFonts w:ascii="Calibri" w:hAnsi="Calibri"/>
          <w:sz w:val="22"/>
          <w:szCs w:val="22"/>
        </w:rPr>
        <w:t xml:space="preserve">the </w:t>
      </w:r>
      <w:r w:rsidR="00C92207">
        <w:rPr>
          <w:rFonts w:ascii="Calibri" w:hAnsi="Calibri"/>
          <w:sz w:val="22"/>
          <w:szCs w:val="22"/>
        </w:rPr>
        <w:t>Head Teacher</w:t>
      </w:r>
      <w:r w:rsidRPr="00197898">
        <w:rPr>
          <w:rFonts w:ascii="Calibri" w:hAnsi="Calibri"/>
          <w:sz w:val="22"/>
          <w:szCs w:val="22"/>
        </w:rPr>
        <w:t xml:space="preserve">, Yvonne Gibb, is the Child Protection </w:t>
      </w:r>
      <w:r w:rsidR="00AF46DB">
        <w:rPr>
          <w:rFonts w:ascii="Calibri" w:hAnsi="Calibri"/>
          <w:sz w:val="22"/>
          <w:szCs w:val="22"/>
        </w:rPr>
        <w:t>Coordinator</w:t>
      </w:r>
      <w:r w:rsidRPr="00197898">
        <w:rPr>
          <w:rFonts w:ascii="Calibri" w:hAnsi="Calibri"/>
          <w:sz w:val="22"/>
          <w:szCs w:val="22"/>
        </w:rPr>
        <w:t xml:space="preserve">. </w:t>
      </w:r>
    </w:p>
    <w:p w14:paraId="011EB075" w14:textId="77777777" w:rsidR="00AF65E2" w:rsidRDefault="00AF65E2" w:rsidP="009B4592">
      <w:pPr>
        <w:rPr>
          <w:rFonts w:ascii="Calibri" w:hAnsi="Calibri"/>
          <w:sz w:val="22"/>
          <w:szCs w:val="20"/>
        </w:rPr>
      </w:pPr>
    </w:p>
    <w:p w14:paraId="76DCFF7D" w14:textId="13667F11" w:rsidR="00C20078" w:rsidRPr="009B4592" w:rsidRDefault="006112D3" w:rsidP="009B4592">
      <w:pPr>
        <w:rPr>
          <w:rFonts w:ascii="Calibri" w:hAnsi="Calibri"/>
          <w:sz w:val="22"/>
          <w:szCs w:val="20"/>
        </w:rPr>
      </w:pPr>
      <w:r w:rsidRPr="00866BCA">
        <w:rPr>
          <w:rFonts w:ascii="Calibri" w:hAnsi="Calibri"/>
          <w:sz w:val="22"/>
          <w:szCs w:val="20"/>
        </w:rPr>
        <w:t xml:space="preserve">All staff should be familiar with Stirling Council’s Child Protection Guidelines contained in the </w:t>
      </w:r>
      <w:r w:rsidR="00747B17">
        <w:rPr>
          <w:rFonts w:ascii="Calibri" w:hAnsi="Calibri"/>
          <w:sz w:val="22"/>
          <w:szCs w:val="20"/>
        </w:rPr>
        <w:t>GIRFEC</w:t>
      </w:r>
      <w:r w:rsidR="00866BCA">
        <w:rPr>
          <w:rFonts w:ascii="Calibri" w:hAnsi="Calibri"/>
          <w:sz w:val="22"/>
          <w:szCs w:val="20"/>
        </w:rPr>
        <w:t xml:space="preserve"> Folder in Staffshare.</w:t>
      </w:r>
      <w:r w:rsidR="009B4592">
        <w:rPr>
          <w:rFonts w:ascii="Calibri" w:hAnsi="Calibri"/>
          <w:sz w:val="22"/>
          <w:szCs w:val="20"/>
        </w:rPr>
        <w:t xml:space="preserve"> </w:t>
      </w:r>
      <w:r w:rsidR="00C20078" w:rsidRPr="00AE736F">
        <w:rPr>
          <w:rFonts w:ascii="Calibri" w:hAnsi="Calibri"/>
          <w:sz w:val="22"/>
          <w:szCs w:val="22"/>
        </w:rPr>
        <w:t xml:space="preserve">All members of staff have a role and responsibility in ensuring that </w:t>
      </w:r>
      <w:r w:rsidR="00C20078">
        <w:rPr>
          <w:rFonts w:ascii="Calibri" w:hAnsi="Calibri"/>
          <w:sz w:val="22"/>
          <w:szCs w:val="22"/>
        </w:rPr>
        <w:t xml:space="preserve">the child is </w:t>
      </w:r>
      <w:r w:rsidR="00C20078" w:rsidRPr="00AE736F">
        <w:rPr>
          <w:rFonts w:ascii="Calibri" w:hAnsi="Calibri"/>
          <w:sz w:val="22"/>
          <w:szCs w:val="22"/>
        </w:rPr>
        <w:t>safe, well and protected.</w:t>
      </w:r>
      <w:r w:rsidR="00C20078">
        <w:rPr>
          <w:rFonts w:ascii="Calibri" w:hAnsi="Calibri"/>
          <w:sz w:val="22"/>
          <w:szCs w:val="22"/>
        </w:rPr>
        <w:t xml:space="preserve"> </w:t>
      </w:r>
      <w:r w:rsidR="00C20078" w:rsidRPr="00AE736F">
        <w:rPr>
          <w:rFonts w:ascii="Calibri" w:hAnsi="Calibri"/>
          <w:sz w:val="22"/>
          <w:szCs w:val="22"/>
        </w:rPr>
        <w:t>The five main responsibilities are:</w:t>
      </w:r>
    </w:p>
    <w:p w14:paraId="174253AD" w14:textId="4BF16903" w:rsidR="00C20078" w:rsidRPr="00AE736F" w:rsidRDefault="00C92207" w:rsidP="00C20078">
      <w:pPr>
        <w:pStyle w:val="NormalWeb"/>
        <w:numPr>
          <w:ilvl w:val="0"/>
          <w:numId w:val="24"/>
        </w:numPr>
        <w:spacing w:before="0" w:beforeAutospacing="0" w:after="0" w:afterAutospacing="0"/>
        <w:rPr>
          <w:rFonts w:ascii="Calibri" w:hAnsi="Calibri"/>
          <w:sz w:val="22"/>
          <w:szCs w:val="22"/>
        </w:rPr>
      </w:pPr>
      <w:r w:rsidRPr="00AE736F">
        <w:rPr>
          <w:rFonts w:ascii="Calibri" w:hAnsi="Calibri"/>
          <w:sz w:val="22"/>
          <w:szCs w:val="22"/>
        </w:rPr>
        <w:t>Training</w:t>
      </w:r>
    </w:p>
    <w:p w14:paraId="6690D1A9" w14:textId="19A2B18B" w:rsidR="00C20078" w:rsidRPr="00AE736F" w:rsidRDefault="00C92207" w:rsidP="00C20078">
      <w:pPr>
        <w:pStyle w:val="NormalWeb"/>
        <w:numPr>
          <w:ilvl w:val="0"/>
          <w:numId w:val="24"/>
        </w:numPr>
        <w:spacing w:before="0" w:beforeAutospacing="0" w:after="0" w:afterAutospacing="0"/>
        <w:rPr>
          <w:rFonts w:ascii="Calibri" w:hAnsi="Calibri"/>
          <w:sz w:val="22"/>
          <w:szCs w:val="22"/>
        </w:rPr>
      </w:pPr>
      <w:r w:rsidRPr="00AE736F">
        <w:rPr>
          <w:rFonts w:ascii="Calibri" w:hAnsi="Calibri"/>
          <w:sz w:val="22"/>
          <w:szCs w:val="22"/>
        </w:rPr>
        <w:t>Prevention</w:t>
      </w:r>
    </w:p>
    <w:p w14:paraId="5CC83AFA" w14:textId="3CA90812" w:rsidR="00C20078" w:rsidRPr="00AE736F" w:rsidRDefault="00C92207" w:rsidP="00C20078">
      <w:pPr>
        <w:pStyle w:val="NormalWeb"/>
        <w:numPr>
          <w:ilvl w:val="0"/>
          <w:numId w:val="24"/>
        </w:numPr>
        <w:spacing w:before="0" w:beforeAutospacing="0" w:after="0" w:afterAutospacing="0"/>
        <w:rPr>
          <w:rFonts w:ascii="Calibri" w:hAnsi="Calibri"/>
          <w:sz w:val="22"/>
          <w:szCs w:val="22"/>
        </w:rPr>
      </w:pPr>
      <w:r w:rsidRPr="00AE736F">
        <w:rPr>
          <w:rFonts w:ascii="Calibri" w:hAnsi="Calibri"/>
          <w:sz w:val="22"/>
          <w:szCs w:val="22"/>
        </w:rPr>
        <w:t>Reporting</w:t>
      </w:r>
    </w:p>
    <w:p w14:paraId="088B68F5" w14:textId="1FDB396D" w:rsidR="00C20078" w:rsidRPr="00AE736F" w:rsidRDefault="00C92207" w:rsidP="00C20078">
      <w:pPr>
        <w:pStyle w:val="NormalWeb"/>
        <w:numPr>
          <w:ilvl w:val="0"/>
          <w:numId w:val="24"/>
        </w:numPr>
        <w:spacing w:before="0" w:beforeAutospacing="0" w:after="0" w:afterAutospacing="0"/>
        <w:rPr>
          <w:rFonts w:ascii="Calibri" w:hAnsi="Calibri"/>
          <w:sz w:val="22"/>
          <w:szCs w:val="22"/>
        </w:rPr>
      </w:pPr>
      <w:r w:rsidRPr="00AE736F">
        <w:rPr>
          <w:rFonts w:ascii="Calibri" w:hAnsi="Calibri"/>
          <w:sz w:val="22"/>
          <w:szCs w:val="22"/>
        </w:rPr>
        <w:t>Co</w:t>
      </w:r>
      <w:r w:rsidR="00C20078">
        <w:rPr>
          <w:rFonts w:ascii="Calibri" w:hAnsi="Calibri"/>
          <w:sz w:val="22"/>
          <w:szCs w:val="22"/>
        </w:rPr>
        <w:t>-</w:t>
      </w:r>
      <w:r w:rsidR="00C20078" w:rsidRPr="00AE736F">
        <w:rPr>
          <w:rFonts w:ascii="Calibri" w:hAnsi="Calibri"/>
          <w:sz w:val="22"/>
          <w:szCs w:val="22"/>
        </w:rPr>
        <w:t>operative working with other agencies</w:t>
      </w:r>
    </w:p>
    <w:p w14:paraId="67463433" w14:textId="27350FEE" w:rsidR="00C20078" w:rsidRDefault="00C92207" w:rsidP="00C20078">
      <w:pPr>
        <w:pStyle w:val="NormalWeb"/>
        <w:numPr>
          <w:ilvl w:val="0"/>
          <w:numId w:val="24"/>
        </w:numPr>
        <w:spacing w:before="0" w:beforeAutospacing="0" w:after="0" w:afterAutospacing="0"/>
        <w:rPr>
          <w:rFonts w:ascii="Calibri" w:hAnsi="Calibri"/>
          <w:sz w:val="22"/>
          <w:szCs w:val="22"/>
        </w:rPr>
      </w:pPr>
      <w:r w:rsidRPr="00AE736F">
        <w:rPr>
          <w:rFonts w:ascii="Calibri" w:hAnsi="Calibri"/>
          <w:sz w:val="22"/>
          <w:szCs w:val="22"/>
        </w:rPr>
        <w:t>Support</w:t>
      </w:r>
    </w:p>
    <w:p w14:paraId="3828340E" w14:textId="77777777" w:rsidR="00AF65E2" w:rsidRPr="00AE736F" w:rsidRDefault="00AF65E2" w:rsidP="00AF65E2">
      <w:pPr>
        <w:pStyle w:val="NormalWeb"/>
        <w:spacing w:before="0" w:beforeAutospacing="0" w:after="0" w:afterAutospacing="0"/>
        <w:ind w:left="720"/>
        <w:rPr>
          <w:rFonts w:ascii="Calibri" w:hAnsi="Calibri"/>
          <w:sz w:val="22"/>
          <w:szCs w:val="22"/>
        </w:rPr>
      </w:pPr>
    </w:p>
    <w:p w14:paraId="58F65CE7" w14:textId="64149DF9" w:rsidR="000248D8" w:rsidRPr="00DF1791" w:rsidRDefault="00C92207" w:rsidP="000248D8">
      <w:pPr>
        <w:rPr>
          <w:rFonts w:ascii="Calibri" w:hAnsi="Calibri"/>
          <w:sz w:val="22"/>
          <w:szCs w:val="20"/>
          <w:u w:val="single"/>
        </w:rPr>
      </w:pPr>
      <w:r>
        <w:rPr>
          <w:rFonts w:ascii="Calibri" w:hAnsi="Calibri"/>
          <w:sz w:val="22"/>
          <w:szCs w:val="20"/>
          <w:u w:val="single"/>
        </w:rPr>
        <w:t>Head Teacher</w:t>
      </w:r>
    </w:p>
    <w:p w14:paraId="03E1D629" w14:textId="79AFEB0D" w:rsidR="00C20078" w:rsidRDefault="00C20078" w:rsidP="00C20078">
      <w:pPr>
        <w:rPr>
          <w:rFonts w:ascii="Calibri" w:hAnsi="Calibri"/>
          <w:sz w:val="22"/>
          <w:szCs w:val="22"/>
        </w:rPr>
      </w:pPr>
      <w:r w:rsidRPr="00C20078">
        <w:rPr>
          <w:rFonts w:ascii="Calibri" w:hAnsi="Calibri"/>
          <w:sz w:val="22"/>
          <w:szCs w:val="22"/>
        </w:rPr>
        <w:t xml:space="preserve">The </w:t>
      </w:r>
      <w:r w:rsidR="00C92207">
        <w:rPr>
          <w:rFonts w:ascii="Calibri" w:hAnsi="Calibri"/>
          <w:sz w:val="22"/>
          <w:szCs w:val="22"/>
        </w:rPr>
        <w:t>Head Teacher</w:t>
      </w:r>
      <w:r w:rsidRPr="00C20078">
        <w:rPr>
          <w:rFonts w:ascii="Calibri" w:hAnsi="Calibri"/>
          <w:sz w:val="22"/>
          <w:szCs w:val="22"/>
        </w:rPr>
        <w:t xml:space="preserve"> undertakes the </w:t>
      </w:r>
      <w:r w:rsidRPr="00C20078">
        <w:rPr>
          <w:rFonts w:ascii="Calibri" w:hAnsi="Calibri"/>
          <w:sz w:val="22"/>
          <w:szCs w:val="22"/>
          <w:u w:val="single"/>
        </w:rPr>
        <w:t xml:space="preserve">Named Person </w:t>
      </w:r>
      <w:r w:rsidRPr="00C20078">
        <w:rPr>
          <w:rFonts w:ascii="Calibri" w:hAnsi="Calibri"/>
          <w:sz w:val="22"/>
          <w:szCs w:val="22"/>
        </w:rPr>
        <w:t xml:space="preserve">role as stated in the </w:t>
      </w:r>
      <w:r w:rsidR="00747B17">
        <w:rPr>
          <w:rFonts w:ascii="Calibri" w:hAnsi="Calibri"/>
          <w:sz w:val="22"/>
          <w:szCs w:val="22"/>
        </w:rPr>
        <w:t>GIRFEC</w:t>
      </w:r>
      <w:r w:rsidR="00AF65E2">
        <w:rPr>
          <w:rFonts w:ascii="Calibri" w:hAnsi="Calibri"/>
          <w:sz w:val="22"/>
          <w:szCs w:val="22"/>
        </w:rPr>
        <w:t xml:space="preserve"> approach. It is the </w:t>
      </w:r>
      <w:r w:rsidR="00C92207">
        <w:rPr>
          <w:rFonts w:ascii="Calibri" w:hAnsi="Calibri"/>
          <w:sz w:val="22"/>
          <w:szCs w:val="22"/>
        </w:rPr>
        <w:t>Head Teacher</w:t>
      </w:r>
      <w:r w:rsidR="00C92207" w:rsidRPr="00C20078">
        <w:rPr>
          <w:rFonts w:ascii="Calibri" w:hAnsi="Calibri"/>
          <w:sz w:val="22"/>
          <w:szCs w:val="22"/>
        </w:rPr>
        <w:t>’s</w:t>
      </w:r>
      <w:r w:rsidRPr="00C20078">
        <w:rPr>
          <w:rFonts w:ascii="Calibri" w:hAnsi="Calibri"/>
          <w:sz w:val="22"/>
          <w:szCs w:val="22"/>
        </w:rPr>
        <w:t xml:space="preserve"> responsibility to promote, support and safeguard children’s wellbeing</w:t>
      </w:r>
      <w:r w:rsidRPr="00C20078">
        <w:rPr>
          <w:rFonts w:ascii="Calibri" w:hAnsi="Calibri"/>
          <w:sz w:val="22"/>
          <w:szCs w:val="20"/>
        </w:rPr>
        <w:t xml:space="preserve"> </w:t>
      </w:r>
      <w:r>
        <w:rPr>
          <w:rFonts w:ascii="Calibri" w:hAnsi="Calibri"/>
          <w:sz w:val="22"/>
          <w:szCs w:val="20"/>
        </w:rPr>
        <w:t>in line with Stirling Council Policy for Child Protection</w:t>
      </w:r>
      <w:r w:rsidRPr="00C20078">
        <w:rPr>
          <w:rFonts w:ascii="Calibri" w:hAnsi="Calibri"/>
          <w:sz w:val="22"/>
          <w:szCs w:val="22"/>
        </w:rPr>
        <w:t>.</w:t>
      </w:r>
      <w:r>
        <w:rPr>
          <w:rFonts w:ascii="Calibri" w:hAnsi="Calibri"/>
          <w:sz w:val="22"/>
          <w:szCs w:val="22"/>
        </w:rPr>
        <w:t xml:space="preserve"> </w:t>
      </w:r>
      <w:r w:rsidRPr="00C20078">
        <w:rPr>
          <w:rFonts w:ascii="Calibri" w:hAnsi="Calibri"/>
          <w:sz w:val="22"/>
          <w:szCs w:val="22"/>
        </w:rPr>
        <w:t xml:space="preserve">The </w:t>
      </w:r>
      <w:r w:rsidR="00C92207">
        <w:rPr>
          <w:rFonts w:ascii="Calibri" w:hAnsi="Calibri"/>
          <w:sz w:val="22"/>
          <w:szCs w:val="22"/>
        </w:rPr>
        <w:t>Head Teacher</w:t>
      </w:r>
      <w:r w:rsidRPr="00C20078">
        <w:rPr>
          <w:rFonts w:ascii="Calibri" w:hAnsi="Calibri"/>
          <w:sz w:val="22"/>
          <w:szCs w:val="22"/>
        </w:rPr>
        <w:t xml:space="preserve"> is also responsible for:</w:t>
      </w:r>
    </w:p>
    <w:p w14:paraId="71046A15" w14:textId="77777777" w:rsidR="00C20078" w:rsidRPr="00C20078" w:rsidRDefault="00C20078" w:rsidP="00C20078">
      <w:pPr>
        <w:rPr>
          <w:rFonts w:ascii="Calibri" w:hAnsi="Calibri"/>
          <w:sz w:val="22"/>
          <w:szCs w:val="22"/>
        </w:rPr>
      </w:pPr>
    </w:p>
    <w:p w14:paraId="3019216E" w14:textId="0412708E" w:rsidR="00C20078" w:rsidRPr="00057A2C" w:rsidRDefault="00C92207" w:rsidP="00C20078">
      <w:pPr>
        <w:pStyle w:val="ListParagraph"/>
        <w:numPr>
          <w:ilvl w:val="0"/>
          <w:numId w:val="5"/>
        </w:numPr>
        <w:rPr>
          <w:rFonts w:ascii="Calibri" w:hAnsi="Calibri"/>
          <w:sz w:val="22"/>
          <w:szCs w:val="22"/>
        </w:rPr>
      </w:pPr>
      <w:r>
        <w:rPr>
          <w:rFonts w:ascii="Calibri" w:hAnsi="Calibri"/>
          <w:sz w:val="22"/>
          <w:szCs w:val="22"/>
        </w:rPr>
        <w:t>Ensuring</w:t>
      </w:r>
      <w:r w:rsidR="00C20078">
        <w:rPr>
          <w:rFonts w:ascii="Calibri" w:hAnsi="Calibri"/>
          <w:sz w:val="22"/>
          <w:szCs w:val="22"/>
        </w:rPr>
        <w:t xml:space="preserve"> </w:t>
      </w:r>
      <w:r w:rsidR="00747B17">
        <w:rPr>
          <w:rFonts w:ascii="Calibri" w:hAnsi="Calibri"/>
          <w:sz w:val="22"/>
          <w:szCs w:val="22"/>
        </w:rPr>
        <w:t>GIRFEC</w:t>
      </w:r>
      <w:r w:rsidR="00C20078">
        <w:rPr>
          <w:rFonts w:ascii="Calibri" w:hAnsi="Calibri"/>
          <w:sz w:val="22"/>
          <w:szCs w:val="22"/>
        </w:rPr>
        <w:t xml:space="preserve"> underpins the delivery of our service; </w:t>
      </w:r>
    </w:p>
    <w:p w14:paraId="4F244BC2" w14:textId="45F34B2C" w:rsidR="00C20078" w:rsidRPr="00C12088" w:rsidRDefault="00C92207" w:rsidP="00C20078">
      <w:pPr>
        <w:pStyle w:val="ListParagraph"/>
        <w:widowControl w:val="0"/>
        <w:numPr>
          <w:ilvl w:val="0"/>
          <w:numId w:val="5"/>
        </w:numPr>
        <w:autoSpaceDE w:val="0"/>
        <w:autoSpaceDN w:val="0"/>
        <w:adjustRightInd w:val="0"/>
        <w:rPr>
          <w:rFonts w:ascii="Calibri" w:hAnsi="Calibri"/>
          <w:sz w:val="22"/>
          <w:szCs w:val="22"/>
        </w:rPr>
      </w:pPr>
      <w:r>
        <w:rPr>
          <w:rFonts w:ascii="Calibri" w:hAnsi="Calibri"/>
          <w:sz w:val="22"/>
          <w:szCs w:val="22"/>
        </w:rPr>
        <w:t>Promoting</w:t>
      </w:r>
      <w:r w:rsidR="00C20078" w:rsidRPr="00C12088">
        <w:rPr>
          <w:rFonts w:ascii="Calibri" w:hAnsi="Calibri"/>
          <w:sz w:val="22"/>
          <w:szCs w:val="22"/>
        </w:rPr>
        <w:t xml:space="preserve"> a positive ethos within </w:t>
      </w:r>
      <w:r w:rsidR="00FB7E8C">
        <w:rPr>
          <w:rFonts w:ascii="Calibri" w:hAnsi="Calibri"/>
          <w:sz w:val="22"/>
          <w:szCs w:val="22"/>
        </w:rPr>
        <w:t>Fintry</w:t>
      </w:r>
      <w:r w:rsidR="00C20078" w:rsidRPr="00C12088">
        <w:rPr>
          <w:rFonts w:ascii="Calibri" w:hAnsi="Calibri"/>
          <w:sz w:val="22"/>
          <w:szCs w:val="22"/>
        </w:rPr>
        <w:t xml:space="preserve"> Primary through respecting the dignity of individual children and promoting</w:t>
      </w:r>
      <w:r w:rsidR="00C20078">
        <w:rPr>
          <w:rFonts w:ascii="Calibri" w:hAnsi="Calibri"/>
          <w:sz w:val="22"/>
          <w:szCs w:val="22"/>
        </w:rPr>
        <w:t xml:space="preserve"> equality and</w:t>
      </w:r>
      <w:r w:rsidR="00C20078" w:rsidRPr="00C12088">
        <w:rPr>
          <w:rFonts w:ascii="Calibri" w:hAnsi="Calibri"/>
          <w:sz w:val="22"/>
          <w:szCs w:val="22"/>
        </w:rPr>
        <w:t xml:space="preserve"> social inclusion</w:t>
      </w:r>
      <w:r w:rsidR="00C20078">
        <w:rPr>
          <w:rFonts w:ascii="Calibri" w:hAnsi="Calibri"/>
          <w:sz w:val="22"/>
          <w:szCs w:val="22"/>
        </w:rPr>
        <w:t>;</w:t>
      </w:r>
    </w:p>
    <w:p w14:paraId="3E7B204D" w14:textId="1550A7D2"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Annual</w:t>
      </w:r>
      <w:r w:rsidR="00C20078" w:rsidRPr="00AE736F">
        <w:rPr>
          <w:rFonts w:ascii="Calibri" w:hAnsi="Calibri"/>
          <w:sz w:val="22"/>
          <w:szCs w:val="22"/>
        </w:rPr>
        <w:t xml:space="preserve"> Child Protection training of all staff in August</w:t>
      </w:r>
      <w:r w:rsidR="00C20078">
        <w:rPr>
          <w:rFonts w:ascii="Calibri" w:hAnsi="Calibri"/>
          <w:sz w:val="22"/>
          <w:szCs w:val="22"/>
        </w:rPr>
        <w:t>;</w:t>
      </w:r>
      <w:r w:rsidR="00C20078" w:rsidRPr="00AE736F">
        <w:rPr>
          <w:rFonts w:ascii="Calibri" w:hAnsi="Calibri"/>
          <w:sz w:val="22"/>
          <w:szCs w:val="22"/>
        </w:rPr>
        <w:t xml:space="preserve"> </w:t>
      </w:r>
    </w:p>
    <w:p w14:paraId="1493071D" w14:textId="528FCA06"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Ensuring</w:t>
      </w:r>
      <w:r w:rsidR="00C20078" w:rsidRPr="00AE736F">
        <w:rPr>
          <w:rFonts w:ascii="Calibri" w:hAnsi="Calibri"/>
          <w:sz w:val="22"/>
          <w:szCs w:val="22"/>
        </w:rPr>
        <w:t xml:space="preserve"> training of new staff who join </w:t>
      </w:r>
      <w:r w:rsidR="00FB7E8C">
        <w:rPr>
          <w:rFonts w:ascii="Calibri" w:hAnsi="Calibri"/>
          <w:sz w:val="22"/>
          <w:szCs w:val="22"/>
        </w:rPr>
        <w:t>Fintry</w:t>
      </w:r>
      <w:r w:rsidR="00C20078" w:rsidRPr="00AE736F">
        <w:rPr>
          <w:rFonts w:ascii="Calibri" w:hAnsi="Calibri"/>
          <w:sz w:val="22"/>
          <w:szCs w:val="22"/>
        </w:rPr>
        <w:t xml:space="preserve"> after the annual training has been delivered</w:t>
      </w:r>
      <w:r w:rsidR="00C20078">
        <w:rPr>
          <w:rFonts w:ascii="Calibri" w:hAnsi="Calibri"/>
          <w:sz w:val="22"/>
          <w:szCs w:val="22"/>
        </w:rPr>
        <w:t>;</w:t>
      </w:r>
    </w:p>
    <w:p w14:paraId="67848E8B" w14:textId="34E659BF"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Maintaining</w:t>
      </w:r>
      <w:r w:rsidR="00C20078" w:rsidRPr="00AE736F">
        <w:rPr>
          <w:rFonts w:ascii="Calibri" w:hAnsi="Calibri"/>
          <w:sz w:val="22"/>
          <w:szCs w:val="22"/>
        </w:rPr>
        <w:t xml:space="preserve"> a log of Child Protection training</w:t>
      </w:r>
      <w:r w:rsidR="00C20078">
        <w:rPr>
          <w:rFonts w:ascii="Calibri" w:hAnsi="Calibri"/>
          <w:sz w:val="22"/>
          <w:szCs w:val="22"/>
        </w:rPr>
        <w:t>;</w:t>
      </w:r>
    </w:p>
    <w:p w14:paraId="635D4E60" w14:textId="1CA5672C"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Ensuring</w:t>
      </w:r>
      <w:r w:rsidR="00C20078" w:rsidRPr="00AE736F">
        <w:rPr>
          <w:rFonts w:ascii="Calibri" w:hAnsi="Calibri"/>
          <w:sz w:val="22"/>
          <w:szCs w:val="22"/>
        </w:rPr>
        <w:t xml:space="preserve"> the school is a safe environment for children</w:t>
      </w:r>
      <w:r w:rsidR="00C20078">
        <w:rPr>
          <w:rFonts w:ascii="Calibri" w:hAnsi="Calibri"/>
          <w:sz w:val="22"/>
          <w:szCs w:val="22"/>
        </w:rPr>
        <w:t>;</w:t>
      </w:r>
    </w:p>
    <w:p w14:paraId="0D949796" w14:textId="455919F1"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Reporting</w:t>
      </w:r>
      <w:r w:rsidR="00C20078" w:rsidRPr="00AE736F">
        <w:rPr>
          <w:rFonts w:ascii="Calibri" w:hAnsi="Calibri"/>
          <w:sz w:val="22"/>
          <w:szCs w:val="22"/>
        </w:rPr>
        <w:t xml:space="preserve"> and responding appropriately to any Child Protection incidents</w:t>
      </w:r>
      <w:r w:rsidR="00C20078">
        <w:rPr>
          <w:rFonts w:ascii="Calibri" w:hAnsi="Calibri"/>
          <w:sz w:val="22"/>
          <w:szCs w:val="22"/>
        </w:rPr>
        <w:t>; and</w:t>
      </w:r>
      <w:r w:rsidR="00C20078" w:rsidRPr="00AE736F">
        <w:rPr>
          <w:rFonts w:ascii="Calibri" w:hAnsi="Calibri"/>
          <w:sz w:val="22"/>
          <w:szCs w:val="22"/>
        </w:rPr>
        <w:t xml:space="preserve"> </w:t>
      </w:r>
    </w:p>
    <w:p w14:paraId="665223F5" w14:textId="1F9AA54A" w:rsidR="00C26F77" w:rsidRPr="00EB5B61" w:rsidRDefault="00C92207" w:rsidP="00C26F77">
      <w:pPr>
        <w:pStyle w:val="NormalWeb"/>
        <w:numPr>
          <w:ilvl w:val="0"/>
          <w:numId w:val="5"/>
        </w:numPr>
        <w:rPr>
          <w:rFonts w:ascii="Calibri" w:hAnsi="Calibri"/>
          <w:sz w:val="22"/>
        </w:rPr>
      </w:pPr>
      <w:r>
        <w:rPr>
          <w:rFonts w:ascii="Calibri" w:hAnsi="Calibri"/>
          <w:sz w:val="22"/>
        </w:rPr>
        <w:t>Ensuring</w:t>
      </w:r>
      <w:r w:rsidR="00C26F77" w:rsidRPr="00EB5B61">
        <w:rPr>
          <w:rFonts w:ascii="Calibri" w:hAnsi="Calibri"/>
          <w:sz w:val="22"/>
        </w:rPr>
        <w:t xml:space="preserve"> thorough record keeping of all information, related to child welfare and protection is carefully recorded using SEEMIS Pastoral Notes, including chronologies o</w:t>
      </w:r>
      <w:r w:rsidR="00C26F77">
        <w:rPr>
          <w:rFonts w:ascii="Calibri" w:hAnsi="Calibri"/>
          <w:sz w:val="22"/>
        </w:rPr>
        <w:t>f significant events,</w:t>
      </w:r>
      <w:r w:rsidR="00C26F77" w:rsidRPr="00EB5B61">
        <w:rPr>
          <w:rFonts w:ascii="Calibri" w:hAnsi="Calibri"/>
          <w:sz w:val="22"/>
        </w:rPr>
        <w:t xml:space="preserve"> and</w:t>
      </w:r>
      <w:r w:rsidR="00C26F77">
        <w:rPr>
          <w:rFonts w:ascii="Calibri" w:hAnsi="Calibri"/>
          <w:sz w:val="22"/>
        </w:rPr>
        <w:t xml:space="preserve"> </w:t>
      </w:r>
      <w:r w:rsidR="00C26F77" w:rsidRPr="00EB5B61">
        <w:rPr>
          <w:rFonts w:ascii="Calibri" w:hAnsi="Calibri"/>
          <w:sz w:val="22"/>
        </w:rPr>
        <w:t xml:space="preserve">ensure child protection files are securely stored, with clear protocols for sharing </w:t>
      </w:r>
      <w:r w:rsidR="00C26F77">
        <w:rPr>
          <w:rFonts w:ascii="Calibri" w:hAnsi="Calibri"/>
          <w:sz w:val="22"/>
        </w:rPr>
        <w:t>of the information;</w:t>
      </w:r>
    </w:p>
    <w:p w14:paraId="18881FC0" w14:textId="15BA7EC6" w:rsidR="00C20078" w:rsidRPr="00AE736F"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Informing</w:t>
      </w:r>
      <w:r w:rsidR="00C20078" w:rsidRPr="00AE736F">
        <w:rPr>
          <w:rFonts w:ascii="Calibri" w:hAnsi="Calibri"/>
          <w:sz w:val="22"/>
          <w:szCs w:val="22"/>
        </w:rPr>
        <w:t xml:space="preserve"> and cooperating with other agencies by attending meetings, providing reports and information</w:t>
      </w:r>
      <w:r w:rsidR="00C20078">
        <w:rPr>
          <w:rFonts w:ascii="Calibri" w:hAnsi="Calibri"/>
          <w:sz w:val="22"/>
          <w:szCs w:val="22"/>
        </w:rPr>
        <w:t>; and</w:t>
      </w:r>
    </w:p>
    <w:p w14:paraId="3936BC74" w14:textId="0410B854" w:rsidR="00C20078" w:rsidRDefault="00C92207" w:rsidP="00C20078">
      <w:pPr>
        <w:pStyle w:val="ListParagraph"/>
        <w:numPr>
          <w:ilvl w:val="0"/>
          <w:numId w:val="5"/>
        </w:numPr>
        <w:spacing w:line="276" w:lineRule="auto"/>
        <w:rPr>
          <w:rFonts w:ascii="Calibri" w:hAnsi="Calibri"/>
          <w:sz w:val="22"/>
          <w:szCs w:val="22"/>
        </w:rPr>
      </w:pPr>
      <w:r w:rsidRPr="00AE736F">
        <w:rPr>
          <w:rFonts w:ascii="Calibri" w:hAnsi="Calibri"/>
          <w:sz w:val="22"/>
          <w:szCs w:val="22"/>
        </w:rPr>
        <w:t>Supporting</w:t>
      </w:r>
      <w:r w:rsidR="00C20078" w:rsidRPr="00AE736F">
        <w:rPr>
          <w:rFonts w:ascii="Calibri" w:hAnsi="Calibri"/>
          <w:sz w:val="22"/>
          <w:szCs w:val="22"/>
        </w:rPr>
        <w:t xml:space="preserve"> children, parents and staff who are involved in the Child Protection process</w:t>
      </w:r>
      <w:r w:rsidR="00C20078">
        <w:rPr>
          <w:rFonts w:ascii="Calibri" w:hAnsi="Calibri"/>
          <w:sz w:val="22"/>
          <w:szCs w:val="22"/>
        </w:rPr>
        <w:t>.</w:t>
      </w:r>
    </w:p>
    <w:p w14:paraId="60782679" w14:textId="77777777" w:rsidR="00C26F77" w:rsidRDefault="00C26F77" w:rsidP="00C26F77">
      <w:pPr>
        <w:spacing w:line="276" w:lineRule="auto"/>
        <w:rPr>
          <w:rFonts w:ascii="Calibri" w:hAnsi="Calibri"/>
          <w:sz w:val="22"/>
          <w:szCs w:val="22"/>
        </w:rPr>
      </w:pPr>
    </w:p>
    <w:p w14:paraId="25304EC5" w14:textId="51261F1A" w:rsidR="00C26F77" w:rsidRPr="00240A85" w:rsidRDefault="00771811" w:rsidP="00C26F77">
      <w:pPr>
        <w:rPr>
          <w:rFonts w:ascii="Calibri" w:hAnsi="Calibri"/>
          <w:sz w:val="22"/>
          <w:szCs w:val="22"/>
          <w:u w:val="single"/>
        </w:rPr>
      </w:pPr>
      <w:r>
        <w:rPr>
          <w:rFonts w:ascii="Calibri" w:hAnsi="Calibri"/>
          <w:sz w:val="22"/>
          <w:szCs w:val="22"/>
          <w:u w:val="single"/>
        </w:rPr>
        <w:t>Senior Leadership Team</w:t>
      </w:r>
    </w:p>
    <w:p w14:paraId="494A9A0E" w14:textId="6B7AA39E" w:rsidR="00C26F77" w:rsidRDefault="00C26F77" w:rsidP="00C26F77">
      <w:pPr>
        <w:rPr>
          <w:rFonts w:ascii="Calibri" w:hAnsi="Calibri"/>
          <w:sz w:val="22"/>
          <w:szCs w:val="22"/>
        </w:rPr>
      </w:pPr>
      <w:r>
        <w:rPr>
          <w:rFonts w:ascii="Calibri" w:hAnsi="Calibri"/>
          <w:sz w:val="22"/>
          <w:szCs w:val="22"/>
        </w:rPr>
        <w:t xml:space="preserve">The </w:t>
      </w:r>
      <w:r w:rsidR="00771811">
        <w:rPr>
          <w:rFonts w:ascii="Calibri" w:hAnsi="Calibri"/>
          <w:sz w:val="22"/>
          <w:szCs w:val="22"/>
        </w:rPr>
        <w:t>SLT</w:t>
      </w:r>
      <w:r>
        <w:rPr>
          <w:rFonts w:ascii="Calibri" w:hAnsi="Calibri"/>
          <w:sz w:val="22"/>
          <w:szCs w:val="22"/>
        </w:rPr>
        <w:t xml:space="preserve"> is responsible for:</w:t>
      </w:r>
    </w:p>
    <w:p w14:paraId="4E04F7A8" w14:textId="048186D7" w:rsidR="00C26F77" w:rsidRPr="00057A2C" w:rsidRDefault="00C92207" w:rsidP="00AF65E2">
      <w:pPr>
        <w:pStyle w:val="ListParagraph"/>
        <w:numPr>
          <w:ilvl w:val="0"/>
          <w:numId w:val="25"/>
        </w:numPr>
        <w:spacing w:line="276" w:lineRule="auto"/>
        <w:rPr>
          <w:rFonts w:ascii="Calibri" w:hAnsi="Calibri"/>
          <w:sz w:val="22"/>
          <w:szCs w:val="22"/>
        </w:rPr>
      </w:pPr>
      <w:r>
        <w:rPr>
          <w:rFonts w:ascii="Calibri" w:hAnsi="Calibri"/>
          <w:sz w:val="22"/>
          <w:szCs w:val="22"/>
        </w:rPr>
        <w:t>Ensuring</w:t>
      </w:r>
      <w:r w:rsidR="00C26F77">
        <w:rPr>
          <w:rFonts w:ascii="Calibri" w:hAnsi="Calibri"/>
          <w:sz w:val="22"/>
          <w:szCs w:val="22"/>
        </w:rPr>
        <w:t xml:space="preserve"> </w:t>
      </w:r>
      <w:r w:rsidR="00747B17">
        <w:rPr>
          <w:rFonts w:ascii="Calibri" w:hAnsi="Calibri"/>
          <w:sz w:val="22"/>
          <w:szCs w:val="22"/>
        </w:rPr>
        <w:t>GIRFEC</w:t>
      </w:r>
      <w:r w:rsidR="00C26F77">
        <w:rPr>
          <w:rFonts w:ascii="Calibri" w:hAnsi="Calibri"/>
          <w:sz w:val="22"/>
          <w:szCs w:val="22"/>
        </w:rPr>
        <w:t xml:space="preserve"> underpins the delivery of our service; </w:t>
      </w:r>
    </w:p>
    <w:p w14:paraId="2F9DC970" w14:textId="2AD60884" w:rsidR="00C26F77" w:rsidRPr="00C12088" w:rsidRDefault="00C92207" w:rsidP="00AF65E2">
      <w:pPr>
        <w:pStyle w:val="ListParagraph"/>
        <w:widowControl w:val="0"/>
        <w:numPr>
          <w:ilvl w:val="0"/>
          <w:numId w:val="25"/>
        </w:numPr>
        <w:autoSpaceDE w:val="0"/>
        <w:autoSpaceDN w:val="0"/>
        <w:adjustRightInd w:val="0"/>
        <w:spacing w:line="276" w:lineRule="auto"/>
        <w:ind w:left="714" w:hanging="357"/>
        <w:rPr>
          <w:rFonts w:ascii="Calibri" w:hAnsi="Calibri"/>
          <w:sz w:val="22"/>
          <w:szCs w:val="22"/>
        </w:rPr>
      </w:pPr>
      <w:r>
        <w:rPr>
          <w:rFonts w:ascii="Calibri" w:hAnsi="Calibri"/>
          <w:sz w:val="22"/>
          <w:szCs w:val="22"/>
        </w:rPr>
        <w:t>Promoting</w:t>
      </w:r>
      <w:r w:rsidR="00C26F77" w:rsidRPr="00C12088">
        <w:rPr>
          <w:rFonts w:ascii="Calibri" w:hAnsi="Calibri"/>
          <w:sz w:val="22"/>
          <w:szCs w:val="22"/>
        </w:rPr>
        <w:t xml:space="preserve"> a positive ethos within </w:t>
      </w:r>
      <w:r w:rsidR="00FB7E8C">
        <w:rPr>
          <w:rFonts w:ascii="Calibri" w:hAnsi="Calibri"/>
          <w:sz w:val="22"/>
          <w:szCs w:val="22"/>
        </w:rPr>
        <w:t>Fintry</w:t>
      </w:r>
      <w:r w:rsidR="00C26F77" w:rsidRPr="00C12088">
        <w:rPr>
          <w:rFonts w:ascii="Calibri" w:hAnsi="Calibri"/>
          <w:sz w:val="22"/>
          <w:szCs w:val="22"/>
        </w:rPr>
        <w:t xml:space="preserve"> Primary through respecting the dignity of individual children and promoting</w:t>
      </w:r>
      <w:r w:rsidR="00C26F77">
        <w:rPr>
          <w:rFonts w:ascii="Calibri" w:hAnsi="Calibri"/>
          <w:sz w:val="22"/>
          <w:szCs w:val="22"/>
        </w:rPr>
        <w:t xml:space="preserve"> equality and</w:t>
      </w:r>
      <w:r w:rsidR="00C26F77" w:rsidRPr="00C12088">
        <w:rPr>
          <w:rFonts w:ascii="Calibri" w:hAnsi="Calibri"/>
          <w:sz w:val="22"/>
          <w:szCs w:val="22"/>
        </w:rPr>
        <w:t xml:space="preserve"> social inclusion</w:t>
      </w:r>
      <w:r w:rsidR="00C26F77">
        <w:rPr>
          <w:rFonts w:ascii="Calibri" w:hAnsi="Calibri"/>
          <w:sz w:val="22"/>
          <w:szCs w:val="22"/>
        </w:rPr>
        <w:t>;</w:t>
      </w:r>
    </w:p>
    <w:p w14:paraId="5345AC9F" w14:textId="502C8C23" w:rsidR="00C26F77" w:rsidRPr="00192277" w:rsidRDefault="00C92207" w:rsidP="00AF65E2">
      <w:pPr>
        <w:pStyle w:val="ListParagraph"/>
        <w:widowControl w:val="0"/>
        <w:numPr>
          <w:ilvl w:val="0"/>
          <w:numId w:val="25"/>
        </w:numPr>
        <w:autoSpaceDE w:val="0"/>
        <w:autoSpaceDN w:val="0"/>
        <w:adjustRightInd w:val="0"/>
        <w:spacing w:line="276" w:lineRule="auto"/>
        <w:ind w:left="714" w:hanging="357"/>
        <w:rPr>
          <w:rFonts w:ascii="Calibri" w:hAnsi="Calibri"/>
          <w:sz w:val="22"/>
          <w:szCs w:val="22"/>
        </w:rPr>
      </w:pPr>
      <w:r w:rsidRPr="00192277">
        <w:rPr>
          <w:rFonts w:ascii="Calibri" w:hAnsi="Calibri"/>
          <w:sz w:val="22"/>
          <w:szCs w:val="22"/>
        </w:rPr>
        <w:t>Ensuring</w:t>
      </w:r>
      <w:r w:rsidR="00C26F77" w:rsidRPr="00192277">
        <w:rPr>
          <w:rFonts w:ascii="Calibri" w:hAnsi="Calibri"/>
          <w:sz w:val="22"/>
          <w:szCs w:val="22"/>
        </w:rPr>
        <w:t xml:space="preserve"> temporary and student staff in school have received training on Stirling Council policy for Child Protection</w:t>
      </w:r>
      <w:r w:rsidR="00C26F77">
        <w:rPr>
          <w:rFonts w:ascii="Calibri" w:hAnsi="Calibri"/>
          <w:sz w:val="22"/>
          <w:szCs w:val="22"/>
        </w:rPr>
        <w:t xml:space="preserve">; </w:t>
      </w:r>
      <w:r w:rsidR="00AF65E2">
        <w:rPr>
          <w:rFonts w:ascii="Calibri" w:hAnsi="Calibri"/>
          <w:sz w:val="22"/>
          <w:szCs w:val="22"/>
        </w:rPr>
        <w:t>and</w:t>
      </w:r>
    </w:p>
    <w:p w14:paraId="32FC2EEC" w14:textId="6CCB4409" w:rsidR="00C26F77" w:rsidRPr="00192277" w:rsidRDefault="00C92207" w:rsidP="00AF65E2">
      <w:pPr>
        <w:pStyle w:val="ListParagraph"/>
        <w:widowControl w:val="0"/>
        <w:numPr>
          <w:ilvl w:val="0"/>
          <w:numId w:val="25"/>
        </w:numPr>
        <w:autoSpaceDE w:val="0"/>
        <w:autoSpaceDN w:val="0"/>
        <w:adjustRightInd w:val="0"/>
        <w:spacing w:line="276" w:lineRule="auto"/>
        <w:ind w:left="714" w:hanging="357"/>
        <w:rPr>
          <w:rFonts w:ascii="Calibri" w:hAnsi="Calibri"/>
          <w:sz w:val="22"/>
          <w:szCs w:val="22"/>
        </w:rPr>
      </w:pPr>
      <w:r w:rsidRPr="00192277">
        <w:rPr>
          <w:rFonts w:ascii="Calibri" w:hAnsi="Calibri"/>
          <w:sz w:val="22"/>
          <w:szCs w:val="22"/>
        </w:rPr>
        <w:t>Providing</w:t>
      </w:r>
      <w:r w:rsidR="00C26F77" w:rsidRPr="00192277">
        <w:rPr>
          <w:rFonts w:ascii="Calibri" w:hAnsi="Calibri"/>
          <w:sz w:val="22"/>
          <w:szCs w:val="22"/>
        </w:rPr>
        <w:t xml:space="preserve"> information and reports as required</w:t>
      </w:r>
      <w:r w:rsidR="00AF65E2">
        <w:rPr>
          <w:rFonts w:ascii="Calibri" w:hAnsi="Calibri"/>
          <w:sz w:val="22"/>
          <w:szCs w:val="22"/>
        </w:rPr>
        <w:t>.</w:t>
      </w:r>
      <w:r w:rsidR="00C26F77" w:rsidRPr="00C26F77">
        <w:rPr>
          <w:rFonts w:ascii="Calibri" w:hAnsi="Calibri"/>
          <w:sz w:val="22"/>
          <w:szCs w:val="22"/>
        </w:rPr>
        <w:t xml:space="preserve"> </w:t>
      </w:r>
    </w:p>
    <w:p w14:paraId="3C7482BA" w14:textId="77777777" w:rsidR="00C26F77" w:rsidRDefault="00C26F77" w:rsidP="00EB5B61">
      <w:pPr>
        <w:rPr>
          <w:rFonts w:ascii="Calibri" w:eastAsia="MS Mincho" w:hAnsi="Calibri"/>
          <w:sz w:val="22"/>
          <w:szCs w:val="20"/>
          <w:lang w:eastAsia="en-US"/>
        </w:rPr>
      </w:pPr>
    </w:p>
    <w:p w14:paraId="102F64B6" w14:textId="66FD8CE8" w:rsidR="00EB5B61" w:rsidRDefault="00EB5B61" w:rsidP="00EB5B61">
      <w:pPr>
        <w:rPr>
          <w:rFonts w:ascii="Calibri" w:hAnsi="Calibri"/>
          <w:sz w:val="22"/>
          <w:szCs w:val="20"/>
          <w:u w:val="single"/>
        </w:rPr>
      </w:pPr>
      <w:r w:rsidRPr="00DF1791">
        <w:rPr>
          <w:rFonts w:ascii="Calibri" w:hAnsi="Calibri"/>
          <w:sz w:val="22"/>
          <w:szCs w:val="20"/>
          <w:u w:val="single"/>
        </w:rPr>
        <w:t xml:space="preserve">Role of the </w:t>
      </w:r>
      <w:r>
        <w:rPr>
          <w:rFonts w:ascii="Calibri" w:hAnsi="Calibri"/>
          <w:sz w:val="22"/>
          <w:szCs w:val="20"/>
          <w:u w:val="single"/>
        </w:rPr>
        <w:t>Early Childhood Educator</w:t>
      </w:r>
      <w:r w:rsidR="00AF65E2">
        <w:rPr>
          <w:rFonts w:ascii="Calibri" w:hAnsi="Calibri"/>
          <w:sz w:val="22"/>
          <w:szCs w:val="20"/>
          <w:u w:val="single"/>
        </w:rPr>
        <w:t xml:space="preserve"> and C</w:t>
      </w:r>
      <w:r w:rsidR="00EF5F51">
        <w:rPr>
          <w:rFonts w:ascii="Calibri" w:hAnsi="Calibri"/>
          <w:sz w:val="22"/>
          <w:szCs w:val="20"/>
          <w:u w:val="single"/>
        </w:rPr>
        <w:t>lass Teacher</w:t>
      </w:r>
    </w:p>
    <w:p w14:paraId="053740DC" w14:textId="53F96C2E" w:rsidR="00EB5B61" w:rsidRDefault="00EB5B61" w:rsidP="00EB5B61">
      <w:pPr>
        <w:rPr>
          <w:rFonts w:ascii="Calibri" w:hAnsi="Calibri"/>
          <w:sz w:val="22"/>
          <w:szCs w:val="20"/>
        </w:rPr>
      </w:pPr>
      <w:r>
        <w:rPr>
          <w:rFonts w:ascii="Calibri" w:hAnsi="Calibri"/>
          <w:sz w:val="22"/>
          <w:szCs w:val="22"/>
        </w:rPr>
        <w:t xml:space="preserve">Early Childhood Educators </w:t>
      </w:r>
      <w:r w:rsidR="00EF5F51">
        <w:rPr>
          <w:rFonts w:ascii="Calibri" w:hAnsi="Calibri"/>
          <w:sz w:val="22"/>
          <w:szCs w:val="22"/>
        </w:rPr>
        <w:t xml:space="preserve">and Class Teacher </w:t>
      </w:r>
      <w:r>
        <w:rPr>
          <w:rFonts w:ascii="Calibri" w:hAnsi="Calibri"/>
          <w:sz w:val="22"/>
          <w:szCs w:val="22"/>
        </w:rPr>
        <w:t>have responsibility for</w:t>
      </w:r>
      <w:r>
        <w:rPr>
          <w:rFonts w:ascii="Calibri" w:hAnsi="Calibri"/>
          <w:sz w:val="22"/>
          <w:szCs w:val="20"/>
        </w:rPr>
        <w:t>:</w:t>
      </w:r>
    </w:p>
    <w:p w14:paraId="5D50F252" w14:textId="499409EA" w:rsidR="00C26F77" w:rsidRPr="00057A2C" w:rsidRDefault="00C92207" w:rsidP="00AF65E2">
      <w:pPr>
        <w:pStyle w:val="ListParagraph"/>
        <w:numPr>
          <w:ilvl w:val="0"/>
          <w:numId w:val="14"/>
        </w:numPr>
        <w:spacing w:line="276" w:lineRule="auto"/>
        <w:rPr>
          <w:rFonts w:ascii="Calibri" w:hAnsi="Calibri"/>
          <w:sz w:val="22"/>
          <w:szCs w:val="22"/>
        </w:rPr>
      </w:pPr>
      <w:r>
        <w:rPr>
          <w:rFonts w:ascii="Calibri" w:hAnsi="Calibri"/>
          <w:sz w:val="22"/>
          <w:szCs w:val="22"/>
        </w:rPr>
        <w:t>Ensuring</w:t>
      </w:r>
      <w:r w:rsidR="00C26F77">
        <w:rPr>
          <w:rFonts w:ascii="Calibri" w:hAnsi="Calibri"/>
          <w:sz w:val="22"/>
          <w:szCs w:val="22"/>
        </w:rPr>
        <w:t xml:space="preserve"> </w:t>
      </w:r>
      <w:r w:rsidR="00747B17">
        <w:rPr>
          <w:rFonts w:ascii="Calibri" w:hAnsi="Calibri"/>
          <w:sz w:val="22"/>
          <w:szCs w:val="22"/>
        </w:rPr>
        <w:t>GIRFEC</w:t>
      </w:r>
      <w:r w:rsidR="00C26F77">
        <w:rPr>
          <w:rFonts w:ascii="Calibri" w:hAnsi="Calibri"/>
          <w:sz w:val="22"/>
          <w:szCs w:val="22"/>
        </w:rPr>
        <w:t xml:space="preserve"> underpins the delivery of our service; </w:t>
      </w:r>
    </w:p>
    <w:p w14:paraId="01AB46FA" w14:textId="01FAA83C" w:rsidR="00C26F77" w:rsidRPr="00DE140A" w:rsidRDefault="00C92207" w:rsidP="00AF65E2">
      <w:pPr>
        <w:pStyle w:val="ListParagraph"/>
        <w:numPr>
          <w:ilvl w:val="0"/>
          <w:numId w:val="14"/>
        </w:numPr>
        <w:spacing w:line="276" w:lineRule="auto"/>
        <w:rPr>
          <w:rFonts w:ascii="Calibri" w:hAnsi="Calibri"/>
          <w:sz w:val="22"/>
          <w:szCs w:val="20"/>
        </w:rPr>
      </w:pPr>
      <w:r>
        <w:rPr>
          <w:rFonts w:ascii="Calibri" w:hAnsi="Calibri"/>
          <w:sz w:val="22"/>
          <w:szCs w:val="20"/>
        </w:rPr>
        <w:t>Ensuring</w:t>
      </w:r>
      <w:r w:rsidR="00C26F77" w:rsidRPr="00DE140A">
        <w:rPr>
          <w:rFonts w:ascii="Calibri" w:hAnsi="Calibri"/>
          <w:sz w:val="22"/>
          <w:szCs w:val="20"/>
        </w:rPr>
        <w:t xml:space="preserve"> that every child </w:t>
      </w:r>
      <w:r w:rsidR="00C26F77">
        <w:rPr>
          <w:rFonts w:ascii="Calibri" w:hAnsi="Calibri"/>
          <w:sz w:val="22"/>
          <w:szCs w:val="20"/>
        </w:rPr>
        <w:t xml:space="preserve">has every opportunity to be </w:t>
      </w:r>
      <w:r w:rsidR="00C26F77" w:rsidRPr="00DE140A">
        <w:rPr>
          <w:rFonts w:ascii="Calibri" w:hAnsi="Calibri"/>
          <w:sz w:val="22"/>
          <w:szCs w:val="20"/>
        </w:rPr>
        <w:t>a Successful Learner, Confident Individual, Effective Contributor and Responsible Citizen;</w:t>
      </w:r>
    </w:p>
    <w:p w14:paraId="7780F9D9" w14:textId="691CE23B" w:rsidR="00C26F77" w:rsidRPr="00473940" w:rsidRDefault="00C92207" w:rsidP="00AF65E2">
      <w:pPr>
        <w:pStyle w:val="ListParagraph"/>
        <w:numPr>
          <w:ilvl w:val="0"/>
          <w:numId w:val="14"/>
        </w:numPr>
        <w:spacing w:line="276" w:lineRule="auto"/>
        <w:rPr>
          <w:rFonts w:ascii="Calibri" w:hAnsi="Calibri"/>
          <w:sz w:val="22"/>
          <w:szCs w:val="20"/>
        </w:rPr>
      </w:pPr>
      <w:r>
        <w:rPr>
          <w:rFonts w:ascii="Calibri" w:hAnsi="Calibri"/>
          <w:sz w:val="22"/>
          <w:szCs w:val="22"/>
        </w:rPr>
        <w:t>Promoting</w:t>
      </w:r>
      <w:r w:rsidR="00C26F77" w:rsidRPr="00C12088">
        <w:rPr>
          <w:rFonts w:ascii="Calibri" w:hAnsi="Calibri"/>
          <w:sz w:val="22"/>
          <w:szCs w:val="22"/>
        </w:rPr>
        <w:t xml:space="preserve"> a positive ethos within </w:t>
      </w:r>
      <w:r w:rsidR="00FB7E8C">
        <w:rPr>
          <w:rFonts w:ascii="Calibri" w:hAnsi="Calibri"/>
          <w:sz w:val="22"/>
          <w:szCs w:val="22"/>
        </w:rPr>
        <w:t>Fintry</w:t>
      </w:r>
      <w:r w:rsidR="00C26F77" w:rsidRPr="00C12088">
        <w:rPr>
          <w:rFonts w:ascii="Calibri" w:hAnsi="Calibri"/>
          <w:sz w:val="22"/>
          <w:szCs w:val="22"/>
        </w:rPr>
        <w:t xml:space="preserve"> Primary through respecting the dignity of individual </w:t>
      </w:r>
    </w:p>
    <w:p w14:paraId="77E24DC3" w14:textId="5FCE11E2" w:rsidR="00C26F77" w:rsidRDefault="00C92207" w:rsidP="00AF65E2">
      <w:pPr>
        <w:pStyle w:val="ListParagraph"/>
        <w:spacing w:line="276" w:lineRule="auto"/>
        <w:rPr>
          <w:rFonts w:ascii="Calibri" w:hAnsi="Calibri"/>
          <w:sz w:val="22"/>
          <w:szCs w:val="20"/>
        </w:rPr>
      </w:pPr>
      <w:r w:rsidRPr="00C12088">
        <w:rPr>
          <w:rFonts w:ascii="Calibri" w:hAnsi="Calibri"/>
          <w:sz w:val="22"/>
          <w:szCs w:val="22"/>
        </w:rPr>
        <w:t>Children</w:t>
      </w:r>
      <w:r w:rsidR="00C26F77" w:rsidRPr="00C12088">
        <w:rPr>
          <w:rFonts w:ascii="Calibri" w:hAnsi="Calibri"/>
          <w:sz w:val="22"/>
          <w:szCs w:val="22"/>
        </w:rPr>
        <w:t xml:space="preserve"> and promoting</w:t>
      </w:r>
      <w:r w:rsidR="00C26F77">
        <w:rPr>
          <w:rFonts w:ascii="Calibri" w:hAnsi="Calibri"/>
          <w:sz w:val="22"/>
          <w:szCs w:val="22"/>
        </w:rPr>
        <w:t xml:space="preserve"> equality and</w:t>
      </w:r>
      <w:r w:rsidR="00C26F77" w:rsidRPr="00C12088">
        <w:rPr>
          <w:rFonts w:ascii="Calibri" w:hAnsi="Calibri"/>
          <w:sz w:val="22"/>
          <w:szCs w:val="22"/>
        </w:rPr>
        <w:t xml:space="preserve"> social inclusion</w:t>
      </w:r>
      <w:r w:rsidR="00C26F77">
        <w:rPr>
          <w:rFonts w:ascii="Calibri" w:hAnsi="Calibri"/>
          <w:sz w:val="22"/>
          <w:szCs w:val="22"/>
        </w:rPr>
        <w:t>;</w:t>
      </w:r>
      <w:r w:rsidR="00C26F77" w:rsidRPr="00C26F77">
        <w:rPr>
          <w:rFonts w:ascii="Calibri" w:hAnsi="Calibri"/>
          <w:sz w:val="22"/>
          <w:szCs w:val="20"/>
        </w:rPr>
        <w:t xml:space="preserve"> </w:t>
      </w:r>
    </w:p>
    <w:p w14:paraId="1E4D109D" w14:textId="7DD7AAE1" w:rsidR="00C26F77" w:rsidRDefault="00C92207" w:rsidP="00AF65E2">
      <w:pPr>
        <w:pStyle w:val="ListParagraph"/>
        <w:numPr>
          <w:ilvl w:val="0"/>
          <w:numId w:val="2"/>
        </w:numPr>
        <w:spacing w:line="276" w:lineRule="auto"/>
        <w:rPr>
          <w:rFonts w:ascii="Calibri" w:hAnsi="Calibri"/>
          <w:sz w:val="22"/>
          <w:szCs w:val="20"/>
        </w:rPr>
      </w:pPr>
      <w:r>
        <w:rPr>
          <w:rFonts w:ascii="Calibri" w:hAnsi="Calibri"/>
          <w:sz w:val="22"/>
          <w:szCs w:val="20"/>
        </w:rPr>
        <w:t>Contributing</w:t>
      </w:r>
      <w:r w:rsidR="00C26F77" w:rsidRPr="00473940">
        <w:rPr>
          <w:rFonts w:ascii="Calibri" w:hAnsi="Calibri"/>
          <w:sz w:val="22"/>
          <w:szCs w:val="20"/>
        </w:rPr>
        <w:t xml:space="preserve"> to a proactive school ethos, which seeks to minimise the risk of harm;</w:t>
      </w:r>
      <w:r w:rsidR="00C26F77" w:rsidRPr="00C26F77">
        <w:rPr>
          <w:rFonts w:ascii="Calibri" w:hAnsi="Calibri"/>
          <w:sz w:val="22"/>
          <w:szCs w:val="20"/>
        </w:rPr>
        <w:t xml:space="preserve"> </w:t>
      </w:r>
    </w:p>
    <w:p w14:paraId="056D0AEF" w14:textId="3B36808A" w:rsidR="00C26F77" w:rsidRPr="001757A8" w:rsidRDefault="00C92207" w:rsidP="00AF65E2">
      <w:pPr>
        <w:pStyle w:val="ListParagraph"/>
        <w:numPr>
          <w:ilvl w:val="0"/>
          <w:numId w:val="2"/>
        </w:numPr>
        <w:spacing w:line="276" w:lineRule="auto"/>
        <w:rPr>
          <w:rFonts w:ascii="Calibri" w:hAnsi="Calibri"/>
          <w:sz w:val="22"/>
          <w:szCs w:val="20"/>
        </w:rPr>
      </w:pPr>
      <w:r>
        <w:rPr>
          <w:rFonts w:ascii="Calibri" w:hAnsi="Calibri"/>
          <w:sz w:val="22"/>
          <w:szCs w:val="20"/>
        </w:rPr>
        <w:t>Equipping</w:t>
      </w:r>
      <w:r w:rsidR="00C26F77" w:rsidRPr="00473940">
        <w:rPr>
          <w:rFonts w:ascii="Calibri" w:hAnsi="Calibri"/>
          <w:sz w:val="22"/>
          <w:szCs w:val="20"/>
        </w:rPr>
        <w:t xml:space="preserve"> children with the knowledge, skills and understanding they need to keep themselves and others safe. </w:t>
      </w:r>
      <w:r w:rsidR="00C26F77">
        <w:rPr>
          <w:rFonts w:ascii="Calibri" w:hAnsi="Calibri"/>
          <w:sz w:val="22"/>
          <w:szCs w:val="20"/>
        </w:rPr>
        <w:t>Planned Programmes of study on</w:t>
      </w:r>
      <w:r w:rsidR="00C26F77" w:rsidRPr="00473940">
        <w:rPr>
          <w:rFonts w:ascii="Calibri" w:hAnsi="Calibri"/>
          <w:sz w:val="22"/>
          <w:szCs w:val="20"/>
        </w:rPr>
        <w:t xml:space="preserve"> </w:t>
      </w:r>
      <w:r w:rsidR="00AF46DB">
        <w:rPr>
          <w:rFonts w:ascii="Calibri" w:hAnsi="Calibri"/>
          <w:sz w:val="22"/>
          <w:szCs w:val="20"/>
        </w:rPr>
        <w:t>substance misuse</w:t>
      </w:r>
      <w:r w:rsidR="00C26F77" w:rsidRPr="00473940">
        <w:rPr>
          <w:rFonts w:ascii="Calibri" w:hAnsi="Calibri"/>
          <w:sz w:val="22"/>
          <w:szCs w:val="20"/>
        </w:rPr>
        <w:t xml:space="preserve">, </w:t>
      </w:r>
      <w:r w:rsidR="00C26F77">
        <w:rPr>
          <w:rFonts w:ascii="Calibri" w:hAnsi="Calibri"/>
          <w:sz w:val="22"/>
          <w:szCs w:val="20"/>
        </w:rPr>
        <w:t xml:space="preserve">personal safety, </w:t>
      </w:r>
      <w:r w:rsidR="00C26F77" w:rsidRPr="00473940">
        <w:rPr>
          <w:rFonts w:ascii="Calibri" w:hAnsi="Calibri"/>
          <w:sz w:val="22"/>
          <w:szCs w:val="20"/>
        </w:rPr>
        <w:t>u</w:t>
      </w:r>
      <w:r w:rsidR="00C26F77">
        <w:rPr>
          <w:rFonts w:ascii="Calibri" w:hAnsi="Calibri"/>
          <w:sz w:val="22"/>
          <w:szCs w:val="20"/>
        </w:rPr>
        <w:t>sing e-technology and bullying</w:t>
      </w:r>
      <w:r w:rsidR="00C26F77" w:rsidRPr="00473940">
        <w:rPr>
          <w:rFonts w:ascii="Calibri" w:hAnsi="Calibri"/>
          <w:sz w:val="22"/>
          <w:szCs w:val="20"/>
        </w:rPr>
        <w:t>;</w:t>
      </w:r>
    </w:p>
    <w:p w14:paraId="0F52F300" w14:textId="20B966BC" w:rsidR="001757A8" w:rsidRPr="00192277" w:rsidRDefault="00C92207" w:rsidP="00AF65E2">
      <w:pPr>
        <w:pStyle w:val="ListParagraph"/>
        <w:numPr>
          <w:ilvl w:val="0"/>
          <w:numId w:val="14"/>
        </w:numPr>
        <w:spacing w:line="276" w:lineRule="auto"/>
        <w:rPr>
          <w:rFonts w:ascii="Calibri" w:hAnsi="Calibri"/>
          <w:sz w:val="22"/>
          <w:szCs w:val="22"/>
        </w:rPr>
      </w:pPr>
      <w:r w:rsidRPr="00192277">
        <w:rPr>
          <w:rFonts w:ascii="Calibri" w:hAnsi="Calibri"/>
          <w:sz w:val="22"/>
          <w:szCs w:val="22"/>
        </w:rPr>
        <w:t>Attending</w:t>
      </w:r>
      <w:r w:rsidR="001757A8" w:rsidRPr="00192277">
        <w:rPr>
          <w:rFonts w:ascii="Calibri" w:hAnsi="Calibri"/>
          <w:sz w:val="22"/>
          <w:szCs w:val="22"/>
        </w:rPr>
        <w:t xml:space="preserve"> Child Protection training and implement guidelines as directed</w:t>
      </w:r>
      <w:r w:rsidR="001757A8">
        <w:rPr>
          <w:rFonts w:ascii="Calibri" w:hAnsi="Calibri"/>
          <w:sz w:val="22"/>
          <w:szCs w:val="22"/>
        </w:rPr>
        <w:t>;</w:t>
      </w:r>
    </w:p>
    <w:p w14:paraId="7C41069C" w14:textId="38B9F70C" w:rsidR="001757A8" w:rsidRPr="00192277" w:rsidRDefault="00C92207" w:rsidP="00AF65E2">
      <w:pPr>
        <w:pStyle w:val="ListParagraph"/>
        <w:numPr>
          <w:ilvl w:val="0"/>
          <w:numId w:val="14"/>
        </w:numPr>
        <w:spacing w:line="276" w:lineRule="auto"/>
        <w:rPr>
          <w:rFonts w:ascii="Calibri" w:hAnsi="Calibri"/>
          <w:sz w:val="22"/>
          <w:szCs w:val="22"/>
        </w:rPr>
      </w:pPr>
      <w:r>
        <w:rPr>
          <w:rFonts w:ascii="Calibri" w:hAnsi="Calibri"/>
          <w:sz w:val="22"/>
          <w:szCs w:val="22"/>
        </w:rPr>
        <w:t>Completing</w:t>
      </w:r>
      <w:r w:rsidR="001757A8" w:rsidRPr="00192277">
        <w:rPr>
          <w:rFonts w:ascii="Calibri" w:hAnsi="Calibri"/>
          <w:sz w:val="22"/>
          <w:szCs w:val="22"/>
        </w:rPr>
        <w:t xml:space="preserve"> the training log</w:t>
      </w:r>
      <w:r w:rsidR="001757A8">
        <w:rPr>
          <w:rFonts w:ascii="Calibri" w:hAnsi="Calibri"/>
          <w:sz w:val="22"/>
          <w:szCs w:val="22"/>
        </w:rPr>
        <w:t>;</w:t>
      </w:r>
    </w:p>
    <w:p w14:paraId="43492FD1" w14:textId="67654BA3" w:rsidR="00C26F77" w:rsidRPr="00F51D6B" w:rsidRDefault="00C92207" w:rsidP="00AF65E2">
      <w:pPr>
        <w:pStyle w:val="ListParagraph"/>
        <w:numPr>
          <w:ilvl w:val="0"/>
          <w:numId w:val="14"/>
        </w:numPr>
        <w:spacing w:line="276" w:lineRule="auto"/>
        <w:rPr>
          <w:rFonts w:ascii="Calibri" w:hAnsi="Calibri"/>
          <w:sz w:val="22"/>
          <w:szCs w:val="22"/>
        </w:rPr>
      </w:pPr>
      <w:r>
        <w:rPr>
          <w:rFonts w:ascii="Calibri" w:hAnsi="Calibri"/>
          <w:sz w:val="22"/>
          <w:szCs w:val="22"/>
        </w:rPr>
        <w:t>Reporting</w:t>
      </w:r>
      <w:r w:rsidR="00C26F77">
        <w:rPr>
          <w:rFonts w:ascii="Calibri" w:hAnsi="Calibri"/>
          <w:sz w:val="22"/>
          <w:szCs w:val="22"/>
        </w:rPr>
        <w:t xml:space="preserve"> Child Protection incidents to </w:t>
      </w:r>
      <w:r>
        <w:rPr>
          <w:rFonts w:ascii="Calibri" w:hAnsi="Calibri"/>
          <w:sz w:val="22"/>
          <w:szCs w:val="22"/>
        </w:rPr>
        <w:t>Head Teacher</w:t>
      </w:r>
      <w:r w:rsidR="00C26F77">
        <w:rPr>
          <w:rFonts w:ascii="Calibri" w:hAnsi="Calibri"/>
          <w:sz w:val="22"/>
          <w:szCs w:val="22"/>
        </w:rPr>
        <w:t>;</w:t>
      </w:r>
    </w:p>
    <w:p w14:paraId="5C67136A" w14:textId="77777777" w:rsidR="001757A8" w:rsidRPr="00473940" w:rsidRDefault="001757A8" w:rsidP="00AF65E2">
      <w:pPr>
        <w:pStyle w:val="ListParagraph"/>
        <w:numPr>
          <w:ilvl w:val="0"/>
          <w:numId w:val="14"/>
        </w:numPr>
        <w:spacing w:line="276" w:lineRule="auto"/>
        <w:rPr>
          <w:rFonts w:ascii="Calibri" w:hAnsi="Calibri"/>
          <w:sz w:val="22"/>
          <w:szCs w:val="20"/>
        </w:rPr>
      </w:pPr>
      <w:r w:rsidRPr="00473940">
        <w:rPr>
          <w:rFonts w:ascii="Calibri" w:hAnsi="Calibri"/>
          <w:sz w:val="22"/>
          <w:szCs w:val="20"/>
        </w:rPr>
        <w:t>Responding effectively and promptly to any concerns, especially of imminent risk to a child</w:t>
      </w:r>
      <w:r>
        <w:rPr>
          <w:rFonts w:ascii="Calibri" w:hAnsi="Calibri"/>
          <w:sz w:val="22"/>
          <w:szCs w:val="20"/>
        </w:rPr>
        <w:t>;</w:t>
      </w:r>
    </w:p>
    <w:p w14:paraId="7960B7CD" w14:textId="77777777" w:rsidR="001757A8" w:rsidRPr="00473940" w:rsidRDefault="001757A8" w:rsidP="00AF65E2">
      <w:pPr>
        <w:pStyle w:val="ListParagraph"/>
        <w:numPr>
          <w:ilvl w:val="0"/>
          <w:numId w:val="14"/>
        </w:numPr>
        <w:spacing w:line="276" w:lineRule="auto"/>
        <w:rPr>
          <w:rFonts w:ascii="Calibri" w:hAnsi="Calibri"/>
          <w:sz w:val="22"/>
          <w:szCs w:val="20"/>
        </w:rPr>
      </w:pPr>
      <w:r w:rsidRPr="00473940">
        <w:rPr>
          <w:rFonts w:ascii="Calibri" w:hAnsi="Calibri"/>
          <w:sz w:val="22"/>
          <w:szCs w:val="20"/>
        </w:rPr>
        <w:t>Contributing to the assessment of a child’s needs and support needed;</w:t>
      </w:r>
    </w:p>
    <w:p w14:paraId="4975F94F" w14:textId="398F427B" w:rsidR="001757A8" w:rsidRPr="001757A8" w:rsidRDefault="00C92207" w:rsidP="00AF65E2">
      <w:pPr>
        <w:pStyle w:val="ListParagraph"/>
        <w:numPr>
          <w:ilvl w:val="0"/>
          <w:numId w:val="14"/>
        </w:numPr>
        <w:spacing w:line="276" w:lineRule="auto"/>
        <w:rPr>
          <w:rFonts w:ascii="Calibri" w:hAnsi="Calibri"/>
          <w:sz w:val="22"/>
          <w:szCs w:val="22"/>
        </w:rPr>
      </w:pPr>
      <w:r>
        <w:rPr>
          <w:rFonts w:ascii="Calibri" w:hAnsi="Calibri"/>
          <w:sz w:val="22"/>
        </w:rPr>
        <w:t>Ensuring</w:t>
      </w:r>
      <w:r w:rsidR="001757A8" w:rsidRPr="00EB5B61">
        <w:rPr>
          <w:rFonts w:ascii="Calibri" w:hAnsi="Calibri"/>
          <w:sz w:val="22"/>
        </w:rPr>
        <w:t xml:space="preserve"> thorough record keeping of all information, related to child welfare and protection is carefully recorded using SEEMIS Pastoral Notes, including chronologies o</w:t>
      </w:r>
      <w:r w:rsidR="001757A8">
        <w:rPr>
          <w:rFonts w:ascii="Calibri" w:hAnsi="Calibri"/>
          <w:sz w:val="22"/>
        </w:rPr>
        <w:t>f significant events;</w:t>
      </w:r>
    </w:p>
    <w:p w14:paraId="14657E7A" w14:textId="6EC7F933" w:rsidR="00C26F77" w:rsidRPr="00192277" w:rsidRDefault="001757A8" w:rsidP="00AF65E2">
      <w:pPr>
        <w:pStyle w:val="ListParagraph"/>
        <w:numPr>
          <w:ilvl w:val="0"/>
          <w:numId w:val="14"/>
        </w:numPr>
        <w:spacing w:line="276" w:lineRule="auto"/>
        <w:rPr>
          <w:rFonts w:ascii="Calibri" w:hAnsi="Calibri"/>
          <w:sz w:val="22"/>
          <w:szCs w:val="22"/>
        </w:rPr>
      </w:pPr>
      <w:r w:rsidRPr="00EB5B61">
        <w:rPr>
          <w:rFonts w:ascii="Calibri" w:hAnsi="Calibri"/>
          <w:sz w:val="22"/>
        </w:rPr>
        <w:t xml:space="preserve"> </w:t>
      </w:r>
      <w:r w:rsidR="00C92207">
        <w:rPr>
          <w:rFonts w:ascii="Calibri" w:hAnsi="Calibri"/>
          <w:sz w:val="22"/>
          <w:szCs w:val="22"/>
        </w:rPr>
        <w:t>Liaising</w:t>
      </w:r>
      <w:r w:rsidR="00C26F77" w:rsidRPr="00192277">
        <w:rPr>
          <w:rFonts w:ascii="Calibri" w:hAnsi="Calibri"/>
          <w:sz w:val="22"/>
          <w:szCs w:val="22"/>
        </w:rPr>
        <w:t xml:space="preserve"> weekly (or more frequently if necessary) with </w:t>
      </w:r>
      <w:r w:rsidR="00C92207">
        <w:rPr>
          <w:rFonts w:ascii="Calibri" w:hAnsi="Calibri"/>
          <w:sz w:val="22"/>
          <w:szCs w:val="22"/>
        </w:rPr>
        <w:t>Head Teacher</w:t>
      </w:r>
      <w:r w:rsidR="00C26F77" w:rsidRPr="00192277">
        <w:rPr>
          <w:rFonts w:ascii="Calibri" w:hAnsi="Calibri"/>
          <w:sz w:val="22"/>
          <w:szCs w:val="22"/>
        </w:rPr>
        <w:t xml:space="preserve"> concerning contents of </w:t>
      </w:r>
      <w:r w:rsidR="00C26F77">
        <w:rPr>
          <w:rFonts w:ascii="Calibri" w:hAnsi="Calibri"/>
          <w:sz w:val="22"/>
          <w:szCs w:val="22"/>
        </w:rPr>
        <w:t xml:space="preserve">Chronology </w:t>
      </w:r>
      <w:r w:rsidR="00C26F77" w:rsidRPr="00192277">
        <w:rPr>
          <w:rFonts w:ascii="Calibri" w:hAnsi="Calibri"/>
          <w:sz w:val="22"/>
          <w:szCs w:val="22"/>
        </w:rPr>
        <w:t>(if concerns are of a serious nature which could lead to Child Protection)</w:t>
      </w:r>
      <w:r>
        <w:rPr>
          <w:rFonts w:ascii="Calibri" w:hAnsi="Calibri"/>
          <w:sz w:val="22"/>
          <w:szCs w:val="22"/>
        </w:rPr>
        <w:t>; and</w:t>
      </w:r>
    </w:p>
    <w:p w14:paraId="0D96990D" w14:textId="12E285A8" w:rsidR="003D501F" w:rsidRPr="00473940" w:rsidRDefault="003D501F" w:rsidP="00AF65E2">
      <w:pPr>
        <w:pStyle w:val="ListParagraph"/>
        <w:numPr>
          <w:ilvl w:val="0"/>
          <w:numId w:val="14"/>
        </w:numPr>
        <w:spacing w:line="276" w:lineRule="auto"/>
        <w:rPr>
          <w:rFonts w:ascii="Calibri" w:hAnsi="Calibri"/>
          <w:sz w:val="22"/>
          <w:szCs w:val="20"/>
        </w:rPr>
      </w:pPr>
      <w:r w:rsidRPr="00473940">
        <w:rPr>
          <w:rFonts w:ascii="Calibri" w:hAnsi="Calibri"/>
          <w:sz w:val="22"/>
          <w:szCs w:val="20"/>
        </w:rPr>
        <w:t>Implementing any actions agreed thro</w:t>
      </w:r>
      <w:r w:rsidR="001757A8">
        <w:rPr>
          <w:rFonts w:ascii="Calibri" w:hAnsi="Calibri"/>
          <w:sz w:val="22"/>
          <w:szCs w:val="20"/>
        </w:rPr>
        <w:t>ugh Staged Intervention Process.</w:t>
      </w:r>
      <w:r w:rsidRPr="00473940">
        <w:rPr>
          <w:rFonts w:ascii="Calibri" w:hAnsi="Calibri"/>
          <w:sz w:val="22"/>
          <w:szCs w:val="20"/>
        </w:rPr>
        <w:t xml:space="preserve"> </w:t>
      </w:r>
    </w:p>
    <w:p w14:paraId="535B96E9" w14:textId="77777777" w:rsidR="00EB5B61" w:rsidRDefault="00EB5B61" w:rsidP="00EB5B61">
      <w:pPr>
        <w:rPr>
          <w:rFonts w:ascii="Calibri" w:hAnsi="Calibri"/>
          <w:sz w:val="22"/>
          <w:szCs w:val="20"/>
          <w:u w:val="single"/>
        </w:rPr>
      </w:pPr>
    </w:p>
    <w:p w14:paraId="7961D44D" w14:textId="77777777" w:rsidR="00AF65E2" w:rsidRDefault="00AF65E2" w:rsidP="00EB5B61">
      <w:pPr>
        <w:rPr>
          <w:rFonts w:ascii="Calibri" w:hAnsi="Calibri"/>
          <w:sz w:val="22"/>
          <w:szCs w:val="20"/>
          <w:u w:val="single"/>
        </w:rPr>
      </w:pPr>
    </w:p>
    <w:p w14:paraId="391A784C" w14:textId="77777777" w:rsidR="00AF65E2" w:rsidRDefault="00AF65E2" w:rsidP="00EB5B61">
      <w:pPr>
        <w:rPr>
          <w:rFonts w:ascii="Calibri" w:hAnsi="Calibri"/>
          <w:sz w:val="22"/>
          <w:szCs w:val="20"/>
          <w:u w:val="single"/>
        </w:rPr>
      </w:pPr>
    </w:p>
    <w:p w14:paraId="48BA43AF" w14:textId="77777777" w:rsidR="00EB5B61" w:rsidRDefault="00EB5B61" w:rsidP="00EB5B61">
      <w:pPr>
        <w:rPr>
          <w:rFonts w:ascii="Calibri" w:hAnsi="Calibri"/>
          <w:sz w:val="22"/>
          <w:szCs w:val="20"/>
          <w:u w:val="single"/>
        </w:rPr>
      </w:pPr>
    </w:p>
    <w:p w14:paraId="2CC37CD9" w14:textId="77777777" w:rsidR="00EB5B61" w:rsidRPr="00186243" w:rsidRDefault="00EB5B61" w:rsidP="00EB5B61">
      <w:pPr>
        <w:rPr>
          <w:rFonts w:ascii="Comic Sans MS" w:hAnsi="Comic Sans MS"/>
          <w:sz w:val="16"/>
          <w:szCs w:val="16"/>
        </w:rPr>
      </w:pPr>
      <w:r w:rsidRPr="00186243">
        <w:rPr>
          <w:rFonts w:ascii="Calibri" w:hAnsi="Calibri"/>
          <w:sz w:val="22"/>
          <w:szCs w:val="20"/>
          <w:u w:val="single"/>
        </w:rPr>
        <w:t>Support for Learning Assistants</w:t>
      </w:r>
    </w:p>
    <w:p w14:paraId="6299565D" w14:textId="7AE0F98E" w:rsidR="00EB5B61" w:rsidRDefault="001757A8" w:rsidP="00EB5B61">
      <w:pPr>
        <w:rPr>
          <w:rFonts w:ascii="Calibri" w:hAnsi="Calibri"/>
          <w:sz w:val="22"/>
          <w:szCs w:val="20"/>
        </w:rPr>
      </w:pPr>
      <w:r>
        <w:rPr>
          <w:rFonts w:ascii="Calibri" w:hAnsi="Calibri"/>
          <w:sz w:val="22"/>
          <w:szCs w:val="22"/>
        </w:rPr>
        <w:t>Learning assistants include</w:t>
      </w:r>
      <w:r w:rsidRPr="00387A54">
        <w:rPr>
          <w:rFonts w:ascii="Calibri" w:hAnsi="Calibri"/>
          <w:sz w:val="22"/>
          <w:szCs w:val="22"/>
        </w:rPr>
        <w:t xml:space="preserve"> all non-teaching staff within school. </w:t>
      </w:r>
      <w:r w:rsidR="00EB5B61">
        <w:rPr>
          <w:rFonts w:ascii="Calibri" w:hAnsi="Calibri"/>
          <w:sz w:val="22"/>
          <w:szCs w:val="20"/>
        </w:rPr>
        <w:t>Staff have</w:t>
      </w:r>
      <w:r w:rsidR="00EB5B61" w:rsidRPr="00A93498">
        <w:rPr>
          <w:rFonts w:ascii="Calibri" w:hAnsi="Calibri"/>
          <w:sz w:val="22"/>
          <w:szCs w:val="20"/>
        </w:rPr>
        <w:t xml:space="preserve"> responsibility to contribute to the school</w:t>
      </w:r>
      <w:r w:rsidR="00EB5B61">
        <w:rPr>
          <w:rFonts w:ascii="Calibri" w:hAnsi="Calibri"/>
          <w:sz w:val="22"/>
          <w:szCs w:val="20"/>
        </w:rPr>
        <w:t>’</w:t>
      </w:r>
      <w:r w:rsidR="00EB5B61" w:rsidRPr="00A93498">
        <w:rPr>
          <w:rFonts w:ascii="Calibri" w:hAnsi="Calibri"/>
          <w:sz w:val="22"/>
          <w:szCs w:val="20"/>
        </w:rPr>
        <w:t xml:space="preserve">s </w:t>
      </w:r>
      <w:r>
        <w:rPr>
          <w:rFonts w:ascii="Calibri" w:hAnsi="Calibri"/>
          <w:sz w:val="22"/>
          <w:szCs w:val="20"/>
        </w:rPr>
        <w:t>Child Protection</w:t>
      </w:r>
      <w:r w:rsidR="00EB5B61" w:rsidRPr="00A93498">
        <w:rPr>
          <w:rFonts w:ascii="Calibri" w:hAnsi="Calibri"/>
          <w:sz w:val="22"/>
          <w:szCs w:val="20"/>
        </w:rPr>
        <w:t xml:space="preserve"> Policy </w:t>
      </w:r>
      <w:r>
        <w:rPr>
          <w:rFonts w:ascii="Calibri" w:hAnsi="Calibri"/>
          <w:sz w:val="22"/>
          <w:szCs w:val="22"/>
        </w:rPr>
        <w:t>through their promotion of equality and respect for others</w:t>
      </w:r>
      <w:r>
        <w:rPr>
          <w:rFonts w:ascii="Calibri" w:hAnsi="Calibri"/>
          <w:sz w:val="22"/>
          <w:szCs w:val="20"/>
        </w:rPr>
        <w:t xml:space="preserve"> </w:t>
      </w:r>
      <w:r w:rsidR="00EB5B61">
        <w:rPr>
          <w:rFonts w:ascii="Calibri" w:hAnsi="Calibri"/>
          <w:sz w:val="22"/>
          <w:szCs w:val="20"/>
        </w:rPr>
        <w:t>by:</w:t>
      </w:r>
    </w:p>
    <w:p w14:paraId="6AE9FB0F" w14:textId="23D2A770" w:rsidR="001757A8" w:rsidRPr="00192277" w:rsidRDefault="001757A8" w:rsidP="00AF65E2">
      <w:pPr>
        <w:pStyle w:val="ListParagraph"/>
        <w:numPr>
          <w:ilvl w:val="0"/>
          <w:numId w:val="11"/>
        </w:numPr>
        <w:spacing w:line="276" w:lineRule="auto"/>
        <w:rPr>
          <w:rFonts w:ascii="Calibri" w:hAnsi="Calibri"/>
          <w:sz w:val="22"/>
          <w:szCs w:val="22"/>
        </w:rPr>
      </w:pPr>
      <w:r w:rsidRPr="00192277">
        <w:rPr>
          <w:rFonts w:ascii="Calibri" w:hAnsi="Calibri"/>
          <w:sz w:val="22"/>
          <w:szCs w:val="22"/>
        </w:rPr>
        <w:t>attend</w:t>
      </w:r>
      <w:r>
        <w:rPr>
          <w:rFonts w:ascii="Calibri" w:hAnsi="Calibri"/>
          <w:sz w:val="22"/>
          <w:szCs w:val="22"/>
        </w:rPr>
        <w:t>ing</w:t>
      </w:r>
      <w:r w:rsidRPr="00192277">
        <w:rPr>
          <w:rFonts w:ascii="Calibri" w:hAnsi="Calibri"/>
          <w:sz w:val="22"/>
          <w:szCs w:val="22"/>
        </w:rPr>
        <w:t xml:space="preserve"> Child Protection training and implement guidelines as directed</w:t>
      </w:r>
      <w:r>
        <w:rPr>
          <w:rFonts w:ascii="Calibri" w:hAnsi="Calibri"/>
          <w:sz w:val="22"/>
          <w:szCs w:val="22"/>
        </w:rPr>
        <w:t>;</w:t>
      </w:r>
    </w:p>
    <w:p w14:paraId="2D515746" w14:textId="270D43A7" w:rsidR="001757A8" w:rsidRPr="00192277" w:rsidRDefault="001757A8" w:rsidP="00AF65E2">
      <w:pPr>
        <w:pStyle w:val="ListParagraph"/>
        <w:numPr>
          <w:ilvl w:val="0"/>
          <w:numId w:val="11"/>
        </w:numPr>
        <w:spacing w:line="276" w:lineRule="auto"/>
        <w:rPr>
          <w:rFonts w:ascii="Calibri" w:hAnsi="Calibri"/>
          <w:sz w:val="22"/>
          <w:szCs w:val="22"/>
        </w:rPr>
      </w:pPr>
      <w:r>
        <w:rPr>
          <w:rFonts w:ascii="Calibri" w:hAnsi="Calibri"/>
          <w:sz w:val="22"/>
          <w:szCs w:val="22"/>
        </w:rPr>
        <w:t>completing</w:t>
      </w:r>
      <w:r w:rsidRPr="00192277">
        <w:rPr>
          <w:rFonts w:ascii="Calibri" w:hAnsi="Calibri"/>
          <w:sz w:val="22"/>
          <w:szCs w:val="22"/>
        </w:rPr>
        <w:t xml:space="preserve"> training log</w:t>
      </w:r>
      <w:r>
        <w:rPr>
          <w:rFonts w:ascii="Calibri" w:hAnsi="Calibri"/>
          <w:sz w:val="22"/>
          <w:szCs w:val="22"/>
        </w:rPr>
        <w:t xml:space="preserve">; </w:t>
      </w:r>
    </w:p>
    <w:p w14:paraId="248DF6C4" w14:textId="65903B6C" w:rsidR="001757A8" w:rsidRPr="00192277" w:rsidRDefault="00C92207" w:rsidP="00AF65E2">
      <w:pPr>
        <w:pStyle w:val="ListParagraph"/>
        <w:numPr>
          <w:ilvl w:val="0"/>
          <w:numId w:val="11"/>
        </w:numPr>
        <w:spacing w:line="276" w:lineRule="auto"/>
        <w:rPr>
          <w:rFonts w:ascii="Calibri" w:hAnsi="Calibri"/>
          <w:sz w:val="22"/>
          <w:szCs w:val="22"/>
        </w:rPr>
      </w:pPr>
      <w:r w:rsidRPr="00192277">
        <w:rPr>
          <w:rFonts w:ascii="Calibri" w:hAnsi="Calibri"/>
          <w:sz w:val="22"/>
          <w:szCs w:val="22"/>
        </w:rPr>
        <w:t>Reporting</w:t>
      </w:r>
      <w:r w:rsidR="001757A8" w:rsidRPr="00192277">
        <w:rPr>
          <w:rFonts w:ascii="Calibri" w:hAnsi="Calibri"/>
          <w:sz w:val="22"/>
          <w:szCs w:val="22"/>
        </w:rPr>
        <w:t xml:space="preserve"> any incident / suspicion to </w:t>
      </w:r>
      <w:r>
        <w:rPr>
          <w:rFonts w:ascii="Calibri" w:hAnsi="Calibri"/>
          <w:sz w:val="22"/>
          <w:szCs w:val="22"/>
        </w:rPr>
        <w:t>Head Teacher</w:t>
      </w:r>
      <w:r w:rsidR="001757A8" w:rsidRPr="00192277">
        <w:rPr>
          <w:rFonts w:ascii="Calibri" w:hAnsi="Calibri"/>
          <w:sz w:val="22"/>
          <w:szCs w:val="22"/>
        </w:rPr>
        <w:t xml:space="preserve"> immediately</w:t>
      </w:r>
      <w:r w:rsidR="001757A8">
        <w:rPr>
          <w:rFonts w:ascii="Calibri" w:hAnsi="Calibri"/>
          <w:sz w:val="22"/>
          <w:szCs w:val="22"/>
        </w:rPr>
        <w:t>;</w:t>
      </w:r>
    </w:p>
    <w:p w14:paraId="138154E7" w14:textId="77777777" w:rsidR="00473940" w:rsidRPr="00DE140A" w:rsidRDefault="00473940" w:rsidP="00AF65E2">
      <w:pPr>
        <w:pStyle w:val="ListParagraph"/>
        <w:numPr>
          <w:ilvl w:val="0"/>
          <w:numId w:val="11"/>
        </w:numPr>
        <w:spacing w:line="276" w:lineRule="auto"/>
        <w:rPr>
          <w:rFonts w:ascii="Calibri" w:hAnsi="Calibri"/>
          <w:sz w:val="22"/>
          <w:szCs w:val="20"/>
        </w:rPr>
      </w:pPr>
      <w:r w:rsidRPr="00DE140A">
        <w:rPr>
          <w:rFonts w:ascii="Calibri" w:hAnsi="Calibri"/>
          <w:sz w:val="22"/>
          <w:szCs w:val="20"/>
        </w:rPr>
        <w:t xml:space="preserve">Ensuring that every child </w:t>
      </w:r>
      <w:r>
        <w:rPr>
          <w:rFonts w:ascii="Calibri" w:hAnsi="Calibri"/>
          <w:sz w:val="22"/>
          <w:szCs w:val="20"/>
        </w:rPr>
        <w:t xml:space="preserve">has every opportunity to be </w:t>
      </w:r>
      <w:r w:rsidRPr="00DE140A">
        <w:rPr>
          <w:rFonts w:ascii="Calibri" w:hAnsi="Calibri"/>
          <w:sz w:val="22"/>
          <w:szCs w:val="20"/>
        </w:rPr>
        <w:t>a Successful Learner, Confident Individual, Effective Contributor and Responsible Citizen;</w:t>
      </w:r>
    </w:p>
    <w:p w14:paraId="63A2EDD2" w14:textId="77777777" w:rsidR="00473940" w:rsidRPr="00473940" w:rsidRDefault="00473940" w:rsidP="00AF65E2">
      <w:pPr>
        <w:pStyle w:val="ListParagraph"/>
        <w:numPr>
          <w:ilvl w:val="0"/>
          <w:numId w:val="11"/>
        </w:numPr>
        <w:spacing w:line="276" w:lineRule="auto"/>
        <w:rPr>
          <w:rFonts w:ascii="Calibri" w:hAnsi="Calibri"/>
          <w:sz w:val="22"/>
          <w:szCs w:val="20"/>
        </w:rPr>
      </w:pPr>
      <w:r w:rsidRPr="00473940">
        <w:rPr>
          <w:rFonts w:ascii="Calibri" w:hAnsi="Calibri"/>
          <w:sz w:val="22"/>
          <w:szCs w:val="20"/>
        </w:rPr>
        <w:t>Contributing to a proactive school ethos, which seeks to minimise the risk of harm;</w:t>
      </w:r>
    </w:p>
    <w:p w14:paraId="1C7DCA03" w14:textId="522EE05E" w:rsidR="00EB5B61" w:rsidRDefault="00EB5B61" w:rsidP="00AF65E2">
      <w:pPr>
        <w:pStyle w:val="ListParagraph"/>
        <w:numPr>
          <w:ilvl w:val="0"/>
          <w:numId w:val="11"/>
        </w:numPr>
        <w:spacing w:line="276" w:lineRule="auto"/>
        <w:rPr>
          <w:rFonts w:ascii="Calibri" w:hAnsi="Calibri"/>
          <w:sz w:val="22"/>
          <w:szCs w:val="20"/>
        </w:rPr>
      </w:pPr>
      <w:r>
        <w:rPr>
          <w:rFonts w:ascii="Calibri" w:hAnsi="Calibri"/>
          <w:sz w:val="22"/>
          <w:szCs w:val="20"/>
        </w:rPr>
        <w:t xml:space="preserve">Promoting a nurturing environment </w:t>
      </w:r>
      <w:r w:rsidRPr="00A93498">
        <w:rPr>
          <w:rFonts w:ascii="Calibri" w:hAnsi="Calibri"/>
          <w:sz w:val="22"/>
          <w:szCs w:val="20"/>
        </w:rPr>
        <w:t xml:space="preserve">for children; </w:t>
      </w:r>
      <w:r w:rsidRPr="00AA0D17">
        <w:rPr>
          <w:rFonts w:ascii="Calibri" w:hAnsi="Calibri"/>
          <w:sz w:val="22"/>
          <w:szCs w:val="20"/>
        </w:rPr>
        <w:t>and</w:t>
      </w:r>
    </w:p>
    <w:p w14:paraId="20BB9C20" w14:textId="12058C12" w:rsidR="00EB5B61" w:rsidRDefault="003D5B8D" w:rsidP="00AF65E2">
      <w:pPr>
        <w:pStyle w:val="ListParagraph"/>
        <w:numPr>
          <w:ilvl w:val="0"/>
          <w:numId w:val="10"/>
        </w:numPr>
        <w:spacing w:line="276" w:lineRule="auto"/>
        <w:rPr>
          <w:rFonts w:ascii="Calibri" w:hAnsi="Calibri"/>
          <w:sz w:val="22"/>
          <w:szCs w:val="20"/>
        </w:rPr>
      </w:pPr>
      <w:r>
        <w:rPr>
          <w:rFonts w:ascii="Calibri" w:hAnsi="Calibri"/>
          <w:sz w:val="22"/>
          <w:szCs w:val="20"/>
        </w:rPr>
        <w:t>Reporting to class teacher or principal teacher</w:t>
      </w:r>
      <w:r w:rsidR="00EB5B61" w:rsidRPr="003D5B8D">
        <w:rPr>
          <w:rFonts w:ascii="Calibri" w:hAnsi="Calibri"/>
          <w:sz w:val="22"/>
          <w:szCs w:val="20"/>
        </w:rPr>
        <w:t xml:space="preserve"> all </w:t>
      </w:r>
      <w:r w:rsidRPr="003D5B8D">
        <w:rPr>
          <w:rFonts w:ascii="Calibri" w:hAnsi="Calibri"/>
          <w:sz w:val="22"/>
          <w:szCs w:val="20"/>
        </w:rPr>
        <w:t>changes to a child’s physical and/or emotional state</w:t>
      </w:r>
      <w:r w:rsidR="00EB5B61" w:rsidRPr="003D5B8D">
        <w:rPr>
          <w:rFonts w:ascii="Calibri" w:hAnsi="Calibri"/>
          <w:sz w:val="22"/>
          <w:szCs w:val="20"/>
        </w:rPr>
        <w:t>.</w:t>
      </w:r>
    </w:p>
    <w:p w14:paraId="62B8E051" w14:textId="77777777" w:rsidR="001757A8" w:rsidRPr="001757A8" w:rsidRDefault="001757A8" w:rsidP="001757A8">
      <w:pPr>
        <w:ind w:left="360"/>
        <w:rPr>
          <w:rFonts w:ascii="Calibri" w:hAnsi="Calibri"/>
          <w:sz w:val="22"/>
          <w:szCs w:val="20"/>
        </w:rPr>
      </w:pPr>
    </w:p>
    <w:p w14:paraId="58613298" w14:textId="77777777" w:rsidR="00EB5B61" w:rsidRDefault="00EB5B61" w:rsidP="00EB5B61">
      <w:pPr>
        <w:pStyle w:val="Header"/>
        <w:tabs>
          <w:tab w:val="clear" w:pos="4153"/>
          <w:tab w:val="clear" w:pos="8306"/>
        </w:tabs>
        <w:rPr>
          <w:rFonts w:ascii="Calibri" w:hAnsi="Calibri"/>
          <w:sz w:val="22"/>
          <w:szCs w:val="20"/>
          <w:u w:val="single"/>
        </w:rPr>
      </w:pPr>
    </w:p>
    <w:p w14:paraId="68CA1615" w14:textId="77777777" w:rsidR="006136A2" w:rsidRDefault="006136A2" w:rsidP="006136A2">
      <w:pPr>
        <w:rPr>
          <w:rFonts w:ascii="Calibri" w:hAnsi="Calibri"/>
          <w:sz w:val="22"/>
          <w:szCs w:val="20"/>
          <w:u w:val="single"/>
        </w:rPr>
      </w:pPr>
      <w:r w:rsidRPr="00F21018">
        <w:rPr>
          <w:rFonts w:ascii="Calibri" w:hAnsi="Calibri"/>
          <w:sz w:val="22"/>
          <w:szCs w:val="20"/>
          <w:u w:val="single"/>
        </w:rPr>
        <w:t>Support For Learning Teacher</w:t>
      </w:r>
    </w:p>
    <w:p w14:paraId="2BBE0D94" w14:textId="77777777" w:rsidR="006136A2" w:rsidRPr="00E3213A" w:rsidRDefault="006136A2" w:rsidP="006136A2">
      <w:pPr>
        <w:rPr>
          <w:rFonts w:ascii="Calibri" w:hAnsi="Calibri"/>
          <w:sz w:val="22"/>
          <w:szCs w:val="20"/>
        </w:rPr>
      </w:pPr>
      <w:r w:rsidRPr="004A4887">
        <w:rPr>
          <w:rFonts w:ascii="Calibri" w:hAnsi="Calibri"/>
          <w:sz w:val="22"/>
          <w:szCs w:val="20"/>
        </w:rPr>
        <w:t xml:space="preserve">The </w:t>
      </w:r>
      <w:r>
        <w:rPr>
          <w:rFonts w:ascii="Calibri" w:hAnsi="Calibri"/>
          <w:sz w:val="22"/>
          <w:szCs w:val="20"/>
        </w:rPr>
        <w:t>Support for Learning Teacher</w:t>
      </w:r>
      <w:r w:rsidRPr="004A4887">
        <w:rPr>
          <w:rFonts w:ascii="Calibri" w:hAnsi="Calibri"/>
          <w:sz w:val="22"/>
          <w:szCs w:val="20"/>
        </w:rPr>
        <w:t xml:space="preserve"> is responsible for:</w:t>
      </w:r>
    </w:p>
    <w:p w14:paraId="721E9A6F" w14:textId="30D8D5B1" w:rsidR="00DE44D8" w:rsidRPr="00057A2C" w:rsidRDefault="00C92207" w:rsidP="00AF65E2">
      <w:pPr>
        <w:pStyle w:val="ListParagraph"/>
        <w:numPr>
          <w:ilvl w:val="0"/>
          <w:numId w:val="12"/>
        </w:numPr>
        <w:spacing w:line="276" w:lineRule="auto"/>
        <w:rPr>
          <w:rFonts w:ascii="Calibri" w:hAnsi="Calibri"/>
          <w:sz w:val="22"/>
          <w:szCs w:val="22"/>
        </w:rPr>
      </w:pPr>
      <w:r>
        <w:rPr>
          <w:rFonts w:ascii="Calibri" w:hAnsi="Calibri"/>
          <w:sz w:val="22"/>
          <w:szCs w:val="22"/>
        </w:rPr>
        <w:t>Ensuring</w:t>
      </w:r>
      <w:r w:rsidR="00DE44D8">
        <w:rPr>
          <w:rFonts w:ascii="Calibri" w:hAnsi="Calibri"/>
          <w:sz w:val="22"/>
          <w:szCs w:val="22"/>
        </w:rPr>
        <w:t xml:space="preserve"> </w:t>
      </w:r>
      <w:r w:rsidR="00747B17">
        <w:rPr>
          <w:rFonts w:ascii="Calibri" w:hAnsi="Calibri"/>
          <w:sz w:val="22"/>
          <w:szCs w:val="22"/>
        </w:rPr>
        <w:t>GIRFEC</w:t>
      </w:r>
      <w:r w:rsidR="00DE44D8">
        <w:rPr>
          <w:rFonts w:ascii="Calibri" w:hAnsi="Calibri"/>
          <w:sz w:val="22"/>
          <w:szCs w:val="22"/>
        </w:rPr>
        <w:t xml:space="preserve"> underpins the delivery of our service; </w:t>
      </w:r>
    </w:p>
    <w:p w14:paraId="351BBA76" w14:textId="6B754638" w:rsidR="006136A2" w:rsidRPr="00DE140A"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Ensuring</w:t>
      </w:r>
      <w:r w:rsidR="006136A2" w:rsidRPr="00DE140A">
        <w:rPr>
          <w:rFonts w:ascii="Calibri" w:hAnsi="Calibri"/>
          <w:sz w:val="22"/>
          <w:szCs w:val="20"/>
        </w:rPr>
        <w:t xml:space="preserve"> that every child </w:t>
      </w:r>
      <w:r w:rsidR="006136A2">
        <w:rPr>
          <w:rFonts w:ascii="Calibri" w:hAnsi="Calibri"/>
          <w:sz w:val="22"/>
          <w:szCs w:val="20"/>
        </w:rPr>
        <w:t xml:space="preserve">has every opportunity to be </w:t>
      </w:r>
      <w:r w:rsidR="006136A2" w:rsidRPr="00DE140A">
        <w:rPr>
          <w:rFonts w:ascii="Calibri" w:hAnsi="Calibri"/>
          <w:sz w:val="22"/>
          <w:szCs w:val="20"/>
        </w:rPr>
        <w:t>a Successful Learner, Confident Individual, Effective Contributor and Responsible Citizen;</w:t>
      </w:r>
    </w:p>
    <w:p w14:paraId="03CD1697" w14:textId="2F52B3F3" w:rsidR="006136A2" w:rsidRPr="00DE140A"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Promoting</w:t>
      </w:r>
      <w:r w:rsidR="006136A2" w:rsidRPr="00DE140A">
        <w:rPr>
          <w:rFonts w:ascii="Calibri" w:hAnsi="Calibri"/>
          <w:sz w:val="22"/>
          <w:szCs w:val="20"/>
        </w:rPr>
        <w:t xml:space="preserve"> </w:t>
      </w:r>
      <w:r w:rsidR="006136A2">
        <w:rPr>
          <w:rFonts w:ascii="Calibri" w:hAnsi="Calibri"/>
          <w:sz w:val="22"/>
          <w:szCs w:val="20"/>
        </w:rPr>
        <w:t xml:space="preserve">a </w:t>
      </w:r>
      <w:r w:rsidR="006136A2" w:rsidRPr="00DE140A">
        <w:rPr>
          <w:rFonts w:ascii="Calibri" w:hAnsi="Calibri"/>
          <w:sz w:val="22"/>
          <w:szCs w:val="20"/>
        </w:rPr>
        <w:t>proactive school ethos, which seeks to minimise the risk of harm;</w:t>
      </w:r>
    </w:p>
    <w:p w14:paraId="6DE84A89" w14:textId="284A1185" w:rsidR="006136A2" w:rsidRPr="00DE140A"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Identifying</w:t>
      </w:r>
      <w:r w:rsidR="006136A2" w:rsidRPr="00DE140A">
        <w:rPr>
          <w:rFonts w:ascii="Calibri" w:hAnsi="Calibri"/>
          <w:sz w:val="22"/>
          <w:szCs w:val="20"/>
        </w:rPr>
        <w:t xml:space="preserve"> individual pastoral needs through a nurturing school ethos and the Charter by the U</w:t>
      </w:r>
      <w:r w:rsidR="006136A2">
        <w:rPr>
          <w:rFonts w:ascii="Calibri" w:hAnsi="Calibri"/>
          <w:sz w:val="22"/>
          <w:szCs w:val="20"/>
        </w:rPr>
        <w:t xml:space="preserve">N </w:t>
      </w:r>
      <w:r w:rsidR="006136A2" w:rsidRPr="00DE140A">
        <w:rPr>
          <w:rFonts w:ascii="Calibri" w:hAnsi="Calibri"/>
          <w:sz w:val="22"/>
          <w:szCs w:val="20"/>
        </w:rPr>
        <w:t xml:space="preserve">Convention on the Right’s of the Child; </w:t>
      </w:r>
    </w:p>
    <w:p w14:paraId="03806601" w14:textId="045630B5" w:rsidR="006136A2" w:rsidRPr="00AC5CEB"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Liaising</w:t>
      </w:r>
      <w:r w:rsidR="006136A2" w:rsidRPr="00DE140A">
        <w:rPr>
          <w:rFonts w:ascii="Calibri" w:hAnsi="Calibri"/>
          <w:sz w:val="22"/>
          <w:szCs w:val="20"/>
        </w:rPr>
        <w:t xml:space="preserve"> with the Class Teacher to ensure that an agreed action plan is put in place;</w:t>
      </w:r>
      <w:r w:rsidR="006136A2">
        <w:rPr>
          <w:rFonts w:ascii="Calibri" w:hAnsi="Calibri"/>
          <w:sz w:val="22"/>
          <w:szCs w:val="20"/>
        </w:rPr>
        <w:t xml:space="preserve"> </w:t>
      </w:r>
      <w:r w:rsidR="006136A2" w:rsidRPr="00AC5CEB">
        <w:rPr>
          <w:rFonts w:ascii="Calibri" w:hAnsi="Calibri"/>
          <w:sz w:val="22"/>
          <w:szCs w:val="20"/>
        </w:rPr>
        <w:t>utilising Staged Intervention Process to identify, assess and plan to meet the needs of children,</w:t>
      </w:r>
      <w:r w:rsidR="006136A2">
        <w:rPr>
          <w:rFonts w:ascii="Calibri" w:hAnsi="Calibri"/>
          <w:sz w:val="22"/>
          <w:szCs w:val="20"/>
        </w:rPr>
        <w:t xml:space="preserve"> in</w:t>
      </w:r>
      <w:r w:rsidR="006136A2" w:rsidRPr="00AC5CEB">
        <w:rPr>
          <w:rFonts w:ascii="Calibri" w:hAnsi="Calibri"/>
          <w:sz w:val="22"/>
          <w:szCs w:val="20"/>
        </w:rPr>
        <w:t xml:space="preserve"> </w:t>
      </w:r>
      <w:r w:rsidR="006136A2" w:rsidRPr="00DE140A">
        <w:rPr>
          <w:rFonts w:ascii="Calibri" w:hAnsi="Calibri"/>
          <w:sz w:val="22"/>
          <w:szCs w:val="20"/>
        </w:rPr>
        <w:t xml:space="preserve">line with the </w:t>
      </w:r>
      <w:r w:rsidR="00747B17">
        <w:rPr>
          <w:rFonts w:ascii="Calibri" w:hAnsi="Calibri"/>
          <w:sz w:val="22"/>
          <w:szCs w:val="20"/>
        </w:rPr>
        <w:t>GIRFEC</w:t>
      </w:r>
      <w:r w:rsidR="006136A2" w:rsidRPr="00DE140A">
        <w:rPr>
          <w:rFonts w:ascii="Calibri" w:hAnsi="Calibri"/>
          <w:sz w:val="22"/>
          <w:szCs w:val="20"/>
        </w:rPr>
        <w:t xml:space="preserve"> approach</w:t>
      </w:r>
      <w:r w:rsidR="006136A2">
        <w:rPr>
          <w:rFonts w:ascii="Calibri" w:hAnsi="Calibri"/>
          <w:sz w:val="22"/>
          <w:szCs w:val="20"/>
        </w:rPr>
        <w:t>.</w:t>
      </w:r>
      <w:r w:rsidR="006136A2" w:rsidRPr="00AC5CEB">
        <w:rPr>
          <w:rFonts w:ascii="Calibri" w:hAnsi="Calibri"/>
          <w:sz w:val="22"/>
          <w:szCs w:val="20"/>
        </w:rPr>
        <w:t xml:space="preserve"> This incorporates the use of Wellbeing Assessments for children on Stage 2 and Stage 3.</w:t>
      </w:r>
    </w:p>
    <w:p w14:paraId="086AE0B9" w14:textId="05BCE568" w:rsidR="00804098"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Monitoring</w:t>
      </w:r>
      <w:r w:rsidR="00804098" w:rsidRPr="00DE140A">
        <w:rPr>
          <w:rFonts w:ascii="Calibri" w:hAnsi="Calibri"/>
          <w:sz w:val="22"/>
          <w:szCs w:val="20"/>
        </w:rPr>
        <w:t xml:space="preserve"> the success of the action plan and responding as appropriate;</w:t>
      </w:r>
    </w:p>
    <w:p w14:paraId="6FD5EE21" w14:textId="7F95A79C" w:rsidR="006136A2" w:rsidRPr="00804098"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Ensuring</w:t>
      </w:r>
      <w:r w:rsidR="00DE44D8" w:rsidRPr="00804098">
        <w:rPr>
          <w:rFonts w:ascii="Calibri" w:hAnsi="Calibri"/>
          <w:sz w:val="22"/>
          <w:szCs w:val="20"/>
        </w:rPr>
        <w:t xml:space="preserve"> all </w:t>
      </w:r>
      <w:r w:rsidR="00747B17">
        <w:rPr>
          <w:rFonts w:ascii="Calibri" w:hAnsi="Calibri"/>
          <w:sz w:val="22"/>
          <w:szCs w:val="20"/>
        </w:rPr>
        <w:t>GIRFEC</w:t>
      </w:r>
      <w:r w:rsidR="00DE44D8" w:rsidRPr="00804098">
        <w:rPr>
          <w:rFonts w:ascii="Calibri" w:hAnsi="Calibri"/>
          <w:sz w:val="22"/>
          <w:szCs w:val="20"/>
        </w:rPr>
        <w:t xml:space="preserve"> paperwork, SEEMIS Pastoral N</w:t>
      </w:r>
      <w:r w:rsidR="006136A2" w:rsidRPr="00804098">
        <w:rPr>
          <w:rFonts w:ascii="Calibri" w:hAnsi="Calibri"/>
          <w:sz w:val="22"/>
          <w:szCs w:val="20"/>
        </w:rPr>
        <w:t>otes</w:t>
      </w:r>
      <w:r w:rsidR="00DE44D8" w:rsidRPr="00804098">
        <w:rPr>
          <w:rFonts w:ascii="Calibri" w:hAnsi="Calibri"/>
          <w:sz w:val="22"/>
          <w:szCs w:val="20"/>
        </w:rPr>
        <w:t xml:space="preserve"> and Chronologies</w:t>
      </w:r>
      <w:r w:rsidR="006136A2" w:rsidRPr="00804098">
        <w:rPr>
          <w:rFonts w:ascii="Calibri" w:hAnsi="Calibri"/>
          <w:sz w:val="22"/>
          <w:szCs w:val="20"/>
        </w:rPr>
        <w:t xml:space="preserve"> are kept up to date; </w:t>
      </w:r>
    </w:p>
    <w:p w14:paraId="567CF366" w14:textId="03303BA3" w:rsidR="00804098" w:rsidRDefault="00C92207" w:rsidP="00AF65E2">
      <w:pPr>
        <w:pStyle w:val="ListParagraph"/>
        <w:numPr>
          <w:ilvl w:val="0"/>
          <w:numId w:val="12"/>
        </w:numPr>
        <w:spacing w:line="276" w:lineRule="auto"/>
        <w:rPr>
          <w:rFonts w:ascii="Calibri" w:hAnsi="Calibri"/>
          <w:sz w:val="22"/>
          <w:szCs w:val="20"/>
        </w:rPr>
      </w:pPr>
      <w:r>
        <w:rPr>
          <w:rFonts w:ascii="Calibri" w:hAnsi="Calibri"/>
          <w:sz w:val="22"/>
          <w:szCs w:val="20"/>
        </w:rPr>
        <w:t>Liaising</w:t>
      </w:r>
      <w:r w:rsidR="006136A2" w:rsidRPr="00DE140A">
        <w:rPr>
          <w:rFonts w:ascii="Calibri" w:hAnsi="Calibri"/>
          <w:sz w:val="22"/>
          <w:szCs w:val="20"/>
        </w:rPr>
        <w:t xml:space="preserve"> effectively with parents/carers, Children’s Services, and outside agencies to ensure the best possible supports for every child; and</w:t>
      </w:r>
    </w:p>
    <w:p w14:paraId="23DEC930" w14:textId="05238708" w:rsidR="00EB5B61" w:rsidRPr="00804098" w:rsidRDefault="00C92207" w:rsidP="00AF65E2">
      <w:pPr>
        <w:pStyle w:val="ListParagraph"/>
        <w:numPr>
          <w:ilvl w:val="0"/>
          <w:numId w:val="12"/>
        </w:numPr>
        <w:spacing w:line="276" w:lineRule="auto"/>
        <w:rPr>
          <w:rFonts w:ascii="Calibri" w:hAnsi="Calibri"/>
          <w:sz w:val="22"/>
          <w:szCs w:val="20"/>
        </w:rPr>
      </w:pPr>
      <w:r w:rsidRPr="00804098">
        <w:rPr>
          <w:rFonts w:ascii="Calibri" w:hAnsi="Calibri"/>
          <w:sz w:val="22"/>
          <w:szCs w:val="22"/>
        </w:rPr>
        <w:t>Liaising</w:t>
      </w:r>
      <w:r w:rsidR="00804098" w:rsidRPr="00804098">
        <w:rPr>
          <w:rFonts w:ascii="Calibri" w:hAnsi="Calibri"/>
          <w:sz w:val="22"/>
          <w:szCs w:val="22"/>
        </w:rPr>
        <w:t xml:space="preserve"> weekly (or more frequently if necessary) with </w:t>
      </w:r>
      <w:r>
        <w:rPr>
          <w:rFonts w:ascii="Calibri" w:hAnsi="Calibri"/>
          <w:sz w:val="22"/>
          <w:szCs w:val="22"/>
        </w:rPr>
        <w:t>Head Teacher</w:t>
      </w:r>
      <w:r w:rsidR="00804098" w:rsidRPr="00804098">
        <w:rPr>
          <w:rFonts w:ascii="Calibri" w:hAnsi="Calibri"/>
          <w:sz w:val="22"/>
          <w:szCs w:val="22"/>
        </w:rPr>
        <w:t xml:space="preserve"> concerning contents of Chronology (if concerns are of a serious nature which could lead to Child Protection);</w:t>
      </w:r>
    </w:p>
    <w:p w14:paraId="28EAFE0E" w14:textId="77777777" w:rsidR="00764F98" w:rsidRDefault="00764F98" w:rsidP="00EB5B61">
      <w:pPr>
        <w:pStyle w:val="Header"/>
        <w:tabs>
          <w:tab w:val="clear" w:pos="4153"/>
          <w:tab w:val="clear" w:pos="8306"/>
        </w:tabs>
        <w:rPr>
          <w:rFonts w:ascii="Calibri" w:hAnsi="Calibri"/>
          <w:sz w:val="22"/>
          <w:szCs w:val="20"/>
          <w:u w:val="single"/>
        </w:rPr>
      </w:pPr>
    </w:p>
    <w:p w14:paraId="34D8F35B" w14:textId="77777777" w:rsidR="00EB5B61" w:rsidRPr="00B620BE" w:rsidRDefault="00EB5B61" w:rsidP="00EB5B61">
      <w:pPr>
        <w:pStyle w:val="Header"/>
        <w:tabs>
          <w:tab w:val="clear" w:pos="4153"/>
          <w:tab w:val="clear" w:pos="8306"/>
        </w:tabs>
        <w:rPr>
          <w:rFonts w:ascii="Calibri" w:hAnsi="Calibri"/>
          <w:sz w:val="22"/>
          <w:szCs w:val="20"/>
        </w:rPr>
      </w:pPr>
      <w:r w:rsidRPr="00B620BE">
        <w:rPr>
          <w:rFonts w:ascii="Calibri" w:hAnsi="Calibri"/>
          <w:sz w:val="22"/>
          <w:szCs w:val="20"/>
          <w:u w:val="single"/>
        </w:rPr>
        <w:t>Children</w:t>
      </w:r>
    </w:p>
    <w:p w14:paraId="546BA127" w14:textId="155DEFB4" w:rsidR="00EB5B61" w:rsidRPr="00F60A3F" w:rsidRDefault="00EB5B61" w:rsidP="00F60A3F">
      <w:pPr>
        <w:rPr>
          <w:rFonts w:ascii="Calibri" w:hAnsi="Calibri"/>
          <w:sz w:val="22"/>
          <w:szCs w:val="20"/>
        </w:rPr>
      </w:pPr>
      <w:r w:rsidRPr="009A5D4D">
        <w:rPr>
          <w:rFonts w:ascii="Calibri" w:hAnsi="Calibri"/>
          <w:sz w:val="22"/>
          <w:szCs w:val="20"/>
        </w:rPr>
        <w:t>We believe that each member of our school has the following rights:</w:t>
      </w:r>
      <w:r>
        <w:rPr>
          <w:rFonts w:ascii="Calibri" w:hAnsi="Calibri"/>
          <w:sz w:val="22"/>
          <w:szCs w:val="20"/>
        </w:rPr>
        <w:t xml:space="preserve"> t</w:t>
      </w:r>
      <w:r w:rsidR="003D501F">
        <w:rPr>
          <w:rFonts w:ascii="Calibri" w:hAnsi="Calibri"/>
          <w:sz w:val="22"/>
          <w:szCs w:val="20"/>
        </w:rPr>
        <w:t xml:space="preserve">o learn, feel safe, </w:t>
      </w:r>
      <w:r w:rsidRPr="009A5D4D">
        <w:rPr>
          <w:rFonts w:ascii="Calibri" w:hAnsi="Calibri"/>
          <w:sz w:val="22"/>
          <w:szCs w:val="20"/>
        </w:rPr>
        <w:t>be respected</w:t>
      </w:r>
      <w:r w:rsidR="003D501F">
        <w:rPr>
          <w:rFonts w:ascii="Calibri" w:hAnsi="Calibri"/>
          <w:sz w:val="22"/>
          <w:szCs w:val="20"/>
        </w:rPr>
        <w:t xml:space="preserve"> and listened to by others</w:t>
      </w:r>
      <w:r w:rsidRPr="009A5D4D">
        <w:rPr>
          <w:rFonts w:ascii="Calibri" w:hAnsi="Calibri"/>
          <w:sz w:val="22"/>
          <w:szCs w:val="20"/>
        </w:rPr>
        <w:t>.  </w:t>
      </w:r>
      <w:r w:rsidR="00160216" w:rsidRPr="00160216">
        <w:rPr>
          <w:rFonts w:ascii="Calibri" w:hAnsi="Calibri"/>
          <w:sz w:val="22"/>
        </w:rPr>
        <w:t xml:space="preserve"> </w:t>
      </w:r>
      <w:r w:rsidR="00160216">
        <w:rPr>
          <w:rFonts w:ascii="Calibri" w:hAnsi="Calibri"/>
          <w:sz w:val="22"/>
        </w:rPr>
        <w:t xml:space="preserve">A child is encouraged to </w:t>
      </w:r>
      <w:r w:rsidR="00160216">
        <w:rPr>
          <w:rFonts w:ascii="Calibri" w:hAnsi="Calibri"/>
          <w:sz w:val="22"/>
          <w:szCs w:val="20"/>
        </w:rPr>
        <w:t xml:space="preserve">speak to a member of staff If they are anxious or worried. </w:t>
      </w:r>
      <w:r w:rsidR="003D501F">
        <w:rPr>
          <w:rFonts w:ascii="Calibri" w:hAnsi="Calibri"/>
          <w:sz w:val="22"/>
          <w:szCs w:val="20"/>
        </w:rPr>
        <w:t>Every child should have the opportunity to develop</w:t>
      </w:r>
      <w:r w:rsidRPr="006E24CB">
        <w:rPr>
          <w:rFonts w:ascii="Calibri" w:hAnsi="Calibri"/>
          <w:sz w:val="22"/>
          <w:szCs w:val="20"/>
        </w:rPr>
        <w:t xml:space="preserve"> their potential as </w:t>
      </w:r>
      <w:r>
        <w:rPr>
          <w:rFonts w:ascii="Calibri" w:hAnsi="Calibri"/>
          <w:sz w:val="22"/>
          <w:szCs w:val="20"/>
        </w:rPr>
        <w:t>a successful learner, responsible citizen, effective contributor and confident individual</w:t>
      </w:r>
      <w:r w:rsidR="00160216">
        <w:rPr>
          <w:rFonts w:ascii="Calibri" w:hAnsi="Calibri"/>
          <w:sz w:val="22"/>
          <w:szCs w:val="20"/>
        </w:rPr>
        <w:t xml:space="preserve"> therefore all</w:t>
      </w:r>
      <w:r w:rsidR="003D5B8D">
        <w:rPr>
          <w:rFonts w:ascii="Calibri" w:hAnsi="Calibri"/>
          <w:sz w:val="22"/>
          <w:szCs w:val="20"/>
        </w:rPr>
        <w:t xml:space="preserve"> children should feel </w:t>
      </w:r>
      <w:r w:rsidR="003D5B8D" w:rsidRPr="004D3566">
        <w:rPr>
          <w:rFonts w:ascii="Calibri" w:hAnsi="Calibri"/>
          <w:sz w:val="22"/>
        </w:rPr>
        <w:t>Safe, Healthy, Active, Achieving, Nurtured, Respon</w:t>
      </w:r>
      <w:r w:rsidR="003D5B8D">
        <w:rPr>
          <w:rFonts w:ascii="Calibri" w:hAnsi="Calibri"/>
          <w:sz w:val="22"/>
        </w:rPr>
        <w:t xml:space="preserve">sible, Respected and Included. </w:t>
      </w:r>
    </w:p>
    <w:p w14:paraId="40123D3E" w14:textId="77777777" w:rsidR="00EB5B61" w:rsidRDefault="00EB5B61" w:rsidP="00EB5B61">
      <w:pPr>
        <w:pStyle w:val="ListParagraph"/>
        <w:rPr>
          <w:rFonts w:ascii="Calibri" w:hAnsi="Calibri"/>
          <w:sz w:val="22"/>
          <w:szCs w:val="20"/>
        </w:rPr>
      </w:pPr>
    </w:p>
    <w:p w14:paraId="16C458D4" w14:textId="77777777" w:rsidR="00EB5B61" w:rsidRPr="001C1D86" w:rsidRDefault="00EB5B61" w:rsidP="00EB5B61">
      <w:pPr>
        <w:rPr>
          <w:rFonts w:ascii="Calibri" w:hAnsi="Calibri"/>
          <w:sz w:val="22"/>
          <w:szCs w:val="20"/>
          <w:u w:val="single"/>
        </w:rPr>
      </w:pPr>
      <w:r w:rsidRPr="001C1D86">
        <w:rPr>
          <w:rFonts w:ascii="Calibri" w:hAnsi="Calibri"/>
          <w:sz w:val="22"/>
          <w:szCs w:val="20"/>
          <w:u w:val="single"/>
        </w:rPr>
        <w:t>Parents and Carers</w:t>
      </w:r>
    </w:p>
    <w:p w14:paraId="7B590A68" w14:textId="1C47937E" w:rsidR="00804098" w:rsidRPr="00804098" w:rsidRDefault="00D63FD0" w:rsidP="00804098">
      <w:pPr>
        <w:rPr>
          <w:rFonts w:ascii="Calibri" w:hAnsi="Calibri"/>
          <w:sz w:val="22"/>
          <w:szCs w:val="20"/>
        </w:rPr>
      </w:pPr>
      <w:r w:rsidRPr="00D63FD0">
        <w:rPr>
          <w:rFonts w:ascii="Calibri" w:hAnsi="Calibri"/>
          <w:sz w:val="22"/>
          <w:szCs w:val="20"/>
        </w:rPr>
        <w:t>Parents/carers are informed that the school has a responsibility to take action if we think that any child has come to harm as a consequence of possible abuse. This information is given through a statement published annually in the School Handbook. This statement informs parents that we are required to refer any cases of possible abuse or neglect directly to the Social Work Department, the Police or the Reporter. Parents are not normally informed if the school has to refer a child to one of these agencies.</w:t>
      </w:r>
      <w:r w:rsidR="00804098">
        <w:rPr>
          <w:rFonts w:ascii="Calibri" w:hAnsi="Calibri"/>
          <w:sz w:val="22"/>
          <w:szCs w:val="20"/>
        </w:rPr>
        <w:t xml:space="preserve"> </w:t>
      </w:r>
      <w:r w:rsidR="00804098">
        <w:rPr>
          <w:rFonts w:ascii="Calibri" w:hAnsi="Calibri"/>
          <w:sz w:val="22"/>
          <w:szCs w:val="22"/>
        </w:rPr>
        <w:t>Parents a</w:t>
      </w:r>
      <w:r w:rsidR="00804098" w:rsidRPr="00B53224">
        <w:rPr>
          <w:rFonts w:ascii="Calibri" w:hAnsi="Calibri"/>
          <w:sz w:val="22"/>
          <w:szCs w:val="22"/>
        </w:rPr>
        <w:t>nd Carers</w:t>
      </w:r>
      <w:r w:rsidR="00804098">
        <w:rPr>
          <w:rFonts w:ascii="Calibri" w:hAnsi="Calibri"/>
          <w:sz w:val="22"/>
          <w:szCs w:val="22"/>
        </w:rPr>
        <w:t xml:space="preserve"> have responsibility for:</w:t>
      </w:r>
    </w:p>
    <w:p w14:paraId="21F13A89" w14:textId="2D2A62F9" w:rsidR="00804098" w:rsidRDefault="00C92207" w:rsidP="00AF65E2">
      <w:pPr>
        <w:pStyle w:val="NormalWeb"/>
        <w:numPr>
          <w:ilvl w:val="0"/>
          <w:numId w:val="26"/>
        </w:numPr>
        <w:spacing w:before="0" w:beforeAutospacing="0" w:after="0" w:afterAutospacing="0" w:line="276" w:lineRule="auto"/>
        <w:ind w:left="714" w:hanging="357"/>
        <w:rPr>
          <w:rFonts w:ascii="Calibri" w:hAnsi="Calibri"/>
          <w:sz w:val="22"/>
          <w:szCs w:val="22"/>
        </w:rPr>
      </w:pPr>
      <w:r w:rsidRPr="00B53224">
        <w:rPr>
          <w:rFonts w:ascii="Calibri" w:hAnsi="Calibri"/>
          <w:sz w:val="22"/>
          <w:szCs w:val="22"/>
        </w:rPr>
        <w:t>Fostering</w:t>
      </w:r>
      <w:r w:rsidR="00804098">
        <w:rPr>
          <w:rFonts w:ascii="Calibri" w:hAnsi="Calibri"/>
          <w:sz w:val="22"/>
          <w:szCs w:val="22"/>
        </w:rPr>
        <w:t xml:space="preserve"> home/school partnership. </w:t>
      </w:r>
      <w:r w:rsidR="00804098" w:rsidRPr="00B53224">
        <w:rPr>
          <w:rFonts w:ascii="Calibri" w:hAnsi="Calibri"/>
          <w:sz w:val="22"/>
          <w:szCs w:val="22"/>
        </w:rPr>
        <w:t>Par</w:t>
      </w:r>
      <w:r w:rsidR="00804098">
        <w:rPr>
          <w:rFonts w:ascii="Calibri" w:hAnsi="Calibri"/>
          <w:sz w:val="22"/>
          <w:szCs w:val="22"/>
        </w:rPr>
        <w:t>ents and</w:t>
      </w:r>
      <w:r w:rsidR="00804098" w:rsidRPr="00B53224">
        <w:rPr>
          <w:rFonts w:ascii="Calibri" w:hAnsi="Calibri"/>
          <w:sz w:val="22"/>
          <w:szCs w:val="22"/>
        </w:rPr>
        <w:t xml:space="preserve"> Carers will be encouraged to play an </w:t>
      </w:r>
      <w:r w:rsidR="00804098">
        <w:rPr>
          <w:rFonts w:ascii="Calibri" w:hAnsi="Calibri"/>
          <w:sz w:val="22"/>
          <w:szCs w:val="22"/>
        </w:rPr>
        <w:t>active role in protecting children in our community;</w:t>
      </w:r>
    </w:p>
    <w:p w14:paraId="3E5F4BE6" w14:textId="48A3E2FA" w:rsidR="00804098" w:rsidRPr="00804C75" w:rsidRDefault="00C92207" w:rsidP="00AF65E2">
      <w:pPr>
        <w:pStyle w:val="ListParagraph"/>
        <w:numPr>
          <w:ilvl w:val="0"/>
          <w:numId w:val="26"/>
        </w:numPr>
        <w:spacing w:line="276" w:lineRule="auto"/>
        <w:rPr>
          <w:rFonts w:ascii="Calibri" w:hAnsi="Calibri"/>
          <w:sz w:val="22"/>
          <w:szCs w:val="22"/>
        </w:rPr>
      </w:pPr>
      <w:r>
        <w:rPr>
          <w:rFonts w:ascii="Calibri" w:hAnsi="Calibri"/>
          <w:sz w:val="22"/>
          <w:szCs w:val="22"/>
        </w:rPr>
        <w:t>Familiarising</w:t>
      </w:r>
      <w:r w:rsidR="00804098" w:rsidRPr="00804C75">
        <w:rPr>
          <w:rFonts w:ascii="Calibri" w:hAnsi="Calibri"/>
          <w:sz w:val="22"/>
          <w:szCs w:val="22"/>
        </w:rPr>
        <w:t xml:space="preserve"> themselves with </w:t>
      </w:r>
      <w:r w:rsidR="00FB7E8C">
        <w:rPr>
          <w:rFonts w:ascii="Calibri" w:hAnsi="Calibri"/>
          <w:sz w:val="22"/>
          <w:szCs w:val="22"/>
        </w:rPr>
        <w:t>Fintry</w:t>
      </w:r>
      <w:r w:rsidR="00804098" w:rsidRPr="00804C75">
        <w:rPr>
          <w:rFonts w:ascii="Calibri" w:hAnsi="Calibri"/>
          <w:sz w:val="22"/>
          <w:szCs w:val="22"/>
        </w:rPr>
        <w:t xml:space="preserve"> Child Protection Policy</w:t>
      </w:r>
      <w:r w:rsidR="00804098">
        <w:rPr>
          <w:rFonts w:ascii="Calibri" w:hAnsi="Calibri"/>
          <w:sz w:val="22"/>
          <w:szCs w:val="22"/>
        </w:rPr>
        <w:t>;</w:t>
      </w:r>
    </w:p>
    <w:p w14:paraId="68EF7DE2" w14:textId="68F5DDF8" w:rsidR="00804098" w:rsidRPr="00804C75" w:rsidRDefault="00C92207" w:rsidP="00AF65E2">
      <w:pPr>
        <w:pStyle w:val="ListParagraph"/>
        <w:numPr>
          <w:ilvl w:val="0"/>
          <w:numId w:val="26"/>
        </w:numPr>
        <w:spacing w:line="276" w:lineRule="auto"/>
        <w:rPr>
          <w:rFonts w:ascii="Calibri" w:hAnsi="Calibri"/>
          <w:sz w:val="22"/>
          <w:szCs w:val="22"/>
        </w:rPr>
      </w:pPr>
      <w:r w:rsidRPr="00804C75">
        <w:rPr>
          <w:rFonts w:ascii="Calibri" w:hAnsi="Calibri"/>
          <w:sz w:val="22"/>
          <w:szCs w:val="22"/>
        </w:rPr>
        <w:t>Informing</w:t>
      </w:r>
      <w:r w:rsidR="00804098" w:rsidRPr="00804C75">
        <w:rPr>
          <w:rFonts w:ascii="Calibri" w:hAnsi="Calibri"/>
          <w:sz w:val="22"/>
          <w:szCs w:val="22"/>
        </w:rPr>
        <w:t xml:space="preserve"> the school of any incidents</w:t>
      </w:r>
      <w:r w:rsidR="00804098">
        <w:rPr>
          <w:rFonts w:ascii="Calibri" w:hAnsi="Calibri"/>
          <w:sz w:val="22"/>
          <w:szCs w:val="22"/>
        </w:rPr>
        <w:t>; and</w:t>
      </w:r>
    </w:p>
    <w:p w14:paraId="65251816" w14:textId="1DD0EFDB" w:rsidR="00804098" w:rsidRPr="00ED1912" w:rsidRDefault="00C92207" w:rsidP="00ED1912">
      <w:pPr>
        <w:pStyle w:val="ListParagraph"/>
        <w:numPr>
          <w:ilvl w:val="0"/>
          <w:numId w:val="26"/>
        </w:numPr>
        <w:spacing w:line="276" w:lineRule="auto"/>
        <w:rPr>
          <w:rFonts w:ascii="Calibri" w:hAnsi="Calibri"/>
          <w:sz w:val="22"/>
          <w:szCs w:val="22"/>
        </w:rPr>
      </w:pPr>
      <w:r>
        <w:rPr>
          <w:rFonts w:ascii="Calibri" w:hAnsi="Calibri"/>
          <w:sz w:val="22"/>
          <w:szCs w:val="22"/>
        </w:rPr>
        <w:t>Co</w:t>
      </w:r>
      <w:r w:rsidR="00804098">
        <w:rPr>
          <w:rFonts w:ascii="Calibri" w:hAnsi="Calibri"/>
          <w:sz w:val="22"/>
          <w:szCs w:val="22"/>
        </w:rPr>
        <w:t>-operating</w:t>
      </w:r>
      <w:r w:rsidR="00804098" w:rsidRPr="00804C75">
        <w:rPr>
          <w:rFonts w:ascii="Calibri" w:hAnsi="Calibri"/>
          <w:sz w:val="22"/>
          <w:szCs w:val="22"/>
        </w:rPr>
        <w:t xml:space="preserve"> with the school and with app</w:t>
      </w:r>
      <w:r w:rsidR="00804098">
        <w:rPr>
          <w:rFonts w:ascii="Calibri" w:hAnsi="Calibri"/>
          <w:sz w:val="22"/>
          <w:szCs w:val="22"/>
        </w:rPr>
        <w:t>ropriate agencies (as required).</w:t>
      </w:r>
    </w:p>
    <w:p w14:paraId="2AB76B1E" w14:textId="7C7A2728" w:rsidR="00804098" w:rsidRPr="00804098" w:rsidRDefault="00804098" w:rsidP="00804098">
      <w:pPr>
        <w:rPr>
          <w:rFonts w:ascii="Calibri" w:hAnsi="Calibri"/>
          <w:sz w:val="22"/>
          <w:szCs w:val="20"/>
        </w:rPr>
      </w:pPr>
      <w:r w:rsidRPr="00804098">
        <w:rPr>
          <w:rFonts w:ascii="Calibri" w:hAnsi="Calibri"/>
          <w:sz w:val="22"/>
          <w:szCs w:val="20"/>
        </w:rPr>
        <w:t xml:space="preserve">Should a parent express concern about the welfare of their own of other people’s children they should be encouraged to speak to the </w:t>
      </w:r>
      <w:r w:rsidR="00C92207">
        <w:rPr>
          <w:rFonts w:ascii="Calibri" w:hAnsi="Calibri"/>
          <w:sz w:val="22"/>
          <w:szCs w:val="20"/>
        </w:rPr>
        <w:t>Head Teacher</w:t>
      </w:r>
      <w:r w:rsidRPr="00804098">
        <w:rPr>
          <w:rFonts w:ascii="Calibri" w:hAnsi="Calibri"/>
          <w:sz w:val="22"/>
          <w:szCs w:val="20"/>
        </w:rPr>
        <w:t xml:space="preserve"> who will be able to offer support and </w:t>
      </w:r>
      <w:proofErr w:type="gramStart"/>
      <w:r w:rsidRPr="00804098">
        <w:rPr>
          <w:rFonts w:ascii="Calibri" w:hAnsi="Calibri"/>
          <w:sz w:val="22"/>
          <w:szCs w:val="20"/>
        </w:rPr>
        <w:t>advice.</w:t>
      </w:r>
      <w:proofErr w:type="gramEnd"/>
      <w:r w:rsidRPr="00804098">
        <w:rPr>
          <w:rFonts w:ascii="Calibri" w:hAnsi="Calibri"/>
          <w:sz w:val="22"/>
          <w:szCs w:val="20"/>
        </w:rPr>
        <w:t xml:space="preserve"> Staff should also pass on information as appropriate in these instances.</w:t>
      </w:r>
    </w:p>
    <w:p w14:paraId="0C35A0EE" w14:textId="77777777" w:rsidR="00764F98" w:rsidRDefault="00764F98" w:rsidP="00FB7164">
      <w:pPr>
        <w:rPr>
          <w:rFonts w:asciiTheme="minorHAnsi" w:eastAsia="Calibri" w:hAnsiTheme="minorHAnsi" w:cs="Calibri"/>
          <w:b/>
          <w:bCs/>
        </w:rPr>
      </w:pPr>
    </w:p>
    <w:p w14:paraId="3F875818" w14:textId="49BE2A6C" w:rsidR="00FB7164" w:rsidRPr="00942032" w:rsidRDefault="00FB7164" w:rsidP="00FB7164">
      <w:pPr>
        <w:rPr>
          <w:rFonts w:asciiTheme="minorHAnsi" w:eastAsia="Calibri" w:hAnsiTheme="minorHAnsi" w:cs="Calibri"/>
          <w:b/>
          <w:bCs/>
        </w:rPr>
      </w:pPr>
      <w:r>
        <w:rPr>
          <w:rFonts w:asciiTheme="minorHAnsi" w:eastAsia="Calibri" w:hAnsiTheme="minorHAnsi" w:cs="Calibri"/>
          <w:b/>
          <w:bCs/>
        </w:rPr>
        <w:t>Reporting Abuse of harmful behaviour</w:t>
      </w:r>
    </w:p>
    <w:p w14:paraId="19F5DC51" w14:textId="77777777" w:rsidR="00543791" w:rsidRPr="00ED1912" w:rsidRDefault="00543791" w:rsidP="00FB7164">
      <w:pPr>
        <w:pStyle w:val="Header"/>
        <w:tabs>
          <w:tab w:val="clear" w:pos="4153"/>
          <w:tab w:val="clear" w:pos="8306"/>
        </w:tabs>
        <w:rPr>
          <w:rFonts w:ascii="Calibri" w:hAnsi="Calibri"/>
          <w:szCs w:val="20"/>
        </w:rPr>
      </w:pPr>
    </w:p>
    <w:p w14:paraId="464B6B4F" w14:textId="7D03DC64" w:rsidR="00FB7164" w:rsidRDefault="00FB7164" w:rsidP="00FB7164">
      <w:pPr>
        <w:pStyle w:val="Header"/>
        <w:tabs>
          <w:tab w:val="clear" w:pos="4153"/>
          <w:tab w:val="clear" w:pos="8306"/>
        </w:tabs>
        <w:rPr>
          <w:rFonts w:ascii="Calibri" w:hAnsi="Calibri"/>
          <w:sz w:val="22"/>
          <w:szCs w:val="20"/>
        </w:rPr>
      </w:pPr>
      <w:r w:rsidRPr="00C50A99">
        <w:rPr>
          <w:rFonts w:ascii="Calibri" w:hAnsi="Calibri"/>
          <w:sz w:val="22"/>
          <w:szCs w:val="20"/>
        </w:rPr>
        <w:t xml:space="preserve">If you see, or believe you know about, the harm of </w:t>
      </w:r>
      <w:r w:rsidR="005C52E4">
        <w:rPr>
          <w:rFonts w:ascii="Calibri" w:hAnsi="Calibri"/>
          <w:sz w:val="22"/>
          <w:szCs w:val="20"/>
        </w:rPr>
        <w:t>a child</w:t>
      </w:r>
      <w:r w:rsidRPr="00C50A99">
        <w:rPr>
          <w:rFonts w:ascii="Calibri" w:hAnsi="Calibri"/>
          <w:sz w:val="22"/>
          <w:szCs w:val="20"/>
        </w:rPr>
        <w:t xml:space="preserve">, you should report it. You should not ignore signs of harm because the </w:t>
      </w:r>
      <w:r w:rsidR="00160216">
        <w:rPr>
          <w:rFonts w:ascii="Calibri" w:hAnsi="Calibri"/>
          <w:sz w:val="22"/>
          <w:szCs w:val="20"/>
        </w:rPr>
        <w:t>child</w:t>
      </w:r>
      <w:r w:rsidRPr="00C50A99">
        <w:rPr>
          <w:rFonts w:ascii="Calibri" w:hAnsi="Calibri"/>
          <w:sz w:val="22"/>
          <w:szCs w:val="20"/>
        </w:rPr>
        <w:t xml:space="preserve"> could go on to suffer more ill treatment.</w:t>
      </w:r>
      <w:r>
        <w:rPr>
          <w:rFonts w:ascii="Calibri" w:hAnsi="Calibri"/>
          <w:sz w:val="22"/>
          <w:szCs w:val="20"/>
        </w:rPr>
        <w:t xml:space="preserve"> </w:t>
      </w:r>
    </w:p>
    <w:p w14:paraId="0811DCD5" w14:textId="77777777" w:rsidR="00543791" w:rsidRPr="00ED1912" w:rsidRDefault="00543791" w:rsidP="00FB7164">
      <w:pPr>
        <w:pStyle w:val="Header"/>
        <w:tabs>
          <w:tab w:val="clear" w:pos="4153"/>
          <w:tab w:val="clear" w:pos="8306"/>
        </w:tabs>
        <w:rPr>
          <w:rFonts w:ascii="Calibri" w:hAnsi="Calibri"/>
          <w:sz w:val="12"/>
          <w:szCs w:val="16"/>
        </w:rPr>
      </w:pPr>
    </w:p>
    <w:p w14:paraId="56608054" w14:textId="46ECBDAB" w:rsidR="00FB7164" w:rsidRPr="00991CAA" w:rsidRDefault="00FB7164" w:rsidP="00FB7164">
      <w:pPr>
        <w:pStyle w:val="Header"/>
        <w:tabs>
          <w:tab w:val="clear" w:pos="4153"/>
          <w:tab w:val="clear" w:pos="8306"/>
        </w:tabs>
        <w:rPr>
          <w:rFonts w:ascii="Calibri" w:hAnsi="Calibri"/>
          <w:sz w:val="22"/>
          <w:szCs w:val="20"/>
        </w:rPr>
      </w:pPr>
      <w:r w:rsidRPr="00991CAA">
        <w:rPr>
          <w:rFonts w:ascii="Calibri" w:hAnsi="Calibri"/>
          <w:sz w:val="22"/>
          <w:szCs w:val="20"/>
        </w:rPr>
        <w:t>Be prepared to describe what you saw or heard and</w:t>
      </w:r>
      <w:r w:rsidR="00160216">
        <w:rPr>
          <w:rFonts w:ascii="Calibri" w:hAnsi="Calibri"/>
          <w:sz w:val="22"/>
          <w:szCs w:val="20"/>
        </w:rPr>
        <w:t xml:space="preserve"> what your concerns are to the </w:t>
      </w:r>
      <w:r w:rsidR="00C92207">
        <w:rPr>
          <w:rFonts w:ascii="Calibri" w:hAnsi="Calibri"/>
          <w:sz w:val="22"/>
          <w:szCs w:val="20"/>
        </w:rPr>
        <w:t>Head Teacher</w:t>
      </w:r>
      <w:r w:rsidRPr="00991CAA">
        <w:rPr>
          <w:rFonts w:ascii="Calibri" w:hAnsi="Calibri"/>
          <w:sz w:val="22"/>
          <w:szCs w:val="20"/>
        </w:rPr>
        <w:t xml:space="preserve">. Give as much information as you can about the </w:t>
      </w:r>
      <w:r w:rsidR="005C52E4">
        <w:rPr>
          <w:rFonts w:ascii="Calibri" w:hAnsi="Calibri"/>
          <w:sz w:val="22"/>
          <w:szCs w:val="20"/>
        </w:rPr>
        <w:t>child</w:t>
      </w:r>
      <w:r w:rsidRPr="00991CAA">
        <w:rPr>
          <w:rFonts w:ascii="Calibri" w:hAnsi="Calibri"/>
          <w:sz w:val="22"/>
          <w:szCs w:val="20"/>
        </w:rPr>
        <w:t xml:space="preserve"> and situation.</w:t>
      </w:r>
    </w:p>
    <w:p w14:paraId="305193D9" w14:textId="77777777" w:rsidR="00543791" w:rsidRPr="00ED1912" w:rsidRDefault="00543791" w:rsidP="00FB7164">
      <w:pPr>
        <w:pStyle w:val="Header"/>
        <w:tabs>
          <w:tab w:val="clear" w:pos="4153"/>
          <w:tab w:val="clear" w:pos="8306"/>
        </w:tabs>
        <w:rPr>
          <w:rFonts w:ascii="Calibri" w:hAnsi="Calibri"/>
          <w:sz w:val="12"/>
          <w:szCs w:val="16"/>
        </w:rPr>
      </w:pPr>
    </w:p>
    <w:p w14:paraId="4F27ED0F" w14:textId="2629A475" w:rsidR="00FB7164" w:rsidRPr="00991CAA" w:rsidRDefault="00FB7164" w:rsidP="00FB7164">
      <w:pPr>
        <w:pStyle w:val="Header"/>
        <w:tabs>
          <w:tab w:val="clear" w:pos="4153"/>
          <w:tab w:val="clear" w:pos="8306"/>
        </w:tabs>
        <w:rPr>
          <w:sz w:val="20"/>
          <w:szCs w:val="20"/>
          <w:lang w:val="en-US" w:eastAsia="ja-JP"/>
        </w:rPr>
      </w:pPr>
      <w:r w:rsidRPr="00991CAA">
        <w:rPr>
          <w:rFonts w:ascii="Calibri" w:hAnsi="Calibri"/>
          <w:sz w:val="22"/>
          <w:szCs w:val="20"/>
        </w:rPr>
        <w:t xml:space="preserve">In the event of disclosure by </w:t>
      </w:r>
      <w:r w:rsidR="005C52E4">
        <w:rPr>
          <w:rFonts w:ascii="Calibri" w:hAnsi="Calibri"/>
          <w:sz w:val="22"/>
          <w:szCs w:val="20"/>
        </w:rPr>
        <w:t>a child</w:t>
      </w:r>
      <w:r w:rsidRPr="00991CAA">
        <w:rPr>
          <w:rFonts w:ascii="Calibri" w:hAnsi="Calibri"/>
          <w:sz w:val="22"/>
          <w:szCs w:val="20"/>
        </w:rPr>
        <w:t xml:space="preserve"> of personal abuse, listen sensitively, note the</w:t>
      </w:r>
      <w:r w:rsidR="00160216">
        <w:rPr>
          <w:rFonts w:ascii="Calibri" w:hAnsi="Calibri"/>
          <w:sz w:val="22"/>
          <w:szCs w:val="20"/>
        </w:rPr>
        <w:t xml:space="preserve"> information and report to the </w:t>
      </w:r>
      <w:r w:rsidR="00C92207">
        <w:rPr>
          <w:rFonts w:ascii="Calibri" w:hAnsi="Calibri"/>
          <w:sz w:val="22"/>
          <w:szCs w:val="20"/>
        </w:rPr>
        <w:t>Head Teacher</w:t>
      </w:r>
      <w:r w:rsidRPr="00991CAA">
        <w:rPr>
          <w:rFonts w:ascii="Calibri" w:hAnsi="Calibri"/>
          <w:sz w:val="22"/>
          <w:szCs w:val="20"/>
        </w:rPr>
        <w:t xml:space="preserve"> immediately.</w:t>
      </w:r>
    </w:p>
    <w:p w14:paraId="1F6E4023" w14:textId="77777777" w:rsidR="00FB7164" w:rsidRPr="00ED1912" w:rsidRDefault="00FB7164" w:rsidP="00942032">
      <w:pPr>
        <w:pStyle w:val="Header"/>
        <w:tabs>
          <w:tab w:val="clear" w:pos="4153"/>
          <w:tab w:val="clear" w:pos="8306"/>
        </w:tabs>
        <w:rPr>
          <w:rFonts w:asciiTheme="minorHAnsi" w:eastAsia="Calibri" w:hAnsiTheme="minorHAnsi" w:cs="Calibri"/>
          <w:b/>
          <w:bCs/>
          <w:sz w:val="12"/>
          <w:szCs w:val="16"/>
        </w:rPr>
      </w:pPr>
    </w:p>
    <w:p w14:paraId="32BE6075" w14:textId="7E6AC1D7" w:rsidR="00ED1912" w:rsidRPr="00ED1912" w:rsidRDefault="00942032" w:rsidP="00ED1912">
      <w:pPr>
        <w:pStyle w:val="Header"/>
        <w:rPr>
          <w:rFonts w:ascii="Calibri" w:hAnsi="Calibri"/>
          <w:sz w:val="22"/>
        </w:rPr>
      </w:pPr>
      <w:r w:rsidRPr="00942032">
        <w:rPr>
          <w:rFonts w:ascii="Calibri" w:hAnsi="Calibri"/>
          <w:sz w:val="22"/>
          <w:szCs w:val="20"/>
        </w:rPr>
        <w:t>Harmful Behaviour can take many forms</w:t>
      </w:r>
      <w:r w:rsidR="002F1F2E">
        <w:rPr>
          <w:rFonts w:ascii="Calibri" w:hAnsi="Calibri"/>
          <w:sz w:val="22"/>
          <w:szCs w:val="20"/>
        </w:rPr>
        <w:t>.</w:t>
      </w:r>
      <w:r w:rsidR="002F1F2E" w:rsidRPr="002F1F2E">
        <w:rPr>
          <w:rFonts w:ascii="Calibri" w:hAnsi="Calibri"/>
          <w:sz w:val="22"/>
          <w:szCs w:val="20"/>
        </w:rPr>
        <w:t xml:space="preserve"> </w:t>
      </w:r>
      <w:r w:rsidR="00ED1912" w:rsidRPr="00ED1912">
        <w:rPr>
          <w:rFonts w:ascii="Calibri" w:hAnsi="Calibri"/>
          <w:sz w:val="22"/>
          <w:szCs w:val="20"/>
        </w:rPr>
        <w:t xml:space="preserve">The previous categories of child abuse have been extended from the traditional 5: Physical abuse, Emotional abuse, Sexual abuse, </w:t>
      </w:r>
      <w:r w:rsidR="00ED1912">
        <w:rPr>
          <w:rFonts w:ascii="Calibri" w:hAnsi="Calibri"/>
          <w:sz w:val="22"/>
          <w:szCs w:val="20"/>
        </w:rPr>
        <w:t xml:space="preserve">Neglect, </w:t>
      </w:r>
      <w:r w:rsidR="00ED1912" w:rsidRPr="00ED1912">
        <w:rPr>
          <w:rFonts w:ascii="Calibri" w:hAnsi="Calibri"/>
          <w:sz w:val="22"/>
          <w:szCs w:val="20"/>
        </w:rPr>
        <w:t>Non organic failure to thrive</w:t>
      </w:r>
      <w:r w:rsidR="00ED1912">
        <w:rPr>
          <w:rFonts w:ascii="Calibri" w:hAnsi="Calibri"/>
          <w:sz w:val="22"/>
          <w:szCs w:val="20"/>
        </w:rPr>
        <w:t xml:space="preserve">. In 2017 this has been extended </w:t>
      </w:r>
      <w:r w:rsidR="00ED1912">
        <w:rPr>
          <w:rFonts w:ascii="Calibri" w:hAnsi="Calibri"/>
          <w:sz w:val="22"/>
        </w:rPr>
        <w:t xml:space="preserve">because there is a wider </w:t>
      </w:r>
      <w:r w:rsidR="00ED1912" w:rsidRPr="00ED1912">
        <w:rPr>
          <w:rFonts w:ascii="Calibri" w:hAnsi="Calibri"/>
          <w:sz w:val="22"/>
        </w:rPr>
        <w:t>range of risks to children that can lead to child abuse</w:t>
      </w:r>
      <w:r w:rsidR="00ED1912">
        <w:rPr>
          <w:rFonts w:ascii="Calibri" w:hAnsi="Calibri"/>
          <w:sz w:val="22"/>
        </w:rPr>
        <w:t xml:space="preserve">. This includes: </w:t>
      </w:r>
      <w:r w:rsidR="00ED1912">
        <w:rPr>
          <w:rFonts w:ascii="Calibri" w:hAnsi="Calibri"/>
          <w:sz w:val="22"/>
          <w:szCs w:val="20"/>
        </w:rPr>
        <w:t>o</w:t>
      </w:r>
      <w:r w:rsidR="00ED1912" w:rsidRPr="00ED1912">
        <w:rPr>
          <w:rFonts w:ascii="Calibri" w:hAnsi="Calibri"/>
          <w:sz w:val="22"/>
          <w:szCs w:val="20"/>
        </w:rPr>
        <w:t>nline and mobile phone safety</w:t>
      </w:r>
      <w:r w:rsidR="00ED1912">
        <w:rPr>
          <w:rFonts w:ascii="Calibri" w:hAnsi="Calibri"/>
          <w:sz w:val="22"/>
          <w:szCs w:val="20"/>
        </w:rPr>
        <w:t>, h</w:t>
      </w:r>
      <w:r w:rsidR="00ED1912" w:rsidRPr="00ED1912">
        <w:rPr>
          <w:rFonts w:ascii="Calibri" w:hAnsi="Calibri"/>
          <w:sz w:val="22"/>
          <w:szCs w:val="20"/>
        </w:rPr>
        <w:t>armful traditional practices, such as honour-based violence, forced marriage and FGM (female genital mutilation)</w:t>
      </w:r>
      <w:r w:rsidR="00ED1912">
        <w:rPr>
          <w:rFonts w:ascii="Calibri" w:hAnsi="Calibri"/>
          <w:sz w:val="22"/>
          <w:szCs w:val="20"/>
        </w:rPr>
        <w:t xml:space="preserve">, </w:t>
      </w:r>
      <w:r w:rsidR="00ED1912" w:rsidRPr="00ED1912">
        <w:rPr>
          <w:rFonts w:ascii="Calibri" w:hAnsi="Calibri"/>
          <w:sz w:val="22"/>
          <w:szCs w:val="20"/>
        </w:rPr>
        <w:t>Child Sexual Exploitation</w:t>
      </w:r>
      <w:r w:rsidR="00ED1912">
        <w:rPr>
          <w:rFonts w:ascii="Calibri" w:hAnsi="Calibri"/>
          <w:sz w:val="22"/>
          <w:szCs w:val="20"/>
        </w:rPr>
        <w:t xml:space="preserve">, </w:t>
      </w:r>
      <w:r w:rsidR="00ED1912" w:rsidRPr="00ED1912">
        <w:rPr>
          <w:rFonts w:ascii="Calibri" w:hAnsi="Calibri"/>
          <w:sz w:val="22"/>
          <w:szCs w:val="20"/>
        </w:rPr>
        <w:t>Childr</w:t>
      </w:r>
      <w:r w:rsidR="00ED1912">
        <w:rPr>
          <w:rFonts w:ascii="Calibri" w:hAnsi="Calibri"/>
          <w:sz w:val="22"/>
          <w:szCs w:val="20"/>
        </w:rPr>
        <w:t xml:space="preserve">en/young people who are missing, </w:t>
      </w:r>
      <w:r w:rsidR="00ED1912" w:rsidRPr="00ED1912">
        <w:rPr>
          <w:rFonts w:ascii="Calibri" w:hAnsi="Calibri"/>
          <w:sz w:val="22"/>
          <w:szCs w:val="20"/>
        </w:rPr>
        <w:t>Child trafficking</w:t>
      </w:r>
      <w:r w:rsidR="00ED1912">
        <w:rPr>
          <w:rFonts w:ascii="Calibri" w:hAnsi="Calibri"/>
          <w:sz w:val="22"/>
          <w:szCs w:val="20"/>
        </w:rPr>
        <w:t xml:space="preserve">, </w:t>
      </w:r>
      <w:r w:rsidR="00ED1912" w:rsidRPr="00ED1912">
        <w:rPr>
          <w:rFonts w:ascii="Calibri" w:hAnsi="Calibri"/>
          <w:sz w:val="22"/>
          <w:szCs w:val="20"/>
        </w:rPr>
        <w:t>Non engaging families</w:t>
      </w:r>
      <w:r w:rsidR="00ED1912">
        <w:rPr>
          <w:rFonts w:ascii="Calibri" w:hAnsi="Calibri"/>
          <w:sz w:val="22"/>
          <w:szCs w:val="20"/>
        </w:rPr>
        <w:t xml:space="preserve">, </w:t>
      </w:r>
      <w:r w:rsidR="00ED1912" w:rsidRPr="00ED1912">
        <w:rPr>
          <w:rFonts w:ascii="Calibri" w:hAnsi="Calibri"/>
          <w:sz w:val="22"/>
          <w:szCs w:val="20"/>
        </w:rPr>
        <w:t>Problematic parental alcohol or drug use</w:t>
      </w:r>
      <w:r w:rsidR="00ED1912">
        <w:rPr>
          <w:rFonts w:ascii="Calibri" w:hAnsi="Calibri"/>
          <w:sz w:val="22"/>
          <w:szCs w:val="20"/>
        </w:rPr>
        <w:t xml:space="preserve">, </w:t>
      </w:r>
      <w:r w:rsidR="00ED1912" w:rsidRPr="00ED1912">
        <w:rPr>
          <w:rFonts w:ascii="Calibri" w:hAnsi="Calibri"/>
          <w:sz w:val="22"/>
          <w:szCs w:val="20"/>
        </w:rPr>
        <w:t>Children and young people who place themselves at risk</w:t>
      </w:r>
      <w:r w:rsidR="00ED1912">
        <w:rPr>
          <w:rFonts w:ascii="Calibri" w:hAnsi="Calibri"/>
          <w:sz w:val="22"/>
          <w:szCs w:val="20"/>
        </w:rPr>
        <w:t xml:space="preserve">, </w:t>
      </w:r>
      <w:r w:rsidR="00ED1912" w:rsidRPr="00ED1912">
        <w:rPr>
          <w:rFonts w:ascii="Calibri" w:hAnsi="Calibri"/>
          <w:sz w:val="22"/>
          <w:szCs w:val="20"/>
        </w:rPr>
        <w:t>Radicalisation</w:t>
      </w:r>
      <w:r w:rsidR="00ED1912">
        <w:rPr>
          <w:rFonts w:ascii="Calibri" w:hAnsi="Calibri"/>
          <w:sz w:val="22"/>
          <w:szCs w:val="20"/>
        </w:rPr>
        <w:t xml:space="preserve">, </w:t>
      </w:r>
      <w:r w:rsidR="00ED1912" w:rsidRPr="00ED1912">
        <w:rPr>
          <w:rFonts w:ascii="Calibri" w:hAnsi="Calibri"/>
          <w:sz w:val="22"/>
          <w:szCs w:val="20"/>
        </w:rPr>
        <w:t>Child labour</w:t>
      </w:r>
      <w:r w:rsidR="00ED1912">
        <w:rPr>
          <w:rFonts w:ascii="Calibri" w:hAnsi="Calibri"/>
          <w:sz w:val="22"/>
          <w:szCs w:val="20"/>
        </w:rPr>
        <w:t xml:space="preserve"> and </w:t>
      </w:r>
      <w:r w:rsidR="00ED1912" w:rsidRPr="00ED1912">
        <w:rPr>
          <w:rFonts w:ascii="Calibri" w:hAnsi="Calibri"/>
          <w:sz w:val="22"/>
          <w:szCs w:val="20"/>
        </w:rPr>
        <w:t>Fabricated or induced illness</w:t>
      </w:r>
      <w:r w:rsidR="00ED1912">
        <w:rPr>
          <w:rFonts w:ascii="Calibri" w:hAnsi="Calibri"/>
          <w:sz w:val="22"/>
          <w:szCs w:val="20"/>
        </w:rPr>
        <w:t>.</w:t>
      </w:r>
    </w:p>
    <w:p w14:paraId="0E768715" w14:textId="2E46A940" w:rsidR="00ED1912" w:rsidRPr="00ED1912" w:rsidRDefault="00ED1912" w:rsidP="00ED1912">
      <w:pPr>
        <w:widowControl w:val="0"/>
        <w:autoSpaceDE w:val="0"/>
        <w:autoSpaceDN w:val="0"/>
        <w:adjustRightInd w:val="0"/>
        <w:rPr>
          <w:rFonts w:ascii="Calibri" w:hAnsi="Calibri"/>
          <w:sz w:val="12"/>
        </w:rPr>
      </w:pPr>
    </w:p>
    <w:p w14:paraId="47718D4C" w14:textId="0C98C7D8" w:rsidR="00942032" w:rsidRPr="00942032" w:rsidRDefault="002F1F2E" w:rsidP="002F1F2E">
      <w:pPr>
        <w:widowControl w:val="0"/>
        <w:autoSpaceDE w:val="0"/>
        <w:autoSpaceDN w:val="0"/>
        <w:adjustRightInd w:val="0"/>
        <w:rPr>
          <w:rFonts w:ascii="Calibri" w:hAnsi="Calibri"/>
          <w:sz w:val="22"/>
          <w:szCs w:val="20"/>
        </w:rPr>
      </w:pPr>
      <w:r w:rsidRPr="002F1F2E">
        <w:rPr>
          <w:rFonts w:ascii="Calibri" w:hAnsi="Calibri"/>
          <w:sz w:val="22"/>
          <w:szCs w:val="20"/>
        </w:rPr>
        <w:t>The following definitions show some of the ways in which abuse may be experienced by a child but are not exhaustive, as the individual circumstances of abuse</w:t>
      </w:r>
      <w:r>
        <w:rPr>
          <w:rFonts w:ascii="Calibri" w:hAnsi="Calibri"/>
          <w:sz w:val="22"/>
          <w:szCs w:val="20"/>
        </w:rPr>
        <w:t xml:space="preserve"> will vary from child to child</w:t>
      </w:r>
      <w:r w:rsidR="00942032" w:rsidRPr="00942032">
        <w:rPr>
          <w:rFonts w:ascii="Calibri" w:hAnsi="Calibri"/>
          <w:sz w:val="22"/>
          <w:szCs w:val="20"/>
        </w:rPr>
        <w:t>:</w:t>
      </w:r>
    </w:p>
    <w:p w14:paraId="7A344BE7" w14:textId="77777777" w:rsidR="00942032" w:rsidRPr="00ED1912" w:rsidRDefault="00942032" w:rsidP="00942032">
      <w:pPr>
        <w:rPr>
          <w:rFonts w:asciiTheme="minorHAnsi" w:eastAsia="Calibri" w:hAnsiTheme="minorHAnsi" w:cs="Calibri"/>
          <w:b/>
          <w:bCs/>
          <w:sz w:val="10"/>
        </w:rPr>
      </w:pPr>
    </w:p>
    <w:p w14:paraId="4CBDCEDC" w14:textId="77777777" w:rsidR="002F1F2E" w:rsidRDefault="004D3566" w:rsidP="004D3566">
      <w:pPr>
        <w:widowControl w:val="0"/>
        <w:autoSpaceDE w:val="0"/>
        <w:autoSpaceDN w:val="0"/>
        <w:adjustRightInd w:val="0"/>
        <w:rPr>
          <w:rFonts w:asciiTheme="minorHAnsi" w:eastAsia="Calibri" w:hAnsiTheme="minorHAnsi" w:cs="Calibri"/>
          <w:b/>
          <w:bCs/>
        </w:rPr>
      </w:pPr>
      <w:r w:rsidRPr="002F1F2E">
        <w:rPr>
          <w:rFonts w:asciiTheme="minorHAnsi" w:eastAsia="Calibri" w:hAnsiTheme="minorHAnsi" w:cs="Calibri"/>
          <w:b/>
          <w:bCs/>
        </w:rPr>
        <w:t xml:space="preserve">Physical </w:t>
      </w:r>
    </w:p>
    <w:p w14:paraId="2309CFAA" w14:textId="70A2223C" w:rsidR="004D3566" w:rsidRPr="00B44AC2" w:rsidRDefault="002F1F2E" w:rsidP="004D3566">
      <w:pPr>
        <w:widowControl w:val="0"/>
        <w:autoSpaceDE w:val="0"/>
        <w:autoSpaceDN w:val="0"/>
        <w:adjustRightInd w:val="0"/>
        <w:rPr>
          <w:rFonts w:ascii="Arial" w:hAnsi="Arial" w:cs="Arial"/>
          <w:color w:val="000000"/>
          <w:sz w:val="22"/>
          <w:szCs w:val="22"/>
          <w:lang w:val="en-US" w:eastAsia="ja-JP"/>
        </w:rPr>
      </w:pPr>
      <w:r>
        <w:rPr>
          <w:rFonts w:ascii="Calibri" w:hAnsi="Calibri"/>
          <w:sz w:val="22"/>
          <w:szCs w:val="20"/>
        </w:rPr>
        <w:t>C</w:t>
      </w:r>
      <w:r w:rsidR="004D3566" w:rsidRPr="002F1F2E">
        <w:rPr>
          <w:rFonts w:ascii="Calibri" w:hAnsi="Calibri"/>
          <w:sz w:val="22"/>
          <w:szCs w:val="20"/>
        </w:rPr>
        <w:t xml:space="preserve">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17085694" w14:textId="77777777" w:rsidR="002F1F2E" w:rsidRPr="00ED1912" w:rsidRDefault="002F1F2E" w:rsidP="004D3566">
      <w:pPr>
        <w:widowControl w:val="0"/>
        <w:autoSpaceDE w:val="0"/>
        <w:autoSpaceDN w:val="0"/>
        <w:adjustRightInd w:val="0"/>
        <w:rPr>
          <w:rFonts w:asciiTheme="minorHAnsi" w:eastAsia="Calibri" w:hAnsiTheme="minorHAnsi" w:cs="Calibri"/>
          <w:b/>
          <w:bCs/>
          <w:sz w:val="12"/>
          <w:szCs w:val="16"/>
        </w:rPr>
      </w:pPr>
    </w:p>
    <w:p w14:paraId="539AE702" w14:textId="77777777" w:rsidR="002F1F2E" w:rsidRDefault="004D3566" w:rsidP="004D3566">
      <w:pPr>
        <w:widowControl w:val="0"/>
        <w:autoSpaceDE w:val="0"/>
        <w:autoSpaceDN w:val="0"/>
        <w:adjustRightInd w:val="0"/>
        <w:rPr>
          <w:rFonts w:ascii="Arial" w:hAnsi="Arial" w:cs="Arial"/>
          <w:b/>
          <w:bCs/>
          <w:color w:val="000000"/>
          <w:sz w:val="22"/>
          <w:szCs w:val="22"/>
          <w:lang w:val="en-US" w:eastAsia="ja-JP"/>
        </w:rPr>
      </w:pPr>
      <w:r w:rsidRPr="002F1F2E">
        <w:rPr>
          <w:rFonts w:asciiTheme="minorHAnsi" w:eastAsia="Calibri" w:hAnsiTheme="minorHAnsi" w:cs="Calibri"/>
          <w:b/>
          <w:bCs/>
        </w:rPr>
        <w:t xml:space="preserve">Emotional </w:t>
      </w:r>
    </w:p>
    <w:p w14:paraId="4A707E81" w14:textId="00211FA6" w:rsidR="004D3566" w:rsidRPr="002F1F2E" w:rsidRDefault="002F1F2E" w:rsidP="004D3566">
      <w:pPr>
        <w:widowControl w:val="0"/>
        <w:autoSpaceDE w:val="0"/>
        <w:autoSpaceDN w:val="0"/>
        <w:adjustRightInd w:val="0"/>
        <w:rPr>
          <w:rFonts w:ascii="Calibri" w:hAnsi="Calibri"/>
          <w:sz w:val="22"/>
          <w:szCs w:val="20"/>
        </w:rPr>
      </w:pPr>
      <w:r>
        <w:rPr>
          <w:rFonts w:ascii="Calibri" w:hAnsi="Calibri"/>
          <w:sz w:val="22"/>
          <w:szCs w:val="20"/>
        </w:rPr>
        <w:t>Persistent e</w:t>
      </w:r>
      <w:r w:rsidR="004D3566" w:rsidRPr="002F1F2E">
        <w:rPr>
          <w:rFonts w:ascii="Calibri" w:hAnsi="Calibri"/>
          <w:sz w:val="22"/>
          <w:szCs w:val="20"/>
        </w:rPr>
        <w:t xml:space="preserv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age - or developmentally - inappropriate expectations on a child. It may involve causing children to feel frightened or in danger, or exploiting or corrupting children. Some level of emotional abuse is present in all types of ill treatment of a child; it can also occur independently of other forms of abuse. </w:t>
      </w:r>
    </w:p>
    <w:p w14:paraId="74B8D151" w14:textId="77777777" w:rsidR="002F1F2E" w:rsidRPr="00ED1912" w:rsidRDefault="002F1F2E" w:rsidP="004D3566">
      <w:pPr>
        <w:widowControl w:val="0"/>
        <w:autoSpaceDE w:val="0"/>
        <w:autoSpaceDN w:val="0"/>
        <w:adjustRightInd w:val="0"/>
        <w:rPr>
          <w:rFonts w:asciiTheme="minorHAnsi" w:eastAsia="Calibri" w:hAnsiTheme="minorHAnsi" w:cs="Calibri"/>
          <w:b/>
          <w:bCs/>
          <w:sz w:val="12"/>
          <w:szCs w:val="16"/>
        </w:rPr>
      </w:pPr>
    </w:p>
    <w:p w14:paraId="31353251" w14:textId="77777777" w:rsidR="002F1F2E" w:rsidRDefault="004D3566" w:rsidP="004D3566">
      <w:pPr>
        <w:widowControl w:val="0"/>
        <w:autoSpaceDE w:val="0"/>
        <w:autoSpaceDN w:val="0"/>
        <w:adjustRightInd w:val="0"/>
        <w:rPr>
          <w:rFonts w:asciiTheme="minorHAnsi" w:eastAsia="Calibri" w:hAnsiTheme="minorHAnsi" w:cs="Calibri"/>
          <w:b/>
          <w:bCs/>
        </w:rPr>
      </w:pPr>
      <w:r w:rsidRPr="002F1F2E">
        <w:rPr>
          <w:rFonts w:asciiTheme="minorHAnsi" w:eastAsia="Calibri" w:hAnsiTheme="minorHAnsi" w:cs="Calibri"/>
          <w:b/>
          <w:bCs/>
        </w:rPr>
        <w:t xml:space="preserve">Sexual </w:t>
      </w:r>
    </w:p>
    <w:p w14:paraId="58B1FB38" w14:textId="3845C253" w:rsidR="004D3566" w:rsidRPr="00B44AC2" w:rsidRDefault="002F1F2E" w:rsidP="004D3566">
      <w:pPr>
        <w:widowControl w:val="0"/>
        <w:autoSpaceDE w:val="0"/>
        <w:autoSpaceDN w:val="0"/>
        <w:adjustRightInd w:val="0"/>
        <w:rPr>
          <w:rFonts w:ascii="Arial" w:hAnsi="Arial" w:cs="Arial"/>
          <w:color w:val="000000"/>
          <w:sz w:val="22"/>
          <w:szCs w:val="22"/>
          <w:lang w:val="en-US" w:eastAsia="ja-JP"/>
        </w:rPr>
      </w:pPr>
      <w:r>
        <w:rPr>
          <w:rFonts w:ascii="Calibri" w:hAnsi="Calibri"/>
          <w:sz w:val="22"/>
          <w:szCs w:val="20"/>
        </w:rPr>
        <w:t>A</w:t>
      </w:r>
      <w:r w:rsidR="004D3566" w:rsidRPr="002F1F2E">
        <w:rPr>
          <w:rFonts w:ascii="Calibri" w:hAnsi="Calibri"/>
          <w:sz w:val="22"/>
          <w:szCs w:val="20"/>
        </w:rPr>
        <w:t xml:space="preserve">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indecent images or in watching sexual activities, using sexual language towards a child or encouraging children to behave in sexually inappropriate ways (See also section on child sexual exploitation). </w:t>
      </w:r>
    </w:p>
    <w:p w14:paraId="714307EF" w14:textId="77777777" w:rsidR="002F1F2E" w:rsidRPr="00ED1912" w:rsidRDefault="002F1F2E" w:rsidP="004D3566">
      <w:pPr>
        <w:rPr>
          <w:rFonts w:asciiTheme="minorHAnsi" w:eastAsia="Calibri" w:hAnsiTheme="minorHAnsi" w:cs="Calibri"/>
          <w:b/>
          <w:bCs/>
          <w:sz w:val="12"/>
          <w:szCs w:val="16"/>
        </w:rPr>
      </w:pPr>
    </w:p>
    <w:p w14:paraId="5D64A486" w14:textId="77777777" w:rsidR="002F1F2E" w:rsidRDefault="004D3566" w:rsidP="004D3566">
      <w:pPr>
        <w:rPr>
          <w:rFonts w:asciiTheme="minorHAnsi" w:eastAsia="Calibri" w:hAnsiTheme="minorHAnsi" w:cs="Calibri"/>
          <w:b/>
          <w:bCs/>
        </w:rPr>
      </w:pPr>
      <w:r w:rsidRPr="002F1F2E">
        <w:rPr>
          <w:rFonts w:asciiTheme="minorHAnsi" w:eastAsia="Calibri" w:hAnsiTheme="minorHAnsi" w:cs="Calibri"/>
          <w:b/>
          <w:bCs/>
        </w:rPr>
        <w:t xml:space="preserve">Neglect </w:t>
      </w:r>
    </w:p>
    <w:p w14:paraId="3EFF83D0" w14:textId="372779E2" w:rsidR="004D3566" w:rsidRDefault="002F1F2E" w:rsidP="004D3566">
      <w:pPr>
        <w:rPr>
          <w:rFonts w:ascii="Calibri" w:hAnsi="Calibri"/>
        </w:rPr>
      </w:pPr>
      <w:r>
        <w:rPr>
          <w:rFonts w:ascii="Calibri" w:hAnsi="Calibri"/>
          <w:sz w:val="22"/>
          <w:szCs w:val="20"/>
        </w:rPr>
        <w:t>P</w:t>
      </w:r>
      <w:r w:rsidR="004D3566" w:rsidRPr="002F1F2E">
        <w:rPr>
          <w:rFonts w:ascii="Calibri" w:hAnsi="Calibri"/>
          <w:sz w:val="22"/>
          <w:szCs w:val="20"/>
        </w:rPr>
        <w:t xml:space="preserve">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w:t>
      </w:r>
      <w:r w:rsidR="00747B17" w:rsidRPr="002F1F2E">
        <w:rPr>
          <w:rFonts w:ascii="Calibri" w:hAnsi="Calibri"/>
          <w:sz w:val="22"/>
          <w:szCs w:val="20"/>
        </w:rPr>
        <w:t>life threatening</w:t>
      </w:r>
      <w:r w:rsidR="004D3566" w:rsidRPr="002F1F2E">
        <w:rPr>
          <w:rFonts w:ascii="Calibri" w:hAnsi="Calibri"/>
          <w:sz w:val="22"/>
          <w:szCs w:val="20"/>
        </w:rPr>
        <w:t xml:space="preserve"> within a relatively short period of time.</w:t>
      </w:r>
    </w:p>
    <w:p w14:paraId="174A4A7D" w14:textId="77777777" w:rsidR="00764F98" w:rsidRDefault="00764F98" w:rsidP="00732E0C">
      <w:pPr>
        <w:rPr>
          <w:rFonts w:ascii="Calibri" w:hAnsi="Calibri"/>
          <w:b/>
        </w:rPr>
      </w:pPr>
    </w:p>
    <w:p w14:paraId="22B7FD53" w14:textId="77777777" w:rsidR="00EF5F51" w:rsidRDefault="00EF5F51" w:rsidP="00732E0C">
      <w:pPr>
        <w:rPr>
          <w:rFonts w:ascii="Calibri" w:hAnsi="Calibri"/>
          <w:b/>
        </w:rPr>
      </w:pPr>
    </w:p>
    <w:p w14:paraId="405AFD60" w14:textId="6E29589D" w:rsidR="005C52E4" w:rsidRPr="00732E0C" w:rsidRDefault="00A72784" w:rsidP="00732E0C">
      <w:pPr>
        <w:rPr>
          <w:rFonts w:asciiTheme="minorHAnsi" w:eastAsia="Calibri" w:hAnsiTheme="minorHAnsi" w:cs="Calibri"/>
          <w:b/>
          <w:bCs/>
        </w:rPr>
      </w:pPr>
      <w:r>
        <w:rPr>
          <w:rFonts w:ascii="Calibri" w:hAnsi="Calibri"/>
          <w:b/>
        </w:rPr>
        <w:t>Advice on dealing with disclosures</w:t>
      </w:r>
      <w:r w:rsidRPr="00732E0C">
        <w:rPr>
          <w:rFonts w:asciiTheme="minorHAnsi" w:eastAsia="Calibri" w:hAnsiTheme="minorHAnsi" w:cs="Calibri"/>
          <w:b/>
          <w:bCs/>
        </w:rPr>
        <w:t xml:space="preserve"> </w:t>
      </w:r>
      <w:r w:rsidR="005C52E4" w:rsidRPr="00732E0C">
        <w:rPr>
          <w:rFonts w:asciiTheme="minorHAnsi" w:eastAsia="Calibri" w:hAnsiTheme="minorHAnsi" w:cs="Calibri"/>
          <w:b/>
          <w:bCs/>
        </w:rPr>
        <w:t>(All Staff)</w:t>
      </w:r>
    </w:p>
    <w:p w14:paraId="52E9AC28" w14:textId="77777777" w:rsidR="00E87077" w:rsidRDefault="00E87077" w:rsidP="00732E0C">
      <w:pPr>
        <w:rPr>
          <w:rFonts w:asciiTheme="minorHAnsi" w:eastAsia="Calibri" w:hAnsiTheme="minorHAnsi" w:cs="Calibri"/>
          <w:b/>
          <w:bCs/>
        </w:rPr>
      </w:pPr>
    </w:p>
    <w:p w14:paraId="448F09CC" w14:textId="77777777" w:rsidR="00A72784" w:rsidRDefault="00A72784" w:rsidP="00A72784">
      <w:pPr>
        <w:rPr>
          <w:rFonts w:ascii="Calibri" w:hAnsi="Calibri"/>
          <w:b/>
        </w:rPr>
      </w:pPr>
      <w:r>
        <w:rPr>
          <w:rFonts w:ascii="Calibri" w:hAnsi="Calibri"/>
          <w:b/>
        </w:rPr>
        <w:t>Listen to what the child has to say</w:t>
      </w:r>
    </w:p>
    <w:p w14:paraId="3E77AB41" w14:textId="2371F762"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Listen to what is being said, without displaying shock or disbelief</w:t>
      </w:r>
      <w:r w:rsidR="00E53D79">
        <w:rPr>
          <w:rFonts w:ascii="Calibri" w:hAnsi="Calibri"/>
          <w:sz w:val="22"/>
        </w:rPr>
        <w:t>;</w:t>
      </w:r>
    </w:p>
    <w:p w14:paraId="0FF1B5C8" w14:textId="662C3B99"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Accept what is said</w:t>
      </w:r>
      <w:r w:rsidR="00E53D79">
        <w:rPr>
          <w:rFonts w:ascii="Calibri" w:hAnsi="Calibri"/>
          <w:sz w:val="22"/>
        </w:rPr>
        <w:t>;</w:t>
      </w:r>
    </w:p>
    <w:p w14:paraId="46D772FA" w14:textId="2DF7E780" w:rsidR="00A72784" w:rsidRDefault="00A72784" w:rsidP="00A72784">
      <w:pPr>
        <w:pStyle w:val="ListParagraph"/>
        <w:numPr>
          <w:ilvl w:val="0"/>
          <w:numId w:val="18"/>
        </w:numPr>
        <w:rPr>
          <w:rFonts w:ascii="Calibri" w:hAnsi="Calibri"/>
          <w:sz w:val="22"/>
        </w:rPr>
      </w:pPr>
      <w:r w:rsidRPr="00A72784">
        <w:rPr>
          <w:rFonts w:ascii="Calibri" w:hAnsi="Calibri"/>
          <w:sz w:val="22"/>
        </w:rPr>
        <w:t>Do not interrupt, if the</w:t>
      </w:r>
      <w:r w:rsidR="00E53D79">
        <w:rPr>
          <w:rFonts w:ascii="Calibri" w:hAnsi="Calibri"/>
          <w:sz w:val="22"/>
        </w:rPr>
        <w:t xml:space="preserve"> child is swearing, for example;</w:t>
      </w:r>
    </w:p>
    <w:p w14:paraId="49272AD6" w14:textId="1A78E1E2" w:rsidR="00A72784" w:rsidRPr="00A72784" w:rsidRDefault="00A72784" w:rsidP="00A72784">
      <w:pPr>
        <w:pStyle w:val="ListParagraph"/>
        <w:numPr>
          <w:ilvl w:val="0"/>
          <w:numId w:val="18"/>
        </w:numPr>
        <w:rPr>
          <w:rFonts w:ascii="Calibri" w:hAnsi="Calibri"/>
          <w:sz w:val="22"/>
          <w:szCs w:val="20"/>
        </w:rPr>
      </w:pPr>
      <w:r w:rsidRPr="00732E0C">
        <w:rPr>
          <w:rFonts w:ascii="Calibri" w:hAnsi="Calibri"/>
          <w:sz w:val="22"/>
          <w:szCs w:val="20"/>
        </w:rPr>
        <w:t>Ask only</w:t>
      </w:r>
      <w:r w:rsidR="00E53D79">
        <w:rPr>
          <w:rFonts w:ascii="Calibri" w:hAnsi="Calibri"/>
          <w:sz w:val="22"/>
          <w:szCs w:val="20"/>
        </w:rPr>
        <w:t xml:space="preserve"> what, where and when questions;</w:t>
      </w:r>
    </w:p>
    <w:p w14:paraId="5262B8EF" w14:textId="4D4576A8" w:rsidR="00A72784" w:rsidRDefault="00A72784" w:rsidP="00A72784">
      <w:pPr>
        <w:pStyle w:val="ListParagraph"/>
        <w:numPr>
          <w:ilvl w:val="0"/>
          <w:numId w:val="18"/>
        </w:numPr>
        <w:rPr>
          <w:rFonts w:ascii="Calibri" w:hAnsi="Calibri"/>
          <w:sz w:val="22"/>
        </w:rPr>
      </w:pPr>
      <w:r w:rsidRPr="00A72784">
        <w:rPr>
          <w:rFonts w:ascii="Calibri" w:hAnsi="Calibri"/>
          <w:sz w:val="22"/>
        </w:rPr>
        <w:t>Take notes</w:t>
      </w:r>
      <w:r w:rsidR="00E53D79">
        <w:rPr>
          <w:rFonts w:ascii="Calibri" w:hAnsi="Calibri"/>
          <w:sz w:val="22"/>
        </w:rPr>
        <w:t>; and</w:t>
      </w:r>
    </w:p>
    <w:p w14:paraId="2E9EEA37" w14:textId="7CE5F50D" w:rsidR="00ED2A44" w:rsidRPr="00ED2A44" w:rsidRDefault="00ED2A44" w:rsidP="00ED2A44">
      <w:pPr>
        <w:pStyle w:val="ListParagraph"/>
        <w:numPr>
          <w:ilvl w:val="0"/>
          <w:numId w:val="18"/>
        </w:numPr>
        <w:rPr>
          <w:rFonts w:ascii="Calibri" w:hAnsi="Calibri"/>
          <w:sz w:val="22"/>
        </w:rPr>
      </w:pPr>
      <w:r w:rsidRPr="00ED2A44">
        <w:rPr>
          <w:rFonts w:ascii="Calibri" w:hAnsi="Calibri"/>
          <w:b/>
          <w:bCs/>
          <w:i/>
          <w:iCs/>
          <w:sz w:val="22"/>
        </w:rPr>
        <w:t>Never</w:t>
      </w:r>
      <w:r w:rsidRPr="00ED2A44">
        <w:rPr>
          <w:rFonts w:ascii="Calibri" w:hAnsi="Calibri"/>
          <w:b/>
          <w:bCs/>
          <w:sz w:val="22"/>
        </w:rPr>
        <w:t xml:space="preserve"> </w:t>
      </w:r>
      <w:r w:rsidRPr="00E53D79">
        <w:rPr>
          <w:rFonts w:ascii="Calibri" w:hAnsi="Calibri"/>
          <w:sz w:val="22"/>
          <w:szCs w:val="20"/>
        </w:rPr>
        <w:t>carry out an investigation or gather photographic evidence</w:t>
      </w:r>
      <w:r w:rsidR="00E53D79">
        <w:rPr>
          <w:rFonts w:ascii="Calibri" w:hAnsi="Calibri"/>
          <w:sz w:val="22"/>
          <w:szCs w:val="20"/>
        </w:rPr>
        <w:t>.</w:t>
      </w:r>
    </w:p>
    <w:p w14:paraId="305D9A0B" w14:textId="77777777" w:rsidR="00A72784" w:rsidRDefault="00A72784" w:rsidP="00A72784">
      <w:pPr>
        <w:rPr>
          <w:rFonts w:ascii="Calibri" w:hAnsi="Calibri"/>
        </w:rPr>
      </w:pPr>
    </w:p>
    <w:p w14:paraId="11EB5D15" w14:textId="77777777" w:rsidR="00A72784" w:rsidRDefault="00A72784" w:rsidP="00A72784">
      <w:pPr>
        <w:rPr>
          <w:rFonts w:ascii="Calibri" w:hAnsi="Calibri"/>
          <w:b/>
        </w:rPr>
      </w:pPr>
      <w:r>
        <w:rPr>
          <w:rFonts w:ascii="Calibri" w:hAnsi="Calibri"/>
          <w:b/>
        </w:rPr>
        <w:t>Reassure</w:t>
      </w:r>
    </w:p>
    <w:p w14:paraId="0D5EB43E" w14:textId="74718F58" w:rsidR="00A72784" w:rsidRPr="00A72784" w:rsidRDefault="00520D56" w:rsidP="00A72784">
      <w:pPr>
        <w:pStyle w:val="ListParagraph"/>
        <w:numPr>
          <w:ilvl w:val="0"/>
          <w:numId w:val="18"/>
        </w:numPr>
        <w:rPr>
          <w:rFonts w:ascii="Calibri" w:hAnsi="Calibri"/>
          <w:sz w:val="22"/>
        </w:rPr>
      </w:pPr>
      <w:r>
        <w:rPr>
          <w:rFonts w:ascii="Calibri" w:hAnsi="Calibri"/>
          <w:sz w:val="22"/>
        </w:rPr>
        <w:t>Reassure the child;</w:t>
      </w:r>
    </w:p>
    <w:p w14:paraId="05355830" w14:textId="5E1BBA0F"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Do not make promises you may not be able to keep, like “I’ll stay with you</w:t>
      </w:r>
      <w:r w:rsidR="00C92207" w:rsidRPr="00A72784">
        <w:rPr>
          <w:rFonts w:ascii="Calibri" w:hAnsi="Calibri"/>
          <w:sz w:val="22"/>
        </w:rPr>
        <w:t>”;</w:t>
      </w:r>
      <w:r w:rsidR="00AC60A1">
        <w:rPr>
          <w:rFonts w:ascii="Calibri" w:hAnsi="Calibri"/>
          <w:sz w:val="22"/>
        </w:rPr>
        <w:t xml:space="preserve"> and</w:t>
      </w:r>
    </w:p>
    <w:p w14:paraId="23A882A5" w14:textId="320F5E9D" w:rsidR="00ED2A44" w:rsidRDefault="00A72784" w:rsidP="00A72784">
      <w:pPr>
        <w:pStyle w:val="ListParagraph"/>
        <w:numPr>
          <w:ilvl w:val="0"/>
          <w:numId w:val="18"/>
        </w:numPr>
        <w:rPr>
          <w:rFonts w:ascii="Calibri" w:hAnsi="Calibri"/>
          <w:sz w:val="22"/>
        </w:rPr>
      </w:pPr>
      <w:r w:rsidRPr="00A72784">
        <w:rPr>
          <w:rFonts w:ascii="Calibri" w:hAnsi="Calibri"/>
          <w:sz w:val="22"/>
        </w:rPr>
        <w:t>Provide reassurance and alleviate guilt, if the pupil refers to it.  For example you could say:</w:t>
      </w:r>
      <w:r>
        <w:rPr>
          <w:rFonts w:ascii="Calibri" w:hAnsi="Calibri"/>
          <w:sz w:val="22"/>
        </w:rPr>
        <w:t xml:space="preserve"> </w:t>
      </w:r>
      <w:r w:rsidRPr="00A72784">
        <w:rPr>
          <w:rFonts w:ascii="Calibri" w:hAnsi="Calibri"/>
          <w:sz w:val="22"/>
        </w:rPr>
        <w:t>“You’re not to blame”</w:t>
      </w:r>
      <w:r w:rsidR="00ED2A44">
        <w:rPr>
          <w:rFonts w:ascii="Calibri" w:hAnsi="Calibri"/>
          <w:sz w:val="22"/>
        </w:rPr>
        <w:t>.</w:t>
      </w:r>
    </w:p>
    <w:p w14:paraId="3ABB1B0A" w14:textId="07D012E2" w:rsidR="00A72784" w:rsidRPr="00ED2A44" w:rsidRDefault="00A72784" w:rsidP="00ED2A44">
      <w:pPr>
        <w:ind w:left="360"/>
        <w:rPr>
          <w:rFonts w:ascii="Calibri" w:hAnsi="Calibri"/>
          <w:sz w:val="22"/>
        </w:rPr>
      </w:pPr>
    </w:p>
    <w:p w14:paraId="37091B5C" w14:textId="77777777" w:rsidR="00A72784" w:rsidRDefault="00A72784" w:rsidP="00A72784">
      <w:pPr>
        <w:rPr>
          <w:rFonts w:ascii="Calibri" w:hAnsi="Calibri"/>
          <w:b/>
        </w:rPr>
      </w:pPr>
      <w:r>
        <w:rPr>
          <w:rFonts w:ascii="Calibri" w:hAnsi="Calibri"/>
          <w:b/>
        </w:rPr>
        <w:t>Speaking to the child</w:t>
      </w:r>
    </w:p>
    <w:p w14:paraId="4BD00C41" w14:textId="77777777" w:rsidR="00520D56" w:rsidRPr="00A72784" w:rsidRDefault="00520D56" w:rsidP="00520D56">
      <w:pPr>
        <w:pStyle w:val="ListParagraph"/>
        <w:numPr>
          <w:ilvl w:val="0"/>
          <w:numId w:val="18"/>
        </w:numPr>
        <w:rPr>
          <w:rFonts w:ascii="Calibri" w:hAnsi="Calibri"/>
          <w:sz w:val="22"/>
        </w:rPr>
      </w:pPr>
      <w:r w:rsidRPr="00A72784">
        <w:rPr>
          <w:rFonts w:ascii="Calibri" w:hAnsi="Calibri"/>
          <w:sz w:val="22"/>
        </w:rPr>
        <w:t>Don’t promise confidenti</w:t>
      </w:r>
      <w:r>
        <w:rPr>
          <w:rFonts w:ascii="Calibri" w:hAnsi="Calibri"/>
          <w:sz w:val="22"/>
        </w:rPr>
        <w:t>ality: you have a duty to refer;</w:t>
      </w:r>
    </w:p>
    <w:p w14:paraId="736B7242" w14:textId="17042453"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Do not ‘interrogate’ the child for full details. You are n</w:t>
      </w:r>
      <w:r w:rsidR="00520D56">
        <w:rPr>
          <w:rFonts w:ascii="Calibri" w:hAnsi="Calibri"/>
          <w:sz w:val="22"/>
        </w:rPr>
        <w:t>ot investigating the allegation</w:t>
      </w:r>
      <w:r w:rsidRPr="00A72784">
        <w:rPr>
          <w:rFonts w:ascii="Calibri" w:hAnsi="Calibri"/>
          <w:sz w:val="22"/>
        </w:rPr>
        <w:t xml:space="preserve"> </w:t>
      </w:r>
      <w:r w:rsidR="00520D56" w:rsidRPr="00732E0C">
        <w:rPr>
          <w:rFonts w:ascii="Calibri" w:hAnsi="Calibri"/>
          <w:sz w:val="22"/>
          <w:szCs w:val="20"/>
        </w:rPr>
        <w:t xml:space="preserve">– this is the responsibility of the </w:t>
      </w:r>
      <w:r w:rsidR="00520D56">
        <w:rPr>
          <w:rFonts w:ascii="Calibri" w:hAnsi="Calibri"/>
          <w:sz w:val="22"/>
          <w:szCs w:val="20"/>
        </w:rPr>
        <w:t xml:space="preserve">Police </w:t>
      </w:r>
      <w:r w:rsidR="00520D56" w:rsidRPr="00732E0C">
        <w:rPr>
          <w:rFonts w:ascii="Calibri" w:hAnsi="Calibri"/>
          <w:sz w:val="22"/>
          <w:szCs w:val="20"/>
        </w:rPr>
        <w:t xml:space="preserve">and Social Work and is carried out by specially trained staff, following </w:t>
      </w:r>
      <w:r w:rsidR="00520D56">
        <w:rPr>
          <w:rFonts w:ascii="Calibri" w:hAnsi="Calibri"/>
          <w:sz w:val="22"/>
          <w:szCs w:val="20"/>
        </w:rPr>
        <w:t>structured procedures;</w:t>
      </w:r>
    </w:p>
    <w:p w14:paraId="3F441EAD" w14:textId="130810EB" w:rsidR="00764F98" w:rsidRPr="00FF278D" w:rsidRDefault="00A72784" w:rsidP="00FF278D">
      <w:pPr>
        <w:pStyle w:val="ListParagraph"/>
        <w:numPr>
          <w:ilvl w:val="0"/>
          <w:numId w:val="18"/>
        </w:numPr>
        <w:rPr>
          <w:rFonts w:ascii="Calibri" w:hAnsi="Calibri"/>
          <w:sz w:val="22"/>
        </w:rPr>
      </w:pPr>
      <w:r w:rsidRPr="00A72784">
        <w:rPr>
          <w:rFonts w:ascii="Calibri" w:hAnsi="Calibri"/>
          <w:sz w:val="22"/>
        </w:rPr>
        <w:t>Do not ask leading questions, for example:</w:t>
      </w:r>
      <w:r w:rsidRPr="00520D56">
        <w:rPr>
          <w:rFonts w:ascii="Calibri" w:hAnsi="Calibri"/>
          <w:sz w:val="22"/>
        </w:rPr>
        <w:t xml:space="preserve"> “Did he touch your private parts?”</w:t>
      </w:r>
      <w:r w:rsidR="00520D56">
        <w:rPr>
          <w:rFonts w:ascii="Calibri" w:hAnsi="Calibri"/>
          <w:sz w:val="22"/>
        </w:rPr>
        <w:t xml:space="preserve"> </w:t>
      </w:r>
      <w:r w:rsidRPr="00520D56">
        <w:rPr>
          <w:rFonts w:ascii="Calibri" w:hAnsi="Calibri"/>
          <w:sz w:val="22"/>
        </w:rPr>
        <w:t>Such questions may invalidate your evidence (and the child’s) in any later prosecution in court</w:t>
      </w:r>
      <w:r w:rsidR="00520D56">
        <w:rPr>
          <w:rFonts w:ascii="Calibri" w:hAnsi="Calibri"/>
          <w:sz w:val="22"/>
        </w:rPr>
        <w:t>;</w:t>
      </w:r>
    </w:p>
    <w:p w14:paraId="2475400D" w14:textId="54711402"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Do ask open questions like: “Anything</w:t>
      </w:r>
      <w:r w:rsidR="00764F98">
        <w:rPr>
          <w:rFonts w:ascii="Calibri" w:hAnsi="Calibri"/>
          <w:sz w:val="22"/>
        </w:rPr>
        <w:t xml:space="preserve"> else to tell me?</w:t>
      </w:r>
      <w:proofErr w:type="gramStart"/>
      <w:r w:rsidR="00C92207">
        <w:rPr>
          <w:rFonts w:ascii="Calibri" w:hAnsi="Calibri"/>
          <w:sz w:val="22"/>
        </w:rPr>
        <w:t>”</w:t>
      </w:r>
      <w:r w:rsidR="0085182C">
        <w:rPr>
          <w:rFonts w:ascii="Calibri" w:hAnsi="Calibri"/>
          <w:sz w:val="22"/>
        </w:rPr>
        <w:t>;</w:t>
      </w:r>
      <w:proofErr w:type="gramEnd"/>
      <w:r w:rsidRPr="00A72784">
        <w:rPr>
          <w:rFonts w:ascii="Calibri" w:hAnsi="Calibri"/>
          <w:sz w:val="22"/>
        </w:rPr>
        <w:t xml:space="preserve"> </w:t>
      </w:r>
    </w:p>
    <w:p w14:paraId="4126FB54" w14:textId="519F691E"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Do not cr</w:t>
      </w:r>
      <w:r w:rsidR="00520D56">
        <w:rPr>
          <w:rFonts w:ascii="Calibri" w:hAnsi="Calibri"/>
          <w:sz w:val="22"/>
        </w:rPr>
        <w:t>iticise the alleged perpetrator;</w:t>
      </w:r>
    </w:p>
    <w:p w14:paraId="0F849FBC" w14:textId="6B908407"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Do not ask the child to repeat it all for another member of staff</w:t>
      </w:r>
      <w:r w:rsidR="00520D56">
        <w:rPr>
          <w:rFonts w:ascii="Calibri" w:hAnsi="Calibri"/>
          <w:sz w:val="22"/>
        </w:rPr>
        <w:t>; and</w:t>
      </w:r>
    </w:p>
    <w:p w14:paraId="6DF09715" w14:textId="708D2B2F"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Explain what you have to do next and who you have to talk to</w:t>
      </w:r>
      <w:r w:rsidR="00764F98">
        <w:rPr>
          <w:rFonts w:ascii="Calibri" w:hAnsi="Calibri"/>
          <w:sz w:val="22"/>
        </w:rPr>
        <w:t xml:space="preserve"> about the events.</w:t>
      </w:r>
    </w:p>
    <w:p w14:paraId="41E0EBC7" w14:textId="77777777" w:rsidR="00A72784" w:rsidRDefault="00A72784" w:rsidP="00A72784">
      <w:pPr>
        <w:rPr>
          <w:rFonts w:ascii="Calibri" w:hAnsi="Calibri"/>
        </w:rPr>
      </w:pPr>
    </w:p>
    <w:p w14:paraId="6CC2018A" w14:textId="77777777" w:rsidR="00A72784" w:rsidRDefault="00A72784" w:rsidP="00A72784">
      <w:pPr>
        <w:rPr>
          <w:rFonts w:ascii="Calibri" w:hAnsi="Calibri"/>
          <w:b/>
        </w:rPr>
      </w:pPr>
      <w:r>
        <w:rPr>
          <w:rFonts w:ascii="Calibri" w:hAnsi="Calibri"/>
          <w:b/>
        </w:rPr>
        <w:t>Record</w:t>
      </w:r>
    </w:p>
    <w:p w14:paraId="5419010A" w14:textId="77777777" w:rsidR="00883CF3" w:rsidRDefault="00A72784" w:rsidP="00A72784">
      <w:pPr>
        <w:pStyle w:val="ListParagraph"/>
        <w:numPr>
          <w:ilvl w:val="0"/>
          <w:numId w:val="18"/>
        </w:numPr>
        <w:rPr>
          <w:rFonts w:ascii="Calibri" w:hAnsi="Calibri"/>
          <w:sz w:val="22"/>
        </w:rPr>
      </w:pPr>
      <w:r w:rsidRPr="00A72784">
        <w:rPr>
          <w:rFonts w:ascii="Calibri" w:hAnsi="Calibri"/>
          <w:sz w:val="22"/>
        </w:rPr>
        <w:t>Make some very brief notes at the time on any paper which comes to hand and write them up as soon as possible</w:t>
      </w:r>
      <w:r w:rsidR="00883CF3">
        <w:rPr>
          <w:rFonts w:ascii="Calibri" w:hAnsi="Calibri"/>
          <w:sz w:val="22"/>
        </w:rPr>
        <w:t>;</w:t>
      </w:r>
    </w:p>
    <w:p w14:paraId="69C1F993" w14:textId="44C78445" w:rsidR="00A72784" w:rsidRPr="00A72784" w:rsidRDefault="00883CF3" w:rsidP="00A72784">
      <w:pPr>
        <w:pStyle w:val="ListParagraph"/>
        <w:numPr>
          <w:ilvl w:val="0"/>
          <w:numId w:val="18"/>
        </w:numPr>
        <w:rPr>
          <w:rFonts w:ascii="Calibri" w:hAnsi="Calibri"/>
          <w:sz w:val="22"/>
        </w:rPr>
      </w:pPr>
      <w:r w:rsidRPr="00732E0C">
        <w:rPr>
          <w:rFonts w:ascii="Calibri" w:hAnsi="Calibri"/>
          <w:sz w:val="22"/>
          <w:szCs w:val="20"/>
        </w:rPr>
        <w:t>Record what the child has said in their own words</w:t>
      </w:r>
      <w:r w:rsidR="00520D56">
        <w:rPr>
          <w:rFonts w:ascii="Calibri" w:hAnsi="Calibri"/>
          <w:sz w:val="22"/>
          <w:szCs w:val="20"/>
        </w:rPr>
        <w:t>;</w:t>
      </w:r>
    </w:p>
    <w:p w14:paraId="519072B7" w14:textId="2F604CBA"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 xml:space="preserve">Do not destroy your original notes </w:t>
      </w:r>
      <w:r w:rsidR="00520D56">
        <w:rPr>
          <w:rFonts w:ascii="Calibri" w:hAnsi="Calibri"/>
          <w:sz w:val="22"/>
        </w:rPr>
        <w:t>in case they are required later;</w:t>
      </w:r>
    </w:p>
    <w:p w14:paraId="2D8DA90E" w14:textId="1C6C4A53"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Record date, time, place, any noticeable non-verbal behaviour, and the words used by the child.  If the child uses sexual ‘pet’ words, record the actual words used rather than translating them</w:t>
      </w:r>
      <w:r w:rsidR="00520D56">
        <w:rPr>
          <w:rFonts w:ascii="Calibri" w:hAnsi="Calibri"/>
          <w:sz w:val="22"/>
        </w:rPr>
        <w:t>;</w:t>
      </w:r>
    </w:p>
    <w:p w14:paraId="2E9B3802" w14:textId="47795CFC" w:rsidR="00A72784" w:rsidRPr="00A72784" w:rsidRDefault="00A72784" w:rsidP="00A72784">
      <w:pPr>
        <w:pStyle w:val="ListParagraph"/>
        <w:numPr>
          <w:ilvl w:val="0"/>
          <w:numId w:val="18"/>
        </w:numPr>
        <w:rPr>
          <w:rFonts w:ascii="Calibri" w:hAnsi="Calibri"/>
          <w:sz w:val="22"/>
        </w:rPr>
      </w:pPr>
      <w:r w:rsidRPr="00A72784">
        <w:rPr>
          <w:rFonts w:ascii="Calibri" w:hAnsi="Calibri"/>
          <w:sz w:val="22"/>
        </w:rPr>
        <w:t>Draw a diagram to indicate the position of any bruising</w:t>
      </w:r>
      <w:r w:rsidR="00520D56">
        <w:rPr>
          <w:rFonts w:ascii="Calibri" w:hAnsi="Calibri"/>
          <w:sz w:val="22"/>
        </w:rPr>
        <w:t>;</w:t>
      </w:r>
      <w:r w:rsidR="00520D56" w:rsidRPr="00520D56">
        <w:rPr>
          <w:rFonts w:ascii="Calibri" w:hAnsi="Calibri"/>
          <w:sz w:val="22"/>
        </w:rPr>
        <w:t xml:space="preserve"> </w:t>
      </w:r>
      <w:r w:rsidR="00520D56">
        <w:rPr>
          <w:rFonts w:ascii="Calibri" w:hAnsi="Calibri"/>
          <w:sz w:val="22"/>
        </w:rPr>
        <w:t>d</w:t>
      </w:r>
      <w:r w:rsidR="00520D56" w:rsidRPr="00A72784">
        <w:rPr>
          <w:rFonts w:ascii="Calibri" w:hAnsi="Calibri"/>
          <w:sz w:val="22"/>
        </w:rPr>
        <w:t>o not take photographs o</w:t>
      </w:r>
      <w:r w:rsidR="00520D56">
        <w:rPr>
          <w:rFonts w:ascii="Calibri" w:hAnsi="Calibri"/>
          <w:sz w:val="22"/>
        </w:rPr>
        <w:t>r video any injuries or bruises;</w:t>
      </w:r>
      <w:r w:rsidR="00520D56" w:rsidRPr="00A72784">
        <w:rPr>
          <w:rFonts w:ascii="Calibri" w:hAnsi="Calibri"/>
          <w:sz w:val="22"/>
        </w:rPr>
        <w:t xml:space="preserve">  </w:t>
      </w:r>
    </w:p>
    <w:p w14:paraId="46180A80" w14:textId="40AF69D5" w:rsidR="00883CF3" w:rsidRPr="00883CF3" w:rsidRDefault="00A72784" w:rsidP="00883CF3">
      <w:pPr>
        <w:pStyle w:val="ListParagraph"/>
        <w:numPr>
          <w:ilvl w:val="0"/>
          <w:numId w:val="18"/>
        </w:numPr>
        <w:rPr>
          <w:rFonts w:ascii="Calibri" w:hAnsi="Calibri"/>
          <w:sz w:val="22"/>
          <w:szCs w:val="20"/>
        </w:rPr>
      </w:pPr>
      <w:r w:rsidRPr="00A72784">
        <w:rPr>
          <w:rFonts w:ascii="Calibri" w:hAnsi="Calibri"/>
          <w:sz w:val="22"/>
        </w:rPr>
        <w:t>Record statements and what you observe, rather than your interpretation or assumptio</w:t>
      </w:r>
      <w:r w:rsidR="00883CF3">
        <w:rPr>
          <w:rFonts w:ascii="Calibri" w:hAnsi="Calibri"/>
          <w:sz w:val="22"/>
        </w:rPr>
        <w:t>ns</w:t>
      </w:r>
      <w:r w:rsidR="00883CF3" w:rsidRPr="00883CF3">
        <w:rPr>
          <w:rFonts w:ascii="Calibri" w:hAnsi="Calibri"/>
          <w:sz w:val="22"/>
          <w:szCs w:val="20"/>
        </w:rPr>
        <w:t>; and</w:t>
      </w:r>
    </w:p>
    <w:p w14:paraId="2357A339" w14:textId="58614AE6" w:rsidR="00883CF3" w:rsidRPr="00A72784" w:rsidRDefault="00520D56" w:rsidP="00883CF3">
      <w:pPr>
        <w:pStyle w:val="ListParagraph"/>
        <w:numPr>
          <w:ilvl w:val="0"/>
          <w:numId w:val="18"/>
        </w:numPr>
        <w:rPr>
          <w:rFonts w:ascii="Calibri" w:hAnsi="Calibri"/>
          <w:sz w:val="22"/>
          <w:szCs w:val="20"/>
        </w:rPr>
      </w:pPr>
      <w:r>
        <w:rPr>
          <w:rFonts w:ascii="Calibri" w:hAnsi="Calibri"/>
          <w:sz w:val="22"/>
          <w:szCs w:val="20"/>
        </w:rPr>
        <w:t>Sign and date any notes.</w:t>
      </w:r>
      <w:r w:rsidR="00883CF3" w:rsidRPr="00732E0C">
        <w:rPr>
          <w:rFonts w:ascii="Calibri" w:hAnsi="Calibri"/>
          <w:sz w:val="22"/>
          <w:szCs w:val="20"/>
        </w:rPr>
        <w:t xml:space="preserve"> </w:t>
      </w:r>
    </w:p>
    <w:p w14:paraId="7DFC232F" w14:textId="77777777" w:rsidR="004A760F" w:rsidRPr="004A760F" w:rsidRDefault="004A760F" w:rsidP="004A760F">
      <w:pPr>
        <w:ind w:left="360"/>
        <w:rPr>
          <w:rFonts w:ascii="Calibri" w:hAnsi="Calibri"/>
          <w:sz w:val="22"/>
        </w:rPr>
      </w:pPr>
      <w:r w:rsidRPr="004A760F">
        <w:rPr>
          <w:rFonts w:ascii="Calibri" w:hAnsi="Calibri"/>
          <w:sz w:val="22"/>
        </w:rPr>
        <w:t>NB Notes must be retained in original form for future reference. Handwritten notes that are dated and signed by you are required. Do not type these up.</w:t>
      </w:r>
    </w:p>
    <w:p w14:paraId="13C067DE" w14:textId="77777777" w:rsidR="00A72784" w:rsidRDefault="00A72784" w:rsidP="00883CF3">
      <w:pPr>
        <w:rPr>
          <w:rFonts w:ascii="Calibri" w:hAnsi="Calibri"/>
          <w:sz w:val="22"/>
        </w:rPr>
      </w:pPr>
    </w:p>
    <w:p w14:paraId="3340A4DA" w14:textId="77777777" w:rsidR="00A72784" w:rsidRDefault="00A72784" w:rsidP="00A72784">
      <w:pPr>
        <w:rPr>
          <w:rFonts w:ascii="Calibri" w:hAnsi="Calibri"/>
          <w:b/>
        </w:rPr>
      </w:pPr>
      <w:r>
        <w:rPr>
          <w:rFonts w:ascii="Calibri" w:hAnsi="Calibri"/>
          <w:b/>
        </w:rPr>
        <w:t>School Procedures</w:t>
      </w:r>
    </w:p>
    <w:p w14:paraId="52010EFE" w14:textId="700F7315" w:rsidR="00A72784" w:rsidRDefault="00A72784" w:rsidP="00A72784">
      <w:pPr>
        <w:pStyle w:val="ListParagraph"/>
        <w:numPr>
          <w:ilvl w:val="0"/>
          <w:numId w:val="18"/>
        </w:numPr>
        <w:rPr>
          <w:rFonts w:ascii="Calibri" w:hAnsi="Calibri"/>
          <w:sz w:val="22"/>
        </w:rPr>
      </w:pPr>
      <w:r w:rsidRPr="00A72784">
        <w:rPr>
          <w:rFonts w:ascii="Calibri" w:hAnsi="Calibri"/>
          <w:sz w:val="22"/>
        </w:rPr>
        <w:t xml:space="preserve">Follow the School </w:t>
      </w:r>
      <w:r w:rsidR="00520D56">
        <w:rPr>
          <w:rFonts w:ascii="Calibri" w:hAnsi="Calibri"/>
          <w:sz w:val="22"/>
        </w:rPr>
        <w:t>Policy</w:t>
      </w:r>
      <w:r w:rsidRPr="00A72784">
        <w:rPr>
          <w:rFonts w:ascii="Calibri" w:hAnsi="Calibri"/>
          <w:sz w:val="22"/>
        </w:rPr>
        <w:t xml:space="preserve">. </w:t>
      </w:r>
    </w:p>
    <w:p w14:paraId="0270EFD6" w14:textId="41ADA22F" w:rsidR="00AF46DB" w:rsidRPr="00A72784" w:rsidRDefault="00AF46DB" w:rsidP="00A72784">
      <w:pPr>
        <w:pStyle w:val="ListParagraph"/>
        <w:numPr>
          <w:ilvl w:val="0"/>
          <w:numId w:val="18"/>
        </w:numPr>
        <w:rPr>
          <w:rFonts w:ascii="Calibri" w:hAnsi="Calibri"/>
          <w:sz w:val="22"/>
        </w:rPr>
      </w:pPr>
      <w:r>
        <w:rPr>
          <w:rFonts w:ascii="Calibri" w:hAnsi="Calibri"/>
          <w:sz w:val="22"/>
        </w:rPr>
        <w:t>Observe. Record. Report.</w:t>
      </w:r>
    </w:p>
    <w:p w14:paraId="0DA91146" w14:textId="0716C66D" w:rsidR="00A72784" w:rsidRPr="00A72784" w:rsidRDefault="004A760F" w:rsidP="00A72784">
      <w:pPr>
        <w:pStyle w:val="ListParagraph"/>
        <w:numPr>
          <w:ilvl w:val="0"/>
          <w:numId w:val="18"/>
        </w:numPr>
        <w:rPr>
          <w:rFonts w:ascii="Calibri" w:hAnsi="Calibri"/>
          <w:sz w:val="22"/>
        </w:rPr>
      </w:pPr>
      <w:r w:rsidRPr="00A72784">
        <w:rPr>
          <w:rFonts w:ascii="Calibri" w:hAnsi="Calibri"/>
          <w:sz w:val="22"/>
          <w:szCs w:val="20"/>
          <w:u w:val="single"/>
        </w:rPr>
        <w:t xml:space="preserve">Pass the disclosure/allegation of abuse or concern to the </w:t>
      </w:r>
      <w:r w:rsidR="00C92207">
        <w:rPr>
          <w:rFonts w:ascii="Calibri" w:hAnsi="Calibri"/>
          <w:sz w:val="22"/>
          <w:szCs w:val="20"/>
          <w:u w:val="single"/>
        </w:rPr>
        <w:t>Head Teacher</w:t>
      </w:r>
      <w:r>
        <w:rPr>
          <w:rFonts w:ascii="Calibri" w:hAnsi="Calibri"/>
          <w:sz w:val="22"/>
          <w:szCs w:val="20"/>
          <w:u w:val="single"/>
        </w:rPr>
        <w:t xml:space="preserve"> as</w:t>
      </w:r>
      <w:r w:rsidRPr="00A72784">
        <w:rPr>
          <w:rFonts w:ascii="Calibri" w:hAnsi="Calibri"/>
          <w:sz w:val="22"/>
          <w:szCs w:val="20"/>
          <w:u w:val="single"/>
        </w:rPr>
        <w:t xml:space="preserve"> Child Prote</w:t>
      </w:r>
      <w:r>
        <w:rPr>
          <w:rFonts w:ascii="Calibri" w:hAnsi="Calibri"/>
          <w:sz w:val="22"/>
          <w:szCs w:val="20"/>
          <w:u w:val="single"/>
        </w:rPr>
        <w:t>ction Coordinator without delay;</w:t>
      </w:r>
      <w:r w:rsidRPr="00A72784">
        <w:rPr>
          <w:rFonts w:ascii="Calibri" w:hAnsi="Calibri"/>
          <w:sz w:val="22"/>
          <w:szCs w:val="20"/>
          <w:u w:val="single"/>
        </w:rPr>
        <w:t xml:space="preserve"> </w:t>
      </w:r>
      <w:r>
        <w:rPr>
          <w:rFonts w:ascii="Calibri" w:hAnsi="Calibri"/>
          <w:sz w:val="22"/>
        </w:rPr>
        <w:t xml:space="preserve">If </w:t>
      </w:r>
      <w:r w:rsidR="00A72784" w:rsidRPr="00A72784">
        <w:rPr>
          <w:rFonts w:ascii="Calibri" w:hAnsi="Calibri"/>
          <w:sz w:val="22"/>
        </w:rPr>
        <w:t xml:space="preserve">they are unavailable </w:t>
      </w:r>
      <w:r>
        <w:rPr>
          <w:rFonts w:ascii="Calibri" w:hAnsi="Calibri"/>
          <w:sz w:val="22"/>
        </w:rPr>
        <w:t xml:space="preserve">contact </w:t>
      </w:r>
      <w:r w:rsidR="00A72784" w:rsidRPr="00A72784">
        <w:rPr>
          <w:rFonts w:ascii="Calibri" w:hAnsi="Calibri"/>
          <w:sz w:val="22"/>
        </w:rPr>
        <w:t xml:space="preserve">a senior member of staff. </w:t>
      </w:r>
    </w:p>
    <w:p w14:paraId="15DA0068" w14:textId="185DCC5F" w:rsidR="00FD60AA" w:rsidRPr="000F6385" w:rsidRDefault="00FD60AA" w:rsidP="000F6385">
      <w:pPr>
        <w:pStyle w:val="ListParagraph"/>
        <w:widowControl w:val="0"/>
        <w:autoSpaceDE w:val="0"/>
        <w:autoSpaceDN w:val="0"/>
        <w:adjustRightInd w:val="0"/>
        <w:spacing w:after="120"/>
        <w:rPr>
          <w:rFonts w:ascii="Calibri" w:hAnsi="Calibri"/>
          <w:sz w:val="22"/>
          <w:szCs w:val="20"/>
        </w:rPr>
      </w:pPr>
      <w:r w:rsidRPr="00FD60AA">
        <w:rPr>
          <w:rFonts w:ascii="Calibri" w:hAnsi="Calibri"/>
          <w:sz w:val="22"/>
          <w:szCs w:val="20"/>
        </w:rPr>
        <w:t>1. Y</w:t>
      </w:r>
      <w:r w:rsidR="00FF278D">
        <w:rPr>
          <w:rFonts w:ascii="Calibri" w:hAnsi="Calibri"/>
          <w:sz w:val="22"/>
          <w:szCs w:val="20"/>
        </w:rPr>
        <w:t xml:space="preserve">vonne Gibb 2. Gail Palmarini 3. Principal Teacher at </w:t>
      </w:r>
      <w:r w:rsidR="00FB7E8C">
        <w:rPr>
          <w:rFonts w:ascii="Calibri" w:hAnsi="Calibri"/>
          <w:sz w:val="22"/>
          <w:szCs w:val="20"/>
        </w:rPr>
        <w:t xml:space="preserve">Fintry </w:t>
      </w:r>
      <w:bookmarkStart w:id="1" w:name="_GoBack"/>
      <w:bookmarkEnd w:id="1"/>
      <w:r w:rsidR="00FF278D">
        <w:rPr>
          <w:rFonts w:ascii="Calibri" w:hAnsi="Calibri"/>
          <w:sz w:val="22"/>
          <w:szCs w:val="20"/>
        </w:rPr>
        <w:t>Primary School.</w:t>
      </w:r>
    </w:p>
    <w:p w14:paraId="09BBA29B" w14:textId="77777777" w:rsidR="00A72784" w:rsidRDefault="00A72784" w:rsidP="00A72784">
      <w:pPr>
        <w:rPr>
          <w:rFonts w:ascii="Calibri" w:hAnsi="Calibri"/>
          <w:b/>
        </w:rPr>
      </w:pPr>
      <w:r>
        <w:rPr>
          <w:rFonts w:ascii="Calibri" w:hAnsi="Calibri"/>
          <w:b/>
        </w:rPr>
        <w:t>Relax</w:t>
      </w:r>
    </w:p>
    <w:p w14:paraId="74679369" w14:textId="0C278CD0" w:rsidR="00A72784" w:rsidRDefault="00A72784" w:rsidP="00A72784">
      <w:pPr>
        <w:rPr>
          <w:rFonts w:asciiTheme="minorHAnsi" w:eastAsia="Calibri" w:hAnsiTheme="minorHAnsi" w:cs="Calibri"/>
          <w:b/>
          <w:bCs/>
        </w:rPr>
      </w:pPr>
      <w:r>
        <w:rPr>
          <w:rFonts w:ascii="Calibri" w:hAnsi="Calibri"/>
        </w:rPr>
        <w:t>Get some support for yourself if you need it</w:t>
      </w:r>
      <w:r w:rsidR="004A760F">
        <w:rPr>
          <w:rFonts w:ascii="Calibri" w:hAnsi="Calibri"/>
        </w:rPr>
        <w:t xml:space="preserve"> by speaking to the </w:t>
      </w:r>
      <w:r w:rsidR="00C92207">
        <w:rPr>
          <w:rFonts w:ascii="Calibri" w:hAnsi="Calibri"/>
        </w:rPr>
        <w:t>Head Teacher</w:t>
      </w:r>
      <w:r>
        <w:rPr>
          <w:rFonts w:ascii="Calibri" w:hAnsi="Calibri"/>
        </w:rPr>
        <w:t xml:space="preserve">. </w:t>
      </w:r>
      <w:r>
        <w:rPr>
          <w:rFonts w:ascii="Calibri" w:hAnsi="Calibri"/>
        </w:rPr>
        <w:br/>
      </w:r>
    </w:p>
    <w:p w14:paraId="69FA0032" w14:textId="77777777" w:rsidR="00A72784" w:rsidRDefault="00A72784" w:rsidP="00732E0C">
      <w:pPr>
        <w:rPr>
          <w:rFonts w:asciiTheme="minorHAnsi" w:eastAsia="Calibri" w:hAnsiTheme="minorHAnsi" w:cs="Calibri"/>
          <w:b/>
          <w:bCs/>
        </w:rPr>
      </w:pPr>
    </w:p>
    <w:p w14:paraId="779A46DD" w14:textId="77777777" w:rsidR="009A57C5" w:rsidRDefault="009A57C5" w:rsidP="00B620BE">
      <w:pPr>
        <w:pStyle w:val="Header"/>
        <w:tabs>
          <w:tab w:val="clear" w:pos="4153"/>
          <w:tab w:val="clear" w:pos="8306"/>
        </w:tabs>
        <w:rPr>
          <w:rFonts w:ascii="Calibri" w:hAnsi="Calibri"/>
          <w:sz w:val="22"/>
          <w:szCs w:val="20"/>
          <w:u w:val="single"/>
        </w:rPr>
      </w:pPr>
    </w:p>
    <w:p w14:paraId="0402FEAC" w14:textId="77777777" w:rsidR="000F6385" w:rsidRDefault="000F6385" w:rsidP="002B260F">
      <w:pPr>
        <w:rPr>
          <w:rFonts w:asciiTheme="minorHAnsi" w:eastAsia="Calibri" w:hAnsiTheme="minorHAnsi" w:cs="Calibri"/>
          <w:b/>
          <w:bCs/>
        </w:rPr>
      </w:pPr>
    </w:p>
    <w:p w14:paraId="43CB10B7" w14:textId="37844FE6" w:rsidR="002B260F" w:rsidRDefault="002B260F" w:rsidP="002B260F">
      <w:pPr>
        <w:rPr>
          <w:rFonts w:asciiTheme="minorHAnsi" w:eastAsia="Calibri" w:hAnsiTheme="minorHAnsi" w:cs="Calibri"/>
          <w:b/>
          <w:bCs/>
        </w:rPr>
      </w:pPr>
      <w:r w:rsidRPr="002B260F">
        <w:rPr>
          <w:rFonts w:asciiTheme="minorHAnsi" w:eastAsia="Calibri" w:hAnsiTheme="minorHAnsi" w:cs="Calibri"/>
          <w:b/>
          <w:bCs/>
        </w:rPr>
        <w:t>Responding to Disclosure/Allegation</w:t>
      </w:r>
      <w:r w:rsidR="004530F8">
        <w:rPr>
          <w:rFonts w:asciiTheme="minorHAnsi" w:eastAsia="Calibri" w:hAnsiTheme="minorHAnsi" w:cs="Calibri"/>
          <w:b/>
          <w:bCs/>
        </w:rPr>
        <w:t>s (Child Protection Coordinator</w:t>
      </w:r>
      <w:r w:rsidRPr="002B260F">
        <w:rPr>
          <w:rFonts w:asciiTheme="minorHAnsi" w:eastAsia="Calibri" w:hAnsiTheme="minorHAnsi" w:cs="Calibri"/>
          <w:b/>
          <w:bCs/>
        </w:rPr>
        <w:t>)</w:t>
      </w:r>
    </w:p>
    <w:p w14:paraId="44434986" w14:textId="77777777" w:rsidR="00FD60AA" w:rsidRPr="002B260F" w:rsidRDefault="00FD60AA" w:rsidP="002B260F">
      <w:pPr>
        <w:rPr>
          <w:rFonts w:asciiTheme="minorHAnsi" w:eastAsia="Calibri" w:hAnsiTheme="minorHAnsi" w:cs="Calibri"/>
          <w:b/>
          <w:bCs/>
        </w:rPr>
      </w:pPr>
    </w:p>
    <w:p w14:paraId="604D1A70" w14:textId="1E2445CF"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Open a co</w:t>
      </w:r>
      <w:r>
        <w:rPr>
          <w:rFonts w:ascii="Calibri" w:hAnsi="Calibri"/>
          <w:sz w:val="22"/>
          <w:szCs w:val="20"/>
        </w:rPr>
        <w:t>nfidential C</w:t>
      </w:r>
      <w:r w:rsidRPr="00ED1912">
        <w:rPr>
          <w:rFonts w:ascii="Calibri" w:hAnsi="Calibri"/>
          <w:sz w:val="22"/>
          <w:szCs w:val="20"/>
        </w:rPr>
        <w:t>hild Protection Referral;</w:t>
      </w:r>
    </w:p>
    <w:p w14:paraId="08FC325A" w14:textId="74546E57"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Record the timing of the reported concerns from the staff member;</w:t>
      </w:r>
    </w:p>
    <w:p w14:paraId="2B8AA78D" w14:textId="77777777" w:rsidR="00F054D8" w:rsidRPr="002B260F" w:rsidRDefault="00F054D8" w:rsidP="00F054D8">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Seek the child’s views and always record what they say in their own words;</w:t>
      </w:r>
    </w:p>
    <w:p w14:paraId="4E245D3E" w14:textId="6619F6D0"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Ensure the child is advised of any action taken;</w:t>
      </w:r>
    </w:p>
    <w:p w14:paraId="6419F65A" w14:textId="0D1E8978"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Identify and respond to the child’s immediate needs as sensitively as possible;</w:t>
      </w:r>
    </w:p>
    <w:p w14:paraId="255C566F" w14:textId="628B356E"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Forward this information using referral fo</w:t>
      </w:r>
      <w:r>
        <w:rPr>
          <w:rFonts w:ascii="Calibri" w:hAnsi="Calibri"/>
          <w:sz w:val="22"/>
          <w:szCs w:val="20"/>
        </w:rPr>
        <w:t>rm to Social Work with copies</w:t>
      </w:r>
      <w:r w:rsidRPr="002B260F">
        <w:rPr>
          <w:rFonts w:ascii="Calibri" w:hAnsi="Calibri"/>
          <w:sz w:val="22"/>
          <w:szCs w:val="20"/>
        </w:rPr>
        <w:t>;</w:t>
      </w:r>
    </w:p>
    <w:p w14:paraId="626CA4A8" w14:textId="682A4C5B" w:rsidR="002B260F" w:rsidRP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Store referral form in Child Protection File; and</w:t>
      </w:r>
    </w:p>
    <w:p w14:paraId="1185B813" w14:textId="05545A5D" w:rsidR="00732E0C" w:rsidRPr="002B260F" w:rsidRDefault="00732E0C" w:rsidP="002B260F">
      <w:pPr>
        <w:pStyle w:val="ListParagraph"/>
        <w:widowControl w:val="0"/>
        <w:numPr>
          <w:ilvl w:val="0"/>
          <w:numId w:val="11"/>
        </w:numPr>
        <w:autoSpaceDE w:val="0"/>
        <w:autoSpaceDN w:val="0"/>
        <w:adjustRightInd w:val="0"/>
        <w:rPr>
          <w:sz w:val="22"/>
          <w:szCs w:val="22"/>
          <w:lang w:val="en-US" w:eastAsia="ja-JP"/>
        </w:rPr>
      </w:pPr>
      <w:r w:rsidRPr="002B260F">
        <w:rPr>
          <w:rFonts w:ascii="Calibri" w:hAnsi="Calibri"/>
          <w:sz w:val="22"/>
          <w:szCs w:val="20"/>
        </w:rPr>
        <w:t xml:space="preserve">If the </w:t>
      </w:r>
      <w:r w:rsidR="002B260F">
        <w:rPr>
          <w:rFonts w:ascii="Calibri" w:hAnsi="Calibri"/>
          <w:sz w:val="22"/>
          <w:szCs w:val="20"/>
        </w:rPr>
        <w:t>child</w:t>
      </w:r>
      <w:r w:rsidRPr="002B260F">
        <w:rPr>
          <w:rFonts w:ascii="Calibri" w:hAnsi="Calibri"/>
          <w:sz w:val="22"/>
          <w:szCs w:val="20"/>
        </w:rPr>
        <w:t xml:space="preserve"> is in immediate physical danger or there is evidence of physical or sexual abuse contact appropriate emergency service. </w:t>
      </w:r>
    </w:p>
    <w:p w14:paraId="125742B8" w14:textId="77777777" w:rsidR="0086540E" w:rsidRDefault="0086540E" w:rsidP="0086540E">
      <w:pPr>
        <w:pStyle w:val="ListParagraph"/>
        <w:widowControl w:val="0"/>
        <w:numPr>
          <w:ilvl w:val="1"/>
          <w:numId w:val="6"/>
        </w:numPr>
        <w:tabs>
          <w:tab w:val="num" w:pos="1080"/>
        </w:tabs>
        <w:autoSpaceDE w:val="0"/>
        <w:autoSpaceDN w:val="0"/>
        <w:adjustRightInd w:val="0"/>
        <w:spacing w:after="120"/>
        <w:rPr>
          <w:rFonts w:ascii="Calibri" w:hAnsi="Calibri"/>
          <w:sz w:val="22"/>
          <w:szCs w:val="20"/>
        </w:rPr>
      </w:pPr>
      <w:r w:rsidRPr="00C53C8C">
        <w:rPr>
          <w:rFonts w:ascii="Calibri" w:hAnsi="Calibri"/>
          <w:sz w:val="22"/>
          <w:szCs w:val="20"/>
        </w:rPr>
        <w:t>Emergency Services - Ambulance, Fire, Police, Tel: 999</w:t>
      </w:r>
    </w:p>
    <w:p w14:paraId="51F36281" w14:textId="32185C79" w:rsidR="00732E0C" w:rsidRPr="00C53C8C" w:rsidRDefault="00FB7E8C" w:rsidP="002B260F">
      <w:pPr>
        <w:pStyle w:val="ListParagraph"/>
        <w:widowControl w:val="0"/>
        <w:numPr>
          <w:ilvl w:val="1"/>
          <w:numId w:val="6"/>
        </w:numPr>
        <w:tabs>
          <w:tab w:val="num" w:pos="1080"/>
        </w:tabs>
        <w:autoSpaceDE w:val="0"/>
        <w:autoSpaceDN w:val="0"/>
        <w:adjustRightInd w:val="0"/>
        <w:spacing w:after="120"/>
        <w:rPr>
          <w:rFonts w:ascii="Calibri" w:hAnsi="Calibri"/>
          <w:sz w:val="22"/>
          <w:szCs w:val="20"/>
        </w:rPr>
      </w:pPr>
      <w:hyperlink r:id="rId12" w:history="1">
        <w:r w:rsidR="00732E0C" w:rsidRPr="00C53C8C">
          <w:rPr>
            <w:rFonts w:ascii="Calibri" w:hAnsi="Calibri"/>
            <w:sz w:val="22"/>
            <w:szCs w:val="20"/>
          </w:rPr>
          <w:t xml:space="preserve">Police Scotland </w:t>
        </w:r>
      </w:hyperlink>
      <w:r w:rsidR="00732E0C" w:rsidRPr="00C53C8C">
        <w:rPr>
          <w:rFonts w:ascii="Calibri" w:hAnsi="Calibri"/>
          <w:sz w:val="22"/>
          <w:szCs w:val="20"/>
        </w:rPr>
        <w:t xml:space="preserve">, Tel: </w:t>
      </w:r>
      <w:r w:rsidR="004530F8">
        <w:rPr>
          <w:rFonts w:ascii="Calibri" w:hAnsi="Calibri"/>
          <w:sz w:val="22"/>
          <w:szCs w:val="20"/>
        </w:rPr>
        <w:t>101 Forth and Endrick Ward</w:t>
      </w:r>
    </w:p>
    <w:p w14:paraId="6C2630E7" w14:textId="77777777" w:rsidR="002B260F" w:rsidRDefault="00732E0C" w:rsidP="002B260F">
      <w:pPr>
        <w:pStyle w:val="ListParagraph"/>
        <w:widowControl w:val="0"/>
        <w:numPr>
          <w:ilvl w:val="1"/>
          <w:numId w:val="6"/>
        </w:numPr>
        <w:tabs>
          <w:tab w:val="num" w:pos="1080"/>
        </w:tabs>
        <w:autoSpaceDE w:val="0"/>
        <w:autoSpaceDN w:val="0"/>
        <w:adjustRightInd w:val="0"/>
        <w:spacing w:after="120"/>
        <w:rPr>
          <w:rFonts w:ascii="Calibri" w:hAnsi="Calibri"/>
          <w:sz w:val="22"/>
          <w:szCs w:val="20"/>
        </w:rPr>
      </w:pPr>
      <w:r>
        <w:rPr>
          <w:rFonts w:ascii="Calibri" w:hAnsi="Calibri"/>
          <w:sz w:val="22"/>
          <w:szCs w:val="20"/>
        </w:rPr>
        <w:t xml:space="preserve">The Doctor </w:t>
      </w:r>
      <w:r w:rsidRPr="00C53C8C">
        <w:rPr>
          <w:rFonts w:ascii="Calibri" w:hAnsi="Calibri"/>
          <w:sz w:val="22"/>
          <w:szCs w:val="20"/>
        </w:rPr>
        <w:t xml:space="preserve">http://nhsforthvalley.com/health-services/local-service-finder/, or </w:t>
      </w:r>
      <w:hyperlink r:id="rId13" w:history="1">
        <w:r w:rsidRPr="00C53C8C">
          <w:rPr>
            <w:rFonts w:ascii="Calibri" w:hAnsi="Calibri"/>
            <w:sz w:val="22"/>
            <w:szCs w:val="20"/>
          </w:rPr>
          <w:t>NHS24.com</w:t>
        </w:r>
      </w:hyperlink>
      <w:r>
        <w:rPr>
          <w:rFonts w:ascii="Calibri" w:hAnsi="Calibri"/>
          <w:sz w:val="22"/>
          <w:szCs w:val="20"/>
        </w:rPr>
        <w:t xml:space="preserve">: </w:t>
      </w:r>
    </w:p>
    <w:p w14:paraId="6388A2C4" w14:textId="102F0954" w:rsidR="00732E0C" w:rsidRDefault="00732E0C" w:rsidP="002B260F">
      <w:pPr>
        <w:pStyle w:val="ListParagraph"/>
        <w:widowControl w:val="0"/>
        <w:autoSpaceDE w:val="0"/>
        <w:autoSpaceDN w:val="0"/>
        <w:adjustRightInd w:val="0"/>
        <w:spacing w:after="120"/>
        <w:ind w:left="1440"/>
        <w:rPr>
          <w:rFonts w:ascii="Calibri" w:hAnsi="Calibri"/>
          <w:sz w:val="22"/>
          <w:szCs w:val="20"/>
        </w:rPr>
      </w:pPr>
      <w:r w:rsidRPr="00C53C8C">
        <w:rPr>
          <w:rFonts w:ascii="Calibri" w:hAnsi="Calibri"/>
          <w:sz w:val="22"/>
          <w:szCs w:val="20"/>
        </w:rPr>
        <w:t>Tel: 0845 424 2424</w:t>
      </w:r>
    </w:p>
    <w:p w14:paraId="0BD9246E" w14:textId="77777777" w:rsidR="00732E0C" w:rsidRDefault="00FB7E8C" w:rsidP="002B260F">
      <w:pPr>
        <w:pStyle w:val="ListParagraph"/>
        <w:widowControl w:val="0"/>
        <w:numPr>
          <w:ilvl w:val="1"/>
          <w:numId w:val="6"/>
        </w:numPr>
        <w:tabs>
          <w:tab w:val="num" w:pos="1080"/>
        </w:tabs>
        <w:autoSpaceDE w:val="0"/>
        <w:autoSpaceDN w:val="0"/>
        <w:adjustRightInd w:val="0"/>
        <w:spacing w:after="120"/>
        <w:rPr>
          <w:rFonts w:ascii="Calibri" w:hAnsi="Calibri"/>
          <w:sz w:val="22"/>
          <w:szCs w:val="20"/>
        </w:rPr>
      </w:pPr>
      <w:hyperlink r:id="rId14" w:history="1">
        <w:r w:rsidR="00732E0C" w:rsidRPr="006C1F5F">
          <w:rPr>
            <w:rFonts w:ascii="Calibri" w:hAnsi="Calibri"/>
            <w:sz w:val="22"/>
            <w:szCs w:val="20"/>
          </w:rPr>
          <w:t>Local Health Services and Organisations</w:t>
        </w:r>
      </w:hyperlink>
    </w:p>
    <w:p w14:paraId="16EA32D5" w14:textId="418BE0B9" w:rsidR="00F054D8" w:rsidRPr="002B260F" w:rsidRDefault="00F054D8" w:rsidP="00F054D8">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Support the staff member who raised the concerns by appropriate debriefing and ensuring they are kept informed of decisions made and actions taken;</w:t>
      </w:r>
      <w:r w:rsidR="0086540E">
        <w:rPr>
          <w:rFonts w:ascii="Calibri" w:hAnsi="Calibri"/>
          <w:sz w:val="22"/>
          <w:szCs w:val="20"/>
        </w:rPr>
        <w:t xml:space="preserve"> and</w:t>
      </w:r>
    </w:p>
    <w:p w14:paraId="33F02DA8" w14:textId="07189066" w:rsidR="002B260F" w:rsidRDefault="002B260F" w:rsidP="002B260F">
      <w:pPr>
        <w:pStyle w:val="ListParagraph"/>
        <w:widowControl w:val="0"/>
        <w:numPr>
          <w:ilvl w:val="0"/>
          <w:numId w:val="11"/>
        </w:numPr>
        <w:autoSpaceDE w:val="0"/>
        <w:autoSpaceDN w:val="0"/>
        <w:adjustRightInd w:val="0"/>
        <w:rPr>
          <w:rFonts w:ascii="Calibri" w:hAnsi="Calibri"/>
          <w:sz w:val="22"/>
          <w:szCs w:val="20"/>
        </w:rPr>
      </w:pPr>
      <w:r w:rsidRPr="002B260F">
        <w:rPr>
          <w:rFonts w:ascii="Calibri" w:hAnsi="Calibri"/>
          <w:sz w:val="22"/>
          <w:szCs w:val="20"/>
        </w:rPr>
        <w:t>Provide the child with information about other sources of support e.g. Childline, Social Service</w:t>
      </w:r>
      <w:r w:rsidR="0086540E">
        <w:rPr>
          <w:rFonts w:ascii="Calibri" w:hAnsi="Calibri"/>
          <w:sz w:val="22"/>
          <w:szCs w:val="20"/>
        </w:rPr>
        <w:t>s, the Reporter, as appropriate.</w:t>
      </w:r>
    </w:p>
    <w:p w14:paraId="1B376B5C" w14:textId="77777777" w:rsidR="00804098" w:rsidRDefault="00307163" w:rsidP="00804098">
      <w:pPr>
        <w:pStyle w:val="ListParagraph"/>
        <w:widowControl w:val="0"/>
        <w:numPr>
          <w:ilvl w:val="0"/>
          <w:numId w:val="11"/>
        </w:numPr>
        <w:autoSpaceDE w:val="0"/>
        <w:autoSpaceDN w:val="0"/>
        <w:adjustRightInd w:val="0"/>
        <w:rPr>
          <w:rFonts w:ascii="Calibri" w:hAnsi="Calibri"/>
          <w:sz w:val="22"/>
          <w:szCs w:val="22"/>
        </w:rPr>
      </w:pPr>
      <w:r>
        <w:rPr>
          <w:rFonts w:ascii="Calibri" w:hAnsi="Calibri"/>
          <w:sz w:val="22"/>
          <w:szCs w:val="20"/>
        </w:rPr>
        <w:t>A report should be forwarded to the Head of S</w:t>
      </w:r>
      <w:r w:rsidR="00804098">
        <w:rPr>
          <w:rFonts w:ascii="Calibri" w:hAnsi="Calibri"/>
          <w:sz w:val="22"/>
          <w:szCs w:val="20"/>
        </w:rPr>
        <w:t xml:space="preserve">ervice designated to the school </w:t>
      </w:r>
      <w:r w:rsidR="00804098" w:rsidRPr="00CB37DB">
        <w:rPr>
          <w:rFonts w:ascii="Calibri" w:hAnsi="Calibri"/>
          <w:sz w:val="22"/>
          <w:szCs w:val="22"/>
        </w:rPr>
        <w:t xml:space="preserve">as instructed in Standard </w:t>
      </w:r>
      <w:r w:rsidR="00804098">
        <w:rPr>
          <w:rFonts w:ascii="Calibri" w:hAnsi="Calibri"/>
          <w:sz w:val="22"/>
          <w:szCs w:val="22"/>
        </w:rPr>
        <w:t>Circular</w:t>
      </w:r>
    </w:p>
    <w:p w14:paraId="0933B8F2" w14:textId="77777777" w:rsidR="00804098" w:rsidRDefault="00804098" w:rsidP="00804098">
      <w:pPr>
        <w:widowControl w:val="0"/>
        <w:autoSpaceDE w:val="0"/>
        <w:autoSpaceDN w:val="0"/>
        <w:adjustRightInd w:val="0"/>
        <w:rPr>
          <w:rFonts w:asciiTheme="minorHAnsi" w:eastAsia="Calibri" w:hAnsiTheme="minorHAnsi" w:cs="Calibri"/>
          <w:b/>
          <w:bCs/>
        </w:rPr>
      </w:pPr>
    </w:p>
    <w:p w14:paraId="6C08E2FA" w14:textId="7242D6B4" w:rsidR="00804098" w:rsidRDefault="00804098" w:rsidP="00804098">
      <w:pPr>
        <w:widowControl w:val="0"/>
        <w:autoSpaceDE w:val="0"/>
        <w:autoSpaceDN w:val="0"/>
        <w:adjustRightInd w:val="0"/>
        <w:rPr>
          <w:rFonts w:ascii="Calibri" w:hAnsi="Calibri"/>
          <w:sz w:val="22"/>
          <w:szCs w:val="22"/>
        </w:rPr>
      </w:pPr>
      <w:r w:rsidRPr="002B260F">
        <w:rPr>
          <w:rFonts w:asciiTheme="minorHAnsi" w:eastAsia="Calibri" w:hAnsiTheme="minorHAnsi" w:cs="Calibri"/>
          <w:b/>
          <w:bCs/>
        </w:rPr>
        <w:t>Responding to Disclosure/Allegation</w:t>
      </w:r>
      <w:r>
        <w:rPr>
          <w:rFonts w:asciiTheme="minorHAnsi" w:eastAsia="Calibri" w:hAnsiTheme="minorHAnsi" w:cs="Calibri"/>
          <w:b/>
          <w:bCs/>
        </w:rPr>
        <w:t>s which involves a member of staff</w:t>
      </w:r>
    </w:p>
    <w:p w14:paraId="738756CD" w14:textId="77777777" w:rsidR="00804098" w:rsidRPr="00804098" w:rsidRDefault="00804098" w:rsidP="00804098">
      <w:pPr>
        <w:widowControl w:val="0"/>
        <w:autoSpaceDE w:val="0"/>
        <w:autoSpaceDN w:val="0"/>
        <w:adjustRightInd w:val="0"/>
        <w:rPr>
          <w:rFonts w:ascii="Calibri" w:hAnsi="Calibri"/>
          <w:sz w:val="22"/>
          <w:szCs w:val="22"/>
        </w:rPr>
      </w:pPr>
    </w:p>
    <w:p w14:paraId="29CAC3D5" w14:textId="7236C1A8" w:rsidR="00804098" w:rsidRPr="004A7158" w:rsidRDefault="00804098" w:rsidP="00804098">
      <w:pPr>
        <w:pStyle w:val="ListParagraph"/>
        <w:widowControl w:val="0"/>
        <w:numPr>
          <w:ilvl w:val="0"/>
          <w:numId w:val="11"/>
        </w:numPr>
        <w:autoSpaceDE w:val="0"/>
        <w:autoSpaceDN w:val="0"/>
        <w:adjustRightInd w:val="0"/>
        <w:rPr>
          <w:rFonts w:ascii="Calibri" w:hAnsi="Calibri"/>
          <w:sz w:val="22"/>
          <w:szCs w:val="20"/>
        </w:rPr>
      </w:pPr>
      <w:r w:rsidRPr="004A7158">
        <w:rPr>
          <w:rFonts w:ascii="Calibri" w:hAnsi="Calibri"/>
          <w:sz w:val="22"/>
          <w:szCs w:val="20"/>
        </w:rPr>
        <w:t xml:space="preserve">Where there is an </w:t>
      </w:r>
      <w:r w:rsidR="00747B17" w:rsidRPr="004A7158">
        <w:rPr>
          <w:rFonts w:ascii="Calibri" w:hAnsi="Calibri"/>
          <w:sz w:val="22"/>
          <w:szCs w:val="20"/>
        </w:rPr>
        <w:t>allegation, which</w:t>
      </w:r>
      <w:r w:rsidR="004A7158" w:rsidRPr="004A7158">
        <w:rPr>
          <w:rFonts w:ascii="Calibri" w:hAnsi="Calibri"/>
          <w:sz w:val="22"/>
          <w:szCs w:val="20"/>
        </w:rPr>
        <w:t xml:space="preserve"> involves a member of staff, </w:t>
      </w:r>
      <w:r w:rsidRPr="004A7158">
        <w:rPr>
          <w:rFonts w:ascii="Calibri" w:hAnsi="Calibri"/>
          <w:sz w:val="22"/>
          <w:szCs w:val="20"/>
        </w:rPr>
        <w:t>other than the Head of Establishment, the referral should be made in normal way.  The head of establishment should consider in conjunction with authority personnel whether there is a need to remove the member of staff from access to children or to suspend the member of staff.</w:t>
      </w:r>
    </w:p>
    <w:p w14:paraId="62C78A88" w14:textId="77777777" w:rsidR="00804098" w:rsidRPr="007A4F0C" w:rsidRDefault="00804098" w:rsidP="00804098">
      <w:pPr>
        <w:rPr>
          <w:rFonts w:ascii="Arial" w:hAnsi="Arial" w:cs="Arial"/>
        </w:rPr>
      </w:pPr>
    </w:p>
    <w:p w14:paraId="1C1A808A" w14:textId="77777777" w:rsidR="00804098" w:rsidRPr="004A7158" w:rsidRDefault="00804098" w:rsidP="004A7158">
      <w:pPr>
        <w:pStyle w:val="ListParagraph"/>
        <w:widowControl w:val="0"/>
        <w:numPr>
          <w:ilvl w:val="0"/>
          <w:numId w:val="11"/>
        </w:numPr>
        <w:autoSpaceDE w:val="0"/>
        <w:autoSpaceDN w:val="0"/>
        <w:adjustRightInd w:val="0"/>
        <w:rPr>
          <w:rFonts w:ascii="Calibri" w:hAnsi="Calibri"/>
          <w:sz w:val="22"/>
          <w:szCs w:val="20"/>
        </w:rPr>
      </w:pPr>
      <w:r w:rsidRPr="004A7158">
        <w:rPr>
          <w:rFonts w:ascii="Calibri" w:hAnsi="Calibri"/>
          <w:sz w:val="22"/>
          <w:szCs w:val="20"/>
        </w:rPr>
        <w:t>Where an allegation involves the Head of Establishment, the member of staff making the referral should contact: Service Manager Access Services 01786 443253.</w:t>
      </w:r>
    </w:p>
    <w:p w14:paraId="7C6EB082" w14:textId="77777777" w:rsidR="00804098" w:rsidRPr="00804098" w:rsidRDefault="00804098" w:rsidP="004A7158">
      <w:pPr>
        <w:pStyle w:val="ListParagraph"/>
        <w:widowControl w:val="0"/>
        <w:autoSpaceDE w:val="0"/>
        <w:autoSpaceDN w:val="0"/>
        <w:adjustRightInd w:val="0"/>
        <w:rPr>
          <w:rFonts w:ascii="Calibri" w:hAnsi="Calibri"/>
          <w:sz w:val="22"/>
          <w:szCs w:val="22"/>
        </w:rPr>
      </w:pPr>
    </w:p>
    <w:p w14:paraId="3733E01A" w14:textId="77777777" w:rsidR="008E7FF9" w:rsidRDefault="008E7FF9" w:rsidP="008E7FF9">
      <w:pPr>
        <w:widowControl w:val="0"/>
        <w:autoSpaceDE w:val="0"/>
        <w:autoSpaceDN w:val="0"/>
        <w:adjustRightInd w:val="0"/>
        <w:rPr>
          <w:rFonts w:ascii="Calibri" w:hAnsi="Calibri"/>
          <w:sz w:val="22"/>
          <w:szCs w:val="20"/>
        </w:rPr>
      </w:pPr>
    </w:p>
    <w:p w14:paraId="53EA4F08" w14:textId="77777777" w:rsidR="004A7158" w:rsidRPr="004A7158" w:rsidRDefault="004A7158" w:rsidP="004A7158">
      <w:pPr>
        <w:widowControl w:val="0"/>
        <w:autoSpaceDE w:val="0"/>
        <w:autoSpaceDN w:val="0"/>
        <w:adjustRightInd w:val="0"/>
        <w:rPr>
          <w:rFonts w:asciiTheme="minorHAnsi" w:eastAsia="Calibri" w:hAnsiTheme="minorHAnsi" w:cs="Calibri"/>
          <w:b/>
          <w:bCs/>
        </w:rPr>
      </w:pPr>
      <w:r w:rsidRPr="004A7158">
        <w:rPr>
          <w:rFonts w:asciiTheme="minorHAnsi" w:eastAsia="Calibri" w:hAnsiTheme="minorHAnsi" w:cs="Calibri"/>
          <w:b/>
          <w:bCs/>
        </w:rPr>
        <w:t>Recording and Reporting</w:t>
      </w:r>
    </w:p>
    <w:p w14:paraId="6A1E6D5E" w14:textId="77777777" w:rsidR="004A7158" w:rsidRDefault="004A7158" w:rsidP="004A7158">
      <w:pPr>
        <w:widowControl w:val="0"/>
        <w:autoSpaceDE w:val="0"/>
        <w:autoSpaceDN w:val="0"/>
        <w:adjustRightInd w:val="0"/>
        <w:rPr>
          <w:rFonts w:asciiTheme="minorHAnsi" w:eastAsia="Calibri" w:hAnsiTheme="minorHAnsi" w:cs="Calibri"/>
          <w:b/>
          <w:bCs/>
        </w:rPr>
      </w:pPr>
    </w:p>
    <w:p w14:paraId="5EE6BC4C" w14:textId="77777777" w:rsidR="004A7158" w:rsidRPr="00616726" w:rsidRDefault="004A7158" w:rsidP="00616726">
      <w:pPr>
        <w:rPr>
          <w:rFonts w:ascii="Calibri" w:hAnsi="Calibri"/>
          <w:sz w:val="22"/>
          <w:szCs w:val="20"/>
          <w:u w:val="single"/>
        </w:rPr>
      </w:pPr>
      <w:r w:rsidRPr="00616726">
        <w:rPr>
          <w:rFonts w:ascii="Calibri" w:hAnsi="Calibri"/>
          <w:sz w:val="22"/>
          <w:szCs w:val="20"/>
          <w:u w:val="single"/>
        </w:rPr>
        <w:t>Teaching Staff</w:t>
      </w:r>
    </w:p>
    <w:p w14:paraId="54D29A02" w14:textId="111E3FBD" w:rsidR="004A7158" w:rsidRPr="004A7158" w:rsidRDefault="004A760F" w:rsidP="004A7158">
      <w:pPr>
        <w:rPr>
          <w:rFonts w:ascii="Calibri" w:hAnsi="Calibri"/>
          <w:sz w:val="22"/>
          <w:szCs w:val="20"/>
        </w:rPr>
      </w:pPr>
      <w:r>
        <w:rPr>
          <w:rFonts w:ascii="Calibri" w:hAnsi="Calibri"/>
          <w:sz w:val="22"/>
          <w:szCs w:val="20"/>
        </w:rPr>
        <w:t xml:space="preserve">Staff should note Health &amp; Wellbeing concerns in Pastoral Notes in SEEMIS.  </w:t>
      </w:r>
      <w:r w:rsidR="004A7158" w:rsidRPr="004A7158">
        <w:rPr>
          <w:rFonts w:ascii="Calibri" w:hAnsi="Calibri"/>
          <w:sz w:val="22"/>
          <w:szCs w:val="20"/>
        </w:rPr>
        <w:t xml:space="preserve">This may include attendance, </w:t>
      </w:r>
      <w:r w:rsidR="00747B17" w:rsidRPr="004A7158">
        <w:rPr>
          <w:rFonts w:ascii="Calibri" w:hAnsi="Calibri"/>
          <w:sz w:val="22"/>
          <w:szCs w:val="20"/>
        </w:rPr>
        <w:t>late coming</w:t>
      </w:r>
      <w:r w:rsidR="004A7158" w:rsidRPr="004A7158">
        <w:rPr>
          <w:rFonts w:ascii="Calibri" w:hAnsi="Calibri"/>
          <w:sz w:val="22"/>
          <w:szCs w:val="20"/>
        </w:rPr>
        <w:t xml:space="preserve">, </w:t>
      </w:r>
      <w:r w:rsidR="004A7158">
        <w:rPr>
          <w:rFonts w:ascii="Calibri" w:hAnsi="Calibri"/>
          <w:sz w:val="22"/>
          <w:szCs w:val="20"/>
        </w:rPr>
        <w:t xml:space="preserve">birth of a sibling, </w:t>
      </w:r>
      <w:r w:rsidR="004A7158" w:rsidRPr="004A7158">
        <w:rPr>
          <w:rFonts w:ascii="Calibri" w:hAnsi="Calibri"/>
          <w:sz w:val="22"/>
          <w:szCs w:val="20"/>
        </w:rPr>
        <w:t>bereavement, incident from home, change in behaviour. Teachers should note and date any</w:t>
      </w:r>
      <w:r>
        <w:rPr>
          <w:rFonts w:ascii="Calibri" w:hAnsi="Calibri"/>
          <w:sz w:val="22"/>
          <w:szCs w:val="20"/>
        </w:rPr>
        <w:t xml:space="preserve"> concerns and on a weekly basis (Friday) share with the</w:t>
      </w:r>
      <w:r w:rsidR="00C82AA8">
        <w:rPr>
          <w:rFonts w:ascii="Calibri" w:hAnsi="Calibri"/>
          <w:sz w:val="22"/>
          <w:szCs w:val="20"/>
        </w:rPr>
        <w:t xml:space="preserve"> </w:t>
      </w:r>
      <w:r w:rsidR="00C92207">
        <w:rPr>
          <w:rFonts w:ascii="Calibri" w:hAnsi="Calibri"/>
          <w:sz w:val="22"/>
          <w:szCs w:val="20"/>
        </w:rPr>
        <w:t>Head Teacher</w:t>
      </w:r>
      <w:r>
        <w:rPr>
          <w:rFonts w:ascii="Calibri" w:hAnsi="Calibri"/>
          <w:sz w:val="22"/>
          <w:szCs w:val="20"/>
        </w:rPr>
        <w:t xml:space="preserve">. </w:t>
      </w:r>
      <w:r w:rsidR="00C82AA8">
        <w:rPr>
          <w:rFonts w:ascii="Calibri" w:hAnsi="Calibri"/>
          <w:sz w:val="22"/>
          <w:szCs w:val="20"/>
        </w:rPr>
        <w:t xml:space="preserve"> </w:t>
      </w:r>
      <w:r>
        <w:rPr>
          <w:rFonts w:ascii="Calibri" w:hAnsi="Calibri"/>
          <w:sz w:val="22"/>
          <w:szCs w:val="20"/>
        </w:rPr>
        <w:t>If</w:t>
      </w:r>
      <w:r w:rsidR="004A7158" w:rsidRPr="004A7158">
        <w:rPr>
          <w:rFonts w:ascii="Calibri" w:hAnsi="Calibri"/>
          <w:sz w:val="22"/>
          <w:szCs w:val="20"/>
        </w:rPr>
        <w:t xml:space="preserve"> </w:t>
      </w:r>
      <w:r w:rsidR="00747B17" w:rsidRPr="004A7158">
        <w:rPr>
          <w:rFonts w:ascii="Calibri" w:hAnsi="Calibri"/>
          <w:sz w:val="22"/>
          <w:szCs w:val="20"/>
        </w:rPr>
        <w:t>a concern relate to Child Protection or is</w:t>
      </w:r>
      <w:r w:rsidR="00A40BBD">
        <w:rPr>
          <w:rFonts w:ascii="Calibri" w:hAnsi="Calibri"/>
          <w:sz w:val="22"/>
          <w:szCs w:val="20"/>
        </w:rPr>
        <w:t xml:space="preserve"> a significant Event the</w:t>
      </w:r>
      <w:r>
        <w:rPr>
          <w:rFonts w:ascii="Calibri" w:hAnsi="Calibri"/>
          <w:sz w:val="22"/>
          <w:szCs w:val="20"/>
        </w:rPr>
        <w:t>n</w:t>
      </w:r>
      <w:r w:rsidR="00C82AA8">
        <w:rPr>
          <w:rFonts w:ascii="Calibri" w:hAnsi="Calibri"/>
          <w:sz w:val="22"/>
          <w:szCs w:val="20"/>
        </w:rPr>
        <w:t xml:space="preserve"> t</w:t>
      </w:r>
      <w:r w:rsidR="00A40BBD">
        <w:rPr>
          <w:rFonts w:ascii="Calibri" w:hAnsi="Calibri"/>
          <w:sz w:val="22"/>
          <w:szCs w:val="20"/>
        </w:rPr>
        <w:t xml:space="preserve">he </w:t>
      </w:r>
      <w:r w:rsidR="00C92207">
        <w:rPr>
          <w:rFonts w:ascii="Calibri" w:hAnsi="Calibri"/>
          <w:sz w:val="22"/>
          <w:szCs w:val="20"/>
        </w:rPr>
        <w:t>Head Teacher</w:t>
      </w:r>
      <w:r w:rsidR="004A7158" w:rsidRPr="004A7158">
        <w:rPr>
          <w:rFonts w:ascii="Calibri" w:hAnsi="Calibri"/>
          <w:sz w:val="22"/>
          <w:szCs w:val="20"/>
        </w:rPr>
        <w:t xml:space="preserve"> will update the child’s Significant Events Chronology. </w:t>
      </w:r>
    </w:p>
    <w:p w14:paraId="78AC37B5" w14:textId="77777777" w:rsidR="004A760F" w:rsidRDefault="004A760F" w:rsidP="004A7158">
      <w:pPr>
        <w:rPr>
          <w:rFonts w:ascii="Calibri" w:hAnsi="Calibri"/>
          <w:sz w:val="22"/>
          <w:szCs w:val="20"/>
        </w:rPr>
      </w:pPr>
    </w:p>
    <w:p w14:paraId="2E6B15DF" w14:textId="77777777" w:rsidR="004A7158" w:rsidRPr="00A40BBD" w:rsidRDefault="004A7158" w:rsidP="004A7158">
      <w:pPr>
        <w:rPr>
          <w:rFonts w:ascii="Calibri" w:hAnsi="Calibri"/>
          <w:b/>
          <w:sz w:val="22"/>
          <w:szCs w:val="20"/>
        </w:rPr>
      </w:pPr>
      <w:r w:rsidRPr="00A40BBD">
        <w:rPr>
          <w:rFonts w:ascii="Calibri" w:hAnsi="Calibri"/>
          <w:b/>
          <w:sz w:val="22"/>
          <w:szCs w:val="20"/>
        </w:rPr>
        <w:t>Please note that events of a serious nature should be reported immediately.</w:t>
      </w:r>
    </w:p>
    <w:p w14:paraId="5176F768" w14:textId="77777777" w:rsidR="00616726" w:rsidRDefault="00616726" w:rsidP="00616726">
      <w:pPr>
        <w:rPr>
          <w:rFonts w:ascii="Calibri" w:hAnsi="Calibri"/>
          <w:sz w:val="22"/>
          <w:szCs w:val="20"/>
          <w:u w:val="single"/>
        </w:rPr>
      </w:pPr>
    </w:p>
    <w:p w14:paraId="44F04AEB" w14:textId="77777777" w:rsidR="00616726" w:rsidRPr="00186243" w:rsidRDefault="00616726" w:rsidP="00616726">
      <w:pPr>
        <w:rPr>
          <w:rFonts w:ascii="Comic Sans MS" w:hAnsi="Comic Sans MS"/>
          <w:sz w:val="16"/>
          <w:szCs w:val="16"/>
        </w:rPr>
      </w:pPr>
      <w:r w:rsidRPr="00186243">
        <w:rPr>
          <w:rFonts w:ascii="Calibri" w:hAnsi="Calibri"/>
          <w:sz w:val="22"/>
          <w:szCs w:val="20"/>
          <w:u w:val="single"/>
        </w:rPr>
        <w:t>Support for Learning Assistants</w:t>
      </w:r>
    </w:p>
    <w:p w14:paraId="0055FFA9" w14:textId="77777777" w:rsidR="004A7158" w:rsidRPr="00C82AA8" w:rsidRDefault="004A7158" w:rsidP="004A7158">
      <w:pPr>
        <w:rPr>
          <w:rFonts w:ascii="Calibri" w:hAnsi="Calibri"/>
          <w:sz w:val="22"/>
          <w:szCs w:val="20"/>
        </w:rPr>
      </w:pPr>
      <w:r w:rsidRPr="00C82AA8">
        <w:rPr>
          <w:rFonts w:ascii="Calibri" w:hAnsi="Calibri"/>
          <w:sz w:val="22"/>
          <w:szCs w:val="20"/>
        </w:rPr>
        <w:t>Support Staff should inform Class Teachers of any incidents they feel should be recorded in the HWB Jotter.</w:t>
      </w:r>
    </w:p>
    <w:p w14:paraId="7E3DB721" w14:textId="77777777" w:rsidR="004A7158" w:rsidRDefault="004A7158" w:rsidP="004A7158"/>
    <w:p w14:paraId="20A76ACC" w14:textId="57A0E40E" w:rsidR="004A7158" w:rsidRPr="00616726" w:rsidRDefault="00C92207" w:rsidP="00616726">
      <w:pPr>
        <w:rPr>
          <w:rFonts w:ascii="Calibri" w:hAnsi="Calibri"/>
          <w:sz w:val="22"/>
          <w:szCs w:val="20"/>
          <w:u w:val="single"/>
        </w:rPr>
      </w:pPr>
      <w:r>
        <w:rPr>
          <w:rFonts w:ascii="Calibri" w:hAnsi="Calibri"/>
          <w:sz w:val="22"/>
          <w:szCs w:val="20"/>
          <w:u w:val="single"/>
        </w:rPr>
        <w:t>Head Teacher</w:t>
      </w:r>
    </w:p>
    <w:p w14:paraId="51B8D512" w14:textId="5C9B1C74" w:rsidR="004A7158" w:rsidRPr="00C82AA8" w:rsidRDefault="004A7158" w:rsidP="004A7158">
      <w:pPr>
        <w:rPr>
          <w:rFonts w:ascii="Calibri" w:hAnsi="Calibri"/>
          <w:sz w:val="22"/>
          <w:szCs w:val="20"/>
        </w:rPr>
      </w:pPr>
      <w:r w:rsidRPr="00C82AA8">
        <w:rPr>
          <w:rFonts w:ascii="Calibri" w:hAnsi="Calibri"/>
          <w:sz w:val="22"/>
          <w:szCs w:val="20"/>
        </w:rPr>
        <w:t xml:space="preserve">The </w:t>
      </w:r>
      <w:r w:rsidR="00C92207">
        <w:rPr>
          <w:rFonts w:ascii="Calibri" w:hAnsi="Calibri"/>
          <w:sz w:val="22"/>
          <w:szCs w:val="20"/>
        </w:rPr>
        <w:t>Head Teacher</w:t>
      </w:r>
      <w:r w:rsidRPr="00C82AA8">
        <w:rPr>
          <w:rFonts w:ascii="Calibri" w:hAnsi="Calibri"/>
          <w:sz w:val="22"/>
          <w:szCs w:val="20"/>
        </w:rPr>
        <w:t xml:space="preserve"> will record all significant events on the child’s chronology sheet.  She will also report to all involved agencies as required.</w:t>
      </w:r>
    </w:p>
    <w:p w14:paraId="3AD2FFE3" w14:textId="77777777" w:rsidR="004A7158" w:rsidRDefault="004A7158" w:rsidP="004A7158"/>
    <w:p w14:paraId="27540894" w14:textId="77777777" w:rsidR="004A7158" w:rsidRDefault="004A7158" w:rsidP="00616726"/>
    <w:p w14:paraId="357EB095" w14:textId="77777777" w:rsidR="00A40BBD" w:rsidRDefault="00A40BBD" w:rsidP="00616726"/>
    <w:p w14:paraId="76BDDC11" w14:textId="77777777" w:rsidR="00FF278D" w:rsidRDefault="00FF278D" w:rsidP="00616726"/>
    <w:p w14:paraId="5B1A1FD2" w14:textId="19F9D762" w:rsidR="000248D8" w:rsidRPr="00616726" w:rsidRDefault="000248D8" w:rsidP="00543791">
      <w:r w:rsidRPr="004A4887">
        <w:rPr>
          <w:rFonts w:ascii="Calibri" w:hAnsi="Calibri"/>
          <w:b/>
          <w:szCs w:val="20"/>
        </w:rPr>
        <w:t>Management, Leadership and Quality Assurance</w:t>
      </w:r>
      <w:r w:rsidRPr="009240E4">
        <w:rPr>
          <w:rFonts w:ascii="Comic Sans MS" w:hAnsi="Comic Sans MS"/>
          <w:b/>
          <w:szCs w:val="20"/>
        </w:rPr>
        <w:t xml:space="preserve">  </w:t>
      </w:r>
    </w:p>
    <w:p w14:paraId="283B23B2" w14:textId="3F14634E" w:rsidR="00083EEC" w:rsidRPr="00356501" w:rsidRDefault="000248D8" w:rsidP="00356501">
      <w:pPr>
        <w:widowControl w:val="0"/>
        <w:tabs>
          <w:tab w:val="left" w:pos="220"/>
          <w:tab w:val="left" w:pos="720"/>
        </w:tabs>
        <w:autoSpaceDE w:val="0"/>
        <w:autoSpaceDN w:val="0"/>
        <w:adjustRightInd w:val="0"/>
        <w:spacing w:after="320"/>
        <w:rPr>
          <w:rFonts w:ascii="Calibri" w:hAnsi="Calibri"/>
          <w:sz w:val="22"/>
          <w:szCs w:val="20"/>
        </w:rPr>
      </w:pPr>
      <w:r w:rsidRPr="003A06B3">
        <w:rPr>
          <w:rFonts w:ascii="Calibri" w:hAnsi="Calibri"/>
          <w:sz w:val="22"/>
          <w:szCs w:val="22"/>
        </w:rPr>
        <w:t>Sch</w:t>
      </w:r>
      <w:r w:rsidR="00C37895">
        <w:rPr>
          <w:rFonts w:ascii="Calibri" w:hAnsi="Calibri"/>
          <w:sz w:val="22"/>
          <w:szCs w:val="22"/>
        </w:rPr>
        <w:t xml:space="preserve">ool aims are shared with staff </w:t>
      </w:r>
      <w:r>
        <w:rPr>
          <w:rFonts w:ascii="Calibri" w:hAnsi="Calibri"/>
          <w:sz w:val="22"/>
          <w:szCs w:val="22"/>
        </w:rPr>
        <w:t xml:space="preserve">through the </w:t>
      </w:r>
      <w:r w:rsidR="0086540E">
        <w:rPr>
          <w:rFonts w:ascii="Calibri" w:hAnsi="Calibri"/>
          <w:sz w:val="22"/>
          <w:szCs w:val="22"/>
        </w:rPr>
        <w:t>Child</w:t>
      </w:r>
      <w:r w:rsidR="00C37895">
        <w:rPr>
          <w:rFonts w:ascii="Calibri" w:hAnsi="Calibri"/>
          <w:sz w:val="22"/>
          <w:szCs w:val="22"/>
        </w:rPr>
        <w:t xml:space="preserve"> Protection</w:t>
      </w:r>
      <w:r>
        <w:rPr>
          <w:rFonts w:ascii="Calibri" w:hAnsi="Calibri"/>
          <w:sz w:val="22"/>
          <w:szCs w:val="22"/>
        </w:rPr>
        <w:t xml:space="preserve"> Policy</w:t>
      </w:r>
      <w:r w:rsidR="00165ADA">
        <w:rPr>
          <w:rFonts w:ascii="Calibri" w:hAnsi="Calibri"/>
          <w:sz w:val="22"/>
          <w:szCs w:val="22"/>
        </w:rPr>
        <w:t xml:space="preserve">. </w:t>
      </w:r>
      <w:r w:rsidRPr="004A4887">
        <w:rPr>
          <w:rFonts w:ascii="Calibri" w:hAnsi="Calibri"/>
          <w:sz w:val="22"/>
          <w:szCs w:val="20"/>
        </w:rPr>
        <w:t xml:space="preserve">Self-evaluation of the quality of </w:t>
      </w:r>
      <w:r w:rsidR="00165ADA" w:rsidRPr="00543791">
        <w:rPr>
          <w:rFonts w:ascii="Calibri" w:hAnsi="Calibri"/>
          <w:sz w:val="22"/>
          <w:szCs w:val="20"/>
        </w:rPr>
        <w:t xml:space="preserve">the learning </w:t>
      </w:r>
      <w:r w:rsidR="00165ADA" w:rsidRPr="00616726">
        <w:rPr>
          <w:rFonts w:ascii="Calibri" w:hAnsi="Calibri"/>
          <w:sz w:val="22"/>
          <w:szCs w:val="22"/>
        </w:rPr>
        <w:t>environment</w:t>
      </w:r>
      <w:r w:rsidRPr="00616726">
        <w:rPr>
          <w:rFonts w:ascii="Calibri" w:hAnsi="Calibri"/>
          <w:sz w:val="22"/>
          <w:szCs w:val="22"/>
        </w:rPr>
        <w:t xml:space="preserve"> is the responsibility of all staff and the Senior Management Team. Quality indicators descr</w:t>
      </w:r>
      <w:r w:rsidR="0096318E" w:rsidRPr="00616726">
        <w:rPr>
          <w:rFonts w:ascii="Calibri" w:hAnsi="Calibri"/>
          <w:sz w:val="22"/>
          <w:szCs w:val="22"/>
        </w:rPr>
        <w:t xml:space="preserve">ibed in ‘How Good is </w:t>
      </w:r>
      <w:r w:rsidR="0086540E" w:rsidRPr="00616726">
        <w:rPr>
          <w:rFonts w:ascii="Calibri" w:hAnsi="Calibri"/>
          <w:sz w:val="22"/>
          <w:szCs w:val="22"/>
        </w:rPr>
        <w:t xml:space="preserve">School’ and </w:t>
      </w:r>
      <w:r w:rsidR="0096318E" w:rsidRPr="00356501">
        <w:rPr>
          <w:rFonts w:ascii="Calibri" w:hAnsi="Calibri"/>
          <w:sz w:val="22"/>
          <w:szCs w:val="22"/>
        </w:rPr>
        <w:t xml:space="preserve">Our </w:t>
      </w:r>
      <w:r w:rsidR="00C37895" w:rsidRPr="00356501">
        <w:rPr>
          <w:rFonts w:ascii="Calibri" w:hAnsi="Calibri"/>
          <w:sz w:val="22"/>
          <w:szCs w:val="22"/>
        </w:rPr>
        <w:t xml:space="preserve">Early Learning and Childcare </w:t>
      </w:r>
      <w:r w:rsidR="0096318E" w:rsidRPr="00356501">
        <w:rPr>
          <w:rFonts w:ascii="Calibri" w:hAnsi="Calibri"/>
          <w:sz w:val="22"/>
          <w:szCs w:val="22"/>
        </w:rPr>
        <w:t>Sch</w:t>
      </w:r>
      <w:r w:rsidR="00543791" w:rsidRPr="00356501">
        <w:rPr>
          <w:rFonts w:ascii="Calibri" w:hAnsi="Calibri"/>
          <w:sz w:val="22"/>
          <w:szCs w:val="22"/>
        </w:rPr>
        <w:t>ool</w:t>
      </w:r>
      <w:r w:rsidRPr="00356501">
        <w:rPr>
          <w:rFonts w:ascii="Calibri" w:hAnsi="Calibri"/>
          <w:sz w:val="22"/>
          <w:szCs w:val="22"/>
        </w:rPr>
        <w:t>’ will be used to evaluate the on-goi</w:t>
      </w:r>
      <w:r w:rsidR="0096318E" w:rsidRPr="00356501">
        <w:rPr>
          <w:rFonts w:ascii="Calibri" w:hAnsi="Calibri"/>
          <w:sz w:val="22"/>
          <w:szCs w:val="22"/>
        </w:rPr>
        <w:t>ng effectiveness of this policy</w:t>
      </w:r>
      <w:r w:rsidR="0027584A" w:rsidRPr="00356501">
        <w:rPr>
          <w:rFonts w:ascii="Calibri" w:hAnsi="Calibri"/>
          <w:sz w:val="22"/>
          <w:szCs w:val="22"/>
        </w:rPr>
        <w:t>.</w:t>
      </w:r>
      <w:r w:rsidR="00356501">
        <w:rPr>
          <w:rFonts w:ascii="Calibri" w:hAnsi="Calibri"/>
          <w:sz w:val="22"/>
          <w:szCs w:val="22"/>
        </w:rPr>
        <w:t xml:space="preserve"> </w:t>
      </w:r>
      <w:r w:rsidR="00083EEC" w:rsidRPr="00356501">
        <w:rPr>
          <w:rFonts w:ascii="Calibri" w:hAnsi="Calibri"/>
          <w:sz w:val="22"/>
          <w:szCs w:val="22"/>
        </w:rPr>
        <w:t xml:space="preserve">The school policy aims to provide </w:t>
      </w:r>
      <w:r w:rsidR="00083EEC" w:rsidRPr="00616726">
        <w:rPr>
          <w:rFonts w:ascii="Calibri" w:hAnsi="Calibri"/>
          <w:sz w:val="22"/>
          <w:szCs w:val="22"/>
        </w:rPr>
        <w:t>clear and unambiguous guidance for staff. Should any aspect of the policy or the guidance within it be unclear to you then please contact the Designated Person for Child Protection.</w:t>
      </w:r>
      <w:r w:rsidR="0064661C" w:rsidRPr="00616726">
        <w:rPr>
          <w:rFonts w:ascii="Calibri" w:hAnsi="Calibri"/>
          <w:sz w:val="22"/>
          <w:szCs w:val="22"/>
        </w:rPr>
        <w:t xml:space="preserve"> </w:t>
      </w:r>
      <w:r w:rsidR="00083EEC" w:rsidRPr="00616726">
        <w:rPr>
          <w:rFonts w:ascii="Calibri" w:hAnsi="Calibri"/>
          <w:sz w:val="22"/>
          <w:szCs w:val="22"/>
        </w:rPr>
        <w:t xml:space="preserve">The policy and associated procedures will be reviewed </w:t>
      </w:r>
      <w:r w:rsidR="00616726" w:rsidRPr="00616726">
        <w:rPr>
          <w:rFonts w:ascii="Calibri" w:hAnsi="Calibri"/>
          <w:sz w:val="22"/>
          <w:szCs w:val="22"/>
        </w:rPr>
        <w:t xml:space="preserve">annually in August and changes made as required. </w:t>
      </w:r>
      <w:r w:rsidR="00083EEC" w:rsidRPr="00616726">
        <w:rPr>
          <w:rFonts w:ascii="Calibri" w:hAnsi="Calibri"/>
          <w:sz w:val="22"/>
          <w:szCs w:val="22"/>
        </w:rPr>
        <w:t>Staff will receive a regular annual briefing on the policy, its operation and any amendments to it.</w:t>
      </w:r>
      <w:r w:rsidR="00083EEC">
        <w:rPr>
          <w:rFonts w:ascii="Calibri" w:hAnsi="Calibri"/>
        </w:rPr>
        <w:t xml:space="preserve"> </w:t>
      </w:r>
    </w:p>
    <w:p w14:paraId="582A9A17" w14:textId="77777777" w:rsidR="006112D3" w:rsidRPr="007A4F0C" w:rsidRDefault="006112D3" w:rsidP="006112D3">
      <w:pPr>
        <w:rPr>
          <w:rFonts w:ascii="Arial" w:hAnsi="Arial" w:cs="Arial"/>
        </w:rPr>
      </w:pPr>
    </w:p>
    <w:p w14:paraId="3D6FD7BA" w14:textId="77777777" w:rsidR="006112D3" w:rsidRPr="007A4F0C" w:rsidRDefault="006112D3" w:rsidP="006112D3">
      <w:pPr>
        <w:rPr>
          <w:rFonts w:ascii="Arial" w:hAnsi="Arial" w:cs="Arial"/>
        </w:rPr>
      </w:pPr>
    </w:p>
    <w:p w14:paraId="0ECA38A5" w14:textId="04DFE605" w:rsidR="00D63FD0" w:rsidRDefault="00D63FD0" w:rsidP="006112D3">
      <w:pPr>
        <w:rPr>
          <w:rFonts w:ascii="Calibri" w:hAnsi="Calibri"/>
        </w:rPr>
      </w:pPr>
    </w:p>
    <w:sectPr w:rsidR="00D63FD0" w:rsidSect="00AF65E2">
      <w:footerReference w:type="even" r:id="rId15"/>
      <w:footerReference w:type="default" r:id="rId16"/>
      <w:pgSz w:w="11900" w:h="16820"/>
      <w:pgMar w:top="709" w:right="560" w:bottom="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DD8D" w14:textId="77777777" w:rsidR="00ED1912" w:rsidRDefault="00ED1912">
      <w:r>
        <w:separator/>
      </w:r>
    </w:p>
  </w:endnote>
  <w:endnote w:type="continuationSeparator" w:id="0">
    <w:p w14:paraId="676714E6" w14:textId="77777777" w:rsidR="00ED1912" w:rsidRDefault="00ED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Zapf Dingbats"/>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9E8B" w14:textId="77777777" w:rsidR="00ED1912" w:rsidRDefault="00ED1912" w:rsidP="00583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E8C">
      <w:rPr>
        <w:rStyle w:val="PageNumber"/>
        <w:noProof/>
      </w:rPr>
      <w:t>8</w:t>
    </w:r>
    <w:r>
      <w:rPr>
        <w:rStyle w:val="PageNumber"/>
      </w:rPr>
      <w:fldChar w:fldCharType="end"/>
    </w:r>
  </w:p>
  <w:p w14:paraId="47ECDF19" w14:textId="77777777" w:rsidR="00ED1912" w:rsidRDefault="00ED1912" w:rsidP="0058301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9E4E" w14:textId="77777777" w:rsidR="00ED1912" w:rsidRDefault="00ED1912" w:rsidP="00583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E8C">
      <w:rPr>
        <w:rStyle w:val="PageNumber"/>
        <w:noProof/>
      </w:rPr>
      <w:t>9</w:t>
    </w:r>
    <w:r>
      <w:rPr>
        <w:rStyle w:val="PageNumber"/>
      </w:rPr>
      <w:fldChar w:fldCharType="end"/>
    </w:r>
  </w:p>
  <w:p w14:paraId="614FAF58" w14:textId="77777777" w:rsidR="00ED1912" w:rsidRDefault="00ED1912" w:rsidP="0058301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0947" w14:textId="77777777" w:rsidR="00ED1912" w:rsidRDefault="00ED1912">
      <w:r>
        <w:separator/>
      </w:r>
    </w:p>
  </w:footnote>
  <w:footnote w:type="continuationSeparator" w:id="0">
    <w:p w14:paraId="416294F6" w14:textId="77777777" w:rsidR="00ED1912" w:rsidRDefault="00ED1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multilevel"/>
    <w:tmpl w:val="00000006"/>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8"/>
    <w:multiLevelType w:val="multilevel"/>
    <w:tmpl w:val="00000008"/>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multilevel"/>
    <w:tmpl w:val="0000000B"/>
    <w:name w:val="WWNum17"/>
    <w:lvl w:ilvl="0">
      <w:start w:val="1"/>
      <w:numFmt w:val="bullet"/>
      <w:lvlText w:val=""/>
      <w:lvlJc w:val="left"/>
      <w:pPr>
        <w:tabs>
          <w:tab w:val="num" w:pos="360"/>
        </w:tabs>
        <w:ind w:left="0" w:firstLine="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multilevel"/>
    <w:tmpl w:val="0000000C"/>
    <w:name w:val="WW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D"/>
    <w:multiLevelType w:val="multilevel"/>
    <w:tmpl w:val="0000000D"/>
    <w:name w:val="WW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1780FF8"/>
    <w:multiLevelType w:val="hybridMultilevel"/>
    <w:tmpl w:val="A556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FB3A07"/>
    <w:multiLevelType w:val="hybridMultilevel"/>
    <w:tmpl w:val="BE1CEFC2"/>
    <w:lvl w:ilvl="0" w:tplc="7DC4386E">
      <w:start w:val="1"/>
      <w:numFmt w:val="bullet"/>
      <w:lvlText w:val="•"/>
      <w:lvlJc w:val="left"/>
      <w:pPr>
        <w:tabs>
          <w:tab w:val="num" w:pos="720"/>
        </w:tabs>
        <w:ind w:left="720" w:hanging="360"/>
      </w:pPr>
      <w:rPr>
        <w:rFonts w:ascii="Arial" w:hAnsi="Arial" w:hint="default"/>
      </w:rPr>
    </w:lvl>
    <w:lvl w:ilvl="1" w:tplc="39C22E46" w:tentative="1">
      <w:start w:val="1"/>
      <w:numFmt w:val="bullet"/>
      <w:lvlText w:val="•"/>
      <w:lvlJc w:val="left"/>
      <w:pPr>
        <w:tabs>
          <w:tab w:val="num" w:pos="1440"/>
        </w:tabs>
        <w:ind w:left="1440" w:hanging="360"/>
      </w:pPr>
      <w:rPr>
        <w:rFonts w:ascii="Arial" w:hAnsi="Arial" w:hint="default"/>
      </w:rPr>
    </w:lvl>
    <w:lvl w:ilvl="2" w:tplc="8B5CC92A" w:tentative="1">
      <w:start w:val="1"/>
      <w:numFmt w:val="bullet"/>
      <w:lvlText w:val="•"/>
      <w:lvlJc w:val="left"/>
      <w:pPr>
        <w:tabs>
          <w:tab w:val="num" w:pos="2160"/>
        </w:tabs>
        <w:ind w:left="2160" w:hanging="360"/>
      </w:pPr>
      <w:rPr>
        <w:rFonts w:ascii="Arial" w:hAnsi="Arial" w:hint="default"/>
      </w:rPr>
    </w:lvl>
    <w:lvl w:ilvl="3" w:tplc="E62CBFAC" w:tentative="1">
      <w:start w:val="1"/>
      <w:numFmt w:val="bullet"/>
      <w:lvlText w:val="•"/>
      <w:lvlJc w:val="left"/>
      <w:pPr>
        <w:tabs>
          <w:tab w:val="num" w:pos="2880"/>
        </w:tabs>
        <w:ind w:left="2880" w:hanging="360"/>
      </w:pPr>
      <w:rPr>
        <w:rFonts w:ascii="Arial" w:hAnsi="Arial" w:hint="default"/>
      </w:rPr>
    </w:lvl>
    <w:lvl w:ilvl="4" w:tplc="CA4A3170" w:tentative="1">
      <w:start w:val="1"/>
      <w:numFmt w:val="bullet"/>
      <w:lvlText w:val="•"/>
      <w:lvlJc w:val="left"/>
      <w:pPr>
        <w:tabs>
          <w:tab w:val="num" w:pos="3600"/>
        </w:tabs>
        <w:ind w:left="3600" w:hanging="360"/>
      </w:pPr>
      <w:rPr>
        <w:rFonts w:ascii="Arial" w:hAnsi="Arial" w:hint="default"/>
      </w:rPr>
    </w:lvl>
    <w:lvl w:ilvl="5" w:tplc="E196D370" w:tentative="1">
      <w:start w:val="1"/>
      <w:numFmt w:val="bullet"/>
      <w:lvlText w:val="•"/>
      <w:lvlJc w:val="left"/>
      <w:pPr>
        <w:tabs>
          <w:tab w:val="num" w:pos="4320"/>
        </w:tabs>
        <w:ind w:left="4320" w:hanging="360"/>
      </w:pPr>
      <w:rPr>
        <w:rFonts w:ascii="Arial" w:hAnsi="Arial" w:hint="default"/>
      </w:rPr>
    </w:lvl>
    <w:lvl w:ilvl="6" w:tplc="2F7AE334" w:tentative="1">
      <w:start w:val="1"/>
      <w:numFmt w:val="bullet"/>
      <w:lvlText w:val="•"/>
      <w:lvlJc w:val="left"/>
      <w:pPr>
        <w:tabs>
          <w:tab w:val="num" w:pos="5040"/>
        </w:tabs>
        <w:ind w:left="5040" w:hanging="360"/>
      </w:pPr>
      <w:rPr>
        <w:rFonts w:ascii="Arial" w:hAnsi="Arial" w:hint="default"/>
      </w:rPr>
    </w:lvl>
    <w:lvl w:ilvl="7" w:tplc="DE24C532" w:tentative="1">
      <w:start w:val="1"/>
      <w:numFmt w:val="bullet"/>
      <w:lvlText w:val="•"/>
      <w:lvlJc w:val="left"/>
      <w:pPr>
        <w:tabs>
          <w:tab w:val="num" w:pos="5760"/>
        </w:tabs>
        <w:ind w:left="5760" w:hanging="360"/>
      </w:pPr>
      <w:rPr>
        <w:rFonts w:ascii="Arial" w:hAnsi="Arial" w:hint="default"/>
      </w:rPr>
    </w:lvl>
    <w:lvl w:ilvl="8" w:tplc="B8B0B2E8" w:tentative="1">
      <w:start w:val="1"/>
      <w:numFmt w:val="bullet"/>
      <w:lvlText w:val="•"/>
      <w:lvlJc w:val="left"/>
      <w:pPr>
        <w:tabs>
          <w:tab w:val="num" w:pos="6480"/>
        </w:tabs>
        <w:ind w:left="6480" w:hanging="360"/>
      </w:pPr>
      <w:rPr>
        <w:rFonts w:ascii="Arial" w:hAnsi="Arial" w:hint="default"/>
      </w:rPr>
    </w:lvl>
  </w:abstractNum>
  <w:abstractNum w:abstractNumId="11">
    <w:nsid w:val="09147DC7"/>
    <w:multiLevelType w:val="hybridMultilevel"/>
    <w:tmpl w:val="1EC4BD48"/>
    <w:lvl w:ilvl="0" w:tplc="144C24A2">
      <w:start w:val="1"/>
      <w:numFmt w:val="bullet"/>
      <w:lvlText w:val="•"/>
      <w:lvlJc w:val="left"/>
      <w:pPr>
        <w:tabs>
          <w:tab w:val="num" w:pos="720"/>
        </w:tabs>
        <w:ind w:left="720" w:hanging="360"/>
      </w:pPr>
      <w:rPr>
        <w:rFonts w:ascii="Arial" w:hAnsi="Arial" w:hint="default"/>
      </w:rPr>
    </w:lvl>
    <w:lvl w:ilvl="1" w:tplc="B9A6C70E" w:tentative="1">
      <w:start w:val="1"/>
      <w:numFmt w:val="bullet"/>
      <w:lvlText w:val="•"/>
      <w:lvlJc w:val="left"/>
      <w:pPr>
        <w:tabs>
          <w:tab w:val="num" w:pos="1440"/>
        </w:tabs>
        <w:ind w:left="1440" w:hanging="360"/>
      </w:pPr>
      <w:rPr>
        <w:rFonts w:ascii="Arial" w:hAnsi="Arial" w:hint="default"/>
      </w:rPr>
    </w:lvl>
    <w:lvl w:ilvl="2" w:tplc="F9D28D88" w:tentative="1">
      <w:start w:val="1"/>
      <w:numFmt w:val="bullet"/>
      <w:lvlText w:val="•"/>
      <w:lvlJc w:val="left"/>
      <w:pPr>
        <w:tabs>
          <w:tab w:val="num" w:pos="2160"/>
        </w:tabs>
        <w:ind w:left="2160" w:hanging="360"/>
      </w:pPr>
      <w:rPr>
        <w:rFonts w:ascii="Arial" w:hAnsi="Arial" w:hint="default"/>
      </w:rPr>
    </w:lvl>
    <w:lvl w:ilvl="3" w:tplc="2BEAF442" w:tentative="1">
      <w:start w:val="1"/>
      <w:numFmt w:val="bullet"/>
      <w:lvlText w:val="•"/>
      <w:lvlJc w:val="left"/>
      <w:pPr>
        <w:tabs>
          <w:tab w:val="num" w:pos="2880"/>
        </w:tabs>
        <w:ind w:left="2880" w:hanging="360"/>
      </w:pPr>
      <w:rPr>
        <w:rFonts w:ascii="Arial" w:hAnsi="Arial" w:hint="default"/>
      </w:rPr>
    </w:lvl>
    <w:lvl w:ilvl="4" w:tplc="3C9A6B84" w:tentative="1">
      <w:start w:val="1"/>
      <w:numFmt w:val="bullet"/>
      <w:lvlText w:val="•"/>
      <w:lvlJc w:val="left"/>
      <w:pPr>
        <w:tabs>
          <w:tab w:val="num" w:pos="3600"/>
        </w:tabs>
        <w:ind w:left="3600" w:hanging="360"/>
      </w:pPr>
      <w:rPr>
        <w:rFonts w:ascii="Arial" w:hAnsi="Arial" w:hint="default"/>
      </w:rPr>
    </w:lvl>
    <w:lvl w:ilvl="5" w:tplc="FF4A4C58" w:tentative="1">
      <w:start w:val="1"/>
      <w:numFmt w:val="bullet"/>
      <w:lvlText w:val="•"/>
      <w:lvlJc w:val="left"/>
      <w:pPr>
        <w:tabs>
          <w:tab w:val="num" w:pos="4320"/>
        </w:tabs>
        <w:ind w:left="4320" w:hanging="360"/>
      </w:pPr>
      <w:rPr>
        <w:rFonts w:ascii="Arial" w:hAnsi="Arial" w:hint="default"/>
      </w:rPr>
    </w:lvl>
    <w:lvl w:ilvl="6" w:tplc="3000C1F8" w:tentative="1">
      <w:start w:val="1"/>
      <w:numFmt w:val="bullet"/>
      <w:lvlText w:val="•"/>
      <w:lvlJc w:val="left"/>
      <w:pPr>
        <w:tabs>
          <w:tab w:val="num" w:pos="5040"/>
        </w:tabs>
        <w:ind w:left="5040" w:hanging="360"/>
      </w:pPr>
      <w:rPr>
        <w:rFonts w:ascii="Arial" w:hAnsi="Arial" w:hint="default"/>
      </w:rPr>
    </w:lvl>
    <w:lvl w:ilvl="7" w:tplc="BF20BB5E" w:tentative="1">
      <w:start w:val="1"/>
      <w:numFmt w:val="bullet"/>
      <w:lvlText w:val="•"/>
      <w:lvlJc w:val="left"/>
      <w:pPr>
        <w:tabs>
          <w:tab w:val="num" w:pos="5760"/>
        </w:tabs>
        <w:ind w:left="5760" w:hanging="360"/>
      </w:pPr>
      <w:rPr>
        <w:rFonts w:ascii="Arial" w:hAnsi="Arial" w:hint="default"/>
      </w:rPr>
    </w:lvl>
    <w:lvl w:ilvl="8" w:tplc="73F647B6" w:tentative="1">
      <w:start w:val="1"/>
      <w:numFmt w:val="bullet"/>
      <w:lvlText w:val="•"/>
      <w:lvlJc w:val="left"/>
      <w:pPr>
        <w:tabs>
          <w:tab w:val="num" w:pos="6480"/>
        </w:tabs>
        <w:ind w:left="6480" w:hanging="360"/>
      </w:pPr>
      <w:rPr>
        <w:rFonts w:ascii="Arial" w:hAnsi="Arial" w:hint="default"/>
      </w:rPr>
    </w:lvl>
  </w:abstractNum>
  <w:abstractNum w:abstractNumId="12">
    <w:nsid w:val="0A016D04"/>
    <w:multiLevelType w:val="hybridMultilevel"/>
    <w:tmpl w:val="03066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E64D12"/>
    <w:multiLevelType w:val="hybridMultilevel"/>
    <w:tmpl w:val="DB38B556"/>
    <w:lvl w:ilvl="0" w:tplc="4D74C754">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B0E8D"/>
    <w:multiLevelType w:val="hybridMultilevel"/>
    <w:tmpl w:val="75B2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A6D0E"/>
    <w:multiLevelType w:val="hybridMultilevel"/>
    <w:tmpl w:val="4C3E4E80"/>
    <w:lvl w:ilvl="0" w:tplc="4D74C754">
      <w:start w:val="1"/>
      <w:numFmt w:val="bullet"/>
      <w:lvlText w:val="•"/>
      <w:lvlJc w:val="left"/>
      <w:pPr>
        <w:tabs>
          <w:tab w:val="num" w:pos="720"/>
        </w:tabs>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86697"/>
    <w:multiLevelType w:val="hybridMultilevel"/>
    <w:tmpl w:val="D54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B0EEB"/>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057ED9"/>
    <w:multiLevelType w:val="hybridMultilevel"/>
    <w:tmpl w:val="5FB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C45F9"/>
    <w:multiLevelType w:val="multilevel"/>
    <w:tmpl w:val="3DA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574AAF"/>
    <w:multiLevelType w:val="hybridMultilevel"/>
    <w:tmpl w:val="B2B0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25632"/>
    <w:multiLevelType w:val="hybridMultilevel"/>
    <w:tmpl w:val="B90E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8654E"/>
    <w:multiLevelType w:val="hybridMultilevel"/>
    <w:tmpl w:val="17EE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75D0B"/>
    <w:multiLevelType w:val="hybridMultilevel"/>
    <w:tmpl w:val="72CA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E507E"/>
    <w:multiLevelType w:val="hybridMultilevel"/>
    <w:tmpl w:val="882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D1357"/>
    <w:multiLevelType w:val="hybridMultilevel"/>
    <w:tmpl w:val="521E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81007"/>
    <w:multiLevelType w:val="hybridMultilevel"/>
    <w:tmpl w:val="03D69854"/>
    <w:lvl w:ilvl="0" w:tplc="4D74C754">
      <w:start w:val="1"/>
      <w:numFmt w:val="bullet"/>
      <w:lvlText w:val="•"/>
      <w:lvlJc w:val="left"/>
      <w:pPr>
        <w:tabs>
          <w:tab w:val="num" w:pos="720"/>
        </w:tabs>
        <w:ind w:left="720" w:hanging="360"/>
      </w:pPr>
      <w:rPr>
        <w:rFonts w:ascii="Times" w:hAnsi="Times" w:hint="default"/>
      </w:rPr>
    </w:lvl>
    <w:lvl w:ilvl="1" w:tplc="867240CA" w:tentative="1">
      <w:start w:val="1"/>
      <w:numFmt w:val="bullet"/>
      <w:lvlText w:val="•"/>
      <w:lvlJc w:val="left"/>
      <w:pPr>
        <w:tabs>
          <w:tab w:val="num" w:pos="1440"/>
        </w:tabs>
        <w:ind w:left="1440" w:hanging="360"/>
      </w:pPr>
      <w:rPr>
        <w:rFonts w:ascii="Times" w:hAnsi="Times" w:hint="default"/>
      </w:rPr>
    </w:lvl>
    <w:lvl w:ilvl="2" w:tplc="0B447436" w:tentative="1">
      <w:start w:val="1"/>
      <w:numFmt w:val="bullet"/>
      <w:lvlText w:val="•"/>
      <w:lvlJc w:val="left"/>
      <w:pPr>
        <w:tabs>
          <w:tab w:val="num" w:pos="2160"/>
        </w:tabs>
        <w:ind w:left="2160" w:hanging="360"/>
      </w:pPr>
      <w:rPr>
        <w:rFonts w:ascii="Times" w:hAnsi="Times" w:hint="default"/>
      </w:rPr>
    </w:lvl>
    <w:lvl w:ilvl="3" w:tplc="CBD2CB68" w:tentative="1">
      <w:start w:val="1"/>
      <w:numFmt w:val="bullet"/>
      <w:lvlText w:val="•"/>
      <w:lvlJc w:val="left"/>
      <w:pPr>
        <w:tabs>
          <w:tab w:val="num" w:pos="2880"/>
        </w:tabs>
        <w:ind w:left="2880" w:hanging="360"/>
      </w:pPr>
      <w:rPr>
        <w:rFonts w:ascii="Times" w:hAnsi="Times" w:hint="default"/>
      </w:rPr>
    </w:lvl>
    <w:lvl w:ilvl="4" w:tplc="DECCCBFE" w:tentative="1">
      <w:start w:val="1"/>
      <w:numFmt w:val="bullet"/>
      <w:lvlText w:val="•"/>
      <w:lvlJc w:val="left"/>
      <w:pPr>
        <w:tabs>
          <w:tab w:val="num" w:pos="3600"/>
        </w:tabs>
        <w:ind w:left="3600" w:hanging="360"/>
      </w:pPr>
      <w:rPr>
        <w:rFonts w:ascii="Times" w:hAnsi="Times" w:hint="default"/>
      </w:rPr>
    </w:lvl>
    <w:lvl w:ilvl="5" w:tplc="459E502A" w:tentative="1">
      <w:start w:val="1"/>
      <w:numFmt w:val="bullet"/>
      <w:lvlText w:val="•"/>
      <w:lvlJc w:val="left"/>
      <w:pPr>
        <w:tabs>
          <w:tab w:val="num" w:pos="4320"/>
        </w:tabs>
        <w:ind w:left="4320" w:hanging="360"/>
      </w:pPr>
      <w:rPr>
        <w:rFonts w:ascii="Times" w:hAnsi="Times" w:hint="default"/>
      </w:rPr>
    </w:lvl>
    <w:lvl w:ilvl="6" w:tplc="C66468AE" w:tentative="1">
      <w:start w:val="1"/>
      <w:numFmt w:val="bullet"/>
      <w:lvlText w:val="•"/>
      <w:lvlJc w:val="left"/>
      <w:pPr>
        <w:tabs>
          <w:tab w:val="num" w:pos="5040"/>
        </w:tabs>
        <w:ind w:left="5040" w:hanging="360"/>
      </w:pPr>
      <w:rPr>
        <w:rFonts w:ascii="Times" w:hAnsi="Times" w:hint="default"/>
      </w:rPr>
    </w:lvl>
    <w:lvl w:ilvl="7" w:tplc="4594B2CE" w:tentative="1">
      <w:start w:val="1"/>
      <w:numFmt w:val="bullet"/>
      <w:lvlText w:val="•"/>
      <w:lvlJc w:val="left"/>
      <w:pPr>
        <w:tabs>
          <w:tab w:val="num" w:pos="5760"/>
        </w:tabs>
        <w:ind w:left="5760" w:hanging="360"/>
      </w:pPr>
      <w:rPr>
        <w:rFonts w:ascii="Times" w:hAnsi="Times" w:hint="default"/>
      </w:rPr>
    </w:lvl>
    <w:lvl w:ilvl="8" w:tplc="FD22B5DC" w:tentative="1">
      <w:start w:val="1"/>
      <w:numFmt w:val="bullet"/>
      <w:lvlText w:val="•"/>
      <w:lvlJc w:val="left"/>
      <w:pPr>
        <w:tabs>
          <w:tab w:val="num" w:pos="6480"/>
        </w:tabs>
        <w:ind w:left="6480" w:hanging="360"/>
      </w:pPr>
      <w:rPr>
        <w:rFonts w:ascii="Times" w:hAnsi="Times" w:hint="default"/>
      </w:rPr>
    </w:lvl>
  </w:abstractNum>
  <w:abstractNum w:abstractNumId="27">
    <w:nsid w:val="7FD57299"/>
    <w:multiLevelType w:val="hybridMultilevel"/>
    <w:tmpl w:val="9E9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5"/>
  </w:num>
  <w:num w:numId="4">
    <w:abstractNumId w:val="26"/>
  </w:num>
  <w:num w:numId="5">
    <w:abstractNumId w:val="13"/>
  </w:num>
  <w:num w:numId="6">
    <w:abstractNumId w:val="15"/>
  </w:num>
  <w:num w:numId="7">
    <w:abstractNumId w:val="2"/>
  </w:num>
  <w:num w:numId="8">
    <w:abstractNumId w:val="6"/>
  </w:num>
  <w:num w:numId="9">
    <w:abstractNumId w:val="1"/>
  </w:num>
  <w:num w:numId="10">
    <w:abstractNumId w:val="27"/>
  </w:num>
  <w:num w:numId="11">
    <w:abstractNumId w:val="22"/>
  </w:num>
  <w:num w:numId="12">
    <w:abstractNumId w:val="16"/>
  </w:num>
  <w:num w:numId="13">
    <w:abstractNumId w:val="12"/>
  </w:num>
  <w:num w:numId="14">
    <w:abstractNumId w:val="24"/>
  </w:num>
  <w:num w:numId="15">
    <w:abstractNumId w:val="0"/>
  </w:num>
  <w:num w:numId="16">
    <w:abstractNumId w:val="3"/>
  </w:num>
  <w:num w:numId="17">
    <w:abstractNumId w:val="4"/>
  </w:num>
  <w:num w:numId="18">
    <w:abstractNumId w:val="5"/>
  </w:num>
  <w:num w:numId="19">
    <w:abstractNumId w:val="7"/>
  </w:num>
  <w:num w:numId="20">
    <w:abstractNumId w:val="8"/>
  </w:num>
  <w:num w:numId="21">
    <w:abstractNumId w:val="23"/>
  </w:num>
  <w:num w:numId="22">
    <w:abstractNumId w:val="21"/>
  </w:num>
  <w:num w:numId="23">
    <w:abstractNumId w:val="9"/>
  </w:num>
  <w:num w:numId="24">
    <w:abstractNumId w:val="20"/>
  </w:num>
  <w:num w:numId="25">
    <w:abstractNumId w:val="18"/>
  </w:num>
  <w:num w:numId="26">
    <w:abstractNumId w:val="19"/>
  </w:num>
  <w:num w:numId="27">
    <w:abstractNumId w:val="11"/>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1C"/>
    <w:rsid w:val="0000291E"/>
    <w:rsid w:val="000038A9"/>
    <w:rsid w:val="00006614"/>
    <w:rsid w:val="0001065B"/>
    <w:rsid w:val="00011F9D"/>
    <w:rsid w:val="000144DD"/>
    <w:rsid w:val="00017665"/>
    <w:rsid w:val="00020286"/>
    <w:rsid w:val="0002360F"/>
    <w:rsid w:val="000248D8"/>
    <w:rsid w:val="0002507E"/>
    <w:rsid w:val="0002509B"/>
    <w:rsid w:val="0003024A"/>
    <w:rsid w:val="000450C5"/>
    <w:rsid w:val="000527A2"/>
    <w:rsid w:val="0005507F"/>
    <w:rsid w:val="00061A9D"/>
    <w:rsid w:val="000647C7"/>
    <w:rsid w:val="00064A36"/>
    <w:rsid w:val="0007321F"/>
    <w:rsid w:val="000826A2"/>
    <w:rsid w:val="00082DD3"/>
    <w:rsid w:val="00083B5F"/>
    <w:rsid w:val="00083EEC"/>
    <w:rsid w:val="00084C10"/>
    <w:rsid w:val="000903AA"/>
    <w:rsid w:val="00091552"/>
    <w:rsid w:val="0009549C"/>
    <w:rsid w:val="00095D3F"/>
    <w:rsid w:val="000973C0"/>
    <w:rsid w:val="000973CC"/>
    <w:rsid w:val="000A24E3"/>
    <w:rsid w:val="000A342B"/>
    <w:rsid w:val="000A5202"/>
    <w:rsid w:val="000A57C2"/>
    <w:rsid w:val="000A6623"/>
    <w:rsid w:val="000B29CD"/>
    <w:rsid w:val="000B3436"/>
    <w:rsid w:val="000B3B9A"/>
    <w:rsid w:val="000B582E"/>
    <w:rsid w:val="000C0135"/>
    <w:rsid w:val="000C5790"/>
    <w:rsid w:val="000C5CB0"/>
    <w:rsid w:val="000C6DFF"/>
    <w:rsid w:val="000C7180"/>
    <w:rsid w:val="000D083B"/>
    <w:rsid w:val="000D2228"/>
    <w:rsid w:val="000D390F"/>
    <w:rsid w:val="000D6627"/>
    <w:rsid w:val="000D7192"/>
    <w:rsid w:val="000D71DA"/>
    <w:rsid w:val="000E05BF"/>
    <w:rsid w:val="000E0871"/>
    <w:rsid w:val="000E0C04"/>
    <w:rsid w:val="000E1209"/>
    <w:rsid w:val="000E18C1"/>
    <w:rsid w:val="000E2BD3"/>
    <w:rsid w:val="000E2F60"/>
    <w:rsid w:val="000E3D14"/>
    <w:rsid w:val="000E532E"/>
    <w:rsid w:val="000E7013"/>
    <w:rsid w:val="000F4C1C"/>
    <w:rsid w:val="000F6385"/>
    <w:rsid w:val="000F7874"/>
    <w:rsid w:val="00100073"/>
    <w:rsid w:val="001004A5"/>
    <w:rsid w:val="001006E0"/>
    <w:rsid w:val="001024FD"/>
    <w:rsid w:val="00105047"/>
    <w:rsid w:val="0010705E"/>
    <w:rsid w:val="00113950"/>
    <w:rsid w:val="00114C0C"/>
    <w:rsid w:val="001168A3"/>
    <w:rsid w:val="001213D9"/>
    <w:rsid w:val="00121F0B"/>
    <w:rsid w:val="00123E28"/>
    <w:rsid w:val="0012429A"/>
    <w:rsid w:val="00125112"/>
    <w:rsid w:val="00126E56"/>
    <w:rsid w:val="00132406"/>
    <w:rsid w:val="00134344"/>
    <w:rsid w:val="001346B7"/>
    <w:rsid w:val="00136E24"/>
    <w:rsid w:val="00142C67"/>
    <w:rsid w:val="0014338F"/>
    <w:rsid w:val="00144578"/>
    <w:rsid w:val="001447D6"/>
    <w:rsid w:val="00147B47"/>
    <w:rsid w:val="00153209"/>
    <w:rsid w:val="0015617A"/>
    <w:rsid w:val="00156FCC"/>
    <w:rsid w:val="00160216"/>
    <w:rsid w:val="00165797"/>
    <w:rsid w:val="00165ADA"/>
    <w:rsid w:val="001663BD"/>
    <w:rsid w:val="0016644A"/>
    <w:rsid w:val="00171CF8"/>
    <w:rsid w:val="001724A0"/>
    <w:rsid w:val="001743DD"/>
    <w:rsid w:val="00174A0B"/>
    <w:rsid w:val="001757A8"/>
    <w:rsid w:val="001825DC"/>
    <w:rsid w:val="00182D67"/>
    <w:rsid w:val="00184C7C"/>
    <w:rsid w:val="001862F1"/>
    <w:rsid w:val="00186AC2"/>
    <w:rsid w:val="00193511"/>
    <w:rsid w:val="0019663D"/>
    <w:rsid w:val="001A4BEB"/>
    <w:rsid w:val="001A78C8"/>
    <w:rsid w:val="001B0D11"/>
    <w:rsid w:val="001B18CC"/>
    <w:rsid w:val="001B372C"/>
    <w:rsid w:val="001B4195"/>
    <w:rsid w:val="001B44CB"/>
    <w:rsid w:val="001B551F"/>
    <w:rsid w:val="001C00E3"/>
    <w:rsid w:val="001C19E5"/>
    <w:rsid w:val="001C320B"/>
    <w:rsid w:val="001C34E5"/>
    <w:rsid w:val="001C7B2E"/>
    <w:rsid w:val="001D3625"/>
    <w:rsid w:val="001D43F3"/>
    <w:rsid w:val="001D4BF5"/>
    <w:rsid w:val="001D5B4C"/>
    <w:rsid w:val="001D64D9"/>
    <w:rsid w:val="001D6CC5"/>
    <w:rsid w:val="001E1F1B"/>
    <w:rsid w:val="001E5821"/>
    <w:rsid w:val="001E73A5"/>
    <w:rsid w:val="001F4FE6"/>
    <w:rsid w:val="001F6CEB"/>
    <w:rsid w:val="00202E0C"/>
    <w:rsid w:val="0020372A"/>
    <w:rsid w:val="00210FBE"/>
    <w:rsid w:val="0021537D"/>
    <w:rsid w:val="00217453"/>
    <w:rsid w:val="002229B3"/>
    <w:rsid w:val="0022385B"/>
    <w:rsid w:val="0023281D"/>
    <w:rsid w:val="0023329D"/>
    <w:rsid w:val="00234472"/>
    <w:rsid w:val="002369EE"/>
    <w:rsid w:val="00236AC4"/>
    <w:rsid w:val="002379C7"/>
    <w:rsid w:val="002403A3"/>
    <w:rsid w:val="00242695"/>
    <w:rsid w:val="00244BD7"/>
    <w:rsid w:val="002465BD"/>
    <w:rsid w:val="002509F3"/>
    <w:rsid w:val="00250EE6"/>
    <w:rsid w:val="00262AF2"/>
    <w:rsid w:val="00263FF5"/>
    <w:rsid w:val="00265765"/>
    <w:rsid w:val="00265BF1"/>
    <w:rsid w:val="002700EA"/>
    <w:rsid w:val="00273FCB"/>
    <w:rsid w:val="0027584A"/>
    <w:rsid w:val="00275F44"/>
    <w:rsid w:val="0027787D"/>
    <w:rsid w:val="002811E3"/>
    <w:rsid w:val="002814AA"/>
    <w:rsid w:val="00282AD9"/>
    <w:rsid w:val="00294E4D"/>
    <w:rsid w:val="00295696"/>
    <w:rsid w:val="00295B07"/>
    <w:rsid w:val="002A1A5D"/>
    <w:rsid w:val="002A29D0"/>
    <w:rsid w:val="002A29E0"/>
    <w:rsid w:val="002A6261"/>
    <w:rsid w:val="002A6BCA"/>
    <w:rsid w:val="002B260F"/>
    <w:rsid w:val="002B558B"/>
    <w:rsid w:val="002B604B"/>
    <w:rsid w:val="002B66EE"/>
    <w:rsid w:val="002C2D0F"/>
    <w:rsid w:val="002C354F"/>
    <w:rsid w:val="002C5B95"/>
    <w:rsid w:val="002C620B"/>
    <w:rsid w:val="002D1934"/>
    <w:rsid w:val="002D42D3"/>
    <w:rsid w:val="002E01BB"/>
    <w:rsid w:val="002E2EDF"/>
    <w:rsid w:val="002E391C"/>
    <w:rsid w:val="002E3EFD"/>
    <w:rsid w:val="002E5B6E"/>
    <w:rsid w:val="002E66A2"/>
    <w:rsid w:val="002E7C8E"/>
    <w:rsid w:val="002F17B5"/>
    <w:rsid w:val="002F1F2E"/>
    <w:rsid w:val="002F2BBA"/>
    <w:rsid w:val="002F439C"/>
    <w:rsid w:val="002F551F"/>
    <w:rsid w:val="002F599A"/>
    <w:rsid w:val="002F6891"/>
    <w:rsid w:val="002F6DAA"/>
    <w:rsid w:val="00300596"/>
    <w:rsid w:val="00300B57"/>
    <w:rsid w:val="0030185B"/>
    <w:rsid w:val="00302931"/>
    <w:rsid w:val="00302F86"/>
    <w:rsid w:val="0030355F"/>
    <w:rsid w:val="00304E0E"/>
    <w:rsid w:val="0030520D"/>
    <w:rsid w:val="00305928"/>
    <w:rsid w:val="00306883"/>
    <w:rsid w:val="0030701B"/>
    <w:rsid w:val="00307163"/>
    <w:rsid w:val="00310348"/>
    <w:rsid w:val="003112F1"/>
    <w:rsid w:val="00312EA8"/>
    <w:rsid w:val="00315F20"/>
    <w:rsid w:val="00315FC5"/>
    <w:rsid w:val="0031721C"/>
    <w:rsid w:val="00317C75"/>
    <w:rsid w:val="00320604"/>
    <w:rsid w:val="00322CF9"/>
    <w:rsid w:val="00331BEC"/>
    <w:rsid w:val="003331C5"/>
    <w:rsid w:val="003349B8"/>
    <w:rsid w:val="00335914"/>
    <w:rsid w:val="00336512"/>
    <w:rsid w:val="00340D61"/>
    <w:rsid w:val="00340F6B"/>
    <w:rsid w:val="00341DB5"/>
    <w:rsid w:val="003429BB"/>
    <w:rsid w:val="00342FD5"/>
    <w:rsid w:val="0034647F"/>
    <w:rsid w:val="00356501"/>
    <w:rsid w:val="00357D43"/>
    <w:rsid w:val="00357EA4"/>
    <w:rsid w:val="00362422"/>
    <w:rsid w:val="003626E2"/>
    <w:rsid w:val="00362944"/>
    <w:rsid w:val="00371216"/>
    <w:rsid w:val="00374525"/>
    <w:rsid w:val="0037591C"/>
    <w:rsid w:val="003800FD"/>
    <w:rsid w:val="00380C33"/>
    <w:rsid w:val="00385EDD"/>
    <w:rsid w:val="00387F0C"/>
    <w:rsid w:val="0039123C"/>
    <w:rsid w:val="003934A1"/>
    <w:rsid w:val="003A046D"/>
    <w:rsid w:val="003A0B2E"/>
    <w:rsid w:val="003A1F7F"/>
    <w:rsid w:val="003A445E"/>
    <w:rsid w:val="003A5624"/>
    <w:rsid w:val="003A648D"/>
    <w:rsid w:val="003A77FE"/>
    <w:rsid w:val="003B0774"/>
    <w:rsid w:val="003B29BC"/>
    <w:rsid w:val="003B3820"/>
    <w:rsid w:val="003B5156"/>
    <w:rsid w:val="003B7AB2"/>
    <w:rsid w:val="003C3D8E"/>
    <w:rsid w:val="003C666F"/>
    <w:rsid w:val="003C73EE"/>
    <w:rsid w:val="003D333D"/>
    <w:rsid w:val="003D501F"/>
    <w:rsid w:val="003D599E"/>
    <w:rsid w:val="003D5B8D"/>
    <w:rsid w:val="003D6D9C"/>
    <w:rsid w:val="003E1F07"/>
    <w:rsid w:val="003E4786"/>
    <w:rsid w:val="003E5796"/>
    <w:rsid w:val="003F3CB8"/>
    <w:rsid w:val="003F6429"/>
    <w:rsid w:val="003F6818"/>
    <w:rsid w:val="00400029"/>
    <w:rsid w:val="00402863"/>
    <w:rsid w:val="004049DA"/>
    <w:rsid w:val="00406005"/>
    <w:rsid w:val="0040766E"/>
    <w:rsid w:val="00413B89"/>
    <w:rsid w:val="004144FF"/>
    <w:rsid w:val="00414F76"/>
    <w:rsid w:val="00416738"/>
    <w:rsid w:val="004172DA"/>
    <w:rsid w:val="004177DD"/>
    <w:rsid w:val="00422BDF"/>
    <w:rsid w:val="004245CD"/>
    <w:rsid w:val="00426EA4"/>
    <w:rsid w:val="00427A9F"/>
    <w:rsid w:val="00432F39"/>
    <w:rsid w:val="00433FB2"/>
    <w:rsid w:val="00434722"/>
    <w:rsid w:val="00434A77"/>
    <w:rsid w:val="00436B4C"/>
    <w:rsid w:val="004377A2"/>
    <w:rsid w:val="00443A6E"/>
    <w:rsid w:val="0044426D"/>
    <w:rsid w:val="00451A99"/>
    <w:rsid w:val="004530F8"/>
    <w:rsid w:val="00461F0D"/>
    <w:rsid w:val="00465058"/>
    <w:rsid w:val="0046748E"/>
    <w:rsid w:val="004679DB"/>
    <w:rsid w:val="00472664"/>
    <w:rsid w:val="004732F2"/>
    <w:rsid w:val="00473940"/>
    <w:rsid w:val="00476C6E"/>
    <w:rsid w:val="004805EC"/>
    <w:rsid w:val="0048623E"/>
    <w:rsid w:val="00486EE8"/>
    <w:rsid w:val="00496293"/>
    <w:rsid w:val="00497FAE"/>
    <w:rsid w:val="004A05C1"/>
    <w:rsid w:val="004A4AA8"/>
    <w:rsid w:val="004A549C"/>
    <w:rsid w:val="004A590E"/>
    <w:rsid w:val="004A7158"/>
    <w:rsid w:val="004A760F"/>
    <w:rsid w:val="004B0A0B"/>
    <w:rsid w:val="004B5129"/>
    <w:rsid w:val="004B5281"/>
    <w:rsid w:val="004B75FB"/>
    <w:rsid w:val="004B7A75"/>
    <w:rsid w:val="004C3484"/>
    <w:rsid w:val="004C39B8"/>
    <w:rsid w:val="004C501F"/>
    <w:rsid w:val="004C616D"/>
    <w:rsid w:val="004D05F6"/>
    <w:rsid w:val="004D3566"/>
    <w:rsid w:val="004D4B32"/>
    <w:rsid w:val="004D598A"/>
    <w:rsid w:val="004E305B"/>
    <w:rsid w:val="004E4611"/>
    <w:rsid w:val="004E4D0B"/>
    <w:rsid w:val="004E6FC4"/>
    <w:rsid w:val="004F3872"/>
    <w:rsid w:val="004F4E4C"/>
    <w:rsid w:val="004F5C65"/>
    <w:rsid w:val="004F6031"/>
    <w:rsid w:val="00501061"/>
    <w:rsid w:val="005028E8"/>
    <w:rsid w:val="00503C1B"/>
    <w:rsid w:val="00503FA0"/>
    <w:rsid w:val="00504C47"/>
    <w:rsid w:val="00513E74"/>
    <w:rsid w:val="005144D6"/>
    <w:rsid w:val="00515813"/>
    <w:rsid w:val="00520D56"/>
    <w:rsid w:val="00523AD1"/>
    <w:rsid w:val="00526406"/>
    <w:rsid w:val="00526A32"/>
    <w:rsid w:val="00532B50"/>
    <w:rsid w:val="005342C7"/>
    <w:rsid w:val="0054003F"/>
    <w:rsid w:val="005436B2"/>
    <w:rsid w:val="00543791"/>
    <w:rsid w:val="0054711A"/>
    <w:rsid w:val="00554CBD"/>
    <w:rsid w:val="00561300"/>
    <w:rsid w:val="0056547A"/>
    <w:rsid w:val="00582A28"/>
    <w:rsid w:val="00583018"/>
    <w:rsid w:val="005844A4"/>
    <w:rsid w:val="005853D2"/>
    <w:rsid w:val="005903E3"/>
    <w:rsid w:val="00593BDD"/>
    <w:rsid w:val="00593C48"/>
    <w:rsid w:val="00596EB2"/>
    <w:rsid w:val="00596FAB"/>
    <w:rsid w:val="005A162E"/>
    <w:rsid w:val="005A1E1F"/>
    <w:rsid w:val="005A4DFF"/>
    <w:rsid w:val="005A74E7"/>
    <w:rsid w:val="005A7C9C"/>
    <w:rsid w:val="005B09E5"/>
    <w:rsid w:val="005B1A0D"/>
    <w:rsid w:val="005B646A"/>
    <w:rsid w:val="005B66C1"/>
    <w:rsid w:val="005B7A41"/>
    <w:rsid w:val="005C0048"/>
    <w:rsid w:val="005C10D2"/>
    <w:rsid w:val="005C115B"/>
    <w:rsid w:val="005C2081"/>
    <w:rsid w:val="005C52E4"/>
    <w:rsid w:val="005C63F9"/>
    <w:rsid w:val="005C75C8"/>
    <w:rsid w:val="005D2891"/>
    <w:rsid w:val="005D4260"/>
    <w:rsid w:val="005D474C"/>
    <w:rsid w:val="005D6BC0"/>
    <w:rsid w:val="005E24EF"/>
    <w:rsid w:val="005E4DEB"/>
    <w:rsid w:val="005E6D17"/>
    <w:rsid w:val="005F0113"/>
    <w:rsid w:val="005F2F20"/>
    <w:rsid w:val="006009FF"/>
    <w:rsid w:val="00602210"/>
    <w:rsid w:val="006112D3"/>
    <w:rsid w:val="006136A2"/>
    <w:rsid w:val="00616726"/>
    <w:rsid w:val="006205F5"/>
    <w:rsid w:val="00621414"/>
    <w:rsid w:val="00622FEA"/>
    <w:rsid w:val="00622FF5"/>
    <w:rsid w:val="0062640A"/>
    <w:rsid w:val="00630585"/>
    <w:rsid w:val="00630588"/>
    <w:rsid w:val="00630FB2"/>
    <w:rsid w:val="00631788"/>
    <w:rsid w:val="00633B4C"/>
    <w:rsid w:val="00635F91"/>
    <w:rsid w:val="00637956"/>
    <w:rsid w:val="006379B1"/>
    <w:rsid w:val="00640EBA"/>
    <w:rsid w:val="00645A39"/>
    <w:rsid w:val="0064661C"/>
    <w:rsid w:val="006471DA"/>
    <w:rsid w:val="006504A5"/>
    <w:rsid w:val="0065564E"/>
    <w:rsid w:val="00657333"/>
    <w:rsid w:val="00660042"/>
    <w:rsid w:val="006600BB"/>
    <w:rsid w:val="00662C20"/>
    <w:rsid w:val="0066422E"/>
    <w:rsid w:val="00670B41"/>
    <w:rsid w:val="0067269A"/>
    <w:rsid w:val="00673577"/>
    <w:rsid w:val="00675700"/>
    <w:rsid w:val="00676CAB"/>
    <w:rsid w:val="00676EBA"/>
    <w:rsid w:val="006779D9"/>
    <w:rsid w:val="00682658"/>
    <w:rsid w:val="0068647E"/>
    <w:rsid w:val="0069318F"/>
    <w:rsid w:val="0069388D"/>
    <w:rsid w:val="00694CE4"/>
    <w:rsid w:val="00694E02"/>
    <w:rsid w:val="006958A6"/>
    <w:rsid w:val="00696DDC"/>
    <w:rsid w:val="006974F8"/>
    <w:rsid w:val="006A11B5"/>
    <w:rsid w:val="006A1896"/>
    <w:rsid w:val="006A1C41"/>
    <w:rsid w:val="006A7BFA"/>
    <w:rsid w:val="006B277E"/>
    <w:rsid w:val="006B3EAB"/>
    <w:rsid w:val="006B6BCF"/>
    <w:rsid w:val="006B7731"/>
    <w:rsid w:val="006C020C"/>
    <w:rsid w:val="006C1F5F"/>
    <w:rsid w:val="006C2AFF"/>
    <w:rsid w:val="006C3026"/>
    <w:rsid w:val="006C4C76"/>
    <w:rsid w:val="006C5667"/>
    <w:rsid w:val="006C5A42"/>
    <w:rsid w:val="006C5D00"/>
    <w:rsid w:val="006D2334"/>
    <w:rsid w:val="006D28EF"/>
    <w:rsid w:val="006D3650"/>
    <w:rsid w:val="006E0E72"/>
    <w:rsid w:val="006E2455"/>
    <w:rsid w:val="006E24CB"/>
    <w:rsid w:val="006E2F8D"/>
    <w:rsid w:val="006E5E2E"/>
    <w:rsid w:val="006E7AF1"/>
    <w:rsid w:val="006F3325"/>
    <w:rsid w:val="006F35EC"/>
    <w:rsid w:val="006F425E"/>
    <w:rsid w:val="006F4BF6"/>
    <w:rsid w:val="006F698B"/>
    <w:rsid w:val="006F6E35"/>
    <w:rsid w:val="007000CF"/>
    <w:rsid w:val="00701D66"/>
    <w:rsid w:val="00702712"/>
    <w:rsid w:val="00710150"/>
    <w:rsid w:val="0071020E"/>
    <w:rsid w:val="007121A9"/>
    <w:rsid w:val="0071328C"/>
    <w:rsid w:val="00716685"/>
    <w:rsid w:val="00720BDF"/>
    <w:rsid w:val="00721E2F"/>
    <w:rsid w:val="00722058"/>
    <w:rsid w:val="00731E1D"/>
    <w:rsid w:val="007324E0"/>
    <w:rsid w:val="00732E0C"/>
    <w:rsid w:val="00734768"/>
    <w:rsid w:val="007417A2"/>
    <w:rsid w:val="007477D1"/>
    <w:rsid w:val="00747B17"/>
    <w:rsid w:val="00747C04"/>
    <w:rsid w:val="00755254"/>
    <w:rsid w:val="0075753F"/>
    <w:rsid w:val="007609E4"/>
    <w:rsid w:val="00763FBF"/>
    <w:rsid w:val="00764F98"/>
    <w:rsid w:val="00771811"/>
    <w:rsid w:val="007721F8"/>
    <w:rsid w:val="0077691F"/>
    <w:rsid w:val="00786203"/>
    <w:rsid w:val="0079178D"/>
    <w:rsid w:val="0079629F"/>
    <w:rsid w:val="007A03FE"/>
    <w:rsid w:val="007A16EB"/>
    <w:rsid w:val="007A2F42"/>
    <w:rsid w:val="007A3119"/>
    <w:rsid w:val="007B40DA"/>
    <w:rsid w:val="007B5618"/>
    <w:rsid w:val="007B5D27"/>
    <w:rsid w:val="007B6354"/>
    <w:rsid w:val="007B6AA5"/>
    <w:rsid w:val="007C034A"/>
    <w:rsid w:val="007C2AEF"/>
    <w:rsid w:val="007C30EC"/>
    <w:rsid w:val="007C42EC"/>
    <w:rsid w:val="007C577F"/>
    <w:rsid w:val="007C7F52"/>
    <w:rsid w:val="007D1732"/>
    <w:rsid w:val="007E1F7A"/>
    <w:rsid w:val="007E4AEA"/>
    <w:rsid w:val="007F40DE"/>
    <w:rsid w:val="00803836"/>
    <w:rsid w:val="00804098"/>
    <w:rsid w:val="00807E40"/>
    <w:rsid w:val="008152F9"/>
    <w:rsid w:val="00820F7F"/>
    <w:rsid w:val="00821BC2"/>
    <w:rsid w:val="0083220D"/>
    <w:rsid w:val="00833BEB"/>
    <w:rsid w:val="00834CF3"/>
    <w:rsid w:val="008378B0"/>
    <w:rsid w:val="00840413"/>
    <w:rsid w:val="0084296A"/>
    <w:rsid w:val="00843BC2"/>
    <w:rsid w:val="00847238"/>
    <w:rsid w:val="00847480"/>
    <w:rsid w:val="00850C3E"/>
    <w:rsid w:val="0085182C"/>
    <w:rsid w:val="008521C0"/>
    <w:rsid w:val="008529A6"/>
    <w:rsid w:val="00855804"/>
    <w:rsid w:val="00855E5C"/>
    <w:rsid w:val="00862BE9"/>
    <w:rsid w:val="00863402"/>
    <w:rsid w:val="00863ECC"/>
    <w:rsid w:val="008653D8"/>
    <w:rsid w:val="0086540E"/>
    <w:rsid w:val="00866BCA"/>
    <w:rsid w:val="00870820"/>
    <w:rsid w:val="00870B9D"/>
    <w:rsid w:val="00870C25"/>
    <w:rsid w:val="00876E88"/>
    <w:rsid w:val="008771B4"/>
    <w:rsid w:val="008835F9"/>
    <w:rsid w:val="00883CF3"/>
    <w:rsid w:val="00883EB6"/>
    <w:rsid w:val="008844D9"/>
    <w:rsid w:val="00885B65"/>
    <w:rsid w:val="0088621B"/>
    <w:rsid w:val="0088702C"/>
    <w:rsid w:val="00887D22"/>
    <w:rsid w:val="008A0A88"/>
    <w:rsid w:val="008A1641"/>
    <w:rsid w:val="008A3B41"/>
    <w:rsid w:val="008A4AB8"/>
    <w:rsid w:val="008B0ED4"/>
    <w:rsid w:val="008B23F3"/>
    <w:rsid w:val="008B38B1"/>
    <w:rsid w:val="008B53B0"/>
    <w:rsid w:val="008B69C5"/>
    <w:rsid w:val="008C0415"/>
    <w:rsid w:val="008C102F"/>
    <w:rsid w:val="008C5D2F"/>
    <w:rsid w:val="008C7EC1"/>
    <w:rsid w:val="008D060C"/>
    <w:rsid w:val="008D0623"/>
    <w:rsid w:val="008D1D50"/>
    <w:rsid w:val="008D3926"/>
    <w:rsid w:val="008D4730"/>
    <w:rsid w:val="008D681F"/>
    <w:rsid w:val="008D740E"/>
    <w:rsid w:val="008E04B3"/>
    <w:rsid w:val="008E2BCA"/>
    <w:rsid w:val="008E4312"/>
    <w:rsid w:val="008E5BDE"/>
    <w:rsid w:val="008E7FF9"/>
    <w:rsid w:val="008F4DEC"/>
    <w:rsid w:val="008F5C61"/>
    <w:rsid w:val="008F6785"/>
    <w:rsid w:val="00902651"/>
    <w:rsid w:val="00903649"/>
    <w:rsid w:val="00903867"/>
    <w:rsid w:val="00904F77"/>
    <w:rsid w:val="00910185"/>
    <w:rsid w:val="00913A5D"/>
    <w:rsid w:val="009154D6"/>
    <w:rsid w:val="00917201"/>
    <w:rsid w:val="00920AFC"/>
    <w:rsid w:val="0092155A"/>
    <w:rsid w:val="0092355E"/>
    <w:rsid w:val="009250D1"/>
    <w:rsid w:val="009309FA"/>
    <w:rsid w:val="00934B4C"/>
    <w:rsid w:val="00935B9E"/>
    <w:rsid w:val="00935BFC"/>
    <w:rsid w:val="00937BCE"/>
    <w:rsid w:val="00941307"/>
    <w:rsid w:val="00942032"/>
    <w:rsid w:val="009424F4"/>
    <w:rsid w:val="00945101"/>
    <w:rsid w:val="009460AC"/>
    <w:rsid w:val="0094688F"/>
    <w:rsid w:val="00953A00"/>
    <w:rsid w:val="009610B6"/>
    <w:rsid w:val="009616E7"/>
    <w:rsid w:val="00961EA6"/>
    <w:rsid w:val="0096318E"/>
    <w:rsid w:val="00963CF6"/>
    <w:rsid w:val="00964602"/>
    <w:rsid w:val="00964EAE"/>
    <w:rsid w:val="009660FF"/>
    <w:rsid w:val="00967465"/>
    <w:rsid w:val="0097072A"/>
    <w:rsid w:val="00974309"/>
    <w:rsid w:val="0099059F"/>
    <w:rsid w:val="00991691"/>
    <w:rsid w:val="00991CAA"/>
    <w:rsid w:val="00992FA3"/>
    <w:rsid w:val="00993C9D"/>
    <w:rsid w:val="00993EC2"/>
    <w:rsid w:val="00993FD6"/>
    <w:rsid w:val="0099709E"/>
    <w:rsid w:val="009A1C03"/>
    <w:rsid w:val="009A2403"/>
    <w:rsid w:val="009A44D2"/>
    <w:rsid w:val="009A57C5"/>
    <w:rsid w:val="009A5D4D"/>
    <w:rsid w:val="009A6BEE"/>
    <w:rsid w:val="009A78A4"/>
    <w:rsid w:val="009B194B"/>
    <w:rsid w:val="009B31AD"/>
    <w:rsid w:val="009B3AB4"/>
    <w:rsid w:val="009B4592"/>
    <w:rsid w:val="009B5B81"/>
    <w:rsid w:val="009B68C5"/>
    <w:rsid w:val="009B6F13"/>
    <w:rsid w:val="009C29C3"/>
    <w:rsid w:val="009C3995"/>
    <w:rsid w:val="009C7E85"/>
    <w:rsid w:val="009D1A58"/>
    <w:rsid w:val="009D261D"/>
    <w:rsid w:val="009D3A2A"/>
    <w:rsid w:val="009D4915"/>
    <w:rsid w:val="009E056B"/>
    <w:rsid w:val="009E2BDD"/>
    <w:rsid w:val="009E2F73"/>
    <w:rsid w:val="009E427D"/>
    <w:rsid w:val="009E6108"/>
    <w:rsid w:val="009E69D6"/>
    <w:rsid w:val="009F016F"/>
    <w:rsid w:val="009F4453"/>
    <w:rsid w:val="009F5CB1"/>
    <w:rsid w:val="009F5D2A"/>
    <w:rsid w:val="009F70B5"/>
    <w:rsid w:val="00A01F88"/>
    <w:rsid w:val="00A02FE9"/>
    <w:rsid w:val="00A04F7C"/>
    <w:rsid w:val="00A053AD"/>
    <w:rsid w:val="00A1161D"/>
    <w:rsid w:val="00A131EE"/>
    <w:rsid w:val="00A15141"/>
    <w:rsid w:val="00A341A8"/>
    <w:rsid w:val="00A37529"/>
    <w:rsid w:val="00A40BBD"/>
    <w:rsid w:val="00A42169"/>
    <w:rsid w:val="00A440C4"/>
    <w:rsid w:val="00A45ACF"/>
    <w:rsid w:val="00A5328D"/>
    <w:rsid w:val="00A55BCD"/>
    <w:rsid w:val="00A55D88"/>
    <w:rsid w:val="00A60718"/>
    <w:rsid w:val="00A63BCC"/>
    <w:rsid w:val="00A642EF"/>
    <w:rsid w:val="00A72784"/>
    <w:rsid w:val="00A7344F"/>
    <w:rsid w:val="00A737BE"/>
    <w:rsid w:val="00A76529"/>
    <w:rsid w:val="00A84514"/>
    <w:rsid w:val="00A84E61"/>
    <w:rsid w:val="00A84F91"/>
    <w:rsid w:val="00A86BB8"/>
    <w:rsid w:val="00A9098B"/>
    <w:rsid w:val="00A91A99"/>
    <w:rsid w:val="00A91C1A"/>
    <w:rsid w:val="00A92461"/>
    <w:rsid w:val="00A93498"/>
    <w:rsid w:val="00AA0D17"/>
    <w:rsid w:val="00AA10B7"/>
    <w:rsid w:val="00AA14E4"/>
    <w:rsid w:val="00AA29F0"/>
    <w:rsid w:val="00AA43A7"/>
    <w:rsid w:val="00AA5112"/>
    <w:rsid w:val="00AA552D"/>
    <w:rsid w:val="00AA5A23"/>
    <w:rsid w:val="00AB0A67"/>
    <w:rsid w:val="00AB172D"/>
    <w:rsid w:val="00AB172E"/>
    <w:rsid w:val="00AB7D05"/>
    <w:rsid w:val="00AC3AF6"/>
    <w:rsid w:val="00AC5CEB"/>
    <w:rsid w:val="00AC60A1"/>
    <w:rsid w:val="00AC628E"/>
    <w:rsid w:val="00AC70AE"/>
    <w:rsid w:val="00AD12E0"/>
    <w:rsid w:val="00AD2317"/>
    <w:rsid w:val="00AD262F"/>
    <w:rsid w:val="00AD7A8E"/>
    <w:rsid w:val="00AE0490"/>
    <w:rsid w:val="00AE0D3A"/>
    <w:rsid w:val="00AE145B"/>
    <w:rsid w:val="00AE1F94"/>
    <w:rsid w:val="00AE5E70"/>
    <w:rsid w:val="00AF0AA2"/>
    <w:rsid w:val="00AF0D07"/>
    <w:rsid w:val="00AF4536"/>
    <w:rsid w:val="00AF46DB"/>
    <w:rsid w:val="00AF4CAD"/>
    <w:rsid w:val="00AF65E2"/>
    <w:rsid w:val="00AF72AD"/>
    <w:rsid w:val="00B0073E"/>
    <w:rsid w:val="00B030F9"/>
    <w:rsid w:val="00B049D7"/>
    <w:rsid w:val="00B06432"/>
    <w:rsid w:val="00B1172D"/>
    <w:rsid w:val="00B119A4"/>
    <w:rsid w:val="00B146A1"/>
    <w:rsid w:val="00B15A9F"/>
    <w:rsid w:val="00B20402"/>
    <w:rsid w:val="00B21B63"/>
    <w:rsid w:val="00B24729"/>
    <w:rsid w:val="00B2522F"/>
    <w:rsid w:val="00B306C8"/>
    <w:rsid w:val="00B31A11"/>
    <w:rsid w:val="00B3275E"/>
    <w:rsid w:val="00B337D3"/>
    <w:rsid w:val="00B35988"/>
    <w:rsid w:val="00B43F31"/>
    <w:rsid w:val="00B44AC2"/>
    <w:rsid w:val="00B4596E"/>
    <w:rsid w:val="00B52AAE"/>
    <w:rsid w:val="00B53B1F"/>
    <w:rsid w:val="00B60071"/>
    <w:rsid w:val="00B60F79"/>
    <w:rsid w:val="00B620BE"/>
    <w:rsid w:val="00B626CA"/>
    <w:rsid w:val="00B64789"/>
    <w:rsid w:val="00B670F9"/>
    <w:rsid w:val="00B707E7"/>
    <w:rsid w:val="00B70D7F"/>
    <w:rsid w:val="00B86EB1"/>
    <w:rsid w:val="00BA07AF"/>
    <w:rsid w:val="00BA0B6E"/>
    <w:rsid w:val="00BA4930"/>
    <w:rsid w:val="00BA63B4"/>
    <w:rsid w:val="00BB58D1"/>
    <w:rsid w:val="00BB5D2A"/>
    <w:rsid w:val="00BB65F5"/>
    <w:rsid w:val="00BC33A4"/>
    <w:rsid w:val="00BD1ED2"/>
    <w:rsid w:val="00BD54F5"/>
    <w:rsid w:val="00BD5DB0"/>
    <w:rsid w:val="00BD7679"/>
    <w:rsid w:val="00BE06E9"/>
    <w:rsid w:val="00BE269E"/>
    <w:rsid w:val="00BF26D1"/>
    <w:rsid w:val="00BF2D4A"/>
    <w:rsid w:val="00BF6419"/>
    <w:rsid w:val="00BF7C14"/>
    <w:rsid w:val="00C0250E"/>
    <w:rsid w:val="00C05BAF"/>
    <w:rsid w:val="00C1248A"/>
    <w:rsid w:val="00C14D6F"/>
    <w:rsid w:val="00C20078"/>
    <w:rsid w:val="00C21BB4"/>
    <w:rsid w:val="00C22082"/>
    <w:rsid w:val="00C23186"/>
    <w:rsid w:val="00C26F77"/>
    <w:rsid w:val="00C31040"/>
    <w:rsid w:val="00C33185"/>
    <w:rsid w:val="00C33C1F"/>
    <w:rsid w:val="00C34D5C"/>
    <w:rsid w:val="00C35C98"/>
    <w:rsid w:val="00C3770F"/>
    <w:rsid w:val="00C37895"/>
    <w:rsid w:val="00C41A92"/>
    <w:rsid w:val="00C42022"/>
    <w:rsid w:val="00C43AAB"/>
    <w:rsid w:val="00C446FA"/>
    <w:rsid w:val="00C44E3A"/>
    <w:rsid w:val="00C45E34"/>
    <w:rsid w:val="00C46874"/>
    <w:rsid w:val="00C50A99"/>
    <w:rsid w:val="00C53C8C"/>
    <w:rsid w:val="00C63C88"/>
    <w:rsid w:val="00C64CF5"/>
    <w:rsid w:val="00C659D5"/>
    <w:rsid w:val="00C6746A"/>
    <w:rsid w:val="00C67B3F"/>
    <w:rsid w:val="00C736CB"/>
    <w:rsid w:val="00C74F68"/>
    <w:rsid w:val="00C81552"/>
    <w:rsid w:val="00C81F80"/>
    <w:rsid w:val="00C82AA8"/>
    <w:rsid w:val="00C85F17"/>
    <w:rsid w:val="00C8712F"/>
    <w:rsid w:val="00C907B1"/>
    <w:rsid w:val="00C90FBB"/>
    <w:rsid w:val="00C92207"/>
    <w:rsid w:val="00CA5EE6"/>
    <w:rsid w:val="00CA703D"/>
    <w:rsid w:val="00CB103D"/>
    <w:rsid w:val="00CB4C0C"/>
    <w:rsid w:val="00CC2586"/>
    <w:rsid w:val="00CC436C"/>
    <w:rsid w:val="00CC6A61"/>
    <w:rsid w:val="00CD6844"/>
    <w:rsid w:val="00CE52F5"/>
    <w:rsid w:val="00CF09BC"/>
    <w:rsid w:val="00CF1802"/>
    <w:rsid w:val="00CF1B87"/>
    <w:rsid w:val="00CF2429"/>
    <w:rsid w:val="00CF3E36"/>
    <w:rsid w:val="00D0136D"/>
    <w:rsid w:val="00D0231A"/>
    <w:rsid w:val="00D02889"/>
    <w:rsid w:val="00D02C66"/>
    <w:rsid w:val="00D0362C"/>
    <w:rsid w:val="00D03D04"/>
    <w:rsid w:val="00D046EC"/>
    <w:rsid w:val="00D06417"/>
    <w:rsid w:val="00D07037"/>
    <w:rsid w:val="00D17ED3"/>
    <w:rsid w:val="00D21F85"/>
    <w:rsid w:val="00D22E12"/>
    <w:rsid w:val="00D259BF"/>
    <w:rsid w:val="00D2614B"/>
    <w:rsid w:val="00D262CC"/>
    <w:rsid w:val="00D26B59"/>
    <w:rsid w:val="00D32245"/>
    <w:rsid w:val="00D32803"/>
    <w:rsid w:val="00D356C1"/>
    <w:rsid w:val="00D37AE6"/>
    <w:rsid w:val="00D410B9"/>
    <w:rsid w:val="00D41AE6"/>
    <w:rsid w:val="00D42AB8"/>
    <w:rsid w:val="00D43EB5"/>
    <w:rsid w:val="00D4492B"/>
    <w:rsid w:val="00D50CB1"/>
    <w:rsid w:val="00D51585"/>
    <w:rsid w:val="00D51E07"/>
    <w:rsid w:val="00D538F0"/>
    <w:rsid w:val="00D542DE"/>
    <w:rsid w:val="00D5761F"/>
    <w:rsid w:val="00D63FD0"/>
    <w:rsid w:val="00D645FC"/>
    <w:rsid w:val="00D64A75"/>
    <w:rsid w:val="00D650FA"/>
    <w:rsid w:val="00D72FD0"/>
    <w:rsid w:val="00D7309E"/>
    <w:rsid w:val="00D73648"/>
    <w:rsid w:val="00D739C2"/>
    <w:rsid w:val="00D74BBD"/>
    <w:rsid w:val="00D7729D"/>
    <w:rsid w:val="00D800D5"/>
    <w:rsid w:val="00D81954"/>
    <w:rsid w:val="00D826FC"/>
    <w:rsid w:val="00D8275B"/>
    <w:rsid w:val="00D83D47"/>
    <w:rsid w:val="00D865A9"/>
    <w:rsid w:val="00D93008"/>
    <w:rsid w:val="00D9462B"/>
    <w:rsid w:val="00DA070F"/>
    <w:rsid w:val="00DA1D61"/>
    <w:rsid w:val="00DA6C27"/>
    <w:rsid w:val="00DA7256"/>
    <w:rsid w:val="00DB3EFE"/>
    <w:rsid w:val="00DB5E01"/>
    <w:rsid w:val="00DB7E2B"/>
    <w:rsid w:val="00DC767C"/>
    <w:rsid w:val="00DD3A95"/>
    <w:rsid w:val="00DD6F4F"/>
    <w:rsid w:val="00DD7B2D"/>
    <w:rsid w:val="00DE0733"/>
    <w:rsid w:val="00DE140A"/>
    <w:rsid w:val="00DE25C0"/>
    <w:rsid w:val="00DE2AB9"/>
    <w:rsid w:val="00DE3154"/>
    <w:rsid w:val="00DE3270"/>
    <w:rsid w:val="00DE38D8"/>
    <w:rsid w:val="00DE3D1F"/>
    <w:rsid w:val="00DE44D8"/>
    <w:rsid w:val="00DE7F76"/>
    <w:rsid w:val="00DF11C6"/>
    <w:rsid w:val="00DF1F49"/>
    <w:rsid w:val="00DF2871"/>
    <w:rsid w:val="00E0645E"/>
    <w:rsid w:val="00E064CE"/>
    <w:rsid w:val="00E11ABB"/>
    <w:rsid w:val="00E12B49"/>
    <w:rsid w:val="00E1482F"/>
    <w:rsid w:val="00E14B6A"/>
    <w:rsid w:val="00E15856"/>
    <w:rsid w:val="00E1672B"/>
    <w:rsid w:val="00E212F9"/>
    <w:rsid w:val="00E22A18"/>
    <w:rsid w:val="00E22C7B"/>
    <w:rsid w:val="00E31244"/>
    <w:rsid w:val="00E3213A"/>
    <w:rsid w:val="00E34D03"/>
    <w:rsid w:val="00E43AE1"/>
    <w:rsid w:val="00E43E36"/>
    <w:rsid w:val="00E47E7D"/>
    <w:rsid w:val="00E53D79"/>
    <w:rsid w:val="00E5775D"/>
    <w:rsid w:val="00E615C9"/>
    <w:rsid w:val="00E6268A"/>
    <w:rsid w:val="00E65C9A"/>
    <w:rsid w:val="00E678EE"/>
    <w:rsid w:val="00E67B72"/>
    <w:rsid w:val="00E74E66"/>
    <w:rsid w:val="00E7596B"/>
    <w:rsid w:val="00E76598"/>
    <w:rsid w:val="00E77143"/>
    <w:rsid w:val="00E778FC"/>
    <w:rsid w:val="00E81785"/>
    <w:rsid w:val="00E847DE"/>
    <w:rsid w:val="00E86614"/>
    <w:rsid w:val="00E869AB"/>
    <w:rsid w:val="00E86F7F"/>
    <w:rsid w:val="00E87077"/>
    <w:rsid w:val="00E9132C"/>
    <w:rsid w:val="00E91BA6"/>
    <w:rsid w:val="00E93848"/>
    <w:rsid w:val="00EA6312"/>
    <w:rsid w:val="00EB1648"/>
    <w:rsid w:val="00EB1FF8"/>
    <w:rsid w:val="00EB476A"/>
    <w:rsid w:val="00EB5B61"/>
    <w:rsid w:val="00EC0AEA"/>
    <w:rsid w:val="00EC3020"/>
    <w:rsid w:val="00EC54FA"/>
    <w:rsid w:val="00EC6FA3"/>
    <w:rsid w:val="00EC7609"/>
    <w:rsid w:val="00ED01CF"/>
    <w:rsid w:val="00ED1912"/>
    <w:rsid w:val="00ED1A67"/>
    <w:rsid w:val="00ED2A44"/>
    <w:rsid w:val="00ED303D"/>
    <w:rsid w:val="00ED64CA"/>
    <w:rsid w:val="00ED6D6F"/>
    <w:rsid w:val="00ED6EE7"/>
    <w:rsid w:val="00ED6F42"/>
    <w:rsid w:val="00EE06F7"/>
    <w:rsid w:val="00EE5DDA"/>
    <w:rsid w:val="00EE7944"/>
    <w:rsid w:val="00EF0EFD"/>
    <w:rsid w:val="00EF1048"/>
    <w:rsid w:val="00EF14D2"/>
    <w:rsid w:val="00EF2161"/>
    <w:rsid w:val="00EF3694"/>
    <w:rsid w:val="00EF39A9"/>
    <w:rsid w:val="00EF4C93"/>
    <w:rsid w:val="00EF5F51"/>
    <w:rsid w:val="00EF649D"/>
    <w:rsid w:val="00EF6B67"/>
    <w:rsid w:val="00EF7B79"/>
    <w:rsid w:val="00F01ADB"/>
    <w:rsid w:val="00F02705"/>
    <w:rsid w:val="00F02DDE"/>
    <w:rsid w:val="00F03976"/>
    <w:rsid w:val="00F03A06"/>
    <w:rsid w:val="00F0531A"/>
    <w:rsid w:val="00F054D8"/>
    <w:rsid w:val="00F06F7B"/>
    <w:rsid w:val="00F07B63"/>
    <w:rsid w:val="00F123A7"/>
    <w:rsid w:val="00F12A87"/>
    <w:rsid w:val="00F13F11"/>
    <w:rsid w:val="00F1534F"/>
    <w:rsid w:val="00F16C14"/>
    <w:rsid w:val="00F21018"/>
    <w:rsid w:val="00F222FB"/>
    <w:rsid w:val="00F30159"/>
    <w:rsid w:val="00F31294"/>
    <w:rsid w:val="00F34C81"/>
    <w:rsid w:val="00F41447"/>
    <w:rsid w:val="00F435A0"/>
    <w:rsid w:val="00F43971"/>
    <w:rsid w:val="00F43DB8"/>
    <w:rsid w:val="00F463A2"/>
    <w:rsid w:val="00F509A0"/>
    <w:rsid w:val="00F53DC0"/>
    <w:rsid w:val="00F55B9C"/>
    <w:rsid w:val="00F56DD0"/>
    <w:rsid w:val="00F60A3F"/>
    <w:rsid w:val="00F6277A"/>
    <w:rsid w:val="00F63D84"/>
    <w:rsid w:val="00F67730"/>
    <w:rsid w:val="00F72687"/>
    <w:rsid w:val="00F731A9"/>
    <w:rsid w:val="00F73327"/>
    <w:rsid w:val="00F74402"/>
    <w:rsid w:val="00F75074"/>
    <w:rsid w:val="00F759C7"/>
    <w:rsid w:val="00F75A4E"/>
    <w:rsid w:val="00F82A69"/>
    <w:rsid w:val="00F83701"/>
    <w:rsid w:val="00F8408A"/>
    <w:rsid w:val="00F84ADE"/>
    <w:rsid w:val="00F8539A"/>
    <w:rsid w:val="00F856D5"/>
    <w:rsid w:val="00F95A64"/>
    <w:rsid w:val="00FA47CC"/>
    <w:rsid w:val="00FB0CCB"/>
    <w:rsid w:val="00FB2870"/>
    <w:rsid w:val="00FB3CD1"/>
    <w:rsid w:val="00FB7164"/>
    <w:rsid w:val="00FB7E8C"/>
    <w:rsid w:val="00FC13C7"/>
    <w:rsid w:val="00FC3388"/>
    <w:rsid w:val="00FC68E6"/>
    <w:rsid w:val="00FD2787"/>
    <w:rsid w:val="00FD429B"/>
    <w:rsid w:val="00FD509A"/>
    <w:rsid w:val="00FD60AA"/>
    <w:rsid w:val="00FE1748"/>
    <w:rsid w:val="00FE2B2A"/>
    <w:rsid w:val="00FE3697"/>
    <w:rsid w:val="00FE4279"/>
    <w:rsid w:val="00FE4904"/>
    <w:rsid w:val="00FE4F57"/>
    <w:rsid w:val="00FE5353"/>
    <w:rsid w:val="00FE53EF"/>
    <w:rsid w:val="00FE54F6"/>
    <w:rsid w:val="00FF1209"/>
    <w:rsid w:val="00FF278D"/>
    <w:rsid w:val="00FF2DBD"/>
    <w:rsid w:val="00FF6078"/>
    <w:rsid w:val="00FF722E"/>
    <w:rsid w:val="00FF74D7"/>
    <w:rsid w:val="25DA7074"/>
    <w:rsid w:val="374BDC41"/>
    <w:rsid w:val="76E3C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EFF504"/>
  <w14:defaultImageDpi w14:val="300"/>
  <w15:docId w15:val="{D46A14FC-BAEC-46FD-AAF6-23E02668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2F"/>
    <w:rPr>
      <w:lang w:val="en-GB" w:eastAsia="en-GB"/>
    </w:rPr>
  </w:style>
  <w:style w:type="paragraph" w:styleId="Heading2">
    <w:name w:val="heading 2"/>
    <w:basedOn w:val="Normal"/>
    <w:next w:val="Normal"/>
    <w:link w:val="Heading2Char"/>
    <w:qFormat/>
    <w:rsid w:val="004A7158"/>
    <w:pPr>
      <w:keepNext/>
      <w:spacing w:before="240" w:after="60"/>
      <w:outlineLvl w:val="1"/>
    </w:pPr>
    <w:rPr>
      <w:rFonts w:ascii="Arial" w:hAnsi="Arial" w:cs="Arial"/>
      <w:b/>
      <w:bCs/>
      <w:iCs/>
      <w:sz w:val="28"/>
      <w:szCs w:val="28"/>
      <w:lang w:eastAsia="en-US"/>
    </w:rPr>
  </w:style>
  <w:style w:type="paragraph" w:styleId="Heading3">
    <w:name w:val="heading 3"/>
    <w:basedOn w:val="Normal"/>
    <w:next w:val="Normal"/>
    <w:link w:val="Heading3Char"/>
    <w:qFormat/>
    <w:rsid w:val="004A7158"/>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3C9D"/>
    <w:pPr>
      <w:tabs>
        <w:tab w:val="center" w:pos="4153"/>
        <w:tab w:val="right" w:pos="8306"/>
      </w:tabs>
    </w:pPr>
  </w:style>
  <w:style w:type="paragraph" w:styleId="Footer">
    <w:name w:val="footer"/>
    <w:basedOn w:val="Normal"/>
    <w:link w:val="FooterChar"/>
    <w:rsid w:val="00993C9D"/>
    <w:pPr>
      <w:tabs>
        <w:tab w:val="center" w:pos="4153"/>
        <w:tab w:val="right" w:pos="8306"/>
      </w:tabs>
    </w:pPr>
  </w:style>
  <w:style w:type="paragraph" w:styleId="FootnoteText">
    <w:name w:val="footnote text"/>
    <w:basedOn w:val="Normal"/>
    <w:link w:val="FootnoteTextChar"/>
    <w:uiPriority w:val="99"/>
    <w:semiHidden/>
    <w:rsid w:val="00210FBE"/>
    <w:rPr>
      <w:sz w:val="20"/>
      <w:szCs w:val="20"/>
    </w:rPr>
  </w:style>
  <w:style w:type="character" w:styleId="FootnoteReference">
    <w:name w:val="footnote reference"/>
    <w:uiPriority w:val="99"/>
    <w:semiHidden/>
    <w:rsid w:val="00210FBE"/>
    <w:rPr>
      <w:vertAlign w:val="superscript"/>
    </w:rPr>
  </w:style>
  <w:style w:type="character" w:styleId="CommentReference">
    <w:name w:val="annotation reference"/>
    <w:semiHidden/>
    <w:rsid w:val="002814AA"/>
    <w:rPr>
      <w:sz w:val="16"/>
      <w:szCs w:val="16"/>
    </w:rPr>
  </w:style>
  <w:style w:type="paragraph" w:styleId="CommentText">
    <w:name w:val="annotation text"/>
    <w:basedOn w:val="Normal"/>
    <w:link w:val="CommentTextChar"/>
    <w:semiHidden/>
    <w:rsid w:val="002814AA"/>
    <w:rPr>
      <w:sz w:val="20"/>
      <w:szCs w:val="20"/>
    </w:rPr>
  </w:style>
  <w:style w:type="paragraph" w:styleId="CommentSubject">
    <w:name w:val="annotation subject"/>
    <w:basedOn w:val="CommentText"/>
    <w:next w:val="CommentText"/>
    <w:link w:val="CommentSubjectChar"/>
    <w:semiHidden/>
    <w:rsid w:val="002814AA"/>
    <w:rPr>
      <w:b/>
      <w:bCs/>
    </w:rPr>
  </w:style>
  <w:style w:type="paragraph" w:styleId="BalloonText">
    <w:name w:val="Balloon Text"/>
    <w:basedOn w:val="Normal"/>
    <w:link w:val="BalloonTextChar"/>
    <w:semiHidden/>
    <w:rsid w:val="002814AA"/>
    <w:rPr>
      <w:rFonts w:ascii="Tahoma" w:hAnsi="Tahoma" w:cs="Tahoma"/>
      <w:sz w:val="16"/>
      <w:szCs w:val="16"/>
    </w:rPr>
  </w:style>
  <w:style w:type="character" w:styleId="PageNumber">
    <w:name w:val="page number"/>
    <w:basedOn w:val="DefaultParagraphFont"/>
    <w:uiPriority w:val="99"/>
    <w:rsid w:val="00DE7F76"/>
  </w:style>
  <w:style w:type="character" w:styleId="Hyperlink">
    <w:name w:val="Hyperlink"/>
    <w:rsid w:val="000E18C1"/>
    <w:rPr>
      <w:color w:val="0000FF"/>
      <w:u w:val="single"/>
    </w:rPr>
  </w:style>
  <w:style w:type="character" w:customStyle="1" w:styleId="htmlcite3">
    <w:name w:val="htmlcite3"/>
    <w:rsid w:val="000E18C1"/>
    <w:rPr>
      <w:i w:val="0"/>
      <w:iCs w:val="0"/>
      <w:color w:val="008000"/>
    </w:rPr>
  </w:style>
  <w:style w:type="paragraph" w:customStyle="1" w:styleId="Default">
    <w:name w:val="Default"/>
    <w:link w:val="DefaultChar"/>
    <w:rsid w:val="00876E88"/>
    <w:pPr>
      <w:autoSpaceDE w:val="0"/>
      <w:autoSpaceDN w:val="0"/>
      <w:adjustRightInd w:val="0"/>
    </w:pPr>
    <w:rPr>
      <w:rFonts w:ascii="Arial" w:hAnsi="Arial" w:cs="Arial"/>
      <w:color w:val="000000"/>
      <w:lang w:val="en-GB" w:eastAsia="en-GB"/>
    </w:rPr>
  </w:style>
  <w:style w:type="character" w:customStyle="1" w:styleId="DefaultChar">
    <w:name w:val="Default Char"/>
    <w:link w:val="Default"/>
    <w:locked/>
    <w:rsid w:val="00876E88"/>
    <w:rPr>
      <w:rFonts w:ascii="Arial" w:hAnsi="Arial" w:cs="Arial"/>
      <w:color w:val="000000"/>
      <w:sz w:val="24"/>
      <w:szCs w:val="24"/>
      <w:lang w:eastAsia="en-GB"/>
    </w:rPr>
  </w:style>
  <w:style w:type="character" w:customStyle="1" w:styleId="HeaderChar">
    <w:name w:val="Header Char"/>
    <w:link w:val="Header"/>
    <w:locked/>
    <w:rsid w:val="00BB5D2A"/>
    <w:rPr>
      <w:sz w:val="24"/>
      <w:szCs w:val="24"/>
      <w:lang w:eastAsia="en-GB"/>
    </w:rPr>
  </w:style>
  <w:style w:type="character" w:customStyle="1" w:styleId="FootnoteTextChar">
    <w:name w:val="Footnote Text Char"/>
    <w:link w:val="FootnoteText"/>
    <w:uiPriority w:val="99"/>
    <w:semiHidden/>
    <w:locked/>
    <w:rsid w:val="005C75C8"/>
    <w:rPr>
      <w:lang w:eastAsia="en-GB"/>
    </w:rPr>
  </w:style>
  <w:style w:type="paragraph" w:styleId="BodyText">
    <w:name w:val="Body Text"/>
    <w:basedOn w:val="Normal"/>
    <w:link w:val="BodyTextChar"/>
    <w:semiHidden/>
    <w:rsid w:val="00F74402"/>
    <w:rPr>
      <w:b/>
      <w:szCs w:val="20"/>
      <w:lang w:eastAsia="en-US"/>
    </w:rPr>
  </w:style>
  <w:style w:type="character" w:customStyle="1" w:styleId="BodyTextChar">
    <w:name w:val="Body Text Char"/>
    <w:link w:val="BodyText"/>
    <w:semiHidden/>
    <w:rsid w:val="00F74402"/>
    <w:rPr>
      <w:b/>
      <w:sz w:val="24"/>
    </w:rPr>
  </w:style>
  <w:style w:type="numbering" w:customStyle="1" w:styleId="Style1">
    <w:name w:val="Style1"/>
    <w:uiPriority w:val="99"/>
    <w:rsid w:val="00F74402"/>
    <w:pPr>
      <w:numPr>
        <w:numId w:val="1"/>
      </w:numPr>
    </w:pPr>
  </w:style>
  <w:style w:type="character" w:styleId="FollowedHyperlink">
    <w:name w:val="FollowedHyperlink"/>
    <w:uiPriority w:val="99"/>
    <w:semiHidden/>
    <w:unhideWhenUsed/>
    <w:rsid w:val="00A341A8"/>
    <w:rPr>
      <w:color w:val="800080"/>
      <w:u w:val="single"/>
    </w:rPr>
  </w:style>
  <w:style w:type="paragraph" w:customStyle="1" w:styleId="ColorfulList-Accent11">
    <w:name w:val="Colorful List - Accent 11"/>
    <w:basedOn w:val="Normal"/>
    <w:uiPriority w:val="34"/>
    <w:qFormat/>
    <w:rsid w:val="00883EB6"/>
    <w:pPr>
      <w:ind w:left="720"/>
      <w:contextualSpacing/>
    </w:pPr>
    <w:rPr>
      <w:rFonts w:ascii="Cambria" w:eastAsia="MS Mincho" w:hAnsi="Cambria"/>
      <w:lang w:val="en-US" w:eastAsia="en-US"/>
    </w:rPr>
  </w:style>
  <w:style w:type="character" w:customStyle="1" w:styleId="FooterChar">
    <w:name w:val="Footer Char"/>
    <w:link w:val="Footer"/>
    <w:rsid w:val="00B24729"/>
    <w:rPr>
      <w:sz w:val="24"/>
      <w:szCs w:val="24"/>
      <w:lang w:eastAsia="en-GB"/>
    </w:rPr>
  </w:style>
  <w:style w:type="paragraph" w:styleId="NormalWeb">
    <w:name w:val="Normal (Web)"/>
    <w:basedOn w:val="Normal"/>
    <w:uiPriority w:val="99"/>
    <w:unhideWhenUsed/>
    <w:rsid w:val="00A91A99"/>
    <w:pPr>
      <w:spacing w:before="100" w:beforeAutospacing="1" w:after="100" w:afterAutospacing="1"/>
    </w:pPr>
    <w:rPr>
      <w:rFonts w:ascii="Times" w:eastAsia="MS Mincho" w:hAnsi="Times"/>
      <w:sz w:val="20"/>
      <w:szCs w:val="20"/>
      <w:lang w:eastAsia="en-US"/>
    </w:rPr>
  </w:style>
  <w:style w:type="table" w:styleId="TableGrid">
    <w:name w:val="Table Grid"/>
    <w:basedOn w:val="TableNormal"/>
    <w:uiPriority w:val="59"/>
    <w:rsid w:val="00DB3EF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248D8"/>
    <w:rPr>
      <w:lang w:eastAsia="en-GB"/>
    </w:rPr>
  </w:style>
  <w:style w:type="character" w:customStyle="1" w:styleId="CommentSubjectChar">
    <w:name w:val="Comment Subject Char"/>
    <w:link w:val="CommentSubject"/>
    <w:semiHidden/>
    <w:rsid w:val="000248D8"/>
    <w:rPr>
      <w:b/>
      <w:bCs/>
      <w:lang w:eastAsia="en-GB"/>
    </w:rPr>
  </w:style>
  <w:style w:type="character" w:customStyle="1" w:styleId="BalloonTextChar">
    <w:name w:val="Balloon Text Char"/>
    <w:link w:val="BalloonText"/>
    <w:semiHidden/>
    <w:rsid w:val="000248D8"/>
    <w:rPr>
      <w:rFonts w:ascii="Tahoma"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Pa4">
    <w:name w:val="Pa4"/>
    <w:basedOn w:val="Default"/>
    <w:next w:val="Default"/>
    <w:uiPriority w:val="99"/>
    <w:rsid w:val="00BD54F5"/>
    <w:pPr>
      <w:widowControl w:val="0"/>
      <w:spacing w:line="221" w:lineRule="atLeast"/>
    </w:pPr>
    <w:rPr>
      <w:rFonts w:cs="Times New Roman"/>
      <w:color w:val="auto"/>
      <w:lang w:val="en-US" w:eastAsia="ja-JP"/>
    </w:rPr>
  </w:style>
  <w:style w:type="paragraph" w:customStyle="1" w:styleId="Pa11">
    <w:name w:val="Pa11"/>
    <w:basedOn w:val="Default"/>
    <w:next w:val="Default"/>
    <w:uiPriority w:val="99"/>
    <w:rsid w:val="00BD54F5"/>
    <w:pPr>
      <w:widowControl w:val="0"/>
      <w:spacing w:line="221" w:lineRule="atLeast"/>
    </w:pPr>
    <w:rPr>
      <w:rFonts w:cs="Times New Roman"/>
      <w:color w:val="auto"/>
      <w:lang w:val="en-US" w:eastAsia="ja-JP"/>
    </w:rPr>
  </w:style>
  <w:style w:type="character" w:customStyle="1" w:styleId="A8">
    <w:name w:val="A8"/>
    <w:uiPriority w:val="99"/>
    <w:rsid w:val="00BD54F5"/>
    <w:rPr>
      <w:rFonts w:ascii="ZapfDingbats" w:hAnsi="ZapfDingbats" w:cs="ZapfDingbats"/>
      <w:color w:val="000000"/>
      <w:sz w:val="18"/>
      <w:szCs w:val="18"/>
    </w:rPr>
  </w:style>
  <w:style w:type="paragraph" w:customStyle="1" w:styleId="Pa9">
    <w:name w:val="Pa9"/>
    <w:basedOn w:val="Default"/>
    <w:next w:val="Default"/>
    <w:uiPriority w:val="99"/>
    <w:rsid w:val="005B646A"/>
    <w:pPr>
      <w:widowControl w:val="0"/>
      <w:spacing w:line="221" w:lineRule="atLeast"/>
    </w:pPr>
    <w:rPr>
      <w:rFonts w:ascii="ZapfDingbats" w:hAnsi="ZapfDingbats" w:cs="Times New Roman"/>
      <w:color w:val="auto"/>
      <w:lang w:val="en-US" w:eastAsia="ja-JP"/>
    </w:rPr>
  </w:style>
  <w:style w:type="character" w:customStyle="1" w:styleId="Heading2Char">
    <w:name w:val="Heading 2 Char"/>
    <w:basedOn w:val="DefaultParagraphFont"/>
    <w:link w:val="Heading2"/>
    <w:rsid w:val="004A7158"/>
    <w:rPr>
      <w:rFonts w:ascii="Arial" w:hAnsi="Arial" w:cs="Arial"/>
      <w:b/>
      <w:bCs/>
      <w:iCs/>
      <w:sz w:val="28"/>
      <w:szCs w:val="28"/>
      <w:lang w:val="en-GB" w:eastAsia="en-US"/>
    </w:rPr>
  </w:style>
  <w:style w:type="character" w:customStyle="1" w:styleId="Heading3Char">
    <w:name w:val="Heading 3 Char"/>
    <w:basedOn w:val="DefaultParagraphFont"/>
    <w:link w:val="Heading3"/>
    <w:rsid w:val="004A7158"/>
    <w:rPr>
      <w:rFonts w:ascii="Arial" w:hAnsi="Arial" w:cs="Arial"/>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6317">
      <w:bodyDiv w:val="1"/>
      <w:marLeft w:val="0"/>
      <w:marRight w:val="0"/>
      <w:marTop w:val="0"/>
      <w:marBottom w:val="0"/>
      <w:divBdr>
        <w:top w:val="none" w:sz="0" w:space="0" w:color="auto"/>
        <w:left w:val="none" w:sz="0" w:space="0" w:color="auto"/>
        <w:bottom w:val="none" w:sz="0" w:space="0" w:color="auto"/>
        <w:right w:val="none" w:sz="0" w:space="0" w:color="auto"/>
      </w:divBdr>
    </w:div>
    <w:div w:id="346179711">
      <w:bodyDiv w:val="1"/>
      <w:marLeft w:val="0"/>
      <w:marRight w:val="0"/>
      <w:marTop w:val="0"/>
      <w:marBottom w:val="0"/>
      <w:divBdr>
        <w:top w:val="none" w:sz="0" w:space="0" w:color="auto"/>
        <w:left w:val="none" w:sz="0" w:space="0" w:color="auto"/>
        <w:bottom w:val="none" w:sz="0" w:space="0" w:color="auto"/>
        <w:right w:val="none" w:sz="0" w:space="0" w:color="auto"/>
      </w:divBdr>
      <w:divsChild>
        <w:div w:id="889609106">
          <w:marLeft w:val="0"/>
          <w:marRight w:val="0"/>
          <w:marTop w:val="0"/>
          <w:marBottom w:val="0"/>
          <w:divBdr>
            <w:top w:val="none" w:sz="0" w:space="0" w:color="auto"/>
            <w:left w:val="none" w:sz="0" w:space="0" w:color="auto"/>
            <w:bottom w:val="none" w:sz="0" w:space="0" w:color="auto"/>
            <w:right w:val="none" w:sz="0" w:space="0" w:color="auto"/>
          </w:divBdr>
          <w:divsChild>
            <w:div w:id="1194534325">
              <w:marLeft w:val="0"/>
              <w:marRight w:val="0"/>
              <w:marTop w:val="0"/>
              <w:marBottom w:val="0"/>
              <w:divBdr>
                <w:top w:val="none" w:sz="0" w:space="0" w:color="auto"/>
                <w:left w:val="none" w:sz="0" w:space="0" w:color="auto"/>
                <w:bottom w:val="none" w:sz="0" w:space="0" w:color="auto"/>
                <w:right w:val="none" w:sz="0" w:space="0" w:color="auto"/>
              </w:divBdr>
              <w:divsChild>
                <w:div w:id="85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7704">
      <w:bodyDiv w:val="1"/>
      <w:marLeft w:val="0"/>
      <w:marRight w:val="0"/>
      <w:marTop w:val="0"/>
      <w:marBottom w:val="0"/>
      <w:divBdr>
        <w:top w:val="none" w:sz="0" w:space="0" w:color="auto"/>
        <w:left w:val="none" w:sz="0" w:space="0" w:color="auto"/>
        <w:bottom w:val="none" w:sz="0" w:space="0" w:color="auto"/>
        <w:right w:val="none" w:sz="0" w:space="0" w:color="auto"/>
      </w:divBdr>
    </w:div>
    <w:div w:id="489367832">
      <w:bodyDiv w:val="1"/>
      <w:marLeft w:val="0"/>
      <w:marRight w:val="0"/>
      <w:marTop w:val="0"/>
      <w:marBottom w:val="0"/>
      <w:divBdr>
        <w:top w:val="none" w:sz="0" w:space="0" w:color="auto"/>
        <w:left w:val="none" w:sz="0" w:space="0" w:color="auto"/>
        <w:bottom w:val="none" w:sz="0" w:space="0" w:color="auto"/>
        <w:right w:val="none" w:sz="0" w:space="0" w:color="auto"/>
      </w:divBdr>
    </w:div>
    <w:div w:id="521435455">
      <w:bodyDiv w:val="1"/>
      <w:marLeft w:val="0"/>
      <w:marRight w:val="0"/>
      <w:marTop w:val="0"/>
      <w:marBottom w:val="0"/>
      <w:divBdr>
        <w:top w:val="none" w:sz="0" w:space="0" w:color="auto"/>
        <w:left w:val="none" w:sz="0" w:space="0" w:color="auto"/>
        <w:bottom w:val="none" w:sz="0" w:space="0" w:color="auto"/>
        <w:right w:val="none" w:sz="0" w:space="0" w:color="auto"/>
      </w:divBdr>
      <w:divsChild>
        <w:div w:id="257643553">
          <w:marLeft w:val="0"/>
          <w:marRight w:val="0"/>
          <w:marTop w:val="0"/>
          <w:marBottom w:val="0"/>
          <w:divBdr>
            <w:top w:val="none" w:sz="0" w:space="0" w:color="auto"/>
            <w:left w:val="none" w:sz="0" w:space="0" w:color="auto"/>
            <w:bottom w:val="none" w:sz="0" w:space="0" w:color="auto"/>
            <w:right w:val="none" w:sz="0" w:space="0" w:color="auto"/>
          </w:divBdr>
          <w:divsChild>
            <w:div w:id="1051853174">
              <w:marLeft w:val="0"/>
              <w:marRight w:val="0"/>
              <w:marTop w:val="0"/>
              <w:marBottom w:val="0"/>
              <w:divBdr>
                <w:top w:val="none" w:sz="0" w:space="0" w:color="auto"/>
                <w:left w:val="none" w:sz="0" w:space="0" w:color="auto"/>
                <w:bottom w:val="none" w:sz="0" w:space="0" w:color="auto"/>
                <w:right w:val="none" w:sz="0" w:space="0" w:color="auto"/>
              </w:divBdr>
              <w:divsChild>
                <w:div w:id="15044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98">
      <w:bodyDiv w:val="1"/>
      <w:marLeft w:val="0"/>
      <w:marRight w:val="0"/>
      <w:marTop w:val="0"/>
      <w:marBottom w:val="0"/>
      <w:divBdr>
        <w:top w:val="none" w:sz="0" w:space="0" w:color="auto"/>
        <w:left w:val="none" w:sz="0" w:space="0" w:color="auto"/>
        <w:bottom w:val="none" w:sz="0" w:space="0" w:color="auto"/>
        <w:right w:val="none" w:sz="0" w:space="0" w:color="auto"/>
      </w:divBdr>
      <w:divsChild>
        <w:div w:id="1946227668">
          <w:marLeft w:val="0"/>
          <w:marRight w:val="0"/>
          <w:marTop w:val="0"/>
          <w:marBottom w:val="0"/>
          <w:divBdr>
            <w:top w:val="none" w:sz="0" w:space="0" w:color="auto"/>
            <w:left w:val="none" w:sz="0" w:space="0" w:color="auto"/>
            <w:bottom w:val="none" w:sz="0" w:space="0" w:color="auto"/>
            <w:right w:val="none" w:sz="0" w:space="0" w:color="auto"/>
          </w:divBdr>
          <w:divsChild>
            <w:div w:id="1212814777">
              <w:marLeft w:val="0"/>
              <w:marRight w:val="0"/>
              <w:marTop w:val="0"/>
              <w:marBottom w:val="0"/>
              <w:divBdr>
                <w:top w:val="none" w:sz="0" w:space="0" w:color="auto"/>
                <w:left w:val="none" w:sz="0" w:space="0" w:color="auto"/>
                <w:bottom w:val="none" w:sz="0" w:space="0" w:color="auto"/>
                <w:right w:val="none" w:sz="0" w:space="0" w:color="auto"/>
              </w:divBdr>
              <w:divsChild>
                <w:div w:id="21174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5186">
      <w:bodyDiv w:val="1"/>
      <w:marLeft w:val="0"/>
      <w:marRight w:val="0"/>
      <w:marTop w:val="0"/>
      <w:marBottom w:val="0"/>
      <w:divBdr>
        <w:top w:val="none" w:sz="0" w:space="0" w:color="auto"/>
        <w:left w:val="none" w:sz="0" w:space="0" w:color="auto"/>
        <w:bottom w:val="none" w:sz="0" w:space="0" w:color="auto"/>
        <w:right w:val="none" w:sz="0" w:space="0" w:color="auto"/>
      </w:divBdr>
      <w:divsChild>
        <w:div w:id="200942142">
          <w:marLeft w:val="0"/>
          <w:marRight w:val="0"/>
          <w:marTop w:val="0"/>
          <w:marBottom w:val="0"/>
          <w:divBdr>
            <w:top w:val="none" w:sz="0" w:space="0" w:color="auto"/>
            <w:left w:val="none" w:sz="0" w:space="0" w:color="auto"/>
            <w:bottom w:val="none" w:sz="0" w:space="0" w:color="auto"/>
            <w:right w:val="none" w:sz="0" w:space="0" w:color="auto"/>
          </w:divBdr>
          <w:divsChild>
            <w:div w:id="1474953643">
              <w:marLeft w:val="0"/>
              <w:marRight w:val="0"/>
              <w:marTop w:val="0"/>
              <w:marBottom w:val="0"/>
              <w:divBdr>
                <w:top w:val="none" w:sz="0" w:space="0" w:color="auto"/>
                <w:left w:val="none" w:sz="0" w:space="0" w:color="auto"/>
                <w:bottom w:val="none" w:sz="0" w:space="0" w:color="auto"/>
                <w:right w:val="none" w:sz="0" w:space="0" w:color="auto"/>
              </w:divBdr>
              <w:divsChild>
                <w:div w:id="12113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287">
      <w:bodyDiv w:val="1"/>
      <w:marLeft w:val="0"/>
      <w:marRight w:val="0"/>
      <w:marTop w:val="0"/>
      <w:marBottom w:val="0"/>
      <w:divBdr>
        <w:top w:val="none" w:sz="0" w:space="0" w:color="auto"/>
        <w:left w:val="none" w:sz="0" w:space="0" w:color="auto"/>
        <w:bottom w:val="none" w:sz="0" w:space="0" w:color="auto"/>
        <w:right w:val="none" w:sz="0" w:space="0" w:color="auto"/>
      </w:divBdr>
      <w:divsChild>
        <w:div w:id="1964572770">
          <w:marLeft w:val="-360"/>
          <w:marRight w:val="209"/>
          <w:marTop w:val="0"/>
          <w:marBottom w:val="0"/>
          <w:divBdr>
            <w:top w:val="single" w:sz="8" w:space="5" w:color="DDDDDD"/>
            <w:left w:val="none" w:sz="0" w:space="0" w:color="auto"/>
            <w:bottom w:val="none" w:sz="0" w:space="0" w:color="auto"/>
            <w:right w:val="none" w:sz="0" w:space="0" w:color="auto"/>
          </w:divBdr>
        </w:div>
      </w:divsChild>
    </w:div>
    <w:div w:id="1047071205">
      <w:bodyDiv w:val="1"/>
      <w:marLeft w:val="0"/>
      <w:marRight w:val="0"/>
      <w:marTop w:val="0"/>
      <w:marBottom w:val="0"/>
      <w:divBdr>
        <w:top w:val="none" w:sz="0" w:space="0" w:color="auto"/>
        <w:left w:val="none" w:sz="0" w:space="0" w:color="auto"/>
        <w:bottom w:val="none" w:sz="0" w:space="0" w:color="auto"/>
        <w:right w:val="none" w:sz="0" w:space="0" w:color="auto"/>
      </w:divBdr>
    </w:div>
    <w:div w:id="1358115691">
      <w:bodyDiv w:val="1"/>
      <w:marLeft w:val="0"/>
      <w:marRight w:val="0"/>
      <w:marTop w:val="0"/>
      <w:marBottom w:val="0"/>
      <w:divBdr>
        <w:top w:val="none" w:sz="0" w:space="0" w:color="auto"/>
        <w:left w:val="none" w:sz="0" w:space="0" w:color="auto"/>
        <w:bottom w:val="none" w:sz="0" w:space="0" w:color="auto"/>
        <w:right w:val="none" w:sz="0" w:space="0" w:color="auto"/>
      </w:divBdr>
    </w:div>
    <w:div w:id="1435518697">
      <w:bodyDiv w:val="1"/>
      <w:marLeft w:val="0"/>
      <w:marRight w:val="0"/>
      <w:marTop w:val="0"/>
      <w:marBottom w:val="0"/>
      <w:divBdr>
        <w:top w:val="none" w:sz="0" w:space="0" w:color="auto"/>
        <w:left w:val="none" w:sz="0" w:space="0" w:color="auto"/>
        <w:bottom w:val="none" w:sz="0" w:space="0" w:color="auto"/>
        <w:right w:val="none" w:sz="0" w:space="0" w:color="auto"/>
      </w:divBdr>
      <w:divsChild>
        <w:div w:id="463550147">
          <w:marLeft w:val="547"/>
          <w:marRight w:val="0"/>
          <w:marTop w:val="96"/>
          <w:marBottom w:val="0"/>
          <w:divBdr>
            <w:top w:val="none" w:sz="0" w:space="0" w:color="auto"/>
            <w:left w:val="none" w:sz="0" w:space="0" w:color="auto"/>
            <w:bottom w:val="none" w:sz="0" w:space="0" w:color="auto"/>
            <w:right w:val="none" w:sz="0" w:space="0" w:color="auto"/>
          </w:divBdr>
        </w:div>
        <w:div w:id="834686108">
          <w:marLeft w:val="547"/>
          <w:marRight w:val="0"/>
          <w:marTop w:val="96"/>
          <w:marBottom w:val="0"/>
          <w:divBdr>
            <w:top w:val="none" w:sz="0" w:space="0" w:color="auto"/>
            <w:left w:val="none" w:sz="0" w:space="0" w:color="auto"/>
            <w:bottom w:val="none" w:sz="0" w:space="0" w:color="auto"/>
            <w:right w:val="none" w:sz="0" w:space="0" w:color="auto"/>
          </w:divBdr>
        </w:div>
        <w:div w:id="1426725560">
          <w:marLeft w:val="547"/>
          <w:marRight w:val="0"/>
          <w:marTop w:val="96"/>
          <w:marBottom w:val="0"/>
          <w:divBdr>
            <w:top w:val="none" w:sz="0" w:space="0" w:color="auto"/>
            <w:left w:val="none" w:sz="0" w:space="0" w:color="auto"/>
            <w:bottom w:val="none" w:sz="0" w:space="0" w:color="auto"/>
            <w:right w:val="none" w:sz="0" w:space="0" w:color="auto"/>
          </w:divBdr>
        </w:div>
        <w:div w:id="1518813417">
          <w:marLeft w:val="547"/>
          <w:marRight w:val="0"/>
          <w:marTop w:val="96"/>
          <w:marBottom w:val="0"/>
          <w:divBdr>
            <w:top w:val="none" w:sz="0" w:space="0" w:color="auto"/>
            <w:left w:val="none" w:sz="0" w:space="0" w:color="auto"/>
            <w:bottom w:val="none" w:sz="0" w:space="0" w:color="auto"/>
            <w:right w:val="none" w:sz="0" w:space="0" w:color="auto"/>
          </w:divBdr>
        </w:div>
        <w:div w:id="1931349148">
          <w:marLeft w:val="547"/>
          <w:marRight w:val="0"/>
          <w:marTop w:val="96"/>
          <w:marBottom w:val="0"/>
          <w:divBdr>
            <w:top w:val="none" w:sz="0" w:space="0" w:color="auto"/>
            <w:left w:val="none" w:sz="0" w:space="0" w:color="auto"/>
            <w:bottom w:val="none" w:sz="0" w:space="0" w:color="auto"/>
            <w:right w:val="none" w:sz="0" w:space="0" w:color="auto"/>
          </w:divBdr>
        </w:div>
      </w:divsChild>
    </w:div>
    <w:div w:id="1458376767">
      <w:bodyDiv w:val="1"/>
      <w:marLeft w:val="0"/>
      <w:marRight w:val="0"/>
      <w:marTop w:val="0"/>
      <w:marBottom w:val="0"/>
      <w:divBdr>
        <w:top w:val="none" w:sz="0" w:space="0" w:color="auto"/>
        <w:left w:val="none" w:sz="0" w:space="0" w:color="auto"/>
        <w:bottom w:val="none" w:sz="0" w:space="0" w:color="auto"/>
        <w:right w:val="none" w:sz="0" w:space="0" w:color="auto"/>
      </w:divBdr>
      <w:divsChild>
        <w:div w:id="1492216257">
          <w:marLeft w:val="274"/>
          <w:marRight w:val="0"/>
          <w:marTop w:val="86"/>
          <w:marBottom w:val="0"/>
          <w:divBdr>
            <w:top w:val="none" w:sz="0" w:space="0" w:color="auto"/>
            <w:left w:val="none" w:sz="0" w:space="0" w:color="auto"/>
            <w:bottom w:val="none" w:sz="0" w:space="0" w:color="auto"/>
            <w:right w:val="none" w:sz="0" w:space="0" w:color="auto"/>
          </w:divBdr>
        </w:div>
        <w:div w:id="1360472899">
          <w:marLeft w:val="274"/>
          <w:marRight w:val="0"/>
          <w:marTop w:val="86"/>
          <w:marBottom w:val="0"/>
          <w:divBdr>
            <w:top w:val="none" w:sz="0" w:space="0" w:color="auto"/>
            <w:left w:val="none" w:sz="0" w:space="0" w:color="auto"/>
            <w:bottom w:val="none" w:sz="0" w:space="0" w:color="auto"/>
            <w:right w:val="none" w:sz="0" w:space="0" w:color="auto"/>
          </w:divBdr>
        </w:div>
        <w:div w:id="965040171">
          <w:marLeft w:val="274"/>
          <w:marRight w:val="0"/>
          <w:marTop w:val="86"/>
          <w:marBottom w:val="0"/>
          <w:divBdr>
            <w:top w:val="none" w:sz="0" w:space="0" w:color="auto"/>
            <w:left w:val="none" w:sz="0" w:space="0" w:color="auto"/>
            <w:bottom w:val="none" w:sz="0" w:space="0" w:color="auto"/>
            <w:right w:val="none" w:sz="0" w:space="0" w:color="auto"/>
          </w:divBdr>
        </w:div>
        <w:div w:id="1638803157">
          <w:marLeft w:val="274"/>
          <w:marRight w:val="0"/>
          <w:marTop w:val="86"/>
          <w:marBottom w:val="0"/>
          <w:divBdr>
            <w:top w:val="none" w:sz="0" w:space="0" w:color="auto"/>
            <w:left w:val="none" w:sz="0" w:space="0" w:color="auto"/>
            <w:bottom w:val="none" w:sz="0" w:space="0" w:color="auto"/>
            <w:right w:val="none" w:sz="0" w:space="0" w:color="auto"/>
          </w:divBdr>
        </w:div>
        <w:div w:id="769858162">
          <w:marLeft w:val="274"/>
          <w:marRight w:val="0"/>
          <w:marTop w:val="86"/>
          <w:marBottom w:val="0"/>
          <w:divBdr>
            <w:top w:val="none" w:sz="0" w:space="0" w:color="auto"/>
            <w:left w:val="none" w:sz="0" w:space="0" w:color="auto"/>
            <w:bottom w:val="none" w:sz="0" w:space="0" w:color="auto"/>
            <w:right w:val="none" w:sz="0" w:space="0" w:color="auto"/>
          </w:divBdr>
        </w:div>
        <w:div w:id="210768291">
          <w:marLeft w:val="274"/>
          <w:marRight w:val="0"/>
          <w:marTop w:val="86"/>
          <w:marBottom w:val="0"/>
          <w:divBdr>
            <w:top w:val="none" w:sz="0" w:space="0" w:color="auto"/>
            <w:left w:val="none" w:sz="0" w:space="0" w:color="auto"/>
            <w:bottom w:val="none" w:sz="0" w:space="0" w:color="auto"/>
            <w:right w:val="none" w:sz="0" w:space="0" w:color="auto"/>
          </w:divBdr>
        </w:div>
        <w:div w:id="341904392">
          <w:marLeft w:val="274"/>
          <w:marRight w:val="0"/>
          <w:marTop w:val="86"/>
          <w:marBottom w:val="0"/>
          <w:divBdr>
            <w:top w:val="none" w:sz="0" w:space="0" w:color="auto"/>
            <w:left w:val="none" w:sz="0" w:space="0" w:color="auto"/>
            <w:bottom w:val="none" w:sz="0" w:space="0" w:color="auto"/>
            <w:right w:val="none" w:sz="0" w:space="0" w:color="auto"/>
          </w:divBdr>
        </w:div>
        <w:div w:id="2007436008">
          <w:marLeft w:val="274"/>
          <w:marRight w:val="0"/>
          <w:marTop w:val="86"/>
          <w:marBottom w:val="0"/>
          <w:divBdr>
            <w:top w:val="none" w:sz="0" w:space="0" w:color="auto"/>
            <w:left w:val="none" w:sz="0" w:space="0" w:color="auto"/>
            <w:bottom w:val="none" w:sz="0" w:space="0" w:color="auto"/>
            <w:right w:val="none" w:sz="0" w:space="0" w:color="auto"/>
          </w:divBdr>
        </w:div>
        <w:div w:id="1448894508">
          <w:marLeft w:val="274"/>
          <w:marRight w:val="0"/>
          <w:marTop w:val="86"/>
          <w:marBottom w:val="0"/>
          <w:divBdr>
            <w:top w:val="none" w:sz="0" w:space="0" w:color="auto"/>
            <w:left w:val="none" w:sz="0" w:space="0" w:color="auto"/>
            <w:bottom w:val="none" w:sz="0" w:space="0" w:color="auto"/>
            <w:right w:val="none" w:sz="0" w:space="0" w:color="auto"/>
          </w:divBdr>
        </w:div>
        <w:div w:id="302006812">
          <w:marLeft w:val="274"/>
          <w:marRight w:val="0"/>
          <w:marTop w:val="86"/>
          <w:marBottom w:val="0"/>
          <w:divBdr>
            <w:top w:val="none" w:sz="0" w:space="0" w:color="auto"/>
            <w:left w:val="none" w:sz="0" w:space="0" w:color="auto"/>
            <w:bottom w:val="none" w:sz="0" w:space="0" w:color="auto"/>
            <w:right w:val="none" w:sz="0" w:space="0" w:color="auto"/>
          </w:divBdr>
        </w:div>
        <w:div w:id="55323903">
          <w:marLeft w:val="274"/>
          <w:marRight w:val="0"/>
          <w:marTop w:val="86"/>
          <w:marBottom w:val="0"/>
          <w:divBdr>
            <w:top w:val="none" w:sz="0" w:space="0" w:color="auto"/>
            <w:left w:val="none" w:sz="0" w:space="0" w:color="auto"/>
            <w:bottom w:val="none" w:sz="0" w:space="0" w:color="auto"/>
            <w:right w:val="none" w:sz="0" w:space="0" w:color="auto"/>
          </w:divBdr>
        </w:div>
        <w:div w:id="2070952876">
          <w:marLeft w:val="274"/>
          <w:marRight w:val="0"/>
          <w:marTop w:val="86"/>
          <w:marBottom w:val="0"/>
          <w:divBdr>
            <w:top w:val="none" w:sz="0" w:space="0" w:color="auto"/>
            <w:left w:val="none" w:sz="0" w:space="0" w:color="auto"/>
            <w:bottom w:val="none" w:sz="0" w:space="0" w:color="auto"/>
            <w:right w:val="none" w:sz="0" w:space="0" w:color="auto"/>
          </w:divBdr>
        </w:div>
        <w:div w:id="1475826893">
          <w:marLeft w:val="274"/>
          <w:marRight w:val="0"/>
          <w:marTop w:val="86"/>
          <w:marBottom w:val="0"/>
          <w:divBdr>
            <w:top w:val="none" w:sz="0" w:space="0" w:color="auto"/>
            <w:left w:val="none" w:sz="0" w:space="0" w:color="auto"/>
            <w:bottom w:val="none" w:sz="0" w:space="0" w:color="auto"/>
            <w:right w:val="none" w:sz="0" w:space="0" w:color="auto"/>
          </w:divBdr>
        </w:div>
        <w:div w:id="1697655283">
          <w:marLeft w:val="274"/>
          <w:marRight w:val="0"/>
          <w:marTop w:val="86"/>
          <w:marBottom w:val="0"/>
          <w:divBdr>
            <w:top w:val="none" w:sz="0" w:space="0" w:color="auto"/>
            <w:left w:val="none" w:sz="0" w:space="0" w:color="auto"/>
            <w:bottom w:val="none" w:sz="0" w:space="0" w:color="auto"/>
            <w:right w:val="none" w:sz="0" w:space="0" w:color="auto"/>
          </w:divBdr>
        </w:div>
      </w:divsChild>
    </w:div>
    <w:div w:id="1647932191">
      <w:bodyDiv w:val="1"/>
      <w:marLeft w:val="0"/>
      <w:marRight w:val="0"/>
      <w:marTop w:val="0"/>
      <w:marBottom w:val="0"/>
      <w:divBdr>
        <w:top w:val="none" w:sz="0" w:space="0" w:color="auto"/>
        <w:left w:val="none" w:sz="0" w:space="0" w:color="auto"/>
        <w:bottom w:val="none" w:sz="0" w:space="0" w:color="auto"/>
        <w:right w:val="none" w:sz="0" w:space="0" w:color="auto"/>
      </w:divBdr>
    </w:div>
    <w:div w:id="1810440811">
      <w:bodyDiv w:val="1"/>
      <w:marLeft w:val="0"/>
      <w:marRight w:val="0"/>
      <w:marTop w:val="0"/>
      <w:marBottom w:val="0"/>
      <w:divBdr>
        <w:top w:val="none" w:sz="0" w:space="0" w:color="auto"/>
        <w:left w:val="none" w:sz="0" w:space="0" w:color="auto"/>
        <w:bottom w:val="none" w:sz="0" w:space="0" w:color="auto"/>
        <w:right w:val="none" w:sz="0" w:space="0" w:color="auto"/>
      </w:divBdr>
      <w:divsChild>
        <w:div w:id="1085029322">
          <w:marLeft w:val="720"/>
          <w:marRight w:val="0"/>
          <w:marTop w:val="160"/>
          <w:marBottom w:val="0"/>
          <w:divBdr>
            <w:top w:val="none" w:sz="0" w:space="0" w:color="auto"/>
            <w:left w:val="none" w:sz="0" w:space="0" w:color="auto"/>
            <w:bottom w:val="none" w:sz="0" w:space="0" w:color="auto"/>
            <w:right w:val="none" w:sz="0" w:space="0" w:color="auto"/>
          </w:divBdr>
        </w:div>
        <w:div w:id="483131719">
          <w:marLeft w:val="720"/>
          <w:marRight w:val="0"/>
          <w:marTop w:val="160"/>
          <w:marBottom w:val="0"/>
          <w:divBdr>
            <w:top w:val="none" w:sz="0" w:space="0" w:color="auto"/>
            <w:left w:val="none" w:sz="0" w:space="0" w:color="auto"/>
            <w:bottom w:val="none" w:sz="0" w:space="0" w:color="auto"/>
            <w:right w:val="none" w:sz="0" w:space="0" w:color="auto"/>
          </w:divBdr>
        </w:div>
        <w:div w:id="1686132834">
          <w:marLeft w:val="720"/>
          <w:marRight w:val="0"/>
          <w:marTop w:val="160"/>
          <w:marBottom w:val="0"/>
          <w:divBdr>
            <w:top w:val="none" w:sz="0" w:space="0" w:color="auto"/>
            <w:left w:val="none" w:sz="0" w:space="0" w:color="auto"/>
            <w:bottom w:val="none" w:sz="0" w:space="0" w:color="auto"/>
            <w:right w:val="none" w:sz="0" w:space="0" w:color="auto"/>
          </w:divBdr>
        </w:div>
        <w:div w:id="2092196831">
          <w:marLeft w:val="720"/>
          <w:marRight w:val="0"/>
          <w:marTop w:val="160"/>
          <w:marBottom w:val="0"/>
          <w:divBdr>
            <w:top w:val="none" w:sz="0" w:space="0" w:color="auto"/>
            <w:left w:val="none" w:sz="0" w:space="0" w:color="auto"/>
            <w:bottom w:val="none" w:sz="0" w:space="0" w:color="auto"/>
            <w:right w:val="none" w:sz="0" w:space="0" w:color="auto"/>
          </w:divBdr>
        </w:div>
        <w:div w:id="817040689">
          <w:marLeft w:val="720"/>
          <w:marRight w:val="0"/>
          <w:marTop w:val="160"/>
          <w:marBottom w:val="0"/>
          <w:divBdr>
            <w:top w:val="none" w:sz="0" w:space="0" w:color="auto"/>
            <w:left w:val="none" w:sz="0" w:space="0" w:color="auto"/>
            <w:bottom w:val="none" w:sz="0" w:space="0" w:color="auto"/>
            <w:right w:val="none" w:sz="0" w:space="0" w:color="auto"/>
          </w:divBdr>
        </w:div>
        <w:div w:id="1094403208">
          <w:marLeft w:val="720"/>
          <w:marRight w:val="0"/>
          <w:marTop w:val="160"/>
          <w:marBottom w:val="0"/>
          <w:divBdr>
            <w:top w:val="none" w:sz="0" w:space="0" w:color="auto"/>
            <w:left w:val="none" w:sz="0" w:space="0" w:color="auto"/>
            <w:bottom w:val="none" w:sz="0" w:space="0" w:color="auto"/>
            <w:right w:val="none" w:sz="0" w:space="0" w:color="auto"/>
          </w:divBdr>
        </w:div>
        <w:div w:id="997076365">
          <w:marLeft w:val="720"/>
          <w:marRight w:val="0"/>
          <w:marTop w:val="160"/>
          <w:marBottom w:val="0"/>
          <w:divBdr>
            <w:top w:val="none" w:sz="0" w:space="0" w:color="auto"/>
            <w:left w:val="none" w:sz="0" w:space="0" w:color="auto"/>
            <w:bottom w:val="none" w:sz="0" w:space="0" w:color="auto"/>
            <w:right w:val="none" w:sz="0" w:space="0" w:color="auto"/>
          </w:divBdr>
        </w:div>
        <w:div w:id="694043482">
          <w:marLeft w:val="720"/>
          <w:marRight w:val="0"/>
          <w:marTop w:val="160"/>
          <w:marBottom w:val="0"/>
          <w:divBdr>
            <w:top w:val="none" w:sz="0" w:space="0" w:color="auto"/>
            <w:left w:val="none" w:sz="0" w:space="0" w:color="auto"/>
            <w:bottom w:val="none" w:sz="0" w:space="0" w:color="auto"/>
            <w:right w:val="none" w:sz="0" w:space="0" w:color="auto"/>
          </w:divBdr>
        </w:div>
        <w:div w:id="1773934544">
          <w:marLeft w:val="720"/>
          <w:marRight w:val="0"/>
          <w:marTop w:val="160"/>
          <w:marBottom w:val="0"/>
          <w:divBdr>
            <w:top w:val="none" w:sz="0" w:space="0" w:color="auto"/>
            <w:left w:val="none" w:sz="0" w:space="0" w:color="auto"/>
            <w:bottom w:val="none" w:sz="0" w:space="0" w:color="auto"/>
            <w:right w:val="none" w:sz="0" w:space="0" w:color="auto"/>
          </w:divBdr>
        </w:div>
        <w:div w:id="588348878">
          <w:marLeft w:val="720"/>
          <w:marRight w:val="0"/>
          <w:marTop w:val="160"/>
          <w:marBottom w:val="0"/>
          <w:divBdr>
            <w:top w:val="none" w:sz="0" w:space="0" w:color="auto"/>
            <w:left w:val="none" w:sz="0" w:space="0" w:color="auto"/>
            <w:bottom w:val="none" w:sz="0" w:space="0" w:color="auto"/>
            <w:right w:val="none" w:sz="0" w:space="0" w:color="auto"/>
          </w:divBdr>
        </w:div>
        <w:div w:id="971711777">
          <w:marLeft w:val="720"/>
          <w:marRight w:val="0"/>
          <w:marTop w:val="160"/>
          <w:marBottom w:val="0"/>
          <w:divBdr>
            <w:top w:val="none" w:sz="0" w:space="0" w:color="auto"/>
            <w:left w:val="none" w:sz="0" w:space="0" w:color="auto"/>
            <w:bottom w:val="none" w:sz="0" w:space="0" w:color="auto"/>
            <w:right w:val="none" w:sz="0" w:space="0" w:color="auto"/>
          </w:divBdr>
        </w:div>
      </w:divsChild>
    </w:div>
    <w:div w:id="1853491933">
      <w:bodyDiv w:val="1"/>
      <w:marLeft w:val="0"/>
      <w:marRight w:val="0"/>
      <w:marTop w:val="0"/>
      <w:marBottom w:val="0"/>
      <w:divBdr>
        <w:top w:val="none" w:sz="0" w:space="0" w:color="auto"/>
        <w:left w:val="none" w:sz="0" w:space="0" w:color="auto"/>
        <w:bottom w:val="none" w:sz="0" w:space="0" w:color="auto"/>
        <w:right w:val="none" w:sz="0" w:space="0" w:color="auto"/>
      </w:divBdr>
      <w:divsChild>
        <w:div w:id="105732492">
          <w:marLeft w:val="0"/>
          <w:marRight w:val="0"/>
          <w:marTop w:val="0"/>
          <w:marBottom w:val="0"/>
          <w:divBdr>
            <w:top w:val="none" w:sz="0" w:space="0" w:color="auto"/>
            <w:left w:val="none" w:sz="0" w:space="0" w:color="auto"/>
            <w:bottom w:val="none" w:sz="0" w:space="0" w:color="auto"/>
            <w:right w:val="none" w:sz="0" w:space="0" w:color="auto"/>
          </w:divBdr>
          <w:divsChild>
            <w:div w:id="1682127916">
              <w:marLeft w:val="0"/>
              <w:marRight w:val="0"/>
              <w:marTop w:val="0"/>
              <w:marBottom w:val="0"/>
              <w:divBdr>
                <w:top w:val="none" w:sz="0" w:space="0" w:color="auto"/>
                <w:left w:val="none" w:sz="0" w:space="0" w:color="auto"/>
                <w:bottom w:val="none" w:sz="0" w:space="0" w:color="auto"/>
                <w:right w:val="none" w:sz="0" w:space="0" w:color="auto"/>
              </w:divBdr>
              <w:divsChild>
                <w:div w:id="12534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3785">
      <w:bodyDiv w:val="1"/>
      <w:marLeft w:val="0"/>
      <w:marRight w:val="0"/>
      <w:marTop w:val="0"/>
      <w:marBottom w:val="0"/>
      <w:divBdr>
        <w:top w:val="none" w:sz="0" w:space="0" w:color="auto"/>
        <w:left w:val="none" w:sz="0" w:space="0" w:color="auto"/>
        <w:bottom w:val="none" w:sz="0" w:space="0" w:color="auto"/>
        <w:right w:val="none" w:sz="0" w:space="0" w:color="auto"/>
      </w:divBdr>
      <w:divsChild>
        <w:div w:id="719942514">
          <w:marLeft w:val="0"/>
          <w:marRight w:val="0"/>
          <w:marTop w:val="0"/>
          <w:marBottom w:val="0"/>
          <w:divBdr>
            <w:top w:val="none" w:sz="0" w:space="0" w:color="auto"/>
            <w:left w:val="none" w:sz="0" w:space="0" w:color="auto"/>
            <w:bottom w:val="none" w:sz="0" w:space="0" w:color="auto"/>
            <w:right w:val="none" w:sz="0" w:space="0" w:color="auto"/>
          </w:divBdr>
          <w:divsChild>
            <w:div w:id="1968124636">
              <w:marLeft w:val="0"/>
              <w:marRight w:val="0"/>
              <w:marTop w:val="0"/>
              <w:marBottom w:val="0"/>
              <w:divBdr>
                <w:top w:val="none" w:sz="0" w:space="0" w:color="auto"/>
                <w:left w:val="none" w:sz="0" w:space="0" w:color="auto"/>
                <w:bottom w:val="none" w:sz="0" w:space="0" w:color="auto"/>
                <w:right w:val="none" w:sz="0" w:space="0" w:color="auto"/>
              </w:divBdr>
              <w:divsChild>
                <w:div w:id="12167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924">
          <w:marLeft w:val="0"/>
          <w:marRight w:val="0"/>
          <w:marTop w:val="0"/>
          <w:marBottom w:val="0"/>
          <w:divBdr>
            <w:top w:val="none" w:sz="0" w:space="0" w:color="auto"/>
            <w:left w:val="none" w:sz="0" w:space="0" w:color="auto"/>
            <w:bottom w:val="none" w:sz="0" w:space="0" w:color="auto"/>
            <w:right w:val="none" w:sz="0" w:space="0" w:color="auto"/>
          </w:divBdr>
          <w:divsChild>
            <w:div w:id="493178977">
              <w:marLeft w:val="0"/>
              <w:marRight w:val="0"/>
              <w:marTop w:val="0"/>
              <w:marBottom w:val="0"/>
              <w:divBdr>
                <w:top w:val="none" w:sz="0" w:space="0" w:color="auto"/>
                <w:left w:val="none" w:sz="0" w:space="0" w:color="auto"/>
                <w:bottom w:val="none" w:sz="0" w:space="0" w:color="auto"/>
                <w:right w:val="none" w:sz="0" w:space="0" w:color="auto"/>
              </w:divBdr>
              <w:divsChild>
                <w:div w:id="7366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1000">
      <w:bodyDiv w:val="1"/>
      <w:marLeft w:val="0"/>
      <w:marRight w:val="0"/>
      <w:marTop w:val="0"/>
      <w:marBottom w:val="0"/>
      <w:divBdr>
        <w:top w:val="none" w:sz="0" w:space="0" w:color="auto"/>
        <w:left w:val="none" w:sz="0" w:space="0" w:color="auto"/>
        <w:bottom w:val="none" w:sz="0" w:space="0" w:color="auto"/>
        <w:right w:val="none" w:sz="0" w:space="0" w:color="auto"/>
      </w:divBdr>
    </w:div>
    <w:div w:id="1971324863">
      <w:bodyDiv w:val="1"/>
      <w:marLeft w:val="0"/>
      <w:marRight w:val="0"/>
      <w:marTop w:val="0"/>
      <w:marBottom w:val="0"/>
      <w:divBdr>
        <w:top w:val="none" w:sz="0" w:space="0" w:color="auto"/>
        <w:left w:val="none" w:sz="0" w:space="0" w:color="auto"/>
        <w:bottom w:val="none" w:sz="0" w:space="0" w:color="auto"/>
        <w:right w:val="none" w:sz="0" w:space="0" w:color="auto"/>
      </w:divBdr>
    </w:div>
    <w:div w:id="19997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24.com/cont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land.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acksweb.org.uk/social/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FA6FDF21FFB40A486C6E8E1463EEC" ma:contentTypeVersion="2" ma:contentTypeDescription="Create a new document." ma:contentTypeScope="" ma:versionID="0ec0a87fe99d2345f520b24ce1281a69">
  <xsd:schema xmlns:xsd="http://www.w3.org/2001/XMLSchema" xmlns:xs="http://www.w3.org/2001/XMLSchema" xmlns:p="http://schemas.microsoft.com/office/2006/metadata/properties" xmlns:ns3="8ed358af-0b5d-4c4b-911d-502fe47dd73f" targetNamespace="http://schemas.microsoft.com/office/2006/metadata/properties" ma:root="true" ma:fieldsID="789f2670948df8907a2654c266ebd3d0" ns3:_="">
    <xsd:import namespace="8ed358af-0b5d-4c4b-911d-502fe47dd73f"/>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358af-0b5d-4c4b-911d-502fe47dd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AF25-DABE-458F-856D-17EC21FC8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358af-0b5d-4c4b-911d-502fe47dd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4A37-2165-44C9-9CB4-4BEA96CFF2BD}">
  <ds:schemaRefs>
    <ds:schemaRef ds:uri="http://schemas.microsoft.com/sharepoint/v3/contenttype/forms"/>
  </ds:schemaRefs>
</ds:datastoreItem>
</file>

<file path=customXml/itemProps3.xml><?xml version="1.0" encoding="utf-8"?>
<ds:datastoreItem xmlns:ds="http://schemas.openxmlformats.org/officeDocument/2006/customXml" ds:itemID="{A9C2CCB2-3456-4826-851E-9EC8740C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3859</Words>
  <Characters>21217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Highland Literacy Project</vt:lpstr>
    </vt:vector>
  </TitlesOfParts>
  <Company>Fujitsu Services</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Literacy Project</dc:title>
  <dc:subject/>
  <dc:creator>Sim</dc:creator>
  <cp:keywords/>
  <dc:description/>
  <cp:lastModifiedBy>win2000</cp:lastModifiedBy>
  <cp:revision>3</cp:revision>
  <cp:lastPrinted>2013-07-06T13:00:00Z</cp:lastPrinted>
  <dcterms:created xsi:type="dcterms:W3CDTF">2018-11-02T11:27:00Z</dcterms:created>
  <dcterms:modified xsi:type="dcterms:W3CDTF">2018-11-02T11:30:00Z</dcterms:modified>
</cp:coreProperties>
</file>