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26581A5B" w:rsidR="00013893" w:rsidRPr="001D619E" w:rsidRDefault="009E5148" w:rsidP="001D619E">
      <w:pPr>
        <w:pStyle w:val="NoSpacing"/>
        <w:jc w:val="center"/>
        <w:rPr>
          <w:rFonts w:ascii="Arial" w:hAnsi="Arial" w:cs="Arial"/>
          <w:b/>
          <w:sz w:val="56"/>
          <w:szCs w:val="56"/>
        </w:rPr>
      </w:pPr>
      <w:r>
        <w:rPr>
          <w:rFonts w:ascii="Arial" w:hAnsi="Arial" w:cs="Arial"/>
          <w:b/>
          <w:sz w:val="56"/>
          <w:szCs w:val="56"/>
        </w:rPr>
        <w:t>St. Bride’s</w:t>
      </w:r>
      <w:r w:rsidR="00013893">
        <w:rPr>
          <w:rFonts w:ascii="Arial" w:hAnsi="Arial" w:cs="Arial"/>
          <w:b/>
          <w:sz w:val="56"/>
          <w:szCs w:val="56"/>
        </w:rPr>
        <w:t xml:space="preserve"> Primar</w:t>
      </w:r>
      <w:r>
        <w:rPr>
          <w:rFonts w:ascii="Arial" w:hAnsi="Arial" w:cs="Arial"/>
          <w:b/>
          <w:sz w:val="56"/>
          <w:szCs w:val="56"/>
        </w:rPr>
        <w:t>y</w:t>
      </w:r>
      <w:r w:rsidR="00013893">
        <w:rPr>
          <w:rFonts w:ascii="Arial" w:hAnsi="Arial" w:cs="Arial"/>
          <w:b/>
          <w:sz w:val="56"/>
          <w:szCs w:val="56"/>
        </w:rPr>
        <w:t xml:space="preserve"> School</w:t>
      </w:r>
      <w:r>
        <w:rPr>
          <w:rFonts w:ascii="Arial" w:hAnsi="Arial" w:cs="Arial"/>
          <w:b/>
          <w:sz w:val="56"/>
          <w:szCs w:val="56"/>
        </w:rPr>
        <w:t xml:space="preserve"> (Bothwell)</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4FCAD2B1">
        <w:tc>
          <w:tcPr>
            <w:tcW w:w="15730" w:type="dxa"/>
            <w:shd w:val="clear" w:color="auto" w:fill="8DB3E2" w:themeFill="text2" w:themeFillTint="66"/>
          </w:tcPr>
          <w:p w14:paraId="4D6A534D" w14:textId="77777777" w:rsidR="00207320" w:rsidRDefault="001D619E" w:rsidP="00716BA6">
            <w:pPr>
              <w:rPr>
                <w:rFonts w:ascii="Arial" w:hAnsi="Arial" w:cs="Arial"/>
                <w:b/>
              </w:rPr>
            </w:pPr>
            <w:r w:rsidRPr="001D619E">
              <w:rPr>
                <w:rFonts w:ascii="Arial" w:hAnsi="Arial" w:cs="Arial"/>
                <w:b/>
              </w:rPr>
              <w:lastRenderedPageBreak/>
              <w:t xml:space="preserve"> </w:t>
            </w:r>
          </w:p>
          <w:p w14:paraId="14570DE1" w14:textId="6ABC1B25" w:rsidR="001D619E" w:rsidRDefault="00207320" w:rsidP="00716BA6">
            <w:pPr>
              <w:rPr>
                <w:rFonts w:ascii="Arial" w:hAnsi="Arial" w:cs="Arial"/>
                <w:b/>
                <w:sz w:val="36"/>
                <w:szCs w:val="36"/>
              </w:rPr>
            </w:pPr>
            <w:r w:rsidRPr="00207320">
              <w:rPr>
                <w:rFonts w:ascii="Arial" w:hAnsi="Arial" w:cs="Arial"/>
                <w:b/>
                <w:sz w:val="36"/>
                <w:szCs w:val="36"/>
              </w:rPr>
              <w:t>Standards and Quality Report Session 20/21</w:t>
            </w:r>
          </w:p>
          <w:p w14:paraId="1F2E2878" w14:textId="23E1466A" w:rsidR="00207320" w:rsidRPr="00207320" w:rsidRDefault="00207320" w:rsidP="00716BA6">
            <w:pPr>
              <w:rPr>
                <w:rFonts w:ascii="Arial" w:hAnsi="Arial" w:cs="Arial"/>
                <w:sz w:val="36"/>
                <w:szCs w:val="36"/>
              </w:rPr>
            </w:pPr>
          </w:p>
        </w:tc>
      </w:tr>
      <w:tr w:rsidR="00207320" w:rsidRPr="007511C0" w14:paraId="42486050" w14:textId="77777777" w:rsidTr="4FCAD2B1">
        <w:tc>
          <w:tcPr>
            <w:tcW w:w="15730" w:type="dxa"/>
            <w:shd w:val="clear" w:color="auto" w:fill="8DB3E2" w:themeFill="text2" w:themeFillTint="66"/>
          </w:tcPr>
          <w:p w14:paraId="62B6E28C" w14:textId="6CE2668E" w:rsidR="009E5148" w:rsidRDefault="00207320" w:rsidP="009E5148">
            <w:pPr>
              <w:pStyle w:val="ListParagraph"/>
              <w:ind w:left="360"/>
              <w:rPr>
                <w:color w:val="000000"/>
                <w:sz w:val="27"/>
                <w:szCs w:val="27"/>
              </w:rPr>
            </w:pPr>
            <w:r>
              <w:rPr>
                <w:rFonts w:ascii="Arial" w:hAnsi="Arial" w:cs="Arial"/>
                <w:b/>
              </w:rPr>
              <w:t>Our School</w:t>
            </w:r>
            <w:r w:rsidR="009E5148">
              <w:rPr>
                <w:rFonts w:ascii="Arial" w:hAnsi="Arial" w:cs="Arial"/>
                <w:b/>
              </w:rPr>
              <w:t>:</w:t>
            </w:r>
            <w:r w:rsidRPr="009D2ED9">
              <w:rPr>
                <w:rFonts w:ascii="Arial" w:hAnsi="Arial" w:cs="Arial"/>
                <w:b/>
              </w:rPr>
              <w:t xml:space="preserve"> </w:t>
            </w:r>
            <w:r w:rsidR="009E5148">
              <w:rPr>
                <w:color w:val="000000"/>
                <w:sz w:val="27"/>
                <w:szCs w:val="27"/>
              </w:rPr>
              <w:t xml:space="preserve">St. Bride’s Primary School and Nursery Class is a co-educational establishment located in Bothwell. </w:t>
            </w:r>
          </w:p>
          <w:p w14:paraId="1D1E119E" w14:textId="77777777" w:rsidR="009E5148" w:rsidRDefault="009E5148" w:rsidP="009E5148">
            <w:pPr>
              <w:pStyle w:val="ListParagraph"/>
              <w:ind w:left="360"/>
              <w:rPr>
                <w:color w:val="000000"/>
                <w:sz w:val="27"/>
                <w:szCs w:val="27"/>
              </w:rPr>
            </w:pPr>
            <w:r>
              <w:rPr>
                <w:color w:val="000000"/>
                <w:sz w:val="27"/>
                <w:szCs w:val="27"/>
              </w:rPr>
              <w:t xml:space="preserve">The local area is a mixture of social and privately owned housing that is continuing to grow. </w:t>
            </w:r>
          </w:p>
          <w:p w14:paraId="25969E6F" w14:textId="5E97F20A" w:rsidR="009E5148" w:rsidRDefault="009E5148" w:rsidP="009E5148">
            <w:pPr>
              <w:pStyle w:val="ListParagraph"/>
              <w:ind w:left="360"/>
              <w:rPr>
                <w:color w:val="000000"/>
                <w:sz w:val="27"/>
                <w:szCs w:val="27"/>
              </w:rPr>
            </w:pPr>
            <w:r w:rsidRPr="438EBC48">
              <w:rPr>
                <w:color w:val="000000" w:themeColor="text1"/>
                <w:sz w:val="27"/>
                <w:szCs w:val="27"/>
              </w:rPr>
              <w:t xml:space="preserve">The school currently has </w:t>
            </w:r>
            <w:ins w:id="0" w:author="F. Cleland" w:date="2021-06-07T10:12:00Z">
              <w:r w:rsidR="270832CA" w:rsidRPr="438EBC48">
                <w:rPr>
                  <w:sz w:val="27"/>
                  <w:szCs w:val="27"/>
                </w:rPr>
                <w:t>243</w:t>
              </w:r>
            </w:ins>
            <w:r w:rsidRPr="438EBC48">
              <w:rPr>
                <w:color w:val="000000" w:themeColor="text1"/>
                <w:sz w:val="27"/>
                <w:szCs w:val="27"/>
              </w:rPr>
              <w:t xml:space="preserve"> children and ten classrooms. Seven of these have direct access to the playground for Outdoor Learning opportunities and the other three can access outdoor space with ease.  </w:t>
            </w:r>
            <w:r w:rsidR="003A5C55" w:rsidRPr="438EBC48">
              <w:rPr>
                <w:color w:val="000000" w:themeColor="text1"/>
                <w:sz w:val="27"/>
                <w:szCs w:val="27"/>
              </w:rPr>
              <w:t xml:space="preserve">Our nursery block is adjacent to the school building and is accessed separately. The nursery children have access to a large and fully enclosed outdoor area. </w:t>
            </w:r>
          </w:p>
          <w:p w14:paraId="1E48DF78" w14:textId="4F87EEB6" w:rsidR="009E5148" w:rsidRDefault="009E5148" w:rsidP="009E5148">
            <w:pPr>
              <w:pStyle w:val="ListParagraph"/>
              <w:ind w:left="360"/>
              <w:rPr>
                <w:color w:val="000000"/>
                <w:sz w:val="27"/>
                <w:szCs w:val="27"/>
              </w:rPr>
            </w:pPr>
            <w:r>
              <w:rPr>
                <w:color w:val="000000"/>
                <w:sz w:val="27"/>
                <w:szCs w:val="27"/>
              </w:rPr>
              <w:t xml:space="preserve">Every classroom has a C-touch for Class –based ICT as well as timetabled access to a class set of Chrome Books and I-pads. </w:t>
            </w:r>
          </w:p>
          <w:p w14:paraId="6CB1BB95" w14:textId="29CD247C" w:rsidR="009E5148" w:rsidRDefault="009E5148" w:rsidP="009E5148">
            <w:pPr>
              <w:pStyle w:val="ListParagraph"/>
              <w:ind w:left="360"/>
              <w:rPr>
                <w:color w:val="000000"/>
                <w:sz w:val="27"/>
                <w:szCs w:val="27"/>
              </w:rPr>
            </w:pPr>
            <w:r>
              <w:rPr>
                <w:color w:val="000000"/>
                <w:sz w:val="27"/>
                <w:szCs w:val="27"/>
              </w:rPr>
              <w:t xml:space="preserve">We have utilised the former ICT suite as a “breakout” area. This year it has been divided into two sections; one section as an additional staff area and the other half as a “nurture” zone.  </w:t>
            </w:r>
          </w:p>
          <w:p w14:paraId="79763DC9" w14:textId="4230C9A9" w:rsidR="009E5148" w:rsidRDefault="009E5148" w:rsidP="009E5148">
            <w:pPr>
              <w:pStyle w:val="ListParagraph"/>
              <w:ind w:left="360"/>
              <w:rPr>
                <w:color w:val="000000"/>
                <w:sz w:val="27"/>
                <w:szCs w:val="27"/>
              </w:rPr>
            </w:pPr>
            <w:r>
              <w:rPr>
                <w:color w:val="000000"/>
                <w:sz w:val="27"/>
                <w:szCs w:val="27"/>
              </w:rPr>
              <w:t xml:space="preserve">We have a large gym hall and a separate dining area. </w:t>
            </w:r>
          </w:p>
          <w:p w14:paraId="482D2F32" w14:textId="129C9359" w:rsidR="009E5148" w:rsidRDefault="009E5148" w:rsidP="009E5148">
            <w:pPr>
              <w:pStyle w:val="ListParagraph"/>
              <w:ind w:left="360"/>
              <w:rPr>
                <w:sz w:val="27"/>
                <w:szCs w:val="27"/>
              </w:rPr>
            </w:pPr>
            <w:r w:rsidRPr="438EBC48">
              <w:rPr>
                <w:sz w:val="27"/>
                <w:szCs w:val="27"/>
              </w:rPr>
              <w:t xml:space="preserve">In 2020-2021 we had </w:t>
            </w:r>
            <w:r w:rsidR="539B7AB9" w:rsidRPr="438EBC48">
              <w:rPr>
                <w:sz w:val="27"/>
                <w:szCs w:val="27"/>
              </w:rPr>
              <w:t>33</w:t>
            </w:r>
            <w:r w:rsidRPr="438EBC48">
              <w:rPr>
                <w:sz w:val="27"/>
                <w:szCs w:val="27"/>
              </w:rPr>
              <w:t xml:space="preserve"> pupils with free meal entitlement and 31 pupils in SIMD 1,2 and 3. </w:t>
            </w:r>
          </w:p>
          <w:p w14:paraId="08786FA7" w14:textId="24F95475" w:rsidR="009E5148" w:rsidRDefault="009E5148" w:rsidP="009E5148">
            <w:pPr>
              <w:pStyle w:val="ListParagraph"/>
              <w:ind w:left="360"/>
              <w:rPr>
                <w:sz w:val="27"/>
                <w:szCs w:val="27"/>
              </w:rPr>
            </w:pPr>
            <w:r>
              <w:rPr>
                <w:sz w:val="27"/>
                <w:szCs w:val="27"/>
              </w:rPr>
              <w:t xml:space="preserve">The demographic of our school has peaks at SIMD 3-4 and 8-10. </w:t>
            </w:r>
          </w:p>
          <w:p w14:paraId="7154436B" w14:textId="291009CB" w:rsidR="00B81A98" w:rsidRDefault="00B81A98" w:rsidP="009E5148">
            <w:pPr>
              <w:pStyle w:val="ListParagraph"/>
              <w:ind w:left="360"/>
              <w:rPr>
                <w:sz w:val="27"/>
                <w:szCs w:val="27"/>
              </w:rPr>
            </w:pPr>
            <w:r>
              <w:rPr>
                <w:sz w:val="27"/>
                <w:szCs w:val="27"/>
              </w:rPr>
              <w:t>In August this year we prioritised a recovery curriculum as ou</w:t>
            </w:r>
            <w:r w:rsidR="00DF28B4">
              <w:rPr>
                <w:sz w:val="27"/>
                <w:szCs w:val="27"/>
              </w:rPr>
              <w:t>r</w:t>
            </w:r>
            <w:r>
              <w:rPr>
                <w:sz w:val="27"/>
                <w:szCs w:val="27"/>
              </w:rPr>
              <w:t xml:space="preserve"> learners returned to school and nursery. A focus on Health and Well-being alongside revision of core literacy and numeracy concepts enabled pupils to regain confidence in returning to school. </w:t>
            </w:r>
          </w:p>
          <w:p w14:paraId="7CE394BD" w14:textId="2921A8FE" w:rsidR="003A5C55" w:rsidRPr="003A5C55" w:rsidRDefault="00DF28B4" w:rsidP="003A5C55">
            <w:pPr>
              <w:pStyle w:val="ListParagraph"/>
              <w:ind w:left="360"/>
              <w:rPr>
                <w:sz w:val="27"/>
                <w:szCs w:val="27"/>
              </w:rPr>
            </w:pPr>
            <w:r>
              <w:rPr>
                <w:sz w:val="27"/>
                <w:szCs w:val="27"/>
              </w:rPr>
              <w:t xml:space="preserve">We </w:t>
            </w:r>
            <w:r w:rsidR="00324660">
              <w:rPr>
                <w:sz w:val="27"/>
                <w:szCs w:val="27"/>
              </w:rPr>
              <w:t>continued to use Google Classroom as a platform for setting and returning homework so that pupils and families could consolidate their knowledge and understanding of this aspect of digital learning.</w:t>
            </w:r>
          </w:p>
          <w:p w14:paraId="36B2B3E8" w14:textId="233B30B6" w:rsidR="00324660" w:rsidRDefault="00324660" w:rsidP="009E5148">
            <w:pPr>
              <w:pStyle w:val="ListParagraph"/>
              <w:ind w:left="360"/>
              <w:rPr>
                <w:sz w:val="27"/>
                <w:szCs w:val="27"/>
              </w:rPr>
            </w:pPr>
            <w:r w:rsidRPr="4FCAD2B1">
              <w:rPr>
                <w:sz w:val="27"/>
                <w:szCs w:val="27"/>
              </w:rPr>
              <w:t>Staggered starts</w:t>
            </w:r>
            <w:r w:rsidR="003A5C55" w:rsidRPr="4FCAD2B1">
              <w:rPr>
                <w:sz w:val="27"/>
                <w:szCs w:val="27"/>
              </w:rPr>
              <w:t xml:space="preserve">, </w:t>
            </w:r>
            <w:r w:rsidRPr="4FCAD2B1">
              <w:rPr>
                <w:sz w:val="27"/>
                <w:szCs w:val="27"/>
              </w:rPr>
              <w:t>breaks</w:t>
            </w:r>
            <w:r w:rsidR="003A5C55" w:rsidRPr="4FCAD2B1">
              <w:rPr>
                <w:sz w:val="27"/>
                <w:szCs w:val="27"/>
              </w:rPr>
              <w:t xml:space="preserve">, </w:t>
            </w:r>
            <w:r w:rsidRPr="4FCAD2B1">
              <w:rPr>
                <w:sz w:val="27"/>
                <w:szCs w:val="27"/>
              </w:rPr>
              <w:t>lunches and end of day routines meant that we could adhere to social distancing guidelines. This along with increased hygiene provision, cleaning regime and staff vigilance meant that we could mitigate against the threat of COVID transmission in the school and nursery.</w:t>
            </w:r>
          </w:p>
          <w:p w14:paraId="609E7E51" w14:textId="2C46E4DD" w:rsidR="00207320" w:rsidRDefault="009E5148" w:rsidP="003A5C55">
            <w:pPr>
              <w:pStyle w:val="ListParagraph"/>
              <w:ind w:left="360"/>
              <w:rPr>
                <w:rFonts w:ascii="Arial" w:hAnsi="Arial" w:cs="Arial"/>
                <w:b/>
                <w:color w:val="FF0000"/>
              </w:rPr>
            </w:pPr>
            <w:r>
              <w:rPr>
                <w:sz w:val="27"/>
                <w:szCs w:val="27"/>
              </w:rPr>
              <w:t xml:space="preserve">Our nursery </w:t>
            </w:r>
            <w:r w:rsidR="00324660">
              <w:rPr>
                <w:sz w:val="27"/>
                <w:szCs w:val="27"/>
              </w:rPr>
              <w:t xml:space="preserve">children returned with part week patterns Mon- Wed morning and Wed afternoon – Friday to obtain their entitlement in the safest way possible.  A small number of children were able to access full-time placements. </w:t>
            </w:r>
            <w:r w:rsidR="003A5C55">
              <w:rPr>
                <w:sz w:val="27"/>
                <w:szCs w:val="27"/>
              </w:rPr>
              <w:t xml:space="preserve">Zoning the inside of the nursery and utilising the outdoor area as a permanent zone meant that the “bubbles” could work safely. </w:t>
            </w:r>
          </w:p>
          <w:p w14:paraId="32FD80F1" w14:textId="2CC6C5C9" w:rsidR="00207320" w:rsidRPr="001D619E" w:rsidRDefault="00207320" w:rsidP="00716BA6">
            <w:pPr>
              <w:rPr>
                <w:rFonts w:ascii="Arial" w:hAnsi="Arial" w:cs="Arial"/>
                <w:b/>
              </w:rPr>
            </w:pPr>
          </w:p>
        </w:tc>
      </w:tr>
      <w:tr w:rsidR="00207320" w:rsidRPr="007511C0" w14:paraId="53868013" w14:textId="77777777" w:rsidTr="4FCAD2B1">
        <w:tc>
          <w:tcPr>
            <w:tcW w:w="15730" w:type="dxa"/>
            <w:shd w:val="clear" w:color="auto" w:fill="8DB3E2" w:themeFill="text2" w:themeFillTint="66"/>
          </w:tcPr>
          <w:p w14:paraId="2751DE74" w14:textId="1F65E0C8"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Key Successes/Challenges and Achievements Session 2021/22</w:t>
            </w:r>
          </w:p>
          <w:p w14:paraId="37A2733F" w14:textId="77777777" w:rsidR="003A5C55" w:rsidRDefault="003A5C55" w:rsidP="004460F2">
            <w:pPr>
              <w:pStyle w:val="NormalWeb"/>
              <w:spacing w:before="0" w:beforeAutospacing="0" w:after="360" w:afterAutospacing="0"/>
              <w:rPr>
                <w:rFonts w:ascii="Arial" w:hAnsi="Arial" w:cs="Arial"/>
                <w:b/>
                <w:bCs/>
                <w:i/>
                <w:iCs/>
              </w:rPr>
            </w:pPr>
            <w:r>
              <w:rPr>
                <w:rFonts w:ascii="Arial" w:hAnsi="Arial" w:cs="Arial"/>
                <w:b/>
                <w:bCs/>
                <w:i/>
                <w:iCs/>
              </w:rPr>
              <w:t xml:space="preserve">Challenges: </w:t>
            </w:r>
          </w:p>
          <w:p w14:paraId="7163A242" w14:textId="51013993" w:rsidR="003A5C55" w:rsidRDefault="003A5C55" w:rsidP="003A5C55">
            <w:pPr>
              <w:pStyle w:val="NormalWeb"/>
              <w:numPr>
                <w:ilvl w:val="0"/>
                <w:numId w:val="21"/>
              </w:numPr>
              <w:spacing w:before="0" w:beforeAutospacing="0" w:after="360" w:afterAutospacing="0"/>
              <w:rPr>
                <w:rFonts w:ascii="Arial" w:hAnsi="Arial" w:cs="Arial"/>
                <w:b/>
                <w:bCs/>
                <w:i/>
                <w:iCs/>
              </w:rPr>
            </w:pPr>
            <w:r>
              <w:rPr>
                <w:rFonts w:ascii="Arial" w:hAnsi="Arial" w:cs="Arial"/>
                <w:b/>
                <w:bCs/>
                <w:i/>
                <w:iCs/>
              </w:rPr>
              <w:t>Adapting school day, class</w:t>
            </w:r>
            <w:r w:rsidR="00F84243">
              <w:rPr>
                <w:rFonts w:ascii="Arial" w:hAnsi="Arial" w:cs="Arial"/>
                <w:b/>
                <w:bCs/>
                <w:i/>
                <w:iCs/>
              </w:rPr>
              <w:t>es</w:t>
            </w:r>
            <w:r>
              <w:rPr>
                <w:rFonts w:ascii="Arial" w:hAnsi="Arial" w:cs="Arial"/>
                <w:b/>
                <w:bCs/>
                <w:i/>
                <w:iCs/>
              </w:rPr>
              <w:t xml:space="preserve"> and school</w:t>
            </w:r>
            <w:r w:rsidR="00F84243">
              <w:rPr>
                <w:rFonts w:ascii="Arial" w:hAnsi="Arial" w:cs="Arial"/>
                <w:b/>
                <w:bCs/>
                <w:i/>
                <w:iCs/>
              </w:rPr>
              <w:t>/nursery</w:t>
            </w:r>
            <w:r>
              <w:rPr>
                <w:rFonts w:ascii="Arial" w:hAnsi="Arial" w:cs="Arial"/>
                <w:b/>
                <w:bCs/>
                <w:i/>
                <w:iCs/>
              </w:rPr>
              <w:t xml:space="preserve"> layout to mitigate against transmission of COVID-19.</w:t>
            </w:r>
          </w:p>
          <w:p w14:paraId="3016AC30" w14:textId="6BD40301" w:rsidR="003A5C55" w:rsidRDefault="003A5C55" w:rsidP="003A5C55">
            <w:pPr>
              <w:pStyle w:val="NormalWeb"/>
              <w:numPr>
                <w:ilvl w:val="0"/>
                <w:numId w:val="21"/>
              </w:numPr>
              <w:spacing w:before="0" w:beforeAutospacing="0" w:after="360" w:afterAutospacing="0"/>
              <w:rPr>
                <w:rFonts w:ascii="Arial" w:hAnsi="Arial" w:cs="Arial"/>
                <w:b/>
                <w:bCs/>
                <w:i/>
                <w:iCs/>
              </w:rPr>
            </w:pPr>
            <w:r>
              <w:rPr>
                <w:rFonts w:ascii="Arial" w:hAnsi="Arial" w:cs="Arial"/>
                <w:b/>
                <w:bCs/>
                <w:i/>
                <w:iCs/>
              </w:rPr>
              <w:lastRenderedPageBreak/>
              <w:t>Re-establishing accurate tracking and monitoring information for all pupils after extended period of school closure</w:t>
            </w:r>
            <w:r w:rsidR="00F84243">
              <w:rPr>
                <w:rFonts w:ascii="Arial" w:hAnsi="Arial" w:cs="Arial"/>
                <w:b/>
                <w:bCs/>
                <w:i/>
                <w:iCs/>
              </w:rPr>
              <w:t>.</w:t>
            </w:r>
          </w:p>
          <w:p w14:paraId="7011A395" w14:textId="307A39D0" w:rsidR="003A5C55" w:rsidRDefault="003A5C55" w:rsidP="003A5C55">
            <w:pPr>
              <w:pStyle w:val="NormalWeb"/>
              <w:numPr>
                <w:ilvl w:val="0"/>
                <w:numId w:val="21"/>
              </w:numPr>
              <w:spacing w:before="0" w:beforeAutospacing="0" w:after="360" w:afterAutospacing="0"/>
              <w:rPr>
                <w:rFonts w:ascii="Arial" w:hAnsi="Arial" w:cs="Arial"/>
                <w:b/>
                <w:bCs/>
                <w:i/>
                <w:iCs/>
              </w:rPr>
            </w:pPr>
            <w:r>
              <w:rPr>
                <w:rFonts w:ascii="Arial" w:hAnsi="Arial" w:cs="Arial"/>
                <w:b/>
                <w:bCs/>
                <w:i/>
                <w:iCs/>
              </w:rPr>
              <w:t>Increased anxiety from parents, staff and pupils aro</w:t>
            </w:r>
            <w:r w:rsidR="00F84243">
              <w:rPr>
                <w:rFonts w:ascii="Arial" w:hAnsi="Arial" w:cs="Arial"/>
                <w:b/>
                <w:bCs/>
                <w:i/>
                <w:iCs/>
              </w:rPr>
              <w:t xml:space="preserve">und returning to school and safe systems of work. </w:t>
            </w:r>
          </w:p>
          <w:p w14:paraId="5C08A1C0" w14:textId="3A3FECC8" w:rsidR="00F84243" w:rsidRDefault="00F84243" w:rsidP="003A5C55">
            <w:pPr>
              <w:pStyle w:val="NormalWeb"/>
              <w:numPr>
                <w:ilvl w:val="0"/>
                <w:numId w:val="21"/>
              </w:numPr>
              <w:spacing w:before="0" w:beforeAutospacing="0" w:after="360" w:afterAutospacing="0"/>
              <w:rPr>
                <w:rFonts w:ascii="Arial" w:hAnsi="Arial" w:cs="Arial"/>
                <w:b/>
                <w:bCs/>
                <w:i/>
                <w:iCs/>
              </w:rPr>
            </w:pPr>
            <w:r>
              <w:rPr>
                <w:rFonts w:ascii="Arial" w:hAnsi="Arial" w:cs="Arial"/>
                <w:b/>
                <w:bCs/>
                <w:i/>
                <w:iCs/>
              </w:rPr>
              <w:t xml:space="preserve">Increased absences for individuals/families contacted via Track and Trace – workload for staff providing in-class and remote learning options. </w:t>
            </w:r>
          </w:p>
          <w:p w14:paraId="043FADA5" w14:textId="7C896F85" w:rsidR="00F84243" w:rsidRDefault="00F84243" w:rsidP="009C23DB">
            <w:pPr>
              <w:pStyle w:val="NormalWeb"/>
              <w:numPr>
                <w:ilvl w:val="0"/>
                <w:numId w:val="21"/>
              </w:numPr>
              <w:spacing w:before="0" w:beforeAutospacing="0" w:after="360" w:afterAutospacing="0"/>
              <w:rPr>
                <w:rFonts w:ascii="Arial" w:hAnsi="Arial" w:cs="Arial"/>
                <w:b/>
                <w:bCs/>
                <w:i/>
                <w:iCs/>
              </w:rPr>
            </w:pPr>
            <w:r w:rsidRPr="00F84243">
              <w:rPr>
                <w:rFonts w:ascii="Arial" w:hAnsi="Arial" w:cs="Arial"/>
                <w:b/>
                <w:bCs/>
                <w:i/>
                <w:iCs/>
              </w:rPr>
              <w:t>Second period of school closure from Jan-March 20</w:t>
            </w:r>
            <w:r>
              <w:rPr>
                <w:rFonts w:ascii="Arial" w:hAnsi="Arial" w:cs="Arial"/>
                <w:b/>
                <w:bCs/>
                <w:i/>
                <w:iCs/>
              </w:rPr>
              <w:t>21</w:t>
            </w:r>
          </w:p>
          <w:p w14:paraId="2DD7DFBF" w14:textId="3F8839F4" w:rsidR="00F84243" w:rsidRDefault="00F84243" w:rsidP="00F84243">
            <w:pPr>
              <w:pStyle w:val="NormalWeb"/>
              <w:spacing w:before="0" w:beforeAutospacing="0" w:after="360" w:afterAutospacing="0"/>
              <w:rPr>
                <w:rFonts w:ascii="Arial" w:hAnsi="Arial" w:cs="Arial"/>
                <w:b/>
                <w:bCs/>
                <w:i/>
                <w:iCs/>
              </w:rPr>
            </w:pPr>
            <w:r w:rsidRPr="00F84243">
              <w:rPr>
                <w:rFonts w:ascii="Arial" w:hAnsi="Arial" w:cs="Arial"/>
                <w:b/>
                <w:bCs/>
                <w:i/>
                <w:iCs/>
              </w:rPr>
              <w:t xml:space="preserve">Achievements </w:t>
            </w:r>
          </w:p>
          <w:p w14:paraId="6C3FEF29" w14:textId="78D6BE02" w:rsidR="005C725A" w:rsidRDefault="005C725A" w:rsidP="438EBC48">
            <w:pPr>
              <w:pStyle w:val="NormalWeb"/>
              <w:numPr>
                <w:ilvl w:val="0"/>
                <w:numId w:val="22"/>
              </w:numPr>
              <w:spacing w:before="0" w:beforeAutospacing="0" w:after="360" w:afterAutospacing="0"/>
              <w:rPr>
                <w:rFonts w:ascii="Arial" w:hAnsi="Arial" w:cs="Arial"/>
                <w:b/>
                <w:bCs/>
                <w:i/>
                <w:iCs/>
              </w:rPr>
            </w:pPr>
            <w:r w:rsidRPr="438EBC48">
              <w:rPr>
                <w:rFonts w:ascii="Arial" w:hAnsi="Arial" w:cs="Arial"/>
                <w:b/>
                <w:bCs/>
                <w:i/>
                <w:iCs/>
              </w:rPr>
              <w:t>Pupils returned to school in August and settled into new routines with confidence. Staff provided opportunities to address concerns and support all learners. Interim reports were provided for parents in September followed up with reporting calls to all families</w:t>
            </w:r>
            <w:r w:rsidR="59040B7E" w:rsidRPr="438EBC48">
              <w:rPr>
                <w:rFonts w:ascii="Arial" w:hAnsi="Arial" w:cs="Arial"/>
                <w:b/>
                <w:bCs/>
                <w:i/>
                <w:iCs/>
              </w:rPr>
              <w:t xml:space="preserve"> in October and again in March</w:t>
            </w:r>
            <w:r w:rsidR="002357B1" w:rsidRPr="438EBC48">
              <w:rPr>
                <w:rFonts w:ascii="Arial" w:hAnsi="Arial" w:cs="Arial"/>
                <w:b/>
                <w:bCs/>
                <w:i/>
                <w:iCs/>
              </w:rPr>
              <w:t xml:space="preserve">. This allowed us to re-establish home-school links and reassure parents and carers regarding children’s progress and next steps. </w:t>
            </w:r>
          </w:p>
          <w:p w14:paraId="7B4A8CC6" w14:textId="26BC9187" w:rsidR="002357B1" w:rsidRDefault="002357B1" w:rsidP="4FCAD2B1">
            <w:pPr>
              <w:pStyle w:val="NormalWeb"/>
              <w:numPr>
                <w:ilvl w:val="0"/>
                <w:numId w:val="22"/>
              </w:numPr>
              <w:spacing w:before="0" w:beforeAutospacing="0" w:after="360" w:afterAutospacing="0"/>
              <w:rPr>
                <w:rFonts w:ascii="Arial" w:hAnsi="Arial" w:cs="Arial"/>
                <w:b/>
                <w:bCs/>
                <w:i/>
                <w:iCs/>
              </w:rPr>
            </w:pPr>
            <w:r w:rsidRPr="4FCAD2B1">
              <w:rPr>
                <w:rFonts w:ascii="Arial" w:hAnsi="Arial" w:cs="Arial"/>
                <w:b/>
                <w:bCs/>
                <w:i/>
                <w:iCs/>
              </w:rPr>
              <w:t xml:space="preserve">Formal and informal assessments allowed us to identify individual children requiring additional support and </w:t>
            </w:r>
            <w:r w:rsidR="46D8AC96" w:rsidRPr="4FCAD2B1">
              <w:rPr>
                <w:rFonts w:ascii="Arial" w:hAnsi="Arial" w:cs="Arial"/>
                <w:b/>
                <w:bCs/>
                <w:i/>
                <w:iCs/>
              </w:rPr>
              <w:t>further interventions</w:t>
            </w:r>
            <w:r w:rsidRPr="4FCAD2B1">
              <w:rPr>
                <w:rFonts w:ascii="Arial" w:hAnsi="Arial" w:cs="Arial"/>
                <w:b/>
                <w:bCs/>
                <w:i/>
                <w:iCs/>
              </w:rPr>
              <w:t xml:space="preserve"> promptly. Tracking and monitoring data was</w:t>
            </w:r>
            <w:r w:rsidR="007F4DB0" w:rsidRPr="4FCAD2B1">
              <w:rPr>
                <w:rFonts w:ascii="Arial" w:hAnsi="Arial" w:cs="Arial"/>
                <w:b/>
                <w:bCs/>
                <w:i/>
                <w:iCs/>
              </w:rPr>
              <w:t xml:space="preserve"> gathered and </w:t>
            </w:r>
            <w:r w:rsidRPr="4FCAD2B1">
              <w:rPr>
                <w:rFonts w:ascii="Arial" w:hAnsi="Arial" w:cs="Arial"/>
                <w:b/>
                <w:bCs/>
                <w:i/>
                <w:iCs/>
              </w:rPr>
              <w:t>analysed</w:t>
            </w:r>
            <w:r w:rsidR="664EEC7E" w:rsidRPr="4FCAD2B1">
              <w:rPr>
                <w:rFonts w:ascii="Arial" w:hAnsi="Arial" w:cs="Arial"/>
                <w:b/>
                <w:bCs/>
                <w:i/>
                <w:iCs/>
              </w:rPr>
              <w:t>;</w:t>
            </w:r>
            <w:r w:rsidR="007F4DB0" w:rsidRPr="4FCAD2B1">
              <w:rPr>
                <w:rFonts w:ascii="Arial" w:hAnsi="Arial" w:cs="Arial"/>
                <w:b/>
                <w:bCs/>
                <w:i/>
                <w:iCs/>
              </w:rPr>
              <w:t xml:space="preserve"> </w:t>
            </w:r>
            <w:r w:rsidRPr="4FCAD2B1">
              <w:rPr>
                <w:rFonts w:ascii="Arial" w:hAnsi="Arial" w:cs="Arial"/>
                <w:b/>
                <w:bCs/>
                <w:i/>
                <w:iCs/>
              </w:rPr>
              <w:t>provid</w:t>
            </w:r>
            <w:r w:rsidR="007F4DB0" w:rsidRPr="4FCAD2B1">
              <w:rPr>
                <w:rFonts w:ascii="Arial" w:hAnsi="Arial" w:cs="Arial"/>
                <w:b/>
                <w:bCs/>
                <w:i/>
                <w:iCs/>
              </w:rPr>
              <w:t xml:space="preserve">ing </w:t>
            </w:r>
            <w:r w:rsidRPr="4FCAD2B1">
              <w:rPr>
                <w:rFonts w:ascii="Arial" w:hAnsi="Arial" w:cs="Arial"/>
                <w:b/>
                <w:bCs/>
                <w:i/>
                <w:iCs/>
              </w:rPr>
              <w:t xml:space="preserve">teaching staff with an accurate overview </w:t>
            </w:r>
            <w:r w:rsidR="007F4DB0" w:rsidRPr="4FCAD2B1">
              <w:rPr>
                <w:rFonts w:ascii="Arial" w:hAnsi="Arial" w:cs="Arial"/>
                <w:b/>
                <w:bCs/>
                <w:i/>
                <w:iCs/>
              </w:rPr>
              <w:t xml:space="preserve">of their class. Continuity of learning was established through appropriate planning and pace.    </w:t>
            </w:r>
          </w:p>
          <w:p w14:paraId="68240A33" w14:textId="2EBAF94F" w:rsidR="00F84243" w:rsidRDefault="005C725A" w:rsidP="007F4DB0">
            <w:pPr>
              <w:pStyle w:val="NormalWeb"/>
              <w:numPr>
                <w:ilvl w:val="0"/>
                <w:numId w:val="22"/>
              </w:numPr>
              <w:spacing w:before="0" w:beforeAutospacing="0" w:after="360" w:afterAutospacing="0"/>
              <w:rPr>
                <w:rFonts w:ascii="Arial" w:hAnsi="Arial" w:cs="Arial"/>
                <w:b/>
                <w:bCs/>
                <w:i/>
                <w:iCs/>
              </w:rPr>
            </w:pPr>
            <w:r>
              <w:rPr>
                <w:rFonts w:ascii="Arial" w:hAnsi="Arial" w:cs="Arial"/>
                <w:b/>
                <w:bCs/>
                <w:i/>
                <w:iCs/>
              </w:rPr>
              <w:t xml:space="preserve">No cases COVID-19 through school transmission. Prompt action taken when positive cases identified in school community. Seating plans, one-way systems, staggered breaks, adherence to class groups, staff distancing, hygiene measures etc all effective in mitigating against spread. </w:t>
            </w:r>
          </w:p>
          <w:p w14:paraId="247E5643" w14:textId="10D82FF8" w:rsidR="005C725A" w:rsidRPr="00F84243" w:rsidRDefault="7F16FB63" w:rsidP="438EBC48">
            <w:pPr>
              <w:pStyle w:val="NormalWeb"/>
              <w:numPr>
                <w:ilvl w:val="0"/>
                <w:numId w:val="22"/>
              </w:numPr>
              <w:spacing w:before="0" w:beforeAutospacing="0" w:after="360" w:afterAutospacing="0"/>
              <w:rPr>
                <w:rFonts w:ascii="Arial" w:hAnsi="Arial" w:cs="Arial"/>
                <w:b/>
                <w:bCs/>
                <w:i/>
                <w:iCs/>
              </w:rPr>
            </w:pPr>
            <w:r w:rsidRPr="438EBC48">
              <w:rPr>
                <w:rFonts w:ascii="Arial" w:hAnsi="Arial" w:cs="Arial"/>
                <w:b/>
                <w:bCs/>
                <w:i/>
                <w:iCs/>
              </w:rPr>
              <w:t xml:space="preserve">SNSA data recorded in May 2021 </w:t>
            </w:r>
            <w:r w:rsidR="4A04DB3B" w:rsidRPr="438EBC48">
              <w:rPr>
                <w:rFonts w:ascii="Arial" w:hAnsi="Arial" w:cs="Arial"/>
                <w:b/>
                <w:bCs/>
                <w:i/>
                <w:iCs/>
              </w:rPr>
              <w:t xml:space="preserve">showed strong performances in all three areas in P1, P4 and P7. </w:t>
            </w:r>
          </w:p>
          <w:p w14:paraId="725F77DE" w14:textId="4AAC4C7E" w:rsidR="003A5C55" w:rsidRPr="004460F2" w:rsidRDefault="003A5C55" w:rsidP="004460F2">
            <w:pPr>
              <w:pStyle w:val="NormalWeb"/>
              <w:spacing w:before="0" w:beforeAutospacing="0" w:after="360" w:afterAutospacing="0"/>
              <w:rPr>
                <w:rFonts w:ascii="Arial" w:hAnsi="Arial" w:cs="Arial"/>
                <w:b/>
                <w:bCs/>
                <w:i/>
                <w:iCs/>
              </w:rPr>
            </w:pPr>
          </w:p>
        </w:tc>
      </w:tr>
      <w:tr w:rsidR="00207320" w:rsidRPr="007511C0" w14:paraId="5B23D530" w14:textId="77777777" w:rsidTr="4FCAD2B1">
        <w:trPr>
          <w:trHeight w:val="11040"/>
        </w:trPr>
        <w:tc>
          <w:tcPr>
            <w:tcW w:w="15730" w:type="dxa"/>
            <w:shd w:val="clear" w:color="auto" w:fill="8DB3E2" w:themeFill="text2" w:themeFillTint="66"/>
          </w:tcPr>
          <w:p w14:paraId="6C2A9645"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Remote Learning Jan-March 2021</w:t>
            </w:r>
          </w:p>
          <w:p w14:paraId="42D95AFF" w14:textId="77777777" w:rsidR="002A42FC" w:rsidRDefault="007F4DB0" w:rsidP="00207320">
            <w:pPr>
              <w:pStyle w:val="NormalWeb"/>
              <w:spacing w:before="0" w:beforeAutospacing="0" w:after="360" w:afterAutospacing="0"/>
              <w:rPr>
                <w:rFonts w:ascii="Arial" w:hAnsi="Arial" w:cs="Arial"/>
                <w:b/>
                <w:bCs/>
                <w:i/>
                <w:iCs/>
              </w:rPr>
            </w:pPr>
            <w:r>
              <w:rPr>
                <w:rFonts w:ascii="Arial" w:hAnsi="Arial" w:cs="Arial"/>
                <w:b/>
                <w:bCs/>
                <w:i/>
                <w:iCs/>
              </w:rPr>
              <w:t>The teaching and support staff in St</w:t>
            </w:r>
            <w:r w:rsidR="002A42FC">
              <w:rPr>
                <w:rFonts w:ascii="Arial" w:hAnsi="Arial" w:cs="Arial"/>
                <w:b/>
                <w:bCs/>
                <w:i/>
                <w:iCs/>
              </w:rPr>
              <w:t xml:space="preserve">. Bride’s provided a wide range of learning opportunities during the second period of school closures. </w:t>
            </w:r>
          </w:p>
          <w:p w14:paraId="18164A2D" w14:textId="77777777" w:rsidR="002A42FC" w:rsidRDefault="002A42FC" w:rsidP="00207320">
            <w:pPr>
              <w:pStyle w:val="NormalWeb"/>
              <w:spacing w:before="0" w:beforeAutospacing="0" w:after="360" w:afterAutospacing="0"/>
              <w:rPr>
                <w:rFonts w:ascii="Arial" w:hAnsi="Arial" w:cs="Arial"/>
                <w:b/>
                <w:bCs/>
                <w:i/>
                <w:iCs/>
              </w:rPr>
            </w:pPr>
            <w:r>
              <w:rPr>
                <w:rFonts w:ascii="Arial" w:hAnsi="Arial" w:cs="Arial"/>
                <w:b/>
                <w:bCs/>
                <w:i/>
                <w:iCs/>
              </w:rPr>
              <w:t xml:space="preserve">The evaluations carried out after the first Lockdown had provided us with a clear understanding of what the majority of parents wanted and given us time to find solutions for any technical issues. Help sheets and guidance were posted on the School App and website prior to the second week in January and the SLT were available in school as a contact point to resolve any issues swiftly. </w:t>
            </w:r>
          </w:p>
          <w:p w14:paraId="075E40D3" w14:textId="319ECB47" w:rsidR="00B473F8" w:rsidRDefault="002A42FC" w:rsidP="00207320">
            <w:pPr>
              <w:pStyle w:val="NormalWeb"/>
              <w:spacing w:before="0" w:beforeAutospacing="0" w:after="360" w:afterAutospacing="0"/>
              <w:rPr>
                <w:ins w:id="1" w:author="Fiona Cleland" w:date="2021-05-06T15:28:00Z"/>
                <w:rFonts w:ascii="Arial" w:hAnsi="Arial" w:cs="Arial"/>
                <w:b/>
                <w:bCs/>
                <w:i/>
                <w:iCs/>
              </w:rPr>
            </w:pPr>
            <w:r>
              <w:rPr>
                <w:rFonts w:ascii="Arial" w:hAnsi="Arial" w:cs="Arial"/>
                <w:b/>
                <w:bCs/>
                <w:i/>
                <w:iCs/>
              </w:rPr>
              <w:t xml:space="preserve">Teaching staff interacted with their pupils via Google Classroom at least twice </w:t>
            </w:r>
            <w:r w:rsidR="0056196C">
              <w:rPr>
                <w:rFonts w:ascii="Arial" w:hAnsi="Arial" w:cs="Arial"/>
                <w:b/>
                <w:bCs/>
                <w:i/>
                <w:iCs/>
              </w:rPr>
              <w:t xml:space="preserve">a </w:t>
            </w:r>
            <w:commentRangeStart w:id="2"/>
            <w:r>
              <w:rPr>
                <w:rFonts w:ascii="Arial" w:hAnsi="Arial" w:cs="Arial"/>
                <w:b/>
                <w:bCs/>
                <w:i/>
                <w:iCs/>
              </w:rPr>
              <w:t>day</w:t>
            </w:r>
            <w:commentRangeEnd w:id="2"/>
            <w:r w:rsidR="0056196C">
              <w:rPr>
                <w:rStyle w:val="CommentReference"/>
                <w:rFonts w:ascii="Cambria" w:eastAsiaTheme="minorHAnsi" w:hAnsi="Cambria" w:cstheme="minorBidi"/>
                <w:lang w:eastAsia="en-US"/>
              </w:rPr>
              <w:commentReference w:id="2"/>
            </w:r>
            <w:r>
              <w:rPr>
                <w:rFonts w:ascii="Arial" w:hAnsi="Arial" w:cs="Arial"/>
                <w:b/>
                <w:bCs/>
                <w:i/>
                <w:iCs/>
              </w:rPr>
              <w:t xml:space="preserve">. This supported the more “structured” day that parents had </w:t>
            </w:r>
            <w:ins w:id="3" w:author="Fiona Cleland" w:date="2021-05-06T15:16:00Z">
              <w:r w:rsidR="0056196C">
                <w:rPr>
                  <w:rFonts w:ascii="Arial" w:hAnsi="Arial" w:cs="Arial"/>
                  <w:b/>
                  <w:bCs/>
                  <w:i/>
                  <w:iCs/>
                </w:rPr>
                <w:t>requested</w:t>
              </w:r>
            </w:ins>
            <w:ins w:id="4" w:author="Fiona Cleland" w:date="2021-05-06T15:17:00Z">
              <w:r w:rsidR="0056196C">
                <w:rPr>
                  <w:rFonts w:ascii="Arial" w:hAnsi="Arial" w:cs="Arial"/>
                  <w:b/>
                  <w:bCs/>
                  <w:i/>
                  <w:iCs/>
                </w:rPr>
                <w:t xml:space="preserve"> and provided a more formal </w:t>
              </w:r>
            </w:ins>
            <w:ins w:id="5" w:author="Fiona Cleland" w:date="2021-05-06T15:18:00Z">
              <w:r w:rsidR="0056196C">
                <w:rPr>
                  <w:rFonts w:ascii="Arial" w:hAnsi="Arial" w:cs="Arial"/>
                  <w:b/>
                  <w:bCs/>
                  <w:i/>
                  <w:iCs/>
                </w:rPr>
                <w:t xml:space="preserve">feel to learning. </w:t>
              </w:r>
            </w:ins>
            <w:ins w:id="6" w:author="Fiona Cleland" w:date="2021-05-06T15:16:00Z">
              <w:r w:rsidR="0056196C">
                <w:rPr>
                  <w:rFonts w:ascii="Arial" w:hAnsi="Arial" w:cs="Arial"/>
                  <w:b/>
                  <w:bCs/>
                  <w:i/>
                  <w:iCs/>
                </w:rPr>
                <w:t xml:space="preserve">A weekly timetable </w:t>
              </w:r>
            </w:ins>
            <w:ins w:id="7" w:author="Fiona Cleland" w:date="2021-05-06T15:18:00Z">
              <w:r w:rsidR="0056196C">
                <w:rPr>
                  <w:rFonts w:ascii="Arial" w:hAnsi="Arial" w:cs="Arial"/>
                  <w:b/>
                  <w:bCs/>
                  <w:i/>
                  <w:iCs/>
                </w:rPr>
                <w:t xml:space="preserve">was issued so that all </w:t>
              </w:r>
            </w:ins>
            <w:ins w:id="8" w:author="Fiona Cleland" w:date="2021-05-06T15:16:00Z">
              <w:r w:rsidR="0056196C">
                <w:rPr>
                  <w:rFonts w:ascii="Arial" w:hAnsi="Arial" w:cs="Arial"/>
                  <w:b/>
                  <w:bCs/>
                  <w:i/>
                  <w:iCs/>
                </w:rPr>
                <w:t>par</w:t>
              </w:r>
            </w:ins>
            <w:ins w:id="9" w:author="Fiona Cleland" w:date="2021-05-06T15:17:00Z">
              <w:r w:rsidR="0056196C">
                <w:rPr>
                  <w:rFonts w:ascii="Arial" w:hAnsi="Arial" w:cs="Arial"/>
                  <w:b/>
                  <w:bCs/>
                  <w:i/>
                  <w:iCs/>
                </w:rPr>
                <w:t>ents and pupils</w:t>
              </w:r>
            </w:ins>
            <w:ins w:id="10" w:author="Fiona Cleland" w:date="2021-05-06T15:18:00Z">
              <w:r w:rsidR="0056196C">
                <w:rPr>
                  <w:rFonts w:ascii="Arial" w:hAnsi="Arial" w:cs="Arial"/>
                  <w:b/>
                  <w:bCs/>
                  <w:i/>
                  <w:iCs/>
                </w:rPr>
                <w:t xml:space="preserve"> could</w:t>
              </w:r>
            </w:ins>
            <w:ins w:id="11" w:author="Fiona Cleland" w:date="2021-05-06T15:17:00Z">
              <w:r w:rsidR="0056196C">
                <w:rPr>
                  <w:rFonts w:ascii="Arial" w:hAnsi="Arial" w:cs="Arial"/>
                  <w:b/>
                  <w:bCs/>
                  <w:i/>
                  <w:iCs/>
                </w:rPr>
                <w:t xml:space="preserve"> see what the expectatio</w:t>
              </w:r>
            </w:ins>
            <w:ins w:id="12" w:author="Fiona Cleland" w:date="2021-05-06T15:19:00Z">
              <w:r w:rsidR="0056196C">
                <w:rPr>
                  <w:rFonts w:ascii="Arial" w:hAnsi="Arial" w:cs="Arial"/>
                  <w:b/>
                  <w:bCs/>
                  <w:i/>
                  <w:iCs/>
                </w:rPr>
                <w:t xml:space="preserve">n was. Mornings were given over to core literacy and numeracy </w:t>
              </w:r>
            </w:ins>
            <w:ins w:id="13" w:author="Fiona Cleland" w:date="2021-05-06T15:20:00Z">
              <w:r w:rsidR="0056196C">
                <w:rPr>
                  <w:rFonts w:ascii="Arial" w:hAnsi="Arial" w:cs="Arial"/>
                  <w:b/>
                  <w:bCs/>
                  <w:i/>
                  <w:iCs/>
                </w:rPr>
                <w:t xml:space="preserve">lessons and our teachers </w:t>
              </w:r>
            </w:ins>
            <w:ins w:id="14" w:author="Fiona Cleland" w:date="2021-05-06T15:21:00Z">
              <w:r w:rsidR="0056196C">
                <w:rPr>
                  <w:rFonts w:ascii="Arial" w:hAnsi="Arial" w:cs="Arial"/>
                  <w:b/>
                  <w:bCs/>
                  <w:i/>
                  <w:iCs/>
                </w:rPr>
                <w:t>excelled in finding and providing a wide range of resources for their pupils. The afternoons were given over to the w</w:t>
              </w:r>
            </w:ins>
            <w:ins w:id="15" w:author="Fiona Cleland" w:date="2021-05-06T15:22:00Z">
              <w:r w:rsidR="0056196C">
                <w:rPr>
                  <w:rFonts w:ascii="Arial" w:hAnsi="Arial" w:cs="Arial"/>
                  <w:b/>
                  <w:bCs/>
                  <w:i/>
                  <w:iCs/>
                </w:rPr>
                <w:t xml:space="preserve">ider curriculum and the SLT and support staff provided videos </w:t>
              </w:r>
            </w:ins>
            <w:ins w:id="16" w:author="Fiona Cleland" w:date="2021-05-06T15:23:00Z">
              <w:r w:rsidR="0056196C">
                <w:rPr>
                  <w:rFonts w:ascii="Arial" w:hAnsi="Arial" w:cs="Arial"/>
                  <w:b/>
                  <w:bCs/>
                  <w:i/>
                  <w:iCs/>
                </w:rPr>
                <w:t>and resources for</w:t>
              </w:r>
            </w:ins>
            <w:ins w:id="17" w:author="Fiona Cleland" w:date="2021-05-06T15:22:00Z">
              <w:r w:rsidR="0056196C">
                <w:rPr>
                  <w:rFonts w:ascii="Arial" w:hAnsi="Arial" w:cs="Arial"/>
                  <w:b/>
                  <w:bCs/>
                  <w:i/>
                  <w:iCs/>
                </w:rPr>
                <w:t xml:space="preserve"> science, RE, Expressive Arts and Health and Wellbeing</w:t>
              </w:r>
            </w:ins>
            <w:ins w:id="18" w:author="Fiona Cleland" w:date="2021-05-06T15:23:00Z">
              <w:r w:rsidR="0056196C">
                <w:rPr>
                  <w:rFonts w:ascii="Arial" w:hAnsi="Arial" w:cs="Arial"/>
                  <w:b/>
                  <w:bCs/>
                  <w:i/>
                  <w:iCs/>
                </w:rPr>
                <w:t>. This meant that all teaching staff could focus on correcting wor</w:t>
              </w:r>
            </w:ins>
            <w:ins w:id="19" w:author="Fiona Cleland" w:date="2021-05-06T15:24:00Z">
              <w:r w:rsidR="0056196C">
                <w:rPr>
                  <w:rFonts w:ascii="Arial" w:hAnsi="Arial" w:cs="Arial"/>
                  <w:b/>
                  <w:bCs/>
                  <w:i/>
                  <w:iCs/>
                </w:rPr>
                <w:t>k and providing improved feedback for our learners.</w:t>
              </w:r>
            </w:ins>
            <w:ins w:id="20" w:author="Fiona Cleland" w:date="2021-05-06T15:25:00Z">
              <w:r w:rsidR="00B473F8">
                <w:rPr>
                  <w:rFonts w:ascii="Arial" w:hAnsi="Arial" w:cs="Arial"/>
                  <w:b/>
                  <w:bCs/>
                  <w:i/>
                  <w:iCs/>
                </w:rPr>
                <w:t xml:space="preserve"> Learner engagement was very good and </w:t>
              </w:r>
            </w:ins>
            <w:ins w:id="21" w:author="Fiona Cleland" w:date="2021-05-06T15:26:00Z">
              <w:r w:rsidR="00B473F8">
                <w:rPr>
                  <w:rFonts w:ascii="Arial" w:hAnsi="Arial" w:cs="Arial"/>
                  <w:b/>
                  <w:bCs/>
                  <w:i/>
                  <w:iCs/>
                </w:rPr>
                <w:t>the SLT were vigilant in contacting pupils who were not logging on or submitting work. We were able to provide approximat</w:t>
              </w:r>
            </w:ins>
            <w:ins w:id="22" w:author="Fiona Cleland" w:date="2021-05-06T15:27:00Z">
              <w:r w:rsidR="00B473F8">
                <w:rPr>
                  <w:rFonts w:ascii="Arial" w:hAnsi="Arial" w:cs="Arial"/>
                  <w:b/>
                  <w:bCs/>
                  <w:i/>
                  <w:iCs/>
                </w:rPr>
                <w:t xml:space="preserve">ely 15 Chromebooks to families who </w:t>
              </w:r>
            </w:ins>
            <w:ins w:id="23" w:author="Fiona Cleland" w:date="2021-05-06T15:28:00Z">
              <w:r w:rsidR="00B473F8">
                <w:rPr>
                  <w:rFonts w:ascii="Arial" w:hAnsi="Arial" w:cs="Arial"/>
                  <w:b/>
                  <w:bCs/>
                  <w:i/>
                  <w:iCs/>
                </w:rPr>
                <w:t xml:space="preserve">needed additional devices </w:t>
              </w:r>
            </w:ins>
            <w:ins w:id="24" w:author="Fiona Cleland" w:date="2021-05-06T15:17:00Z">
              <w:r w:rsidR="0056196C">
                <w:rPr>
                  <w:rFonts w:ascii="Arial" w:hAnsi="Arial" w:cs="Arial"/>
                  <w:b/>
                  <w:bCs/>
                  <w:i/>
                  <w:iCs/>
                </w:rPr>
                <w:t xml:space="preserve">for their children. </w:t>
              </w:r>
            </w:ins>
            <w:ins w:id="25" w:author="Fiona Cleland" w:date="2021-05-06T15:31:00Z">
              <w:r w:rsidR="00B473F8">
                <w:rPr>
                  <w:rFonts w:ascii="Arial" w:hAnsi="Arial" w:cs="Arial"/>
                  <w:b/>
                  <w:bCs/>
                  <w:i/>
                  <w:iCs/>
                </w:rPr>
                <w:t xml:space="preserve">We organised and issued resource packs </w:t>
              </w:r>
            </w:ins>
            <w:ins w:id="26" w:author="Fiona Cleland" w:date="2021-05-06T15:32:00Z">
              <w:r w:rsidR="00B473F8">
                <w:rPr>
                  <w:rFonts w:ascii="Arial" w:hAnsi="Arial" w:cs="Arial"/>
                  <w:b/>
                  <w:bCs/>
                  <w:i/>
                  <w:iCs/>
                </w:rPr>
                <w:t>for all families and this meant that children did not need to be in</w:t>
              </w:r>
            </w:ins>
            <w:ins w:id="27" w:author="Fiona Cleland" w:date="2021-05-06T15:33:00Z">
              <w:r w:rsidR="00B473F8">
                <w:rPr>
                  <w:rFonts w:ascii="Arial" w:hAnsi="Arial" w:cs="Arial"/>
                  <w:b/>
                  <w:bCs/>
                  <w:i/>
                  <w:iCs/>
                </w:rPr>
                <w:t xml:space="preserve"> front of a digital device all day. This allowed working parents or those sharing devices to</w:t>
              </w:r>
            </w:ins>
            <w:ins w:id="28" w:author="Fiona Cleland" w:date="2021-05-06T15:34:00Z">
              <w:r w:rsidR="00B473F8">
                <w:rPr>
                  <w:rFonts w:ascii="Arial" w:hAnsi="Arial" w:cs="Arial"/>
                  <w:b/>
                  <w:bCs/>
                  <w:i/>
                  <w:iCs/>
                </w:rPr>
                <w:t xml:space="preserve"> manage their needs more effectively. </w:t>
              </w:r>
            </w:ins>
            <w:ins w:id="29" w:author="Fiona Cleland" w:date="2021-05-06T15:33:00Z">
              <w:r w:rsidR="00B473F8">
                <w:rPr>
                  <w:rFonts w:ascii="Arial" w:hAnsi="Arial" w:cs="Arial"/>
                  <w:b/>
                  <w:bCs/>
                  <w:i/>
                  <w:iCs/>
                </w:rPr>
                <w:t xml:space="preserve"> </w:t>
              </w:r>
            </w:ins>
          </w:p>
          <w:p w14:paraId="41E0F84F" w14:textId="0F38DA78" w:rsidR="004D5EAD" w:rsidRDefault="00B473F8" w:rsidP="00207320">
            <w:pPr>
              <w:pStyle w:val="NormalWeb"/>
              <w:spacing w:before="0" w:beforeAutospacing="0" w:after="360" w:afterAutospacing="0"/>
              <w:rPr>
                <w:ins w:id="30" w:author="Fiona" w:date="2021-06-06T22:03:00Z"/>
                <w:rFonts w:ascii="Arial" w:hAnsi="Arial" w:cs="Arial"/>
                <w:b/>
                <w:bCs/>
                <w:i/>
                <w:iCs/>
              </w:rPr>
            </w:pPr>
            <w:ins w:id="31" w:author="Fiona Cleland" w:date="2021-05-06T15:28:00Z">
              <w:r>
                <w:rPr>
                  <w:rFonts w:ascii="Arial" w:hAnsi="Arial" w:cs="Arial"/>
                  <w:b/>
                  <w:bCs/>
                  <w:i/>
                  <w:iCs/>
                </w:rPr>
                <w:t>Alongside the at</w:t>
              </w:r>
            </w:ins>
            <w:ins w:id="32" w:author="Fiona" w:date="2021-06-06T21:21:00Z">
              <w:r w:rsidR="00216CC9">
                <w:rPr>
                  <w:rFonts w:ascii="Arial" w:hAnsi="Arial" w:cs="Arial"/>
                  <w:b/>
                  <w:bCs/>
                  <w:i/>
                  <w:iCs/>
                </w:rPr>
                <w:t>-</w:t>
              </w:r>
            </w:ins>
            <w:ins w:id="33" w:author="Fiona Cleland" w:date="2021-05-06T15:28:00Z">
              <w:del w:id="34" w:author="Fiona" w:date="2021-06-06T21:21:00Z">
                <w:r w:rsidDel="00216CC9">
                  <w:rPr>
                    <w:rFonts w:ascii="Arial" w:hAnsi="Arial" w:cs="Arial"/>
                    <w:b/>
                    <w:bCs/>
                    <w:i/>
                    <w:iCs/>
                  </w:rPr>
                  <w:delText xml:space="preserve"> </w:delText>
                </w:r>
              </w:del>
              <w:r>
                <w:rPr>
                  <w:rFonts w:ascii="Arial" w:hAnsi="Arial" w:cs="Arial"/>
                  <w:b/>
                  <w:bCs/>
                  <w:i/>
                  <w:iCs/>
                </w:rPr>
                <w:t>home learning we had in-school learning for a number of Keyworker’s children.</w:t>
              </w:r>
            </w:ins>
            <w:ins w:id="35" w:author="Fiona Cleland" w:date="2021-05-06T15:29:00Z">
              <w:r>
                <w:rPr>
                  <w:rFonts w:ascii="Arial" w:hAnsi="Arial" w:cs="Arial"/>
                  <w:b/>
                  <w:bCs/>
                  <w:i/>
                  <w:iCs/>
                </w:rPr>
                <w:t xml:space="preserve"> </w:t>
              </w:r>
            </w:ins>
            <w:ins w:id="36" w:author="Fiona Cleland" w:date="2021-05-06T15:30:00Z">
              <w:r>
                <w:rPr>
                  <w:rFonts w:ascii="Arial" w:hAnsi="Arial" w:cs="Arial"/>
                  <w:b/>
                  <w:bCs/>
                  <w:i/>
                  <w:iCs/>
                </w:rPr>
                <w:t>All of the children who attended school were given chromebooks to use and could login to the Google Meets and complete the same ta</w:t>
              </w:r>
            </w:ins>
            <w:ins w:id="37" w:author="Fiona Cleland" w:date="2021-05-06T15:31:00Z">
              <w:r>
                <w:rPr>
                  <w:rFonts w:ascii="Arial" w:hAnsi="Arial" w:cs="Arial"/>
                  <w:b/>
                  <w:bCs/>
                  <w:i/>
                  <w:iCs/>
                </w:rPr>
                <w:t xml:space="preserve">sks. </w:t>
              </w:r>
            </w:ins>
            <w:ins w:id="38" w:author="Fiona Cleland" w:date="2021-05-06T15:34:00Z">
              <w:r>
                <w:rPr>
                  <w:rFonts w:ascii="Arial" w:hAnsi="Arial" w:cs="Arial"/>
                  <w:b/>
                  <w:bCs/>
                  <w:i/>
                  <w:iCs/>
                </w:rPr>
                <w:t>Initially all in-school provision was carri</w:t>
              </w:r>
            </w:ins>
            <w:ins w:id="39" w:author="Fiona Cleland" w:date="2021-05-06T15:35:00Z">
              <w:r>
                <w:rPr>
                  <w:rFonts w:ascii="Arial" w:hAnsi="Arial" w:cs="Arial"/>
                  <w:b/>
                  <w:bCs/>
                  <w:i/>
                  <w:iCs/>
                </w:rPr>
                <w:t>ed out in the dining hall but as the need for this provision increase</w:t>
              </w:r>
              <w:r w:rsidR="00053300">
                <w:rPr>
                  <w:rFonts w:ascii="Arial" w:hAnsi="Arial" w:cs="Arial"/>
                  <w:b/>
                  <w:bCs/>
                  <w:i/>
                  <w:iCs/>
                </w:rPr>
                <w:t>d</w:t>
              </w:r>
              <w:r>
                <w:rPr>
                  <w:rFonts w:ascii="Arial" w:hAnsi="Arial" w:cs="Arial"/>
                  <w:b/>
                  <w:bCs/>
                  <w:i/>
                  <w:iCs/>
                </w:rPr>
                <w:t xml:space="preserve"> we </w:t>
              </w:r>
              <w:r w:rsidR="00053300">
                <w:rPr>
                  <w:rFonts w:ascii="Arial" w:hAnsi="Arial" w:cs="Arial"/>
                  <w:b/>
                  <w:bCs/>
                  <w:i/>
                  <w:iCs/>
                </w:rPr>
                <w:t>had a P1-3 hub in the gym hall and a P4-7 hub</w:t>
              </w:r>
            </w:ins>
            <w:ins w:id="40" w:author="Fiona Cleland" w:date="2021-05-06T15:36:00Z">
              <w:r w:rsidR="00053300">
                <w:rPr>
                  <w:rFonts w:ascii="Arial" w:hAnsi="Arial" w:cs="Arial"/>
                  <w:b/>
                  <w:bCs/>
                  <w:i/>
                  <w:iCs/>
                </w:rPr>
                <w:t xml:space="preserve"> in the dining hall. The hubs were supported by support assista</w:t>
              </w:r>
            </w:ins>
            <w:ins w:id="41" w:author="Fiona Cleland" w:date="2021-05-06T15:37:00Z">
              <w:r w:rsidR="00053300">
                <w:rPr>
                  <w:rFonts w:ascii="Arial" w:hAnsi="Arial" w:cs="Arial"/>
                  <w:b/>
                  <w:bCs/>
                  <w:i/>
                  <w:iCs/>
                </w:rPr>
                <w:t>nts and SMT with class teachers providing cover one day a fortnight.</w:t>
              </w:r>
            </w:ins>
          </w:p>
          <w:p w14:paraId="1321E259" w14:textId="26BEBA15" w:rsidR="002865EA" w:rsidRDefault="002865EA" w:rsidP="00207320">
            <w:pPr>
              <w:pStyle w:val="NormalWeb"/>
              <w:spacing w:before="0" w:beforeAutospacing="0" w:after="360" w:afterAutospacing="0"/>
              <w:rPr>
                <w:ins w:id="42" w:author="Fiona" w:date="2021-06-06T21:43:00Z"/>
                <w:rFonts w:ascii="Arial" w:hAnsi="Arial" w:cs="Arial"/>
                <w:b/>
                <w:bCs/>
                <w:i/>
                <w:iCs/>
              </w:rPr>
            </w:pPr>
            <w:ins w:id="43" w:author="Fiona" w:date="2021-06-06T22:03:00Z">
              <w:r>
                <w:rPr>
                  <w:rFonts w:ascii="Arial" w:hAnsi="Arial" w:cs="Arial"/>
                  <w:b/>
                  <w:bCs/>
                  <w:i/>
                  <w:iCs/>
                </w:rPr>
                <w:t xml:space="preserve">We </w:t>
              </w:r>
              <w:r w:rsidR="004A5DCF">
                <w:rPr>
                  <w:rFonts w:ascii="Arial" w:hAnsi="Arial" w:cs="Arial"/>
                  <w:b/>
                  <w:bCs/>
                  <w:i/>
                  <w:iCs/>
                </w:rPr>
                <w:t xml:space="preserve">were </w:t>
              </w:r>
            </w:ins>
            <w:ins w:id="44" w:author="Fiona" w:date="2021-06-06T22:04:00Z">
              <w:r w:rsidR="00A22AFC">
                <w:rPr>
                  <w:rFonts w:ascii="Arial" w:hAnsi="Arial" w:cs="Arial"/>
                  <w:b/>
                  <w:bCs/>
                  <w:i/>
                  <w:iCs/>
                </w:rPr>
                <w:t xml:space="preserve">also </w:t>
              </w:r>
            </w:ins>
            <w:ins w:id="45" w:author="Fiona" w:date="2021-06-06T22:03:00Z">
              <w:r w:rsidR="004A5DCF">
                <w:rPr>
                  <w:rFonts w:ascii="Arial" w:hAnsi="Arial" w:cs="Arial"/>
                  <w:b/>
                  <w:bCs/>
                  <w:i/>
                  <w:iCs/>
                </w:rPr>
                <w:t xml:space="preserve">able to interact with all our Nursery children </w:t>
              </w:r>
            </w:ins>
            <w:ins w:id="46" w:author="Fiona" w:date="2021-06-06T22:04:00Z">
              <w:r w:rsidR="005B698C">
                <w:rPr>
                  <w:rFonts w:ascii="Arial" w:hAnsi="Arial" w:cs="Arial"/>
                  <w:b/>
                  <w:bCs/>
                  <w:i/>
                  <w:iCs/>
                </w:rPr>
                <w:t>in a similar way. This was initially more diffic</w:t>
              </w:r>
              <w:r w:rsidR="00A22AFC">
                <w:rPr>
                  <w:rFonts w:ascii="Arial" w:hAnsi="Arial" w:cs="Arial"/>
                  <w:b/>
                  <w:bCs/>
                  <w:i/>
                  <w:iCs/>
                </w:rPr>
                <w:t>ult because the</w:t>
              </w:r>
            </w:ins>
            <w:ins w:id="47" w:author="Fiona" w:date="2021-06-06T22:06:00Z">
              <w:r w:rsidR="00BB385A">
                <w:rPr>
                  <w:rFonts w:ascii="Arial" w:hAnsi="Arial" w:cs="Arial"/>
                  <w:b/>
                  <w:bCs/>
                  <w:i/>
                  <w:iCs/>
                </w:rPr>
                <w:t xml:space="preserve"> children</w:t>
              </w:r>
            </w:ins>
            <w:ins w:id="48" w:author="Fiona" w:date="2021-06-06T22:04:00Z">
              <w:r w:rsidR="00A22AFC">
                <w:rPr>
                  <w:rFonts w:ascii="Arial" w:hAnsi="Arial" w:cs="Arial"/>
                  <w:b/>
                  <w:bCs/>
                  <w:i/>
                  <w:iCs/>
                </w:rPr>
                <w:t xml:space="preserve"> do not have access to glow a</w:t>
              </w:r>
            </w:ins>
            <w:ins w:id="49" w:author="Fiona" w:date="2021-06-06T22:05:00Z">
              <w:r w:rsidR="00A22AFC">
                <w:rPr>
                  <w:rFonts w:ascii="Arial" w:hAnsi="Arial" w:cs="Arial"/>
                  <w:b/>
                  <w:bCs/>
                  <w:i/>
                  <w:iCs/>
                </w:rPr>
                <w:t>ccounts</w:t>
              </w:r>
              <w:r w:rsidR="00A916B6">
                <w:rPr>
                  <w:rFonts w:ascii="Arial" w:hAnsi="Arial" w:cs="Arial"/>
                  <w:b/>
                  <w:bCs/>
                  <w:i/>
                  <w:iCs/>
                </w:rPr>
                <w:t xml:space="preserve"> </w:t>
              </w:r>
            </w:ins>
            <w:ins w:id="50" w:author="Fiona" w:date="2021-06-06T22:06:00Z">
              <w:r w:rsidR="00BB385A">
                <w:rPr>
                  <w:rFonts w:ascii="Arial" w:hAnsi="Arial" w:cs="Arial"/>
                  <w:b/>
                  <w:bCs/>
                  <w:i/>
                  <w:iCs/>
                </w:rPr>
                <w:t xml:space="preserve">but </w:t>
              </w:r>
            </w:ins>
            <w:ins w:id="51" w:author="Fiona" w:date="2021-06-06T22:05:00Z">
              <w:r w:rsidR="00A916B6">
                <w:rPr>
                  <w:rFonts w:ascii="Arial" w:hAnsi="Arial" w:cs="Arial"/>
                  <w:b/>
                  <w:bCs/>
                  <w:i/>
                  <w:iCs/>
                </w:rPr>
                <w:t xml:space="preserve">parents were able to register a gmail account to allow us to </w:t>
              </w:r>
              <w:r w:rsidR="00714EAF">
                <w:rPr>
                  <w:rFonts w:ascii="Arial" w:hAnsi="Arial" w:cs="Arial"/>
                  <w:b/>
                  <w:bCs/>
                  <w:i/>
                  <w:iCs/>
                </w:rPr>
                <w:t xml:space="preserve">make Teams groups for </w:t>
              </w:r>
            </w:ins>
            <w:ins w:id="52" w:author="Fiona" w:date="2021-06-06T22:06:00Z">
              <w:r w:rsidR="00714EAF">
                <w:rPr>
                  <w:rFonts w:ascii="Arial" w:hAnsi="Arial" w:cs="Arial"/>
                  <w:b/>
                  <w:bCs/>
                  <w:i/>
                  <w:iCs/>
                </w:rPr>
                <w:t>each of the Pods. This was</w:t>
              </w:r>
            </w:ins>
            <w:ins w:id="53" w:author="Fiona" w:date="2021-06-06T22:07:00Z">
              <w:r w:rsidR="00BB385A">
                <w:rPr>
                  <w:rFonts w:ascii="Arial" w:hAnsi="Arial" w:cs="Arial"/>
                  <w:b/>
                  <w:bCs/>
                  <w:i/>
                  <w:iCs/>
                </w:rPr>
                <w:t xml:space="preserve"> </w:t>
              </w:r>
              <w:r w:rsidR="00335149">
                <w:rPr>
                  <w:rFonts w:ascii="Arial" w:hAnsi="Arial" w:cs="Arial"/>
                  <w:b/>
                  <w:bCs/>
                  <w:i/>
                  <w:iCs/>
                </w:rPr>
                <w:t xml:space="preserve">a steep learning curve for nursery staff who had to manage the </w:t>
              </w:r>
              <w:r w:rsidR="000B0A2C">
                <w:rPr>
                  <w:rFonts w:ascii="Arial" w:hAnsi="Arial" w:cs="Arial"/>
                  <w:b/>
                  <w:bCs/>
                  <w:i/>
                  <w:iCs/>
                </w:rPr>
                <w:t xml:space="preserve">IT element alongside the live </w:t>
              </w:r>
            </w:ins>
            <w:ins w:id="54" w:author="Fiona" w:date="2021-06-06T22:08:00Z">
              <w:r w:rsidR="00AF50B2">
                <w:rPr>
                  <w:rFonts w:ascii="Arial" w:hAnsi="Arial" w:cs="Arial"/>
                  <w:b/>
                  <w:bCs/>
                  <w:i/>
                  <w:iCs/>
                </w:rPr>
                <w:t xml:space="preserve">sessions. Parental feedback was very positive and the </w:t>
              </w:r>
            </w:ins>
            <w:ins w:id="55" w:author="Fiona" w:date="2021-06-06T22:09:00Z">
              <w:r w:rsidR="00E36CA4">
                <w:rPr>
                  <w:rFonts w:ascii="Arial" w:hAnsi="Arial" w:cs="Arial"/>
                  <w:b/>
                  <w:bCs/>
                  <w:i/>
                  <w:iCs/>
                </w:rPr>
                <w:t xml:space="preserve">children were able to continue with some elements of their usual nursery routine and </w:t>
              </w:r>
              <w:r w:rsidR="00667335">
                <w:rPr>
                  <w:rFonts w:ascii="Arial" w:hAnsi="Arial" w:cs="Arial"/>
                  <w:b/>
                  <w:bCs/>
                  <w:i/>
                  <w:iCs/>
                </w:rPr>
                <w:t xml:space="preserve">maintain contact with their key workers. </w:t>
              </w:r>
            </w:ins>
          </w:p>
          <w:p w14:paraId="785B4C20" w14:textId="7DF581E1" w:rsidR="004D5EAD" w:rsidRDefault="002D597C" w:rsidP="00207320">
            <w:pPr>
              <w:pStyle w:val="NormalWeb"/>
              <w:spacing w:before="0" w:beforeAutospacing="0" w:after="360" w:afterAutospacing="0"/>
              <w:rPr>
                <w:ins w:id="56" w:author="Fiona" w:date="2021-06-06T22:10:00Z"/>
                <w:rFonts w:ascii="Arial" w:hAnsi="Arial" w:cs="Arial"/>
                <w:b/>
                <w:bCs/>
                <w:i/>
                <w:iCs/>
              </w:rPr>
            </w:pPr>
            <w:ins w:id="57" w:author="Fiona" w:date="2021-06-06T21:43:00Z">
              <w:r>
                <w:rPr>
                  <w:rFonts w:ascii="Arial" w:hAnsi="Arial" w:cs="Arial"/>
                  <w:b/>
                  <w:bCs/>
                  <w:i/>
                  <w:iCs/>
                </w:rPr>
                <w:t>Class teachers monitored engagement</w:t>
              </w:r>
            </w:ins>
            <w:ins w:id="58" w:author="Fiona" w:date="2021-06-06T21:44:00Z">
              <w:r w:rsidR="00874A38">
                <w:rPr>
                  <w:rFonts w:ascii="Arial" w:hAnsi="Arial" w:cs="Arial"/>
                  <w:b/>
                  <w:bCs/>
                  <w:i/>
                  <w:iCs/>
                </w:rPr>
                <w:t xml:space="preserve"> by calling registers at the Google Meets and recording against submitted work. </w:t>
              </w:r>
            </w:ins>
            <w:ins w:id="59" w:author="Fiona" w:date="2021-06-06T21:45:00Z">
              <w:r w:rsidR="008F1262">
                <w:rPr>
                  <w:rFonts w:ascii="Arial" w:hAnsi="Arial" w:cs="Arial"/>
                  <w:b/>
                  <w:bCs/>
                  <w:i/>
                  <w:iCs/>
                </w:rPr>
                <w:t>SLT supported the class teachers by</w:t>
              </w:r>
            </w:ins>
            <w:ins w:id="60" w:author="Fiona" w:date="2021-06-06T21:46:00Z">
              <w:r w:rsidR="00A91936">
                <w:rPr>
                  <w:rFonts w:ascii="Arial" w:hAnsi="Arial" w:cs="Arial"/>
                  <w:b/>
                  <w:bCs/>
                  <w:i/>
                  <w:iCs/>
                </w:rPr>
                <w:t xml:space="preserve"> being the first point of contact for parents. This worked well and </w:t>
              </w:r>
              <w:r w:rsidR="00C155D1">
                <w:rPr>
                  <w:rFonts w:ascii="Arial" w:hAnsi="Arial" w:cs="Arial"/>
                  <w:b/>
                  <w:bCs/>
                  <w:i/>
                  <w:iCs/>
                </w:rPr>
                <w:t>queries were dealt with effectively.</w:t>
              </w:r>
            </w:ins>
            <w:ins w:id="61" w:author="Fiona" w:date="2021-06-06T21:47:00Z">
              <w:r w:rsidR="007E2506">
                <w:rPr>
                  <w:rFonts w:ascii="Arial" w:hAnsi="Arial" w:cs="Arial"/>
                  <w:b/>
                  <w:bCs/>
                  <w:i/>
                  <w:iCs/>
                </w:rPr>
                <w:t xml:space="preserve"> Staff w</w:t>
              </w:r>
            </w:ins>
            <w:ins w:id="62" w:author="Fiona" w:date="2021-06-06T21:48:00Z">
              <w:r w:rsidR="007E2506">
                <w:rPr>
                  <w:rFonts w:ascii="Arial" w:hAnsi="Arial" w:cs="Arial"/>
                  <w:b/>
                  <w:bCs/>
                  <w:i/>
                  <w:iCs/>
                </w:rPr>
                <w:t xml:space="preserve">ere asked to contact their pupils for a check-in call prior to their return to school. These calls </w:t>
              </w:r>
              <w:r w:rsidR="005A1E49">
                <w:rPr>
                  <w:rFonts w:ascii="Arial" w:hAnsi="Arial" w:cs="Arial"/>
                  <w:b/>
                  <w:bCs/>
                  <w:i/>
                  <w:iCs/>
                </w:rPr>
                <w:t>allowed the children to remain connected with their class teacher but also allowe</w:t>
              </w:r>
            </w:ins>
            <w:ins w:id="63" w:author="Fiona" w:date="2021-06-06T21:49:00Z">
              <w:r w:rsidR="005A1E49">
                <w:rPr>
                  <w:rFonts w:ascii="Arial" w:hAnsi="Arial" w:cs="Arial"/>
                  <w:b/>
                  <w:bCs/>
                  <w:i/>
                  <w:iCs/>
                </w:rPr>
                <w:t xml:space="preserve">d them to discuss any concerns they had about returning to school. </w:t>
              </w:r>
            </w:ins>
          </w:p>
          <w:p w14:paraId="4E84952A" w14:textId="6C00772A" w:rsidR="00667335" w:rsidRDefault="00667335" w:rsidP="00207320">
            <w:pPr>
              <w:pStyle w:val="NormalWeb"/>
              <w:spacing w:before="0" w:beforeAutospacing="0" w:after="360" w:afterAutospacing="0"/>
              <w:rPr>
                <w:ins w:id="64" w:author="Fiona" w:date="2021-06-06T21:49:00Z"/>
                <w:rFonts w:ascii="Arial" w:hAnsi="Arial" w:cs="Arial"/>
                <w:b/>
                <w:bCs/>
                <w:i/>
                <w:iCs/>
              </w:rPr>
            </w:pPr>
            <w:ins w:id="65" w:author="Fiona" w:date="2021-06-06T22:10:00Z">
              <w:r>
                <w:rPr>
                  <w:rFonts w:ascii="Arial" w:hAnsi="Arial" w:cs="Arial"/>
                  <w:b/>
                  <w:bCs/>
                  <w:i/>
                  <w:iCs/>
                </w:rPr>
                <w:t xml:space="preserve">The Head Teacher </w:t>
              </w:r>
              <w:r w:rsidR="00371139">
                <w:rPr>
                  <w:rFonts w:ascii="Arial" w:hAnsi="Arial" w:cs="Arial"/>
                  <w:b/>
                  <w:bCs/>
                  <w:i/>
                  <w:iCs/>
                </w:rPr>
                <w:t>and SLT used Microsoft Teams to</w:t>
              </w:r>
            </w:ins>
            <w:ins w:id="66" w:author="Fiona" w:date="2021-06-06T22:11:00Z">
              <w:r w:rsidR="00371139">
                <w:rPr>
                  <w:rFonts w:ascii="Arial" w:hAnsi="Arial" w:cs="Arial"/>
                  <w:b/>
                  <w:bCs/>
                  <w:i/>
                  <w:iCs/>
                </w:rPr>
                <w:t xml:space="preserve"> </w:t>
              </w:r>
              <w:r w:rsidR="002C688C">
                <w:rPr>
                  <w:rFonts w:ascii="Arial" w:hAnsi="Arial" w:cs="Arial"/>
                  <w:b/>
                  <w:bCs/>
                  <w:i/>
                  <w:iCs/>
                </w:rPr>
                <w:t xml:space="preserve">broadcast a live assembly every Friday morning. </w:t>
              </w:r>
            </w:ins>
            <w:ins w:id="67" w:author="Fiona" w:date="2021-06-06T22:13:00Z">
              <w:r w:rsidR="001F0CE0">
                <w:rPr>
                  <w:rFonts w:ascii="Arial" w:hAnsi="Arial" w:cs="Arial"/>
                  <w:b/>
                  <w:bCs/>
                  <w:i/>
                  <w:iCs/>
                </w:rPr>
                <w:t xml:space="preserve">This gave children and families a further opportunity </w:t>
              </w:r>
            </w:ins>
            <w:ins w:id="68" w:author="Fiona" w:date="2021-06-06T22:14:00Z">
              <w:r w:rsidR="00B34219">
                <w:rPr>
                  <w:rFonts w:ascii="Arial" w:hAnsi="Arial" w:cs="Arial"/>
                  <w:b/>
                  <w:bCs/>
                  <w:i/>
                  <w:iCs/>
                </w:rPr>
                <w:t xml:space="preserve">to maintain </w:t>
              </w:r>
              <w:r w:rsidR="000260F1">
                <w:rPr>
                  <w:rFonts w:ascii="Arial" w:hAnsi="Arial" w:cs="Arial"/>
                  <w:b/>
                  <w:bCs/>
                  <w:i/>
                  <w:iCs/>
                </w:rPr>
                <w:t xml:space="preserve">contact with the school and </w:t>
              </w:r>
              <w:r w:rsidR="00EA3A39">
                <w:rPr>
                  <w:rFonts w:ascii="Arial" w:hAnsi="Arial" w:cs="Arial"/>
                  <w:b/>
                  <w:bCs/>
                  <w:i/>
                  <w:iCs/>
                </w:rPr>
                <w:t>kept som</w:t>
              </w:r>
            </w:ins>
            <w:ins w:id="69" w:author="Fiona" w:date="2021-06-06T22:15:00Z">
              <w:r w:rsidR="00EA3A39">
                <w:rPr>
                  <w:rFonts w:ascii="Arial" w:hAnsi="Arial" w:cs="Arial"/>
                  <w:b/>
                  <w:bCs/>
                  <w:i/>
                  <w:iCs/>
                </w:rPr>
                <w:t xml:space="preserve">e of our normal routine. These </w:t>
              </w:r>
              <w:r w:rsidR="00E20510">
                <w:rPr>
                  <w:rFonts w:ascii="Arial" w:hAnsi="Arial" w:cs="Arial"/>
                  <w:b/>
                  <w:bCs/>
                  <w:i/>
                  <w:iCs/>
                </w:rPr>
                <w:t>“Facetime Friday” sessions were well attended</w:t>
              </w:r>
              <w:r w:rsidR="00756588">
                <w:rPr>
                  <w:rFonts w:ascii="Arial" w:hAnsi="Arial" w:cs="Arial"/>
                  <w:b/>
                  <w:bCs/>
                  <w:i/>
                  <w:iCs/>
                </w:rPr>
                <w:t xml:space="preserve"> wi</w:t>
              </w:r>
            </w:ins>
            <w:ins w:id="70" w:author="Fiona" w:date="2021-06-06T22:16:00Z">
              <w:r w:rsidR="00756588">
                <w:rPr>
                  <w:rFonts w:ascii="Arial" w:hAnsi="Arial" w:cs="Arial"/>
                  <w:b/>
                  <w:bCs/>
                  <w:i/>
                  <w:iCs/>
                </w:rPr>
                <w:t xml:space="preserve">th over 125 families joining each week. </w:t>
              </w:r>
            </w:ins>
          </w:p>
          <w:p w14:paraId="06A00237" w14:textId="1B309A72" w:rsidR="000B0ADF" w:rsidRDefault="000B0ADF" w:rsidP="00207320">
            <w:pPr>
              <w:pStyle w:val="NormalWeb"/>
              <w:spacing w:before="0" w:beforeAutospacing="0" w:after="360" w:afterAutospacing="0"/>
              <w:rPr>
                <w:ins w:id="71" w:author="Fiona" w:date="2021-06-06T21:52:00Z"/>
                <w:rFonts w:ascii="Arial" w:hAnsi="Arial" w:cs="Arial"/>
                <w:b/>
                <w:bCs/>
                <w:i/>
                <w:iCs/>
              </w:rPr>
            </w:pPr>
            <w:ins w:id="72" w:author="Fiona" w:date="2021-06-06T21:49:00Z">
              <w:r>
                <w:rPr>
                  <w:rFonts w:ascii="Arial" w:hAnsi="Arial" w:cs="Arial"/>
                  <w:b/>
                  <w:bCs/>
                  <w:i/>
                  <w:iCs/>
                </w:rPr>
                <w:t xml:space="preserve">P1-3 returned to school and </w:t>
              </w:r>
            </w:ins>
            <w:ins w:id="73" w:author="Fiona" w:date="2021-06-06T21:50:00Z">
              <w:r>
                <w:rPr>
                  <w:rFonts w:ascii="Arial" w:hAnsi="Arial" w:cs="Arial"/>
                  <w:b/>
                  <w:bCs/>
                  <w:i/>
                  <w:iCs/>
                </w:rPr>
                <w:t xml:space="preserve">support staff were deployed to each of the 5 classes to support this transition back to school. This allowed for targeted support to be </w:t>
              </w:r>
              <w:r w:rsidR="00937A6D">
                <w:rPr>
                  <w:rFonts w:ascii="Arial" w:hAnsi="Arial" w:cs="Arial"/>
                  <w:b/>
                  <w:bCs/>
                  <w:i/>
                  <w:iCs/>
                </w:rPr>
                <w:t xml:space="preserve">provided to those children who </w:t>
              </w:r>
            </w:ins>
            <w:ins w:id="74" w:author="Fiona" w:date="2021-06-06T21:51:00Z">
              <w:r w:rsidR="00937A6D">
                <w:rPr>
                  <w:rFonts w:ascii="Arial" w:hAnsi="Arial" w:cs="Arial"/>
                  <w:b/>
                  <w:bCs/>
                  <w:i/>
                  <w:iCs/>
                </w:rPr>
                <w:t>needed additional input</w:t>
              </w:r>
              <w:r w:rsidR="00887F01">
                <w:rPr>
                  <w:rFonts w:ascii="Arial" w:hAnsi="Arial" w:cs="Arial"/>
                  <w:b/>
                  <w:bCs/>
                  <w:i/>
                  <w:iCs/>
                </w:rPr>
                <w:t xml:space="preserve"> either with aspects of learning</w:t>
              </w:r>
              <w:r w:rsidR="00DF4AC9">
                <w:rPr>
                  <w:rFonts w:ascii="Arial" w:hAnsi="Arial" w:cs="Arial"/>
                  <w:b/>
                  <w:bCs/>
                  <w:i/>
                  <w:iCs/>
                </w:rPr>
                <w:t xml:space="preserve"> or the social</w:t>
              </w:r>
            </w:ins>
            <w:ins w:id="75" w:author="Fiona" w:date="2021-06-06T21:52:00Z">
              <w:r w:rsidR="00DF4AC9">
                <w:rPr>
                  <w:rFonts w:ascii="Arial" w:hAnsi="Arial" w:cs="Arial"/>
                  <w:b/>
                  <w:bCs/>
                  <w:i/>
                  <w:iCs/>
                </w:rPr>
                <w:t xml:space="preserve">/emotional side. </w:t>
              </w:r>
            </w:ins>
          </w:p>
          <w:p w14:paraId="0DCA7136" w14:textId="38D21CDB" w:rsidR="001C619E" w:rsidRDefault="00F7576B" w:rsidP="00207320">
            <w:pPr>
              <w:pStyle w:val="NormalWeb"/>
              <w:spacing w:before="0" w:beforeAutospacing="0" w:after="360" w:afterAutospacing="0"/>
              <w:rPr>
                <w:ins w:id="76" w:author="Fiona" w:date="2021-06-06T22:16:00Z"/>
                <w:rFonts w:ascii="Arial" w:hAnsi="Arial" w:cs="Arial"/>
                <w:b/>
                <w:bCs/>
                <w:i/>
                <w:iCs/>
              </w:rPr>
            </w:pPr>
            <w:ins w:id="77" w:author="Fiona" w:date="2021-06-06T21:55:00Z">
              <w:r>
                <w:rPr>
                  <w:rFonts w:ascii="Arial" w:hAnsi="Arial" w:cs="Arial"/>
                  <w:b/>
                  <w:bCs/>
                  <w:i/>
                  <w:iCs/>
                </w:rPr>
                <w:t xml:space="preserve">Ensuring continuity and consistency was challenging as </w:t>
              </w:r>
              <w:r w:rsidR="009A7F75">
                <w:rPr>
                  <w:rFonts w:ascii="Arial" w:hAnsi="Arial" w:cs="Arial"/>
                  <w:b/>
                  <w:bCs/>
                  <w:i/>
                  <w:iCs/>
                </w:rPr>
                <w:t xml:space="preserve">the </w:t>
              </w:r>
            </w:ins>
            <w:ins w:id="78" w:author="Fiona" w:date="2021-06-06T21:56:00Z">
              <w:r w:rsidR="00F10E57">
                <w:rPr>
                  <w:rFonts w:ascii="Arial" w:hAnsi="Arial" w:cs="Arial"/>
                  <w:b/>
                  <w:bCs/>
                  <w:i/>
                  <w:iCs/>
                </w:rPr>
                <w:t xml:space="preserve">hub had to be staffed by P4-7 teachers on a rotational basis and they were also teaching remotely. </w:t>
              </w:r>
            </w:ins>
            <w:ins w:id="79" w:author="Fiona" w:date="2021-06-06T21:58:00Z">
              <w:r w:rsidR="00931D64">
                <w:rPr>
                  <w:rFonts w:ascii="Arial" w:hAnsi="Arial" w:cs="Arial"/>
                  <w:b/>
                  <w:bCs/>
                  <w:i/>
                  <w:iCs/>
                </w:rPr>
                <w:t>This chal</w:t>
              </w:r>
            </w:ins>
            <w:ins w:id="80" w:author="Fiona" w:date="2021-06-06T21:59:00Z">
              <w:r w:rsidR="00931D64">
                <w:rPr>
                  <w:rFonts w:ascii="Arial" w:hAnsi="Arial" w:cs="Arial"/>
                  <w:b/>
                  <w:bCs/>
                  <w:i/>
                  <w:iCs/>
                </w:rPr>
                <w:t>lenge was exacerbated by ongoing issues with aspects</w:t>
              </w:r>
              <w:r w:rsidR="00D66369">
                <w:rPr>
                  <w:rFonts w:ascii="Arial" w:hAnsi="Arial" w:cs="Arial"/>
                  <w:b/>
                  <w:bCs/>
                  <w:i/>
                  <w:iCs/>
                </w:rPr>
                <w:t xml:space="preserve"> of the schools IT provision. </w:t>
              </w:r>
            </w:ins>
            <w:ins w:id="81" w:author="Fiona" w:date="2021-06-06T22:00:00Z">
              <w:r w:rsidR="00D66369">
                <w:rPr>
                  <w:rFonts w:ascii="Arial" w:hAnsi="Arial" w:cs="Arial"/>
                  <w:b/>
                  <w:bCs/>
                  <w:i/>
                  <w:iCs/>
                </w:rPr>
                <w:t xml:space="preserve">Wifi access was </w:t>
              </w:r>
              <w:r w:rsidR="00CF0AC4">
                <w:rPr>
                  <w:rFonts w:ascii="Arial" w:hAnsi="Arial" w:cs="Arial"/>
                  <w:b/>
                  <w:bCs/>
                  <w:i/>
                  <w:iCs/>
                </w:rPr>
                <w:t>not always reliable and at this could be very frustrating for both the children using the hub and the teachers t</w:t>
              </w:r>
            </w:ins>
            <w:ins w:id="82" w:author="Fiona" w:date="2021-06-06T22:01:00Z">
              <w:r w:rsidR="00CF0AC4">
                <w:rPr>
                  <w:rFonts w:ascii="Arial" w:hAnsi="Arial" w:cs="Arial"/>
                  <w:b/>
                  <w:bCs/>
                  <w:i/>
                  <w:iCs/>
                </w:rPr>
                <w:t xml:space="preserve">rying to </w:t>
              </w:r>
              <w:r w:rsidR="00FF643C">
                <w:rPr>
                  <w:rFonts w:ascii="Arial" w:hAnsi="Arial" w:cs="Arial"/>
                  <w:b/>
                  <w:bCs/>
                  <w:i/>
                  <w:iCs/>
                </w:rPr>
                <w:t>manage Google Meets etc from the school.</w:t>
              </w:r>
            </w:ins>
            <w:ins w:id="83" w:author="Fiona" w:date="2021-06-06T22:16:00Z">
              <w:r w:rsidR="001C619E">
                <w:rPr>
                  <w:rFonts w:ascii="Arial" w:hAnsi="Arial" w:cs="Arial"/>
                  <w:b/>
                  <w:bCs/>
                  <w:i/>
                  <w:iCs/>
                </w:rPr>
                <w:t xml:space="preserve"> </w:t>
              </w:r>
            </w:ins>
          </w:p>
          <w:p w14:paraId="4AF97078" w14:textId="426B9A22" w:rsidR="004F3BCD" w:rsidRDefault="001C619E" w:rsidP="438EBC48">
            <w:pPr>
              <w:pStyle w:val="NormalWeb"/>
              <w:spacing w:before="0" w:beforeAutospacing="0" w:after="360" w:afterAutospacing="0"/>
              <w:rPr>
                <w:ins w:id="84" w:author="Fiona" w:date="2021-06-06T21:43:00Z"/>
                <w:rFonts w:ascii="Arial" w:hAnsi="Arial" w:cs="Arial"/>
                <w:b/>
                <w:bCs/>
                <w:i/>
                <w:iCs/>
              </w:rPr>
            </w:pPr>
            <w:ins w:id="85" w:author="Fiona" w:date="2021-06-06T22:16:00Z">
              <w:r w:rsidRPr="438EBC48">
                <w:rPr>
                  <w:rFonts w:ascii="Arial" w:hAnsi="Arial" w:cs="Arial"/>
                  <w:b/>
                  <w:bCs/>
                  <w:i/>
                  <w:iCs/>
                </w:rPr>
                <w:t xml:space="preserve">As the </w:t>
              </w:r>
            </w:ins>
            <w:ins w:id="86" w:author="Fiona" w:date="2021-06-06T22:17:00Z">
              <w:r w:rsidRPr="438EBC48">
                <w:rPr>
                  <w:rFonts w:ascii="Arial" w:hAnsi="Arial" w:cs="Arial"/>
                  <w:b/>
                  <w:bCs/>
                  <w:i/>
                  <w:iCs/>
                </w:rPr>
                <w:t>P4-7 pupils returned</w:t>
              </w:r>
            </w:ins>
            <w:r w:rsidR="6DDE9747" w:rsidRPr="438EBC48">
              <w:rPr>
                <w:rFonts w:ascii="Arial" w:hAnsi="Arial" w:cs="Arial"/>
                <w:b/>
                <w:bCs/>
                <w:i/>
                <w:iCs/>
              </w:rPr>
              <w:t xml:space="preserve"> the school dynamic shifted again </w:t>
            </w:r>
            <w:r w:rsidR="5397A044" w:rsidRPr="438EBC48">
              <w:rPr>
                <w:rFonts w:ascii="Arial" w:hAnsi="Arial" w:cs="Arial"/>
                <w:b/>
                <w:bCs/>
                <w:i/>
                <w:iCs/>
              </w:rPr>
              <w:t xml:space="preserve">but the efforts made by class teachers and staff during the closure meant that this was an easier transition. </w:t>
            </w:r>
          </w:p>
          <w:p w14:paraId="62BBD694" w14:textId="7F123287" w:rsidR="00207320" w:rsidRPr="004460F2" w:rsidRDefault="2D07AE9B" w:rsidP="438EBC48">
            <w:pPr>
              <w:pStyle w:val="NormalWeb"/>
              <w:spacing w:before="0" w:beforeAutospacing="0" w:after="360" w:afterAutospacing="0"/>
              <w:rPr>
                <w:rFonts w:ascii="Arial" w:hAnsi="Arial" w:cs="Arial"/>
                <w:b/>
                <w:bCs/>
                <w:i/>
                <w:iCs/>
              </w:rPr>
            </w:pPr>
            <w:r w:rsidRPr="438EBC48">
              <w:rPr>
                <w:rFonts w:ascii="Arial" w:hAnsi="Arial" w:cs="Arial"/>
                <w:b/>
                <w:bCs/>
                <w:i/>
                <w:iCs/>
              </w:rPr>
              <w:t xml:space="preserve">Feedback from parents during the reporting calls in March and comments from the Evaluation sent out via Google Forms was generally </w:t>
            </w:r>
            <w:r w:rsidR="0628D6DF" w:rsidRPr="438EBC48">
              <w:rPr>
                <w:rFonts w:ascii="Arial" w:hAnsi="Arial" w:cs="Arial"/>
                <w:b/>
                <w:bCs/>
                <w:i/>
                <w:iCs/>
              </w:rPr>
              <w:t>v</w:t>
            </w:r>
            <w:r w:rsidRPr="438EBC48">
              <w:rPr>
                <w:rFonts w:ascii="Arial" w:hAnsi="Arial" w:cs="Arial"/>
                <w:b/>
                <w:bCs/>
                <w:i/>
                <w:iCs/>
              </w:rPr>
              <w:t xml:space="preserve">ery positive. </w:t>
            </w:r>
            <w:r w:rsidR="49BD2586" w:rsidRPr="438EBC48">
              <w:rPr>
                <w:rFonts w:ascii="Arial" w:hAnsi="Arial" w:cs="Arial"/>
                <w:b/>
                <w:bCs/>
                <w:i/>
                <w:iCs/>
              </w:rPr>
              <w:t xml:space="preserve"> 93% of parents who completed the evaluation felt that the </w:t>
            </w:r>
            <w:r w:rsidR="1CC69D79" w:rsidRPr="438EBC48">
              <w:rPr>
                <w:rFonts w:ascii="Arial" w:hAnsi="Arial" w:cs="Arial"/>
                <w:b/>
                <w:bCs/>
                <w:i/>
                <w:iCs/>
              </w:rPr>
              <w:t xml:space="preserve">variety, content, quantity of work was appropriate. </w:t>
            </w:r>
          </w:p>
        </w:tc>
      </w:tr>
      <w:tr w:rsidR="00207320" w:rsidRPr="007511C0" w14:paraId="5ADF6324" w14:textId="77777777" w:rsidTr="4FCAD2B1">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2"/>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51AA9F5E">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51AA9F5E">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5"/>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5"/>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5"/>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3C5858" w:rsidRPr="00163B33" w14:paraId="49AA8A82" w14:textId="77777777" w:rsidTr="51AA9F5E">
        <w:tc>
          <w:tcPr>
            <w:tcW w:w="3823" w:type="dxa"/>
            <w:shd w:val="clear" w:color="auto" w:fill="D6E3BC" w:themeFill="accent3" w:themeFillTint="66"/>
          </w:tcPr>
          <w:p w14:paraId="7D3634D0" w14:textId="77777777" w:rsidR="003C5858" w:rsidRPr="00FE2DDA" w:rsidRDefault="003C5858" w:rsidP="00013893">
            <w:pPr>
              <w:rPr>
                <w:rFonts w:ascii="Arial" w:hAnsi="Arial" w:cs="Arial"/>
                <w:b/>
                <w:bCs/>
                <w:sz w:val="22"/>
                <w:szCs w:val="22"/>
              </w:rPr>
            </w:pPr>
          </w:p>
          <w:p w14:paraId="239509C6"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3C5858" w:rsidRPr="00FE2DDA" w:rsidRDefault="003C5858" w:rsidP="00013893">
            <w:pPr>
              <w:rPr>
                <w:rFonts w:ascii="Arial" w:hAnsi="Arial" w:cs="Arial"/>
                <w:b/>
                <w:bCs/>
                <w:sz w:val="22"/>
                <w:szCs w:val="22"/>
              </w:rPr>
            </w:pPr>
          </w:p>
          <w:p w14:paraId="1161041A" w14:textId="084A9C8B"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3C5858" w:rsidRPr="00FE2DDA" w:rsidRDefault="003C5858" w:rsidP="00013893">
            <w:pPr>
              <w:rPr>
                <w:rFonts w:ascii="Arial" w:hAnsi="Arial" w:cs="Arial"/>
                <w:sz w:val="22"/>
                <w:szCs w:val="22"/>
                <w:lang w:val="en-US"/>
              </w:rPr>
            </w:pPr>
          </w:p>
          <w:p w14:paraId="27D64C2F" w14:textId="77777777" w:rsidR="003C5858" w:rsidRDefault="003C5858" w:rsidP="00013893">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DD03C7" w:rsidRPr="00FE2DDA" w:rsidRDefault="00DD03C7" w:rsidP="00013893">
            <w:pPr>
              <w:rPr>
                <w:rFonts w:ascii="Arial" w:hAnsi="Arial" w:cs="Arial"/>
                <w:b/>
                <w:sz w:val="22"/>
                <w:szCs w:val="22"/>
              </w:rPr>
            </w:pPr>
          </w:p>
          <w:p w14:paraId="633572D3" w14:textId="77777777" w:rsidR="003C5858" w:rsidRPr="00FE2DDA" w:rsidRDefault="003C5858" w:rsidP="00013893">
            <w:pPr>
              <w:rPr>
                <w:rFonts w:ascii="Arial" w:hAnsi="Arial" w:cs="Arial"/>
                <w:b/>
                <w:sz w:val="22"/>
                <w:szCs w:val="22"/>
              </w:rPr>
            </w:pPr>
            <w:r w:rsidRPr="00FE2DDA">
              <w:rPr>
                <w:rFonts w:ascii="Arial" w:hAnsi="Arial" w:cs="Arial"/>
                <w:sz w:val="22"/>
                <w:szCs w:val="22"/>
              </w:rPr>
              <w:t>Staff will have had a range of experiences during this period and will need a flexible and personalised approach that emphasises the ongoing importance of self-care.</w:t>
            </w:r>
          </w:p>
          <w:p w14:paraId="1482FAFF" w14:textId="77777777" w:rsidR="003C5858" w:rsidRPr="00FE2DDA" w:rsidRDefault="003C5858" w:rsidP="00013893">
            <w:pPr>
              <w:rPr>
                <w:rFonts w:ascii="Arial" w:hAnsi="Arial" w:cs="Arial"/>
                <w:b/>
                <w:sz w:val="22"/>
                <w:szCs w:val="22"/>
              </w:rPr>
            </w:pPr>
          </w:p>
          <w:p w14:paraId="7FE3C327" w14:textId="77777777" w:rsidR="003C5858" w:rsidRPr="00FE2DDA" w:rsidRDefault="003C5858" w:rsidP="00013893">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3C5858" w:rsidRPr="00FE2DDA" w:rsidRDefault="003C5858" w:rsidP="00013893">
            <w:pPr>
              <w:rPr>
                <w:rFonts w:ascii="Arial" w:hAnsi="Arial" w:cs="Arial"/>
                <w:b/>
                <w:sz w:val="22"/>
                <w:szCs w:val="22"/>
              </w:rPr>
            </w:pPr>
          </w:p>
          <w:p w14:paraId="4A028A5E" w14:textId="77777777" w:rsidR="003C5858" w:rsidRPr="00FE2DDA" w:rsidRDefault="003C5858" w:rsidP="00013893">
            <w:pPr>
              <w:rPr>
                <w:rFonts w:ascii="Arial" w:hAnsi="Arial" w:cs="Arial"/>
                <w:b/>
                <w:sz w:val="22"/>
                <w:szCs w:val="22"/>
              </w:rPr>
            </w:pPr>
          </w:p>
          <w:p w14:paraId="5E83033A" w14:textId="77777777" w:rsidR="003C5858" w:rsidRPr="00FE2DDA" w:rsidRDefault="003C5858" w:rsidP="00013893">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3C5858" w:rsidRPr="00FE2DDA" w:rsidRDefault="003C5858" w:rsidP="00013893">
            <w:pPr>
              <w:rPr>
                <w:rFonts w:ascii="Arial" w:hAnsi="Arial" w:cs="Arial"/>
                <w:b/>
                <w:sz w:val="22"/>
                <w:szCs w:val="22"/>
              </w:rPr>
            </w:pPr>
          </w:p>
        </w:tc>
        <w:tc>
          <w:tcPr>
            <w:tcW w:w="4122" w:type="dxa"/>
            <w:shd w:val="clear" w:color="auto" w:fill="D6E3BC" w:themeFill="accent3" w:themeFillTint="66"/>
          </w:tcPr>
          <w:p w14:paraId="4F98F90F" w14:textId="77777777" w:rsidR="003C5858" w:rsidRPr="00FE2DDA" w:rsidRDefault="003C5858" w:rsidP="00013893">
            <w:pPr>
              <w:rPr>
                <w:rFonts w:ascii="Arial" w:hAnsi="Arial" w:cs="Arial"/>
                <w:b/>
                <w:sz w:val="22"/>
                <w:szCs w:val="22"/>
              </w:rPr>
            </w:pPr>
          </w:p>
          <w:p w14:paraId="3A978599"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61ED0D8E" w14:textId="77777777" w:rsidR="003C5858" w:rsidRPr="00FE2DDA" w:rsidRDefault="003C5858" w:rsidP="00013893">
            <w:pPr>
              <w:rPr>
                <w:rFonts w:ascii="Arial" w:hAnsi="Arial" w:cs="Arial"/>
                <w:b/>
                <w:sz w:val="22"/>
                <w:szCs w:val="22"/>
              </w:rPr>
            </w:pPr>
          </w:p>
          <w:p w14:paraId="5E2DEBA8" w14:textId="77777777" w:rsidR="003C5858" w:rsidRPr="005A1C4B" w:rsidRDefault="003C5858" w:rsidP="005A1C4B">
            <w:pPr>
              <w:pStyle w:val="ListParagraph"/>
              <w:numPr>
                <w:ilvl w:val="0"/>
                <w:numId w:val="18"/>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3C5858" w:rsidRPr="00FE2DDA" w:rsidRDefault="003C5858" w:rsidP="005A1C4B">
            <w:pPr>
              <w:rPr>
                <w:rFonts w:ascii="Arial" w:hAnsi="Arial" w:cs="Arial"/>
                <w:bCs/>
                <w:sz w:val="22"/>
                <w:szCs w:val="22"/>
              </w:rPr>
            </w:pPr>
          </w:p>
          <w:p w14:paraId="4DADA84F" w14:textId="77777777" w:rsidR="003C5858" w:rsidRPr="005A1C4B" w:rsidRDefault="003C5858" w:rsidP="005A1C4B">
            <w:pPr>
              <w:pStyle w:val="ListParagraph"/>
              <w:numPr>
                <w:ilvl w:val="0"/>
                <w:numId w:val="17"/>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77777777" w:rsidR="00DD03C7" w:rsidRPr="00FE2DDA" w:rsidRDefault="00DD03C7" w:rsidP="005A1C4B">
            <w:pPr>
              <w:rPr>
                <w:rFonts w:ascii="Arial" w:hAnsi="Arial" w:cs="Arial"/>
                <w:bCs/>
                <w:sz w:val="22"/>
                <w:szCs w:val="22"/>
              </w:rPr>
            </w:pPr>
          </w:p>
          <w:p w14:paraId="1A1EB65E" w14:textId="77777777" w:rsidR="003C5858" w:rsidRPr="005A1C4B" w:rsidRDefault="003C5858" w:rsidP="005A1C4B">
            <w:pPr>
              <w:pStyle w:val="ListParagraph"/>
              <w:numPr>
                <w:ilvl w:val="0"/>
                <w:numId w:val="17"/>
              </w:numPr>
              <w:ind w:left="360"/>
              <w:rPr>
                <w:rFonts w:ascii="Arial" w:hAnsi="Arial" w:cs="Arial"/>
                <w:bCs/>
                <w:sz w:val="22"/>
                <w:szCs w:val="22"/>
              </w:rPr>
            </w:pPr>
            <w:r w:rsidRPr="005A1C4B">
              <w:rPr>
                <w:rFonts w:ascii="Arial" w:hAnsi="Arial" w:cs="Arial"/>
                <w:bCs/>
                <w:sz w:val="22"/>
                <w:szCs w:val="22"/>
              </w:rPr>
              <w:t>Plan how best to promote an attachment -informed ethos and environment that nurtures reconnection, transitions and belonging within their unique context, based on the SLC attachment strategy.</w:t>
            </w:r>
          </w:p>
          <w:p w14:paraId="2746FB8F" w14:textId="77777777" w:rsidR="003C5858" w:rsidRPr="00FE2DDA" w:rsidRDefault="003C5858" w:rsidP="00013893">
            <w:pPr>
              <w:rPr>
                <w:rFonts w:ascii="Arial" w:hAnsi="Arial" w:cs="Arial"/>
                <w:b/>
                <w:sz w:val="22"/>
                <w:szCs w:val="22"/>
              </w:rPr>
            </w:pPr>
          </w:p>
          <w:p w14:paraId="692D5465" w14:textId="77777777" w:rsidR="003C5858" w:rsidRPr="005A1C4B" w:rsidRDefault="003C5858" w:rsidP="005A1C4B">
            <w:pPr>
              <w:pStyle w:val="ListParagraph"/>
              <w:numPr>
                <w:ilvl w:val="0"/>
                <w:numId w:val="17"/>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3C5858" w:rsidRPr="00FE2DDA" w:rsidRDefault="003C5858" w:rsidP="005A1C4B">
            <w:pPr>
              <w:rPr>
                <w:rFonts w:ascii="Arial" w:hAnsi="Arial" w:cs="Arial"/>
                <w:bCs/>
                <w:sz w:val="22"/>
                <w:szCs w:val="22"/>
              </w:rPr>
            </w:pPr>
          </w:p>
          <w:p w14:paraId="55B017A9" w14:textId="1DCB602C" w:rsidR="003C5858" w:rsidRPr="005A1C4B" w:rsidRDefault="003C5858" w:rsidP="005A1C4B">
            <w:pPr>
              <w:pStyle w:val="ListParagraph"/>
              <w:numPr>
                <w:ilvl w:val="0"/>
                <w:numId w:val="17"/>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w:t>
            </w:r>
            <w:r w:rsidR="00DD03C7" w:rsidRPr="005A1C4B">
              <w:rPr>
                <w:rFonts w:ascii="Arial" w:hAnsi="Arial" w:cs="Arial"/>
                <w:bCs/>
                <w:sz w:val="22"/>
                <w:szCs w:val="22"/>
              </w:rPr>
              <w:t>d collective wellbeing needs of</w:t>
            </w:r>
            <w:r w:rsidRPr="005A1C4B">
              <w:rPr>
                <w:rFonts w:ascii="Arial" w:hAnsi="Arial" w:cs="Arial"/>
                <w:bCs/>
                <w:sz w:val="22"/>
                <w:szCs w:val="22"/>
              </w:rPr>
              <w:t xml:space="preserve"> their children and young people, especially their most vulnerable.</w:t>
            </w:r>
          </w:p>
          <w:p w14:paraId="5F889079" w14:textId="77777777" w:rsidR="003C5858" w:rsidRPr="00FE2DDA" w:rsidRDefault="003C5858" w:rsidP="005A1C4B">
            <w:pPr>
              <w:rPr>
                <w:rFonts w:ascii="Arial" w:hAnsi="Arial" w:cs="Arial"/>
                <w:bCs/>
                <w:sz w:val="22"/>
                <w:szCs w:val="22"/>
              </w:rPr>
            </w:pPr>
          </w:p>
          <w:p w14:paraId="151B693F" w14:textId="77777777" w:rsidR="003C5858" w:rsidRPr="005A1C4B" w:rsidRDefault="003C5858" w:rsidP="005A1C4B">
            <w:pPr>
              <w:pStyle w:val="ListParagraph"/>
              <w:numPr>
                <w:ilvl w:val="0"/>
                <w:numId w:val="17"/>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77777777" w:rsidR="003C5858" w:rsidRPr="00FE2DDA" w:rsidRDefault="003C5858" w:rsidP="005A1C4B">
            <w:pPr>
              <w:rPr>
                <w:rFonts w:ascii="Arial" w:hAnsi="Arial" w:cs="Arial"/>
                <w:sz w:val="22"/>
                <w:szCs w:val="22"/>
              </w:rPr>
            </w:pPr>
          </w:p>
          <w:p w14:paraId="62853B13" w14:textId="77777777" w:rsidR="003C5858" w:rsidRPr="005A1C4B" w:rsidRDefault="003C5858" w:rsidP="005A1C4B">
            <w:pPr>
              <w:pStyle w:val="ListParagraph"/>
              <w:numPr>
                <w:ilvl w:val="0"/>
                <w:numId w:val="17"/>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3C5858" w:rsidRPr="00FE2DDA" w:rsidRDefault="003C5858" w:rsidP="005A1C4B">
            <w:pPr>
              <w:rPr>
                <w:rFonts w:ascii="Arial" w:hAnsi="Arial" w:cs="Arial"/>
                <w:bCs/>
                <w:sz w:val="22"/>
                <w:szCs w:val="22"/>
              </w:rPr>
            </w:pPr>
          </w:p>
          <w:p w14:paraId="7255FF56" w14:textId="77777777" w:rsidR="003C5858" w:rsidRPr="005A1C4B" w:rsidRDefault="003C5858" w:rsidP="005A1C4B">
            <w:pPr>
              <w:pStyle w:val="ListParagraph"/>
              <w:numPr>
                <w:ilvl w:val="0"/>
                <w:numId w:val="17"/>
              </w:numPr>
              <w:ind w:left="360"/>
              <w:rPr>
                <w:rFonts w:ascii="Arial" w:hAnsi="Arial" w:cs="Arial"/>
                <w:sz w:val="22"/>
                <w:szCs w:val="22"/>
              </w:rPr>
            </w:pPr>
            <w:r w:rsidRPr="005A1C4B">
              <w:rPr>
                <w:rFonts w:ascii="Arial" w:hAnsi="Arial" w:cs="Arial"/>
                <w:bCs/>
                <w:sz w:val="22"/>
                <w:szCs w:val="22"/>
              </w:rPr>
              <w:t>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which allow staff to be included and consulted.</w:t>
            </w:r>
            <w:r w:rsidRPr="005A1C4B">
              <w:rPr>
                <w:rFonts w:ascii="Arial" w:hAnsi="Arial" w:cs="Arial"/>
                <w:sz w:val="22"/>
                <w:szCs w:val="22"/>
              </w:rPr>
              <w:t xml:space="preserve"> </w:t>
            </w:r>
          </w:p>
          <w:p w14:paraId="68317895" w14:textId="77777777" w:rsidR="00F5336C" w:rsidRDefault="00F5336C" w:rsidP="00013893">
            <w:pPr>
              <w:rPr>
                <w:rFonts w:ascii="Arial" w:hAnsi="Arial" w:cs="Arial"/>
                <w:sz w:val="22"/>
                <w:szCs w:val="22"/>
              </w:rPr>
            </w:pPr>
          </w:p>
          <w:p w14:paraId="4CEBCD29" w14:textId="77777777" w:rsidR="00F5336C" w:rsidRDefault="00F5336C" w:rsidP="00013893">
            <w:pPr>
              <w:rPr>
                <w:rFonts w:ascii="Arial" w:hAnsi="Arial" w:cs="Arial"/>
                <w:sz w:val="22"/>
                <w:szCs w:val="22"/>
              </w:rPr>
            </w:pPr>
          </w:p>
          <w:p w14:paraId="0386E444" w14:textId="77777777" w:rsidR="00F5336C" w:rsidRPr="00FE2DDA" w:rsidRDefault="00F5336C" w:rsidP="00013893">
            <w:pPr>
              <w:rPr>
                <w:rFonts w:ascii="Arial" w:hAnsi="Arial" w:cs="Arial"/>
                <w:sz w:val="22"/>
                <w:szCs w:val="22"/>
              </w:rPr>
            </w:pPr>
          </w:p>
        </w:tc>
        <w:tc>
          <w:tcPr>
            <w:tcW w:w="3837" w:type="dxa"/>
            <w:shd w:val="clear" w:color="auto" w:fill="D6E3BC" w:themeFill="accent3" w:themeFillTint="66"/>
          </w:tcPr>
          <w:p w14:paraId="68EFA718" w14:textId="77777777" w:rsidR="003C5858" w:rsidRPr="00FE2DDA" w:rsidRDefault="003C5858" w:rsidP="00013893">
            <w:pPr>
              <w:rPr>
                <w:rFonts w:ascii="Arial" w:hAnsi="Arial" w:cs="Arial"/>
                <w:b/>
                <w:bCs/>
                <w:sz w:val="22"/>
                <w:szCs w:val="22"/>
              </w:rPr>
            </w:pPr>
          </w:p>
          <w:p w14:paraId="4CEA2BDE" w14:textId="77777777" w:rsidR="003C5858" w:rsidRPr="00FE2DDA" w:rsidRDefault="003C5858" w:rsidP="00013893">
            <w:pPr>
              <w:rPr>
                <w:rFonts w:ascii="Arial" w:hAnsi="Arial" w:cs="Arial"/>
                <w:b/>
                <w:sz w:val="22"/>
                <w:szCs w:val="22"/>
              </w:rPr>
            </w:pPr>
            <w:r w:rsidRPr="00FE2DDA">
              <w:rPr>
                <w:rFonts w:ascii="Arial" w:hAnsi="Arial" w:cs="Arial"/>
                <w:b/>
                <w:sz w:val="22"/>
                <w:szCs w:val="22"/>
              </w:rPr>
              <w:t>Key Recovery Tasks (school specific)</w:t>
            </w:r>
          </w:p>
          <w:p w14:paraId="4EA1CFEB" w14:textId="77777777" w:rsidR="003C5858" w:rsidRPr="00FE2DDA" w:rsidRDefault="003C5858" w:rsidP="00013893">
            <w:pPr>
              <w:rPr>
                <w:rFonts w:ascii="Arial" w:hAnsi="Arial" w:cs="Arial"/>
                <w:b/>
                <w:bCs/>
                <w:sz w:val="22"/>
                <w:szCs w:val="22"/>
              </w:rPr>
            </w:pPr>
          </w:p>
          <w:p w14:paraId="430232B9" w14:textId="286213AC" w:rsidR="003C5858" w:rsidRPr="00FE2DDA" w:rsidRDefault="3802580B"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Use of HGIOS/PPRUDB/Nurture toolkit to identify gaps.</w:t>
            </w:r>
          </w:p>
          <w:p w14:paraId="2CE7AA28" w14:textId="0DB5CF6D" w:rsidR="003C5858" w:rsidRPr="00FE2DDA" w:rsidRDefault="3802580B" w:rsidP="438EBC48">
            <w:pPr>
              <w:rPr>
                <w:rFonts w:ascii="Arial" w:hAnsi="Arial" w:cs="Arial"/>
                <w:sz w:val="22"/>
                <w:szCs w:val="22"/>
              </w:rPr>
            </w:pPr>
            <w:r w:rsidRPr="438EBC48">
              <w:rPr>
                <w:rFonts w:ascii="Arial" w:hAnsi="Arial" w:cs="Arial"/>
                <w:sz w:val="22"/>
                <w:szCs w:val="22"/>
              </w:rPr>
              <w:t xml:space="preserve"> </w:t>
            </w:r>
          </w:p>
          <w:p w14:paraId="11F8C741" w14:textId="70B56B2C" w:rsidR="003C5858" w:rsidRPr="00FE2DDA" w:rsidRDefault="3802580B"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Use of Inclusion &amp; Equality framework &amp; Attachment strategy to support </w:t>
            </w:r>
            <w:r w:rsidR="4D59E598" w:rsidRPr="438EBC48">
              <w:rPr>
                <w:rFonts w:ascii="Arial" w:hAnsi="Arial" w:cs="Arial"/>
                <w:sz w:val="22"/>
                <w:szCs w:val="22"/>
              </w:rPr>
              <w:t>individuals.</w:t>
            </w:r>
          </w:p>
          <w:p w14:paraId="609B05D4" w14:textId="699185FB" w:rsidR="003C5858" w:rsidRPr="00FE2DDA" w:rsidRDefault="003C5858" w:rsidP="438EBC48">
            <w:pPr>
              <w:rPr>
                <w:rFonts w:ascii="Arial" w:hAnsi="Arial" w:cs="Arial"/>
                <w:sz w:val="22"/>
                <w:szCs w:val="22"/>
              </w:rPr>
            </w:pPr>
          </w:p>
          <w:p w14:paraId="41B14391" w14:textId="13BBC92B"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Collate transition information and update with information from baseline assessments carried out on return to school. </w:t>
            </w:r>
          </w:p>
          <w:p w14:paraId="733E800E" w14:textId="5D6A58FF" w:rsidR="003C5858" w:rsidRPr="00FE2DDA" w:rsidRDefault="003C5858" w:rsidP="438EBC48">
            <w:pPr>
              <w:rPr>
                <w:rFonts w:ascii="Arial" w:hAnsi="Arial" w:cs="Arial"/>
                <w:sz w:val="22"/>
                <w:szCs w:val="22"/>
              </w:rPr>
            </w:pPr>
          </w:p>
          <w:p w14:paraId="0624633E" w14:textId="55B37B4E"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Rainbow Passport &amp; GIRFEC assessments completed by pupils (Self-eval)  </w:t>
            </w:r>
          </w:p>
          <w:p w14:paraId="75D6ADCA" w14:textId="0F8B5455"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Class “Recovery Mural” to be completed </w:t>
            </w:r>
          </w:p>
          <w:p w14:paraId="287B6616" w14:textId="40950F25" w:rsidR="003C5858" w:rsidRPr="00FE2DDA" w:rsidRDefault="003C5858" w:rsidP="438EBC48">
            <w:pPr>
              <w:rPr>
                <w:rFonts w:ascii="Arial" w:hAnsi="Arial" w:cs="Arial"/>
                <w:sz w:val="22"/>
                <w:szCs w:val="22"/>
              </w:rPr>
            </w:pPr>
          </w:p>
          <w:p w14:paraId="03196606" w14:textId="0A3A1994"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Staff participate in relevant CLPL to support return for selves and pupils </w:t>
            </w:r>
          </w:p>
          <w:p w14:paraId="17269B4E" w14:textId="13BE55D2"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48FFE8DE" w14:textId="6EC3F1F2"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All staff to have completed Learn Online and SLC Webinars for attachment and nurture training</w:t>
            </w:r>
          </w:p>
          <w:p w14:paraId="2A7DD122" w14:textId="36F2EACD"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6DD6D5B0" w14:textId="6E02E13A"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5CB2FD28" w14:textId="0E6A591F"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Complete PDRs &amp; identify any HWB needs</w:t>
            </w:r>
          </w:p>
          <w:p w14:paraId="127CAE20" w14:textId="7F549AFF"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Completion of GIRFEC assessments for pupils </w:t>
            </w:r>
          </w:p>
          <w:p w14:paraId="369B70CD" w14:textId="7EA861F5"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7F9B4EA4" w14:textId="5124E37B"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29D094BF" w14:textId="38B7FB7D"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Continue to work with partner agencies - staged Intervention – Stage 3 &amp; 4 referrals made if required</w:t>
            </w:r>
          </w:p>
          <w:p w14:paraId="10C2183F" w14:textId="7EFC556E"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67B82947" w14:textId="58F7492C"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606C14D4" w14:textId="69C420A5"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Small parent workshops to be scheduled between Aug-Oct</w:t>
            </w:r>
          </w:p>
          <w:p w14:paraId="338FF1C1" w14:textId="2A42E2A8"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Staff prepare video highlighting the A-Z attachment information</w:t>
            </w:r>
          </w:p>
          <w:p w14:paraId="0AB599C8" w14:textId="63AFAA99"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Community project – possible mosaic</w:t>
            </w:r>
          </w:p>
          <w:p w14:paraId="5F2078F1" w14:textId="7D0B02BA"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0D771BAA" w14:textId="5720757A" w:rsidR="003C5858" w:rsidRPr="00FE2DDA" w:rsidRDefault="003C5858" w:rsidP="438EBC48">
            <w:pPr>
              <w:rPr>
                <w:rFonts w:ascii="Arial" w:hAnsi="Arial" w:cs="Arial"/>
                <w:sz w:val="22"/>
                <w:szCs w:val="22"/>
              </w:rPr>
            </w:pPr>
          </w:p>
          <w:p w14:paraId="6C9E5AA9" w14:textId="1EB2C7A0" w:rsidR="003C5858" w:rsidRPr="00FE2DDA" w:rsidRDefault="7C89A17E" w:rsidP="438EBC48">
            <w:pPr>
              <w:rPr>
                <w:rFonts w:ascii="Arial" w:hAnsi="Arial" w:cs="Arial"/>
                <w:sz w:val="22"/>
                <w:szCs w:val="22"/>
              </w:rPr>
            </w:pPr>
            <w:r w:rsidRPr="438EBC48">
              <w:rPr>
                <w:rFonts w:ascii="Arial" w:hAnsi="Arial" w:cs="Arial"/>
                <w:sz w:val="22"/>
                <w:szCs w:val="22"/>
              </w:rPr>
              <w:t>•</w:t>
            </w:r>
            <w:r w:rsidR="73F1079F" w:rsidRPr="438EBC48">
              <w:rPr>
                <w:rFonts w:ascii="Arial" w:hAnsi="Arial" w:cs="Arial"/>
                <w:sz w:val="22"/>
                <w:szCs w:val="22"/>
              </w:rPr>
              <w:t xml:space="preserve">          </w:t>
            </w:r>
            <w:r w:rsidRPr="438EBC48">
              <w:rPr>
                <w:rFonts w:ascii="Arial" w:hAnsi="Arial" w:cs="Arial"/>
                <w:sz w:val="22"/>
                <w:szCs w:val="22"/>
              </w:rPr>
              <w:t>Regular updates/Wednesday meetings/check-ins</w:t>
            </w:r>
          </w:p>
          <w:p w14:paraId="2AD51769" w14:textId="30DD766D" w:rsidR="003C5858" w:rsidRPr="00FE2DDA" w:rsidRDefault="7C89A17E" w:rsidP="438EBC48">
            <w:pPr>
              <w:rPr>
                <w:rFonts w:ascii="Arial" w:hAnsi="Arial" w:cs="Arial"/>
                <w:sz w:val="22"/>
                <w:szCs w:val="22"/>
              </w:rPr>
            </w:pPr>
            <w:r w:rsidRPr="438EBC48">
              <w:rPr>
                <w:rFonts w:ascii="Arial" w:hAnsi="Arial" w:cs="Arial"/>
                <w:sz w:val="22"/>
                <w:szCs w:val="22"/>
              </w:rPr>
              <w:t xml:space="preserve"> </w:t>
            </w:r>
          </w:p>
          <w:p w14:paraId="2A90A472" w14:textId="506C2419" w:rsidR="003C5858" w:rsidRPr="00FE2DDA" w:rsidRDefault="7C89A17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Awareness of support agencies</w:t>
            </w:r>
          </w:p>
          <w:p w14:paraId="0FB9900B" w14:textId="65B9CE0B" w:rsidR="003C5858" w:rsidRPr="00FE2DDA" w:rsidRDefault="003C5858" w:rsidP="438EBC48">
            <w:pPr>
              <w:rPr>
                <w:rFonts w:ascii="Arial" w:hAnsi="Arial" w:cs="Arial"/>
                <w:sz w:val="22"/>
                <w:szCs w:val="22"/>
              </w:rPr>
            </w:pPr>
          </w:p>
          <w:p w14:paraId="44A45E1F" w14:textId="72DAC18B" w:rsidR="003C5858" w:rsidRPr="00FE2DDA" w:rsidRDefault="354C226E" w:rsidP="438EBC48">
            <w:pPr>
              <w:rPr>
                <w:rFonts w:ascii="Arial" w:eastAsia="Arial" w:hAnsi="Arial" w:cs="Arial"/>
                <w:sz w:val="22"/>
                <w:szCs w:val="22"/>
              </w:rPr>
            </w:pPr>
            <w:r w:rsidRPr="438EBC48">
              <w:rPr>
                <w:rFonts w:ascii="Arial" w:eastAsia="Arial" w:hAnsi="Arial" w:cs="Arial"/>
                <w:color w:val="000000" w:themeColor="text1"/>
                <w:sz w:val="22"/>
                <w:szCs w:val="22"/>
              </w:rPr>
              <w:t>•</w:t>
            </w:r>
            <w:r w:rsidR="657E4AAF" w:rsidRPr="438EBC48">
              <w:rPr>
                <w:rFonts w:ascii="Arial" w:eastAsia="Arial" w:hAnsi="Arial" w:cs="Arial"/>
                <w:color w:val="000000" w:themeColor="text1"/>
                <w:sz w:val="22"/>
                <w:szCs w:val="22"/>
              </w:rPr>
              <w:t xml:space="preserve">        </w:t>
            </w:r>
            <w:r w:rsidRPr="438EBC48">
              <w:rPr>
                <w:rFonts w:ascii="Arial" w:eastAsia="Arial" w:hAnsi="Arial" w:cs="Arial"/>
                <w:color w:val="000000" w:themeColor="text1"/>
                <w:sz w:val="22"/>
                <w:szCs w:val="22"/>
              </w:rPr>
              <w:t xml:space="preserve"> </w:t>
            </w:r>
            <w:r w:rsidRPr="438EBC48">
              <w:rPr>
                <w:rFonts w:ascii="Arial" w:eastAsia="Arial" w:hAnsi="Arial" w:cs="Arial"/>
                <w:sz w:val="22"/>
                <w:szCs w:val="22"/>
              </w:rPr>
              <w:t>Staggered start and finish to suit staff’s personal circumstances</w:t>
            </w:r>
          </w:p>
        </w:tc>
        <w:tc>
          <w:tcPr>
            <w:tcW w:w="3606" w:type="dxa"/>
            <w:shd w:val="clear" w:color="auto" w:fill="D6E3BC" w:themeFill="accent3" w:themeFillTint="66"/>
          </w:tcPr>
          <w:p w14:paraId="70BBA8EB" w14:textId="77777777" w:rsidR="003C5858" w:rsidRPr="00FE2DDA" w:rsidRDefault="003C5858" w:rsidP="00013893">
            <w:pPr>
              <w:rPr>
                <w:rFonts w:ascii="Arial" w:hAnsi="Arial" w:cs="Arial"/>
                <w:b/>
                <w:bCs/>
                <w:sz w:val="22"/>
                <w:szCs w:val="22"/>
              </w:rPr>
            </w:pPr>
          </w:p>
          <w:p w14:paraId="6A4C4185" w14:textId="77777777" w:rsidR="003C5858" w:rsidRPr="00FE2DDA" w:rsidRDefault="003C5858" w:rsidP="00013893">
            <w:pPr>
              <w:rPr>
                <w:rFonts w:ascii="Arial" w:hAnsi="Arial" w:cs="Arial"/>
                <w:b/>
                <w:sz w:val="22"/>
                <w:szCs w:val="22"/>
              </w:rPr>
            </w:pPr>
            <w:r w:rsidRPr="00FE2DDA">
              <w:rPr>
                <w:rFonts w:ascii="Arial" w:hAnsi="Arial" w:cs="Arial"/>
                <w:b/>
                <w:sz w:val="22"/>
                <w:szCs w:val="22"/>
              </w:rPr>
              <w:t xml:space="preserve">Desired Outcomes and Impact </w:t>
            </w:r>
          </w:p>
          <w:p w14:paraId="0A7A78CA" w14:textId="77777777" w:rsidR="003C5858" w:rsidRPr="00FE2DDA" w:rsidRDefault="003C5858" w:rsidP="00013893">
            <w:pPr>
              <w:rPr>
                <w:rFonts w:ascii="Arial" w:hAnsi="Arial" w:cs="Arial"/>
                <w:b/>
                <w:bCs/>
                <w:sz w:val="22"/>
                <w:szCs w:val="22"/>
              </w:rPr>
            </w:pPr>
          </w:p>
          <w:p w14:paraId="5C0DB54C" w14:textId="77777777" w:rsidR="00207320" w:rsidRDefault="00207320" w:rsidP="006F50AE">
            <w:pPr>
              <w:rPr>
                <w:rFonts w:ascii="Arial" w:hAnsi="Arial" w:cs="Arial"/>
                <w:b/>
                <w:bCs/>
                <w:color w:val="FF0000"/>
                <w:sz w:val="22"/>
                <w:szCs w:val="22"/>
              </w:rPr>
            </w:pPr>
          </w:p>
          <w:p w14:paraId="4528E370" w14:textId="328FDB73" w:rsidR="003C5858" w:rsidRPr="00FE2DDA" w:rsidRDefault="65DDA1CA"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Address identified gaps and needs with focused interventions ensuring wellbeing of school community is restored.</w:t>
            </w:r>
          </w:p>
          <w:p w14:paraId="3CBADE5F" w14:textId="60931087" w:rsidR="003C5858" w:rsidRPr="00FE2DDA" w:rsidRDefault="65DDA1CA" w:rsidP="438EBC48">
            <w:pPr>
              <w:rPr>
                <w:rFonts w:ascii="Arial" w:hAnsi="Arial" w:cs="Arial"/>
                <w:sz w:val="22"/>
                <w:szCs w:val="22"/>
              </w:rPr>
            </w:pPr>
            <w:r w:rsidRPr="438EBC48">
              <w:rPr>
                <w:rFonts w:ascii="Arial" w:hAnsi="Arial" w:cs="Arial"/>
                <w:sz w:val="22"/>
                <w:szCs w:val="22"/>
              </w:rPr>
              <w:t xml:space="preserve"> </w:t>
            </w:r>
          </w:p>
          <w:p w14:paraId="69AF7157" w14:textId="268DBEC1" w:rsidR="003C5858" w:rsidRPr="00FE2DDA" w:rsidRDefault="65DDA1CA"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Accurate assessment and identification of pupils’ needs will allow pupils placed in appropriate working groups to reflect level of skills &amp; progress.</w:t>
            </w:r>
          </w:p>
          <w:p w14:paraId="49CD60D0" w14:textId="65A45FC1" w:rsidR="003C5858" w:rsidRPr="00FE2DDA" w:rsidRDefault="65DDA1CA" w:rsidP="438EBC48">
            <w:pPr>
              <w:rPr>
                <w:rFonts w:ascii="Arial" w:hAnsi="Arial" w:cs="Arial"/>
                <w:sz w:val="22"/>
                <w:szCs w:val="22"/>
              </w:rPr>
            </w:pPr>
            <w:r w:rsidRPr="438EBC48">
              <w:rPr>
                <w:rFonts w:ascii="Arial" w:hAnsi="Arial" w:cs="Arial"/>
                <w:sz w:val="22"/>
                <w:szCs w:val="22"/>
              </w:rPr>
              <w:t xml:space="preserve"> </w:t>
            </w:r>
          </w:p>
          <w:p w14:paraId="2B7B636C" w14:textId="6B2BC5AE" w:rsidR="003C5858" w:rsidRPr="00FE2DDA" w:rsidRDefault="003C5858" w:rsidP="438EBC48">
            <w:pPr>
              <w:rPr>
                <w:rFonts w:ascii="Arial" w:hAnsi="Arial" w:cs="Arial"/>
                <w:sz w:val="22"/>
                <w:szCs w:val="22"/>
              </w:rPr>
            </w:pPr>
          </w:p>
          <w:p w14:paraId="5F930429" w14:textId="4E020A70" w:rsidR="003C5858" w:rsidRPr="00FE2DDA" w:rsidRDefault="003C5858" w:rsidP="438EBC48">
            <w:pPr>
              <w:rPr>
                <w:rFonts w:ascii="Arial" w:hAnsi="Arial" w:cs="Arial"/>
                <w:sz w:val="22"/>
                <w:szCs w:val="22"/>
              </w:rPr>
            </w:pPr>
          </w:p>
          <w:p w14:paraId="37A10AC4" w14:textId="623EE52B" w:rsidR="003C5858" w:rsidRPr="00FE2DDA" w:rsidRDefault="65DDA1CA"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Staff confident of needs of class and individuals with resources/training in place to deliver.</w:t>
            </w:r>
          </w:p>
          <w:p w14:paraId="07D2032C" w14:textId="57D33B1F" w:rsidR="003C5858" w:rsidRPr="00FE2DDA" w:rsidRDefault="65DDA1CA" w:rsidP="438EBC48">
            <w:pPr>
              <w:rPr>
                <w:rFonts w:ascii="Arial" w:hAnsi="Arial" w:cs="Arial"/>
                <w:sz w:val="22"/>
                <w:szCs w:val="22"/>
              </w:rPr>
            </w:pPr>
            <w:r w:rsidRPr="438EBC48">
              <w:rPr>
                <w:rFonts w:ascii="Arial" w:hAnsi="Arial" w:cs="Arial"/>
                <w:sz w:val="22"/>
                <w:szCs w:val="22"/>
              </w:rPr>
              <w:t xml:space="preserve"> </w:t>
            </w:r>
          </w:p>
          <w:p w14:paraId="223BA553" w14:textId="201CFD8C" w:rsidR="003C5858" w:rsidRPr="00FE2DDA" w:rsidRDefault="003C5858" w:rsidP="438EBC48">
            <w:pPr>
              <w:rPr>
                <w:rFonts w:ascii="Arial" w:hAnsi="Arial" w:cs="Arial"/>
                <w:sz w:val="22"/>
                <w:szCs w:val="22"/>
              </w:rPr>
            </w:pPr>
          </w:p>
          <w:p w14:paraId="40E77CA6" w14:textId="634604BD" w:rsidR="003C5858" w:rsidRPr="00FE2DDA" w:rsidRDefault="65DDA1CA"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Staff to be confident implementing strategies to ensure smooth transitions. </w:t>
            </w:r>
          </w:p>
          <w:p w14:paraId="6F6BD08D" w14:textId="5FF6422C" w:rsidR="003C5858" w:rsidRPr="00FE2DDA" w:rsidRDefault="65DDA1CA" w:rsidP="438EBC48">
            <w:pPr>
              <w:rPr>
                <w:rFonts w:ascii="Arial" w:hAnsi="Arial" w:cs="Arial"/>
                <w:sz w:val="22"/>
                <w:szCs w:val="22"/>
              </w:rPr>
            </w:pPr>
            <w:r w:rsidRPr="438EBC48">
              <w:rPr>
                <w:rFonts w:ascii="Arial" w:hAnsi="Arial" w:cs="Arial"/>
                <w:sz w:val="22"/>
                <w:szCs w:val="22"/>
              </w:rPr>
              <w:t xml:space="preserve"> </w:t>
            </w:r>
          </w:p>
          <w:p w14:paraId="2D18431A" w14:textId="33960191" w:rsidR="003C5858" w:rsidRPr="00FE2DDA" w:rsidRDefault="65DDA1CA"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Attachment Champion in place to support staff. </w:t>
            </w:r>
          </w:p>
          <w:p w14:paraId="697D7A66" w14:textId="0B2F0D5D" w:rsidR="003C5858" w:rsidRPr="00FE2DDA" w:rsidRDefault="003C5858" w:rsidP="438EBC48">
            <w:pPr>
              <w:rPr>
                <w:rFonts w:ascii="Arial" w:hAnsi="Arial" w:cs="Arial"/>
                <w:sz w:val="22"/>
                <w:szCs w:val="22"/>
              </w:rPr>
            </w:pPr>
          </w:p>
          <w:p w14:paraId="029C0215" w14:textId="2726EFEE" w:rsidR="003C5858" w:rsidRPr="00FE2DDA" w:rsidRDefault="003C5858" w:rsidP="438EBC48">
            <w:pPr>
              <w:rPr>
                <w:rFonts w:ascii="Arial" w:hAnsi="Arial" w:cs="Arial"/>
                <w:sz w:val="22"/>
                <w:szCs w:val="22"/>
              </w:rPr>
            </w:pPr>
          </w:p>
          <w:p w14:paraId="219898E6" w14:textId="0A9DEF43" w:rsidR="003C5858" w:rsidRPr="00FE2DDA" w:rsidRDefault="003C5858" w:rsidP="438EBC48">
            <w:pPr>
              <w:rPr>
                <w:rFonts w:ascii="Arial" w:hAnsi="Arial" w:cs="Arial"/>
                <w:sz w:val="22"/>
                <w:szCs w:val="22"/>
              </w:rPr>
            </w:pPr>
          </w:p>
          <w:p w14:paraId="755EDEB0" w14:textId="3D9FE8A4"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Staff communicate concerns to SLT</w:t>
            </w:r>
          </w:p>
          <w:p w14:paraId="658E99D1" w14:textId="435152D5"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0106339A" w14:textId="7D1F9974"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Stage 1&amp;2 referrals to be made as required.</w:t>
            </w:r>
          </w:p>
          <w:p w14:paraId="0EE48915" w14:textId="32F64874"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462C9840" w14:textId="0893ED59"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Continuity of support</w:t>
            </w:r>
          </w:p>
          <w:p w14:paraId="21BB3EF5" w14:textId="1EC2F201"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67028C0B" w14:textId="76FA3578"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7DAFB11E" w14:textId="14EE74D4"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1B2969B0" w14:textId="07058C19"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7BF0500E" w14:textId="691BB98A"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671D1D58" w14:textId="1DAB457B"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Re-assurance/confidence for parents</w:t>
            </w:r>
          </w:p>
          <w:p w14:paraId="495D391E" w14:textId="419B2E2E"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0A84C860" w14:textId="09F10BDF"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5713A455" w14:textId="3150C17C"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16A63927" w14:textId="506B98E0"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Sense of community/belonging</w:t>
            </w:r>
          </w:p>
          <w:p w14:paraId="2CE5D0DC" w14:textId="31A46094"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4FBD628E" w14:textId="75174E07" w:rsidR="003C5858" w:rsidRPr="00FE2DDA" w:rsidRDefault="43C017D3" w:rsidP="438EBC48">
            <w:pPr>
              <w:rPr>
                <w:rFonts w:ascii="Arial" w:hAnsi="Arial" w:cs="Arial"/>
                <w:sz w:val="22"/>
                <w:szCs w:val="22"/>
              </w:rPr>
            </w:pPr>
            <w:r w:rsidRPr="438EBC48">
              <w:rPr>
                <w:rFonts w:ascii="Arial" w:hAnsi="Arial" w:cs="Arial"/>
                <w:sz w:val="22"/>
                <w:szCs w:val="22"/>
              </w:rPr>
              <w:t xml:space="preserve"> </w:t>
            </w:r>
          </w:p>
          <w:p w14:paraId="6E2D8E90" w14:textId="6EC9694A"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Maximise attendance</w:t>
            </w:r>
          </w:p>
          <w:p w14:paraId="4541753C" w14:textId="09381C61"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Positive staff morale</w:t>
            </w:r>
          </w:p>
          <w:p w14:paraId="5DA53ADB" w14:textId="5AE4DF41" w:rsidR="003C5858" w:rsidRPr="00FE2DDA" w:rsidRDefault="43C017D3"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Teacher professionalism</w:t>
            </w:r>
          </w:p>
          <w:p w14:paraId="0984E0A3" w14:textId="390DCF15" w:rsidR="003C5858" w:rsidRPr="00FE2DDA" w:rsidRDefault="003C5858" w:rsidP="438EBC48">
            <w:pPr>
              <w:rPr>
                <w:rFonts w:ascii="Arial" w:hAnsi="Arial" w:cs="Arial"/>
                <w:sz w:val="22"/>
                <w:szCs w:val="22"/>
              </w:rPr>
            </w:pPr>
          </w:p>
        </w:tc>
      </w:tr>
      <w:tr w:rsidR="003C5858" w:rsidRPr="00163B33" w14:paraId="5C3DD449" w14:textId="77777777" w:rsidTr="51AA9F5E">
        <w:tc>
          <w:tcPr>
            <w:tcW w:w="3823" w:type="dxa"/>
            <w:shd w:val="clear" w:color="auto" w:fill="D6E3BC" w:themeFill="accent3" w:themeFillTint="66"/>
          </w:tcPr>
          <w:p w14:paraId="2E906708" w14:textId="77777777" w:rsidR="003C5858" w:rsidRPr="00FE2DDA" w:rsidRDefault="003C5858" w:rsidP="00013893">
            <w:pPr>
              <w:rPr>
                <w:rFonts w:ascii="Arial" w:hAnsi="Arial" w:cs="Arial"/>
                <w:b/>
                <w:bCs/>
                <w:sz w:val="22"/>
                <w:szCs w:val="22"/>
                <w:u w:val="single"/>
              </w:rPr>
            </w:pPr>
          </w:p>
          <w:p w14:paraId="74CD7485"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3C5858" w:rsidRPr="00FE2DDA" w:rsidRDefault="003C5858" w:rsidP="00013893">
            <w:pPr>
              <w:rPr>
                <w:rFonts w:ascii="Arial" w:hAnsi="Arial" w:cs="Arial"/>
                <w:sz w:val="22"/>
                <w:szCs w:val="22"/>
              </w:rPr>
            </w:pPr>
          </w:p>
          <w:p w14:paraId="493CCB9D" w14:textId="77777777" w:rsidR="003C5858" w:rsidRPr="00FE2DDA" w:rsidRDefault="003C5858" w:rsidP="00013893">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3C5858" w:rsidRPr="00FE2DDA" w:rsidRDefault="003C5858" w:rsidP="00013893">
            <w:pPr>
              <w:rPr>
                <w:rFonts w:ascii="Arial" w:hAnsi="Arial" w:cs="Arial"/>
                <w:sz w:val="22"/>
                <w:szCs w:val="22"/>
              </w:rPr>
            </w:pPr>
          </w:p>
          <w:p w14:paraId="37E327A8" w14:textId="77777777" w:rsidR="003C5858" w:rsidRPr="00FE2DDA" w:rsidRDefault="003C5858" w:rsidP="00013893">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3C5858" w:rsidRPr="00FE2DDA" w:rsidRDefault="003C5858" w:rsidP="00013893">
            <w:pPr>
              <w:rPr>
                <w:rFonts w:ascii="Arial" w:hAnsi="Arial" w:cs="Arial"/>
                <w:sz w:val="22"/>
                <w:szCs w:val="22"/>
              </w:rPr>
            </w:pPr>
          </w:p>
          <w:p w14:paraId="498E7AA0" w14:textId="77777777" w:rsidR="003C5858" w:rsidRPr="00FE2DDA" w:rsidRDefault="003C5858" w:rsidP="00013893">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3C5858" w:rsidRPr="00FE2DDA" w:rsidRDefault="003C5858" w:rsidP="00013893">
            <w:pPr>
              <w:rPr>
                <w:rFonts w:ascii="Arial" w:hAnsi="Arial" w:cs="Arial"/>
                <w:b/>
                <w:sz w:val="22"/>
                <w:szCs w:val="22"/>
              </w:rPr>
            </w:pPr>
          </w:p>
          <w:p w14:paraId="662D6264"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7624897D" w14:textId="77777777" w:rsidR="003C5858" w:rsidRPr="00FE2DDA" w:rsidRDefault="003C5858" w:rsidP="00013893">
            <w:pPr>
              <w:rPr>
                <w:rFonts w:ascii="Arial" w:hAnsi="Arial" w:cs="Arial"/>
                <w:sz w:val="22"/>
                <w:szCs w:val="22"/>
              </w:rPr>
            </w:pPr>
          </w:p>
          <w:p w14:paraId="72BB8794" w14:textId="77777777" w:rsidR="003C5858" w:rsidRPr="005A1C4B" w:rsidRDefault="003C5858" w:rsidP="005A1C4B">
            <w:pPr>
              <w:pStyle w:val="ListParagraph"/>
              <w:numPr>
                <w:ilvl w:val="0"/>
                <w:numId w:val="19"/>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3C5858" w:rsidRPr="00FE2DDA" w:rsidRDefault="003C5858" w:rsidP="005A1C4B">
            <w:pPr>
              <w:rPr>
                <w:rFonts w:ascii="Arial" w:hAnsi="Arial" w:cs="Arial"/>
                <w:bCs/>
                <w:sz w:val="22"/>
                <w:szCs w:val="22"/>
              </w:rPr>
            </w:pPr>
          </w:p>
          <w:p w14:paraId="6EB7E90C" w14:textId="77777777" w:rsidR="003C5858" w:rsidRPr="00FE2DDA" w:rsidRDefault="003C5858" w:rsidP="005A1C4B">
            <w:pPr>
              <w:rPr>
                <w:rFonts w:ascii="Arial" w:hAnsi="Arial" w:cs="Arial"/>
                <w:bCs/>
                <w:sz w:val="22"/>
                <w:szCs w:val="22"/>
              </w:rPr>
            </w:pPr>
          </w:p>
          <w:p w14:paraId="20746966" w14:textId="77777777" w:rsidR="003C5858" w:rsidRPr="005A1C4B" w:rsidRDefault="003C5858" w:rsidP="005A1C4B">
            <w:pPr>
              <w:pStyle w:val="ListParagraph"/>
              <w:numPr>
                <w:ilvl w:val="0"/>
                <w:numId w:val="19"/>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3C5858" w:rsidRPr="00FE2DDA" w:rsidRDefault="003C5858" w:rsidP="005A1C4B">
            <w:pPr>
              <w:rPr>
                <w:rFonts w:ascii="Arial" w:hAnsi="Arial" w:cs="Arial"/>
                <w:bCs/>
                <w:sz w:val="22"/>
                <w:szCs w:val="22"/>
              </w:rPr>
            </w:pPr>
          </w:p>
          <w:p w14:paraId="5F93B098" w14:textId="77777777" w:rsidR="003C5858" w:rsidRPr="00FE2DDA" w:rsidRDefault="003C5858" w:rsidP="005A1C4B">
            <w:pPr>
              <w:rPr>
                <w:rFonts w:ascii="Arial" w:hAnsi="Arial" w:cs="Arial"/>
                <w:bCs/>
                <w:sz w:val="22"/>
                <w:szCs w:val="22"/>
              </w:rPr>
            </w:pPr>
          </w:p>
          <w:p w14:paraId="3FEAA118" w14:textId="77777777" w:rsidR="003C5858" w:rsidRPr="005A1C4B" w:rsidRDefault="003C5858" w:rsidP="005A1C4B">
            <w:pPr>
              <w:pStyle w:val="ListParagraph"/>
              <w:numPr>
                <w:ilvl w:val="0"/>
                <w:numId w:val="19"/>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70B2CD09" w14:textId="78B47678" w:rsidR="003C5858" w:rsidRPr="00FE2DDA" w:rsidRDefault="003C5858" w:rsidP="438EBC48">
            <w:pPr>
              <w:rPr>
                <w:rFonts w:ascii="Arial" w:hAnsi="Arial" w:cs="Arial"/>
                <w:sz w:val="22"/>
                <w:szCs w:val="22"/>
              </w:rPr>
            </w:pPr>
          </w:p>
          <w:p w14:paraId="0F03C3CD" w14:textId="50E4B867" w:rsidR="003C5858" w:rsidRPr="00FE2DDA" w:rsidRDefault="003C5858" w:rsidP="438EBC48">
            <w:pPr>
              <w:rPr>
                <w:rFonts w:ascii="Arial" w:hAnsi="Arial" w:cs="Arial"/>
                <w:sz w:val="22"/>
                <w:szCs w:val="22"/>
              </w:rPr>
            </w:pPr>
          </w:p>
          <w:p w14:paraId="1E78CDDA" w14:textId="004DDC94" w:rsidR="003C5858" w:rsidRPr="00FE2DDA" w:rsidRDefault="003C5858" w:rsidP="438EBC48">
            <w:pPr>
              <w:rPr>
                <w:rFonts w:ascii="Arial" w:hAnsi="Arial" w:cs="Arial"/>
                <w:sz w:val="22"/>
                <w:szCs w:val="22"/>
              </w:rPr>
            </w:pPr>
          </w:p>
          <w:p w14:paraId="5C80F87E" w14:textId="7FA2EFD7" w:rsidR="003C5858" w:rsidRPr="00FE2DDA" w:rsidRDefault="060E2D6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HWB timetabled into 2 day  at-school block</w:t>
            </w:r>
          </w:p>
          <w:p w14:paraId="3116169A" w14:textId="29E73D8B" w:rsidR="003C5858" w:rsidRPr="00FE2DDA" w:rsidRDefault="060E2D6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Revised order for HWB indicators to support recovery</w:t>
            </w:r>
          </w:p>
          <w:p w14:paraId="609048D0" w14:textId="39183ECE" w:rsidR="003C5858" w:rsidRPr="00FE2DDA" w:rsidRDefault="060E2D6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 xml:space="preserve">Use of Literacy (writing &amp; Novels) </w:t>
            </w:r>
          </w:p>
          <w:p w14:paraId="7947D401" w14:textId="23DF50FA" w:rsidR="003C5858" w:rsidRPr="00FE2DDA" w:rsidRDefault="060E2D6E" w:rsidP="438EBC48">
            <w:pPr>
              <w:rPr>
                <w:rFonts w:ascii="Arial" w:hAnsi="Arial" w:cs="Arial"/>
                <w:sz w:val="22"/>
                <w:szCs w:val="22"/>
              </w:rPr>
            </w:pPr>
            <w:r w:rsidRPr="438EBC48">
              <w:rPr>
                <w:rFonts w:ascii="Arial" w:hAnsi="Arial" w:cs="Arial"/>
                <w:sz w:val="22"/>
                <w:szCs w:val="22"/>
              </w:rPr>
              <w:t xml:space="preserve"> </w:t>
            </w:r>
          </w:p>
          <w:p w14:paraId="6BE9DBF1" w14:textId="58391C4B" w:rsidR="003C5858" w:rsidRPr="00FE2DDA" w:rsidRDefault="060E2D6E" w:rsidP="438EBC48">
            <w:pPr>
              <w:rPr>
                <w:rFonts w:ascii="Arial" w:hAnsi="Arial" w:cs="Arial"/>
                <w:sz w:val="22"/>
                <w:szCs w:val="22"/>
              </w:rPr>
            </w:pPr>
            <w:r w:rsidRPr="438EBC48">
              <w:rPr>
                <w:rFonts w:ascii="Arial" w:hAnsi="Arial" w:cs="Arial"/>
                <w:sz w:val="22"/>
                <w:szCs w:val="22"/>
              </w:rPr>
              <w:t xml:space="preserve"> </w:t>
            </w:r>
          </w:p>
          <w:p w14:paraId="23E76332" w14:textId="20ED6117" w:rsidR="003C5858" w:rsidRPr="00FE2DDA" w:rsidRDefault="060E2D6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Emotion Works/Give Us a Break/Nurture Principles to be used</w:t>
            </w:r>
          </w:p>
          <w:p w14:paraId="3E64C888" w14:textId="5C32282B" w:rsidR="003C5858" w:rsidRPr="00FE2DDA" w:rsidRDefault="060E2D6E" w:rsidP="438EBC48">
            <w:pPr>
              <w:rPr>
                <w:rFonts w:ascii="Arial" w:hAnsi="Arial" w:cs="Arial"/>
                <w:sz w:val="22"/>
                <w:szCs w:val="22"/>
              </w:rPr>
            </w:pPr>
            <w:r w:rsidRPr="438EBC48">
              <w:rPr>
                <w:rFonts w:ascii="Arial" w:hAnsi="Arial" w:cs="Arial"/>
                <w:sz w:val="22"/>
                <w:szCs w:val="22"/>
              </w:rPr>
              <w:t xml:space="preserve"> </w:t>
            </w:r>
          </w:p>
          <w:p w14:paraId="0A7AB3C7" w14:textId="23E95B10" w:rsidR="003C5858" w:rsidRPr="00FE2DDA" w:rsidRDefault="060E2D6E" w:rsidP="438EBC48">
            <w:pPr>
              <w:rPr>
                <w:rFonts w:ascii="Arial" w:hAnsi="Arial" w:cs="Arial"/>
                <w:sz w:val="22"/>
                <w:szCs w:val="22"/>
              </w:rPr>
            </w:pPr>
            <w:r w:rsidRPr="438EBC48">
              <w:rPr>
                <w:rFonts w:ascii="Arial" w:hAnsi="Arial" w:cs="Arial"/>
                <w:sz w:val="22"/>
                <w:szCs w:val="22"/>
              </w:rPr>
              <w:t xml:space="preserve"> </w:t>
            </w:r>
          </w:p>
          <w:p w14:paraId="566B3331" w14:textId="6D1F33D6" w:rsidR="003C5858" w:rsidRPr="00FE2DDA" w:rsidRDefault="060E2D6E" w:rsidP="438EBC48">
            <w:pPr>
              <w:rPr>
                <w:rFonts w:ascii="Arial" w:hAnsi="Arial" w:cs="Arial"/>
                <w:sz w:val="22"/>
                <w:szCs w:val="22"/>
              </w:rPr>
            </w:pPr>
            <w:r w:rsidRPr="438EBC48">
              <w:rPr>
                <w:rFonts w:ascii="Arial" w:hAnsi="Arial" w:cs="Arial"/>
                <w:sz w:val="22"/>
                <w:szCs w:val="22"/>
              </w:rPr>
              <w:t xml:space="preserve"> </w:t>
            </w:r>
          </w:p>
          <w:p w14:paraId="37E6AD30" w14:textId="5301197E" w:rsidR="003C5858" w:rsidRPr="00FE2DDA" w:rsidRDefault="060E2D6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Use of COGS and HIGIOurS</w:t>
            </w:r>
          </w:p>
          <w:p w14:paraId="59501664" w14:textId="60E5DC03" w:rsidR="003C5858" w:rsidRPr="00FE2DDA" w:rsidRDefault="060E2D6E" w:rsidP="438EBC48">
            <w:pPr>
              <w:rPr>
                <w:rFonts w:ascii="Arial" w:hAnsi="Arial" w:cs="Arial"/>
                <w:sz w:val="22"/>
                <w:szCs w:val="22"/>
              </w:rPr>
            </w:pPr>
            <w:r w:rsidRPr="438EBC48">
              <w:rPr>
                <w:rFonts w:ascii="Arial" w:hAnsi="Arial" w:cs="Arial"/>
                <w:sz w:val="22"/>
                <w:szCs w:val="22"/>
              </w:rPr>
              <w:t>•</w:t>
            </w:r>
            <w:r w:rsidR="003C5858">
              <w:tab/>
            </w:r>
            <w:r w:rsidRPr="438EBC48">
              <w:rPr>
                <w:rFonts w:ascii="Arial" w:hAnsi="Arial" w:cs="Arial"/>
                <w:sz w:val="22"/>
                <w:szCs w:val="22"/>
              </w:rPr>
              <w:t>Google Forms Evaluations</w:t>
            </w:r>
          </w:p>
          <w:p w14:paraId="2732E272" w14:textId="1B6F3B3C" w:rsidR="003C5858" w:rsidRPr="00FE2DDA" w:rsidRDefault="003C5858" w:rsidP="438EBC48">
            <w:pPr>
              <w:rPr>
                <w:rFonts w:ascii="Arial" w:hAnsi="Arial" w:cs="Arial"/>
                <w:sz w:val="22"/>
                <w:szCs w:val="22"/>
              </w:rPr>
            </w:pPr>
          </w:p>
        </w:tc>
        <w:tc>
          <w:tcPr>
            <w:tcW w:w="3606" w:type="dxa"/>
            <w:shd w:val="clear" w:color="auto" w:fill="D6E3BC" w:themeFill="accent3" w:themeFillTint="66"/>
          </w:tcPr>
          <w:p w14:paraId="66260940" w14:textId="77777777" w:rsidR="003C5858" w:rsidRPr="00FE2DDA" w:rsidRDefault="003C5858" w:rsidP="00013893">
            <w:pPr>
              <w:rPr>
                <w:rFonts w:ascii="Arial" w:hAnsi="Arial" w:cs="Arial"/>
                <w:sz w:val="22"/>
                <w:szCs w:val="22"/>
              </w:rPr>
            </w:pPr>
          </w:p>
        </w:tc>
      </w:tr>
    </w:tbl>
    <w:p w14:paraId="4B05CDE9" w14:textId="162BCEE3" w:rsidR="003C5858" w:rsidRDefault="00013893" w:rsidP="003C5858">
      <w:r>
        <w:br w:type="textWrapping" w:clear="all"/>
      </w:r>
    </w:p>
    <w:p w14:paraId="29AC973C" w14:textId="2A852CA1" w:rsidR="006F50AE" w:rsidRDefault="006F50AE" w:rsidP="003C5858"/>
    <w:p w14:paraId="520DEF82" w14:textId="7BAA31F4" w:rsidR="006F50AE" w:rsidRDefault="006F50AE" w:rsidP="003C5858"/>
    <w:p w14:paraId="4B4B54C7" w14:textId="240028F1" w:rsidR="006F50AE" w:rsidRDefault="006F50AE" w:rsidP="003C5858"/>
    <w:p w14:paraId="352F6671" w14:textId="7679BC10" w:rsidR="006F50AE" w:rsidRDefault="006F50AE" w:rsidP="003C5858"/>
    <w:p w14:paraId="3730A8CD" w14:textId="60C88508" w:rsidR="006F50AE" w:rsidRDefault="006F50AE" w:rsidP="003C5858"/>
    <w:p w14:paraId="07A46577" w14:textId="48D54CBD" w:rsidR="006F50AE" w:rsidRDefault="006F50AE" w:rsidP="003C5858"/>
    <w:p w14:paraId="39EDC594" w14:textId="71C18D36" w:rsidR="006F50AE" w:rsidRDefault="006F50AE" w:rsidP="003C5858"/>
    <w:p w14:paraId="295357A4" w14:textId="7D55EE57" w:rsidR="006F50AE" w:rsidRDefault="006F50AE" w:rsidP="003C5858"/>
    <w:p w14:paraId="64A56F8C" w14:textId="77777777"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9067"/>
        <w:gridCol w:w="3686"/>
        <w:gridCol w:w="3211"/>
      </w:tblGrid>
      <w:tr w:rsidR="006F50AE" w14:paraId="2F735B93" w14:textId="77777777" w:rsidTr="51AA9F5E">
        <w:trPr>
          <w:trHeight w:val="1495"/>
        </w:trPr>
        <w:tc>
          <w:tcPr>
            <w:tcW w:w="15964" w:type="dxa"/>
            <w:gridSpan w:val="3"/>
            <w:shd w:val="clear" w:color="auto" w:fill="92CDDC" w:themeFill="accent5" w:themeFillTint="99"/>
          </w:tcPr>
          <w:p w14:paraId="79DC3256" w14:textId="41AB5763" w:rsidR="006F50AE" w:rsidRPr="008451F4" w:rsidRDefault="006F50AE" w:rsidP="00716BA6">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716BA6">
            <w:pPr>
              <w:jc w:val="center"/>
              <w:rPr>
                <w:b/>
                <w:bCs/>
              </w:rPr>
            </w:pPr>
            <w:r>
              <w:tab/>
            </w:r>
          </w:p>
        </w:tc>
      </w:tr>
      <w:tr w:rsidR="006F50AE" w14:paraId="10C749D8" w14:textId="77777777" w:rsidTr="51AA9F5E">
        <w:trPr>
          <w:trHeight w:val="658"/>
        </w:trPr>
        <w:tc>
          <w:tcPr>
            <w:tcW w:w="9067"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716BA6">
            <w:pPr>
              <w:rPr>
                <w:rFonts w:ascii="Arial" w:hAnsi="Arial" w:cs="Arial"/>
                <w:b/>
                <w:bCs/>
                <w:noProof/>
                <w:lang w:eastAsia="en-GB"/>
              </w:rPr>
            </w:pPr>
          </w:p>
        </w:tc>
        <w:tc>
          <w:tcPr>
            <w:tcW w:w="3686" w:type="dxa"/>
            <w:shd w:val="clear" w:color="auto" w:fill="92CDDC" w:themeFill="accent5" w:themeFillTint="99"/>
          </w:tcPr>
          <w:p w14:paraId="524ADE09" w14:textId="4F975FC9" w:rsidR="006F50AE" w:rsidRPr="006F50AE" w:rsidRDefault="006F50AE" w:rsidP="00716BA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51AA9F5E">
        <w:trPr>
          <w:trHeight w:val="1495"/>
        </w:trPr>
        <w:tc>
          <w:tcPr>
            <w:tcW w:w="9067" w:type="dxa"/>
            <w:shd w:val="clear" w:color="auto" w:fill="92CDDC" w:themeFill="accent5" w:themeFillTint="99"/>
          </w:tcPr>
          <w:p w14:paraId="71D5AFA1" w14:textId="6B5115EA" w:rsidR="006F50AE" w:rsidRDefault="006F50AE" w:rsidP="00716BA6">
            <w:pPr>
              <w:rPr>
                <w:rFonts w:ascii="Arial" w:hAnsi="Arial" w:cs="Arial"/>
                <w:b/>
                <w:bCs/>
                <w:noProof/>
                <w:lang w:eastAsia="en-GB"/>
              </w:rPr>
            </w:pPr>
          </w:p>
          <w:p w14:paraId="035284F0" w14:textId="5C6D8C5E"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2DBF9D83" w14:textId="538B20B3" w:rsidR="006F50AE" w:rsidRDefault="006F50AE" w:rsidP="00716BA6">
            <w:pPr>
              <w:rPr>
                <w:rFonts w:ascii="Arial" w:hAnsi="Arial" w:cs="Arial"/>
                <w:b/>
                <w:bCs/>
                <w:noProof/>
                <w:lang w:eastAsia="en-GB"/>
              </w:rPr>
            </w:pPr>
          </w:p>
          <w:p w14:paraId="2B0A8554" w14:textId="4E0CAC63" w:rsidR="006F50AE" w:rsidRDefault="4DC5493F" w:rsidP="2F1E53C9">
            <w:pPr>
              <w:pStyle w:val="ListParagraph"/>
              <w:numPr>
                <w:ilvl w:val="0"/>
                <w:numId w:val="3"/>
              </w:numPr>
              <w:rPr>
                <w:rFonts w:ascii="Arial" w:eastAsia="Arial" w:hAnsi="Arial" w:cs="Arial"/>
                <w:b/>
                <w:bCs/>
                <w:noProof/>
                <w:sz w:val="20"/>
                <w:szCs w:val="20"/>
                <w:lang w:eastAsia="en-GB"/>
              </w:rPr>
            </w:pPr>
            <w:r w:rsidRPr="2F1E53C9">
              <w:rPr>
                <w:rFonts w:ascii="Arial" w:hAnsi="Arial" w:cs="Arial"/>
                <w:b/>
                <w:bCs/>
                <w:noProof/>
                <w:sz w:val="20"/>
                <w:szCs w:val="20"/>
                <w:lang w:eastAsia="en-GB"/>
              </w:rPr>
              <w:t xml:space="preserve">Health and Well being was prioritised for pupils returning to school in August. All class teachers made an effort to ensure a </w:t>
            </w:r>
            <w:r w:rsidR="2E03ADE8" w:rsidRPr="2F1E53C9">
              <w:rPr>
                <w:rFonts w:ascii="Arial" w:hAnsi="Arial" w:cs="Arial"/>
                <w:b/>
                <w:bCs/>
                <w:noProof/>
                <w:sz w:val="20"/>
                <w:szCs w:val="20"/>
                <w:lang w:eastAsia="en-GB"/>
              </w:rPr>
              <w:t>well-</w:t>
            </w:r>
            <w:r w:rsidRPr="2F1E53C9">
              <w:rPr>
                <w:rFonts w:ascii="Arial" w:hAnsi="Arial" w:cs="Arial"/>
                <w:b/>
                <w:bCs/>
                <w:noProof/>
                <w:sz w:val="20"/>
                <w:szCs w:val="20"/>
                <w:lang w:eastAsia="en-GB"/>
              </w:rPr>
              <w:t xml:space="preserve">supported </w:t>
            </w:r>
            <w:r w:rsidR="28560ADB" w:rsidRPr="2F1E53C9">
              <w:rPr>
                <w:rFonts w:ascii="Arial" w:hAnsi="Arial" w:cs="Arial"/>
                <w:b/>
                <w:bCs/>
                <w:noProof/>
                <w:sz w:val="20"/>
                <w:szCs w:val="20"/>
                <w:lang w:eastAsia="en-GB"/>
              </w:rPr>
              <w:t>transition</w:t>
            </w:r>
            <w:r w:rsidRPr="2F1E53C9">
              <w:rPr>
                <w:rFonts w:ascii="Arial" w:hAnsi="Arial" w:cs="Arial"/>
                <w:b/>
                <w:bCs/>
                <w:noProof/>
                <w:sz w:val="20"/>
                <w:szCs w:val="20"/>
                <w:lang w:eastAsia="en-GB"/>
              </w:rPr>
              <w:t xml:space="preserve">. They provided additional time for </w:t>
            </w:r>
            <w:r w:rsidR="2FBFB85B" w:rsidRPr="2F1E53C9">
              <w:rPr>
                <w:rFonts w:ascii="Arial" w:hAnsi="Arial" w:cs="Arial"/>
                <w:b/>
                <w:bCs/>
                <w:noProof/>
                <w:sz w:val="20"/>
                <w:szCs w:val="20"/>
                <w:lang w:eastAsia="en-GB"/>
              </w:rPr>
              <w:t xml:space="preserve">team building, developing a class identity and emotional literacy activities. </w:t>
            </w:r>
          </w:p>
          <w:p w14:paraId="59CF30C6" w14:textId="7533E40D" w:rsidR="006F50AE" w:rsidRPr="006F50AE" w:rsidRDefault="2FBFB85B" w:rsidP="2F1E53C9">
            <w:pPr>
              <w:pStyle w:val="ListParagraph"/>
              <w:numPr>
                <w:ilvl w:val="0"/>
                <w:numId w:val="3"/>
              </w:numPr>
              <w:rPr>
                <w:rFonts w:ascii="Arial" w:eastAsia="Arial" w:hAnsi="Arial" w:cs="Arial"/>
                <w:b/>
                <w:bCs/>
                <w:noProof/>
                <w:sz w:val="20"/>
                <w:szCs w:val="20"/>
                <w:lang w:eastAsia="en-GB"/>
              </w:rPr>
            </w:pPr>
            <w:r w:rsidRPr="2F1E53C9">
              <w:rPr>
                <w:rFonts w:ascii="Arial" w:hAnsi="Arial" w:cs="Arial"/>
                <w:b/>
                <w:bCs/>
                <w:noProof/>
                <w:sz w:val="20"/>
                <w:szCs w:val="20"/>
                <w:lang w:eastAsia="en-GB"/>
              </w:rPr>
              <w:t xml:space="preserve">We re-started some full school activities such as “virtual assemblies” to establish the sense of school community that restrictions, staggered </w:t>
            </w:r>
            <w:r w:rsidR="6E649D8C" w:rsidRPr="2F1E53C9">
              <w:rPr>
                <w:rFonts w:ascii="Arial" w:hAnsi="Arial" w:cs="Arial"/>
                <w:b/>
                <w:bCs/>
                <w:noProof/>
                <w:sz w:val="20"/>
                <w:szCs w:val="20"/>
                <w:lang w:eastAsia="en-GB"/>
              </w:rPr>
              <w:t xml:space="preserve">lunches and breaks impacted on. </w:t>
            </w:r>
            <w:r w:rsidR="30ABAA6B" w:rsidRPr="2F1E53C9">
              <w:rPr>
                <w:rFonts w:ascii="Arial" w:hAnsi="Arial" w:cs="Arial"/>
                <w:b/>
                <w:bCs/>
                <w:noProof/>
                <w:sz w:val="20"/>
                <w:szCs w:val="20"/>
                <w:lang w:eastAsia="en-GB"/>
              </w:rPr>
              <w:t xml:space="preserve">These were continued in January and February and allowed us to maintain a sense of normality at this time. </w:t>
            </w:r>
          </w:p>
          <w:p w14:paraId="7CCB9C69" w14:textId="58668850" w:rsidR="006F50AE" w:rsidRPr="006F50AE" w:rsidRDefault="6152933F" w:rsidP="2F1E53C9">
            <w:pPr>
              <w:pStyle w:val="ListParagraph"/>
              <w:numPr>
                <w:ilvl w:val="0"/>
                <w:numId w:val="3"/>
              </w:numPr>
              <w:rPr>
                <w:b/>
                <w:bCs/>
                <w:noProof/>
                <w:sz w:val="20"/>
                <w:szCs w:val="20"/>
                <w:lang w:eastAsia="en-GB"/>
              </w:rPr>
            </w:pPr>
            <w:r w:rsidRPr="2F1E53C9">
              <w:rPr>
                <w:rFonts w:ascii="Arial" w:hAnsi="Arial" w:cs="Arial"/>
                <w:b/>
                <w:bCs/>
                <w:noProof/>
                <w:sz w:val="20"/>
                <w:szCs w:val="20"/>
                <w:lang w:eastAsia="en-GB"/>
              </w:rPr>
              <w:t xml:space="preserve">Parent phonecalls took place in September </w:t>
            </w:r>
            <w:r w:rsidR="7219DA8F" w:rsidRPr="2F1E53C9">
              <w:rPr>
                <w:rFonts w:ascii="Arial" w:hAnsi="Arial" w:cs="Arial"/>
                <w:b/>
                <w:bCs/>
                <w:noProof/>
                <w:sz w:val="20"/>
                <w:szCs w:val="20"/>
                <w:lang w:eastAsia="en-GB"/>
              </w:rPr>
              <w:t xml:space="preserve">alongside an interim report that </w:t>
            </w:r>
            <w:r w:rsidRPr="2F1E53C9">
              <w:rPr>
                <w:rFonts w:ascii="Arial" w:hAnsi="Arial" w:cs="Arial"/>
                <w:b/>
                <w:bCs/>
                <w:noProof/>
                <w:sz w:val="20"/>
                <w:szCs w:val="20"/>
                <w:lang w:eastAsia="en-GB"/>
              </w:rPr>
              <w:t>focused on how pupils had settled back in to school.</w:t>
            </w:r>
          </w:p>
          <w:p w14:paraId="5AFE1A33" w14:textId="7DF1BD2F" w:rsidR="006F50AE" w:rsidRPr="006F50AE" w:rsidRDefault="6E649D8C" w:rsidP="2F1E53C9">
            <w:pPr>
              <w:pStyle w:val="ListParagraph"/>
              <w:numPr>
                <w:ilvl w:val="0"/>
                <w:numId w:val="3"/>
              </w:numPr>
              <w:rPr>
                <w:rFonts w:ascii="Arial" w:eastAsia="Arial" w:hAnsi="Arial" w:cs="Arial"/>
                <w:b/>
                <w:bCs/>
                <w:noProof/>
                <w:sz w:val="20"/>
                <w:szCs w:val="20"/>
                <w:lang w:eastAsia="en-GB"/>
              </w:rPr>
            </w:pPr>
            <w:r w:rsidRPr="2F1E53C9">
              <w:rPr>
                <w:rFonts w:ascii="Arial" w:hAnsi="Arial" w:cs="Arial"/>
                <w:b/>
                <w:bCs/>
                <w:noProof/>
                <w:sz w:val="20"/>
                <w:szCs w:val="20"/>
                <w:lang w:eastAsia="en-GB"/>
              </w:rPr>
              <w:t>Wednesday afternoons after 3pm were allocated to staff “drop-ins” to allow for catch-ups and check-ins</w:t>
            </w:r>
            <w:r w:rsidR="5E26649A" w:rsidRPr="2F1E53C9">
              <w:rPr>
                <w:rFonts w:ascii="Arial" w:hAnsi="Arial" w:cs="Arial"/>
                <w:b/>
                <w:bCs/>
                <w:noProof/>
                <w:sz w:val="20"/>
                <w:szCs w:val="20"/>
                <w:lang w:eastAsia="en-GB"/>
              </w:rPr>
              <w:t>. This was to help staff to overcome the disconnect</w:t>
            </w:r>
            <w:r w:rsidRPr="2F1E53C9">
              <w:rPr>
                <w:rFonts w:ascii="Arial" w:hAnsi="Arial" w:cs="Arial"/>
                <w:b/>
                <w:bCs/>
                <w:noProof/>
                <w:sz w:val="20"/>
                <w:szCs w:val="20"/>
                <w:lang w:eastAsia="en-GB"/>
              </w:rPr>
              <w:t xml:space="preserve"> that w</w:t>
            </w:r>
            <w:r w:rsidR="2EF6A8B4" w:rsidRPr="2F1E53C9">
              <w:rPr>
                <w:rFonts w:ascii="Arial" w:hAnsi="Arial" w:cs="Arial"/>
                <w:b/>
                <w:bCs/>
                <w:noProof/>
                <w:sz w:val="20"/>
                <w:szCs w:val="20"/>
                <w:lang w:eastAsia="en-GB"/>
              </w:rPr>
              <w:t>as</w:t>
            </w:r>
            <w:r w:rsidRPr="2F1E53C9">
              <w:rPr>
                <w:rFonts w:ascii="Arial" w:hAnsi="Arial" w:cs="Arial"/>
                <w:b/>
                <w:bCs/>
                <w:noProof/>
                <w:sz w:val="20"/>
                <w:szCs w:val="20"/>
                <w:lang w:eastAsia="en-GB"/>
              </w:rPr>
              <w:t xml:space="preserve"> caused by distancing measures</w:t>
            </w:r>
            <w:r w:rsidR="0A22C17E" w:rsidRPr="2F1E53C9">
              <w:rPr>
                <w:rFonts w:ascii="Arial" w:hAnsi="Arial" w:cs="Arial"/>
                <w:b/>
                <w:bCs/>
                <w:noProof/>
                <w:sz w:val="20"/>
                <w:szCs w:val="20"/>
                <w:lang w:eastAsia="en-GB"/>
              </w:rPr>
              <w:t xml:space="preserve"> in the school. </w:t>
            </w:r>
          </w:p>
          <w:p w14:paraId="3242A30A" w14:textId="0B9B1618" w:rsidR="006F50AE" w:rsidRPr="006F50AE" w:rsidRDefault="0A22C17E" w:rsidP="2F1E53C9">
            <w:pPr>
              <w:pStyle w:val="ListParagraph"/>
              <w:numPr>
                <w:ilvl w:val="0"/>
                <w:numId w:val="3"/>
              </w:numPr>
              <w:rPr>
                <w:rFonts w:ascii="Arial" w:eastAsia="Arial" w:hAnsi="Arial" w:cs="Arial"/>
                <w:b/>
                <w:bCs/>
                <w:noProof/>
                <w:sz w:val="20"/>
                <w:szCs w:val="20"/>
                <w:lang w:eastAsia="en-GB"/>
              </w:rPr>
            </w:pPr>
            <w:r w:rsidRPr="2F1E53C9">
              <w:rPr>
                <w:rFonts w:ascii="Arial" w:hAnsi="Arial" w:cs="Arial"/>
                <w:b/>
                <w:bCs/>
                <w:noProof/>
                <w:sz w:val="20"/>
                <w:szCs w:val="20"/>
                <w:lang w:eastAsia="en-GB"/>
              </w:rPr>
              <w:t xml:space="preserve">The parent workshops and community project were unable to proceed due to the restrictions </w:t>
            </w:r>
            <w:r w:rsidR="4B00DA88" w:rsidRPr="2F1E53C9">
              <w:rPr>
                <w:rFonts w:ascii="Arial" w:hAnsi="Arial" w:cs="Arial"/>
                <w:b/>
                <w:bCs/>
                <w:noProof/>
                <w:sz w:val="20"/>
                <w:szCs w:val="20"/>
                <w:lang w:eastAsia="en-GB"/>
              </w:rPr>
              <w:t xml:space="preserve">that prevented visitors to the school and trips out. </w:t>
            </w:r>
          </w:p>
          <w:p w14:paraId="578FC831" w14:textId="4B3EDDF3" w:rsidR="006F50AE" w:rsidRPr="006F50AE" w:rsidRDefault="4B00DA88" w:rsidP="2F1E53C9">
            <w:pPr>
              <w:pStyle w:val="ListParagraph"/>
              <w:numPr>
                <w:ilvl w:val="0"/>
                <w:numId w:val="3"/>
              </w:numPr>
              <w:rPr>
                <w:rFonts w:ascii="Arial" w:eastAsia="Arial" w:hAnsi="Arial" w:cs="Arial"/>
                <w:b/>
                <w:bCs/>
                <w:noProof/>
                <w:sz w:val="20"/>
                <w:szCs w:val="20"/>
                <w:lang w:eastAsia="en-GB"/>
              </w:rPr>
            </w:pPr>
            <w:r w:rsidRPr="2F1E53C9">
              <w:rPr>
                <w:rFonts w:ascii="Arial" w:hAnsi="Arial" w:cs="Arial"/>
                <w:b/>
                <w:bCs/>
                <w:noProof/>
                <w:sz w:val="20"/>
                <w:szCs w:val="20"/>
                <w:lang w:eastAsia="en-GB"/>
              </w:rPr>
              <w:t xml:space="preserve">We kept close contact with all support services and our Specialist Support Teacher provided targeted support for </w:t>
            </w:r>
            <w:r w:rsidR="4E2D092D" w:rsidRPr="2F1E53C9">
              <w:rPr>
                <w:rFonts w:ascii="Arial" w:hAnsi="Arial" w:cs="Arial"/>
                <w:b/>
                <w:bCs/>
                <w:noProof/>
                <w:sz w:val="20"/>
                <w:szCs w:val="20"/>
                <w:lang w:eastAsia="en-GB"/>
              </w:rPr>
              <w:t>two</w:t>
            </w:r>
            <w:r w:rsidRPr="2F1E53C9">
              <w:rPr>
                <w:rFonts w:ascii="Arial" w:hAnsi="Arial" w:cs="Arial"/>
                <w:b/>
                <w:bCs/>
                <w:noProof/>
                <w:sz w:val="20"/>
                <w:szCs w:val="20"/>
                <w:lang w:eastAsia="en-GB"/>
              </w:rPr>
              <w:t xml:space="preserve"> groups until December and </w:t>
            </w:r>
            <w:r w:rsidR="15EEBA60" w:rsidRPr="2F1E53C9">
              <w:rPr>
                <w:rFonts w:ascii="Arial" w:hAnsi="Arial" w:cs="Arial"/>
                <w:b/>
                <w:bCs/>
                <w:noProof/>
                <w:sz w:val="20"/>
                <w:szCs w:val="20"/>
                <w:lang w:eastAsia="en-GB"/>
              </w:rPr>
              <w:t>supported a P7 transition group during the second</w:t>
            </w:r>
            <w:r w:rsidR="657107A1" w:rsidRPr="2F1E53C9">
              <w:rPr>
                <w:rFonts w:ascii="Arial" w:hAnsi="Arial" w:cs="Arial"/>
                <w:b/>
                <w:bCs/>
                <w:noProof/>
                <w:sz w:val="20"/>
                <w:szCs w:val="20"/>
                <w:lang w:eastAsia="en-GB"/>
              </w:rPr>
              <w:t xml:space="preserve"> school closure. </w:t>
            </w:r>
          </w:p>
          <w:p w14:paraId="6712DA96" w14:textId="270F0EE0" w:rsidR="006F50AE" w:rsidRPr="006F50AE" w:rsidRDefault="657107A1" w:rsidP="2F1E53C9">
            <w:pPr>
              <w:pStyle w:val="ListParagraph"/>
              <w:numPr>
                <w:ilvl w:val="0"/>
                <w:numId w:val="3"/>
              </w:numPr>
              <w:rPr>
                <w:rFonts w:ascii="Arial" w:eastAsia="Arial" w:hAnsi="Arial" w:cs="Arial"/>
                <w:b/>
                <w:bCs/>
                <w:noProof/>
                <w:sz w:val="20"/>
                <w:szCs w:val="20"/>
                <w:lang w:eastAsia="en-GB"/>
              </w:rPr>
            </w:pPr>
            <w:r w:rsidRPr="2F1E53C9">
              <w:rPr>
                <w:rFonts w:ascii="Arial" w:hAnsi="Arial" w:cs="Arial"/>
                <w:b/>
                <w:bCs/>
                <w:noProof/>
                <w:sz w:val="20"/>
                <w:szCs w:val="20"/>
                <w:lang w:eastAsia="en-GB"/>
              </w:rPr>
              <w:t xml:space="preserve">All school staff attended the second part of the attachment training and are implementing approaches and strategies from this. </w:t>
            </w:r>
          </w:p>
          <w:p w14:paraId="0D66F655" w14:textId="2FAADFC9" w:rsidR="006F50AE" w:rsidRPr="006F50AE" w:rsidRDefault="15EEBA60" w:rsidP="2F1E53C9">
            <w:pPr>
              <w:rPr>
                <w:rFonts w:ascii="Arial" w:hAnsi="Arial" w:cs="Arial"/>
                <w:b/>
                <w:bCs/>
                <w:noProof/>
                <w:lang w:eastAsia="en-GB"/>
              </w:rPr>
            </w:pPr>
            <w:r w:rsidRPr="2F1E53C9">
              <w:rPr>
                <w:rFonts w:ascii="Arial" w:hAnsi="Arial" w:cs="Arial"/>
                <w:b/>
                <w:bCs/>
                <w:noProof/>
                <w:lang w:eastAsia="en-GB"/>
              </w:rPr>
              <w:t xml:space="preserve"> </w:t>
            </w:r>
          </w:p>
          <w:p w14:paraId="54C0FEAC" w14:textId="5CC076CE" w:rsidR="006F50AE" w:rsidRPr="006F50AE" w:rsidRDefault="006F50AE" w:rsidP="2F1E53C9">
            <w:pPr>
              <w:rPr>
                <w:rFonts w:ascii="Arial" w:hAnsi="Arial" w:cs="Arial"/>
                <w:b/>
                <w:bCs/>
                <w:noProof/>
                <w:lang w:eastAsia="en-GB"/>
              </w:rPr>
            </w:pPr>
          </w:p>
        </w:tc>
        <w:tc>
          <w:tcPr>
            <w:tcW w:w="3686" w:type="dxa"/>
            <w:shd w:val="clear" w:color="auto" w:fill="92CDDC" w:themeFill="accent5" w:themeFillTint="99"/>
          </w:tcPr>
          <w:p w14:paraId="792AE1A5" w14:textId="77777777" w:rsidR="006F50AE" w:rsidRDefault="006F50AE" w:rsidP="00716BA6">
            <w:pPr>
              <w:rPr>
                <w:rFonts w:ascii="Arial" w:hAnsi="Arial" w:cs="Arial"/>
                <w:b/>
                <w:bCs/>
                <w:noProof/>
                <w:lang w:eastAsia="en-GB"/>
              </w:rPr>
            </w:pPr>
          </w:p>
          <w:p w14:paraId="4DF82C2C" w14:textId="11299E73" w:rsidR="009D2ED9" w:rsidRPr="009D2ED9" w:rsidRDefault="009D2ED9"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 xml:space="preserve">Please detail evidence of impact here. This may be quantatitive  e.g. data or qualititive e.g. feedback from stakeholders. </w:t>
            </w:r>
          </w:p>
          <w:p w14:paraId="54AE01C6" w14:textId="195A937D" w:rsidR="009D2ED9" w:rsidRPr="009D2ED9" w:rsidRDefault="009D2ED9" w:rsidP="2F1E53C9">
            <w:pPr>
              <w:rPr>
                <w:rFonts w:ascii="Arial" w:hAnsi="Arial" w:cs="Arial"/>
                <w:b/>
                <w:bCs/>
                <w:i/>
                <w:iCs/>
                <w:noProof/>
                <w:sz w:val="22"/>
                <w:szCs w:val="22"/>
                <w:lang w:eastAsia="en-GB"/>
              </w:rPr>
            </w:pPr>
          </w:p>
          <w:p w14:paraId="0CCC3ABF" w14:textId="579A5B6E" w:rsidR="009D2ED9" w:rsidRPr="009D2ED9" w:rsidRDefault="696E2B5A" w:rsidP="2F1E53C9">
            <w:pPr>
              <w:rPr>
                <w:rFonts w:ascii="Arial" w:hAnsi="Arial" w:cs="Arial"/>
                <w:b/>
                <w:bCs/>
                <w:i/>
                <w:iCs/>
                <w:noProof/>
                <w:sz w:val="16"/>
                <w:szCs w:val="16"/>
                <w:lang w:eastAsia="en-GB"/>
              </w:rPr>
            </w:pPr>
            <w:r w:rsidRPr="2F1E53C9">
              <w:rPr>
                <w:rFonts w:ascii="Arial" w:hAnsi="Arial" w:cs="Arial"/>
                <w:b/>
                <w:bCs/>
                <w:i/>
                <w:iCs/>
                <w:noProof/>
                <w:sz w:val="18"/>
                <w:szCs w:val="18"/>
                <w:lang w:eastAsia="en-GB"/>
              </w:rPr>
              <w:t xml:space="preserve">Wellbeing assessments for pupils were </w:t>
            </w:r>
            <w:r w:rsidR="5B702EFD" w:rsidRPr="2F1E53C9">
              <w:rPr>
                <w:rFonts w:ascii="Arial" w:hAnsi="Arial" w:cs="Arial"/>
                <w:b/>
                <w:bCs/>
                <w:i/>
                <w:iCs/>
                <w:noProof/>
                <w:sz w:val="18"/>
                <w:szCs w:val="18"/>
                <w:lang w:eastAsia="en-GB"/>
              </w:rPr>
              <w:t>carried out in August and whilst these were mostly positive, they allowed us to offer an immediate response to individual chi</w:t>
            </w:r>
            <w:r w:rsidR="07658325" w:rsidRPr="2F1E53C9">
              <w:rPr>
                <w:rFonts w:ascii="Arial" w:hAnsi="Arial" w:cs="Arial"/>
                <w:b/>
                <w:bCs/>
                <w:i/>
                <w:iCs/>
                <w:noProof/>
                <w:sz w:val="18"/>
                <w:szCs w:val="18"/>
                <w:lang w:eastAsia="en-GB"/>
              </w:rPr>
              <w:t xml:space="preserve">ldren who were having some difficulties. </w:t>
            </w:r>
          </w:p>
          <w:p w14:paraId="1FDDB687" w14:textId="21DFAE2D" w:rsidR="009D2ED9" w:rsidRPr="009D2ED9" w:rsidRDefault="009D2ED9" w:rsidP="2F1E53C9">
            <w:pPr>
              <w:rPr>
                <w:rFonts w:ascii="Arial" w:hAnsi="Arial" w:cs="Arial"/>
                <w:b/>
                <w:bCs/>
                <w:i/>
                <w:iCs/>
                <w:noProof/>
                <w:sz w:val="18"/>
                <w:szCs w:val="18"/>
                <w:lang w:eastAsia="en-GB"/>
              </w:rPr>
            </w:pPr>
          </w:p>
          <w:p w14:paraId="0CF2CAB3" w14:textId="18BED9D5" w:rsidR="009D2ED9" w:rsidRPr="009D2ED9" w:rsidRDefault="5B834453" w:rsidP="2F1E53C9">
            <w:pPr>
              <w:rPr>
                <w:rFonts w:ascii="Arial" w:hAnsi="Arial" w:cs="Arial"/>
                <w:b/>
                <w:bCs/>
                <w:i/>
                <w:iCs/>
                <w:noProof/>
                <w:sz w:val="18"/>
                <w:szCs w:val="18"/>
                <w:lang w:eastAsia="en-GB"/>
              </w:rPr>
            </w:pPr>
            <w:r w:rsidRPr="2F1E53C9">
              <w:rPr>
                <w:rFonts w:ascii="Arial" w:hAnsi="Arial" w:cs="Arial"/>
                <w:b/>
                <w:bCs/>
                <w:i/>
                <w:iCs/>
                <w:noProof/>
                <w:sz w:val="18"/>
                <w:szCs w:val="18"/>
                <w:lang w:eastAsia="en-GB"/>
              </w:rPr>
              <w:t xml:space="preserve">From Jan-Mar there was somewhere in the region of 125 families signed in to the remote assemblies. </w:t>
            </w:r>
          </w:p>
          <w:p w14:paraId="67ADD219" w14:textId="0F72AE6A" w:rsidR="009D2ED9" w:rsidRPr="009D2ED9" w:rsidRDefault="009D2ED9" w:rsidP="2F1E53C9">
            <w:pPr>
              <w:rPr>
                <w:rFonts w:ascii="Arial" w:hAnsi="Arial" w:cs="Arial"/>
                <w:b/>
                <w:bCs/>
                <w:i/>
                <w:iCs/>
                <w:noProof/>
                <w:sz w:val="18"/>
                <w:szCs w:val="18"/>
                <w:lang w:eastAsia="en-GB"/>
              </w:rPr>
            </w:pPr>
          </w:p>
          <w:p w14:paraId="5E9476AE" w14:textId="51051B0D" w:rsidR="009D2ED9" w:rsidRPr="009D2ED9" w:rsidRDefault="66D213CF" w:rsidP="2F1E53C9">
            <w:pPr>
              <w:rPr>
                <w:rFonts w:ascii="Arial" w:hAnsi="Arial" w:cs="Arial"/>
                <w:b/>
                <w:bCs/>
                <w:i/>
                <w:iCs/>
                <w:noProof/>
                <w:sz w:val="18"/>
                <w:szCs w:val="18"/>
                <w:lang w:eastAsia="en-GB"/>
              </w:rPr>
            </w:pPr>
            <w:r w:rsidRPr="2F1E53C9">
              <w:rPr>
                <w:rFonts w:ascii="Arial" w:hAnsi="Arial" w:cs="Arial"/>
                <w:b/>
                <w:bCs/>
                <w:i/>
                <w:iCs/>
                <w:noProof/>
                <w:sz w:val="18"/>
                <w:szCs w:val="18"/>
                <w:lang w:eastAsia="en-GB"/>
              </w:rPr>
              <w:t>Parent</w:t>
            </w:r>
            <w:r w:rsidR="39DB8BC2" w:rsidRPr="2F1E53C9">
              <w:rPr>
                <w:rFonts w:ascii="Arial" w:hAnsi="Arial" w:cs="Arial"/>
                <w:b/>
                <w:bCs/>
                <w:i/>
                <w:iCs/>
                <w:noProof/>
                <w:sz w:val="18"/>
                <w:szCs w:val="18"/>
                <w:lang w:eastAsia="en-GB"/>
              </w:rPr>
              <w:t xml:space="preserve"> feedback was very positive</w:t>
            </w:r>
            <w:r w:rsidR="04C96B9A" w:rsidRPr="2F1E53C9">
              <w:rPr>
                <w:rFonts w:ascii="Arial" w:hAnsi="Arial" w:cs="Arial"/>
                <w:b/>
                <w:bCs/>
                <w:i/>
                <w:iCs/>
                <w:noProof/>
                <w:sz w:val="18"/>
                <w:szCs w:val="18"/>
                <w:lang w:eastAsia="en-GB"/>
              </w:rPr>
              <w:t xml:space="preserve"> during phonecalls home. </w:t>
            </w:r>
          </w:p>
          <w:p w14:paraId="2FA51806" w14:textId="0CABE37B" w:rsidR="009D2ED9" w:rsidRPr="009D2ED9" w:rsidRDefault="009D2ED9" w:rsidP="2F1E53C9">
            <w:pPr>
              <w:rPr>
                <w:rFonts w:ascii="Arial" w:hAnsi="Arial" w:cs="Arial"/>
                <w:b/>
                <w:bCs/>
                <w:i/>
                <w:iCs/>
                <w:noProof/>
                <w:sz w:val="18"/>
                <w:szCs w:val="18"/>
                <w:lang w:eastAsia="en-GB"/>
              </w:rPr>
            </w:pPr>
          </w:p>
          <w:p w14:paraId="567F85EB" w14:textId="516BE25B" w:rsidR="009D2ED9" w:rsidRPr="009D2ED9" w:rsidRDefault="04C96B9A" w:rsidP="2F1E53C9">
            <w:pPr>
              <w:rPr>
                <w:rFonts w:ascii="Arial" w:hAnsi="Arial" w:cs="Arial"/>
                <w:b/>
                <w:bCs/>
                <w:i/>
                <w:iCs/>
                <w:noProof/>
                <w:sz w:val="18"/>
                <w:szCs w:val="18"/>
                <w:lang w:eastAsia="en-GB"/>
              </w:rPr>
            </w:pPr>
            <w:r w:rsidRPr="2F1E53C9">
              <w:rPr>
                <w:rFonts w:ascii="Arial" w:hAnsi="Arial" w:cs="Arial"/>
                <w:b/>
                <w:bCs/>
                <w:i/>
                <w:iCs/>
                <w:noProof/>
                <w:sz w:val="18"/>
                <w:szCs w:val="18"/>
                <w:lang w:eastAsia="en-GB"/>
              </w:rPr>
              <w:t xml:space="preserve">The drop-in sessions took place in term 1 there was no demand beyond that. </w:t>
            </w:r>
          </w:p>
          <w:p w14:paraId="7A54BEE1" w14:textId="63494FEA" w:rsidR="009D2ED9" w:rsidRPr="009D2ED9" w:rsidRDefault="009D2ED9" w:rsidP="2F1E53C9">
            <w:pPr>
              <w:rPr>
                <w:rFonts w:ascii="Arial" w:hAnsi="Arial" w:cs="Arial"/>
                <w:b/>
                <w:bCs/>
                <w:i/>
                <w:iCs/>
                <w:noProof/>
                <w:sz w:val="18"/>
                <w:szCs w:val="18"/>
                <w:lang w:eastAsia="en-GB"/>
              </w:rPr>
            </w:pPr>
          </w:p>
          <w:p w14:paraId="588F3789" w14:textId="71487941" w:rsidR="009D2ED9" w:rsidRPr="009D2ED9" w:rsidRDefault="009D2ED9" w:rsidP="2F1E53C9">
            <w:pPr>
              <w:rPr>
                <w:rFonts w:ascii="Arial" w:hAnsi="Arial" w:cs="Arial"/>
                <w:b/>
                <w:bCs/>
                <w:i/>
                <w:iCs/>
                <w:noProof/>
                <w:sz w:val="18"/>
                <w:szCs w:val="18"/>
                <w:lang w:eastAsia="en-GB"/>
              </w:rPr>
            </w:pPr>
          </w:p>
          <w:p w14:paraId="56F1F729" w14:textId="025A08F3" w:rsidR="009D2ED9" w:rsidRPr="009D2ED9" w:rsidRDefault="04C96B9A" w:rsidP="2F1E53C9">
            <w:pPr>
              <w:rPr>
                <w:rFonts w:ascii="Arial" w:hAnsi="Arial" w:cs="Arial"/>
                <w:b/>
                <w:bCs/>
                <w:i/>
                <w:iCs/>
                <w:noProof/>
                <w:sz w:val="18"/>
                <w:szCs w:val="18"/>
                <w:lang w:eastAsia="en-GB"/>
              </w:rPr>
            </w:pPr>
            <w:r w:rsidRPr="2F1E53C9">
              <w:rPr>
                <w:rFonts w:ascii="Arial" w:hAnsi="Arial" w:cs="Arial"/>
                <w:b/>
                <w:bCs/>
                <w:i/>
                <w:iCs/>
                <w:noProof/>
                <w:sz w:val="18"/>
                <w:szCs w:val="18"/>
                <w:lang w:eastAsia="en-GB"/>
              </w:rPr>
              <w:t xml:space="preserve">Individuals and targeted groups were well supported and class teachers reported the sessions had positive impact on pupils. </w:t>
            </w:r>
          </w:p>
          <w:p w14:paraId="1108D21C" w14:textId="4F362384" w:rsidR="009D2ED9" w:rsidRPr="009D2ED9" w:rsidRDefault="009D2ED9" w:rsidP="2F1E53C9">
            <w:pPr>
              <w:rPr>
                <w:rFonts w:ascii="Arial" w:hAnsi="Arial" w:cs="Arial"/>
                <w:b/>
                <w:bCs/>
                <w:i/>
                <w:iCs/>
                <w:noProof/>
                <w:sz w:val="18"/>
                <w:szCs w:val="18"/>
                <w:lang w:eastAsia="en-GB"/>
              </w:rPr>
            </w:pPr>
          </w:p>
          <w:p w14:paraId="4FA2A582" w14:textId="08AE4DC0" w:rsidR="009D2ED9" w:rsidRPr="009D2ED9" w:rsidRDefault="009D2ED9" w:rsidP="2F1E53C9">
            <w:pPr>
              <w:rPr>
                <w:rFonts w:ascii="Arial" w:hAnsi="Arial" w:cs="Arial"/>
                <w:b/>
                <w:bCs/>
                <w:i/>
                <w:iCs/>
                <w:noProof/>
                <w:sz w:val="18"/>
                <w:szCs w:val="18"/>
                <w:lang w:eastAsia="en-GB"/>
              </w:rPr>
            </w:pPr>
          </w:p>
          <w:p w14:paraId="0AF6DEC2" w14:textId="4C26B766" w:rsidR="009D2ED9" w:rsidRPr="009D2ED9" w:rsidRDefault="009D2ED9" w:rsidP="2F1E53C9">
            <w:pPr>
              <w:rPr>
                <w:rFonts w:ascii="Arial" w:hAnsi="Arial" w:cs="Arial"/>
                <w:b/>
                <w:bCs/>
                <w:i/>
                <w:iCs/>
                <w:noProof/>
                <w:sz w:val="18"/>
                <w:szCs w:val="18"/>
                <w:lang w:eastAsia="en-GB"/>
              </w:rPr>
            </w:pPr>
          </w:p>
        </w:tc>
        <w:tc>
          <w:tcPr>
            <w:tcW w:w="3211" w:type="dxa"/>
            <w:shd w:val="clear" w:color="auto" w:fill="92CDDC" w:themeFill="accent5" w:themeFillTint="99"/>
          </w:tcPr>
          <w:p w14:paraId="583A8BFC" w14:textId="77777777" w:rsidR="006F50AE" w:rsidRDefault="006F50AE" w:rsidP="006F50AE">
            <w:pPr>
              <w:rPr>
                <w:rFonts w:ascii="Arial" w:hAnsi="Arial" w:cs="Arial"/>
                <w:b/>
                <w:bCs/>
                <w:noProof/>
                <w:lang w:eastAsia="en-GB"/>
              </w:rPr>
            </w:pPr>
          </w:p>
          <w:p w14:paraId="60971C3A" w14:textId="71100D73" w:rsidR="009D2ED9" w:rsidRPr="009D2ED9" w:rsidRDefault="009D2ED9"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Please list your new priorities under this heading. These will form the basis of your SIP for Session 21/22.</w:t>
            </w:r>
          </w:p>
          <w:p w14:paraId="186260FB" w14:textId="27ED8978" w:rsidR="009D2ED9" w:rsidRPr="009D2ED9" w:rsidRDefault="009D2ED9" w:rsidP="4FCAD2B1">
            <w:pPr>
              <w:rPr>
                <w:rFonts w:ascii="Arial" w:hAnsi="Arial" w:cs="Arial"/>
                <w:b/>
                <w:bCs/>
                <w:i/>
                <w:iCs/>
                <w:noProof/>
                <w:sz w:val="22"/>
                <w:szCs w:val="22"/>
                <w:lang w:eastAsia="en-GB"/>
              </w:rPr>
            </w:pPr>
          </w:p>
          <w:p w14:paraId="5EDCDAAB" w14:textId="4F3F269A" w:rsidR="3FDA037F" w:rsidRDefault="3FDA037F" w:rsidP="4FCAD2B1">
            <w:pPr>
              <w:rPr>
                <w:rFonts w:ascii="Arial" w:hAnsi="Arial" w:cs="Arial"/>
                <w:b/>
                <w:bCs/>
                <w:i/>
                <w:iCs/>
                <w:noProof/>
                <w:sz w:val="22"/>
                <w:szCs w:val="22"/>
                <w:lang w:eastAsia="en-GB"/>
              </w:rPr>
            </w:pPr>
            <w:r w:rsidRPr="4FCAD2B1">
              <w:rPr>
                <w:rFonts w:ascii="Arial" w:hAnsi="Arial" w:cs="Arial"/>
                <w:b/>
                <w:bCs/>
                <w:i/>
                <w:iCs/>
                <w:noProof/>
                <w:sz w:val="18"/>
                <w:szCs w:val="18"/>
                <w:lang w:eastAsia="en-GB"/>
              </w:rPr>
              <w:t>Strengthen Pupil Voice and opportunities through focus groups and use of HGIour</w:t>
            </w:r>
            <w:r w:rsidR="00B81C8A" w:rsidRPr="4FCAD2B1">
              <w:rPr>
                <w:rFonts w:ascii="Arial" w:hAnsi="Arial" w:cs="Arial"/>
                <w:b/>
                <w:bCs/>
                <w:i/>
                <w:iCs/>
                <w:noProof/>
                <w:sz w:val="18"/>
                <w:szCs w:val="18"/>
                <w:lang w:eastAsia="en-GB"/>
              </w:rPr>
              <w:t>S</w:t>
            </w:r>
          </w:p>
          <w:p w14:paraId="12B73F38" w14:textId="4E84F993" w:rsidR="4FCAD2B1" w:rsidRDefault="4FCAD2B1" w:rsidP="4FCAD2B1">
            <w:pPr>
              <w:rPr>
                <w:rFonts w:ascii="Arial" w:hAnsi="Arial" w:cs="Arial"/>
                <w:b/>
                <w:bCs/>
                <w:i/>
                <w:iCs/>
                <w:noProof/>
                <w:sz w:val="18"/>
                <w:szCs w:val="18"/>
                <w:lang w:eastAsia="en-GB"/>
              </w:rPr>
            </w:pPr>
          </w:p>
          <w:p w14:paraId="314129A4" w14:textId="7BD31C22" w:rsidR="4FCAD2B1" w:rsidRDefault="4FCAD2B1" w:rsidP="4FCAD2B1">
            <w:pPr>
              <w:rPr>
                <w:rFonts w:ascii="Arial" w:hAnsi="Arial" w:cs="Arial"/>
                <w:b/>
                <w:bCs/>
                <w:i/>
                <w:iCs/>
                <w:noProof/>
                <w:sz w:val="18"/>
                <w:szCs w:val="18"/>
                <w:lang w:eastAsia="en-GB"/>
              </w:rPr>
            </w:pPr>
          </w:p>
          <w:p w14:paraId="4665869A" w14:textId="603218AB" w:rsidR="00B81C8A" w:rsidRDefault="00B81C8A" w:rsidP="4FCAD2B1">
            <w:pPr>
              <w:rPr>
                <w:rFonts w:ascii="Arial" w:hAnsi="Arial" w:cs="Arial"/>
                <w:b/>
                <w:bCs/>
                <w:i/>
                <w:iCs/>
                <w:noProof/>
                <w:sz w:val="18"/>
                <w:szCs w:val="18"/>
                <w:lang w:eastAsia="en-GB"/>
              </w:rPr>
            </w:pPr>
            <w:r w:rsidRPr="4FCAD2B1">
              <w:rPr>
                <w:rFonts w:ascii="Arial" w:hAnsi="Arial" w:cs="Arial"/>
                <w:b/>
                <w:bCs/>
                <w:i/>
                <w:iCs/>
                <w:noProof/>
                <w:sz w:val="18"/>
                <w:szCs w:val="18"/>
                <w:lang w:eastAsia="en-GB"/>
              </w:rPr>
              <w:t>Liaise with partner agencies to improve practice for staff</w:t>
            </w:r>
          </w:p>
          <w:p w14:paraId="0157909C" w14:textId="1722943B" w:rsidR="4FCAD2B1" w:rsidRDefault="4FCAD2B1" w:rsidP="4FCAD2B1">
            <w:pPr>
              <w:rPr>
                <w:rFonts w:ascii="Arial" w:hAnsi="Arial" w:cs="Arial"/>
                <w:b/>
                <w:bCs/>
                <w:i/>
                <w:iCs/>
                <w:noProof/>
                <w:sz w:val="18"/>
                <w:szCs w:val="18"/>
                <w:lang w:eastAsia="en-GB"/>
              </w:rPr>
            </w:pPr>
          </w:p>
          <w:p w14:paraId="48CF3D4A" w14:textId="4B33CDF4" w:rsidR="00B81C8A" w:rsidRDefault="00B81C8A" w:rsidP="4FCAD2B1">
            <w:pPr>
              <w:rPr>
                <w:rFonts w:ascii="Arial" w:hAnsi="Arial" w:cs="Arial"/>
                <w:b/>
                <w:bCs/>
                <w:i/>
                <w:iCs/>
                <w:noProof/>
                <w:sz w:val="18"/>
                <w:szCs w:val="18"/>
                <w:lang w:eastAsia="en-GB"/>
              </w:rPr>
            </w:pPr>
            <w:r w:rsidRPr="4FCAD2B1">
              <w:rPr>
                <w:rFonts w:ascii="Arial" w:hAnsi="Arial" w:cs="Arial"/>
                <w:b/>
                <w:bCs/>
                <w:i/>
                <w:iCs/>
                <w:noProof/>
                <w:sz w:val="18"/>
                <w:szCs w:val="18"/>
                <w:lang w:eastAsia="en-GB"/>
              </w:rPr>
              <w:t xml:space="preserve">Invest in whole school HWB resources. </w:t>
            </w:r>
          </w:p>
          <w:p w14:paraId="0D941FFA" w14:textId="79CD8310" w:rsidR="009D2ED9" w:rsidRPr="009D2ED9" w:rsidRDefault="009D2ED9" w:rsidP="2F1E53C9">
            <w:pPr>
              <w:rPr>
                <w:rFonts w:ascii="Arial" w:hAnsi="Arial" w:cs="Arial"/>
                <w:b/>
                <w:bCs/>
                <w:i/>
                <w:iCs/>
                <w:noProof/>
                <w:sz w:val="22"/>
                <w:szCs w:val="22"/>
                <w:lang w:eastAsia="en-GB"/>
              </w:rPr>
            </w:pPr>
          </w:p>
          <w:p w14:paraId="1A833603" w14:textId="10AA7D2B" w:rsidR="009D2ED9" w:rsidRPr="009D2ED9" w:rsidRDefault="0A4AE193" w:rsidP="4FCAD2B1">
            <w:pPr>
              <w:rPr>
                <w:rFonts w:ascii="Arial" w:hAnsi="Arial" w:cs="Arial"/>
                <w:b/>
                <w:bCs/>
                <w:i/>
                <w:iCs/>
                <w:noProof/>
                <w:sz w:val="18"/>
                <w:szCs w:val="18"/>
                <w:lang w:eastAsia="en-GB"/>
              </w:rPr>
            </w:pPr>
            <w:r w:rsidRPr="4FCAD2B1">
              <w:rPr>
                <w:rFonts w:ascii="Arial" w:hAnsi="Arial" w:cs="Arial"/>
                <w:b/>
                <w:bCs/>
                <w:i/>
                <w:iCs/>
                <w:noProof/>
                <w:sz w:val="18"/>
                <w:szCs w:val="18"/>
                <w:lang w:eastAsia="en-GB"/>
              </w:rPr>
              <w:t>Establish a schedule of input and training for all staff.</w:t>
            </w:r>
          </w:p>
          <w:p w14:paraId="5E098E91" w14:textId="2D22493B" w:rsidR="009D2ED9" w:rsidRPr="009D2ED9" w:rsidRDefault="009D2ED9" w:rsidP="2F1E53C9">
            <w:pPr>
              <w:rPr>
                <w:rFonts w:ascii="Arial" w:hAnsi="Arial" w:cs="Arial"/>
                <w:b/>
                <w:bCs/>
                <w:i/>
                <w:iCs/>
                <w:noProof/>
                <w:sz w:val="22"/>
                <w:szCs w:val="22"/>
                <w:lang w:eastAsia="en-GB"/>
              </w:rPr>
            </w:pPr>
          </w:p>
          <w:p w14:paraId="33A6D8DB" w14:textId="4C45DFAC" w:rsidR="009D2ED9" w:rsidRPr="009D2ED9" w:rsidRDefault="009D2ED9" w:rsidP="2F1E53C9">
            <w:pPr>
              <w:rPr>
                <w:rFonts w:ascii="Arial" w:hAnsi="Arial" w:cs="Arial"/>
                <w:b/>
                <w:bCs/>
                <w:i/>
                <w:iCs/>
                <w:noProof/>
                <w:sz w:val="22"/>
                <w:szCs w:val="22"/>
                <w:lang w:eastAsia="en-GB"/>
              </w:rPr>
            </w:pPr>
          </w:p>
          <w:p w14:paraId="61CDC5D3" w14:textId="6910603A" w:rsidR="009D2ED9" w:rsidRPr="009D2ED9" w:rsidRDefault="009D2ED9" w:rsidP="2F1E53C9">
            <w:pPr>
              <w:rPr>
                <w:rFonts w:ascii="Arial" w:hAnsi="Arial" w:cs="Arial"/>
                <w:b/>
                <w:bCs/>
                <w:i/>
                <w:iCs/>
                <w:noProof/>
                <w:sz w:val="22"/>
                <w:szCs w:val="22"/>
                <w:lang w:eastAsia="en-GB"/>
              </w:rPr>
            </w:pPr>
          </w:p>
          <w:p w14:paraId="696CB807" w14:textId="120EA2D8" w:rsidR="009D2ED9" w:rsidRPr="009D2ED9" w:rsidRDefault="009D2ED9" w:rsidP="2F1E53C9">
            <w:pPr>
              <w:rPr>
                <w:rFonts w:ascii="Arial" w:hAnsi="Arial" w:cs="Arial"/>
                <w:b/>
                <w:bCs/>
                <w:i/>
                <w:iCs/>
                <w:noProof/>
                <w:sz w:val="22"/>
                <w:szCs w:val="22"/>
                <w:lang w:eastAsia="en-GB"/>
              </w:rPr>
            </w:pPr>
          </w:p>
          <w:p w14:paraId="3BCC7CE3" w14:textId="6BAFBB33" w:rsidR="009D2ED9" w:rsidRPr="009D2ED9" w:rsidRDefault="698140B0" w:rsidP="2F1E53C9">
            <w:pPr>
              <w:rPr>
                <w:rFonts w:ascii="Arial" w:hAnsi="Arial" w:cs="Arial"/>
                <w:i/>
                <w:iCs/>
                <w:noProof/>
                <w:sz w:val="18"/>
                <w:szCs w:val="18"/>
                <w:lang w:eastAsia="en-GB"/>
              </w:rPr>
            </w:pPr>
            <w:r w:rsidRPr="2F1E53C9">
              <w:rPr>
                <w:rFonts w:ascii="Arial" w:hAnsi="Arial" w:cs="Arial"/>
                <w:i/>
                <w:iCs/>
                <w:noProof/>
                <w:sz w:val="20"/>
                <w:szCs w:val="20"/>
                <w:lang w:eastAsia="en-GB"/>
              </w:rPr>
              <w:t xml:space="preserve">Continue to work with all staff and the wider school community to embed attachment informed practice in the school. </w:t>
            </w:r>
          </w:p>
        </w:tc>
      </w:tr>
    </w:tbl>
    <w:p w14:paraId="5E3DEEBE" w14:textId="77777777" w:rsidR="006F50AE" w:rsidRDefault="006F50AE" w:rsidP="006F50AE"/>
    <w:p w14:paraId="5942C7EF" w14:textId="77777777" w:rsidR="006F50AE" w:rsidRDefault="006F50AE" w:rsidP="003C5858"/>
    <w:p w14:paraId="72B512C9" w14:textId="77777777"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51AA9F5E">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545D1A">
            <w:pPr>
              <w:jc w:val="center"/>
              <w:rPr>
                <w:rFonts w:ascii="Arial" w:eastAsia="Arial Unicode MS" w:hAnsi="Arial" w:cs="Arial"/>
                <w:b/>
                <w:bCs/>
              </w:rPr>
            </w:pPr>
          </w:p>
          <w:p w14:paraId="06B72023" w14:textId="77777777" w:rsidR="004326E3" w:rsidRDefault="004326E3" w:rsidP="00545D1A">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51AA9F5E">
        <w:tc>
          <w:tcPr>
            <w:tcW w:w="4294" w:type="dxa"/>
            <w:shd w:val="clear" w:color="auto" w:fill="B2A1C7" w:themeFill="accent4" w:themeFillTint="99"/>
          </w:tcPr>
          <w:p w14:paraId="4A21608F" w14:textId="6E5E484B" w:rsidR="00407514" w:rsidRPr="006E299D" w:rsidRDefault="00407514" w:rsidP="00545D1A">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545D1A">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7"/>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7"/>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7"/>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7"/>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7"/>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7"/>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407514" w:rsidRPr="00163B33" w14:paraId="7B21CA04" w14:textId="05ECBB1F" w:rsidTr="51AA9F5E">
        <w:trPr>
          <w:trHeight w:val="10815"/>
        </w:trPr>
        <w:tc>
          <w:tcPr>
            <w:tcW w:w="4294" w:type="dxa"/>
            <w:shd w:val="clear" w:color="auto" w:fill="E5DFEC" w:themeFill="accent4" w:themeFillTint="33"/>
          </w:tcPr>
          <w:p w14:paraId="4C37C4E6" w14:textId="77777777" w:rsidR="00EC1B34" w:rsidRDefault="00EC1B34" w:rsidP="00545D1A">
            <w:pPr>
              <w:rPr>
                <w:rFonts w:ascii="Arial" w:hAnsi="Arial" w:cs="Arial"/>
                <w:b/>
                <w:bCs/>
                <w:sz w:val="22"/>
                <w:szCs w:val="22"/>
              </w:rPr>
            </w:pPr>
          </w:p>
          <w:p w14:paraId="1CF4DB77" w14:textId="71FFDB0C" w:rsidR="006A0526" w:rsidRDefault="006A0526" w:rsidP="00545D1A">
            <w:pPr>
              <w:rPr>
                <w:rFonts w:ascii="Arial" w:hAnsi="Arial" w:cs="Arial"/>
                <w:b/>
                <w:bCs/>
                <w:sz w:val="22"/>
                <w:szCs w:val="22"/>
              </w:rPr>
            </w:pPr>
            <w:r>
              <w:rPr>
                <w:rFonts w:ascii="Arial" w:hAnsi="Arial" w:cs="Arial"/>
                <w:b/>
                <w:bCs/>
                <w:sz w:val="22"/>
                <w:szCs w:val="22"/>
              </w:rPr>
              <w:t xml:space="preserve">Theme: </w:t>
            </w:r>
            <w:r w:rsidR="00424899" w:rsidRPr="00424899">
              <w:rPr>
                <w:rFonts w:ascii="Arial" w:hAnsi="Arial" w:cs="Arial"/>
                <w:bCs/>
                <w:sz w:val="22"/>
                <w:szCs w:val="22"/>
              </w:rPr>
              <w:t>Re-identifying the poverty-related attainment gap.</w:t>
            </w:r>
            <w:r w:rsidR="00424899">
              <w:rPr>
                <w:rFonts w:ascii="Arial" w:hAnsi="Arial" w:cs="Arial"/>
                <w:b/>
                <w:bCs/>
                <w:sz w:val="22"/>
                <w:szCs w:val="22"/>
              </w:rPr>
              <w:t xml:space="preserve"> </w:t>
            </w:r>
          </w:p>
          <w:p w14:paraId="51A5AD47" w14:textId="77777777" w:rsidR="006A0526" w:rsidRDefault="006A0526" w:rsidP="00545D1A">
            <w:pPr>
              <w:rPr>
                <w:rFonts w:ascii="Arial" w:hAnsi="Arial" w:cs="Arial"/>
                <w:b/>
                <w:bCs/>
                <w:sz w:val="22"/>
                <w:szCs w:val="22"/>
              </w:rPr>
            </w:pPr>
          </w:p>
          <w:p w14:paraId="797C2997" w14:textId="32B6BA2E" w:rsidR="00407514" w:rsidRPr="00410223" w:rsidRDefault="00407514" w:rsidP="00545D1A">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7C3A01">
              <w:rPr>
                <w:rFonts w:ascii="Arial" w:hAnsi="Arial" w:cs="Arial"/>
                <w:bCs/>
                <w:sz w:val="22"/>
                <w:szCs w:val="22"/>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with others </w:t>
            </w:r>
            <w:r w:rsidR="007C28C4">
              <w:rPr>
                <w:rFonts w:ascii="Arial" w:hAnsi="Arial" w:cs="Arial"/>
                <w:bCs/>
                <w:sz w:val="22"/>
                <w:szCs w:val="22"/>
              </w:rPr>
              <w:t>showing limited progress if any</w:t>
            </w:r>
            <w:r w:rsidR="009131E6">
              <w:rPr>
                <w:rFonts w:ascii="Arial" w:hAnsi="Arial" w:cs="Arial"/>
                <w:bCs/>
                <w:sz w:val="22"/>
                <w:szCs w:val="22"/>
              </w:rPr>
              <w:t xml:space="preserve">. </w:t>
            </w:r>
            <w:r w:rsidR="007C3A01">
              <w:rPr>
                <w:rFonts w:ascii="Arial" w:hAnsi="Arial" w:cs="Arial"/>
                <w:bCs/>
                <w:sz w:val="22"/>
                <w:szCs w:val="22"/>
              </w:rPr>
              <w:t>Schools therefore, need to reconsider their “gap” and re-assess to establish where the current gaps and barriers to learning are for their learners</w:t>
            </w:r>
            <w:r w:rsidR="009131E6">
              <w:rPr>
                <w:rFonts w:ascii="Arial" w:hAnsi="Arial" w:cs="Arial"/>
                <w:bCs/>
                <w:sz w:val="22"/>
                <w:szCs w:val="22"/>
              </w:rPr>
              <w:t>. This provides a clear foundation for improvement</w:t>
            </w:r>
            <w:r w:rsidR="005A645B">
              <w:rPr>
                <w:rFonts w:ascii="Arial" w:hAnsi="Arial" w:cs="Arial"/>
                <w:bCs/>
                <w:sz w:val="22"/>
                <w:szCs w:val="22"/>
              </w:rPr>
              <w:t xml:space="preserve"> and planning</w:t>
            </w:r>
            <w:r w:rsidR="009131E6">
              <w:rPr>
                <w:rFonts w:ascii="Arial" w:hAnsi="Arial" w:cs="Arial"/>
                <w:bCs/>
                <w:sz w:val="22"/>
                <w:szCs w:val="22"/>
              </w:rPr>
              <w:t xml:space="preserve">. </w:t>
            </w:r>
          </w:p>
          <w:p w14:paraId="3F0DE83C" w14:textId="2E0B1046" w:rsidR="00407514" w:rsidRPr="006E299D" w:rsidRDefault="00407514" w:rsidP="00545D1A">
            <w:pPr>
              <w:rPr>
                <w:rFonts w:ascii="Arial" w:hAnsi="Arial" w:cs="Arial"/>
                <w:b/>
                <w:color w:val="00B050"/>
                <w:sz w:val="18"/>
                <w:szCs w:val="18"/>
              </w:rPr>
            </w:pPr>
          </w:p>
        </w:tc>
        <w:tc>
          <w:tcPr>
            <w:tcW w:w="4773" w:type="dxa"/>
            <w:shd w:val="clear" w:color="auto" w:fill="E5DFEC" w:themeFill="accent4" w:themeFillTint="33"/>
          </w:tcPr>
          <w:p w14:paraId="1AA068ED" w14:textId="77777777" w:rsidR="00DD03C7" w:rsidRDefault="00DD03C7" w:rsidP="00FE2DDA">
            <w:pPr>
              <w:rPr>
                <w:rFonts w:ascii="Arial" w:hAnsi="Arial" w:cs="Arial"/>
                <w:b/>
                <w:sz w:val="22"/>
                <w:szCs w:val="22"/>
              </w:rPr>
            </w:pPr>
          </w:p>
          <w:p w14:paraId="40F73273" w14:textId="77777777" w:rsidR="00FE2DDA" w:rsidRDefault="00FE2DDA" w:rsidP="00FE2DDA">
            <w:pPr>
              <w:rPr>
                <w:rFonts w:ascii="Arial" w:hAnsi="Arial" w:cs="Arial"/>
                <w:b/>
                <w:sz w:val="22"/>
                <w:szCs w:val="22"/>
              </w:rPr>
            </w:pPr>
            <w:r w:rsidRPr="00FE2DDA">
              <w:rPr>
                <w:rFonts w:ascii="Arial" w:hAnsi="Arial" w:cs="Arial"/>
                <w:b/>
                <w:sz w:val="22"/>
                <w:szCs w:val="22"/>
              </w:rPr>
              <w:t>Schools need to:</w:t>
            </w:r>
          </w:p>
          <w:p w14:paraId="11738530" w14:textId="77777777" w:rsidR="00DD03C7" w:rsidRPr="00FE2DDA" w:rsidRDefault="00DD03C7" w:rsidP="00FE2DDA">
            <w:pPr>
              <w:rPr>
                <w:rFonts w:ascii="Arial" w:hAnsi="Arial" w:cs="Arial"/>
                <w:b/>
                <w:sz w:val="22"/>
                <w:szCs w:val="22"/>
              </w:rPr>
            </w:pPr>
          </w:p>
          <w:p w14:paraId="2EE9CA39" w14:textId="77777777" w:rsidR="009131E6" w:rsidRDefault="00AC2CA5" w:rsidP="00AC2CA5">
            <w:pPr>
              <w:pStyle w:val="ListParagraph"/>
              <w:numPr>
                <w:ilvl w:val="0"/>
                <w:numId w:val="9"/>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AC2CA5" w:rsidRDefault="00AC2CA5" w:rsidP="00AC2CA5">
            <w:pPr>
              <w:pStyle w:val="ListParagraph"/>
              <w:numPr>
                <w:ilvl w:val="0"/>
                <w:numId w:val="10"/>
              </w:numPr>
              <w:rPr>
                <w:rFonts w:ascii="Arial" w:hAnsi="Arial" w:cs="Arial"/>
                <w:sz w:val="22"/>
                <w:szCs w:val="22"/>
              </w:rPr>
            </w:pPr>
            <w:r>
              <w:rPr>
                <w:rFonts w:ascii="Arial" w:hAnsi="Arial" w:cs="Arial"/>
                <w:sz w:val="22"/>
                <w:szCs w:val="22"/>
              </w:rPr>
              <w:t>Engagement data</w:t>
            </w:r>
          </w:p>
          <w:p w14:paraId="37C5C2C7" w14:textId="2160A141" w:rsidR="00AC2CA5" w:rsidRDefault="007C28C4" w:rsidP="00AC2CA5">
            <w:pPr>
              <w:pStyle w:val="ListParagraph"/>
              <w:numPr>
                <w:ilvl w:val="0"/>
                <w:numId w:val="10"/>
              </w:numPr>
              <w:rPr>
                <w:rFonts w:ascii="Arial" w:hAnsi="Arial" w:cs="Arial"/>
                <w:sz w:val="22"/>
                <w:szCs w:val="22"/>
              </w:rPr>
            </w:pPr>
            <w:r>
              <w:rPr>
                <w:rFonts w:ascii="Arial" w:hAnsi="Arial" w:cs="Arial"/>
                <w:sz w:val="22"/>
                <w:szCs w:val="22"/>
              </w:rPr>
              <w:t>Home-school communication</w:t>
            </w:r>
          </w:p>
          <w:p w14:paraId="10864800" w14:textId="77777777" w:rsidR="00AC2CA5" w:rsidRDefault="00AC2CA5" w:rsidP="00AC2CA5">
            <w:pPr>
              <w:pStyle w:val="ListParagraph"/>
              <w:numPr>
                <w:ilvl w:val="0"/>
                <w:numId w:val="10"/>
              </w:numPr>
              <w:rPr>
                <w:rFonts w:ascii="Arial" w:hAnsi="Arial" w:cs="Arial"/>
                <w:sz w:val="22"/>
                <w:szCs w:val="22"/>
              </w:rPr>
            </w:pPr>
            <w:r>
              <w:rPr>
                <w:rFonts w:ascii="Arial" w:hAnsi="Arial" w:cs="Arial"/>
                <w:sz w:val="22"/>
                <w:szCs w:val="22"/>
              </w:rPr>
              <w:t>Home-learning submissions</w:t>
            </w:r>
          </w:p>
          <w:p w14:paraId="6F8DF4F0" w14:textId="33FA9266" w:rsidR="007C28C4" w:rsidRDefault="007C28C4" w:rsidP="00AC2CA5">
            <w:pPr>
              <w:pStyle w:val="ListParagraph"/>
              <w:numPr>
                <w:ilvl w:val="0"/>
                <w:numId w:val="10"/>
              </w:numPr>
              <w:rPr>
                <w:rFonts w:ascii="Arial" w:hAnsi="Arial" w:cs="Arial"/>
                <w:sz w:val="22"/>
                <w:szCs w:val="22"/>
              </w:rPr>
            </w:pPr>
            <w:r>
              <w:rPr>
                <w:rFonts w:ascii="Arial" w:hAnsi="Arial" w:cs="Arial"/>
                <w:sz w:val="22"/>
                <w:szCs w:val="22"/>
              </w:rPr>
              <w:t>Engagement at hubs</w:t>
            </w:r>
          </w:p>
          <w:p w14:paraId="2A8FAB6B" w14:textId="4413A427" w:rsidR="00AC2CA5" w:rsidRDefault="00290FE0" w:rsidP="00AC2CA5">
            <w:pPr>
              <w:pStyle w:val="ListParagraph"/>
              <w:numPr>
                <w:ilvl w:val="0"/>
                <w:numId w:val="9"/>
              </w:numPr>
              <w:ind w:left="129" w:hanging="218"/>
              <w:rPr>
                <w:rFonts w:ascii="Arial" w:hAnsi="Arial" w:cs="Arial"/>
                <w:sz w:val="22"/>
                <w:szCs w:val="22"/>
              </w:rPr>
            </w:pPr>
            <w:r>
              <w:rPr>
                <w:rFonts w:ascii="Arial" w:hAnsi="Arial" w:cs="Arial"/>
                <w:sz w:val="22"/>
                <w:szCs w:val="22"/>
              </w:rPr>
              <w:t>Use a range of quantitative and qualitative measures to u</w:t>
            </w:r>
            <w:r w:rsidR="00AC2CA5">
              <w:rPr>
                <w:rFonts w:ascii="Arial" w:hAnsi="Arial" w:cs="Arial"/>
                <w:sz w:val="22"/>
                <w:szCs w:val="22"/>
              </w:rPr>
              <w:t>ndertake a new “gap” analysis for all pupils</w:t>
            </w:r>
            <w:r>
              <w:rPr>
                <w:rFonts w:ascii="Arial" w:hAnsi="Arial" w:cs="Arial"/>
                <w:sz w:val="22"/>
                <w:szCs w:val="22"/>
              </w:rPr>
              <w:t>, which takes account of:</w:t>
            </w:r>
          </w:p>
          <w:p w14:paraId="4257C5DE" w14:textId="20D8258D" w:rsidR="00290FE0" w:rsidRDefault="00290FE0" w:rsidP="00290FE0">
            <w:pPr>
              <w:pStyle w:val="ListParagraph"/>
              <w:numPr>
                <w:ilvl w:val="0"/>
                <w:numId w:val="10"/>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290FE0" w:rsidRPr="00290FE0" w:rsidRDefault="00290FE0" w:rsidP="00290FE0">
            <w:pPr>
              <w:pStyle w:val="ListParagraph"/>
              <w:numPr>
                <w:ilvl w:val="0"/>
                <w:numId w:val="10"/>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290FE0" w:rsidRDefault="00290FE0" w:rsidP="00290FE0">
            <w:pPr>
              <w:pStyle w:val="ListParagraph"/>
              <w:numPr>
                <w:ilvl w:val="0"/>
                <w:numId w:val="10"/>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290FE0" w:rsidRDefault="00290FE0" w:rsidP="00290FE0">
            <w:pPr>
              <w:pStyle w:val="ListParagraph"/>
              <w:numPr>
                <w:ilvl w:val="0"/>
                <w:numId w:val="10"/>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290FE0" w:rsidRDefault="00290FE0" w:rsidP="00290FE0">
            <w:pPr>
              <w:rPr>
                <w:rFonts w:ascii="Arial" w:hAnsi="Arial" w:cs="Arial"/>
                <w:color w:val="7030A0"/>
                <w:sz w:val="18"/>
                <w:szCs w:val="18"/>
              </w:rPr>
            </w:pPr>
          </w:p>
          <w:p w14:paraId="3D556147" w14:textId="577A6166" w:rsidR="0078562C" w:rsidRPr="005E38CB" w:rsidRDefault="00290FE0" w:rsidP="0078562C">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0078562C" w:rsidRPr="0078562C">
              <w:rPr>
                <w:rFonts w:ascii="Arial" w:hAnsi="Arial" w:cs="Arial"/>
                <w:sz w:val="22"/>
                <w:szCs w:val="22"/>
              </w:rPr>
              <w:t xml:space="preserve">Take a balanced </w:t>
            </w:r>
            <w:r w:rsidR="005E38CB">
              <w:rPr>
                <w:rFonts w:ascii="Arial" w:hAnsi="Arial" w:cs="Arial"/>
                <w:sz w:val="22"/>
                <w:szCs w:val="22"/>
              </w:rPr>
              <w:t xml:space="preserve">and staged </w:t>
            </w:r>
            <w:r w:rsidR="0078562C" w:rsidRPr="0078562C">
              <w:rPr>
                <w:rFonts w:ascii="Arial" w:hAnsi="Arial" w:cs="Arial"/>
                <w:sz w:val="22"/>
                <w:szCs w:val="22"/>
              </w:rPr>
              <w:t xml:space="preserve">approach to assessment; </w:t>
            </w:r>
            <w:r w:rsidR="007C28C4">
              <w:rPr>
                <w:rFonts w:ascii="Arial" w:hAnsi="Arial" w:cs="Arial"/>
                <w:sz w:val="22"/>
                <w:szCs w:val="22"/>
              </w:rPr>
              <w:t>remember learners are recovering and beginning to re-engage with their learning,</w:t>
            </w:r>
            <w:r w:rsidR="0078562C" w:rsidRPr="0078562C">
              <w:rPr>
                <w:rFonts w:ascii="Arial" w:hAnsi="Arial" w:cs="Arial"/>
                <w:sz w:val="22"/>
                <w:szCs w:val="22"/>
              </w:rPr>
              <w:t xml:space="preserve"> and </w:t>
            </w:r>
            <w:r w:rsidR="007C28C4">
              <w:rPr>
                <w:rFonts w:ascii="Arial" w:hAnsi="Arial" w:cs="Arial"/>
                <w:sz w:val="22"/>
                <w:szCs w:val="22"/>
              </w:rPr>
              <w:t xml:space="preserve">that </w:t>
            </w:r>
            <w:r w:rsidR="0078562C" w:rsidRPr="0078562C">
              <w:rPr>
                <w:rFonts w:ascii="Arial" w:hAnsi="Arial" w:cs="Arial"/>
                <w:sz w:val="22"/>
                <w:szCs w:val="22"/>
              </w:rPr>
              <w:t xml:space="preserve">their wellbeing comes </w:t>
            </w:r>
            <w:r w:rsidR="0078562C" w:rsidRPr="006545ED">
              <w:rPr>
                <w:rFonts w:ascii="Arial" w:hAnsi="Arial" w:cs="Arial"/>
                <w:sz w:val="22"/>
                <w:szCs w:val="22"/>
              </w:rPr>
              <w:t xml:space="preserve">first. </w:t>
            </w:r>
            <w:r w:rsidR="006545ED" w:rsidRPr="006545ED">
              <w:rPr>
                <w:rFonts w:ascii="Arial" w:hAnsi="Arial" w:cs="Arial"/>
                <w:sz w:val="22"/>
                <w:szCs w:val="22"/>
              </w:rPr>
              <w:t>Remember that some children may well have gained skills/experiences as well as lost them.</w:t>
            </w:r>
          </w:p>
          <w:p w14:paraId="0F9DE481" w14:textId="77777777" w:rsidR="005E38CB" w:rsidRPr="0078562C" w:rsidRDefault="005E38CB" w:rsidP="0078562C">
            <w:pPr>
              <w:rPr>
                <w:rFonts w:ascii="Arial" w:hAnsi="Arial" w:cs="Arial"/>
                <w:sz w:val="22"/>
                <w:szCs w:val="22"/>
              </w:rPr>
            </w:pPr>
          </w:p>
          <w:p w14:paraId="139313E0" w14:textId="50518DFF" w:rsidR="00011909" w:rsidRPr="00011909" w:rsidRDefault="00011909" w:rsidP="000156AC">
            <w:pPr>
              <w:pStyle w:val="ListParagraph"/>
              <w:numPr>
                <w:ilvl w:val="0"/>
                <w:numId w:val="9"/>
              </w:numPr>
              <w:ind w:left="129" w:hanging="141"/>
              <w:rPr>
                <w:rFonts w:ascii="Arial" w:hAnsi="Arial" w:cs="Arial"/>
                <w:sz w:val="18"/>
                <w:szCs w:val="18"/>
              </w:rPr>
            </w:pPr>
            <w:r w:rsidRPr="00011909">
              <w:rPr>
                <w:rFonts w:ascii="Arial" w:hAnsi="Arial" w:cs="Arial"/>
                <w:sz w:val="22"/>
                <w:szCs w:val="22"/>
              </w:rPr>
              <w:t xml:space="preserve">Undertake a rigorous analysis of the </w:t>
            </w:r>
            <w:r w:rsidR="000156AC">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1A4B7B09" w14:textId="77777777" w:rsidR="00407514" w:rsidRDefault="00407514" w:rsidP="00EC1B34">
            <w:pPr>
              <w:rPr>
                <w:sz w:val="22"/>
                <w:szCs w:val="22"/>
              </w:rPr>
            </w:pPr>
          </w:p>
          <w:p w14:paraId="5CBBBE24" w14:textId="77777777" w:rsidR="00DD03C7" w:rsidRPr="00FE2DDA" w:rsidRDefault="00DD03C7" w:rsidP="00DD03C7">
            <w:pPr>
              <w:rPr>
                <w:rFonts w:ascii="Arial" w:hAnsi="Arial" w:cs="Arial"/>
                <w:b/>
                <w:sz w:val="22"/>
                <w:szCs w:val="22"/>
              </w:rPr>
            </w:pPr>
            <w:r w:rsidRPr="00FE2DDA">
              <w:rPr>
                <w:rFonts w:ascii="Arial" w:hAnsi="Arial" w:cs="Arial"/>
                <w:b/>
                <w:sz w:val="22"/>
                <w:szCs w:val="22"/>
              </w:rPr>
              <w:t>Key Recovery Tasks (school specific)</w:t>
            </w:r>
          </w:p>
          <w:p w14:paraId="297A5BEC" w14:textId="77777777" w:rsidR="00DD03C7" w:rsidRPr="00FE2DDA" w:rsidRDefault="00DD03C7" w:rsidP="00DD03C7">
            <w:pPr>
              <w:rPr>
                <w:rFonts w:ascii="Arial" w:hAnsi="Arial" w:cs="Arial"/>
                <w:b/>
                <w:bCs/>
                <w:sz w:val="22"/>
                <w:szCs w:val="22"/>
              </w:rPr>
            </w:pPr>
          </w:p>
          <w:p w14:paraId="15459B37" w14:textId="16D0901E" w:rsidR="00DD03C7" w:rsidRPr="00163B33" w:rsidRDefault="102B9BA1" w:rsidP="438EBC48">
            <w:pPr>
              <w:rPr>
                <w:rFonts w:ascii="Arial" w:eastAsia="Arial" w:hAnsi="Arial" w:cs="Arial"/>
                <w:sz w:val="22"/>
                <w:szCs w:val="22"/>
              </w:rPr>
            </w:pPr>
            <w:r w:rsidRPr="438EBC48">
              <w:rPr>
                <w:sz w:val="22"/>
                <w:szCs w:val="22"/>
              </w:rPr>
              <w:t>•</w:t>
            </w:r>
            <w:r w:rsidR="00DD03C7">
              <w:tab/>
            </w:r>
            <w:r w:rsidRPr="438EBC48">
              <w:rPr>
                <w:rFonts w:ascii="Arial" w:eastAsia="Arial" w:hAnsi="Arial" w:cs="Arial"/>
                <w:sz w:val="22"/>
                <w:szCs w:val="22"/>
              </w:rPr>
              <w:t>Collate home learning data, (grids, ROW, Engagement trackers and submissions)</w:t>
            </w:r>
          </w:p>
          <w:p w14:paraId="53A63FD9" w14:textId="381D2DC2" w:rsidR="00DD03C7" w:rsidRPr="00163B33" w:rsidRDefault="102B9BA1"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 xml:space="preserve">Baseline Assessments </w:t>
            </w:r>
          </w:p>
          <w:p w14:paraId="25F7714C" w14:textId="34833C77" w:rsidR="00DD03C7" w:rsidRPr="00163B33" w:rsidRDefault="102B9BA1"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 xml:space="preserve">Rainbow Passports </w:t>
            </w:r>
          </w:p>
          <w:p w14:paraId="4A449618" w14:textId="59FFF3E7" w:rsidR="00DD03C7" w:rsidRPr="00163B33" w:rsidRDefault="102B9BA1"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Boxall for vulnerable individuals</w:t>
            </w:r>
          </w:p>
          <w:p w14:paraId="47F51C7F" w14:textId="0341F6C7" w:rsidR="00DD03C7" w:rsidRPr="00163B33" w:rsidRDefault="00DD03C7" w:rsidP="438EBC48">
            <w:pPr>
              <w:rPr>
                <w:rFonts w:ascii="Arial" w:eastAsia="Arial" w:hAnsi="Arial" w:cs="Arial"/>
                <w:sz w:val="22"/>
                <w:szCs w:val="22"/>
              </w:rPr>
            </w:pPr>
          </w:p>
          <w:p w14:paraId="39EDD44E" w14:textId="76960669" w:rsidR="00DD03C7" w:rsidRPr="00163B33" w:rsidRDefault="00DD03C7" w:rsidP="438EBC48">
            <w:pPr>
              <w:rPr>
                <w:rFonts w:ascii="Arial" w:eastAsia="Arial" w:hAnsi="Arial" w:cs="Arial"/>
                <w:sz w:val="22"/>
                <w:szCs w:val="22"/>
              </w:rPr>
            </w:pPr>
          </w:p>
          <w:p w14:paraId="0B98005F" w14:textId="13563A99" w:rsidR="00DD03C7" w:rsidRPr="00163B33" w:rsidRDefault="00DD03C7" w:rsidP="438EBC48">
            <w:pPr>
              <w:rPr>
                <w:rFonts w:ascii="Arial" w:eastAsia="Arial" w:hAnsi="Arial" w:cs="Arial"/>
                <w:sz w:val="22"/>
                <w:szCs w:val="22"/>
              </w:rPr>
            </w:pPr>
          </w:p>
          <w:p w14:paraId="4CA1CC2B" w14:textId="7D933D2B" w:rsidR="00DD03C7" w:rsidRPr="00163B33" w:rsidRDefault="00DD03C7" w:rsidP="438EBC48">
            <w:pPr>
              <w:rPr>
                <w:rFonts w:ascii="Arial" w:eastAsia="Arial" w:hAnsi="Arial" w:cs="Arial"/>
                <w:sz w:val="22"/>
                <w:szCs w:val="22"/>
              </w:rPr>
            </w:pPr>
          </w:p>
          <w:p w14:paraId="2CB33845" w14:textId="5E215854" w:rsidR="00DD03C7" w:rsidRPr="00163B33" w:rsidRDefault="00DD03C7" w:rsidP="438EBC48">
            <w:pPr>
              <w:rPr>
                <w:rFonts w:ascii="Arial" w:eastAsia="Arial" w:hAnsi="Arial" w:cs="Arial"/>
                <w:sz w:val="22"/>
                <w:szCs w:val="22"/>
              </w:rPr>
            </w:pPr>
          </w:p>
          <w:p w14:paraId="656A7FDE" w14:textId="004087EC" w:rsidR="00DD03C7" w:rsidRPr="00163B33" w:rsidRDefault="00DD03C7" w:rsidP="438EBC48">
            <w:pPr>
              <w:rPr>
                <w:rFonts w:ascii="Arial" w:eastAsia="Arial" w:hAnsi="Arial" w:cs="Arial"/>
                <w:sz w:val="22"/>
                <w:szCs w:val="22"/>
              </w:rPr>
            </w:pPr>
          </w:p>
          <w:p w14:paraId="783DBA95" w14:textId="709A204A" w:rsidR="00DD03C7" w:rsidRPr="00163B33" w:rsidRDefault="00DD03C7" w:rsidP="438EBC48">
            <w:pPr>
              <w:rPr>
                <w:rFonts w:ascii="Arial" w:eastAsia="Arial" w:hAnsi="Arial" w:cs="Arial"/>
                <w:sz w:val="22"/>
                <w:szCs w:val="22"/>
              </w:rPr>
            </w:pPr>
          </w:p>
          <w:p w14:paraId="150318B5" w14:textId="1DA5EC5D" w:rsidR="00DD03C7" w:rsidRPr="00163B33" w:rsidRDefault="00DD03C7" w:rsidP="438EBC48">
            <w:pPr>
              <w:rPr>
                <w:rFonts w:ascii="Arial" w:eastAsia="Arial" w:hAnsi="Arial" w:cs="Arial"/>
                <w:sz w:val="22"/>
                <w:szCs w:val="22"/>
              </w:rPr>
            </w:pPr>
          </w:p>
          <w:p w14:paraId="403B85C6" w14:textId="6358793F" w:rsidR="00DD03C7" w:rsidRPr="00163B33" w:rsidRDefault="00DD03C7" w:rsidP="438EBC48">
            <w:pPr>
              <w:rPr>
                <w:rFonts w:ascii="Arial" w:eastAsia="Arial" w:hAnsi="Arial" w:cs="Arial"/>
                <w:sz w:val="22"/>
                <w:szCs w:val="22"/>
              </w:rPr>
            </w:pPr>
          </w:p>
          <w:p w14:paraId="52BE26E8" w14:textId="7CDAA2CE" w:rsidR="00DD03C7" w:rsidRPr="00163B33" w:rsidRDefault="00DD03C7" w:rsidP="438EBC48">
            <w:pPr>
              <w:rPr>
                <w:rFonts w:ascii="Arial" w:eastAsia="Arial" w:hAnsi="Arial" w:cs="Arial"/>
                <w:sz w:val="22"/>
                <w:szCs w:val="22"/>
              </w:rPr>
            </w:pPr>
          </w:p>
          <w:p w14:paraId="333F7256" w14:textId="29523006" w:rsidR="00DD03C7" w:rsidRPr="00163B33" w:rsidRDefault="00DD03C7" w:rsidP="438EBC48">
            <w:pPr>
              <w:rPr>
                <w:rFonts w:ascii="Arial" w:eastAsia="Arial" w:hAnsi="Arial" w:cs="Arial"/>
                <w:sz w:val="22"/>
                <w:szCs w:val="22"/>
              </w:rPr>
            </w:pPr>
          </w:p>
          <w:p w14:paraId="5BEAA7B7" w14:textId="630560A3" w:rsidR="00DD03C7" w:rsidRPr="00163B33" w:rsidRDefault="00DD03C7" w:rsidP="438EBC48">
            <w:pPr>
              <w:rPr>
                <w:rFonts w:ascii="Arial" w:eastAsia="Arial" w:hAnsi="Arial" w:cs="Arial"/>
                <w:sz w:val="22"/>
                <w:szCs w:val="22"/>
              </w:rPr>
            </w:pPr>
          </w:p>
          <w:p w14:paraId="6AD32152" w14:textId="3DBAE552" w:rsidR="00DD03C7" w:rsidRPr="00163B33" w:rsidRDefault="00DD03C7" w:rsidP="438EBC48">
            <w:pPr>
              <w:rPr>
                <w:rFonts w:ascii="Arial" w:eastAsia="Arial" w:hAnsi="Arial" w:cs="Arial"/>
                <w:sz w:val="22"/>
                <w:szCs w:val="22"/>
              </w:rPr>
            </w:pPr>
          </w:p>
          <w:p w14:paraId="35ED513C" w14:textId="5D40DB19" w:rsidR="00DD03C7" w:rsidRPr="00163B33" w:rsidRDefault="00DD03C7" w:rsidP="438EBC48">
            <w:pPr>
              <w:rPr>
                <w:rFonts w:ascii="Arial" w:eastAsia="Arial" w:hAnsi="Arial" w:cs="Arial"/>
                <w:sz w:val="22"/>
                <w:szCs w:val="22"/>
              </w:rPr>
            </w:pPr>
          </w:p>
          <w:p w14:paraId="10A98922" w14:textId="6A14258A" w:rsidR="00DD03C7" w:rsidRPr="00163B33" w:rsidRDefault="00DD03C7" w:rsidP="438EBC48">
            <w:pPr>
              <w:rPr>
                <w:rFonts w:ascii="Arial" w:eastAsia="Arial" w:hAnsi="Arial" w:cs="Arial"/>
                <w:sz w:val="22"/>
                <w:szCs w:val="22"/>
              </w:rPr>
            </w:pPr>
          </w:p>
          <w:p w14:paraId="40E5956B" w14:textId="61D09515" w:rsidR="00DD03C7" w:rsidRPr="00163B33" w:rsidRDefault="00DD03C7" w:rsidP="438EBC48">
            <w:pPr>
              <w:rPr>
                <w:rFonts w:ascii="Arial" w:eastAsia="Arial" w:hAnsi="Arial" w:cs="Arial"/>
                <w:sz w:val="22"/>
                <w:szCs w:val="22"/>
              </w:rPr>
            </w:pPr>
          </w:p>
          <w:p w14:paraId="0E223CAC" w14:textId="231C7208" w:rsidR="00DD03C7" w:rsidRPr="00163B33" w:rsidRDefault="00DD03C7" w:rsidP="438EBC48">
            <w:pPr>
              <w:rPr>
                <w:rFonts w:ascii="Arial" w:eastAsia="Arial" w:hAnsi="Arial" w:cs="Arial"/>
                <w:sz w:val="22"/>
                <w:szCs w:val="22"/>
              </w:rPr>
            </w:pPr>
          </w:p>
          <w:p w14:paraId="7189C748" w14:textId="207ED848" w:rsidR="00DD03C7" w:rsidRPr="00163B33" w:rsidRDefault="00DD03C7" w:rsidP="438EBC48">
            <w:pPr>
              <w:rPr>
                <w:rFonts w:ascii="Arial" w:eastAsia="Arial" w:hAnsi="Arial" w:cs="Arial"/>
                <w:sz w:val="22"/>
                <w:szCs w:val="22"/>
              </w:rPr>
            </w:pPr>
          </w:p>
          <w:p w14:paraId="44259F5B" w14:textId="6AFB34FA" w:rsidR="00DD03C7" w:rsidRPr="00163B33" w:rsidRDefault="00DD03C7" w:rsidP="438EBC48">
            <w:pPr>
              <w:rPr>
                <w:rFonts w:ascii="Arial" w:eastAsia="Arial" w:hAnsi="Arial" w:cs="Arial"/>
                <w:sz w:val="22"/>
                <w:szCs w:val="22"/>
              </w:rPr>
            </w:pPr>
          </w:p>
          <w:p w14:paraId="0B9E9C52" w14:textId="6B285AFC" w:rsidR="00DD03C7" w:rsidRPr="00163B33" w:rsidRDefault="00DD03C7" w:rsidP="438EBC48">
            <w:pPr>
              <w:rPr>
                <w:rFonts w:ascii="Arial" w:eastAsia="Arial" w:hAnsi="Arial" w:cs="Arial"/>
                <w:sz w:val="22"/>
                <w:szCs w:val="22"/>
              </w:rPr>
            </w:pPr>
          </w:p>
          <w:p w14:paraId="3322241D" w14:textId="0FF33CB8" w:rsidR="00DD03C7" w:rsidRPr="00163B33" w:rsidRDefault="00DD03C7" w:rsidP="438EBC48">
            <w:pPr>
              <w:rPr>
                <w:rFonts w:ascii="Arial" w:eastAsia="Arial" w:hAnsi="Arial" w:cs="Arial"/>
                <w:sz w:val="22"/>
                <w:szCs w:val="22"/>
              </w:rPr>
            </w:pPr>
          </w:p>
          <w:p w14:paraId="13C2D71C" w14:textId="214B325E" w:rsidR="00DD03C7" w:rsidRPr="00163B33" w:rsidRDefault="00DD03C7" w:rsidP="438EBC48">
            <w:pPr>
              <w:rPr>
                <w:rFonts w:ascii="Arial" w:eastAsia="Arial" w:hAnsi="Arial" w:cs="Arial"/>
                <w:sz w:val="22"/>
                <w:szCs w:val="22"/>
              </w:rPr>
            </w:pPr>
          </w:p>
          <w:p w14:paraId="026D5C2E" w14:textId="29C2BB26" w:rsidR="00DD03C7" w:rsidRPr="00163B33" w:rsidRDefault="00DD03C7" w:rsidP="438EBC48">
            <w:pPr>
              <w:rPr>
                <w:rFonts w:ascii="Arial" w:eastAsia="Arial" w:hAnsi="Arial" w:cs="Arial"/>
                <w:sz w:val="22"/>
                <w:szCs w:val="22"/>
              </w:rPr>
            </w:pPr>
          </w:p>
          <w:p w14:paraId="46CA461D" w14:textId="5C0B4B01" w:rsidR="00DD03C7" w:rsidRPr="00163B33" w:rsidRDefault="00DD03C7" w:rsidP="438EBC48">
            <w:pPr>
              <w:rPr>
                <w:rFonts w:ascii="Arial" w:eastAsia="Arial" w:hAnsi="Arial" w:cs="Arial"/>
                <w:sz w:val="22"/>
                <w:szCs w:val="22"/>
              </w:rPr>
            </w:pPr>
          </w:p>
          <w:p w14:paraId="408FDDB0" w14:textId="2459F08A" w:rsidR="00DD03C7" w:rsidRPr="00163B33" w:rsidRDefault="102B9BA1"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 xml:space="preserve">Analysis of pre/post covid Tracking and Monitoring </w:t>
            </w:r>
          </w:p>
          <w:p w14:paraId="2AE01A46" w14:textId="4A843435" w:rsidR="00DD03C7" w:rsidRPr="00163B33" w:rsidRDefault="102B9BA1"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Planning and Support meetings</w:t>
            </w:r>
          </w:p>
          <w:p w14:paraId="0C6E3632" w14:textId="0DF2271E" w:rsidR="00DD03C7" w:rsidRPr="00163B33" w:rsidRDefault="00DD03C7" w:rsidP="438EBC48">
            <w:pPr>
              <w:rPr>
                <w:sz w:val="22"/>
                <w:szCs w:val="22"/>
              </w:rPr>
            </w:pPr>
          </w:p>
        </w:tc>
        <w:tc>
          <w:tcPr>
            <w:tcW w:w="3211" w:type="dxa"/>
            <w:shd w:val="clear" w:color="auto" w:fill="E5DFEC" w:themeFill="accent4" w:themeFillTint="33"/>
          </w:tcPr>
          <w:p w14:paraId="638972C9" w14:textId="77777777" w:rsidR="00407514" w:rsidRDefault="00407514" w:rsidP="00EC1B34">
            <w:pPr>
              <w:rPr>
                <w:sz w:val="22"/>
                <w:szCs w:val="22"/>
              </w:rPr>
            </w:pPr>
          </w:p>
          <w:p w14:paraId="2B056C60" w14:textId="77777777" w:rsidR="00DD03C7" w:rsidRPr="00FE2DDA" w:rsidRDefault="00DD03C7" w:rsidP="00DD03C7">
            <w:pPr>
              <w:rPr>
                <w:rFonts w:ascii="Arial" w:hAnsi="Arial" w:cs="Arial"/>
                <w:b/>
                <w:sz w:val="22"/>
                <w:szCs w:val="22"/>
              </w:rPr>
            </w:pPr>
            <w:r w:rsidRPr="00FE2DDA">
              <w:rPr>
                <w:rFonts w:ascii="Arial" w:hAnsi="Arial" w:cs="Arial"/>
                <w:b/>
                <w:sz w:val="22"/>
                <w:szCs w:val="22"/>
              </w:rPr>
              <w:t xml:space="preserve">Desired Outcomes and Impact </w:t>
            </w:r>
          </w:p>
          <w:p w14:paraId="7D85096C" w14:textId="7299E77B"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08AE84AA" w14:textId="2EDF29B7"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Identify gaps</w:t>
            </w:r>
          </w:p>
          <w:p w14:paraId="12AA9C2D" w14:textId="7F4CB658"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Group children appropriately</w:t>
            </w:r>
          </w:p>
          <w:p w14:paraId="5DBFBAA9" w14:textId="23293F72"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Interventions and Support provided</w:t>
            </w:r>
          </w:p>
          <w:p w14:paraId="5168D7BB" w14:textId="0D973F45"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5BDB52C4" w14:textId="785F2C16"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04EC9457" w14:textId="707BDC94"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6ADC51F6" w14:textId="6E9CCB97"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699456D5" w14:textId="4B011E79"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3267B96A" w14:textId="6A1987BA"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5D1B5325" w14:textId="1EC00823"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123F6EED" w14:textId="7E24803A"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3861EBFB" w14:textId="05AB35A6"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71FE9816" w14:textId="3A7A5AA0"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49341531" w14:textId="7EB20CCD"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3D3EBEE8" w14:textId="4FADFB4A"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59D3D084" w14:textId="06727A04"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517CE264" w14:textId="25F3487A"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704BA42F" w14:textId="1CB75B33"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1D975E2C" w14:textId="6D751405"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1FB69109" w14:textId="0D9492BA"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05E31FD0" w14:textId="664B9723"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3C906925" w14:textId="5C2F7E1D"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5F367CC9" w14:textId="025D0334"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2AE5E5F1" w14:textId="2795924B"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68136879" w14:textId="61A0A112"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07DCC422" w14:textId="5915E7E0"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1FE40BD6" w14:textId="452237D8"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277B7396" w14:textId="5094845B"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w:t>
            </w:r>
            <w:r w:rsidR="00DD03C7">
              <w:tab/>
            </w:r>
            <w:r w:rsidRPr="438EBC48">
              <w:rPr>
                <w:rFonts w:ascii="Arial" w:eastAsia="Arial" w:hAnsi="Arial" w:cs="Arial"/>
                <w:sz w:val="22"/>
                <w:szCs w:val="22"/>
              </w:rPr>
              <w:t>As above</w:t>
            </w:r>
          </w:p>
          <w:p w14:paraId="32A924A2" w14:textId="5717839F"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46C72347" w14:textId="3F126DA7"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419DF074" w14:textId="3F5706A7"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10643D51" w14:textId="03044C11"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35CDA015" w14:textId="651353D8"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p w14:paraId="65D33F32" w14:textId="4E9808A7" w:rsidR="00DD03C7" w:rsidRPr="00163B33" w:rsidRDefault="70C902B3" w:rsidP="438EBC48">
            <w:pPr>
              <w:rPr>
                <w:rFonts w:ascii="Arial" w:eastAsia="Arial" w:hAnsi="Arial" w:cs="Arial"/>
                <w:sz w:val="22"/>
                <w:szCs w:val="22"/>
              </w:rPr>
            </w:pPr>
            <w:r w:rsidRPr="438EBC48">
              <w:rPr>
                <w:rFonts w:ascii="Arial" w:eastAsia="Arial" w:hAnsi="Arial" w:cs="Arial"/>
                <w:sz w:val="22"/>
                <w:szCs w:val="22"/>
              </w:rPr>
              <w:t xml:space="preserve"> </w:t>
            </w:r>
          </w:p>
        </w:tc>
      </w:tr>
      <w:tr w:rsidR="00407514" w:rsidRPr="00163B33" w14:paraId="63366482" w14:textId="742C3E13" w:rsidTr="51AA9F5E">
        <w:tc>
          <w:tcPr>
            <w:tcW w:w="4294" w:type="dxa"/>
            <w:shd w:val="clear" w:color="auto" w:fill="E5DFEC" w:themeFill="accent4" w:themeFillTint="33"/>
          </w:tcPr>
          <w:p w14:paraId="14E6C958" w14:textId="77777777" w:rsidR="00DD03C7" w:rsidRDefault="00DD03C7" w:rsidP="00E1742E">
            <w:pPr>
              <w:rPr>
                <w:rFonts w:ascii="Arial" w:hAnsi="Arial" w:cs="Arial"/>
                <w:b/>
                <w:bCs/>
                <w:sz w:val="22"/>
                <w:szCs w:val="22"/>
              </w:rPr>
            </w:pPr>
          </w:p>
          <w:p w14:paraId="770A9E12" w14:textId="6E7C98D5" w:rsidR="00E1742E" w:rsidRDefault="00E1742E" w:rsidP="00E1742E">
            <w:pPr>
              <w:rPr>
                <w:rFonts w:ascii="Arial" w:hAnsi="Arial" w:cs="Arial"/>
                <w:b/>
                <w:bCs/>
                <w:sz w:val="22"/>
                <w:szCs w:val="22"/>
              </w:rPr>
            </w:pPr>
            <w:r>
              <w:rPr>
                <w:rFonts w:ascii="Arial" w:hAnsi="Arial" w:cs="Arial"/>
                <w:b/>
                <w:bCs/>
                <w:sz w:val="22"/>
                <w:szCs w:val="22"/>
              </w:rPr>
              <w:t xml:space="preserve">Theme: </w:t>
            </w:r>
            <w:r w:rsidR="00290FE0" w:rsidRPr="00290FE0">
              <w:rPr>
                <w:rFonts w:ascii="Arial" w:hAnsi="Arial" w:cs="Arial"/>
                <w:bCs/>
                <w:sz w:val="22"/>
                <w:szCs w:val="22"/>
              </w:rPr>
              <w:t>Planning to close the poverty-related attainment gap and reduce learners’ barriers to learning.</w:t>
            </w:r>
            <w:r w:rsidR="00290FE0">
              <w:rPr>
                <w:rFonts w:ascii="Arial" w:hAnsi="Arial" w:cs="Arial"/>
                <w:b/>
                <w:bCs/>
                <w:sz w:val="22"/>
                <w:szCs w:val="22"/>
              </w:rPr>
              <w:t xml:space="preserve"> </w:t>
            </w:r>
          </w:p>
          <w:p w14:paraId="1591021C" w14:textId="77777777" w:rsidR="00E1742E" w:rsidRDefault="00E1742E" w:rsidP="00407514">
            <w:pPr>
              <w:rPr>
                <w:rFonts w:ascii="Arial" w:hAnsi="Arial" w:cs="Arial"/>
                <w:b/>
                <w:bCs/>
                <w:sz w:val="22"/>
                <w:szCs w:val="22"/>
              </w:rPr>
            </w:pPr>
          </w:p>
          <w:p w14:paraId="42F4560D" w14:textId="5A7C927B" w:rsidR="00382E24" w:rsidRPr="006E299D" w:rsidRDefault="00407514" w:rsidP="0044565F">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205A7F">
              <w:rPr>
                <w:rFonts w:ascii="Arial" w:hAnsi="Arial" w:cs="Arial"/>
                <w:bCs/>
                <w:sz w:val="22"/>
                <w:szCs w:val="22"/>
              </w:rPr>
              <w:t xml:space="preserve">As learners return to school, SAC/PEF plans need to be flexible and adaptable to meet the </w:t>
            </w:r>
            <w:r w:rsidR="00205A7F" w:rsidRPr="00205A7F">
              <w:rPr>
                <w:rFonts w:ascii="Arial" w:hAnsi="Arial" w:cs="Arial"/>
                <w:b/>
                <w:bCs/>
                <w:sz w:val="22"/>
                <w:szCs w:val="22"/>
              </w:rPr>
              <w:t>current</w:t>
            </w:r>
            <w:r w:rsidR="00205A7F">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w:t>
            </w:r>
            <w:r w:rsidR="0044565F">
              <w:rPr>
                <w:rFonts w:ascii="Arial" w:hAnsi="Arial" w:cs="Arial"/>
                <w:bCs/>
                <w:sz w:val="22"/>
                <w:szCs w:val="22"/>
              </w:rPr>
              <w:t>funding</w:t>
            </w:r>
            <w:r w:rsidR="00205A7F">
              <w:rPr>
                <w:rFonts w:ascii="Arial" w:hAnsi="Arial" w:cs="Arial"/>
                <w:bCs/>
                <w:sz w:val="22"/>
                <w:szCs w:val="22"/>
              </w:rPr>
              <w:t xml:space="preserve"> was intended.</w:t>
            </w:r>
          </w:p>
        </w:tc>
        <w:tc>
          <w:tcPr>
            <w:tcW w:w="4773" w:type="dxa"/>
            <w:shd w:val="clear" w:color="auto" w:fill="E5DFEC" w:themeFill="accent4" w:themeFillTint="33"/>
          </w:tcPr>
          <w:p w14:paraId="74C700B8" w14:textId="77777777" w:rsidR="00DD03C7" w:rsidRDefault="00DD03C7" w:rsidP="00DD03C7">
            <w:pPr>
              <w:rPr>
                <w:rFonts w:ascii="Arial" w:hAnsi="Arial" w:cs="Arial"/>
                <w:b/>
                <w:sz w:val="22"/>
                <w:szCs w:val="22"/>
              </w:rPr>
            </w:pPr>
          </w:p>
          <w:p w14:paraId="44DDAA71"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39B38C5" w14:textId="77777777" w:rsidR="00DD03C7" w:rsidRDefault="00DD03C7" w:rsidP="00DD03C7">
            <w:pPr>
              <w:pStyle w:val="ListParagraph"/>
              <w:ind w:left="129"/>
              <w:rPr>
                <w:rFonts w:ascii="Arial" w:hAnsi="Arial" w:cs="Arial"/>
                <w:sz w:val="22"/>
                <w:szCs w:val="22"/>
              </w:rPr>
            </w:pPr>
          </w:p>
          <w:p w14:paraId="386D4A0B" w14:textId="53BE6A27" w:rsidR="00B71814" w:rsidRDefault="00B71814" w:rsidP="008C2575">
            <w:pPr>
              <w:pStyle w:val="ListParagraph"/>
              <w:numPr>
                <w:ilvl w:val="0"/>
                <w:numId w:val="9"/>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407514" w:rsidRDefault="00986D51" w:rsidP="008C2575">
            <w:pPr>
              <w:pStyle w:val="ListParagraph"/>
              <w:numPr>
                <w:ilvl w:val="0"/>
                <w:numId w:val="9"/>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986D51" w:rsidRDefault="00986D51" w:rsidP="00986D51">
            <w:pPr>
              <w:pStyle w:val="ListParagraph"/>
              <w:numPr>
                <w:ilvl w:val="0"/>
                <w:numId w:val="9"/>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w:t>
            </w:r>
            <w:r w:rsidR="00B71814">
              <w:rPr>
                <w:rFonts w:ascii="Arial" w:hAnsi="Arial" w:cs="Arial"/>
                <w:sz w:val="22"/>
                <w:szCs w:val="22"/>
              </w:rPr>
              <w:t xml:space="preserve">Ensure agreed approaches provide additionality. </w:t>
            </w:r>
          </w:p>
          <w:p w14:paraId="7F32B98C" w14:textId="2DE44ADB" w:rsidR="00986D51" w:rsidRDefault="00986D51" w:rsidP="008C2575">
            <w:pPr>
              <w:pStyle w:val="ListParagraph"/>
              <w:numPr>
                <w:ilvl w:val="0"/>
                <w:numId w:val="9"/>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DE12A5" w:rsidRDefault="00986D51" w:rsidP="00DE12A5">
            <w:pPr>
              <w:pStyle w:val="ListParagraph"/>
              <w:numPr>
                <w:ilvl w:val="0"/>
                <w:numId w:val="9"/>
              </w:numPr>
              <w:ind w:left="129" w:hanging="218"/>
              <w:rPr>
                <w:rFonts w:ascii="Arial" w:hAnsi="Arial" w:cs="Arial"/>
                <w:sz w:val="22"/>
                <w:szCs w:val="22"/>
              </w:rPr>
            </w:pPr>
            <w:r>
              <w:rPr>
                <w:rFonts w:ascii="Arial" w:hAnsi="Arial" w:cs="Arial"/>
                <w:sz w:val="22"/>
                <w:szCs w:val="22"/>
              </w:rPr>
              <w:t>Rev</w:t>
            </w:r>
            <w:r w:rsidR="00B71814">
              <w:rPr>
                <w:rFonts w:ascii="Arial" w:hAnsi="Arial" w:cs="Arial"/>
                <w:sz w:val="22"/>
                <w:szCs w:val="22"/>
              </w:rPr>
              <w:t>iew current partnership working.</w:t>
            </w:r>
          </w:p>
          <w:p w14:paraId="384F1660" w14:textId="7C18CECD" w:rsidR="00DE12A5" w:rsidRDefault="00DE12A5" w:rsidP="00DE12A5">
            <w:pPr>
              <w:pStyle w:val="ListParagraph"/>
              <w:numPr>
                <w:ilvl w:val="0"/>
                <w:numId w:val="9"/>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DE12A5" w:rsidRPr="005E38CB" w:rsidRDefault="00DE12A5" w:rsidP="00DE12A5">
            <w:pPr>
              <w:pStyle w:val="ListParagraph"/>
              <w:numPr>
                <w:ilvl w:val="0"/>
                <w:numId w:val="9"/>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00230987" w:rsidRPr="00230987">
              <w:rPr>
                <w:rFonts w:ascii="Arial" w:hAnsi="Arial" w:cs="Arial"/>
                <w:sz w:val="22"/>
                <w:szCs w:val="22"/>
              </w:rPr>
              <w:t xml:space="preserve">You may find the </w:t>
            </w:r>
            <w:hyperlink r:id="rId13" w:history="1">
              <w:r w:rsidRPr="00230987">
                <w:rPr>
                  <w:rStyle w:val="Hyperlink"/>
                  <w:rFonts w:ascii="Arial" w:hAnsi="Arial" w:cs="Arial"/>
                  <w:sz w:val="22"/>
                  <w:szCs w:val="22"/>
                </w:rPr>
                <w:t xml:space="preserve">EEF </w:t>
              </w:r>
              <w:r w:rsidR="00230987" w:rsidRPr="00230987">
                <w:rPr>
                  <w:rStyle w:val="Hyperlink"/>
                  <w:rFonts w:ascii="Arial" w:hAnsi="Arial" w:cs="Arial"/>
                  <w:sz w:val="22"/>
                  <w:szCs w:val="22"/>
                </w:rPr>
                <w:t>covid-19</w:t>
              </w:r>
            </w:hyperlink>
            <w:r w:rsidR="00230987" w:rsidRPr="00230987">
              <w:rPr>
                <w:rFonts w:ascii="Arial" w:hAnsi="Arial" w:cs="Arial"/>
                <w:sz w:val="22"/>
                <w:szCs w:val="22"/>
              </w:rPr>
              <w:t xml:space="preserve"> resources helpful</w:t>
            </w:r>
            <w:r w:rsidR="00230987">
              <w:rPr>
                <w:rFonts w:ascii="Arial" w:hAnsi="Arial" w:cs="Arial"/>
                <w:sz w:val="22"/>
                <w:szCs w:val="22"/>
              </w:rPr>
              <w:t xml:space="preserve"> when considering this</w:t>
            </w:r>
            <w:r w:rsidR="00230987" w:rsidRPr="00230987">
              <w:rPr>
                <w:rFonts w:ascii="Arial" w:hAnsi="Arial" w:cs="Arial"/>
                <w:sz w:val="22"/>
                <w:szCs w:val="22"/>
              </w:rPr>
              <w:t>.</w:t>
            </w:r>
          </w:p>
        </w:tc>
        <w:tc>
          <w:tcPr>
            <w:tcW w:w="3686" w:type="dxa"/>
            <w:shd w:val="clear" w:color="auto" w:fill="E5DFEC" w:themeFill="accent4" w:themeFillTint="33"/>
          </w:tcPr>
          <w:p w14:paraId="7CD0E006" w14:textId="74A40A8E" w:rsidR="00407514" w:rsidRPr="00163B33" w:rsidRDefault="00407514" w:rsidP="438EBC48">
            <w:pPr>
              <w:rPr>
                <w:sz w:val="22"/>
                <w:szCs w:val="22"/>
              </w:rPr>
            </w:pPr>
          </w:p>
          <w:p w14:paraId="5B537146" w14:textId="08D357BD" w:rsidR="00407514" w:rsidRPr="00163B33" w:rsidRDefault="00407514" w:rsidP="438EBC48">
            <w:pPr>
              <w:rPr>
                <w:sz w:val="22"/>
                <w:szCs w:val="22"/>
              </w:rPr>
            </w:pPr>
          </w:p>
          <w:p w14:paraId="09FD92DA" w14:textId="3B75FBE4" w:rsidR="00407514" w:rsidRPr="00163B33" w:rsidRDefault="00407514" w:rsidP="438EBC48">
            <w:pPr>
              <w:rPr>
                <w:sz w:val="22"/>
                <w:szCs w:val="22"/>
              </w:rPr>
            </w:pPr>
          </w:p>
          <w:p w14:paraId="123B5067" w14:textId="705515CA" w:rsidR="00407514" w:rsidRPr="00163B33" w:rsidRDefault="142CC5B8" w:rsidP="438EBC48">
            <w:pPr>
              <w:rPr>
                <w:rFonts w:ascii="Arial" w:eastAsia="Arial" w:hAnsi="Arial" w:cs="Arial"/>
                <w:sz w:val="22"/>
                <w:szCs w:val="22"/>
              </w:rPr>
            </w:pPr>
            <w:r w:rsidRPr="438EBC48">
              <w:rPr>
                <w:sz w:val="22"/>
                <w:szCs w:val="22"/>
              </w:rPr>
              <w:t>•</w:t>
            </w:r>
            <w:r w:rsidR="00407514">
              <w:tab/>
            </w:r>
            <w:r w:rsidRPr="438EBC48">
              <w:rPr>
                <w:rFonts w:ascii="Arial" w:eastAsia="Arial" w:hAnsi="Arial" w:cs="Arial"/>
                <w:sz w:val="22"/>
                <w:szCs w:val="22"/>
              </w:rPr>
              <w:t xml:space="preserve">Allocate PEF to narrow gap exposed by Home Learning </w:t>
            </w:r>
          </w:p>
          <w:p w14:paraId="2AEF1B94" w14:textId="7E30F7CD" w:rsidR="00407514" w:rsidRPr="00163B33" w:rsidRDefault="142CC5B8" w:rsidP="438EBC48">
            <w:pPr>
              <w:rPr>
                <w:rFonts w:ascii="Arial" w:eastAsia="Arial" w:hAnsi="Arial" w:cs="Arial"/>
                <w:sz w:val="22"/>
                <w:szCs w:val="22"/>
              </w:rPr>
            </w:pPr>
            <w:r w:rsidRPr="438EBC48">
              <w:rPr>
                <w:rFonts w:ascii="Arial" w:eastAsia="Arial" w:hAnsi="Arial" w:cs="Arial"/>
                <w:sz w:val="22"/>
                <w:szCs w:val="22"/>
              </w:rPr>
              <w:t>eg – Online Subscriptions, IT, Additional resources</w:t>
            </w:r>
          </w:p>
          <w:p w14:paraId="0456B76F" w14:textId="45374E97" w:rsidR="00407514" w:rsidRPr="00163B33" w:rsidRDefault="142CC5B8" w:rsidP="438EBC48">
            <w:pPr>
              <w:rPr>
                <w:rFonts w:ascii="Arial" w:eastAsia="Arial" w:hAnsi="Arial" w:cs="Arial"/>
                <w:sz w:val="22"/>
                <w:szCs w:val="22"/>
              </w:rPr>
            </w:pPr>
            <w:r w:rsidRPr="438EBC48">
              <w:rPr>
                <w:rFonts w:ascii="Arial" w:eastAsia="Arial" w:hAnsi="Arial" w:cs="Arial"/>
                <w:sz w:val="22"/>
                <w:szCs w:val="22"/>
              </w:rPr>
              <w:t xml:space="preserve"> </w:t>
            </w:r>
          </w:p>
          <w:p w14:paraId="1EF12AA0" w14:textId="15BD3381" w:rsidR="00407514" w:rsidRPr="00163B33" w:rsidRDefault="142CC5B8"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In-service/CAT used to look at EEF and adapt to school context</w:t>
            </w:r>
          </w:p>
          <w:p w14:paraId="72736BC3" w14:textId="490A0575" w:rsidR="00407514" w:rsidRPr="00163B33" w:rsidRDefault="00407514" w:rsidP="438EBC48">
            <w:pPr>
              <w:rPr>
                <w:sz w:val="22"/>
                <w:szCs w:val="22"/>
              </w:rPr>
            </w:pPr>
          </w:p>
          <w:p w14:paraId="2FC49AF5" w14:textId="67CAE54F" w:rsidR="00407514" w:rsidRPr="00163B33" w:rsidRDefault="00407514" w:rsidP="438EBC48">
            <w:pPr>
              <w:rPr>
                <w:sz w:val="22"/>
                <w:szCs w:val="22"/>
              </w:rPr>
            </w:pPr>
          </w:p>
          <w:p w14:paraId="5544363B" w14:textId="188ACEB4" w:rsidR="00407514" w:rsidRPr="00163B33" w:rsidRDefault="0319E923" w:rsidP="438EBC48">
            <w:pPr>
              <w:rPr>
                <w:rFonts w:ascii="Arial" w:eastAsia="Arial" w:hAnsi="Arial" w:cs="Arial"/>
                <w:sz w:val="22"/>
                <w:szCs w:val="22"/>
              </w:rPr>
            </w:pPr>
            <w:r w:rsidRPr="438EBC48">
              <w:rPr>
                <w:sz w:val="22"/>
                <w:szCs w:val="22"/>
              </w:rPr>
              <w:t>•</w:t>
            </w:r>
            <w:r w:rsidR="00407514">
              <w:tab/>
            </w:r>
            <w:r w:rsidRPr="438EBC48">
              <w:rPr>
                <w:rFonts w:ascii="Arial" w:eastAsia="Arial" w:hAnsi="Arial" w:cs="Arial"/>
                <w:sz w:val="22"/>
                <w:szCs w:val="22"/>
              </w:rPr>
              <w:t>Collate and review parent, pupils and staff views on at-home learning/Grids etc</w:t>
            </w:r>
          </w:p>
          <w:p w14:paraId="7322B807" w14:textId="3764F5E9" w:rsidR="00407514" w:rsidRPr="00163B33" w:rsidRDefault="0319E923"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Specific email address for parental queries</w:t>
            </w:r>
          </w:p>
          <w:p w14:paraId="31AA85A9" w14:textId="51177706" w:rsidR="00407514" w:rsidRPr="00163B33" w:rsidRDefault="0319E923"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Drop-in surgery</w:t>
            </w:r>
          </w:p>
          <w:p w14:paraId="26FA164E" w14:textId="08CBC8F2" w:rsidR="00407514" w:rsidRPr="00163B33" w:rsidRDefault="0319E923"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IT packs/helpline</w:t>
            </w:r>
          </w:p>
        </w:tc>
        <w:tc>
          <w:tcPr>
            <w:tcW w:w="3211" w:type="dxa"/>
            <w:shd w:val="clear" w:color="auto" w:fill="E5DFEC" w:themeFill="accent4" w:themeFillTint="33"/>
          </w:tcPr>
          <w:p w14:paraId="0C7817B9" w14:textId="639BF8DC" w:rsidR="00407514" w:rsidRPr="00163B33" w:rsidRDefault="00407514" w:rsidP="438EBC48">
            <w:pPr>
              <w:rPr>
                <w:sz w:val="22"/>
                <w:szCs w:val="22"/>
              </w:rPr>
            </w:pPr>
          </w:p>
          <w:p w14:paraId="00B520A1" w14:textId="6A11A142" w:rsidR="00407514" w:rsidRPr="00163B33" w:rsidRDefault="00407514" w:rsidP="438EBC48">
            <w:pPr>
              <w:rPr>
                <w:sz w:val="22"/>
                <w:szCs w:val="22"/>
              </w:rPr>
            </w:pPr>
          </w:p>
          <w:p w14:paraId="3BB63BA0" w14:textId="12502615" w:rsidR="00407514" w:rsidRPr="00163B33" w:rsidRDefault="00407514" w:rsidP="438EBC48">
            <w:pPr>
              <w:rPr>
                <w:sz w:val="22"/>
                <w:szCs w:val="22"/>
              </w:rPr>
            </w:pPr>
          </w:p>
          <w:p w14:paraId="65CBF11E" w14:textId="3A67FBCD" w:rsidR="00407514" w:rsidRPr="00163B33" w:rsidRDefault="1595B98C"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 xml:space="preserve">Parents and pupils will be fully supported  </w:t>
            </w:r>
          </w:p>
          <w:p w14:paraId="55E5694F" w14:textId="5B8F7614" w:rsidR="00407514" w:rsidRPr="00163B33" w:rsidRDefault="1595B98C" w:rsidP="438EBC48">
            <w:pPr>
              <w:rPr>
                <w:rFonts w:ascii="Arial" w:eastAsia="Arial" w:hAnsi="Arial" w:cs="Arial"/>
                <w:sz w:val="22"/>
                <w:szCs w:val="22"/>
              </w:rPr>
            </w:pPr>
            <w:r w:rsidRPr="438EBC48">
              <w:rPr>
                <w:rFonts w:ascii="Arial" w:eastAsia="Arial" w:hAnsi="Arial" w:cs="Arial"/>
                <w:sz w:val="22"/>
                <w:szCs w:val="22"/>
              </w:rPr>
              <w:t xml:space="preserve"> </w:t>
            </w:r>
          </w:p>
          <w:p w14:paraId="6B4B37E5" w14:textId="1BBDF67C" w:rsidR="00407514" w:rsidRPr="00163B33" w:rsidRDefault="1595B98C" w:rsidP="438EBC48">
            <w:pPr>
              <w:rPr>
                <w:rFonts w:ascii="Arial" w:eastAsia="Arial" w:hAnsi="Arial" w:cs="Arial"/>
                <w:sz w:val="22"/>
                <w:szCs w:val="22"/>
              </w:rPr>
            </w:pPr>
            <w:r w:rsidRPr="438EBC48">
              <w:rPr>
                <w:rFonts w:ascii="Arial" w:eastAsia="Arial" w:hAnsi="Arial" w:cs="Arial"/>
                <w:sz w:val="22"/>
                <w:szCs w:val="22"/>
              </w:rPr>
              <w:t xml:space="preserve">  </w:t>
            </w:r>
          </w:p>
          <w:p w14:paraId="2CDAE271" w14:textId="0BDB210F" w:rsidR="00407514" w:rsidRPr="00163B33" w:rsidRDefault="1595B98C" w:rsidP="438EBC48">
            <w:pPr>
              <w:rPr>
                <w:rFonts w:ascii="Arial" w:eastAsia="Arial" w:hAnsi="Arial" w:cs="Arial"/>
                <w:sz w:val="22"/>
                <w:szCs w:val="22"/>
              </w:rPr>
            </w:pPr>
            <w:r w:rsidRPr="438EBC48">
              <w:rPr>
                <w:rFonts w:ascii="Arial" w:eastAsia="Arial" w:hAnsi="Arial" w:cs="Arial"/>
                <w:sz w:val="22"/>
                <w:szCs w:val="22"/>
              </w:rPr>
              <w:t xml:space="preserve"> </w:t>
            </w:r>
          </w:p>
          <w:p w14:paraId="05606F8B" w14:textId="10E1CE62" w:rsidR="00407514" w:rsidRPr="00163B33" w:rsidRDefault="1595B98C" w:rsidP="438EBC48">
            <w:pPr>
              <w:rPr>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 xml:space="preserve">Staff will be well informed of best practice. </w:t>
            </w:r>
            <w:r w:rsidRPr="438EBC48">
              <w:rPr>
                <w:sz w:val="22"/>
                <w:szCs w:val="22"/>
              </w:rPr>
              <w:t xml:space="preserve"> </w:t>
            </w:r>
          </w:p>
          <w:p w14:paraId="2554CABC" w14:textId="09955128" w:rsidR="00407514" w:rsidRPr="00163B33" w:rsidRDefault="00407514" w:rsidP="438EBC48">
            <w:pPr>
              <w:rPr>
                <w:sz w:val="22"/>
                <w:szCs w:val="22"/>
              </w:rPr>
            </w:pPr>
          </w:p>
          <w:p w14:paraId="4A4629C1" w14:textId="323ACF73" w:rsidR="00407514" w:rsidRPr="00163B33" w:rsidRDefault="249C1A2D" w:rsidP="438EBC48">
            <w:pPr>
              <w:rPr>
                <w:sz w:val="22"/>
                <w:szCs w:val="22"/>
              </w:rPr>
            </w:pPr>
            <w:r w:rsidRPr="438EBC48">
              <w:rPr>
                <w:sz w:val="22"/>
                <w:szCs w:val="22"/>
              </w:rPr>
              <w:t xml:space="preserve">  </w:t>
            </w:r>
          </w:p>
          <w:p w14:paraId="276B673E" w14:textId="5F406ED6" w:rsidR="00407514" w:rsidRPr="00163B33" w:rsidRDefault="249C1A2D" w:rsidP="438EBC48">
            <w:pPr>
              <w:rPr>
                <w:sz w:val="22"/>
                <w:szCs w:val="22"/>
              </w:rPr>
            </w:pPr>
            <w:r w:rsidRPr="438EBC48">
              <w:rPr>
                <w:sz w:val="22"/>
                <w:szCs w:val="22"/>
              </w:rPr>
              <w:t xml:space="preserve"> </w:t>
            </w:r>
          </w:p>
          <w:p w14:paraId="04982E4E" w14:textId="1E5F6995" w:rsidR="00407514" w:rsidRPr="00163B33" w:rsidRDefault="249C1A2D" w:rsidP="438EBC48">
            <w:pPr>
              <w:rPr>
                <w:rFonts w:ascii="Arial" w:eastAsia="Arial" w:hAnsi="Arial" w:cs="Arial"/>
                <w:sz w:val="22"/>
                <w:szCs w:val="22"/>
              </w:rPr>
            </w:pPr>
            <w:r w:rsidRPr="438EBC48">
              <w:rPr>
                <w:sz w:val="22"/>
                <w:szCs w:val="22"/>
              </w:rPr>
              <w:t>•</w:t>
            </w:r>
            <w:r w:rsidR="00407514">
              <w:tab/>
            </w:r>
            <w:r w:rsidRPr="438EBC48">
              <w:rPr>
                <w:rFonts w:ascii="Arial" w:eastAsia="Arial" w:hAnsi="Arial" w:cs="Arial"/>
                <w:sz w:val="22"/>
                <w:szCs w:val="22"/>
              </w:rPr>
              <w:t xml:space="preserve">Blended learning approach will be refined. </w:t>
            </w:r>
          </w:p>
          <w:p w14:paraId="41ED5EE7" w14:textId="7D441422" w:rsidR="00407514" w:rsidRPr="00163B33" w:rsidRDefault="249C1A2D" w:rsidP="438EBC48">
            <w:pPr>
              <w:rPr>
                <w:rFonts w:ascii="Arial" w:eastAsia="Arial" w:hAnsi="Arial" w:cs="Arial"/>
                <w:sz w:val="22"/>
                <w:szCs w:val="22"/>
              </w:rPr>
            </w:pPr>
            <w:r w:rsidRPr="438EBC48">
              <w:rPr>
                <w:rFonts w:ascii="Arial" w:eastAsia="Arial" w:hAnsi="Arial" w:cs="Arial"/>
                <w:sz w:val="22"/>
                <w:szCs w:val="22"/>
              </w:rPr>
              <w:t xml:space="preserve"> </w:t>
            </w:r>
          </w:p>
          <w:p w14:paraId="605641BB" w14:textId="773B815E" w:rsidR="00407514" w:rsidRPr="00163B33" w:rsidRDefault="249C1A2D"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Staff will not be over-burdened with parental emails on top of existing workload</w:t>
            </w:r>
          </w:p>
        </w:tc>
      </w:tr>
      <w:tr w:rsidR="00407514" w:rsidRPr="00163B33" w14:paraId="1904D480" w14:textId="68249340" w:rsidTr="51AA9F5E">
        <w:tc>
          <w:tcPr>
            <w:tcW w:w="4294" w:type="dxa"/>
            <w:shd w:val="clear" w:color="auto" w:fill="E5DFEC" w:themeFill="accent4" w:themeFillTint="33"/>
          </w:tcPr>
          <w:p w14:paraId="5B9FCDA8" w14:textId="77777777" w:rsidR="00DD03C7" w:rsidRDefault="00DD03C7" w:rsidP="00E1742E">
            <w:pPr>
              <w:rPr>
                <w:rFonts w:ascii="Arial" w:hAnsi="Arial" w:cs="Arial"/>
                <w:b/>
                <w:bCs/>
                <w:sz w:val="22"/>
                <w:szCs w:val="22"/>
              </w:rPr>
            </w:pPr>
          </w:p>
          <w:p w14:paraId="0975C69E" w14:textId="5EEBB3B2"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 xml:space="preserve">Tracking and monitoring impact of equity approaches. </w:t>
            </w:r>
          </w:p>
          <w:p w14:paraId="741CC494" w14:textId="77777777" w:rsidR="00E1742E" w:rsidRDefault="00E1742E" w:rsidP="00407514">
            <w:pPr>
              <w:rPr>
                <w:rFonts w:ascii="Arial" w:hAnsi="Arial" w:cs="Arial"/>
                <w:b/>
                <w:bCs/>
                <w:sz w:val="22"/>
                <w:szCs w:val="22"/>
              </w:rPr>
            </w:pPr>
          </w:p>
          <w:p w14:paraId="204AAB34" w14:textId="3A3D69E3" w:rsidR="00407514" w:rsidRPr="006E299D" w:rsidRDefault="00407514" w:rsidP="006A7952">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6A7952">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DD03C7" w:rsidRDefault="00DD03C7" w:rsidP="00DD03C7">
            <w:pPr>
              <w:rPr>
                <w:rFonts w:ascii="Arial" w:hAnsi="Arial" w:cs="Arial"/>
                <w:b/>
                <w:sz w:val="22"/>
                <w:szCs w:val="22"/>
              </w:rPr>
            </w:pPr>
          </w:p>
          <w:p w14:paraId="1E3A1744"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7C93D1C" w14:textId="77777777" w:rsidR="00DD03C7" w:rsidRDefault="00DD03C7" w:rsidP="00DD03C7">
            <w:pPr>
              <w:pStyle w:val="ListParagraph"/>
              <w:ind w:left="129"/>
              <w:rPr>
                <w:rFonts w:ascii="Arial" w:hAnsi="Arial" w:cs="Arial"/>
                <w:sz w:val="22"/>
                <w:szCs w:val="22"/>
              </w:rPr>
            </w:pPr>
          </w:p>
          <w:p w14:paraId="28CCF946" w14:textId="2954B789" w:rsidR="00EE6843" w:rsidRPr="005E38CB" w:rsidRDefault="00EE6843" w:rsidP="005E38CB">
            <w:pPr>
              <w:pStyle w:val="ListParagraph"/>
              <w:numPr>
                <w:ilvl w:val="0"/>
                <w:numId w:val="14"/>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w:t>
            </w:r>
            <w:r w:rsidR="005E38CB" w:rsidRPr="005E38CB">
              <w:rPr>
                <w:rFonts w:ascii="Arial" w:hAnsi="Arial" w:cs="Arial"/>
                <w:sz w:val="22"/>
                <w:szCs w:val="22"/>
              </w:rPr>
              <w:t xml:space="preserve"> when; how; by whom; b</w:t>
            </w:r>
            <w:r w:rsidR="005E38CB">
              <w:rPr>
                <w:rFonts w:ascii="Arial" w:hAnsi="Arial" w:cs="Arial"/>
                <w:sz w:val="22"/>
                <w:szCs w:val="22"/>
              </w:rPr>
              <w:t>u</w:t>
            </w:r>
            <w:r w:rsidR="005E38CB" w:rsidRPr="005E38CB">
              <w:rPr>
                <w:rFonts w:ascii="Arial" w:hAnsi="Arial" w:cs="Arial"/>
                <w:sz w:val="22"/>
                <w:szCs w:val="22"/>
              </w:rPr>
              <w:t>reaucracy</w:t>
            </w:r>
            <w:r w:rsidR="005E38CB">
              <w:rPr>
                <w:rFonts w:ascii="Arial" w:hAnsi="Arial" w:cs="Arial"/>
                <w:sz w:val="22"/>
                <w:szCs w:val="22"/>
              </w:rPr>
              <w:t xml:space="preserve">. </w:t>
            </w:r>
          </w:p>
          <w:p w14:paraId="787D925E" w14:textId="0B30F0ED" w:rsidR="00EE6843" w:rsidRDefault="00EE6843" w:rsidP="00EE6843">
            <w:pPr>
              <w:pStyle w:val="ListParagraph"/>
              <w:numPr>
                <w:ilvl w:val="0"/>
                <w:numId w:val="11"/>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407514" w:rsidRPr="00EE6843" w:rsidRDefault="00EE6843" w:rsidP="00545D1A">
            <w:pPr>
              <w:pStyle w:val="ListParagraph"/>
              <w:numPr>
                <w:ilvl w:val="0"/>
                <w:numId w:val="11"/>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5A949182" w14:textId="33126B33" w:rsidR="00407514" w:rsidRPr="00163B33" w:rsidRDefault="00407514" w:rsidP="438EBC48">
            <w:pPr>
              <w:rPr>
                <w:sz w:val="22"/>
                <w:szCs w:val="22"/>
              </w:rPr>
            </w:pPr>
          </w:p>
          <w:p w14:paraId="3B8BDECE" w14:textId="53DDC2D2" w:rsidR="00407514" w:rsidRPr="00163B33" w:rsidRDefault="00407514" w:rsidP="438EBC48">
            <w:pPr>
              <w:rPr>
                <w:sz w:val="22"/>
                <w:szCs w:val="22"/>
              </w:rPr>
            </w:pPr>
          </w:p>
          <w:p w14:paraId="1231BDB1" w14:textId="048CC494" w:rsidR="00407514" w:rsidRPr="00163B33" w:rsidRDefault="00407514" w:rsidP="438EBC48">
            <w:pPr>
              <w:rPr>
                <w:sz w:val="22"/>
                <w:szCs w:val="22"/>
              </w:rPr>
            </w:pPr>
          </w:p>
          <w:p w14:paraId="52B32DB2" w14:textId="3FB5154E" w:rsidR="00407514" w:rsidRPr="00163B33" w:rsidRDefault="20FC110B" w:rsidP="438EBC48">
            <w:pPr>
              <w:rPr>
                <w:rFonts w:ascii="Arial" w:eastAsia="Arial" w:hAnsi="Arial" w:cs="Arial"/>
                <w:sz w:val="22"/>
                <w:szCs w:val="22"/>
              </w:rPr>
            </w:pPr>
            <w:r w:rsidRPr="438EBC48">
              <w:rPr>
                <w:sz w:val="22"/>
                <w:szCs w:val="22"/>
              </w:rPr>
              <w:t>•</w:t>
            </w:r>
            <w:r w:rsidR="00407514">
              <w:tab/>
            </w:r>
            <w:r w:rsidRPr="438EBC48">
              <w:rPr>
                <w:rFonts w:ascii="Arial" w:eastAsia="Arial" w:hAnsi="Arial" w:cs="Arial"/>
                <w:sz w:val="22"/>
                <w:szCs w:val="22"/>
              </w:rPr>
              <w:t xml:space="preserve">SLT responsible for monitoring Tracking and monitoring </w:t>
            </w:r>
          </w:p>
          <w:p w14:paraId="559281B5" w14:textId="1988ABA5" w:rsidR="00407514" w:rsidRPr="00163B33" w:rsidRDefault="20FC110B"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Planning meetings and catch-up meeting utilised to address any issues through professional dialogue</w:t>
            </w:r>
          </w:p>
          <w:p w14:paraId="4ACC41CB" w14:textId="423AE87E" w:rsidR="00407514" w:rsidRPr="00163B33" w:rsidRDefault="00407514" w:rsidP="438EBC48">
            <w:pPr>
              <w:rPr>
                <w:sz w:val="22"/>
                <w:szCs w:val="22"/>
              </w:rPr>
            </w:pPr>
          </w:p>
        </w:tc>
        <w:tc>
          <w:tcPr>
            <w:tcW w:w="3211" w:type="dxa"/>
            <w:shd w:val="clear" w:color="auto" w:fill="E5DFEC" w:themeFill="accent4" w:themeFillTint="33"/>
          </w:tcPr>
          <w:p w14:paraId="691884B9" w14:textId="014689AB" w:rsidR="00407514" w:rsidRPr="00163B33" w:rsidRDefault="00407514" w:rsidP="438EBC48">
            <w:pPr>
              <w:rPr>
                <w:sz w:val="22"/>
                <w:szCs w:val="22"/>
              </w:rPr>
            </w:pPr>
          </w:p>
          <w:p w14:paraId="6B5F4AA8" w14:textId="1CA77E2A" w:rsidR="00407514" w:rsidRPr="00163B33" w:rsidRDefault="00407514" w:rsidP="438EBC48">
            <w:pPr>
              <w:rPr>
                <w:sz w:val="22"/>
                <w:szCs w:val="22"/>
              </w:rPr>
            </w:pPr>
          </w:p>
          <w:p w14:paraId="035AA254" w14:textId="6F97701C" w:rsidR="00407514" w:rsidRPr="00163B33" w:rsidRDefault="6F89FA04"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Whole school overview will allow curricular revisions/family support to be identified</w:t>
            </w:r>
          </w:p>
          <w:p w14:paraId="055712D8" w14:textId="5C521167" w:rsidR="00407514" w:rsidRPr="00163B33" w:rsidRDefault="6F89FA04" w:rsidP="438EBC48">
            <w:pPr>
              <w:rPr>
                <w:rFonts w:ascii="Arial" w:eastAsia="Arial" w:hAnsi="Arial" w:cs="Arial"/>
                <w:sz w:val="22"/>
                <w:szCs w:val="22"/>
              </w:rPr>
            </w:pPr>
            <w:r w:rsidRPr="438EBC48">
              <w:rPr>
                <w:rFonts w:ascii="Arial" w:eastAsia="Arial" w:hAnsi="Arial" w:cs="Arial"/>
                <w:sz w:val="22"/>
                <w:szCs w:val="22"/>
              </w:rPr>
              <w:t>•</w:t>
            </w:r>
            <w:r w:rsidR="00407514">
              <w:tab/>
            </w:r>
            <w:r w:rsidRPr="438EBC48">
              <w:rPr>
                <w:rFonts w:ascii="Arial" w:eastAsia="Arial" w:hAnsi="Arial" w:cs="Arial"/>
                <w:sz w:val="22"/>
                <w:szCs w:val="22"/>
              </w:rPr>
              <w:t>Timely and appropriate support measures can be put in place.</w:t>
            </w:r>
          </w:p>
          <w:p w14:paraId="5E31E2CD" w14:textId="4773AA17" w:rsidR="00407514" w:rsidRPr="00163B33" w:rsidRDefault="00407514" w:rsidP="438EBC48">
            <w:pPr>
              <w:rPr>
                <w:sz w:val="22"/>
                <w:szCs w:val="22"/>
              </w:rPr>
            </w:pPr>
          </w:p>
        </w:tc>
      </w:tr>
      <w:tr w:rsidR="00382E24" w:rsidRPr="00163B33" w14:paraId="14DA7596" w14:textId="77777777" w:rsidTr="51AA9F5E">
        <w:tc>
          <w:tcPr>
            <w:tcW w:w="4294" w:type="dxa"/>
            <w:shd w:val="clear" w:color="auto" w:fill="E5DFEC" w:themeFill="accent4" w:themeFillTint="33"/>
          </w:tcPr>
          <w:p w14:paraId="6043492E" w14:textId="77777777" w:rsidR="00DD03C7" w:rsidRDefault="00DD03C7" w:rsidP="00E1742E">
            <w:pPr>
              <w:rPr>
                <w:rFonts w:ascii="Arial" w:hAnsi="Arial" w:cs="Arial"/>
                <w:b/>
                <w:bCs/>
                <w:sz w:val="22"/>
                <w:szCs w:val="22"/>
              </w:rPr>
            </w:pPr>
          </w:p>
          <w:p w14:paraId="263A09DB" w14:textId="04650A53"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Cost of the School Day</w:t>
            </w:r>
          </w:p>
          <w:p w14:paraId="781DBB1D" w14:textId="77777777" w:rsidR="00E1742E" w:rsidRDefault="00E1742E" w:rsidP="00382E24">
            <w:pPr>
              <w:rPr>
                <w:rFonts w:ascii="Arial" w:hAnsi="Arial" w:cs="Arial"/>
                <w:b/>
                <w:bCs/>
                <w:sz w:val="22"/>
                <w:szCs w:val="22"/>
              </w:rPr>
            </w:pPr>
          </w:p>
          <w:p w14:paraId="00DDDE4F" w14:textId="5A505D3F" w:rsidR="00382E24" w:rsidRPr="00EC6704" w:rsidRDefault="00382E24" w:rsidP="00407514">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C125B4" w:rsidRPr="00C125B4">
              <w:rPr>
                <w:rFonts w:ascii="Arial" w:hAnsi="Arial" w:cs="Arial"/>
                <w:bCs/>
                <w:sz w:val="22"/>
                <w:szCs w:val="22"/>
              </w:rPr>
              <w:t xml:space="preserve">The coronavirus will have affected families in different ways. Those who experienced poverty prior to the epidemic were </w:t>
            </w:r>
            <w:r w:rsidR="00C125B4" w:rsidRPr="00C125B4">
              <w:rPr>
                <w:rFonts w:ascii="Arial" w:hAnsi="Arial" w:cs="Arial"/>
                <w:sz w:val="22"/>
                <w:szCs w:val="22"/>
              </w:rPr>
              <w:t xml:space="preserve">already pushed into unacceptable hardship, and may have been pushed deeper into poverty due to the effects of the coronavirus. </w:t>
            </w:r>
            <w:r w:rsidR="00C125B4" w:rsidRPr="00C125B4">
              <w:rPr>
                <w:rFonts w:ascii="Arial" w:hAnsi="Arial" w:cs="Arial"/>
                <w:bCs/>
                <w:sz w:val="22"/>
                <w:szCs w:val="22"/>
              </w:rPr>
              <w:t>There will also be a number of families who are now experiencing poverty who weren’t before.</w:t>
            </w:r>
            <w:r w:rsidR="00C125B4">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382E24" w:rsidRPr="00407514" w:rsidRDefault="00382E24" w:rsidP="00407514">
            <w:pPr>
              <w:rPr>
                <w:rFonts w:ascii="Arial" w:hAnsi="Arial" w:cs="Arial"/>
                <w:b/>
                <w:bCs/>
                <w:sz w:val="22"/>
                <w:szCs w:val="22"/>
              </w:rPr>
            </w:pPr>
          </w:p>
        </w:tc>
        <w:tc>
          <w:tcPr>
            <w:tcW w:w="4773" w:type="dxa"/>
            <w:shd w:val="clear" w:color="auto" w:fill="E5DFEC" w:themeFill="accent4" w:themeFillTint="33"/>
          </w:tcPr>
          <w:p w14:paraId="79F5A837" w14:textId="77777777" w:rsidR="00DD03C7" w:rsidRDefault="00DD03C7" w:rsidP="00DD03C7">
            <w:pPr>
              <w:rPr>
                <w:rFonts w:ascii="Arial" w:hAnsi="Arial" w:cs="Arial"/>
                <w:b/>
                <w:sz w:val="22"/>
                <w:szCs w:val="22"/>
              </w:rPr>
            </w:pPr>
          </w:p>
          <w:p w14:paraId="1EDB3C2A"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23B62CA3" w14:textId="77777777" w:rsidR="00DD03C7" w:rsidRPr="00DD03C7" w:rsidRDefault="00DD03C7" w:rsidP="00DD03C7">
            <w:pPr>
              <w:pStyle w:val="ListParagraph"/>
              <w:ind w:left="129"/>
              <w:rPr>
                <w:sz w:val="22"/>
                <w:szCs w:val="22"/>
              </w:rPr>
            </w:pPr>
          </w:p>
          <w:p w14:paraId="20557F73" w14:textId="1965568D" w:rsidR="00D92C4B" w:rsidRPr="0078562C" w:rsidRDefault="00D92C4B" w:rsidP="00EC6704">
            <w:pPr>
              <w:pStyle w:val="ListParagraph"/>
              <w:numPr>
                <w:ilvl w:val="0"/>
                <w:numId w:val="13"/>
              </w:numPr>
              <w:ind w:left="129" w:hanging="218"/>
              <w:rPr>
                <w:sz w:val="22"/>
                <w:szCs w:val="22"/>
              </w:rPr>
            </w:pPr>
            <w:r>
              <w:rPr>
                <w:rFonts w:ascii="Arial" w:hAnsi="Arial" w:cs="Arial"/>
                <w:sz w:val="22"/>
                <w:szCs w:val="22"/>
              </w:rPr>
              <w:t xml:space="preserve">Revisit </w:t>
            </w:r>
            <w:hyperlink r:id="rId14" w:history="1">
              <w:r w:rsidRPr="00D92C4B">
                <w:rPr>
                  <w:rStyle w:val="Hyperlink"/>
                  <w:rFonts w:ascii="Arial" w:hAnsi="Arial" w:cs="Arial"/>
                  <w:sz w:val="22"/>
                  <w:szCs w:val="22"/>
                </w:rPr>
                <w:t>Child Poverty Action Group Website</w:t>
              </w:r>
            </w:hyperlink>
          </w:p>
          <w:p w14:paraId="29FBFC4F" w14:textId="700D54FF" w:rsidR="0078562C" w:rsidRPr="0078562C" w:rsidRDefault="0078562C" w:rsidP="006D6D2C">
            <w:pPr>
              <w:pStyle w:val="ListParagraph"/>
              <w:numPr>
                <w:ilvl w:val="0"/>
                <w:numId w:val="13"/>
              </w:numPr>
              <w:ind w:left="129" w:hanging="218"/>
              <w:rPr>
                <w:sz w:val="22"/>
                <w:szCs w:val="22"/>
              </w:rPr>
            </w:pPr>
            <w:r w:rsidRPr="0078562C">
              <w:rPr>
                <w:rFonts w:ascii="Arial" w:hAnsi="Arial" w:cs="Arial"/>
                <w:sz w:val="22"/>
                <w:szCs w:val="22"/>
              </w:rPr>
              <w:t xml:space="preserve">Read </w:t>
            </w:r>
            <w:hyperlink r:id="rId15"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D92C4B" w:rsidRPr="0078562C" w:rsidRDefault="00D92C4B" w:rsidP="006D6D2C">
            <w:pPr>
              <w:pStyle w:val="ListParagraph"/>
              <w:numPr>
                <w:ilvl w:val="0"/>
                <w:numId w:val="13"/>
              </w:numPr>
              <w:ind w:left="129" w:hanging="218"/>
              <w:rPr>
                <w:sz w:val="22"/>
                <w:szCs w:val="22"/>
              </w:rPr>
            </w:pPr>
            <w:r w:rsidRPr="0078562C">
              <w:rPr>
                <w:rFonts w:ascii="Arial" w:hAnsi="Arial" w:cs="Arial"/>
                <w:sz w:val="22"/>
                <w:szCs w:val="22"/>
              </w:rPr>
              <w:t>Revisit your CoSD Position Statement.</w:t>
            </w:r>
            <w:r w:rsidR="006545ED" w:rsidRPr="00CA3872">
              <w:rPr>
                <w:rFonts w:ascii="Arial" w:hAnsi="Arial" w:cs="Arial"/>
                <w:sz w:val="22"/>
                <w:szCs w:val="22"/>
                <w:highlight w:val="yellow"/>
              </w:rPr>
              <w:t xml:space="preserve"> </w:t>
            </w:r>
            <w:r w:rsidR="006545ED" w:rsidRPr="006545ED">
              <w:rPr>
                <w:rFonts w:ascii="Arial" w:hAnsi="Arial" w:cs="Arial"/>
                <w:sz w:val="22"/>
                <w:szCs w:val="22"/>
              </w:rPr>
              <w:t>Consider how you can best eliminate charges for families.</w:t>
            </w:r>
          </w:p>
          <w:p w14:paraId="407C7153" w14:textId="1B9C6D57" w:rsidR="00D92C4B" w:rsidRPr="0078562C" w:rsidRDefault="00D92C4B" w:rsidP="00D92C4B">
            <w:pPr>
              <w:pStyle w:val="ListParagraph"/>
              <w:numPr>
                <w:ilvl w:val="0"/>
                <w:numId w:val="13"/>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78562C" w:rsidRPr="006545ED" w:rsidRDefault="0078562C" w:rsidP="00D92C4B">
            <w:pPr>
              <w:pStyle w:val="ListParagraph"/>
              <w:numPr>
                <w:ilvl w:val="0"/>
                <w:numId w:val="13"/>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78562C" w:rsidRPr="006545ED" w:rsidRDefault="0078562C" w:rsidP="0078562C">
            <w:pPr>
              <w:pStyle w:val="ListParagraph"/>
              <w:numPr>
                <w:ilvl w:val="0"/>
                <w:numId w:val="13"/>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D92C4B" w:rsidRPr="00D92C4B" w:rsidRDefault="00D92C4B" w:rsidP="00D92C4B">
            <w:pPr>
              <w:pStyle w:val="ListParagraph"/>
              <w:numPr>
                <w:ilvl w:val="0"/>
                <w:numId w:val="13"/>
              </w:numPr>
              <w:ind w:left="129" w:hanging="218"/>
              <w:rPr>
                <w:sz w:val="22"/>
                <w:szCs w:val="22"/>
              </w:rPr>
            </w:pPr>
            <w:r>
              <w:rPr>
                <w:rFonts w:ascii="Arial" w:hAnsi="Arial" w:cs="Arial"/>
                <w:sz w:val="22"/>
                <w:szCs w:val="22"/>
              </w:rPr>
              <w:t>Consider how you can sensitively support families by signposting them to financial</w:t>
            </w:r>
            <w:r w:rsidR="005E38CB">
              <w:rPr>
                <w:rFonts w:ascii="Arial" w:hAnsi="Arial" w:cs="Arial"/>
                <w:sz w:val="22"/>
                <w:szCs w:val="22"/>
              </w:rPr>
              <w:t xml:space="preserve"> </w:t>
            </w:r>
            <w:r>
              <w:rPr>
                <w:rFonts w:ascii="Arial" w:hAnsi="Arial" w:cs="Arial"/>
                <w:sz w:val="22"/>
                <w:szCs w:val="22"/>
              </w:rPr>
              <w:t xml:space="preserve">supports or by supporting them as a school community. </w:t>
            </w:r>
          </w:p>
          <w:p w14:paraId="7C5E24AA" w14:textId="0F0725B9" w:rsidR="00D92C4B" w:rsidRPr="00D92C4B" w:rsidRDefault="00D92C4B" w:rsidP="00D92C4B">
            <w:pPr>
              <w:pStyle w:val="ListParagraph"/>
              <w:numPr>
                <w:ilvl w:val="0"/>
                <w:numId w:val="13"/>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D92C4B" w:rsidRPr="00EC6704" w:rsidRDefault="00D92C4B" w:rsidP="00EC6704">
            <w:pPr>
              <w:pStyle w:val="ListParagraph"/>
              <w:numPr>
                <w:ilvl w:val="0"/>
                <w:numId w:val="13"/>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60B8FE43" w14:textId="6938A99B" w:rsidR="00382E24" w:rsidRPr="00163B33" w:rsidRDefault="00382E24" w:rsidP="438EBC48">
            <w:pPr>
              <w:rPr>
                <w:sz w:val="22"/>
                <w:szCs w:val="22"/>
              </w:rPr>
            </w:pPr>
          </w:p>
          <w:p w14:paraId="4BA1B954" w14:textId="0C8C7E06" w:rsidR="00382E24" w:rsidRPr="00163B33" w:rsidRDefault="00382E24" w:rsidP="438EBC48">
            <w:pPr>
              <w:rPr>
                <w:sz w:val="22"/>
                <w:szCs w:val="22"/>
              </w:rPr>
            </w:pPr>
          </w:p>
          <w:p w14:paraId="149CBAF5" w14:textId="55800DC6" w:rsidR="00382E24" w:rsidRPr="00163B33" w:rsidRDefault="00382E24" w:rsidP="438EBC48">
            <w:pPr>
              <w:rPr>
                <w:sz w:val="22"/>
                <w:szCs w:val="22"/>
              </w:rPr>
            </w:pPr>
          </w:p>
          <w:p w14:paraId="70AF2A07" w14:textId="0AF1FB2F" w:rsidR="00382E24" w:rsidRPr="00163B33" w:rsidRDefault="062EC95B" w:rsidP="438EBC48">
            <w:pPr>
              <w:rPr>
                <w:rFonts w:ascii="Arial" w:eastAsia="Arial" w:hAnsi="Arial" w:cs="Arial"/>
                <w:sz w:val="22"/>
                <w:szCs w:val="22"/>
              </w:rPr>
            </w:pPr>
            <w:r w:rsidRPr="438EBC48">
              <w:rPr>
                <w:sz w:val="22"/>
                <w:szCs w:val="22"/>
              </w:rPr>
              <w:t>•</w:t>
            </w:r>
            <w:r w:rsidR="00382E24">
              <w:tab/>
            </w:r>
            <w:r w:rsidRPr="438EBC48">
              <w:rPr>
                <w:rFonts w:ascii="Arial" w:eastAsia="Arial" w:hAnsi="Arial" w:cs="Arial"/>
                <w:sz w:val="22"/>
                <w:szCs w:val="22"/>
              </w:rPr>
              <w:t xml:space="preserve">Packs/Resources provided for targeted families </w:t>
            </w:r>
          </w:p>
          <w:p w14:paraId="5484CABB" w14:textId="281A351D" w:rsidR="00382E24" w:rsidRPr="00163B33" w:rsidRDefault="062EC95B" w:rsidP="438EBC48">
            <w:pPr>
              <w:rPr>
                <w:rFonts w:ascii="Arial" w:eastAsia="Arial" w:hAnsi="Arial" w:cs="Arial"/>
                <w:sz w:val="22"/>
                <w:szCs w:val="22"/>
              </w:rPr>
            </w:pPr>
            <w:r w:rsidRPr="438EBC48">
              <w:rPr>
                <w:rFonts w:ascii="Arial" w:eastAsia="Arial" w:hAnsi="Arial" w:cs="Arial"/>
                <w:sz w:val="22"/>
                <w:szCs w:val="22"/>
              </w:rPr>
              <w:t>•</w:t>
            </w:r>
            <w:r w:rsidR="00382E24">
              <w:tab/>
            </w:r>
            <w:r w:rsidRPr="438EBC48">
              <w:rPr>
                <w:rFonts w:ascii="Arial" w:eastAsia="Arial" w:hAnsi="Arial" w:cs="Arial"/>
                <w:sz w:val="22"/>
                <w:szCs w:val="22"/>
              </w:rPr>
              <w:t>Uniform available to hand out</w:t>
            </w:r>
          </w:p>
          <w:p w14:paraId="318DA756" w14:textId="56D74F44" w:rsidR="00382E24" w:rsidRPr="00163B33" w:rsidRDefault="062EC95B" w:rsidP="438EBC48">
            <w:pPr>
              <w:rPr>
                <w:rFonts w:ascii="Arial" w:eastAsia="Arial" w:hAnsi="Arial" w:cs="Arial"/>
                <w:sz w:val="22"/>
                <w:szCs w:val="22"/>
              </w:rPr>
            </w:pPr>
            <w:r w:rsidRPr="438EBC48">
              <w:rPr>
                <w:rFonts w:ascii="Arial" w:eastAsia="Arial" w:hAnsi="Arial" w:cs="Arial"/>
                <w:sz w:val="22"/>
                <w:szCs w:val="22"/>
              </w:rPr>
              <w:t>•</w:t>
            </w:r>
            <w:r w:rsidR="00382E24">
              <w:tab/>
            </w:r>
            <w:r w:rsidRPr="438EBC48">
              <w:rPr>
                <w:rFonts w:ascii="Arial" w:eastAsia="Arial" w:hAnsi="Arial" w:cs="Arial"/>
                <w:sz w:val="22"/>
                <w:szCs w:val="22"/>
              </w:rPr>
              <w:t>Drop off point in community for resource top ups etc</w:t>
            </w:r>
          </w:p>
          <w:p w14:paraId="3AC2F8FA" w14:textId="5E7C0FA0" w:rsidR="00382E24" w:rsidRPr="00163B33" w:rsidRDefault="062EC95B" w:rsidP="438EBC48">
            <w:pPr>
              <w:rPr>
                <w:rFonts w:ascii="Arial" w:eastAsia="Arial" w:hAnsi="Arial" w:cs="Arial"/>
                <w:sz w:val="22"/>
                <w:szCs w:val="22"/>
              </w:rPr>
            </w:pPr>
            <w:r w:rsidRPr="438EBC48">
              <w:rPr>
                <w:rFonts w:ascii="Arial" w:eastAsia="Arial" w:hAnsi="Arial" w:cs="Arial"/>
                <w:sz w:val="22"/>
                <w:szCs w:val="22"/>
              </w:rPr>
              <w:t>•</w:t>
            </w:r>
            <w:r w:rsidR="00382E24">
              <w:tab/>
            </w:r>
            <w:r w:rsidRPr="438EBC48">
              <w:rPr>
                <w:rFonts w:ascii="Arial" w:eastAsia="Arial" w:hAnsi="Arial" w:cs="Arial"/>
                <w:sz w:val="22"/>
                <w:szCs w:val="22"/>
              </w:rPr>
              <w:t>Retain links for community support groups SVDP etc</w:t>
            </w:r>
          </w:p>
          <w:p w14:paraId="7B5301E6" w14:textId="310EDADE" w:rsidR="00382E24" w:rsidRPr="00163B33" w:rsidRDefault="00382E24" w:rsidP="438EBC48">
            <w:pPr>
              <w:rPr>
                <w:sz w:val="22"/>
                <w:szCs w:val="22"/>
              </w:rPr>
            </w:pPr>
          </w:p>
          <w:p w14:paraId="6302AB6C" w14:textId="1C91498B" w:rsidR="00382E24" w:rsidRPr="00163B33" w:rsidRDefault="00382E24" w:rsidP="438EBC48">
            <w:pPr>
              <w:rPr>
                <w:sz w:val="22"/>
                <w:szCs w:val="22"/>
              </w:rPr>
            </w:pPr>
          </w:p>
          <w:p w14:paraId="093FCD8D" w14:textId="66044B3B" w:rsidR="00382E24" w:rsidRPr="00163B33" w:rsidRDefault="00382E24" w:rsidP="438EBC48">
            <w:pPr>
              <w:rPr>
                <w:sz w:val="22"/>
                <w:szCs w:val="22"/>
              </w:rPr>
            </w:pPr>
          </w:p>
          <w:p w14:paraId="2DA5A493" w14:textId="10F77D51" w:rsidR="00382E24" w:rsidRPr="00163B33" w:rsidRDefault="00382E24" w:rsidP="438EBC48">
            <w:pPr>
              <w:rPr>
                <w:sz w:val="22"/>
                <w:szCs w:val="22"/>
              </w:rPr>
            </w:pPr>
          </w:p>
          <w:p w14:paraId="377D2ABD" w14:textId="4489120F" w:rsidR="00382E24" w:rsidRPr="00163B33" w:rsidRDefault="00382E24" w:rsidP="438EBC48">
            <w:pPr>
              <w:rPr>
                <w:sz w:val="22"/>
                <w:szCs w:val="22"/>
              </w:rPr>
            </w:pPr>
          </w:p>
          <w:p w14:paraId="0E77D792" w14:textId="1E689425" w:rsidR="00382E24" w:rsidRPr="00163B33" w:rsidRDefault="00382E24" w:rsidP="438EBC48">
            <w:pPr>
              <w:rPr>
                <w:sz w:val="22"/>
                <w:szCs w:val="22"/>
              </w:rPr>
            </w:pPr>
          </w:p>
          <w:p w14:paraId="2A6DFB0B" w14:textId="3187E4DD" w:rsidR="00382E24" w:rsidRPr="00163B33" w:rsidRDefault="71CA3699" w:rsidP="438EBC48">
            <w:pPr>
              <w:rPr>
                <w:rFonts w:ascii="Arial" w:eastAsia="Arial" w:hAnsi="Arial" w:cs="Arial"/>
                <w:sz w:val="22"/>
                <w:szCs w:val="22"/>
              </w:rPr>
            </w:pPr>
            <w:r w:rsidRPr="438EBC48">
              <w:rPr>
                <w:sz w:val="22"/>
                <w:szCs w:val="22"/>
              </w:rPr>
              <w:t>•</w:t>
            </w:r>
            <w:r w:rsidR="00382E24">
              <w:tab/>
            </w:r>
            <w:r w:rsidRPr="438EBC48">
              <w:rPr>
                <w:rFonts w:ascii="Arial" w:eastAsia="Arial" w:hAnsi="Arial" w:cs="Arial"/>
                <w:sz w:val="22"/>
                <w:szCs w:val="22"/>
              </w:rPr>
              <w:t>Signpost support in App/newsletter</w:t>
            </w:r>
          </w:p>
          <w:p w14:paraId="3B3E82EC" w14:textId="1D02AFCE" w:rsidR="00382E24" w:rsidRPr="00163B33" w:rsidRDefault="71CA3699" w:rsidP="438EBC48">
            <w:pPr>
              <w:rPr>
                <w:rFonts w:ascii="Arial" w:eastAsia="Arial" w:hAnsi="Arial" w:cs="Arial"/>
                <w:sz w:val="22"/>
                <w:szCs w:val="22"/>
              </w:rPr>
            </w:pPr>
            <w:r w:rsidRPr="438EBC48">
              <w:rPr>
                <w:rFonts w:ascii="Arial" w:eastAsia="Arial" w:hAnsi="Arial" w:cs="Arial"/>
                <w:sz w:val="22"/>
                <w:szCs w:val="22"/>
              </w:rPr>
              <w:t xml:space="preserve"> </w:t>
            </w:r>
          </w:p>
          <w:p w14:paraId="6B00B6F1" w14:textId="075316F0" w:rsidR="00382E24" w:rsidRPr="00163B33" w:rsidRDefault="71CA3699" w:rsidP="438EBC48">
            <w:pPr>
              <w:rPr>
                <w:rFonts w:ascii="Arial" w:eastAsia="Arial" w:hAnsi="Arial" w:cs="Arial"/>
                <w:sz w:val="22"/>
                <w:szCs w:val="22"/>
              </w:rPr>
            </w:pPr>
            <w:r w:rsidRPr="438EBC48">
              <w:rPr>
                <w:rFonts w:ascii="Arial" w:eastAsia="Arial" w:hAnsi="Arial" w:cs="Arial"/>
                <w:sz w:val="22"/>
                <w:szCs w:val="22"/>
              </w:rPr>
              <w:t>•</w:t>
            </w:r>
            <w:r w:rsidR="00382E24">
              <w:tab/>
            </w:r>
            <w:r w:rsidRPr="438EBC48">
              <w:rPr>
                <w:rFonts w:ascii="Arial" w:eastAsia="Arial" w:hAnsi="Arial" w:cs="Arial"/>
                <w:sz w:val="22"/>
                <w:szCs w:val="22"/>
              </w:rPr>
              <w:t>Inservice COSD</w:t>
            </w:r>
          </w:p>
          <w:p w14:paraId="35D6951F" w14:textId="3B59E980" w:rsidR="00382E24" w:rsidRPr="00163B33" w:rsidRDefault="00382E24" w:rsidP="438EBC48">
            <w:pPr>
              <w:rPr>
                <w:sz w:val="22"/>
                <w:szCs w:val="22"/>
              </w:rPr>
            </w:pPr>
          </w:p>
          <w:p w14:paraId="1AC0F6D4" w14:textId="4A704574" w:rsidR="00382E24" w:rsidRPr="00163B33" w:rsidRDefault="00382E24" w:rsidP="438EBC48">
            <w:pPr>
              <w:rPr>
                <w:sz w:val="22"/>
                <w:szCs w:val="22"/>
              </w:rPr>
            </w:pPr>
          </w:p>
        </w:tc>
        <w:tc>
          <w:tcPr>
            <w:tcW w:w="3211" w:type="dxa"/>
            <w:shd w:val="clear" w:color="auto" w:fill="E5DFEC" w:themeFill="accent4" w:themeFillTint="33"/>
          </w:tcPr>
          <w:p w14:paraId="7063B0AB" w14:textId="76AE5A90" w:rsidR="00382E24" w:rsidRPr="00163B33" w:rsidRDefault="00382E24" w:rsidP="438EBC48">
            <w:pPr>
              <w:rPr>
                <w:sz w:val="22"/>
                <w:szCs w:val="22"/>
              </w:rPr>
            </w:pPr>
          </w:p>
          <w:p w14:paraId="1198C0C1" w14:textId="6C948A0B" w:rsidR="00382E24" w:rsidRPr="00163B33" w:rsidRDefault="00382E24" w:rsidP="438EBC48">
            <w:pPr>
              <w:rPr>
                <w:sz w:val="22"/>
                <w:szCs w:val="22"/>
              </w:rPr>
            </w:pPr>
          </w:p>
          <w:p w14:paraId="436F21B1" w14:textId="25AEC812" w:rsidR="00382E24" w:rsidRPr="00163B33" w:rsidRDefault="00382E24" w:rsidP="438EBC48">
            <w:pPr>
              <w:rPr>
                <w:sz w:val="22"/>
                <w:szCs w:val="22"/>
              </w:rPr>
            </w:pPr>
          </w:p>
          <w:p w14:paraId="779DF265" w14:textId="6FD65034" w:rsidR="00382E24" w:rsidRPr="00163B33" w:rsidRDefault="2A017CAB" w:rsidP="438EBC48">
            <w:pPr>
              <w:rPr>
                <w:rFonts w:ascii="Arial" w:eastAsia="Arial" w:hAnsi="Arial" w:cs="Arial"/>
                <w:sz w:val="22"/>
                <w:szCs w:val="22"/>
              </w:rPr>
            </w:pPr>
            <w:r w:rsidRPr="438EBC48">
              <w:rPr>
                <w:sz w:val="22"/>
                <w:szCs w:val="22"/>
              </w:rPr>
              <w:t>•</w:t>
            </w:r>
            <w:r w:rsidR="00382E24">
              <w:tab/>
            </w:r>
            <w:r w:rsidRPr="438EBC48">
              <w:rPr>
                <w:rFonts w:ascii="Arial" w:eastAsia="Arial" w:hAnsi="Arial" w:cs="Arial"/>
                <w:sz w:val="22"/>
                <w:szCs w:val="22"/>
              </w:rPr>
              <w:t xml:space="preserve">Minimal outlay for all families </w:t>
            </w:r>
          </w:p>
          <w:p w14:paraId="0DC34DFE" w14:textId="47599658" w:rsidR="00382E24" w:rsidRPr="00163B33" w:rsidRDefault="2A017CAB" w:rsidP="438EBC48">
            <w:pPr>
              <w:rPr>
                <w:rFonts w:ascii="Arial" w:eastAsia="Arial" w:hAnsi="Arial" w:cs="Arial"/>
                <w:sz w:val="22"/>
                <w:szCs w:val="22"/>
              </w:rPr>
            </w:pPr>
            <w:r w:rsidRPr="438EBC48">
              <w:rPr>
                <w:rFonts w:ascii="Arial" w:eastAsia="Arial" w:hAnsi="Arial" w:cs="Arial"/>
                <w:sz w:val="22"/>
                <w:szCs w:val="22"/>
              </w:rPr>
              <w:t>•</w:t>
            </w:r>
            <w:r w:rsidR="00382E24">
              <w:tab/>
            </w:r>
            <w:r w:rsidRPr="438EBC48">
              <w:rPr>
                <w:rFonts w:ascii="Arial" w:eastAsia="Arial" w:hAnsi="Arial" w:cs="Arial"/>
                <w:sz w:val="22"/>
                <w:szCs w:val="22"/>
              </w:rPr>
              <w:t>Support for specific/identified families</w:t>
            </w:r>
          </w:p>
          <w:p w14:paraId="77C9D417" w14:textId="5CE43CB4" w:rsidR="00382E24" w:rsidRPr="00163B33" w:rsidRDefault="00382E24" w:rsidP="438EBC48">
            <w:pPr>
              <w:rPr>
                <w:sz w:val="22"/>
                <w:szCs w:val="22"/>
              </w:rPr>
            </w:pPr>
          </w:p>
        </w:tc>
      </w:tr>
    </w:tbl>
    <w:p w14:paraId="471D530D" w14:textId="77777777" w:rsidR="006F50AE" w:rsidRDefault="006F50AE"/>
    <w:p w14:paraId="40CF6FAC" w14:textId="5A2B9DAE" w:rsidR="438EBC48" w:rsidRDefault="438EBC48" w:rsidP="438EBC48"/>
    <w:p w14:paraId="4E6135C6" w14:textId="04442011" w:rsidR="438EBC48" w:rsidRDefault="438EBC48" w:rsidP="438EBC48"/>
    <w:p w14:paraId="46914417" w14:textId="1694A2F4" w:rsidR="438EBC48" w:rsidRDefault="438EBC48" w:rsidP="438EBC48"/>
    <w:p w14:paraId="6222BE50" w14:textId="2DE015E5" w:rsidR="438EBC48" w:rsidRDefault="438EBC48" w:rsidP="438EBC48"/>
    <w:p w14:paraId="59B72CE8" w14:textId="5F6EDF02" w:rsidR="438EBC48" w:rsidRDefault="438EBC48" w:rsidP="438EBC48"/>
    <w:p w14:paraId="59E01EAC" w14:textId="7A93AB94" w:rsidR="438EBC48" w:rsidRDefault="438EBC48" w:rsidP="438EBC48"/>
    <w:p w14:paraId="0B1FF373" w14:textId="11A5A19F" w:rsidR="438EBC48" w:rsidRDefault="438EBC48" w:rsidP="438EBC48"/>
    <w:p w14:paraId="5CD98772" w14:textId="39419F0E" w:rsidR="438EBC48" w:rsidRDefault="438EBC48" w:rsidP="438EBC48"/>
    <w:tbl>
      <w:tblPr>
        <w:tblStyle w:val="TableGrid"/>
        <w:tblW w:w="0" w:type="auto"/>
        <w:shd w:val="clear" w:color="auto" w:fill="FFFF66"/>
        <w:tblLayout w:type="fixed"/>
        <w:tblLook w:val="04A0" w:firstRow="1" w:lastRow="0" w:firstColumn="1" w:lastColumn="0" w:noHBand="0" w:noVBand="1"/>
      </w:tblPr>
      <w:tblGrid>
        <w:gridCol w:w="8926"/>
        <w:gridCol w:w="3827"/>
        <w:gridCol w:w="3211"/>
      </w:tblGrid>
      <w:tr w:rsidR="006F50AE" w14:paraId="46C8BE1E" w14:textId="77777777" w:rsidTr="51AA9F5E">
        <w:trPr>
          <w:trHeight w:val="1495"/>
        </w:trPr>
        <w:tc>
          <w:tcPr>
            <w:tcW w:w="15964" w:type="dxa"/>
            <w:gridSpan w:val="3"/>
            <w:shd w:val="clear" w:color="auto" w:fill="92CDDC" w:themeFill="accent5" w:themeFillTint="99"/>
          </w:tcPr>
          <w:p w14:paraId="39A1AEB4" w14:textId="0F89A64F" w:rsidR="006F50AE" w:rsidRPr="008451F4" w:rsidRDefault="006F50AE" w:rsidP="00716BA6">
            <w:pPr>
              <w:rPr>
                <w:b/>
                <w:bCs/>
              </w:rPr>
            </w:pPr>
            <w:r>
              <w:rPr>
                <w:b/>
                <w:bCs/>
                <w:noProof/>
                <w:lang w:eastAsia="en-GB"/>
              </w:rPr>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716BA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716BA6">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716BA6">
            <w:pPr>
              <w:jc w:val="center"/>
              <w:rPr>
                <w:b/>
                <w:bCs/>
              </w:rPr>
            </w:pPr>
            <w:r>
              <w:tab/>
            </w:r>
          </w:p>
        </w:tc>
      </w:tr>
      <w:tr w:rsidR="006F50AE" w14:paraId="063589BB" w14:textId="77777777" w:rsidTr="51AA9F5E">
        <w:trPr>
          <w:trHeight w:val="654"/>
        </w:trPr>
        <w:tc>
          <w:tcPr>
            <w:tcW w:w="8926"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716BA6">
            <w:pPr>
              <w:rPr>
                <w:rFonts w:ascii="Arial" w:hAnsi="Arial" w:cs="Arial"/>
                <w:b/>
                <w:bCs/>
                <w:noProof/>
                <w:lang w:eastAsia="en-GB"/>
              </w:rPr>
            </w:pPr>
          </w:p>
        </w:tc>
        <w:tc>
          <w:tcPr>
            <w:tcW w:w="3827" w:type="dxa"/>
            <w:shd w:val="clear" w:color="auto" w:fill="92CDDC" w:themeFill="accent5" w:themeFillTint="99"/>
          </w:tcPr>
          <w:p w14:paraId="0EEA1717" w14:textId="1658D7FC" w:rsidR="006F50AE" w:rsidRPr="006F50AE" w:rsidRDefault="006F50AE" w:rsidP="00716BA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51AA9F5E">
        <w:trPr>
          <w:trHeight w:val="1495"/>
        </w:trPr>
        <w:tc>
          <w:tcPr>
            <w:tcW w:w="8926" w:type="dxa"/>
            <w:shd w:val="clear" w:color="auto" w:fill="92CDDC" w:themeFill="accent5" w:themeFillTint="99"/>
          </w:tcPr>
          <w:p w14:paraId="0EE4B944" w14:textId="77777777" w:rsidR="006F50AE" w:rsidRDefault="006F50AE" w:rsidP="00716BA6">
            <w:pPr>
              <w:rPr>
                <w:rFonts w:ascii="Arial" w:hAnsi="Arial" w:cs="Arial"/>
                <w:b/>
                <w:bCs/>
                <w:noProof/>
                <w:lang w:eastAsia="en-GB"/>
              </w:rPr>
            </w:pPr>
          </w:p>
          <w:p w14:paraId="4944B8C3" w14:textId="77777777"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77A411D5" w14:textId="77777777" w:rsidR="006F50AE" w:rsidRDefault="006F50AE" w:rsidP="00716BA6">
            <w:pPr>
              <w:rPr>
                <w:rFonts w:ascii="Arial" w:hAnsi="Arial" w:cs="Arial"/>
                <w:b/>
                <w:bCs/>
                <w:noProof/>
                <w:lang w:eastAsia="en-GB"/>
              </w:rPr>
            </w:pPr>
          </w:p>
          <w:p w14:paraId="2BC0394C" w14:textId="4F4655A0" w:rsidR="0AA4C720" w:rsidRDefault="0AA4C720" w:rsidP="2F1E53C9">
            <w:pPr>
              <w:pStyle w:val="ListParagraph"/>
              <w:numPr>
                <w:ilvl w:val="0"/>
                <w:numId w:val="2"/>
              </w:numPr>
              <w:rPr>
                <w:rFonts w:ascii="Arial" w:eastAsia="Arial" w:hAnsi="Arial" w:cs="Arial"/>
                <w:b/>
                <w:bCs/>
                <w:noProof/>
                <w:sz w:val="22"/>
                <w:szCs w:val="22"/>
                <w:lang w:eastAsia="en-GB"/>
              </w:rPr>
            </w:pPr>
            <w:r w:rsidRPr="2F1E53C9">
              <w:rPr>
                <w:rFonts w:ascii="Arial" w:hAnsi="Arial" w:cs="Arial"/>
                <w:b/>
                <w:bCs/>
                <w:noProof/>
                <w:sz w:val="22"/>
                <w:szCs w:val="22"/>
                <w:lang w:eastAsia="en-GB"/>
              </w:rPr>
              <w:t xml:space="preserve">We acted on the information that we had gathered during lockdown with regards to </w:t>
            </w:r>
            <w:r w:rsidR="0B28F942" w:rsidRPr="2F1E53C9">
              <w:rPr>
                <w:rFonts w:ascii="Arial" w:hAnsi="Arial" w:cs="Arial"/>
                <w:b/>
                <w:bCs/>
                <w:noProof/>
                <w:sz w:val="22"/>
                <w:szCs w:val="22"/>
                <w:lang w:eastAsia="en-GB"/>
              </w:rPr>
              <w:t xml:space="preserve">pastoral </w:t>
            </w:r>
            <w:r w:rsidRPr="2F1E53C9">
              <w:rPr>
                <w:rFonts w:ascii="Arial" w:hAnsi="Arial" w:cs="Arial"/>
                <w:b/>
                <w:bCs/>
                <w:noProof/>
                <w:sz w:val="22"/>
                <w:szCs w:val="22"/>
                <w:lang w:eastAsia="en-GB"/>
              </w:rPr>
              <w:t>information</w:t>
            </w:r>
            <w:r w:rsidR="1CF129F1" w:rsidRPr="2F1E53C9">
              <w:rPr>
                <w:rFonts w:ascii="Arial" w:hAnsi="Arial" w:cs="Arial"/>
                <w:b/>
                <w:bCs/>
                <w:noProof/>
                <w:sz w:val="22"/>
                <w:szCs w:val="22"/>
                <w:lang w:eastAsia="en-GB"/>
              </w:rPr>
              <w:t xml:space="preserve"> and pupil </w:t>
            </w:r>
            <w:r w:rsidRPr="2F1E53C9">
              <w:rPr>
                <w:rFonts w:ascii="Arial" w:hAnsi="Arial" w:cs="Arial"/>
                <w:b/>
                <w:bCs/>
                <w:noProof/>
                <w:sz w:val="22"/>
                <w:szCs w:val="22"/>
                <w:lang w:eastAsia="en-GB"/>
              </w:rPr>
              <w:t>engagement</w:t>
            </w:r>
            <w:r w:rsidR="4437D702" w:rsidRPr="2F1E53C9">
              <w:rPr>
                <w:rFonts w:ascii="Arial" w:hAnsi="Arial" w:cs="Arial"/>
                <w:b/>
                <w:bCs/>
                <w:noProof/>
                <w:sz w:val="22"/>
                <w:szCs w:val="22"/>
                <w:lang w:eastAsia="en-GB"/>
              </w:rPr>
              <w:t xml:space="preserve"> to allocate support staff and resources to those pupils who needed it the most. </w:t>
            </w:r>
          </w:p>
          <w:p w14:paraId="7DE1EC1D" w14:textId="7140C8C3" w:rsidR="2F1E53C9" w:rsidRDefault="2F1E53C9" w:rsidP="2F1E53C9">
            <w:pPr>
              <w:rPr>
                <w:rFonts w:ascii="Arial" w:hAnsi="Arial" w:cs="Arial"/>
                <w:b/>
                <w:bCs/>
                <w:noProof/>
                <w:sz w:val="22"/>
                <w:szCs w:val="22"/>
                <w:lang w:eastAsia="en-GB"/>
              </w:rPr>
            </w:pPr>
          </w:p>
          <w:p w14:paraId="3C1927AF" w14:textId="464392FB" w:rsidR="006F50AE" w:rsidRDefault="2CC25117" w:rsidP="2F1E53C9">
            <w:pPr>
              <w:pStyle w:val="ListParagraph"/>
              <w:numPr>
                <w:ilvl w:val="0"/>
                <w:numId w:val="2"/>
              </w:numPr>
              <w:rPr>
                <w:rFonts w:ascii="Arial" w:eastAsia="Arial" w:hAnsi="Arial" w:cs="Arial"/>
                <w:b/>
                <w:bCs/>
                <w:noProof/>
                <w:sz w:val="22"/>
                <w:szCs w:val="22"/>
                <w:lang w:eastAsia="en-GB"/>
              </w:rPr>
            </w:pPr>
            <w:r w:rsidRPr="2F1E53C9">
              <w:rPr>
                <w:rFonts w:ascii="Arial" w:hAnsi="Arial" w:cs="Arial"/>
                <w:b/>
                <w:bCs/>
                <w:noProof/>
                <w:sz w:val="22"/>
                <w:szCs w:val="22"/>
                <w:lang w:eastAsia="en-GB"/>
              </w:rPr>
              <w:t>A schedule of assessments (both formal and informal) took place after the children has returned to school and</w:t>
            </w:r>
            <w:r w:rsidR="461D7DAC" w:rsidRPr="2F1E53C9">
              <w:rPr>
                <w:rFonts w:ascii="Arial" w:hAnsi="Arial" w:cs="Arial"/>
                <w:b/>
                <w:bCs/>
                <w:noProof/>
                <w:sz w:val="22"/>
                <w:szCs w:val="22"/>
                <w:lang w:eastAsia="en-GB"/>
              </w:rPr>
              <w:t xml:space="preserve"> were secure with the new routines and procedures. </w:t>
            </w:r>
            <w:r w:rsidR="47F4E413" w:rsidRPr="2F1E53C9">
              <w:rPr>
                <w:rFonts w:ascii="Arial" w:hAnsi="Arial" w:cs="Arial"/>
                <w:b/>
                <w:bCs/>
                <w:noProof/>
                <w:sz w:val="22"/>
                <w:szCs w:val="22"/>
                <w:lang w:eastAsia="en-GB"/>
              </w:rPr>
              <w:t xml:space="preserve"> </w:t>
            </w:r>
            <w:r w:rsidR="0F4822B3" w:rsidRPr="2F1E53C9">
              <w:rPr>
                <w:rFonts w:ascii="Arial" w:hAnsi="Arial" w:cs="Arial"/>
                <w:b/>
                <w:bCs/>
                <w:noProof/>
                <w:sz w:val="22"/>
                <w:szCs w:val="22"/>
                <w:lang w:eastAsia="en-GB"/>
              </w:rPr>
              <w:t>Analysis of data helped to identify areas for consolidation and informed planning.</w:t>
            </w:r>
          </w:p>
          <w:p w14:paraId="23C1502B" w14:textId="5EC1C036" w:rsidR="006F50AE" w:rsidRDefault="006F50AE" w:rsidP="2F1E53C9">
            <w:pPr>
              <w:rPr>
                <w:rFonts w:ascii="Arial" w:hAnsi="Arial" w:cs="Arial"/>
                <w:b/>
                <w:bCs/>
                <w:noProof/>
                <w:sz w:val="22"/>
                <w:szCs w:val="22"/>
                <w:lang w:eastAsia="en-GB"/>
              </w:rPr>
            </w:pPr>
          </w:p>
          <w:p w14:paraId="488FDC8E" w14:textId="0DB22B76" w:rsidR="006F50AE" w:rsidRDefault="13436BA6" w:rsidP="2F1E53C9">
            <w:pPr>
              <w:pStyle w:val="ListParagraph"/>
              <w:numPr>
                <w:ilvl w:val="0"/>
                <w:numId w:val="2"/>
              </w:numPr>
              <w:rPr>
                <w:rFonts w:ascii="Arial" w:eastAsia="Arial" w:hAnsi="Arial" w:cs="Arial"/>
                <w:b/>
                <w:bCs/>
                <w:noProof/>
                <w:sz w:val="22"/>
                <w:szCs w:val="22"/>
                <w:lang w:eastAsia="en-GB"/>
              </w:rPr>
            </w:pPr>
            <w:r w:rsidRPr="2F1E53C9">
              <w:rPr>
                <w:rFonts w:ascii="Arial" w:hAnsi="Arial" w:cs="Arial"/>
                <w:b/>
                <w:bCs/>
                <w:noProof/>
                <w:sz w:val="22"/>
                <w:szCs w:val="22"/>
                <w:lang w:eastAsia="en-GB"/>
              </w:rPr>
              <w:t>Tracking &amp; Monitoring was updated and provided</w:t>
            </w:r>
            <w:r w:rsidR="082D25F7" w:rsidRPr="2F1E53C9">
              <w:rPr>
                <w:rFonts w:ascii="Arial" w:hAnsi="Arial" w:cs="Arial"/>
                <w:b/>
                <w:bCs/>
                <w:noProof/>
                <w:sz w:val="22"/>
                <w:szCs w:val="22"/>
                <w:lang w:eastAsia="en-GB"/>
              </w:rPr>
              <w:t xml:space="preserve"> us with a whole</w:t>
            </w:r>
            <w:r w:rsidRPr="2F1E53C9">
              <w:rPr>
                <w:rFonts w:ascii="Arial" w:hAnsi="Arial" w:cs="Arial"/>
                <w:b/>
                <w:bCs/>
                <w:noProof/>
                <w:sz w:val="22"/>
                <w:szCs w:val="22"/>
                <w:lang w:eastAsia="en-GB"/>
              </w:rPr>
              <w:t xml:space="preserve"> school overview</w:t>
            </w:r>
            <w:r w:rsidR="5B4E9F02" w:rsidRPr="2F1E53C9">
              <w:rPr>
                <w:rFonts w:ascii="Arial" w:hAnsi="Arial" w:cs="Arial"/>
                <w:b/>
                <w:bCs/>
                <w:noProof/>
                <w:sz w:val="22"/>
                <w:szCs w:val="22"/>
                <w:lang w:eastAsia="en-GB"/>
              </w:rPr>
              <w:t xml:space="preserve"> that clearly identified</w:t>
            </w:r>
            <w:r w:rsidR="502BFFC4" w:rsidRPr="2F1E53C9">
              <w:rPr>
                <w:rFonts w:ascii="Arial" w:hAnsi="Arial" w:cs="Arial"/>
                <w:b/>
                <w:bCs/>
                <w:noProof/>
                <w:sz w:val="22"/>
                <w:szCs w:val="22"/>
                <w:lang w:eastAsia="en-GB"/>
              </w:rPr>
              <w:t xml:space="preserve"> assessment gaps and allowed us to prepare a comprehensive overview for each class. </w:t>
            </w:r>
          </w:p>
          <w:p w14:paraId="2812D708" w14:textId="40290AE8" w:rsidR="006F50AE" w:rsidRDefault="006F50AE" w:rsidP="2F1E53C9">
            <w:pPr>
              <w:rPr>
                <w:rFonts w:ascii="Arial" w:hAnsi="Arial" w:cs="Arial"/>
                <w:b/>
                <w:bCs/>
                <w:noProof/>
                <w:sz w:val="22"/>
                <w:szCs w:val="22"/>
                <w:lang w:eastAsia="en-GB"/>
              </w:rPr>
            </w:pPr>
          </w:p>
          <w:p w14:paraId="409B8C61" w14:textId="00E6855E" w:rsidR="006F50AE" w:rsidRDefault="502BFFC4" w:rsidP="2F1E53C9">
            <w:pPr>
              <w:pStyle w:val="ListParagraph"/>
              <w:numPr>
                <w:ilvl w:val="0"/>
                <w:numId w:val="2"/>
              </w:numPr>
              <w:rPr>
                <w:rFonts w:ascii="Arial" w:eastAsia="Arial" w:hAnsi="Arial" w:cs="Arial"/>
                <w:b/>
                <w:bCs/>
                <w:noProof/>
                <w:sz w:val="22"/>
                <w:szCs w:val="22"/>
                <w:lang w:eastAsia="en-GB"/>
              </w:rPr>
            </w:pPr>
            <w:r w:rsidRPr="2F1E53C9">
              <w:rPr>
                <w:rFonts w:ascii="Arial" w:hAnsi="Arial" w:cs="Arial"/>
                <w:b/>
                <w:bCs/>
                <w:noProof/>
                <w:sz w:val="22"/>
                <w:szCs w:val="22"/>
                <w:lang w:eastAsia="en-GB"/>
              </w:rPr>
              <w:t xml:space="preserve">PEF funding was utilised with care and </w:t>
            </w:r>
            <w:r w:rsidR="43CE54FC" w:rsidRPr="2F1E53C9">
              <w:rPr>
                <w:rFonts w:ascii="Arial" w:hAnsi="Arial" w:cs="Arial"/>
                <w:b/>
                <w:bCs/>
                <w:noProof/>
                <w:sz w:val="22"/>
                <w:szCs w:val="22"/>
                <w:lang w:eastAsia="en-GB"/>
              </w:rPr>
              <w:t xml:space="preserve">we invested in additional IT to support further home learning in the event of isolation or further closures. </w:t>
            </w:r>
            <w:r w:rsidR="16D7CCEF" w:rsidRPr="2F1E53C9">
              <w:rPr>
                <w:rFonts w:ascii="Arial" w:hAnsi="Arial" w:cs="Arial"/>
                <w:b/>
                <w:bCs/>
                <w:noProof/>
                <w:sz w:val="22"/>
                <w:szCs w:val="22"/>
                <w:lang w:eastAsia="en-GB"/>
              </w:rPr>
              <w:t xml:space="preserve">Class teachers invested time to enhance children’s digital education so that all children would be able to access Google Classroom and other digital platforms </w:t>
            </w:r>
            <w:r w:rsidR="7C90D5EB" w:rsidRPr="2F1E53C9">
              <w:rPr>
                <w:rFonts w:ascii="Arial" w:hAnsi="Arial" w:cs="Arial"/>
                <w:b/>
                <w:bCs/>
                <w:noProof/>
                <w:sz w:val="22"/>
                <w:szCs w:val="22"/>
                <w:lang w:eastAsia="en-GB"/>
              </w:rPr>
              <w:t>in class and at home. We invested in subscriptions such as Tig Tag for science and Units of Sound for spelling to provi</w:t>
            </w:r>
            <w:r w:rsidR="14219752" w:rsidRPr="2F1E53C9">
              <w:rPr>
                <w:rFonts w:ascii="Arial" w:hAnsi="Arial" w:cs="Arial"/>
                <w:b/>
                <w:bCs/>
                <w:noProof/>
                <w:sz w:val="22"/>
                <w:szCs w:val="22"/>
                <w:lang w:eastAsia="en-GB"/>
              </w:rPr>
              <w:t xml:space="preserve">de more interactive resources for learners. </w:t>
            </w:r>
          </w:p>
          <w:p w14:paraId="7319DDC3" w14:textId="1DCFA277" w:rsidR="006F50AE" w:rsidRDefault="006F50AE" w:rsidP="2F1E53C9">
            <w:pPr>
              <w:rPr>
                <w:rFonts w:ascii="Arial" w:hAnsi="Arial" w:cs="Arial"/>
                <w:b/>
                <w:bCs/>
                <w:noProof/>
                <w:sz w:val="22"/>
                <w:szCs w:val="22"/>
                <w:lang w:eastAsia="en-GB"/>
              </w:rPr>
            </w:pPr>
          </w:p>
          <w:p w14:paraId="50BAC5B2" w14:textId="3F59A681" w:rsidR="006F50AE" w:rsidRDefault="2FDFBB43" w:rsidP="2F1E53C9">
            <w:pPr>
              <w:pStyle w:val="ListParagraph"/>
              <w:numPr>
                <w:ilvl w:val="0"/>
                <w:numId w:val="2"/>
              </w:numPr>
              <w:rPr>
                <w:rFonts w:ascii="Arial" w:eastAsia="Arial" w:hAnsi="Arial" w:cs="Arial"/>
                <w:b/>
                <w:bCs/>
                <w:noProof/>
                <w:sz w:val="22"/>
                <w:szCs w:val="22"/>
                <w:lang w:eastAsia="en-GB"/>
              </w:rPr>
            </w:pPr>
            <w:r w:rsidRPr="2F1E53C9">
              <w:rPr>
                <w:rFonts w:ascii="Arial" w:hAnsi="Arial" w:cs="Arial"/>
                <w:b/>
                <w:bCs/>
                <w:noProof/>
                <w:sz w:val="22"/>
                <w:szCs w:val="22"/>
                <w:lang w:eastAsia="en-GB"/>
              </w:rPr>
              <w:t>Allocating</w:t>
            </w:r>
            <w:r w:rsidR="3DA66C8A" w:rsidRPr="2F1E53C9">
              <w:rPr>
                <w:rFonts w:ascii="Arial" w:hAnsi="Arial" w:cs="Arial"/>
                <w:b/>
                <w:bCs/>
                <w:noProof/>
                <w:sz w:val="22"/>
                <w:szCs w:val="22"/>
                <w:lang w:eastAsia="en-GB"/>
              </w:rPr>
              <w:t xml:space="preserve"> a portion of PEF for staffing meant that we could provide some additonal staff to cover CCC and allow SLT to </w:t>
            </w:r>
            <w:r w:rsidR="2E230A25" w:rsidRPr="2F1E53C9">
              <w:rPr>
                <w:rFonts w:ascii="Arial" w:hAnsi="Arial" w:cs="Arial"/>
                <w:b/>
                <w:bCs/>
                <w:noProof/>
                <w:sz w:val="22"/>
                <w:szCs w:val="22"/>
                <w:lang w:eastAsia="en-GB"/>
              </w:rPr>
              <w:t>provide targeted support for individuals</w:t>
            </w:r>
            <w:r w:rsidR="53317D63" w:rsidRPr="2F1E53C9">
              <w:rPr>
                <w:rFonts w:ascii="Arial" w:hAnsi="Arial" w:cs="Arial"/>
                <w:b/>
                <w:bCs/>
                <w:noProof/>
                <w:sz w:val="22"/>
                <w:szCs w:val="22"/>
                <w:lang w:eastAsia="en-GB"/>
              </w:rPr>
              <w:t xml:space="preserve">, supporting assessments and in-class support. </w:t>
            </w:r>
          </w:p>
          <w:p w14:paraId="283F2CEF" w14:textId="77777777" w:rsidR="006F50AE" w:rsidRPr="006F50AE" w:rsidRDefault="006F50AE" w:rsidP="00716BA6">
            <w:pPr>
              <w:rPr>
                <w:rFonts w:ascii="Arial" w:hAnsi="Arial" w:cs="Arial"/>
                <w:b/>
                <w:bCs/>
                <w:noProof/>
                <w:lang w:eastAsia="en-GB"/>
              </w:rPr>
            </w:pPr>
          </w:p>
        </w:tc>
        <w:tc>
          <w:tcPr>
            <w:tcW w:w="3827" w:type="dxa"/>
            <w:shd w:val="clear" w:color="auto" w:fill="92CDDC" w:themeFill="accent5" w:themeFillTint="99"/>
          </w:tcPr>
          <w:p w14:paraId="166635F3" w14:textId="0096D792" w:rsidR="006F50AE" w:rsidRPr="006F50AE" w:rsidRDefault="009D2ED9" w:rsidP="2F1E53C9">
            <w:pPr>
              <w:rPr>
                <w:rFonts w:ascii="Arial" w:hAnsi="Arial" w:cs="Arial"/>
                <w:b/>
                <w:bCs/>
                <w:noProof/>
                <w:lang w:eastAsia="en-GB"/>
              </w:rPr>
            </w:pPr>
            <w:r w:rsidRPr="2F1E53C9">
              <w:rPr>
                <w:rFonts w:ascii="Arial" w:hAnsi="Arial" w:cs="Arial"/>
                <w:b/>
                <w:bCs/>
                <w:i/>
                <w:iCs/>
                <w:noProof/>
                <w:sz w:val="22"/>
                <w:szCs w:val="22"/>
                <w:lang w:eastAsia="en-GB"/>
              </w:rPr>
              <w:t>Please detail evidence of impact here. This may be quantatitive  e.g. data or qualititive e.g. feedback from stakeholders.</w:t>
            </w:r>
          </w:p>
          <w:p w14:paraId="084B04FC" w14:textId="20AB8D76" w:rsidR="006F50AE" w:rsidRPr="006F50AE" w:rsidRDefault="006F50AE" w:rsidP="2F1E53C9">
            <w:pPr>
              <w:rPr>
                <w:rFonts w:ascii="Arial" w:hAnsi="Arial" w:cs="Arial"/>
                <w:b/>
                <w:bCs/>
                <w:i/>
                <w:iCs/>
                <w:noProof/>
                <w:sz w:val="22"/>
                <w:szCs w:val="22"/>
                <w:lang w:eastAsia="en-GB"/>
              </w:rPr>
            </w:pPr>
          </w:p>
          <w:p w14:paraId="6FD4BD38" w14:textId="333B1AE5" w:rsidR="006F50AE" w:rsidRPr="006F50AE" w:rsidRDefault="006F50AE" w:rsidP="2F1E53C9">
            <w:pPr>
              <w:rPr>
                <w:rFonts w:ascii="Arial" w:hAnsi="Arial" w:cs="Arial"/>
                <w:b/>
                <w:bCs/>
                <w:i/>
                <w:iCs/>
                <w:noProof/>
                <w:sz w:val="22"/>
                <w:szCs w:val="22"/>
                <w:lang w:eastAsia="en-GB"/>
              </w:rPr>
            </w:pPr>
          </w:p>
          <w:p w14:paraId="7F044587" w14:textId="495A238A" w:rsidR="006F50AE" w:rsidRPr="006F50AE" w:rsidRDefault="1EBE11AA" w:rsidP="2F1E53C9">
            <w:pPr>
              <w:rPr>
                <w:rFonts w:ascii="Arial" w:hAnsi="Arial" w:cs="Arial"/>
                <w:b/>
                <w:bCs/>
                <w:i/>
                <w:iCs/>
                <w:noProof/>
                <w:sz w:val="16"/>
                <w:szCs w:val="16"/>
                <w:lang w:eastAsia="en-GB"/>
              </w:rPr>
            </w:pPr>
            <w:r w:rsidRPr="2F1E53C9">
              <w:rPr>
                <w:rFonts w:ascii="Arial" w:hAnsi="Arial" w:cs="Arial"/>
                <w:b/>
                <w:bCs/>
                <w:i/>
                <w:iCs/>
                <w:noProof/>
                <w:sz w:val="18"/>
                <w:szCs w:val="18"/>
                <w:lang w:eastAsia="en-GB"/>
              </w:rPr>
              <w:t xml:space="preserve">One-to-one and small group interventions resumed for </w:t>
            </w:r>
            <w:r w:rsidR="5D62F6DB" w:rsidRPr="2F1E53C9">
              <w:rPr>
                <w:rFonts w:ascii="Arial" w:hAnsi="Arial" w:cs="Arial"/>
                <w:b/>
                <w:bCs/>
                <w:i/>
                <w:iCs/>
                <w:noProof/>
                <w:sz w:val="18"/>
                <w:szCs w:val="18"/>
                <w:lang w:eastAsia="en-GB"/>
              </w:rPr>
              <w:t>named</w:t>
            </w:r>
            <w:r w:rsidRPr="2F1E53C9">
              <w:rPr>
                <w:rFonts w:ascii="Arial" w:hAnsi="Arial" w:cs="Arial"/>
                <w:b/>
                <w:bCs/>
                <w:i/>
                <w:iCs/>
                <w:noProof/>
                <w:sz w:val="18"/>
                <w:szCs w:val="18"/>
                <w:lang w:eastAsia="en-GB"/>
              </w:rPr>
              <w:t xml:space="preserve"> children</w:t>
            </w:r>
            <w:r w:rsidR="13594302" w:rsidRPr="2F1E53C9">
              <w:rPr>
                <w:rFonts w:ascii="Arial" w:hAnsi="Arial" w:cs="Arial"/>
                <w:b/>
                <w:bCs/>
                <w:i/>
                <w:iCs/>
                <w:noProof/>
                <w:sz w:val="18"/>
                <w:szCs w:val="18"/>
                <w:lang w:eastAsia="en-GB"/>
              </w:rPr>
              <w:t xml:space="preserve">. </w:t>
            </w:r>
          </w:p>
          <w:p w14:paraId="1A61EDE1" w14:textId="7D8EFBC9" w:rsidR="006F50AE" w:rsidRPr="006F50AE" w:rsidRDefault="006F50AE" w:rsidP="2F1E53C9">
            <w:pPr>
              <w:rPr>
                <w:rFonts w:ascii="Arial" w:hAnsi="Arial" w:cs="Arial"/>
                <w:b/>
                <w:bCs/>
                <w:i/>
                <w:iCs/>
                <w:noProof/>
                <w:sz w:val="18"/>
                <w:szCs w:val="18"/>
                <w:lang w:eastAsia="en-GB"/>
              </w:rPr>
            </w:pPr>
          </w:p>
          <w:p w14:paraId="0BB5ED88" w14:textId="7BC7A4BE" w:rsidR="006F50AE" w:rsidRPr="006F50AE" w:rsidRDefault="006F50AE" w:rsidP="2F1E53C9">
            <w:pPr>
              <w:rPr>
                <w:rFonts w:ascii="Arial" w:hAnsi="Arial" w:cs="Arial"/>
                <w:b/>
                <w:bCs/>
                <w:i/>
                <w:iCs/>
                <w:noProof/>
                <w:sz w:val="18"/>
                <w:szCs w:val="18"/>
                <w:lang w:eastAsia="en-GB"/>
              </w:rPr>
            </w:pPr>
          </w:p>
          <w:p w14:paraId="72065518" w14:textId="19F96724" w:rsidR="006F50AE" w:rsidRPr="006F50AE" w:rsidRDefault="13594302" w:rsidP="2F1E53C9">
            <w:pPr>
              <w:rPr>
                <w:rFonts w:ascii="Arial" w:hAnsi="Arial" w:cs="Arial"/>
                <w:b/>
                <w:bCs/>
                <w:i/>
                <w:iCs/>
                <w:noProof/>
                <w:sz w:val="18"/>
                <w:szCs w:val="18"/>
                <w:lang w:eastAsia="en-GB"/>
              </w:rPr>
            </w:pPr>
            <w:r w:rsidRPr="2F1E53C9">
              <w:rPr>
                <w:rFonts w:ascii="Arial" w:hAnsi="Arial" w:cs="Arial"/>
                <w:b/>
                <w:bCs/>
                <w:i/>
                <w:iCs/>
                <w:noProof/>
                <w:sz w:val="18"/>
                <w:szCs w:val="18"/>
                <w:lang w:eastAsia="en-GB"/>
              </w:rPr>
              <w:t>Re-inforcement and consolidation of key concepts in numeracy across al</w:t>
            </w:r>
            <w:r w:rsidR="25955A4A" w:rsidRPr="2F1E53C9">
              <w:rPr>
                <w:rFonts w:ascii="Arial" w:hAnsi="Arial" w:cs="Arial"/>
                <w:b/>
                <w:bCs/>
                <w:i/>
                <w:iCs/>
                <w:noProof/>
                <w:sz w:val="18"/>
                <w:szCs w:val="18"/>
                <w:lang w:eastAsia="en-GB"/>
              </w:rPr>
              <w:t xml:space="preserve">l stages was agreed to ensure gaps were addressed. Results </w:t>
            </w:r>
            <w:r w:rsidR="2AE87AC4" w:rsidRPr="2F1E53C9">
              <w:rPr>
                <w:rFonts w:ascii="Arial" w:hAnsi="Arial" w:cs="Arial"/>
                <w:b/>
                <w:bCs/>
                <w:i/>
                <w:iCs/>
                <w:noProof/>
                <w:sz w:val="18"/>
                <w:szCs w:val="18"/>
                <w:lang w:eastAsia="en-GB"/>
              </w:rPr>
              <w:t>from end of Level testing in P1, P4 and P7 continu</w:t>
            </w:r>
            <w:r w:rsidR="6F166505" w:rsidRPr="2F1E53C9">
              <w:rPr>
                <w:rFonts w:ascii="Arial" w:hAnsi="Arial" w:cs="Arial"/>
                <w:b/>
                <w:bCs/>
                <w:i/>
                <w:iCs/>
                <w:noProof/>
                <w:sz w:val="18"/>
                <w:szCs w:val="18"/>
                <w:lang w:eastAsia="en-GB"/>
              </w:rPr>
              <w:t xml:space="preserve">ed the trend of the previous 2 years with </w:t>
            </w:r>
            <w:r w:rsidR="12F02112" w:rsidRPr="2F1E53C9">
              <w:rPr>
                <w:rFonts w:ascii="Arial" w:hAnsi="Arial" w:cs="Arial"/>
                <w:b/>
                <w:bCs/>
                <w:i/>
                <w:iCs/>
                <w:noProof/>
                <w:sz w:val="18"/>
                <w:szCs w:val="18"/>
                <w:lang w:eastAsia="en-GB"/>
              </w:rPr>
              <w:t xml:space="preserve">all or almost all children (with no ASN) meeting their milestones. </w:t>
            </w:r>
            <w:r w:rsidR="22654A5D" w:rsidRPr="2F1E53C9">
              <w:rPr>
                <w:rFonts w:ascii="Arial" w:hAnsi="Arial" w:cs="Arial"/>
                <w:b/>
                <w:bCs/>
                <w:i/>
                <w:iCs/>
                <w:noProof/>
                <w:sz w:val="18"/>
                <w:szCs w:val="18"/>
                <w:lang w:eastAsia="en-GB"/>
              </w:rPr>
              <w:t>The results showed that children requiring support for learning n</w:t>
            </w:r>
            <w:r w:rsidR="6925C7A9" w:rsidRPr="2F1E53C9">
              <w:rPr>
                <w:rFonts w:ascii="Arial" w:hAnsi="Arial" w:cs="Arial"/>
                <w:b/>
                <w:bCs/>
                <w:i/>
                <w:iCs/>
                <w:noProof/>
                <w:sz w:val="18"/>
                <w:szCs w:val="18"/>
                <w:lang w:eastAsia="en-GB"/>
              </w:rPr>
              <w:t>eeded additional time to meet their targets.</w:t>
            </w:r>
          </w:p>
          <w:p w14:paraId="03EC5BEB" w14:textId="20D14470" w:rsidR="006F50AE" w:rsidRPr="006F50AE" w:rsidRDefault="12F02112" w:rsidP="2F1E53C9">
            <w:pPr>
              <w:rPr>
                <w:rFonts w:ascii="Arial" w:hAnsi="Arial" w:cs="Arial"/>
                <w:b/>
                <w:bCs/>
                <w:i/>
                <w:iCs/>
                <w:noProof/>
                <w:sz w:val="16"/>
                <w:szCs w:val="16"/>
                <w:lang w:eastAsia="en-GB"/>
              </w:rPr>
            </w:pPr>
            <w:r w:rsidRPr="2F1E53C9">
              <w:rPr>
                <w:rFonts w:ascii="Arial" w:hAnsi="Arial" w:cs="Arial"/>
                <w:b/>
                <w:bCs/>
                <w:i/>
                <w:iCs/>
                <w:noProof/>
                <w:sz w:val="18"/>
                <w:szCs w:val="18"/>
                <w:lang w:eastAsia="en-GB"/>
              </w:rPr>
              <w:t>(Please see Appendix 1)</w:t>
            </w:r>
          </w:p>
          <w:p w14:paraId="243A6F0C" w14:textId="05530D84" w:rsidR="006F50AE" w:rsidRPr="006F50AE" w:rsidRDefault="006F50AE" w:rsidP="2F1E53C9">
            <w:pPr>
              <w:rPr>
                <w:rFonts w:ascii="Arial" w:hAnsi="Arial" w:cs="Arial"/>
                <w:b/>
                <w:bCs/>
                <w:i/>
                <w:iCs/>
                <w:noProof/>
                <w:sz w:val="18"/>
                <w:szCs w:val="18"/>
                <w:lang w:eastAsia="en-GB"/>
              </w:rPr>
            </w:pPr>
          </w:p>
          <w:p w14:paraId="730471BF" w14:textId="41B3A06F" w:rsidR="006F50AE" w:rsidRPr="006F50AE" w:rsidRDefault="61C9155A" w:rsidP="2F1E53C9">
            <w:pPr>
              <w:rPr>
                <w:rFonts w:ascii="Arial" w:hAnsi="Arial" w:cs="Arial"/>
                <w:b/>
                <w:bCs/>
                <w:i/>
                <w:iCs/>
                <w:noProof/>
                <w:sz w:val="18"/>
                <w:szCs w:val="18"/>
                <w:lang w:eastAsia="en-GB"/>
              </w:rPr>
            </w:pPr>
            <w:r w:rsidRPr="2F1E53C9">
              <w:rPr>
                <w:rFonts w:ascii="Arial" w:hAnsi="Arial" w:cs="Arial"/>
                <w:b/>
                <w:bCs/>
                <w:i/>
                <w:iCs/>
                <w:noProof/>
                <w:sz w:val="18"/>
                <w:szCs w:val="18"/>
                <w:lang w:eastAsia="en-GB"/>
              </w:rPr>
              <w:t>Increased engagement during the 2</w:t>
            </w:r>
            <w:r w:rsidRPr="2F1E53C9">
              <w:rPr>
                <w:rFonts w:ascii="Arial" w:hAnsi="Arial" w:cs="Arial"/>
                <w:b/>
                <w:bCs/>
                <w:i/>
                <w:iCs/>
                <w:noProof/>
                <w:sz w:val="18"/>
                <w:szCs w:val="18"/>
                <w:vertAlign w:val="superscript"/>
                <w:lang w:eastAsia="en-GB"/>
              </w:rPr>
              <w:t>nd</w:t>
            </w:r>
            <w:r w:rsidRPr="2F1E53C9">
              <w:rPr>
                <w:rFonts w:ascii="Arial" w:hAnsi="Arial" w:cs="Arial"/>
                <w:b/>
                <w:bCs/>
                <w:i/>
                <w:iCs/>
                <w:noProof/>
                <w:sz w:val="18"/>
                <w:szCs w:val="18"/>
                <w:lang w:eastAsia="en-GB"/>
              </w:rPr>
              <w:t xml:space="preserve"> period of school closure</w:t>
            </w:r>
            <w:r w:rsidR="4D0AE0F7" w:rsidRPr="2F1E53C9">
              <w:rPr>
                <w:rFonts w:ascii="Arial" w:hAnsi="Arial" w:cs="Arial"/>
                <w:b/>
                <w:bCs/>
                <w:i/>
                <w:iCs/>
                <w:noProof/>
                <w:sz w:val="18"/>
                <w:szCs w:val="18"/>
                <w:lang w:eastAsia="en-GB"/>
              </w:rPr>
              <w:t xml:space="preserve">, with almost all children online at somepoint during the school day. </w:t>
            </w:r>
            <w:r w:rsidR="1EE16A7B" w:rsidRPr="2F1E53C9">
              <w:rPr>
                <w:rFonts w:ascii="Arial" w:hAnsi="Arial" w:cs="Arial"/>
                <w:b/>
                <w:bCs/>
                <w:i/>
                <w:iCs/>
                <w:noProof/>
                <w:sz w:val="18"/>
                <w:szCs w:val="18"/>
                <w:lang w:eastAsia="en-GB"/>
              </w:rPr>
              <w:t>School c</w:t>
            </w:r>
            <w:r w:rsidR="4D0AE0F7" w:rsidRPr="2F1E53C9">
              <w:rPr>
                <w:rFonts w:ascii="Arial" w:hAnsi="Arial" w:cs="Arial"/>
                <w:b/>
                <w:bCs/>
                <w:i/>
                <w:iCs/>
                <w:noProof/>
                <w:sz w:val="18"/>
                <w:szCs w:val="18"/>
                <w:lang w:eastAsia="en-GB"/>
              </w:rPr>
              <w:t>hromebooks</w:t>
            </w:r>
            <w:r w:rsidR="4221046A" w:rsidRPr="2F1E53C9">
              <w:rPr>
                <w:rFonts w:ascii="Arial" w:hAnsi="Arial" w:cs="Arial"/>
                <w:b/>
                <w:bCs/>
                <w:i/>
                <w:iCs/>
                <w:noProof/>
                <w:sz w:val="18"/>
                <w:szCs w:val="18"/>
                <w:lang w:eastAsia="en-GB"/>
              </w:rPr>
              <w:t xml:space="preserve"> were </w:t>
            </w:r>
            <w:r w:rsidR="4D0AE0F7" w:rsidRPr="2F1E53C9">
              <w:rPr>
                <w:rFonts w:ascii="Arial" w:hAnsi="Arial" w:cs="Arial"/>
                <w:b/>
                <w:bCs/>
                <w:i/>
                <w:iCs/>
                <w:noProof/>
                <w:sz w:val="18"/>
                <w:szCs w:val="18"/>
                <w:lang w:eastAsia="en-GB"/>
              </w:rPr>
              <w:t xml:space="preserve"> loaned to </w:t>
            </w:r>
            <w:r w:rsidR="39DDBFBA" w:rsidRPr="2F1E53C9">
              <w:rPr>
                <w:rFonts w:ascii="Arial" w:hAnsi="Arial" w:cs="Arial"/>
                <w:b/>
                <w:bCs/>
                <w:i/>
                <w:iCs/>
                <w:noProof/>
                <w:sz w:val="18"/>
                <w:szCs w:val="18"/>
                <w:lang w:eastAsia="en-GB"/>
              </w:rPr>
              <w:t>approx 1</w:t>
            </w:r>
            <w:r w:rsidR="2E95DB3B" w:rsidRPr="2F1E53C9">
              <w:rPr>
                <w:rFonts w:ascii="Arial" w:hAnsi="Arial" w:cs="Arial"/>
                <w:b/>
                <w:bCs/>
                <w:i/>
                <w:iCs/>
                <w:noProof/>
                <w:sz w:val="18"/>
                <w:szCs w:val="18"/>
                <w:lang w:eastAsia="en-GB"/>
              </w:rPr>
              <w:t xml:space="preserve">7 </w:t>
            </w:r>
            <w:r w:rsidR="5FBA7201" w:rsidRPr="2F1E53C9">
              <w:rPr>
                <w:rFonts w:ascii="Arial" w:hAnsi="Arial" w:cs="Arial"/>
                <w:b/>
                <w:bCs/>
                <w:i/>
                <w:iCs/>
                <w:noProof/>
                <w:sz w:val="18"/>
                <w:szCs w:val="18"/>
                <w:lang w:eastAsia="en-GB"/>
              </w:rPr>
              <w:t>families and Scottish Government Chr</w:t>
            </w:r>
            <w:r w:rsidR="4F85516E" w:rsidRPr="2F1E53C9">
              <w:rPr>
                <w:rFonts w:ascii="Arial" w:hAnsi="Arial" w:cs="Arial"/>
                <w:b/>
                <w:bCs/>
                <w:i/>
                <w:iCs/>
                <w:noProof/>
                <w:sz w:val="18"/>
                <w:szCs w:val="18"/>
                <w:lang w:eastAsia="en-GB"/>
              </w:rPr>
              <w:t xml:space="preserve">omebooks given to 6 families. </w:t>
            </w:r>
          </w:p>
          <w:p w14:paraId="5EAA729E" w14:textId="7D3A483E" w:rsidR="006F50AE" w:rsidRPr="006F50AE" w:rsidRDefault="006F50AE" w:rsidP="2F1E53C9">
            <w:pPr>
              <w:rPr>
                <w:rFonts w:ascii="Arial" w:hAnsi="Arial" w:cs="Arial"/>
                <w:b/>
                <w:bCs/>
                <w:i/>
                <w:iCs/>
                <w:noProof/>
                <w:sz w:val="18"/>
                <w:szCs w:val="18"/>
                <w:lang w:eastAsia="en-GB"/>
              </w:rPr>
            </w:pPr>
          </w:p>
          <w:p w14:paraId="3596BD7D" w14:textId="74233E34" w:rsidR="006F50AE" w:rsidRPr="006F50AE" w:rsidRDefault="006F50AE" w:rsidP="2F1E53C9">
            <w:pPr>
              <w:rPr>
                <w:rFonts w:ascii="Arial" w:hAnsi="Arial" w:cs="Arial"/>
                <w:b/>
                <w:bCs/>
                <w:i/>
                <w:iCs/>
                <w:noProof/>
                <w:sz w:val="18"/>
                <w:szCs w:val="18"/>
                <w:lang w:eastAsia="en-GB"/>
              </w:rPr>
            </w:pPr>
          </w:p>
          <w:p w14:paraId="1AAB9C8D" w14:textId="14E53293" w:rsidR="006F50AE" w:rsidRPr="006F50AE" w:rsidRDefault="006F50AE" w:rsidP="2F1E53C9">
            <w:pPr>
              <w:rPr>
                <w:rFonts w:ascii="Arial" w:hAnsi="Arial" w:cs="Arial"/>
                <w:b/>
                <w:bCs/>
                <w:i/>
                <w:iCs/>
                <w:noProof/>
                <w:sz w:val="18"/>
                <w:szCs w:val="18"/>
                <w:lang w:eastAsia="en-GB"/>
              </w:rPr>
            </w:pPr>
          </w:p>
        </w:tc>
        <w:tc>
          <w:tcPr>
            <w:tcW w:w="3211" w:type="dxa"/>
            <w:shd w:val="clear" w:color="auto" w:fill="92CDDC" w:themeFill="accent5" w:themeFillTint="99"/>
          </w:tcPr>
          <w:p w14:paraId="15565029" w14:textId="0AC897B6" w:rsidR="006F50AE" w:rsidRPr="008451F4" w:rsidRDefault="009D2ED9" w:rsidP="2F1E53C9">
            <w:pPr>
              <w:rPr>
                <w:b/>
                <w:bCs/>
              </w:rPr>
            </w:pPr>
            <w:r w:rsidRPr="2F1E53C9">
              <w:rPr>
                <w:rFonts w:ascii="Arial" w:hAnsi="Arial" w:cs="Arial"/>
                <w:b/>
                <w:bCs/>
                <w:i/>
                <w:iCs/>
                <w:noProof/>
                <w:sz w:val="22"/>
                <w:szCs w:val="22"/>
                <w:lang w:eastAsia="en-GB"/>
              </w:rPr>
              <w:t>Please list your new priorities under this heading. These will form the basis of your SIP for Session 21/22.</w:t>
            </w:r>
          </w:p>
          <w:p w14:paraId="4A5F687F" w14:textId="42893788" w:rsidR="006F50AE" w:rsidRPr="008451F4" w:rsidRDefault="006F50AE" w:rsidP="2F1E53C9">
            <w:pPr>
              <w:rPr>
                <w:rFonts w:ascii="Arial" w:hAnsi="Arial" w:cs="Arial"/>
                <w:b/>
                <w:bCs/>
                <w:i/>
                <w:iCs/>
                <w:noProof/>
                <w:sz w:val="22"/>
                <w:szCs w:val="22"/>
                <w:lang w:eastAsia="en-GB"/>
              </w:rPr>
            </w:pPr>
          </w:p>
          <w:p w14:paraId="4328800E" w14:textId="5773D203" w:rsidR="006F50AE" w:rsidRPr="008451F4" w:rsidRDefault="2DAD111D" w:rsidP="2F1E53C9">
            <w:pPr>
              <w:rPr>
                <w:rFonts w:ascii="Arial" w:hAnsi="Arial" w:cs="Arial"/>
                <w:b/>
                <w:bCs/>
                <w:i/>
                <w:iCs/>
                <w:noProof/>
                <w:sz w:val="16"/>
                <w:szCs w:val="16"/>
                <w:lang w:eastAsia="en-GB"/>
              </w:rPr>
            </w:pPr>
            <w:r w:rsidRPr="2F1E53C9">
              <w:rPr>
                <w:rFonts w:ascii="Arial" w:hAnsi="Arial" w:cs="Arial"/>
                <w:b/>
                <w:bCs/>
                <w:i/>
                <w:iCs/>
                <w:noProof/>
                <w:sz w:val="18"/>
                <w:szCs w:val="18"/>
                <w:lang w:eastAsia="en-GB"/>
              </w:rPr>
              <w:t xml:space="preserve">Review and refine ASN monitoring and referrals. </w:t>
            </w:r>
            <w:r w:rsidR="30D93FC2" w:rsidRPr="2F1E53C9">
              <w:rPr>
                <w:rFonts w:ascii="Arial" w:hAnsi="Arial" w:cs="Arial"/>
                <w:b/>
                <w:bCs/>
                <w:i/>
                <w:iCs/>
                <w:noProof/>
                <w:sz w:val="18"/>
                <w:szCs w:val="18"/>
                <w:lang w:eastAsia="en-GB"/>
              </w:rPr>
              <w:t xml:space="preserve">New pathway for staff and additional information for completing ASPs to developed. </w:t>
            </w:r>
          </w:p>
          <w:p w14:paraId="782B7BFE" w14:textId="53E70B1F" w:rsidR="006F50AE" w:rsidRPr="008451F4" w:rsidRDefault="2DAD111D" w:rsidP="2F1E53C9">
            <w:pPr>
              <w:rPr>
                <w:rFonts w:ascii="Arial" w:hAnsi="Arial" w:cs="Arial"/>
                <w:b/>
                <w:bCs/>
                <w:i/>
                <w:iCs/>
                <w:noProof/>
                <w:sz w:val="18"/>
                <w:szCs w:val="18"/>
                <w:lang w:eastAsia="en-GB"/>
              </w:rPr>
            </w:pPr>
            <w:r w:rsidRPr="2F1E53C9">
              <w:rPr>
                <w:rFonts w:ascii="Arial" w:hAnsi="Arial" w:cs="Arial"/>
                <w:b/>
                <w:bCs/>
                <w:i/>
                <w:iCs/>
                <w:noProof/>
                <w:sz w:val="18"/>
                <w:szCs w:val="18"/>
                <w:lang w:eastAsia="en-GB"/>
              </w:rPr>
              <w:t>Measure impact of interventi</w:t>
            </w:r>
            <w:r w:rsidR="1FAF14C0" w:rsidRPr="2F1E53C9">
              <w:rPr>
                <w:rFonts w:ascii="Arial" w:hAnsi="Arial" w:cs="Arial"/>
                <w:b/>
                <w:bCs/>
                <w:i/>
                <w:iCs/>
                <w:noProof/>
                <w:sz w:val="18"/>
                <w:szCs w:val="18"/>
                <w:lang w:eastAsia="en-GB"/>
              </w:rPr>
              <w:t>ons.</w:t>
            </w:r>
          </w:p>
          <w:p w14:paraId="0B397C37" w14:textId="006D36A1" w:rsidR="006F50AE" w:rsidRPr="008451F4" w:rsidRDefault="006F50AE" w:rsidP="2F1E53C9">
            <w:pPr>
              <w:rPr>
                <w:rFonts w:ascii="Arial" w:hAnsi="Arial" w:cs="Arial"/>
                <w:b/>
                <w:bCs/>
                <w:i/>
                <w:iCs/>
                <w:noProof/>
                <w:sz w:val="22"/>
                <w:szCs w:val="22"/>
                <w:lang w:eastAsia="en-GB"/>
              </w:rPr>
            </w:pPr>
          </w:p>
          <w:p w14:paraId="656897B5" w14:textId="5C3E0D66" w:rsidR="006F50AE" w:rsidRPr="008451F4" w:rsidRDefault="21E2ABB5" w:rsidP="4FCAD2B1">
            <w:pPr>
              <w:rPr>
                <w:rFonts w:ascii="Arial" w:hAnsi="Arial" w:cs="Arial"/>
                <w:b/>
                <w:bCs/>
                <w:i/>
                <w:iCs/>
                <w:noProof/>
                <w:sz w:val="16"/>
                <w:szCs w:val="16"/>
                <w:lang w:eastAsia="en-GB"/>
              </w:rPr>
            </w:pPr>
            <w:r w:rsidRPr="4FCAD2B1">
              <w:rPr>
                <w:rFonts w:ascii="Arial" w:hAnsi="Arial" w:cs="Arial"/>
                <w:b/>
                <w:bCs/>
                <w:i/>
                <w:iCs/>
                <w:noProof/>
                <w:sz w:val="18"/>
                <w:szCs w:val="18"/>
                <w:lang w:eastAsia="en-GB"/>
              </w:rPr>
              <w:t xml:space="preserve">Continue to develop the use of nurture principles and attachement theory to promote a positive climate for learning. </w:t>
            </w:r>
          </w:p>
          <w:p w14:paraId="2A3C1396" w14:textId="73973DD5" w:rsidR="006F50AE" w:rsidRPr="008451F4" w:rsidRDefault="006F50AE" w:rsidP="2F1E53C9">
            <w:pPr>
              <w:rPr>
                <w:rFonts w:ascii="Arial" w:hAnsi="Arial" w:cs="Arial"/>
                <w:b/>
                <w:bCs/>
                <w:i/>
                <w:iCs/>
                <w:noProof/>
                <w:sz w:val="22"/>
                <w:szCs w:val="22"/>
                <w:lang w:eastAsia="en-GB"/>
              </w:rPr>
            </w:pPr>
          </w:p>
          <w:p w14:paraId="572E3587" w14:textId="6F9BE2DA" w:rsidR="006F50AE" w:rsidRPr="008451F4" w:rsidRDefault="006F50AE" w:rsidP="2F1E53C9">
            <w:pPr>
              <w:rPr>
                <w:rFonts w:ascii="Arial" w:hAnsi="Arial" w:cs="Arial"/>
                <w:b/>
                <w:bCs/>
                <w:i/>
                <w:iCs/>
                <w:noProof/>
                <w:sz w:val="22"/>
                <w:szCs w:val="22"/>
                <w:lang w:eastAsia="en-GB"/>
              </w:rPr>
            </w:pPr>
          </w:p>
          <w:p w14:paraId="58A83F8D" w14:textId="455C3765" w:rsidR="006F50AE" w:rsidRPr="008451F4" w:rsidRDefault="006F50AE" w:rsidP="2F1E53C9">
            <w:pPr>
              <w:rPr>
                <w:rFonts w:ascii="Arial" w:hAnsi="Arial" w:cs="Arial"/>
                <w:b/>
                <w:bCs/>
                <w:i/>
                <w:iCs/>
                <w:noProof/>
                <w:sz w:val="22"/>
                <w:szCs w:val="22"/>
                <w:lang w:eastAsia="en-GB"/>
              </w:rPr>
            </w:pPr>
          </w:p>
          <w:p w14:paraId="6D96889F" w14:textId="4F7ADF2A" w:rsidR="006F50AE" w:rsidRPr="008451F4" w:rsidRDefault="006F50AE" w:rsidP="2F1E53C9">
            <w:pPr>
              <w:rPr>
                <w:rFonts w:ascii="Arial" w:hAnsi="Arial" w:cs="Arial"/>
                <w:b/>
                <w:bCs/>
                <w:i/>
                <w:iCs/>
                <w:noProof/>
                <w:sz w:val="22"/>
                <w:szCs w:val="22"/>
                <w:lang w:eastAsia="en-GB"/>
              </w:rPr>
            </w:pPr>
          </w:p>
          <w:p w14:paraId="05034730" w14:textId="7B9CA956" w:rsidR="006F50AE" w:rsidRPr="008451F4" w:rsidRDefault="006F50AE" w:rsidP="2F1E53C9">
            <w:pPr>
              <w:rPr>
                <w:rFonts w:ascii="Arial" w:hAnsi="Arial" w:cs="Arial"/>
                <w:b/>
                <w:bCs/>
                <w:i/>
                <w:iCs/>
                <w:noProof/>
                <w:sz w:val="22"/>
                <w:szCs w:val="22"/>
                <w:lang w:eastAsia="en-GB"/>
              </w:rPr>
            </w:pPr>
          </w:p>
          <w:p w14:paraId="7443FD24" w14:textId="3337E2B9" w:rsidR="006F50AE" w:rsidRPr="008451F4" w:rsidRDefault="006F50AE" w:rsidP="2F1E53C9">
            <w:pPr>
              <w:rPr>
                <w:rFonts w:ascii="Arial" w:hAnsi="Arial" w:cs="Arial"/>
                <w:b/>
                <w:bCs/>
                <w:i/>
                <w:iCs/>
                <w:noProof/>
                <w:sz w:val="22"/>
                <w:szCs w:val="22"/>
                <w:lang w:eastAsia="en-GB"/>
              </w:rPr>
            </w:pPr>
          </w:p>
          <w:p w14:paraId="5FF1814C" w14:textId="1F5BB637" w:rsidR="006F50AE" w:rsidRPr="008451F4" w:rsidRDefault="006F50AE" w:rsidP="2F1E53C9">
            <w:pPr>
              <w:rPr>
                <w:rFonts w:ascii="Arial" w:hAnsi="Arial" w:cs="Arial"/>
                <w:b/>
                <w:bCs/>
                <w:i/>
                <w:iCs/>
                <w:noProof/>
                <w:sz w:val="22"/>
                <w:szCs w:val="22"/>
                <w:lang w:eastAsia="en-GB"/>
              </w:rPr>
            </w:pPr>
          </w:p>
          <w:p w14:paraId="00E91129" w14:textId="70DFD695" w:rsidR="006F50AE" w:rsidRPr="008451F4" w:rsidRDefault="006F50AE" w:rsidP="2F1E53C9">
            <w:pPr>
              <w:rPr>
                <w:rFonts w:ascii="Arial" w:hAnsi="Arial" w:cs="Arial"/>
                <w:b/>
                <w:bCs/>
                <w:i/>
                <w:iCs/>
                <w:noProof/>
                <w:sz w:val="22"/>
                <w:szCs w:val="22"/>
                <w:lang w:eastAsia="en-GB"/>
              </w:rPr>
            </w:pPr>
          </w:p>
          <w:p w14:paraId="44A18AE4" w14:textId="24F653F7" w:rsidR="006F50AE" w:rsidRPr="008451F4" w:rsidRDefault="006F50AE" w:rsidP="2F1E53C9">
            <w:pPr>
              <w:rPr>
                <w:rFonts w:ascii="Arial" w:hAnsi="Arial" w:cs="Arial"/>
                <w:b/>
                <w:bCs/>
                <w:i/>
                <w:iCs/>
                <w:noProof/>
                <w:sz w:val="22"/>
                <w:szCs w:val="22"/>
                <w:lang w:eastAsia="en-GB"/>
              </w:rPr>
            </w:pPr>
          </w:p>
        </w:tc>
      </w:tr>
    </w:tbl>
    <w:p w14:paraId="1E7DA81F" w14:textId="55A75F3D" w:rsidR="00C0791F" w:rsidRDefault="00C0791F"/>
    <w:p w14:paraId="10FD86EC" w14:textId="692DC474" w:rsidR="00C0791F" w:rsidRDefault="00C0791F"/>
    <w:p w14:paraId="1BD6833D" w14:textId="0F75809F" w:rsidR="00C0791F" w:rsidRDefault="00C0791F"/>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51AA9F5E">
        <w:trPr>
          <w:trHeight w:val="1495"/>
        </w:trPr>
        <w:tc>
          <w:tcPr>
            <w:tcW w:w="12753" w:type="dxa"/>
            <w:gridSpan w:val="3"/>
            <w:shd w:val="clear" w:color="auto" w:fill="FABF8F" w:themeFill="accent6" w:themeFillTint="99"/>
          </w:tcPr>
          <w:p w14:paraId="3ADA4B82" w14:textId="77777777" w:rsidR="00C0791F" w:rsidRPr="008451F4" w:rsidRDefault="00C0791F" w:rsidP="006F6B6F">
            <w:pPr>
              <w:rPr>
                <w:b/>
                <w:bCs/>
              </w:rPr>
            </w:pPr>
            <w:r>
              <w:rPr>
                <w:b/>
                <w:bCs/>
                <w:noProof/>
                <w:lang w:eastAsia="en-GB"/>
              </w:rPr>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6F6B6F">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6F6B6F">
            <w:pPr>
              <w:tabs>
                <w:tab w:val="left" w:pos="12007"/>
              </w:tabs>
            </w:pPr>
            <w:r>
              <w:tab/>
            </w:r>
          </w:p>
        </w:tc>
        <w:tc>
          <w:tcPr>
            <w:tcW w:w="3211" w:type="dxa"/>
            <w:shd w:val="clear" w:color="auto" w:fill="FABF8F" w:themeFill="accent6" w:themeFillTint="99"/>
          </w:tcPr>
          <w:p w14:paraId="18B9EF0C" w14:textId="77777777" w:rsidR="00C0791F" w:rsidRDefault="00C0791F" w:rsidP="006F6B6F">
            <w:pPr>
              <w:jc w:val="center"/>
              <w:rPr>
                <w:rFonts w:ascii="Arial" w:eastAsia="Arial Unicode MS" w:hAnsi="Arial" w:cs="Arial"/>
                <w:b/>
                <w:bCs/>
              </w:rPr>
            </w:pPr>
          </w:p>
          <w:p w14:paraId="301456E2" w14:textId="77777777" w:rsidR="00C0791F" w:rsidRDefault="00C0791F" w:rsidP="006F6B6F">
            <w:pPr>
              <w:jc w:val="center"/>
              <w:rPr>
                <w:rFonts w:ascii="Arial" w:eastAsia="Arial Unicode MS" w:hAnsi="Arial" w:cs="Arial"/>
                <w:b/>
                <w:bCs/>
              </w:rPr>
            </w:pPr>
          </w:p>
          <w:p w14:paraId="1755E66F" w14:textId="77777777" w:rsidR="00C0791F" w:rsidRPr="008451F4" w:rsidRDefault="00C0791F" w:rsidP="006F6B6F">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51AA9F5E">
        <w:tc>
          <w:tcPr>
            <w:tcW w:w="4294" w:type="dxa"/>
            <w:shd w:val="clear" w:color="auto" w:fill="E36C0A" w:themeFill="accent6" w:themeFillShade="BF"/>
          </w:tcPr>
          <w:p w14:paraId="27C4F4BB" w14:textId="77777777" w:rsidR="00C0791F" w:rsidRPr="006E299D" w:rsidRDefault="00C0791F" w:rsidP="006F6B6F">
            <w:pPr>
              <w:rPr>
                <w:rFonts w:ascii="Arial" w:hAnsi="Arial" w:cs="Arial"/>
                <w:color w:val="FFFFFF" w:themeColor="background1"/>
              </w:rPr>
            </w:pPr>
          </w:p>
          <w:p w14:paraId="49ED7756" w14:textId="77777777" w:rsidR="00C0791F" w:rsidRDefault="00C0791F" w:rsidP="006F6B6F">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6F6B6F">
            <w:pPr>
              <w:rPr>
                <w:rFonts w:ascii="Arial" w:hAnsi="Arial" w:cs="Arial"/>
                <w:b/>
                <w:bCs/>
                <w:color w:val="FFFFFF" w:themeColor="background1"/>
              </w:rPr>
            </w:pPr>
          </w:p>
          <w:p w14:paraId="68AB877C" w14:textId="77777777" w:rsidR="00C0791F" w:rsidRPr="001845B6" w:rsidRDefault="00C0791F" w:rsidP="006F6B6F">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6F6B6F">
            <w:pPr>
              <w:pStyle w:val="NoSpacing"/>
              <w:numPr>
                <w:ilvl w:val="0"/>
                <w:numId w:val="15"/>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6F6B6F">
            <w:pPr>
              <w:pStyle w:val="NoSpacing"/>
              <w:numPr>
                <w:ilvl w:val="0"/>
                <w:numId w:val="15"/>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6F6B6F">
            <w:pPr>
              <w:pStyle w:val="NoSpacing"/>
              <w:numPr>
                <w:ilvl w:val="0"/>
                <w:numId w:val="15"/>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6F6B6F">
            <w:pPr>
              <w:pStyle w:val="NoSpacing"/>
              <w:numPr>
                <w:ilvl w:val="0"/>
                <w:numId w:val="15"/>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6F6B6F">
            <w:pPr>
              <w:pStyle w:val="NoSpacing"/>
              <w:rPr>
                <w:rFonts w:ascii="Arial" w:hAnsi="Arial" w:cs="Arial"/>
                <w:b/>
                <w:bCs/>
                <w:color w:val="FFFFFF" w:themeColor="background1"/>
                <w:sz w:val="22"/>
                <w:szCs w:val="22"/>
              </w:rPr>
            </w:pPr>
          </w:p>
          <w:p w14:paraId="5132B182" w14:textId="77777777" w:rsidR="00C0791F" w:rsidRPr="001845B6" w:rsidRDefault="00C0791F" w:rsidP="006F6B6F">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6F6B6F">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6F6B6F">
            <w:pPr>
              <w:pStyle w:val="NoSpacing"/>
              <w:numPr>
                <w:ilvl w:val="0"/>
                <w:numId w:val="16"/>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6F6B6F">
            <w:pPr>
              <w:pStyle w:val="NoSpacing"/>
              <w:numPr>
                <w:ilvl w:val="0"/>
                <w:numId w:val="16"/>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6F6B6F">
            <w:pPr>
              <w:pStyle w:val="NoSpacing"/>
              <w:numPr>
                <w:ilvl w:val="0"/>
                <w:numId w:val="16"/>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6F6B6F">
            <w:pPr>
              <w:pStyle w:val="NoSpacing"/>
              <w:numPr>
                <w:ilvl w:val="0"/>
                <w:numId w:val="16"/>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6F6B6F">
            <w:pPr>
              <w:pStyle w:val="NoSpacing"/>
              <w:rPr>
                <w:rFonts w:ascii="Arial" w:hAnsi="Arial" w:cs="Arial"/>
                <w:color w:val="FFFFFF" w:themeColor="background1"/>
                <w:sz w:val="22"/>
                <w:szCs w:val="22"/>
              </w:rPr>
            </w:pPr>
          </w:p>
          <w:p w14:paraId="4BF9D301" w14:textId="77777777" w:rsidR="00C0791F" w:rsidRPr="006E091E" w:rsidRDefault="00C0791F" w:rsidP="006F6B6F">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6F6B6F">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6F6B6F">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6F6B6F">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6F6B6F">
            <w:pPr>
              <w:pStyle w:val="NoSpacing"/>
              <w:numPr>
                <w:ilvl w:val="0"/>
                <w:numId w:val="8"/>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etc)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6F6B6F">
            <w:pPr>
              <w:jc w:val="center"/>
              <w:rPr>
                <w:rFonts w:ascii="Arial" w:hAnsi="Arial" w:cs="Arial"/>
                <w:color w:val="FFFFFF" w:themeColor="background1"/>
              </w:rPr>
            </w:pPr>
          </w:p>
          <w:p w14:paraId="4B8A7975" w14:textId="77777777" w:rsidR="00C0791F" w:rsidRPr="004326E3" w:rsidRDefault="00C0791F" w:rsidP="006F6B6F">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6F6B6F">
            <w:pPr>
              <w:jc w:val="center"/>
              <w:rPr>
                <w:rFonts w:ascii="Arial" w:hAnsi="Arial" w:cs="Arial"/>
                <w:color w:val="FFFFFF" w:themeColor="background1"/>
              </w:rPr>
            </w:pPr>
          </w:p>
          <w:p w14:paraId="4C27A0D6" w14:textId="77777777" w:rsidR="00C0791F" w:rsidRPr="006E091E" w:rsidRDefault="00C0791F" w:rsidP="006F6B6F">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6F6B6F">
            <w:pPr>
              <w:jc w:val="center"/>
              <w:rPr>
                <w:rFonts w:ascii="Arial" w:hAnsi="Arial" w:cs="Arial"/>
                <w:color w:val="FFFFFF" w:themeColor="background1"/>
              </w:rPr>
            </w:pPr>
          </w:p>
          <w:p w14:paraId="10F50BEB" w14:textId="77777777" w:rsidR="00C0791F" w:rsidRDefault="00C0791F" w:rsidP="006F6B6F">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6F6B6F">
            <w:pPr>
              <w:rPr>
                <w:rFonts w:ascii="Arial" w:hAnsi="Arial" w:cs="Arial"/>
                <w:b/>
                <w:bCs/>
                <w:color w:val="FFFFFF" w:themeColor="background1"/>
              </w:rPr>
            </w:pPr>
          </w:p>
          <w:p w14:paraId="063DA25D" w14:textId="77777777" w:rsidR="00C0791F" w:rsidRDefault="00C0791F" w:rsidP="006F6B6F">
            <w:pPr>
              <w:rPr>
                <w:rFonts w:ascii="Arial" w:hAnsi="Arial" w:cs="Arial"/>
                <w:b/>
                <w:bCs/>
                <w:color w:val="FFFFFF" w:themeColor="background1"/>
              </w:rPr>
            </w:pPr>
          </w:p>
          <w:p w14:paraId="058A710D" w14:textId="77777777" w:rsidR="00C0791F" w:rsidRPr="00EC1B34" w:rsidRDefault="00C0791F" w:rsidP="006F6B6F">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6F6B6F">
            <w:pPr>
              <w:jc w:val="center"/>
              <w:rPr>
                <w:rFonts w:ascii="Arial" w:hAnsi="Arial" w:cs="Arial"/>
                <w:color w:val="FFFFFF" w:themeColor="background1"/>
              </w:rPr>
            </w:pPr>
          </w:p>
        </w:tc>
      </w:tr>
      <w:tr w:rsidR="00C0791F" w:rsidRPr="00163B33" w14:paraId="588A756C" w14:textId="77777777" w:rsidTr="51AA9F5E">
        <w:tc>
          <w:tcPr>
            <w:tcW w:w="4294" w:type="dxa"/>
            <w:shd w:val="clear" w:color="auto" w:fill="FABF8F" w:themeFill="accent6" w:themeFillTint="99"/>
          </w:tcPr>
          <w:p w14:paraId="6C5FF4DB" w14:textId="77777777" w:rsidR="00C0791F" w:rsidRPr="0088449A" w:rsidRDefault="00C0791F" w:rsidP="006F6B6F">
            <w:pPr>
              <w:rPr>
                <w:rFonts w:ascii="Arial" w:hAnsi="Arial" w:cs="Arial"/>
                <w:b/>
                <w:bCs/>
                <w:sz w:val="22"/>
                <w:szCs w:val="22"/>
              </w:rPr>
            </w:pPr>
          </w:p>
          <w:p w14:paraId="38416654" w14:textId="77777777" w:rsidR="00C0791F" w:rsidRPr="0088449A" w:rsidRDefault="00C0791F" w:rsidP="006F6B6F">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C0791F" w:rsidRPr="0088449A" w:rsidRDefault="00C0791F" w:rsidP="006F6B6F">
            <w:pPr>
              <w:rPr>
                <w:rFonts w:ascii="Arial" w:hAnsi="Arial" w:cs="Arial"/>
                <w:b/>
                <w:bCs/>
                <w:sz w:val="22"/>
                <w:szCs w:val="22"/>
              </w:rPr>
            </w:pPr>
          </w:p>
          <w:p w14:paraId="4401A460" w14:textId="77777777" w:rsidR="00C0791F" w:rsidRPr="0088449A" w:rsidRDefault="00C0791F" w:rsidP="006F6B6F">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C0791F" w:rsidRPr="0088449A" w:rsidRDefault="00C0791F" w:rsidP="00C0791F">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C0791F" w:rsidRPr="0088449A" w:rsidRDefault="00C0791F" w:rsidP="00C0791F">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C0791F" w:rsidRPr="0088449A" w:rsidRDefault="00C0791F" w:rsidP="006F6B6F">
            <w:pPr>
              <w:rPr>
                <w:rFonts w:ascii="Arial" w:hAnsi="Arial" w:cs="Arial"/>
                <w:i/>
                <w:sz w:val="22"/>
                <w:szCs w:val="22"/>
                <w:lang w:val="en-US"/>
              </w:rPr>
            </w:pPr>
          </w:p>
          <w:p w14:paraId="36F28886" w14:textId="77777777" w:rsidR="00C0791F" w:rsidRPr="0088449A" w:rsidRDefault="00C0791F" w:rsidP="006F6B6F">
            <w:pPr>
              <w:rPr>
                <w:rFonts w:ascii="Arial" w:hAnsi="Arial" w:cs="Arial"/>
                <w:i/>
                <w:sz w:val="22"/>
                <w:szCs w:val="22"/>
                <w:lang w:val="en-US"/>
              </w:rPr>
            </w:pPr>
          </w:p>
          <w:p w14:paraId="116C48F6" w14:textId="77777777" w:rsidR="00C0791F" w:rsidRPr="0088449A" w:rsidRDefault="00C0791F" w:rsidP="006F6B6F">
            <w:pPr>
              <w:rPr>
                <w:rFonts w:ascii="Arial" w:hAnsi="Arial" w:cs="Arial"/>
                <w:i/>
                <w:sz w:val="22"/>
                <w:szCs w:val="22"/>
                <w:lang w:val="en-US"/>
              </w:rPr>
            </w:pPr>
          </w:p>
          <w:p w14:paraId="0237B566" w14:textId="77777777" w:rsidR="00C0791F" w:rsidRPr="0088449A" w:rsidRDefault="00C0791F" w:rsidP="006F6B6F">
            <w:pPr>
              <w:rPr>
                <w:rFonts w:ascii="Arial" w:hAnsi="Arial" w:cs="Arial"/>
                <w:i/>
                <w:sz w:val="22"/>
                <w:szCs w:val="22"/>
                <w:lang w:val="en-US"/>
              </w:rPr>
            </w:pPr>
          </w:p>
          <w:p w14:paraId="2E36CE17" w14:textId="77777777" w:rsidR="00C0791F" w:rsidRPr="0088449A" w:rsidRDefault="00C0791F" w:rsidP="006F6B6F">
            <w:pPr>
              <w:rPr>
                <w:rFonts w:ascii="Arial" w:hAnsi="Arial" w:cs="Arial"/>
                <w:i/>
                <w:sz w:val="22"/>
                <w:szCs w:val="22"/>
                <w:lang w:val="en-US"/>
              </w:rPr>
            </w:pPr>
          </w:p>
          <w:p w14:paraId="74BCE45D" w14:textId="77777777" w:rsidR="00C0791F" w:rsidRPr="0088449A" w:rsidRDefault="00C0791F" w:rsidP="006F6B6F">
            <w:pPr>
              <w:rPr>
                <w:rFonts w:ascii="Arial" w:hAnsi="Arial" w:cs="Arial"/>
                <w:i/>
                <w:sz w:val="22"/>
                <w:szCs w:val="22"/>
                <w:lang w:val="en-US"/>
              </w:rPr>
            </w:pPr>
          </w:p>
          <w:p w14:paraId="0D91ABB7" w14:textId="77777777" w:rsidR="00C0791F" w:rsidRPr="0088449A" w:rsidRDefault="00C0791F" w:rsidP="006F6B6F">
            <w:pPr>
              <w:rPr>
                <w:rFonts w:ascii="Arial" w:hAnsi="Arial" w:cs="Arial"/>
                <w:i/>
                <w:sz w:val="22"/>
                <w:szCs w:val="22"/>
                <w:lang w:val="en-US"/>
              </w:rPr>
            </w:pPr>
          </w:p>
          <w:p w14:paraId="28753C8F" w14:textId="77777777" w:rsidR="00C0791F" w:rsidRPr="0088449A" w:rsidRDefault="00C0791F" w:rsidP="006F6B6F">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C0791F" w:rsidRPr="0088449A" w:rsidRDefault="00C0791F" w:rsidP="006F6B6F">
            <w:pPr>
              <w:jc w:val="both"/>
              <w:rPr>
                <w:rFonts w:ascii="Arial" w:eastAsia="Times New Roman" w:hAnsi="Arial" w:cs="Arial"/>
                <w:sz w:val="22"/>
                <w:szCs w:val="22"/>
                <w:lang w:eastAsia="en-GB"/>
              </w:rPr>
            </w:pPr>
          </w:p>
          <w:p w14:paraId="56DFF53B" w14:textId="77777777" w:rsidR="00C0791F" w:rsidRPr="0088449A" w:rsidRDefault="00C0791F" w:rsidP="00C0791F">
            <w:pPr>
              <w:jc w:val="both"/>
              <w:rPr>
                <w:rFonts w:ascii="Arial" w:eastAsia="Times New Roman" w:hAnsi="Arial" w:cs="Arial"/>
                <w:sz w:val="22"/>
                <w:szCs w:val="22"/>
                <w:lang w:eastAsia="en-GB"/>
              </w:rPr>
            </w:pPr>
          </w:p>
          <w:p w14:paraId="027E3E8A" w14:textId="77777777" w:rsidR="00C0791F" w:rsidRPr="0088449A" w:rsidRDefault="00C0791F" w:rsidP="00C0791F">
            <w:pPr>
              <w:jc w:val="both"/>
              <w:rPr>
                <w:rFonts w:ascii="Arial" w:eastAsia="Times New Roman" w:hAnsi="Arial" w:cs="Arial"/>
                <w:sz w:val="22"/>
                <w:szCs w:val="22"/>
                <w:lang w:eastAsia="en-GB"/>
              </w:rPr>
            </w:pPr>
          </w:p>
          <w:p w14:paraId="52AF3E74" w14:textId="6B9273F6" w:rsidR="00C0791F" w:rsidRPr="0088449A" w:rsidRDefault="00C0791F" w:rsidP="00C0791F">
            <w:pPr>
              <w:jc w:val="both"/>
              <w:rPr>
                <w:rFonts w:ascii="Arial" w:eastAsia="Times New Roman" w:hAnsi="Arial" w:cs="Arial"/>
                <w:sz w:val="22"/>
                <w:szCs w:val="22"/>
                <w:lang w:eastAsia="en-GB"/>
              </w:rPr>
            </w:pPr>
          </w:p>
          <w:p w14:paraId="6C77A0F8" w14:textId="77777777" w:rsidR="0088449A" w:rsidRPr="0088449A" w:rsidRDefault="0088449A" w:rsidP="00C0791F">
            <w:pPr>
              <w:jc w:val="both"/>
              <w:rPr>
                <w:rFonts w:ascii="Arial" w:eastAsia="Times New Roman" w:hAnsi="Arial" w:cs="Arial"/>
                <w:sz w:val="22"/>
                <w:szCs w:val="22"/>
                <w:lang w:eastAsia="en-GB"/>
              </w:rPr>
            </w:pPr>
          </w:p>
          <w:p w14:paraId="00CEE60A" w14:textId="77777777" w:rsidR="00C0791F" w:rsidRPr="0088449A" w:rsidRDefault="00C0791F" w:rsidP="00C0791F">
            <w:pPr>
              <w:jc w:val="both"/>
              <w:rPr>
                <w:rFonts w:ascii="Arial" w:eastAsia="Times New Roman" w:hAnsi="Arial" w:cs="Arial"/>
                <w:sz w:val="22"/>
                <w:szCs w:val="22"/>
                <w:lang w:eastAsia="en-GB"/>
              </w:rPr>
            </w:pPr>
          </w:p>
          <w:p w14:paraId="6E99C92D" w14:textId="27FBC55A" w:rsidR="00C0791F" w:rsidRPr="0088449A" w:rsidRDefault="00C0791F" w:rsidP="00C0791F">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C0791F" w:rsidRPr="0088449A" w:rsidRDefault="00C0791F" w:rsidP="006F6B6F">
            <w:pPr>
              <w:jc w:val="both"/>
              <w:rPr>
                <w:rFonts w:ascii="Arial" w:eastAsia="Times New Roman" w:hAnsi="Arial" w:cs="Arial"/>
                <w:sz w:val="22"/>
                <w:szCs w:val="22"/>
                <w:lang w:eastAsia="en-GB"/>
              </w:rPr>
            </w:pPr>
          </w:p>
          <w:p w14:paraId="51665BE9" w14:textId="77777777" w:rsidR="00C0791F" w:rsidRPr="0088449A" w:rsidRDefault="00C0791F" w:rsidP="006F6B6F">
            <w:pPr>
              <w:jc w:val="both"/>
              <w:rPr>
                <w:rFonts w:ascii="Arial" w:eastAsia="Times New Roman" w:hAnsi="Arial" w:cs="Arial"/>
                <w:sz w:val="22"/>
                <w:szCs w:val="22"/>
                <w:lang w:eastAsia="en-GB"/>
              </w:rPr>
            </w:pPr>
          </w:p>
          <w:p w14:paraId="5EE0CCD0" w14:textId="77777777" w:rsidR="00C0791F" w:rsidRPr="0088449A" w:rsidRDefault="00C0791F" w:rsidP="006F6B6F">
            <w:pPr>
              <w:jc w:val="both"/>
              <w:rPr>
                <w:rFonts w:ascii="Arial" w:eastAsia="Times New Roman" w:hAnsi="Arial" w:cs="Arial"/>
                <w:sz w:val="22"/>
                <w:szCs w:val="22"/>
                <w:lang w:eastAsia="en-GB"/>
              </w:rPr>
            </w:pPr>
          </w:p>
          <w:p w14:paraId="711E393A" w14:textId="77777777" w:rsidR="00C0791F" w:rsidRPr="0088449A" w:rsidRDefault="00C0791F" w:rsidP="006F6B6F">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C0791F" w:rsidRPr="0088449A" w:rsidRDefault="00C0791F" w:rsidP="006F6B6F">
            <w:pPr>
              <w:jc w:val="both"/>
              <w:rPr>
                <w:rFonts w:ascii="Arial" w:eastAsia="Times New Roman" w:hAnsi="Arial" w:cs="Arial"/>
                <w:sz w:val="22"/>
                <w:szCs w:val="22"/>
                <w:lang w:eastAsia="en-GB"/>
              </w:rPr>
            </w:pPr>
          </w:p>
          <w:p w14:paraId="4F765AFA" w14:textId="77777777" w:rsidR="00C0791F" w:rsidRPr="0088449A" w:rsidRDefault="00C0791F" w:rsidP="006F6B6F">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C0791F" w:rsidRPr="0088449A" w:rsidRDefault="00C0791F" w:rsidP="006F6B6F">
            <w:pPr>
              <w:rPr>
                <w:rFonts w:ascii="Arial" w:hAnsi="Arial" w:cs="Arial"/>
                <w:sz w:val="22"/>
                <w:szCs w:val="22"/>
                <w:lang w:val="en-US"/>
              </w:rPr>
            </w:pPr>
          </w:p>
          <w:p w14:paraId="5D898C20" w14:textId="77777777" w:rsidR="00C0791F" w:rsidRPr="0088449A" w:rsidRDefault="00C0791F" w:rsidP="006F6B6F">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C0791F" w:rsidRPr="0088449A" w:rsidRDefault="00C0791F" w:rsidP="006F6B6F">
            <w:pPr>
              <w:rPr>
                <w:rFonts w:ascii="Arial" w:hAnsi="Arial" w:cs="Arial"/>
                <w:color w:val="333333"/>
                <w:sz w:val="22"/>
                <w:szCs w:val="22"/>
                <w:shd w:val="clear" w:color="auto" w:fill="FFFFFF"/>
              </w:rPr>
            </w:pPr>
          </w:p>
          <w:p w14:paraId="5DB08167" w14:textId="5F2AE7D2" w:rsidR="00C0791F" w:rsidRPr="0088449A" w:rsidRDefault="00C0791F" w:rsidP="438EBC48">
            <w:pPr>
              <w:jc w:val="both"/>
              <w:rPr>
                <w:rFonts w:ascii="Arial" w:eastAsia="Times New Roman" w:hAnsi="Arial" w:cs="Arial"/>
                <w:color w:val="00B050"/>
                <w:sz w:val="22"/>
                <w:szCs w:val="22"/>
                <w:lang w:eastAsia="en-GB"/>
              </w:rPr>
            </w:pPr>
            <w:r w:rsidRPr="438EBC48">
              <w:rPr>
                <w:rFonts w:ascii="Arial" w:eastAsia="Times New Roman" w:hAnsi="Arial" w:cs="Arial"/>
                <w:sz w:val="22"/>
                <w:szCs w:val="22"/>
                <w:lang w:eastAsia="en-GB"/>
              </w:rPr>
              <w:t xml:space="preserve">Whilst the adults begin preparation and decision making, consider how we empower learners during this preparatory period. Ensure as leaders you gather views learners in their recovery, along with parents/carers </w:t>
            </w:r>
            <w:r w:rsidRPr="438EBC48">
              <w:rPr>
                <w:rFonts w:ascii="Arial" w:eastAsia="Times New Roman" w:hAnsi="Arial" w:cs="Arial"/>
                <w:color w:val="00B050"/>
                <w:sz w:val="22"/>
                <w:szCs w:val="22"/>
                <w:lang w:eastAsia="en-GB"/>
              </w:rPr>
              <w:t xml:space="preserve">.  </w:t>
            </w:r>
          </w:p>
        </w:tc>
        <w:tc>
          <w:tcPr>
            <w:tcW w:w="4773" w:type="dxa"/>
            <w:shd w:val="clear" w:color="auto" w:fill="FABF8F" w:themeFill="accent6" w:themeFillTint="99"/>
          </w:tcPr>
          <w:p w14:paraId="57612D68" w14:textId="77777777" w:rsidR="00C0791F" w:rsidRPr="0088449A" w:rsidRDefault="00C0791F" w:rsidP="006F6B6F">
            <w:pPr>
              <w:pStyle w:val="ListParagraph"/>
              <w:ind w:left="129"/>
              <w:rPr>
                <w:rFonts w:ascii="Arial" w:hAnsi="Arial" w:cs="Arial"/>
                <w:sz w:val="22"/>
                <w:szCs w:val="22"/>
              </w:rPr>
            </w:pPr>
          </w:p>
          <w:p w14:paraId="4CA80657" w14:textId="14698903" w:rsidR="00C0791F" w:rsidRPr="0088449A" w:rsidRDefault="00C0791F" w:rsidP="00C0791F">
            <w:pPr>
              <w:rPr>
                <w:rFonts w:ascii="Arial" w:hAnsi="Arial" w:cs="Arial"/>
                <w:b/>
                <w:bCs/>
                <w:sz w:val="22"/>
                <w:szCs w:val="22"/>
              </w:rPr>
            </w:pPr>
            <w:r w:rsidRPr="0088449A">
              <w:rPr>
                <w:rFonts w:ascii="Arial" w:hAnsi="Arial" w:cs="Arial"/>
                <w:b/>
                <w:bCs/>
                <w:sz w:val="22"/>
                <w:szCs w:val="22"/>
              </w:rPr>
              <w:t>Schools need to:</w:t>
            </w:r>
          </w:p>
          <w:p w14:paraId="2FB9EEA4" w14:textId="0B04C60C" w:rsidR="00C0791F" w:rsidRPr="0088449A" w:rsidRDefault="00C0791F" w:rsidP="00C0791F">
            <w:pPr>
              <w:rPr>
                <w:rFonts w:ascii="Arial" w:hAnsi="Arial" w:cs="Arial"/>
                <w:sz w:val="22"/>
                <w:szCs w:val="22"/>
              </w:rPr>
            </w:pPr>
          </w:p>
          <w:p w14:paraId="512E843D" w14:textId="77777777" w:rsidR="00C0791F" w:rsidRPr="0088449A" w:rsidRDefault="00C0791F" w:rsidP="00C0791F">
            <w:pPr>
              <w:rPr>
                <w:rFonts w:ascii="Arial" w:hAnsi="Arial" w:cs="Arial"/>
                <w:sz w:val="22"/>
                <w:szCs w:val="22"/>
              </w:rPr>
            </w:pPr>
          </w:p>
          <w:p w14:paraId="7CF2ACCA"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C0791F" w:rsidRPr="0088449A" w:rsidRDefault="00C0791F" w:rsidP="006F6B6F">
            <w:pPr>
              <w:pStyle w:val="ListParagraph"/>
              <w:ind w:left="129"/>
              <w:rPr>
                <w:rFonts w:ascii="Arial" w:hAnsi="Arial" w:cs="Arial"/>
                <w:sz w:val="22"/>
                <w:szCs w:val="22"/>
              </w:rPr>
            </w:pPr>
          </w:p>
          <w:p w14:paraId="7CDAF208"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C0791F" w:rsidRPr="0088449A" w:rsidRDefault="00C0791F" w:rsidP="006F6B6F">
            <w:pPr>
              <w:pStyle w:val="ListParagraph"/>
              <w:rPr>
                <w:rFonts w:ascii="Arial" w:hAnsi="Arial" w:cs="Arial"/>
                <w:sz w:val="22"/>
                <w:szCs w:val="22"/>
              </w:rPr>
            </w:pPr>
          </w:p>
          <w:p w14:paraId="42584FC8"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C0791F" w:rsidRPr="0088449A" w:rsidRDefault="00C0791F" w:rsidP="006F6B6F">
            <w:pPr>
              <w:pStyle w:val="ListParagraph"/>
              <w:ind w:left="129"/>
              <w:rPr>
                <w:rFonts w:ascii="Arial" w:hAnsi="Arial" w:cs="Arial"/>
                <w:sz w:val="22"/>
                <w:szCs w:val="22"/>
              </w:rPr>
            </w:pPr>
          </w:p>
          <w:p w14:paraId="10F31A42" w14:textId="77777777" w:rsidR="00C0791F" w:rsidRPr="0088449A" w:rsidRDefault="00925835" w:rsidP="006F6B6F">
            <w:pPr>
              <w:pStyle w:val="ListParagraph"/>
              <w:ind w:left="129"/>
              <w:rPr>
                <w:rFonts w:ascii="Arial" w:hAnsi="Arial" w:cs="Arial"/>
                <w:sz w:val="22"/>
                <w:szCs w:val="22"/>
              </w:rPr>
            </w:pPr>
            <w:hyperlink r:id="rId16" w:history="1">
              <w:r w:rsidR="00C0791F" w:rsidRPr="0088449A">
                <w:rPr>
                  <w:rStyle w:val="Hyperlink"/>
                  <w:rFonts w:ascii="Arial" w:hAnsi="Arial" w:cs="Arial"/>
                  <w:sz w:val="22"/>
                  <w:szCs w:val="22"/>
                </w:rPr>
                <w:t>https://www.gov.scot/publications/coronavirus-covid-19-re-opening-schools-guide/</w:t>
              </w:r>
            </w:hyperlink>
          </w:p>
          <w:p w14:paraId="59431298" w14:textId="77777777" w:rsidR="00C0791F" w:rsidRPr="0088449A" w:rsidRDefault="00C0791F" w:rsidP="006F6B6F">
            <w:pPr>
              <w:rPr>
                <w:rFonts w:ascii="Arial" w:hAnsi="Arial" w:cs="Arial"/>
                <w:sz w:val="22"/>
                <w:szCs w:val="22"/>
              </w:rPr>
            </w:pPr>
          </w:p>
          <w:p w14:paraId="7D2D2908" w14:textId="77777777" w:rsidR="00C0791F" w:rsidRPr="0088449A" w:rsidRDefault="00C0791F" w:rsidP="006F6B6F">
            <w:pPr>
              <w:rPr>
                <w:rFonts w:ascii="Arial" w:hAnsi="Arial" w:cs="Arial"/>
                <w:sz w:val="22"/>
                <w:szCs w:val="22"/>
              </w:rPr>
            </w:pPr>
          </w:p>
          <w:p w14:paraId="488C139D"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C0791F" w:rsidRPr="0088449A" w:rsidRDefault="00C0791F" w:rsidP="006F6B6F">
            <w:pPr>
              <w:pStyle w:val="ListParagraph"/>
              <w:ind w:left="129"/>
              <w:rPr>
                <w:rFonts w:ascii="Arial" w:hAnsi="Arial" w:cs="Arial"/>
                <w:sz w:val="22"/>
                <w:szCs w:val="22"/>
              </w:rPr>
            </w:pPr>
          </w:p>
          <w:p w14:paraId="6A063549" w14:textId="77777777" w:rsidR="00C0791F" w:rsidRPr="0088449A" w:rsidRDefault="00C0791F" w:rsidP="006F6B6F">
            <w:pPr>
              <w:pStyle w:val="ListParagraph"/>
              <w:ind w:left="129"/>
              <w:rPr>
                <w:rFonts w:ascii="Arial" w:hAnsi="Arial" w:cs="Arial"/>
                <w:sz w:val="22"/>
                <w:szCs w:val="22"/>
              </w:rPr>
            </w:pPr>
          </w:p>
          <w:p w14:paraId="0B3731E0"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77777777" w:rsidR="00C0791F" w:rsidRPr="0088449A" w:rsidRDefault="00C0791F" w:rsidP="006F6B6F">
            <w:pPr>
              <w:pStyle w:val="ListParagraph"/>
              <w:ind w:left="129"/>
              <w:rPr>
                <w:rFonts w:ascii="Arial" w:hAnsi="Arial" w:cs="Arial"/>
                <w:sz w:val="22"/>
                <w:szCs w:val="22"/>
              </w:rPr>
            </w:pPr>
          </w:p>
          <w:p w14:paraId="1D891ED5" w14:textId="7D6DFFA6" w:rsidR="00C0791F" w:rsidRPr="006F50AE"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(ie for secondary – 3hrs of a face to face learning of a subject once every 2 weeks)</w:t>
            </w:r>
          </w:p>
          <w:p w14:paraId="588E6FE3" w14:textId="77777777" w:rsidR="00C0791F" w:rsidRPr="0088449A" w:rsidRDefault="00C0791F" w:rsidP="006F6B6F">
            <w:pPr>
              <w:rPr>
                <w:rFonts w:ascii="Arial" w:hAnsi="Arial" w:cs="Arial"/>
                <w:sz w:val="22"/>
                <w:szCs w:val="22"/>
              </w:rPr>
            </w:pPr>
          </w:p>
          <w:p w14:paraId="6B67332D"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C0791F" w:rsidRPr="0088449A" w:rsidRDefault="00C0791F" w:rsidP="006F6B6F">
            <w:pPr>
              <w:rPr>
                <w:rFonts w:ascii="Arial" w:hAnsi="Arial" w:cs="Arial"/>
                <w:sz w:val="22"/>
                <w:szCs w:val="22"/>
              </w:rPr>
            </w:pPr>
          </w:p>
          <w:p w14:paraId="6D533075" w14:textId="77777777" w:rsidR="00C0791F" w:rsidRPr="0088449A" w:rsidRDefault="00C0791F" w:rsidP="006F6B6F">
            <w:pPr>
              <w:rPr>
                <w:rFonts w:ascii="Arial" w:hAnsi="Arial" w:cs="Arial"/>
                <w:sz w:val="22"/>
                <w:szCs w:val="22"/>
              </w:rPr>
            </w:pPr>
          </w:p>
          <w:p w14:paraId="2B76D724" w14:textId="77777777" w:rsidR="00C0791F" w:rsidRPr="0088449A" w:rsidRDefault="00C0791F" w:rsidP="006F6B6F">
            <w:pPr>
              <w:rPr>
                <w:rFonts w:ascii="Arial" w:hAnsi="Arial" w:cs="Arial"/>
                <w:sz w:val="22"/>
                <w:szCs w:val="22"/>
              </w:rPr>
            </w:pPr>
          </w:p>
          <w:p w14:paraId="09284371"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77777777" w:rsidR="00C0791F" w:rsidRPr="0088449A" w:rsidRDefault="00C0791F" w:rsidP="006F6B6F">
            <w:pPr>
              <w:pStyle w:val="ListParagraph"/>
              <w:ind w:left="129"/>
              <w:rPr>
                <w:rFonts w:ascii="Arial" w:hAnsi="Arial" w:cs="Arial"/>
                <w:sz w:val="22"/>
                <w:szCs w:val="22"/>
              </w:rPr>
            </w:pPr>
          </w:p>
          <w:p w14:paraId="43B68E30" w14:textId="77777777" w:rsidR="00C0791F" w:rsidRPr="0088449A" w:rsidRDefault="00C0791F" w:rsidP="006F6B6F">
            <w:pPr>
              <w:pStyle w:val="ListParagraph"/>
              <w:ind w:left="129"/>
              <w:rPr>
                <w:rFonts w:ascii="Arial" w:hAnsi="Arial" w:cs="Arial"/>
                <w:sz w:val="22"/>
                <w:szCs w:val="22"/>
              </w:rPr>
            </w:pPr>
          </w:p>
          <w:p w14:paraId="4D79985C"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be  facilitated.  </w:t>
            </w:r>
          </w:p>
          <w:p w14:paraId="4CD6E1DB" w14:textId="77777777" w:rsidR="00C0791F" w:rsidRPr="0088449A" w:rsidRDefault="00C0791F" w:rsidP="006F6B6F">
            <w:pPr>
              <w:pStyle w:val="ListParagraph"/>
              <w:ind w:left="129"/>
              <w:rPr>
                <w:rFonts w:ascii="Arial" w:hAnsi="Arial" w:cs="Arial"/>
                <w:sz w:val="22"/>
                <w:szCs w:val="22"/>
              </w:rPr>
            </w:pPr>
          </w:p>
          <w:p w14:paraId="6AA35FA1" w14:textId="77777777" w:rsidR="00C0791F" w:rsidRPr="0088449A" w:rsidRDefault="00C0791F" w:rsidP="006F6B6F">
            <w:pPr>
              <w:pStyle w:val="ListParagraph"/>
              <w:ind w:left="129"/>
              <w:rPr>
                <w:rFonts w:ascii="Arial" w:hAnsi="Arial" w:cs="Arial"/>
                <w:sz w:val="22"/>
                <w:szCs w:val="22"/>
              </w:rPr>
            </w:pPr>
          </w:p>
          <w:p w14:paraId="189891DC"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C0791F" w:rsidRPr="0088449A" w:rsidRDefault="00C0791F" w:rsidP="006F6B6F">
            <w:pPr>
              <w:rPr>
                <w:rFonts w:ascii="Arial" w:hAnsi="Arial" w:cs="Arial"/>
                <w:sz w:val="22"/>
                <w:szCs w:val="22"/>
              </w:rPr>
            </w:pPr>
          </w:p>
          <w:p w14:paraId="671F4DDE" w14:textId="77777777" w:rsidR="00C0791F" w:rsidRPr="0088449A" w:rsidRDefault="00C0791F" w:rsidP="006F6B6F">
            <w:pPr>
              <w:pStyle w:val="ListParagraph"/>
              <w:ind w:left="129"/>
              <w:rPr>
                <w:rFonts w:ascii="Arial" w:hAnsi="Arial" w:cs="Arial"/>
                <w:sz w:val="22"/>
                <w:szCs w:val="22"/>
              </w:rPr>
            </w:pPr>
          </w:p>
          <w:p w14:paraId="36FB25CD"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C0791F" w:rsidRPr="0088449A" w:rsidRDefault="00C0791F" w:rsidP="006F6B6F">
            <w:pPr>
              <w:rPr>
                <w:rFonts w:ascii="Arial" w:hAnsi="Arial" w:cs="Arial"/>
                <w:sz w:val="22"/>
                <w:szCs w:val="22"/>
              </w:rPr>
            </w:pPr>
          </w:p>
          <w:p w14:paraId="61526ADB" w14:textId="520E41F6" w:rsidR="00C0791F" w:rsidRPr="0088449A" w:rsidRDefault="00C0791F" w:rsidP="438EBC48">
            <w:pPr>
              <w:pStyle w:val="ListParagraph"/>
              <w:numPr>
                <w:ilvl w:val="0"/>
                <w:numId w:val="9"/>
              </w:numPr>
              <w:ind w:left="129" w:hanging="218"/>
              <w:rPr>
                <w:rFonts w:ascii="Arial" w:hAnsi="Arial" w:cs="Arial"/>
                <w:sz w:val="22"/>
                <w:szCs w:val="22"/>
              </w:rPr>
            </w:pPr>
            <w:r w:rsidRPr="438EBC48">
              <w:rPr>
                <w:rFonts w:ascii="Arial" w:hAnsi="Arial" w:cs="Arial"/>
                <w:sz w:val="22"/>
                <w:szCs w:val="22"/>
              </w:rPr>
              <w:t xml:space="preserve">Consider how to take account of parental views and pupil voice when developing the learning in your school.  </w:t>
            </w:r>
          </w:p>
        </w:tc>
        <w:tc>
          <w:tcPr>
            <w:tcW w:w="3686" w:type="dxa"/>
            <w:shd w:val="clear" w:color="auto" w:fill="FABF8F" w:themeFill="accent6" w:themeFillTint="99"/>
          </w:tcPr>
          <w:p w14:paraId="034140B1" w14:textId="77777777" w:rsidR="00C0791F" w:rsidRDefault="00C0791F" w:rsidP="006F6B6F">
            <w:pPr>
              <w:rPr>
                <w:sz w:val="22"/>
                <w:szCs w:val="22"/>
              </w:rPr>
            </w:pPr>
          </w:p>
          <w:p w14:paraId="5C3EFF16" w14:textId="77777777" w:rsidR="00C0791F" w:rsidRPr="00FE2DDA" w:rsidRDefault="00C0791F" w:rsidP="00C0791F">
            <w:pPr>
              <w:rPr>
                <w:rFonts w:ascii="Arial" w:hAnsi="Arial" w:cs="Arial"/>
                <w:b/>
                <w:sz w:val="22"/>
                <w:szCs w:val="22"/>
              </w:rPr>
            </w:pPr>
            <w:r w:rsidRPr="438EBC48">
              <w:rPr>
                <w:rFonts w:ascii="Arial" w:hAnsi="Arial" w:cs="Arial"/>
                <w:b/>
                <w:bCs/>
                <w:sz w:val="22"/>
                <w:szCs w:val="22"/>
              </w:rPr>
              <w:t>Key Recovery Tasks (school specific)</w:t>
            </w:r>
          </w:p>
          <w:p w14:paraId="4201EFF1" w14:textId="7E275007" w:rsidR="00C0791F" w:rsidRPr="00163B33" w:rsidRDefault="00C0791F" w:rsidP="438EBC48">
            <w:pPr>
              <w:rPr>
                <w:sz w:val="22"/>
                <w:szCs w:val="22"/>
              </w:rPr>
            </w:pPr>
          </w:p>
          <w:p w14:paraId="37168F15" w14:textId="6A173BA4" w:rsidR="00C0791F" w:rsidRPr="00163B33" w:rsidRDefault="2F0C708A" w:rsidP="438EBC48">
            <w:pPr>
              <w:rPr>
                <w:rFonts w:ascii="Arial" w:eastAsia="Arial" w:hAnsi="Arial" w:cs="Arial"/>
                <w:sz w:val="22"/>
                <w:szCs w:val="22"/>
              </w:rPr>
            </w:pPr>
            <w:r w:rsidRPr="438EBC48">
              <w:rPr>
                <w:sz w:val="22"/>
                <w:szCs w:val="22"/>
              </w:rPr>
              <w:t>•</w:t>
            </w:r>
            <w:r w:rsidR="00C0791F">
              <w:tab/>
            </w:r>
            <w:r w:rsidRPr="438EBC48">
              <w:rPr>
                <w:rFonts w:ascii="Arial" w:eastAsia="Arial" w:hAnsi="Arial" w:cs="Arial"/>
                <w:sz w:val="22"/>
                <w:szCs w:val="22"/>
              </w:rPr>
              <w:t>Review capacity and configure in Covid groups for 2 days a week.</w:t>
            </w:r>
          </w:p>
          <w:p w14:paraId="17E071E2" w14:textId="6B567C38"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Risk Assessments</w:t>
            </w:r>
          </w:p>
          <w:p w14:paraId="4C87311E" w14:textId="2437E293"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4DCC7DAB" w14:textId="65B5A626"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45D1E808" w14:textId="629C11C1"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Additional spaces to be used (Reading Lounge/outdoors) </w:t>
            </w:r>
          </w:p>
          <w:p w14:paraId="7A757D5F" w14:textId="5B3F78E3"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Classes Reset with distancing measures in place.</w:t>
            </w:r>
          </w:p>
          <w:p w14:paraId="211F9097" w14:textId="47ADB844"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Smaller classes/working groups – see recovery document</w:t>
            </w:r>
          </w:p>
          <w:p w14:paraId="304EDA3C" w14:textId="3B1A94EE"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5B586ED6" w14:textId="55F033B9"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7A15AE2D" w14:textId="3BFA55A7"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771AF1DE" w14:textId="292573E4"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3DB4CC19" w14:textId="7E405CFD" w:rsidR="00C0791F" w:rsidRPr="00163B33" w:rsidRDefault="00C0791F" w:rsidP="438EBC48">
            <w:pPr>
              <w:rPr>
                <w:rFonts w:ascii="Arial" w:eastAsia="Arial" w:hAnsi="Arial" w:cs="Arial"/>
                <w:sz w:val="22"/>
                <w:szCs w:val="22"/>
              </w:rPr>
            </w:pPr>
          </w:p>
          <w:p w14:paraId="2BAD2B30" w14:textId="2D7F8916" w:rsidR="00C0791F" w:rsidRPr="00163B33" w:rsidRDefault="00C0791F" w:rsidP="438EBC48">
            <w:pPr>
              <w:rPr>
                <w:rFonts w:ascii="Arial" w:eastAsia="Arial" w:hAnsi="Arial" w:cs="Arial"/>
                <w:sz w:val="22"/>
                <w:szCs w:val="22"/>
              </w:rPr>
            </w:pPr>
          </w:p>
          <w:p w14:paraId="4D97C941" w14:textId="030B6214" w:rsidR="00C0791F" w:rsidRPr="00163B33" w:rsidRDefault="00C0791F" w:rsidP="438EBC48">
            <w:pPr>
              <w:rPr>
                <w:rFonts w:ascii="Arial" w:eastAsia="Arial" w:hAnsi="Arial" w:cs="Arial"/>
                <w:sz w:val="22"/>
                <w:szCs w:val="22"/>
              </w:rPr>
            </w:pPr>
          </w:p>
          <w:p w14:paraId="161E0A88" w14:textId="03EEFDF9" w:rsidR="00C0791F" w:rsidRPr="00163B33" w:rsidRDefault="00C0791F" w:rsidP="438EBC48">
            <w:pPr>
              <w:rPr>
                <w:rFonts w:ascii="Arial" w:eastAsia="Arial" w:hAnsi="Arial" w:cs="Arial"/>
                <w:sz w:val="22"/>
                <w:szCs w:val="22"/>
              </w:rPr>
            </w:pPr>
          </w:p>
          <w:p w14:paraId="083B2145" w14:textId="6749A6E6"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Streamlined curriculum focus on lit/num/HWB </w:t>
            </w:r>
          </w:p>
          <w:p w14:paraId="763C05A9" w14:textId="540A3009"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1A674A3E" w14:textId="0C9CA669"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SA extract to support individuals on programmes including Catch-up lit/num</w:t>
            </w:r>
          </w:p>
          <w:p w14:paraId="4C4C74B3" w14:textId="78EED186"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40095C32" w14:textId="5DCEF972"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Break out area in hall</w:t>
            </w:r>
          </w:p>
          <w:p w14:paraId="7071C107" w14:textId="0083BD81"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24995242" w14:textId="753EFF8A"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2BAA94B3" w14:textId="37A29C38"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6999B40D" w14:textId="695764AE"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Focus on Personal achievements/mastery of skills</w:t>
            </w:r>
          </w:p>
          <w:p w14:paraId="69345DFE" w14:textId="68A8513D"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38FC7B37" w14:textId="7C6873A5"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Return to termly organiser</w:t>
            </w:r>
          </w:p>
          <w:p w14:paraId="67516FB2" w14:textId="35BD7AF3"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0C8B4B37" w14:textId="6BC99429"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0323D92A" w14:textId="70218BA4"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2BEB3B23" w14:textId="58797367"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Reporting evening to be held in September  </w:t>
            </w:r>
          </w:p>
          <w:p w14:paraId="26EA7D8A" w14:textId="64406453"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3DE7D4EC" w14:textId="3A37990A"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26DCF735" w14:textId="0786AD7F" w:rsidR="00C0791F" w:rsidRPr="00163B33" w:rsidRDefault="2F0C708A" w:rsidP="438EBC48">
            <w:pPr>
              <w:rPr>
                <w:sz w:val="22"/>
                <w:szCs w:val="22"/>
              </w:rPr>
            </w:pPr>
            <w:r w:rsidRPr="438EBC48">
              <w:rPr>
                <w:sz w:val="22"/>
                <w:szCs w:val="22"/>
              </w:rPr>
              <w:t xml:space="preserve"> </w:t>
            </w:r>
          </w:p>
          <w:p w14:paraId="058DED68" w14:textId="495B03FF" w:rsidR="00C0791F" w:rsidRPr="00163B33" w:rsidRDefault="2F0C708A" w:rsidP="438EBC48">
            <w:pPr>
              <w:rPr>
                <w:sz w:val="22"/>
                <w:szCs w:val="22"/>
              </w:rPr>
            </w:pPr>
            <w:r w:rsidRPr="438EBC48">
              <w:rPr>
                <w:sz w:val="22"/>
                <w:szCs w:val="22"/>
              </w:rPr>
              <w:t xml:space="preserve"> </w:t>
            </w:r>
          </w:p>
          <w:p w14:paraId="634EE1F8" w14:textId="2990A5CF" w:rsidR="00C0791F" w:rsidRPr="00163B33" w:rsidRDefault="2F0C708A" w:rsidP="438EBC48">
            <w:pPr>
              <w:rPr>
                <w:sz w:val="22"/>
                <w:szCs w:val="22"/>
              </w:rPr>
            </w:pPr>
            <w:r w:rsidRPr="438EBC48">
              <w:rPr>
                <w:sz w:val="22"/>
                <w:szCs w:val="22"/>
              </w:rPr>
              <w:t xml:space="preserve"> </w:t>
            </w:r>
          </w:p>
          <w:p w14:paraId="79A8ADF9" w14:textId="24BBF899" w:rsidR="00C0791F" w:rsidRPr="00163B33" w:rsidRDefault="2F0C708A" w:rsidP="438EBC48">
            <w:pPr>
              <w:rPr>
                <w:rFonts w:ascii="Arial" w:eastAsia="Arial" w:hAnsi="Arial" w:cs="Arial"/>
                <w:sz w:val="22"/>
                <w:szCs w:val="22"/>
              </w:rPr>
            </w:pPr>
            <w:r w:rsidRPr="438EBC48">
              <w:rPr>
                <w:sz w:val="22"/>
                <w:szCs w:val="22"/>
              </w:rPr>
              <w:t>•</w:t>
            </w:r>
            <w:r w:rsidR="00C0791F">
              <w:tab/>
            </w:r>
            <w:r w:rsidRPr="438EBC48">
              <w:rPr>
                <w:rFonts w:ascii="Arial" w:eastAsia="Arial" w:hAnsi="Arial" w:cs="Arial"/>
                <w:sz w:val="22"/>
                <w:szCs w:val="22"/>
              </w:rPr>
              <w:t>Staff use Moderation Cycle/Baselines/Continuous Assessments</w:t>
            </w:r>
          </w:p>
          <w:p w14:paraId="0385CDE2" w14:textId="38D6BBE0"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744D5B5E" w14:textId="10DE5313"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Attachment/Challenging behaviour Webinars &amp; Online Learning </w:t>
            </w:r>
          </w:p>
          <w:p w14:paraId="4F0F0424" w14:textId="577A97D6"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67036B10" w14:textId="364CB5D0"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IT to support Blended Learning</w:t>
            </w:r>
          </w:p>
          <w:p w14:paraId="742433DD" w14:textId="39997DF8"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15503CB5" w14:textId="5A2A0075"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3329D9AF" w14:textId="73CEB4D1"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Agreed core timetable for 2 in-school days </w:t>
            </w:r>
          </w:p>
          <w:p w14:paraId="7408A060" w14:textId="4ADB8BF0"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GRID format for at-home days</w:t>
            </w:r>
          </w:p>
          <w:p w14:paraId="30F47AE2" w14:textId="3FA9E3ED"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Proposed weekly meetings </w:t>
            </w:r>
          </w:p>
          <w:p w14:paraId="63671521" w14:textId="7A945F0F"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5C1E34D4" w14:textId="34BC2AC6" w:rsidR="00C0791F" w:rsidRPr="00163B33" w:rsidRDefault="2F0C708A" w:rsidP="438EBC48">
            <w:pPr>
              <w:rPr>
                <w:sz w:val="22"/>
                <w:szCs w:val="22"/>
              </w:rPr>
            </w:pPr>
            <w:r w:rsidRPr="438EBC48">
              <w:rPr>
                <w:sz w:val="22"/>
                <w:szCs w:val="22"/>
              </w:rPr>
              <w:t xml:space="preserve"> </w:t>
            </w:r>
          </w:p>
          <w:p w14:paraId="44FECDD9" w14:textId="61C5A182" w:rsidR="00C0791F" w:rsidRPr="00163B33" w:rsidRDefault="2F0C708A" w:rsidP="438EBC48">
            <w:pPr>
              <w:rPr>
                <w:sz w:val="22"/>
                <w:szCs w:val="22"/>
              </w:rPr>
            </w:pPr>
            <w:r w:rsidRPr="438EBC48">
              <w:rPr>
                <w:sz w:val="22"/>
                <w:szCs w:val="22"/>
              </w:rPr>
              <w:t xml:space="preserve"> </w:t>
            </w:r>
          </w:p>
          <w:p w14:paraId="367E4CA8" w14:textId="40BEAC7C" w:rsidR="00C0791F" w:rsidRPr="00163B33" w:rsidRDefault="2F0C708A" w:rsidP="438EBC48">
            <w:pPr>
              <w:rPr>
                <w:sz w:val="22"/>
                <w:szCs w:val="22"/>
              </w:rPr>
            </w:pPr>
            <w:r w:rsidRPr="438EBC48">
              <w:rPr>
                <w:sz w:val="22"/>
                <w:szCs w:val="22"/>
              </w:rPr>
              <w:t xml:space="preserve"> </w:t>
            </w:r>
          </w:p>
          <w:p w14:paraId="108E2096" w14:textId="55AB3658" w:rsidR="00C0791F" w:rsidRPr="00163B33" w:rsidRDefault="2F0C708A" w:rsidP="438EBC48">
            <w:pPr>
              <w:rPr>
                <w:sz w:val="22"/>
                <w:szCs w:val="22"/>
              </w:rPr>
            </w:pPr>
            <w:r w:rsidRPr="438EBC48">
              <w:rPr>
                <w:sz w:val="22"/>
                <w:szCs w:val="22"/>
              </w:rPr>
              <w:t xml:space="preserve"> </w:t>
            </w:r>
          </w:p>
          <w:p w14:paraId="1A71BD8D" w14:textId="3002AFC7" w:rsidR="00C0791F" w:rsidRPr="00163B33" w:rsidRDefault="2F0C708A" w:rsidP="438EBC48">
            <w:pPr>
              <w:rPr>
                <w:rFonts w:ascii="Arial" w:eastAsia="Arial" w:hAnsi="Arial" w:cs="Arial"/>
                <w:sz w:val="22"/>
                <w:szCs w:val="22"/>
              </w:rPr>
            </w:pPr>
            <w:r w:rsidRPr="438EBC48">
              <w:rPr>
                <w:sz w:val="22"/>
                <w:szCs w:val="22"/>
              </w:rPr>
              <w:t>•</w:t>
            </w:r>
            <w:r w:rsidR="00C0791F">
              <w:tab/>
            </w:r>
            <w:r w:rsidRPr="438EBC48">
              <w:rPr>
                <w:rFonts w:ascii="Arial" w:eastAsia="Arial" w:hAnsi="Arial" w:cs="Arial"/>
                <w:sz w:val="22"/>
                <w:szCs w:val="22"/>
              </w:rPr>
              <w:t xml:space="preserve">Parental update (established during closure) </w:t>
            </w:r>
          </w:p>
          <w:p w14:paraId="6422BF95" w14:textId="200EEBD6"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037ABD5C" w14:textId="29683D05"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Designated email address</w:t>
            </w:r>
          </w:p>
          <w:p w14:paraId="19A2918E" w14:textId="4140027F"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 xml:space="preserve"> </w:t>
            </w:r>
          </w:p>
          <w:p w14:paraId="71942EBF" w14:textId="33EBB619" w:rsidR="00C0791F" w:rsidRPr="00163B33" w:rsidRDefault="2F0C708A"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Scheduled group meetings – reps for each stage to discuss (max 8 per meeting) </w:t>
            </w:r>
          </w:p>
          <w:p w14:paraId="31DA40F5" w14:textId="7123498D" w:rsidR="00C0791F" w:rsidRPr="00163B33" w:rsidRDefault="00C0791F" w:rsidP="438EBC48">
            <w:pPr>
              <w:rPr>
                <w:rFonts w:ascii="Arial" w:eastAsia="Arial" w:hAnsi="Arial" w:cs="Arial"/>
                <w:sz w:val="22"/>
                <w:szCs w:val="22"/>
              </w:rPr>
            </w:pPr>
          </w:p>
        </w:tc>
        <w:tc>
          <w:tcPr>
            <w:tcW w:w="3211" w:type="dxa"/>
            <w:shd w:val="clear" w:color="auto" w:fill="FABF8F" w:themeFill="accent6" w:themeFillTint="99"/>
          </w:tcPr>
          <w:p w14:paraId="3A24FDB0" w14:textId="77777777" w:rsidR="00C0791F" w:rsidRDefault="00C0791F" w:rsidP="006F6B6F">
            <w:pPr>
              <w:rPr>
                <w:sz w:val="22"/>
                <w:szCs w:val="22"/>
              </w:rPr>
            </w:pPr>
          </w:p>
          <w:p w14:paraId="30D77250" w14:textId="77777777" w:rsidR="00C0791F" w:rsidRPr="00FE2DDA" w:rsidRDefault="00C0791F" w:rsidP="438EBC48">
            <w:pPr>
              <w:rPr>
                <w:rFonts w:ascii="Arial" w:hAnsi="Arial" w:cs="Arial"/>
                <w:b/>
                <w:bCs/>
                <w:sz w:val="22"/>
                <w:szCs w:val="22"/>
              </w:rPr>
            </w:pPr>
            <w:r w:rsidRPr="438EBC48">
              <w:rPr>
                <w:rFonts w:ascii="Arial" w:hAnsi="Arial" w:cs="Arial"/>
                <w:b/>
                <w:bCs/>
                <w:sz w:val="22"/>
                <w:szCs w:val="22"/>
              </w:rPr>
              <w:t xml:space="preserve">Desired Outcomes and Impact </w:t>
            </w:r>
          </w:p>
          <w:p w14:paraId="02BD3238" w14:textId="13541926" w:rsidR="00C0791F" w:rsidRPr="00163B33" w:rsidRDefault="00C0791F" w:rsidP="438EBC48">
            <w:pPr>
              <w:rPr>
                <w:rFonts w:ascii="Arial" w:hAnsi="Arial" w:cs="Arial"/>
                <w:b/>
                <w:bCs/>
                <w:sz w:val="22"/>
                <w:szCs w:val="22"/>
              </w:rPr>
            </w:pPr>
          </w:p>
          <w:p w14:paraId="7153A3B1" w14:textId="12BD31DD" w:rsidR="00C0791F" w:rsidRPr="00163B33" w:rsidRDefault="1BAEEDE4" w:rsidP="438EBC48">
            <w:pPr>
              <w:rPr>
                <w:rFonts w:ascii="Arial" w:hAnsi="Arial" w:cs="Arial"/>
                <w:sz w:val="22"/>
                <w:szCs w:val="22"/>
              </w:rPr>
            </w:pPr>
            <w:r w:rsidRPr="438EBC48">
              <w:rPr>
                <w:rFonts w:ascii="Arial" w:hAnsi="Arial" w:cs="Arial"/>
                <w:b/>
                <w:bCs/>
                <w:sz w:val="22"/>
                <w:szCs w:val="22"/>
              </w:rPr>
              <w:t>•</w:t>
            </w:r>
            <w:r w:rsidR="00C0791F">
              <w:tab/>
            </w:r>
            <w:r w:rsidRPr="438EBC48">
              <w:rPr>
                <w:rFonts w:ascii="Arial" w:hAnsi="Arial" w:cs="Arial"/>
                <w:sz w:val="22"/>
                <w:szCs w:val="22"/>
              </w:rPr>
              <w:t>Risk assessment and H&amp;S measures adhered to.</w:t>
            </w:r>
          </w:p>
          <w:p w14:paraId="4B48C858" w14:textId="11CDC22B"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 xml:space="preserve">Children and staff kept safe. </w:t>
            </w:r>
          </w:p>
          <w:p w14:paraId="4C45A9A3" w14:textId="76672CF3"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54340BA5" w14:textId="09D7E81D"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70ED945" w14:textId="03D3F8AA"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 xml:space="preserve">Appropriate physical distancing adhered to </w:t>
            </w:r>
          </w:p>
          <w:p w14:paraId="219B73D1" w14:textId="10D2CB1E"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Recovery curriculum and close monitoring of pupils HWB.</w:t>
            </w:r>
          </w:p>
          <w:p w14:paraId="43FF6EBC" w14:textId="6B773BE0"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BF50FB0" w14:textId="3D805122"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26F718A8" w14:textId="22944CBE"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0F8735D8" w14:textId="7345A654"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61EB0D06" w14:textId="645FB08E"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4E8A5EC4" w14:textId="15D7D6A7"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3F401F62" w14:textId="39F5A487"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563C7FDB" w14:textId="05E81B74"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Maintenance and improvement of pre-Covid levels</w:t>
            </w:r>
          </w:p>
          <w:p w14:paraId="276CCA5C" w14:textId="00E0EEFB"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Individual support provided</w:t>
            </w:r>
          </w:p>
          <w:p w14:paraId="0A446876" w14:textId="76A199DB"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2E373D0D" w14:textId="2E493450"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HWB supported</w:t>
            </w:r>
          </w:p>
          <w:p w14:paraId="6FFF4E26" w14:textId="7AEFD03A"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5842594B" w14:textId="510DDD89"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4BA9AC35" w14:textId="58E0C71F"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BEE938E" w14:textId="0E92047A"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 xml:space="preserve">Staff confident in planning </w:t>
            </w:r>
          </w:p>
          <w:p w14:paraId="3A2E4C73" w14:textId="55382A0C"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45F98F3" w14:textId="0222EC38"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066C68BB" w14:textId="650132C0"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45275301" w14:textId="59F21A41"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D815DD3" w14:textId="7D558FFF" w:rsidR="00C0791F" w:rsidRPr="00163B33" w:rsidRDefault="00C0791F" w:rsidP="438EBC48">
            <w:pPr>
              <w:rPr>
                <w:rFonts w:ascii="Arial" w:hAnsi="Arial" w:cs="Arial"/>
                <w:sz w:val="22"/>
                <w:szCs w:val="22"/>
              </w:rPr>
            </w:pPr>
          </w:p>
          <w:p w14:paraId="24263E37" w14:textId="44480675"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03E993B8" w14:textId="4FE0E342"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4566D067" w14:textId="7762C2CF"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A26D5DC" w14:textId="7346E0FC"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Parents informed of Pupil progress and settling in</w:t>
            </w:r>
          </w:p>
          <w:p w14:paraId="4E7FDB0F" w14:textId="556B44AC"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589E768C" w14:textId="36A6DAAF"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44AB0394" w14:textId="083AB535"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370CBD2F" w14:textId="21C213FE"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Clear overview of learner progress</w:t>
            </w:r>
          </w:p>
          <w:p w14:paraId="7EF0C491" w14:textId="19AFE5F1"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2C4B99C4" w14:textId="3C62E769"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116C9F3E" w14:textId="5C0B6C1C"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Improved staff confidence and implementation of required strategies to support learners at-home and in school.</w:t>
            </w:r>
          </w:p>
          <w:p w14:paraId="3A1B4633" w14:textId="6299AC22"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1AD7102D" w14:textId="6A34162F"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Optimal time for Lit and Numeracy</w:t>
            </w:r>
          </w:p>
          <w:p w14:paraId="6020F2D7" w14:textId="16CDC2CE"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636BC585" w14:textId="66C4BD73"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Parents confident and familiar with Grid</w:t>
            </w:r>
          </w:p>
          <w:p w14:paraId="61D6B175" w14:textId="5CBBF5AA"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5CFE80BA" w14:textId="02E90A8B"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6E932538" w14:textId="123FD5E2"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909A224" w14:textId="7A083ECF"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1019515C" w14:textId="510C87FE" w:rsidR="00C0791F" w:rsidRPr="00163B33" w:rsidRDefault="00C0791F" w:rsidP="438EBC48">
            <w:pPr>
              <w:rPr>
                <w:rFonts w:ascii="Arial" w:hAnsi="Arial" w:cs="Arial"/>
                <w:sz w:val="22"/>
                <w:szCs w:val="22"/>
              </w:rPr>
            </w:pPr>
          </w:p>
          <w:p w14:paraId="40FD34F9" w14:textId="1A9C1306" w:rsidR="00C0791F" w:rsidRPr="00163B33" w:rsidRDefault="00C0791F" w:rsidP="438EBC48">
            <w:pPr>
              <w:rPr>
                <w:rFonts w:ascii="Arial" w:hAnsi="Arial" w:cs="Arial"/>
                <w:sz w:val="22"/>
                <w:szCs w:val="22"/>
              </w:rPr>
            </w:pPr>
          </w:p>
          <w:p w14:paraId="6BB3672A" w14:textId="2B197F9C" w:rsidR="00C0791F" w:rsidRPr="00163B33" w:rsidRDefault="00C0791F" w:rsidP="438EBC48">
            <w:pPr>
              <w:rPr>
                <w:rFonts w:ascii="Arial" w:hAnsi="Arial" w:cs="Arial"/>
                <w:sz w:val="22"/>
                <w:szCs w:val="22"/>
              </w:rPr>
            </w:pPr>
          </w:p>
          <w:p w14:paraId="3533CA29" w14:textId="44562428" w:rsidR="00C0791F" w:rsidRPr="00163B33" w:rsidRDefault="00C0791F" w:rsidP="438EBC48">
            <w:pPr>
              <w:rPr>
                <w:rFonts w:ascii="Arial" w:hAnsi="Arial" w:cs="Arial"/>
                <w:sz w:val="22"/>
                <w:szCs w:val="22"/>
              </w:rPr>
            </w:pPr>
          </w:p>
          <w:p w14:paraId="6E3B86C7" w14:textId="60E48A3D" w:rsidR="00C0791F" w:rsidRPr="00163B33" w:rsidRDefault="00C0791F" w:rsidP="438EBC48">
            <w:pPr>
              <w:rPr>
                <w:rFonts w:ascii="Arial" w:hAnsi="Arial" w:cs="Arial"/>
                <w:sz w:val="22"/>
                <w:szCs w:val="22"/>
              </w:rPr>
            </w:pPr>
          </w:p>
          <w:p w14:paraId="034C2F0A" w14:textId="0339DB7B"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6E0C8BDC" w14:textId="5183D128"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Parents will be informed and kept up-to-date.</w:t>
            </w:r>
          </w:p>
          <w:p w14:paraId="4CAFC53E" w14:textId="7C781DDF"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2837A0F6" w14:textId="53A9A4B9" w:rsidR="00C0791F" w:rsidRPr="00163B33" w:rsidRDefault="1BAEEDE4"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Parents can make direct contact</w:t>
            </w:r>
          </w:p>
          <w:p w14:paraId="38903F9D" w14:textId="43970B60"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02D01403" w14:textId="0A4298D8"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7EEA4C39" w14:textId="1A43C06C" w:rsidR="00C0791F" w:rsidRPr="00163B33" w:rsidRDefault="1BAEEDE4" w:rsidP="438EBC48">
            <w:pPr>
              <w:rPr>
                <w:rFonts w:ascii="Arial" w:hAnsi="Arial" w:cs="Arial"/>
                <w:sz w:val="22"/>
                <w:szCs w:val="22"/>
              </w:rPr>
            </w:pPr>
            <w:r w:rsidRPr="438EBC48">
              <w:rPr>
                <w:rFonts w:ascii="Arial" w:hAnsi="Arial" w:cs="Arial"/>
                <w:sz w:val="22"/>
                <w:szCs w:val="22"/>
              </w:rPr>
              <w:t xml:space="preserve"> </w:t>
            </w:r>
          </w:p>
          <w:p w14:paraId="1CFAB1FA" w14:textId="0AE6A39D" w:rsidR="00C0791F" w:rsidRPr="00163B33" w:rsidRDefault="00C0791F" w:rsidP="438EBC48">
            <w:pPr>
              <w:rPr>
                <w:rFonts w:ascii="Arial" w:hAnsi="Arial" w:cs="Arial"/>
                <w:sz w:val="22"/>
                <w:szCs w:val="22"/>
              </w:rPr>
            </w:pPr>
          </w:p>
        </w:tc>
      </w:tr>
      <w:tr w:rsidR="00C0791F" w:rsidRPr="00163B33" w14:paraId="5FAAA286" w14:textId="77777777" w:rsidTr="51AA9F5E">
        <w:tc>
          <w:tcPr>
            <w:tcW w:w="4294" w:type="dxa"/>
            <w:shd w:val="clear" w:color="auto" w:fill="FABF8F" w:themeFill="accent6" w:themeFillTint="99"/>
          </w:tcPr>
          <w:p w14:paraId="52C79383" w14:textId="77777777" w:rsidR="00C0791F" w:rsidRPr="0088449A" w:rsidRDefault="00C0791F" w:rsidP="006F6B6F">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C0791F" w:rsidRPr="0088449A" w:rsidRDefault="00C0791F" w:rsidP="00C0791F">
            <w:pPr>
              <w:shd w:val="clear" w:color="auto" w:fill="FABF8F"/>
              <w:rPr>
                <w:rFonts w:ascii="Arial" w:hAnsi="Arial" w:cs="Arial"/>
                <w:b/>
                <w:bCs/>
                <w:sz w:val="22"/>
                <w:szCs w:val="22"/>
              </w:rPr>
            </w:pPr>
          </w:p>
          <w:p w14:paraId="4F451B04" w14:textId="77777777" w:rsidR="00C0791F" w:rsidRPr="0088449A" w:rsidRDefault="00C0791F" w:rsidP="00C0791F">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C0791F" w:rsidRPr="0088449A" w:rsidRDefault="00C0791F" w:rsidP="006F6B6F">
            <w:pPr>
              <w:rPr>
                <w:rFonts w:ascii="Arial" w:hAnsi="Arial" w:cs="Arial"/>
                <w:color w:val="333333"/>
                <w:sz w:val="22"/>
                <w:szCs w:val="22"/>
                <w:shd w:val="clear" w:color="auto" w:fill="FFFFFF"/>
              </w:rPr>
            </w:pPr>
          </w:p>
          <w:p w14:paraId="65CF75B3" w14:textId="77777777" w:rsidR="0098720B" w:rsidRPr="0088449A" w:rsidRDefault="0098720B" w:rsidP="0098720B">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C0791F" w:rsidRPr="0088449A" w:rsidRDefault="00C0791F" w:rsidP="00C0791F">
            <w:pPr>
              <w:shd w:val="clear" w:color="auto" w:fill="FABF8F"/>
              <w:rPr>
                <w:rFonts w:ascii="Arial" w:hAnsi="Arial" w:cs="Arial"/>
                <w:color w:val="333333"/>
                <w:sz w:val="22"/>
                <w:szCs w:val="22"/>
                <w:shd w:val="clear" w:color="auto" w:fill="FFFFFF"/>
              </w:rPr>
            </w:pPr>
          </w:p>
          <w:p w14:paraId="55948790" w14:textId="77777777" w:rsidR="00C0791F" w:rsidRPr="0088449A" w:rsidRDefault="00C0791F" w:rsidP="006F6B6F">
            <w:pPr>
              <w:rPr>
                <w:rFonts w:ascii="Arial" w:hAnsi="Arial" w:cs="Arial"/>
                <w:color w:val="333333"/>
                <w:sz w:val="22"/>
                <w:szCs w:val="22"/>
                <w:shd w:val="clear" w:color="auto" w:fill="FFFFFF"/>
              </w:rPr>
            </w:pPr>
          </w:p>
          <w:p w14:paraId="15338727" w14:textId="77777777" w:rsidR="00C0791F" w:rsidRPr="0088449A" w:rsidRDefault="00C0791F" w:rsidP="006F6B6F">
            <w:pPr>
              <w:rPr>
                <w:rFonts w:ascii="Arial" w:hAnsi="Arial" w:cs="Arial"/>
                <w:color w:val="333333"/>
                <w:sz w:val="22"/>
                <w:szCs w:val="22"/>
                <w:shd w:val="clear" w:color="auto" w:fill="FFFFFF"/>
              </w:rPr>
            </w:pPr>
          </w:p>
          <w:p w14:paraId="2A7B099A" w14:textId="77777777" w:rsidR="0098720B" w:rsidRPr="0088449A" w:rsidRDefault="0098720B" w:rsidP="0098720B">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C0791F" w:rsidRPr="0088449A" w:rsidRDefault="00C0791F" w:rsidP="006F6B6F">
            <w:pPr>
              <w:rPr>
                <w:rFonts w:ascii="Arial" w:hAnsi="Arial" w:cs="Arial"/>
                <w:color w:val="333333"/>
                <w:sz w:val="22"/>
                <w:szCs w:val="22"/>
                <w:shd w:val="clear" w:color="auto" w:fill="FFFFFF"/>
              </w:rPr>
            </w:pPr>
          </w:p>
          <w:p w14:paraId="02C998BC" w14:textId="77777777" w:rsidR="00C0791F" w:rsidRPr="0088449A" w:rsidRDefault="00C0791F" w:rsidP="006F6B6F">
            <w:pPr>
              <w:rPr>
                <w:rFonts w:ascii="Arial" w:hAnsi="Arial" w:cs="Arial"/>
                <w:color w:val="333333"/>
                <w:sz w:val="22"/>
                <w:szCs w:val="22"/>
                <w:shd w:val="clear" w:color="auto" w:fill="FFFFFF"/>
              </w:rPr>
            </w:pPr>
          </w:p>
          <w:p w14:paraId="0AF50C2A" w14:textId="77777777" w:rsidR="00C0791F" w:rsidRPr="0088449A" w:rsidRDefault="00C0791F" w:rsidP="006F6B6F">
            <w:pPr>
              <w:rPr>
                <w:rFonts w:ascii="Arial" w:hAnsi="Arial" w:cs="Arial"/>
                <w:color w:val="333333"/>
                <w:sz w:val="22"/>
                <w:szCs w:val="22"/>
                <w:shd w:val="clear" w:color="auto" w:fill="FFFFFF"/>
              </w:rPr>
            </w:pPr>
          </w:p>
          <w:p w14:paraId="4804F645" w14:textId="5EB8A391" w:rsidR="00C0791F" w:rsidRDefault="00C0791F" w:rsidP="006F6B6F">
            <w:pPr>
              <w:rPr>
                <w:rFonts w:ascii="Arial" w:hAnsi="Arial" w:cs="Arial"/>
                <w:color w:val="333333"/>
                <w:sz w:val="22"/>
                <w:szCs w:val="22"/>
                <w:shd w:val="clear" w:color="auto" w:fill="FFFFFF"/>
              </w:rPr>
            </w:pPr>
          </w:p>
          <w:p w14:paraId="6BD6A722" w14:textId="24D6BBEA" w:rsidR="005A1C4B" w:rsidRDefault="005A1C4B" w:rsidP="006F6B6F">
            <w:pPr>
              <w:rPr>
                <w:rFonts w:ascii="Arial" w:hAnsi="Arial" w:cs="Arial"/>
                <w:color w:val="333333"/>
                <w:sz w:val="22"/>
                <w:szCs w:val="22"/>
                <w:shd w:val="clear" w:color="auto" w:fill="FFFFFF"/>
              </w:rPr>
            </w:pPr>
          </w:p>
          <w:p w14:paraId="5CF3BD86" w14:textId="0DBA9C64" w:rsidR="005A1C4B" w:rsidRDefault="005A1C4B" w:rsidP="006F6B6F">
            <w:pPr>
              <w:rPr>
                <w:rFonts w:ascii="Arial" w:hAnsi="Arial" w:cs="Arial"/>
                <w:color w:val="333333"/>
                <w:sz w:val="22"/>
                <w:szCs w:val="22"/>
                <w:shd w:val="clear" w:color="auto" w:fill="FFFFFF"/>
              </w:rPr>
            </w:pPr>
          </w:p>
          <w:p w14:paraId="4B0E7295" w14:textId="77777777" w:rsidR="005A1C4B" w:rsidRPr="0088449A" w:rsidRDefault="005A1C4B" w:rsidP="006F6B6F">
            <w:pPr>
              <w:rPr>
                <w:rFonts w:ascii="Arial" w:hAnsi="Arial" w:cs="Arial"/>
                <w:color w:val="333333"/>
                <w:sz w:val="22"/>
                <w:szCs w:val="22"/>
                <w:shd w:val="clear" w:color="auto" w:fill="FFFFFF"/>
              </w:rPr>
            </w:pPr>
          </w:p>
          <w:p w14:paraId="01688339" w14:textId="77777777" w:rsidR="00C0791F" w:rsidRPr="0088449A" w:rsidRDefault="00C0791F" w:rsidP="006F6B6F">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C0791F" w:rsidRPr="0088449A" w:rsidRDefault="00C0791F" w:rsidP="006F6B6F">
            <w:pPr>
              <w:rPr>
                <w:rFonts w:ascii="Arial" w:hAnsi="Arial" w:cs="Arial"/>
                <w:color w:val="333333"/>
                <w:sz w:val="22"/>
                <w:szCs w:val="22"/>
                <w:shd w:val="clear" w:color="auto" w:fill="FFFFFF"/>
              </w:rPr>
            </w:pPr>
          </w:p>
          <w:p w14:paraId="169D8217" w14:textId="77777777" w:rsidR="00C0791F" w:rsidRPr="0088449A" w:rsidRDefault="00C0791F" w:rsidP="006F6B6F">
            <w:pPr>
              <w:rPr>
                <w:rFonts w:ascii="Arial" w:hAnsi="Arial" w:cs="Arial"/>
                <w:color w:val="333333"/>
                <w:sz w:val="22"/>
                <w:szCs w:val="22"/>
                <w:shd w:val="clear" w:color="auto" w:fill="FFFFFF"/>
              </w:rPr>
            </w:pPr>
          </w:p>
          <w:p w14:paraId="33947201" w14:textId="77777777" w:rsidR="00C0791F" w:rsidRPr="0088449A" w:rsidRDefault="00C0791F" w:rsidP="006F6B6F">
            <w:pPr>
              <w:rPr>
                <w:rFonts w:ascii="Arial" w:hAnsi="Arial" w:cs="Arial"/>
                <w:color w:val="333333"/>
                <w:sz w:val="22"/>
                <w:szCs w:val="22"/>
                <w:shd w:val="clear" w:color="auto" w:fill="FFFFFF"/>
              </w:rPr>
            </w:pPr>
          </w:p>
          <w:p w14:paraId="7EB25A98" w14:textId="77777777" w:rsidR="00C0791F" w:rsidRPr="0088449A" w:rsidRDefault="00C0791F" w:rsidP="006F6B6F">
            <w:pPr>
              <w:rPr>
                <w:rFonts w:ascii="Arial" w:hAnsi="Arial" w:cs="Arial"/>
                <w:b/>
                <w:bCs/>
                <w:sz w:val="22"/>
                <w:szCs w:val="22"/>
              </w:rPr>
            </w:pPr>
          </w:p>
        </w:tc>
        <w:tc>
          <w:tcPr>
            <w:tcW w:w="4773" w:type="dxa"/>
            <w:shd w:val="clear" w:color="auto" w:fill="FABF8F" w:themeFill="accent6" w:themeFillTint="99"/>
          </w:tcPr>
          <w:p w14:paraId="1B4A7BE5" w14:textId="58B688D0" w:rsidR="00C0791F" w:rsidRPr="0088449A" w:rsidRDefault="00C0791F" w:rsidP="006F6B6F">
            <w:pPr>
              <w:rPr>
                <w:rFonts w:ascii="Arial" w:hAnsi="Arial" w:cs="Arial"/>
                <w:b/>
                <w:bCs/>
                <w:sz w:val="22"/>
                <w:szCs w:val="22"/>
              </w:rPr>
            </w:pPr>
            <w:r w:rsidRPr="0088449A">
              <w:rPr>
                <w:rFonts w:ascii="Arial" w:hAnsi="Arial" w:cs="Arial"/>
                <w:b/>
                <w:bCs/>
                <w:sz w:val="22"/>
                <w:szCs w:val="22"/>
              </w:rPr>
              <w:t>Schools need to:</w:t>
            </w:r>
          </w:p>
          <w:p w14:paraId="137FD1A4" w14:textId="77777777" w:rsidR="00C0791F" w:rsidRPr="0088449A" w:rsidRDefault="00C0791F" w:rsidP="006F6B6F">
            <w:pPr>
              <w:rPr>
                <w:rFonts w:ascii="Arial" w:hAnsi="Arial" w:cs="Arial"/>
                <w:sz w:val="22"/>
                <w:szCs w:val="22"/>
              </w:rPr>
            </w:pPr>
          </w:p>
          <w:p w14:paraId="299A4510" w14:textId="77777777" w:rsidR="00C0791F" w:rsidRPr="0088449A" w:rsidRDefault="00C0791F" w:rsidP="006F6B6F">
            <w:pPr>
              <w:rPr>
                <w:rFonts w:ascii="Arial" w:hAnsi="Arial" w:cs="Arial"/>
                <w:sz w:val="22"/>
                <w:szCs w:val="22"/>
              </w:rPr>
            </w:pPr>
          </w:p>
          <w:p w14:paraId="1E585167"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77777777" w:rsidR="00C0791F" w:rsidRPr="0088449A" w:rsidRDefault="00C0791F" w:rsidP="006F6B6F">
            <w:pPr>
              <w:pStyle w:val="ListParagraph"/>
              <w:ind w:left="129"/>
              <w:rPr>
                <w:rFonts w:ascii="Arial" w:hAnsi="Arial" w:cs="Arial"/>
                <w:sz w:val="22"/>
                <w:szCs w:val="22"/>
              </w:rPr>
            </w:pPr>
          </w:p>
          <w:p w14:paraId="1B104DE7"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77777777" w:rsidR="00C0791F" w:rsidRPr="0088449A" w:rsidRDefault="00C0791F" w:rsidP="006F6B6F">
            <w:pPr>
              <w:pStyle w:val="ListParagraph"/>
              <w:ind w:left="129"/>
              <w:rPr>
                <w:rFonts w:ascii="Arial" w:hAnsi="Arial" w:cs="Arial"/>
                <w:sz w:val="22"/>
                <w:szCs w:val="22"/>
              </w:rPr>
            </w:pPr>
          </w:p>
          <w:p w14:paraId="5CD9E0AC" w14:textId="77777777" w:rsidR="00C0791F" w:rsidRPr="006F50AE" w:rsidRDefault="00C0791F" w:rsidP="006F50AE">
            <w:pPr>
              <w:rPr>
                <w:rFonts w:ascii="Arial" w:hAnsi="Arial" w:cs="Arial"/>
                <w:sz w:val="22"/>
                <w:szCs w:val="22"/>
              </w:rPr>
            </w:pPr>
          </w:p>
          <w:p w14:paraId="2D8D1A1A"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C0791F" w:rsidRPr="0088449A" w:rsidRDefault="00C0791F" w:rsidP="006F6B6F">
            <w:pPr>
              <w:pStyle w:val="ListParagraph"/>
              <w:rPr>
                <w:rFonts w:ascii="Arial" w:hAnsi="Arial" w:cs="Arial"/>
                <w:sz w:val="22"/>
                <w:szCs w:val="22"/>
              </w:rPr>
            </w:pPr>
          </w:p>
          <w:p w14:paraId="3E525F6E" w14:textId="77777777" w:rsidR="00C0791F" w:rsidRPr="0088449A" w:rsidRDefault="00C0791F" w:rsidP="006F6B6F">
            <w:pPr>
              <w:pStyle w:val="ListParagraph"/>
              <w:ind w:left="129"/>
              <w:rPr>
                <w:rFonts w:ascii="Arial" w:hAnsi="Arial" w:cs="Arial"/>
                <w:sz w:val="22"/>
                <w:szCs w:val="22"/>
              </w:rPr>
            </w:pPr>
          </w:p>
          <w:p w14:paraId="7923DAF8"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C0791F" w:rsidRPr="0088449A" w:rsidRDefault="00C0791F" w:rsidP="006F6B6F">
            <w:pPr>
              <w:rPr>
                <w:rFonts w:ascii="Arial" w:hAnsi="Arial" w:cs="Arial"/>
                <w:sz w:val="22"/>
                <w:szCs w:val="22"/>
              </w:rPr>
            </w:pPr>
          </w:p>
          <w:p w14:paraId="29F61DBD"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77777777" w:rsidR="00C0791F" w:rsidRPr="0088449A" w:rsidRDefault="00C0791F" w:rsidP="006F6B6F">
            <w:pPr>
              <w:pStyle w:val="ListParagraph"/>
              <w:ind w:left="129"/>
              <w:rPr>
                <w:rFonts w:ascii="Arial" w:hAnsi="Arial" w:cs="Arial"/>
                <w:sz w:val="22"/>
                <w:szCs w:val="22"/>
              </w:rPr>
            </w:pPr>
          </w:p>
          <w:p w14:paraId="59747886"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77777777" w:rsidR="00C0791F" w:rsidRPr="0088449A" w:rsidRDefault="00C0791F" w:rsidP="006F6B6F">
            <w:pPr>
              <w:rPr>
                <w:rFonts w:ascii="Arial" w:hAnsi="Arial" w:cs="Arial"/>
                <w:sz w:val="22"/>
                <w:szCs w:val="22"/>
              </w:rPr>
            </w:pPr>
          </w:p>
          <w:p w14:paraId="1A41B052"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77777777" w:rsidR="00C0791F" w:rsidRPr="0088449A" w:rsidRDefault="00C0791F" w:rsidP="006F6B6F">
            <w:pPr>
              <w:rPr>
                <w:rFonts w:ascii="Arial" w:hAnsi="Arial" w:cs="Arial"/>
                <w:sz w:val="22"/>
                <w:szCs w:val="22"/>
              </w:rPr>
            </w:pPr>
          </w:p>
          <w:p w14:paraId="14C9208D"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C0791F" w:rsidRPr="0088449A" w:rsidRDefault="00C0791F" w:rsidP="006F6B6F">
            <w:pPr>
              <w:rPr>
                <w:rFonts w:ascii="Arial" w:hAnsi="Arial" w:cs="Arial"/>
                <w:sz w:val="22"/>
                <w:szCs w:val="22"/>
              </w:rPr>
            </w:pPr>
          </w:p>
          <w:p w14:paraId="1B0FB875" w14:textId="77777777" w:rsidR="00C0791F" w:rsidRPr="0088449A" w:rsidRDefault="00C0791F" w:rsidP="006F6B6F">
            <w:pPr>
              <w:pStyle w:val="ListParagraph"/>
              <w:numPr>
                <w:ilvl w:val="0"/>
                <w:numId w:val="9"/>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C0791F" w:rsidRPr="0088449A" w:rsidRDefault="00C0791F" w:rsidP="006F6B6F">
            <w:pPr>
              <w:rPr>
                <w:rFonts w:ascii="Arial" w:hAnsi="Arial" w:cs="Arial"/>
                <w:sz w:val="22"/>
                <w:szCs w:val="22"/>
              </w:rPr>
            </w:pPr>
          </w:p>
        </w:tc>
        <w:tc>
          <w:tcPr>
            <w:tcW w:w="3686" w:type="dxa"/>
            <w:shd w:val="clear" w:color="auto" w:fill="FABF8F" w:themeFill="accent6" w:themeFillTint="99"/>
          </w:tcPr>
          <w:p w14:paraId="41B8BE82" w14:textId="7DCFDB26" w:rsidR="00C0791F" w:rsidRPr="00163B33" w:rsidRDefault="00C0791F" w:rsidP="438EBC48">
            <w:pPr>
              <w:shd w:val="clear" w:color="auto" w:fill="FABF8F" w:themeFill="accent6" w:themeFillTint="99"/>
              <w:rPr>
                <w:sz w:val="22"/>
                <w:szCs w:val="22"/>
              </w:rPr>
            </w:pPr>
          </w:p>
          <w:p w14:paraId="56CA2395" w14:textId="741EB0B2" w:rsidR="00C0791F" w:rsidRPr="00163B33" w:rsidRDefault="00C0791F" w:rsidP="438EBC48">
            <w:pPr>
              <w:shd w:val="clear" w:color="auto" w:fill="FABF8F" w:themeFill="accent6" w:themeFillTint="99"/>
              <w:rPr>
                <w:sz w:val="22"/>
                <w:szCs w:val="22"/>
              </w:rPr>
            </w:pPr>
          </w:p>
          <w:p w14:paraId="6B709AE8" w14:textId="0EF1EBF9" w:rsidR="00C0791F" w:rsidRPr="00163B33" w:rsidRDefault="00C0791F" w:rsidP="438EBC48">
            <w:pPr>
              <w:shd w:val="clear" w:color="auto" w:fill="FABF8F" w:themeFill="accent6" w:themeFillTint="99"/>
              <w:rPr>
                <w:sz w:val="22"/>
                <w:szCs w:val="22"/>
              </w:rPr>
            </w:pPr>
          </w:p>
          <w:p w14:paraId="6967D3FC" w14:textId="1A2E452E" w:rsidR="00C0791F" w:rsidRPr="00163B33" w:rsidRDefault="182EEA45" w:rsidP="438EBC48">
            <w:pPr>
              <w:shd w:val="clear" w:color="auto" w:fill="FABF8F" w:themeFill="accent6" w:themeFillTint="99"/>
              <w:rPr>
                <w:rFonts w:ascii="Arial" w:eastAsia="Arial" w:hAnsi="Arial" w:cs="Arial"/>
                <w:sz w:val="22"/>
                <w:szCs w:val="22"/>
              </w:rPr>
            </w:pPr>
            <w:r w:rsidRPr="438EBC48">
              <w:rPr>
                <w:sz w:val="22"/>
                <w:szCs w:val="22"/>
              </w:rPr>
              <w:t xml:space="preserve"> •</w:t>
            </w:r>
            <w:r w:rsidR="00C0791F">
              <w:tab/>
            </w:r>
            <w:r w:rsidRPr="438EBC48">
              <w:rPr>
                <w:rFonts w:ascii="Arial" w:eastAsia="Arial" w:hAnsi="Arial" w:cs="Arial"/>
                <w:sz w:val="22"/>
                <w:szCs w:val="22"/>
              </w:rPr>
              <w:t xml:space="preserve">IT training </w:t>
            </w:r>
          </w:p>
          <w:p w14:paraId="61287B69" w14:textId="77A07078"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Offer IT to vulnerable families </w:t>
            </w:r>
          </w:p>
          <w:p w14:paraId="0B19A42D" w14:textId="75A61D75"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33E7577E" w14:textId="16770E6E"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33BBD56F" w14:textId="2F4C818A"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33821067" w14:textId="02D4D560"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All staff expected to return  </w:t>
            </w:r>
          </w:p>
          <w:p w14:paraId="7A3631D4" w14:textId="0763B583"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3B0F075B" w14:textId="3C001E8D"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6072A64B" w14:textId="5B9A4D75"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4086B36E" w14:textId="24DAF1DD"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Build in a closure pack to support pupils </w:t>
            </w:r>
          </w:p>
          <w:p w14:paraId="13C0046D" w14:textId="5A5B3A8E"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17760165" w14:textId="6F11DEE6"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4EC683CE" w14:textId="5935F532"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73B44731" w14:textId="32A073E2"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IT – in house training can be provided </w:t>
            </w:r>
          </w:p>
          <w:p w14:paraId="04CA004C" w14:textId="23C33791"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63289A1E" w14:textId="065F204D"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437A6A4B" w14:textId="2F7D48E6"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7877A42F" w14:textId="2A3DFE73"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grids to be provided and reviewed during in-school element.  </w:t>
            </w:r>
          </w:p>
          <w:p w14:paraId="03E05FDF" w14:textId="7A0E963F"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2A096946" w14:textId="02A062CD"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22939B23" w14:textId="4ECBA015"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63FA9B46" w14:textId="4732D322"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 xml:space="preserve"> </w:t>
            </w:r>
          </w:p>
          <w:p w14:paraId="4291C412" w14:textId="254B4F4B" w:rsidR="00C0791F" w:rsidRPr="00163B33" w:rsidRDefault="182EEA45" w:rsidP="438EBC48">
            <w:pPr>
              <w:rPr>
                <w:rFonts w:ascii="Arial" w:eastAsia="Arial" w:hAnsi="Arial" w:cs="Arial"/>
                <w:sz w:val="22"/>
                <w:szCs w:val="22"/>
              </w:rPr>
            </w:pPr>
            <w:r w:rsidRPr="438EBC48">
              <w:rPr>
                <w:rFonts w:ascii="Arial" w:eastAsia="Arial" w:hAnsi="Arial" w:cs="Arial"/>
                <w:sz w:val="22"/>
                <w:szCs w:val="22"/>
              </w:rPr>
              <w:t>•</w:t>
            </w:r>
            <w:r w:rsidR="00C0791F">
              <w:tab/>
            </w:r>
            <w:r w:rsidRPr="438EBC48">
              <w:rPr>
                <w:rFonts w:ascii="Arial" w:eastAsia="Arial" w:hAnsi="Arial" w:cs="Arial"/>
                <w:sz w:val="22"/>
                <w:szCs w:val="22"/>
              </w:rPr>
              <w:t xml:space="preserve">Evaluations on Google forms  </w:t>
            </w:r>
          </w:p>
          <w:p w14:paraId="2E435D39" w14:textId="032A2D22" w:rsidR="00C0791F" w:rsidRPr="00163B33" w:rsidRDefault="182EEA45" w:rsidP="438EBC48">
            <w:pPr>
              <w:rPr>
                <w:sz w:val="22"/>
                <w:szCs w:val="22"/>
              </w:rPr>
            </w:pPr>
            <w:r w:rsidRPr="438EBC48">
              <w:rPr>
                <w:sz w:val="22"/>
                <w:szCs w:val="22"/>
              </w:rPr>
              <w:t xml:space="preserve"> </w:t>
            </w:r>
          </w:p>
          <w:p w14:paraId="5E50B966" w14:textId="0E508E40" w:rsidR="00C0791F" w:rsidRPr="00163B33" w:rsidRDefault="182EEA45" w:rsidP="438EBC48">
            <w:pPr>
              <w:rPr>
                <w:sz w:val="22"/>
                <w:szCs w:val="22"/>
              </w:rPr>
            </w:pPr>
            <w:r w:rsidRPr="438EBC48">
              <w:rPr>
                <w:sz w:val="22"/>
                <w:szCs w:val="22"/>
              </w:rPr>
              <w:t xml:space="preserve">  </w:t>
            </w:r>
          </w:p>
          <w:p w14:paraId="1CDEBAE3" w14:textId="08228BF4" w:rsidR="00C0791F" w:rsidRPr="00163B33" w:rsidRDefault="182EEA45" w:rsidP="438EBC48">
            <w:pPr>
              <w:rPr>
                <w:sz w:val="22"/>
                <w:szCs w:val="22"/>
              </w:rPr>
            </w:pPr>
            <w:r w:rsidRPr="438EBC48">
              <w:rPr>
                <w:sz w:val="22"/>
                <w:szCs w:val="22"/>
              </w:rPr>
              <w:t xml:space="preserve"> </w:t>
            </w:r>
          </w:p>
          <w:p w14:paraId="1846E602" w14:textId="3F2D1327" w:rsidR="00C0791F" w:rsidRPr="00163B33" w:rsidRDefault="182EEA45" w:rsidP="438EBC48">
            <w:pPr>
              <w:rPr>
                <w:sz w:val="22"/>
                <w:szCs w:val="22"/>
              </w:rPr>
            </w:pPr>
            <w:r w:rsidRPr="438EBC48">
              <w:rPr>
                <w:sz w:val="22"/>
                <w:szCs w:val="22"/>
              </w:rPr>
              <w:t xml:space="preserve">  </w:t>
            </w:r>
          </w:p>
        </w:tc>
        <w:tc>
          <w:tcPr>
            <w:tcW w:w="3211" w:type="dxa"/>
            <w:shd w:val="clear" w:color="auto" w:fill="FABF8F" w:themeFill="accent6" w:themeFillTint="99"/>
          </w:tcPr>
          <w:p w14:paraId="6E5B712B" w14:textId="77777777" w:rsidR="0098720B" w:rsidRPr="0098720B" w:rsidRDefault="0098720B" w:rsidP="0098720B">
            <w:pPr>
              <w:rPr>
                <w:sz w:val="22"/>
                <w:szCs w:val="22"/>
              </w:rPr>
            </w:pPr>
          </w:p>
          <w:p w14:paraId="2D85B06E" w14:textId="7515A089" w:rsidR="00C0791F" w:rsidRPr="00163B33" w:rsidRDefault="00C0791F" w:rsidP="438EBC48">
            <w:pPr>
              <w:rPr>
                <w:sz w:val="22"/>
                <w:szCs w:val="22"/>
              </w:rPr>
            </w:pPr>
          </w:p>
          <w:p w14:paraId="742AC7C3" w14:textId="32052CD2" w:rsidR="00C0791F" w:rsidRPr="00163B33" w:rsidRDefault="20680906" w:rsidP="438EBC48">
            <w:pPr>
              <w:rPr>
                <w:sz w:val="22"/>
                <w:szCs w:val="22"/>
              </w:rPr>
            </w:pPr>
            <w:r w:rsidRPr="438EBC48">
              <w:rPr>
                <w:sz w:val="22"/>
                <w:szCs w:val="22"/>
              </w:rPr>
              <w:t xml:space="preserve">  </w:t>
            </w:r>
          </w:p>
          <w:p w14:paraId="50C92986" w14:textId="5386FBCF" w:rsidR="00C0791F" w:rsidRPr="00163B33" w:rsidRDefault="20680906" w:rsidP="438EBC48">
            <w:pPr>
              <w:rPr>
                <w:sz w:val="22"/>
                <w:szCs w:val="22"/>
              </w:rPr>
            </w:pPr>
            <w:r w:rsidRPr="438EBC48">
              <w:rPr>
                <w:sz w:val="22"/>
                <w:szCs w:val="22"/>
              </w:rPr>
              <w:t xml:space="preserve"> </w:t>
            </w:r>
          </w:p>
          <w:p w14:paraId="7D98BB2B" w14:textId="170BCB7C" w:rsidR="00C0791F" w:rsidRPr="00163B33" w:rsidRDefault="20680906" w:rsidP="438EBC48">
            <w:pPr>
              <w:rPr>
                <w:rFonts w:ascii="Arial" w:hAnsi="Arial" w:cs="Arial"/>
                <w:sz w:val="22"/>
                <w:szCs w:val="22"/>
              </w:rPr>
            </w:pPr>
            <w:r w:rsidRPr="438EBC48">
              <w:rPr>
                <w:sz w:val="22"/>
                <w:szCs w:val="22"/>
              </w:rPr>
              <w:t xml:space="preserve">•   </w:t>
            </w:r>
            <w:r w:rsidR="189B7BC8" w:rsidRPr="438EBC48">
              <w:rPr>
                <w:rFonts w:ascii="Arial" w:hAnsi="Arial" w:cs="Arial"/>
                <w:sz w:val="22"/>
                <w:szCs w:val="22"/>
              </w:rPr>
              <w:t>All pupils and staff will have access to required IT.</w:t>
            </w:r>
          </w:p>
          <w:p w14:paraId="692D81CC" w14:textId="7F8FF438"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173901A0" w14:textId="2840258D"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50EF165C" w14:textId="0BF73A7B"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669530EC" w14:textId="2A71EF8D"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2DB69DD6" w14:textId="040D0241"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108F5A70" w14:textId="6A93D5BF"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050B7E01" w14:textId="3B1EDB4E"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396AA68C" w14:textId="4485D873"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048915BA" w14:textId="2A31EF29"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6DD3DF4E" w14:textId="473C0833"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3C92CEBA" w14:textId="637D33D8"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011FCB5B" w14:textId="52B3212A"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6B831F8A" w14:textId="006C9E95"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51A293CD" w14:textId="7066889D"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5D837F51" w14:textId="5161D5A1"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79285E88" w14:textId="3B72B18C"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70469DEA" w14:textId="06C19F78"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20E2151D" w14:textId="08F2C4D4"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3407C828" w14:textId="2DD2260B" w:rsidR="00C0791F" w:rsidRPr="00163B33" w:rsidRDefault="189B7BC8" w:rsidP="438EBC48">
            <w:pPr>
              <w:rPr>
                <w:rFonts w:ascii="Arial" w:hAnsi="Arial" w:cs="Arial"/>
                <w:sz w:val="22"/>
                <w:szCs w:val="22"/>
              </w:rPr>
            </w:pPr>
            <w:r w:rsidRPr="438EBC48">
              <w:rPr>
                <w:rFonts w:ascii="Arial" w:hAnsi="Arial" w:cs="Arial"/>
                <w:sz w:val="22"/>
                <w:szCs w:val="22"/>
              </w:rPr>
              <w:t>•</w:t>
            </w:r>
            <w:r w:rsidR="00C0791F">
              <w:tab/>
            </w:r>
            <w:r w:rsidRPr="438EBC48">
              <w:rPr>
                <w:rFonts w:ascii="Arial" w:hAnsi="Arial" w:cs="Arial"/>
                <w:sz w:val="22"/>
                <w:szCs w:val="22"/>
              </w:rPr>
              <w:t>Pupils will be informed of all expected work and support provided</w:t>
            </w:r>
          </w:p>
          <w:p w14:paraId="42463F67" w14:textId="76D97544"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6BF64D51" w14:textId="1BB70D2C"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36DE2E0D" w14:textId="3BB22453"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5F85D211" w14:textId="1D01E0C8" w:rsidR="00C0791F" w:rsidRPr="00163B33" w:rsidRDefault="189B7BC8" w:rsidP="438EBC48">
            <w:pPr>
              <w:rPr>
                <w:rFonts w:ascii="Arial" w:hAnsi="Arial" w:cs="Arial"/>
                <w:sz w:val="22"/>
                <w:szCs w:val="22"/>
              </w:rPr>
            </w:pPr>
            <w:r w:rsidRPr="438EBC48">
              <w:rPr>
                <w:rFonts w:ascii="Arial" w:hAnsi="Arial" w:cs="Arial"/>
                <w:sz w:val="22"/>
                <w:szCs w:val="22"/>
              </w:rPr>
              <w:t xml:space="preserve"> </w:t>
            </w:r>
          </w:p>
          <w:p w14:paraId="499F2FC0" w14:textId="54727FA3" w:rsidR="00C0791F" w:rsidRPr="00163B33" w:rsidRDefault="189B7BC8" w:rsidP="438EBC48">
            <w:pPr>
              <w:rPr>
                <w:rFonts w:ascii="Arial" w:hAnsi="Arial" w:cs="Arial"/>
                <w:b/>
                <w:bCs/>
                <w:sz w:val="22"/>
                <w:szCs w:val="22"/>
              </w:rPr>
            </w:pPr>
            <w:r w:rsidRPr="438EBC48">
              <w:rPr>
                <w:rFonts w:ascii="Arial" w:hAnsi="Arial" w:cs="Arial"/>
                <w:sz w:val="22"/>
                <w:szCs w:val="22"/>
              </w:rPr>
              <w:t>•</w:t>
            </w:r>
            <w:r w:rsidR="00C0791F">
              <w:tab/>
            </w:r>
            <w:r w:rsidRPr="438EBC48">
              <w:rPr>
                <w:rFonts w:ascii="Arial" w:hAnsi="Arial" w:cs="Arial"/>
                <w:sz w:val="22"/>
                <w:szCs w:val="22"/>
              </w:rPr>
              <w:t>Collate and refine according to pupil feedback</w:t>
            </w:r>
            <w:r w:rsidRPr="438EBC48">
              <w:rPr>
                <w:rFonts w:ascii="Arial" w:hAnsi="Arial" w:cs="Arial"/>
                <w:b/>
                <w:bCs/>
                <w:sz w:val="22"/>
                <w:szCs w:val="22"/>
              </w:rPr>
              <w:t xml:space="preserve"> </w:t>
            </w:r>
          </w:p>
          <w:p w14:paraId="6746A027" w14:textId="5200845D" w:rsidR="00C0791F" w:rsidRPr="00163B33" w:rsidRDefault="00C0791F" w:rsidP="438EBC48">
            <w:pPr>
              <w:rPr>
                <w:rFonts w:ascii="Arial" w:hAnsi="Arial" w:cs="Arial"/>
                <w:b/>
                <w:bCs/>
                <w:sz w:val="22"/>
                <w:szCs w:val="22"/>
              </w:rPr>
            </w:pPr>
          </w:p>
          <w:p w14:paraId="72F2977E" w14:textId="055D021F" w:rsidR="00C0791F" w:rsidRPr="00163B33" w:rsidRDefault="00C0791F" w:rsidP="438EBC48">
            <w:pPr>
              <w:rPr>
                <w:sz w:val="22"/>
                <w:szCs w:val="22"/>
              </w:rPr>
            </w:pPr>
          </w:p>
        </w:tc>
      </w:tr>
    </w:tbl>
    <w:p w14:paraId="633D0CBA" w14:textId="381E2405" w:rsidR="006F50AE" w:rsidRDefault="006F50AE" w:rsidP="006F50AE"/>
    <w:p w14:paraId="7758B598" w14:textId="77777777" w:rsidR="006F50AE" w:rsidRDefault="006F50AE" w:rsidP="006F50AE"/>
    <w:p w14:paraId="245D82D0" w14:textId="77777777" w:rsidR="006F50AE" w:rsidRDefault="006F50AE" w:rsidP="006F50AE"/>
    <w:p w14:paraId="6F2D07B1" w14:textId="07C0DE32" w:rsidR="438EBC48" w:rsidRDefault="438EBC48" w:rsidP="438EBC48"/>
    <w:tbl>
      <w:tblPr>
        <w:tblStyle w:val="TableGrid"/>
        <w:tblW w:w="0" w:type="auto"/>
        <w:shd w:val="clear" w:color="auto" w:fill="92CDDC" w:themeFill="accent5" w:themeFillTint="99"/>
        <w:tblLayout w:type="fixed"/>
        <w:tblLook w:val="04A0" w:firstRow="1" w:lastRow="0" w:firstColumn="1" w:lastColumn="0" w:noHBand="0" w:noVBand="1"/>
      </w:tblPr>
      <w:tblGrid>
        <w:gridCol w:w="7933"/>
        <w:gridCol w:w="4820"/>
        <w:gridCol w:w="3211"/>
      </w:tblGrid>
      <w:tr w:rsidR="006F50AE" w14:paraId="4F3158BB" w14:textId="77777777" w:rsidTr="51AA9F5E">
        <w:trPr>
          <w:trHeight w:val="1495"/>
        </w:trPr>
        <w:tc>
          <w:tcPr>
            <w:tcW w:w="15964" w:type="dxa"/>
            <w:gridSpan w:val="3"/>
            <w:shd w:val="clear" w:color="auto" w:fill="92CDDC" w:themeFill="accent5" w:themeFillTint="99"/>
          </w:tcPr>
          <w:p w14:paraId="7EFD3792" w14:textId="0C81ED6E" w:rsidR="006F50AE" w:rsidRPr="008451F4" w:rsidRDefault="006F50AE" w:rsidP="00716BA6">
            <w:pPr>
              <w:rPr>
                <w:b/>
                <w:bCs/>
              </w:rPr>
            </w:pPr>
            <w:bookmarkStart w:id="87" w:name="_Hlk67562962"/>
            <w:r>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716BA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716BA6">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716BA6">
            <w:pPr>
              <w:jc w:val="center"/>
              <w:rPr>
                <w:b/>
                <w:bCs/>
              </w:rPr>
            </w:pPr>
            <w:r>
              <w:tab/>
            </w:r>
          </w:p>
        </w:tc>
      </w:tr>
      <w:tr w:rsidR="006F50AE" w14:paraId="6BCC6C8D" w14:textId="77777777" w:rsidTr="51AA9F5E">
        <w:trPr>
          <w:trHeight w:val="666"/>
        </w:trPr>
        <w:tc>
          <w:tcPr>
            <w:tcW w:w="7933"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716BA6">
            <w:pPr>
              <w:rPr>
                <w:rFonts w:ascii="Arial" w:hAnsi="Arial" w:cs="Arial"/>
                <w:b/>
                <w:bCs/>
                <w:noProof/>
                <w:lang w:eastAsia="en-GB"/>
              </w:rPr>
            </w:pPr>
          </w:p>
        </w:tc>
        <w:tc>
          <w:tcPr>
            <w:tcW w:w="4820" w:type="dxa"/>
            <w:shd w:val="clear" w:color="auto" w:fill="92CDDC" w:themeFill="accent5" w:themeFillTint="99"/>
          </w:tcPr>
          <w:p w14:paraId="066D89B1" w14:textId="7C41AA7D" w:rsidR="006F50AE" w:rsidRPr="006F50AE" w:rsidRDefault="006F50AE" w:rsidP="00716BA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51AA9F5E">
        <w:trPr>
          <w:trHeight w:val="1495"/>
        </w:trPr>
        <w:tc>
          <w:tcPr>
            <w:tcW w:w="7933" w:type="dxa"/>
            <w:shd w:val="clear" w:color="auto" w:fill="92CDDC" w:themeFill="accent5" w:themeFillTint="99"/>
          </w:tcPr>
          <w:p w14:paraId="4D6CC2CC" w14:textId="77777777" w:rsidR="009D2ED9" w:rsidRPr="009D2ED9" w:rsidRDefault="009D2ED9" w:rsidP="2F1E53C9">
            <w:pPr>
              <w:rPr>
                <w:rFonts w:ascii="Arial" w:hAnsi="Arial" w:cs="Arial"/>
                <w:b/>
                <w:bCs/>
                <w:i/>
                <w:iCs/>
                <w:sz w:val="22"/>
                <w:szCs w:val="22"/>
              </w:rPr>
            </w:pPr>
            <w:r w:rsidRPr="2F1E53C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62CB7ED4" w14:textId="2B7E3E96" w:rsidR="006F50AE" w:rsidRDefault="006F50AE" w:rsidP="2F1E53C9">
            <w:pPr>
              <w:rPr>
                <w:rFonts w:ascii="Arial" w:hAnsi="Arial" w:cs="Arial"/>
                <w:b/>
                <w:bCs/>
                <w:i/>
                <w:iCs/>
                <w:sz w:val="22"/>
                <w:szCs w:val="22"/>
              </w:rPr>
            </w:pPr>
          </w:p>
          <w:p w14:paraId="2EDB47C8" w14:textId="41195C79" w:rsidR="006F50AE" w:rsidRDefault="1AC614AC" w:rsidP="2F1E53C9">
            <w:pPr>
              <w:pStyle w:val="ListParagraph"/>
              <w:numPr>
                <w:ilvl w:val="0"/>
                <w:numId w:val="1"/>
              </w:numPr>
              <w:rPr>
                <w:rFonts w:ascii="Arial" w:eastAsia="Arial" w:hAnsi="Arial" w:cs="Arial"/>
                <w:b/>
                <w:bCs/>
                <w:i/>
                <w:iCs/>
                <w:noProof/>
                <w:sz w:val="22"/>
                <w:szCs w:val="22"/>
                <w:lang w:eastAsia="en-GB"/>
              </w:rPr>
            </w:pPr>
            <w:r w:rsidRPr="2F1E53C9">
              <w:rPr>
                <w:rFonts w:ascii="Arial" w:hAnsi="Arial" w:cs="Arial"/>
                <w:b/>
                <w:bCs/>
                <w:i/>
                <w:iCs/>
                <w:sz w:val="22"/>
                <w:szCs w:val="22"/>
              </w:rPr>
              <w:t>Late changes to “Return to School” plans by Scottish Government meant that we came back in August to full days rather than t</w:t>
            </w:r>
            <w:r w:rsidR="7C661528" w:rsidRPr="2F1E53C9">
              <w:rPr>
                <w:rFonts w:ascii="Arial" w:hAnsi="Arial" w:cs="Arial"/>
                <w:b/>
                <w:bCs/>
                <w:i/>
                <w:iCs/>
                <w:sz w:val="22"/>
                <w:szCs w:val="22"/>
              </w:rPr>
              <w:t>he initial blended model that had been planned for. We introduced staggered start and end of day routines to reduce congestion at</w:t>
            </w:r>
            <w:r w:rsidR="3F2402DA" w:rsidRPr="2F1E53C9">
              <w:rPr>
                <w:rFonts w:ascii="Arial" w:hAnsi="Arial" w:cs="Arial"/>
                <w:b/>
                <w:bCs/>
                <w:i/>
                <w:iCs/>
                <w:sz w:val="22"/>
                <w:szCs w:val="22"/>
              </w:rPr>
              <w:t xml:space="preserve"> busy times and split lunches and breaks too. Class seating plans and s</w:t>
            </w:r>
            <w:r w:rsidR="0A11E2B2" w:rsidRPr="2F1E53C9">
              <w:rPr>
                <w:rFonts w:ascii="Arial" w:hAnsi="Arial" w:cs="Arial"/>
                <w:b/>
                <w:bCs/>
                <w:i/>
                <w:iCs/>
                <w:sz w:val="22"/>
                <w:szCs w:val="22"/>
              </w:rPr>
              <w:t xml:space="preserve">maller groups meant that we could </w:t>
            </w:r>
            <w:r w:rsidR="2576C1EB" w:rsidRPr="2F1E53C9">
              <w:rPr>
                <w:rFonts w:ascii="Arial" w:hAnsi="Arial" w:cs="Arial"/>
                <w:b/>
                <w:bCs/>
                <w:i/>
                <w:iCs/>
                <w:sz w:val="22"/>
                <w:szCs w:val="22"/>
              </w:rPr>
              <w:t xml:space="preserve">track children in the event of any positive cases of COVID-19. </w:t>
            </w:r>
          </w:p>
          <w:p w14:paraId="2245210B" w14:textId="5FB25485" w:rsidR="006F50AE" w:rsidRPr="006F50AE" w:rsidRDefault="006F50AE" w:rsidP="2F1E53C9">
            <w:pPr>
              <w:rPr>
                <w:rFonts w:ascii="Arial" w:hAnsi="Arial" w:cs="Arial"/>
                <w:b/>
                <w:bCs/>
                <w:i/>
                <w:iCs/>
                <w:sz w:val="22"/>
                <w:szCs w:val="22"/>
              </w:rPr>
            </w:pPr>
          </w:p>
          <w:p w14:paraId="67F3555B" w14:textId="2CE664FE" w:rsidR="006F50AE" w:rsidRPr="006F50AE" w:rsidRDefault="2576C1EB" w:rsidP="2F1E53C9">
            <w:pPr>
              <w:pStyle w:val="ListParagraph"/>
              <w:numPr>
                <w:ilvl w:val="0"/>
                <w:numId w:val="1"/>
              </w:numPr>
              <w:rPr>
                <w:rFonts w:ascii="Arial" w:eastAsia="Arial" w:hAnsi="Arial" w:cs="Arial"/>
                <w:b/>
                <w:bCs/>
                <w:i/>
                <w:iCs/>
                <w:sz w:val="22"/>
                <w:szCs w:val="22"/>
              </w:rPr>
            </w:pPr>
            <w:r w:rsidRPr="2F1E53C9">
              <w:rPr>
                <w:rFonts w:ascii="Arial" w:hAnsi="Arial" w:cs="Arial"/>
                <w:b/>
                <w:bCs/>
                <w:i/>
                <w:iCs/>
                <w:sz w:val="22"/>
                <w:szCs w:val="22"/>
              </w:rPr>
              <w:t xml:space="preserve">Risk assessments were carried out and all feasible mitigations were put in place to minimise any transmission. Increased hygiene stations, </w:t>
            </w:r>
            <w:r w:rsidR="4134E5DC" w:rsidRPr="2F1E53C9">
              <w:rPr>
                <w:rFonts w:ascii="Arial" w:hAnsi="Arial" w:cs="Arial"/>
                <w:b/>
                <w:bCs/>
                <w:i/>
                <w:iCs/>
                <w:sz w:val="22"/>
                <w:szCs w:val="22"/>
              </w:rPr>
              <w:t xml:space="preserve">a </w:t>
            </w:r>
            <w:r w:rsidRPr="2F1E53C9">
              <w:rPr>
                <w:rFonts w:ascii="Arial" w:hAnsi="Arial" w:cs="Arial"/>
                <w:b/>
                <w:bCs/>
                <w:i/>
                <w:iCs/>
                <w:sz w:val="22"/>
                <w:szCs w:val="22"/>
              </w:rPr>
              <w:t>one-way sy</w:t>
            </w:r>
            <w:r w:rsidR="325EB360" w:rsidRPr="2F1E53C9">
              <w:rPr>
                <w:rFonts w:ascii="Arial" w:hAnsi="Arial" w:cs="Arial"/>
                <w:b/>
                <w:bCs/>
                <w:i/>
                <w:iCs/>
                <w:sz w:val="22"/>
                <w:szCs w:val="22"/>
              </w:rPr>
              <w:t>stem</w:t>
            </w:r>
            <w:r w:rsidR="5C05C296" w:rsidRPr="2F1E53C9">
              <w:rPr>
                <w:rFonts w:ascii="Arial" w:hAnsi="Arial" w:cs="Arial"/>
                <w:b/>
                <w:bCs/>
                <w:i/>
                <w:iCs/>
                <w:sz w:val="22"/>
                <w:szCs w:val="22"/>
              </w:rPr>
              <w:t xml:space="preserve"> and </w:t>
            </w:r>
            <w:r w:rsidR="1DD122D8" w:rsidRPr="2F1E53C9">
              <w:rPr>
                <w:rFonts w:ascii="Arial" w:hAnsi="Arial" w:cs="Arial"/>
                <w:b/>
                <w:bCs/>
                <w:i/>
                <w:iCs/>
                <w:sz w:val="22"/>
                <w:szCs w:val="22"/>
              </w:rPr>
              <w:t>taped of “teaching zones”</w:t>
            </w:r>
            <w:r w:rsidR="5710A58B" w:rsidRPr="2F1E53C9">
              <w:rPr>
                <w:rFonts w:ascii="Arial" w:hAnsi="Arial" w:cs="Arial"/>
                <w:b/>
                <w:bCs/>
                <w:i/>
                <w:iCs/>
                <w:sz w:val="22"/>
                <w:szCs w:val="22"/>
              </w:rPr>
              <w:t xml:space="preserve"> were all in place for the start of the school year and remained in place throughout this session. </w:t>
            </w:r>
          </w:p>
          <w:p w14:paraId="00444B5C" w14:textId="1EAC1F9D" w:rsidR="006F50AE" w:rsidRPr="006F50AE" w:rsidRDefault="006F50AE" w:rsidP="2F1E53C9">
            <w:pPr>
              <w:rPr>
                <w:rFonts w:ascii="Arial" w:hAnsi="Arial" w:cs="Arial"/>
                <w:b/>
                <w:bCs/>
                <w:i/>
                <w:iCs/>
                <w:sz w:val="22"/>
                <w:szCs w:val="22"/>
              </w:rPr>
            </w:pPr>
          </w:p>
          <w:p w14:paraId="128C504E" w14:textId="60FEA3F5" w:rsidR="006F50AE" w:rsidRPr="006F50AE" w:rsidRDefault="3F2402DA" w:rsidP="2F1E53C9">
            <w:pPr>
              <w:pStyle w:val="ListParagraph"/>
              <w:numPr>
                <w:ilvl w:val="0"/>
                <w:numId w:val="1"/>
              </w:numPr>
              <w:rPr>
                <w:rFonts w:ascii="Arial" w:eastAsia="Arial" w:hAnsi="Arial" w:cs="Arial"/>
                <w:b/>
                <w:bCs/>
                <w:i/>
                <w:iCs/>
                <w:sz w:val="22"/>
                <w:szCs w:val="22"/>
              </w:rPr>
            </w:pPr>
            <w:r w:rsidRPr="2F1E53C9">
              <w:rPr>
                <w:rFonts w:ascii="Arial" w:hAnsi="Arial" w:cs="Arial"/>
                <w:b/>
                <w:bCs/>
                <w:i/>
                <w:iCs/>
                <w:sz w:val="22"/>
                <w:szCs w:val="22"/>
              </w:rPr>
              <w:t xml:space="preserve">Additional spaces in school were limited as additional rooms were required for staff breaks due to Social Distancing. </w:t>
            </w:r>
            <w:r w:rsidR="3F02E261" w:rsidRPr="2F1E53C9">
              <w:rPr>
                <w:rFonts w:ascii="Arial" w:hAnsi="Arial" w:cs="Arial"/>
                <w:b/>
                <w:bCs/>
                <w:i/>
                <w:iCs/>
                <w:sz w:val="22"/>
                <w:szCs w:val="22"/>
              </w:rPr>
              <w:t xml:space="preserve">Initially support staff worked at a station in the gym hall but moved to </w:t>
            </w:r>
            <w:r w:rsidR="2D464C23" w:rsidRPr="2F1E53C9">
              <w:rPr>
                <w:rFonts w:ascii="Arial" w:hAnsi="Arial" w:cs="Arial"/>
                <w:b/>
                <w:bCs/>
                <w:i/>
                <w:iCs/>
                <w:sz w:val="22"/>
                <w:szCs w:val="22"/>
              </w:rPr>
              <w:t xml:space="preserve">in-class support as the guidance changed. </w:t>
            </w:r>
          </w:p>
          <w:p w14:paraId="09B9C952" w14:textId="334A0FE5" w:rsidR="006F50AE" w:rsidRPr="006F50AE" w:rsidRDefault="006F50AE" w:rsidP="2F1E53C9">
            <w:pPr>
              <w:rPr>
                <w:rFonts w:ascii="Arial" w:hAnsi="Arial" w:cs="Arial"/>
                <w:b/>
                <w:bCs/>
                <w:i/>
                <w:iCs/>
                <w:sz w:val="22"/>
                <w:szCs w:val="22"/>
              </w:rPr>
            </w:pPr>
          </w:p>
          <w:p w14:paraId="30540F4A" w14:textId="596D9ECE" w:rsidR="006F50AE" w:rsidRPr="006F50AE" w:rsidRDefault="0F5624B7" w:rsidP="2F1E53C9">
            <w:pPr>
              <w:pStyle w:val="ListParagraph"/>
              <w:numPr>
                <w:ilvl w:val="0"/>
                <w:numId w:val="1"/>
              </w:numPr>
              <w:rPr>
                <w:rFonts w:ascii="Arial" w:eastAsia="Arial" w:hAnsi="Arial" w:cs="Arial"/>
                <w:b/>
                <w:bCs/>
                <w:i/>
                <w:iCs/>
                <w:sz w:val="22"/>
                <w:szCs w:val="22"/>
              </w:rPr>
            </w:pPr>
            <w:r w:rsidRPr="2F1E53C9">
              <w:rPr>
                <w:rFonts w:ascii="Arial" w:hAnsi="Arial" w:cs="Arial"/>
                <w:b/>
                <w:bCs/>
                <w:i/>
                <w:iCs/>
                <w:sz w:val="22"/>
                <w:szCs w:val="22"/>
              </w:rPr>
              <w:t xml:space="preserve">We returned to a more streamlined planning approach with the use of the termly organiser and a greater focus on literacy, numeracy and HWB. We initiated a </w:t>
            </w:r>
            <w:r w:rsidR="7AF191F5" w:rsidRPr="2F1E53C9">
              <w:rPr>
                <w:rFonts w:ascii="Arial" w:hAnsi="Arial" w:cs="Arial"/>
                <w:b/>
                <w:bCs/>
                <w:i/>
                <w:iCs/>
                <w:sz w:val="22"/>
                <w:szCs w:val="22"/>
              </w:rPr>
              <w:t xml:space="preserve">short planning block in August to take account of the need to identify and consolidation any </w:t>
            </w:r>
            <w:r w:rsidR="1282535C" w:rsidRPr="2F1E53C9">
              <w:rPr>
                <w:rFonts w:ascii="Arial" w:hAnsi="Arial" w:cs="Arial"/>
                <w:b/>
                <w:bCs/>
                <w:i/>
                <w:iCs/>
                <w:sz w:val="22"/>
                <w:szCs w:val="22"/>
              </w:rPr>
              <w:t xml:space="preserve">gaps in learning. This meant that staff could also adapt planning as the restrictions continued to change. </w:t>
            </w:r>
          </w:p>
          <w:p w14:paraId="17C35B61" w14:textId="6951CABB" w:rsidR="006F50AE" w:rsidRPr="006F50AE" w:rsidRDefault="006F50AE" w:rsidP="2F1E53C9">
            <w:pPr>
              <w:rPr>
                <w:rFonts w:ascii="Arial" w:hAnsi="Arial" w:cs="Arial"/>
                <w:b/>
                <w:bCs/>
                <w:i/>
                <w:iCs/>
                <w:sz w:val="22"/>
                <w:szCs w:val="22"/>
              </w:rPr>
            </w:pPr>
          </w:p>
          <w:p w14:paraId="64F67725" w14:textId="221991EC" w:rsidR="006F50AE" w:rsidRPr="006F50AE" w:rsidRDefault="36BD584E" w:rsidP="2F1E53C9">
            <w:pPr>
              <w:pStyle w:val="ListParagraph"/>
              <w:numPr>
                <w:ilvl w:val="0"/>
                <w:numId w:val="1"/>
              </w:numPr>
              <w:rPr>
                <w:rFonts w:ascii="Arial" w:eastAsia="Arial" w:hAnsi="Arial" w:cs="Arial"/>
                <w:b/>
                <w:bCs/>
                <w:i/>
                <w:iCs/>
                <w:sz w:val="22"/>
                <w:szCs w:val="22"/>
              </w:rPr>
            </w:pPr>
            <w:r w:rsidRPr="2F1E53C9">
              <w:rPr>
                <w:rFonts w:ascii="Arial" w:hAnsi="Arial" w:cs="Arial"/>
                <w:b/>
                <w:bCs/>
                <w:i/>
                <w:iCs/>
                <w:sz w:val="22"/>
                <w:szCs w:val="22"/>
              </w:rPr>
              <w:t>All teaching staff continued to use Google Classroom for homework and communication with parent groups.</w:t>
            </w:r>
          </w:p>
          <w:p w14:paraId="54A1CD10" w14:textId="2BEA54FD" w:rsidR="006F50AE" w:rsidRPr="006F50AE" w:rsidRDefault="006F50AE" w:rsidP="2F1E53C9">
            <w:pPr>
              <w:rPr>
                <w:rFonts w:ascii="Arial" w:hAnsi="Arial" w:cs="Arial"/>
                <w:b/>
                <w:bCs/>
                <w:i/>
                <w:iCs/>
                <w:sz w:val="22"/>
                <w:szCs w:val="22"/>
              </w:rPr>
            </w:pPr>
          </w:p>
          <w:p w14:paraId="1B768559" w14:textId="3A561B79" w:rsidR="006F50AE" w:rsidRPr="006F50AE" w:rsidRDefault="36BD584E" w:rsidP="2F1E53C9">
            <w:pPr>
              <w:pStyle w:val="ListParagraph"/>
              <w:numPr>
                <w:ilvl w:val="0"/>
                <w:numId w:val="1"/>
              </w:numPr>
              <w:rPr>
                <w:rFonts w:ascii="Arial" w:eastAsia="Arial" w:hAnsi="Arial" w:cs="Arial"/>
                <w:b/>
                <w:bCs/>
                <w:i/>
                <w:iCs/>
                <w:sz w:val="22"/>
                <w:szCs w:val="22"/>
              </w:rPr>
            </w:pPr>
            <w:r w:rsidRPr="2F1E53C9">
              <w:rPr>
                <w:rFonts w:ascii="Arial" w:hAnsi="Arial" w:cs="Arial"/>
                <w:b/>
                <w:bCs/>
                <w:i/>
                <w:iCs/>
                <w:sz w:val="22"/>
                <w:szCs w:val="22"/>
              </w:rPr>
              <w:t xml:space="preserve">SLT were appointed as first points of contact for individual parent queries to allow all </w:t>
            </w:r>
            <w:r w:rsidR="3D410641" w:rsidRPr="2F1E53C9">
              <w:rPr>
                <w:rFonts w:ascii="Arial" w:hAnsi="Arial" w:cs="Arial"/>
                <w:b/>
                <w:bCs/>
                <w:i/>
                <w:iCs/>
                <w:sz w:val="22"/>
                <w:szCs w:val="22"/>
              </w:rPr>
              <w:t xml:space="preserve">staff to focus primarily on teaching and learning. </w:t>
            </w:r>
          </w:p>
          <w:p w14:paraId="237F44AE" w14:textId="7804630F" w:rsidR="006F50AE" w:rsidRPr="006F50AE" w:rsidRDefault="006F50AE" w:rsidP="2F1E53C9">
            <w:pPr>
              <w:rPr>
                <w:rFonts w:ascii="Arial" w:hAnsi="Arial" w:cs="Arial"/>
                <w:b/>
                <w:bCs/>
                <w:i/>
                <w:iCs/>
                <w:sz w:val="22"/>
                <w:szCs w:val="22"/>
              </w:rPr>
            </w:pPr>
          </w:p>
          <w:p w14:paraId="309CDCA8" w14:textId="59EB62BD" w:rsidR="006F50AE" w:rsidRPr="006F50AE" w:rsidRDefault="3D410641" w:rsidP="2F1E53C9">
            <w:pPr>
              <w:pStyle w:val="ListParagraph"/>
              <w:numPr>
                <w:ilvl w:val="0"/>
                <w:numId w:val="1"/>
              </w:numPr>
              <w:rPr>
                <w:rFonts w:ascii="Arial" w:eastAsia="Arial" w:hAnsi="Arial" w:cs="Arial"/>
                <w:b/>
                <w:bCs/>
                <w:i/>
                <w:iCs/>
                <w:sz w:val="22"/>
                <w:szCs w:val="22"/>
              </w:rPr>
            </w:pPr>
            <w:r w:rsidRPr="2F1E53C9">
              <w:rPr>
                <w:rFonts w:ascii="Arial" w:hAnsi="Arial" w:cs="Arial"/>
                <w:b/>
                <w:bCs/>
                <w:i/>
                <w:iCs/>
                <w:sz w:val="22"/>
                <w:szCs w:val="22"/>
              </w:rPr>
              <w:t>We had contingency plans in place in the event of classes requiring to isolate or further school cl</w:t>
            </w:r>
            <w:r w:rsidR="16B11498" w:rsidRPr="2F1E53C9">
              <w:rPr>
                <w:rFonts w:ascii="Arial" w:hAnsi="Arial" w:cs="Arial"/>
                <w:b/>
                <w:bCs/>
                <w:i/>
                <w:iCs/>
                <w:sz w:val="22"/>
                <w:szCs w:val="22"/>
              </w:rPr>
              <w:t>osures.</w:t>
            </w:r>
          </w:p>
          <w:p w14:paraId="24407784" w14:textId="37DFB0E4" w:rsidR="006F50AE" w:rsidRPr="006F50AE" w:rsidRDefault="16B11498" w:rsidP="2F1E53C9">
            <w:pPr>
              <w:rPr>
                <w:rFonts w:ascii="Arial" w:hAnsi="Arial" w:cs="Arial"/>
                <w:b/>
                <w:bCs/>
                <w:i/>
                <w:iCs/>
                <w:sz w:val="22"/>
                <w:szCs w:val="22"/>
              </w:rPr>
            </w:pPr>
            <w:r w:rsidRPr="2F1E53C9">
              <w:rPr>
                <w:rFonts w:ascii="Arial" w:hAnsi="Arial" w:cs="Arial"/>
                <w:b/>
                <w:bCs/>
                <w:i/>
                <w:iCs/>
                <w:sz w:val="22"/>
                <w:szCs w:val="22"/>
              </w:rPr>
              <w:t xml:space="preserve"> </w:t>
            </w:r>
          </w:p>
          <w:p w14:paraId="05F70129" w14:textId="6B2F115A" w:rsidR="006F50AE" w:rsidRPr="006F50AE" w:rsidRDefault="0D944897" w:rsidP="4FCAD2B1">
            <w:pPr>
              <w:pStyle w:val="ListParagraph"/>
              <w:numPr>
                <w:ilvl w:val="0"/>
                <w:numId w:val="1"/>
              </w:numPr>
              <w:rPr>
                <w:b/>
                <w:bCs/>
                <w:i/>
                <w:iCs/>
                <w:noProof/>
                <w:sz w:val="22"/>
                <w:szCs w:val="22"/>
                <w:lang w:eastAsia="en-GB"/>
              </w:rPr>
            </w:pPr>
            <w:r w:rsidRPr="4FCAD2B1">
              <w:rPr>
                <w:rFonts w:ascii="Arial" w:hAnsi="Arial" w:cs="Arial"/>
                <w:b/>
                <w:bCs/>
                <w:i/>
                <w:iCs/>
                <w:sz w:val="22"/>
                <w:szCs w:val="22"/>
              </w:rPr>
              <w:t xml:space="preserve">Hub provision was put in place for the children of keyworkers in January. All class teachers, support staff and SLT supported </w:t>
            </w:r>
            <w:r w:rsidR="4C392DC8" w:rsidRPr="4FCAD2B1">
              <w:rPr>
                <w:rFonts w:ascii="Arial" w:hAnsi="Arial" w:cs="Arial"/>
                <w:b/>
                <w:bCs/>
                <w:i/>
                <w:iCs/>
                <w:sz w:val="22"/>
                <w:szCs w:val="22"/>
              </w:rPr>
              <w:t xml:space="preserve">this either in person as part of a </w:t>
            </w:r>
            <w:r w:rsidR="31C07CB9" w:rsidRPr="4FCAD2B1">
              <w:rPr>
                <w:rFonts w:ascii="Arial" w:hAnsi="Arial" w:cs="Arial"/>
                <w:b/>
                <w:bCs/>
                <w:i/>
                <w:iCs/>
                <w:sz w:val="22"/>
                <w:szCs w:val="22"/>
              </w:rPr>
              <w:t>2-week</w:t>
            </w:r>
            <w:r w:rsidR="4C392DC8" w:rsidRPr="4FCAD2B1">
              <w:rPr>
                <w:rFonts w:ascii="Arial" w:hAnsi="Arial" w:cs="Arial"/>
                <w:b/>
                <w:bCs/>
                <w:i/>
                <w:iCs/>
                <w:sz w:val="22"/>
                <w:szCs w:val="22"/>
              </w:rPr>
              <w:t xml:space="preserve"> rota system or by </w:t>
            </w:r>
            <w:r w:rsidR="10C0773C" w:rsidRPr="4FCAD2B1">
              <w:rPr>
                <w:rFonts w:ascii="Arial" w:hAnsi="Arial" w:cs="Arial"/>
                <w:b/>
                <w:bCs/>
                <w:i/>
                <w:iCs/>
                <w:sz w:val="22"/>
                <w:szCs w:val="22"/>
              </w:rPr>
              <w:t>contributing to virtual lessons as part of the wider curriculum (science, R.E, Lifeskills, HWB and Art and des</w:t>
            </w:r>
            <w:r w:rsidR="76798038" w:rsidRPr="4FCAD2B1">
              <w:rPr>
                <w:rFonts w:ascii="Arial" w:hAnsi="Arial" w:cs="Arial"/>
                <w:b/>
                <w:bCs/>
                <w:i/>
                <w:iCs/>
                <w:sz w:val="22"/>
                <w:szCs w:val="22"/>
              </w:rPr>
              <w:t xml:space="preserve">ign). </w:t>
            </w:r>
          </w:p>
        </w:tc>
        <w:tc>
          <w:tcPr>
            <w:tcW w:w="4820" w:type="dxa"/>
            <w:shd w:val="clear" w:color="auto" w:fill="92CDDC" w:themeFill="accent5" w:themeFillTint="99"/>
          </w:tcPr>
          <w:p w14:paraId="30875E3E" w14:textId="2E402A95" w:rsidR="006F50AE" w:rsidRPr="006F50AE" w:rsidRDefault="009D2ED9" w:rsidP="2F1E53C9">
            <w:pPr>
              <w:rPr>
                <w:rFonts w:ascii="Arial" w:hAnsi="Arial" w:cs="Arial"/>
                <w:b/>
                <w:bCs/>
                <w:noProof/>
                <w:lang w:eastAsia="en-GB"/>
              </w:rPr>
            </w:pPr>
            <w:r w:rsidRPr="2F1E53C9">
              <w:rPr>
                <w:rFonts w:ascii="Arial" w:hAnsi="Arial" w:cs="Arial"/>
                <w:b/>
                <w:bCs/>
                <w:i/>
                <w:iCs/>
                <w:noProof/>
                <w:sz w:val="22"/>
                <w:szCs w:val="22"/>
                <w:lang w:eastAsia="en-GB"/>
              </w:rPr>
              <w:t>Please detail evidence of impact here. This may be quantatitive  e.g. data or qualititive e.g. feedback from stakeholders.</w:t>
            </w:r>
          </w:p>
          <w:p w14:paraId="0D93BFE7" w14:textId="59CD29C7" w:rsidR="006F50AE" w:rsidRPr="006F50AE" w:rsidRDefault="006F50AE" w:rsidP="2F1E53C9">
            <w:pPr>
              <w:rPr>
                <w:rFonts w:ascii="Arial" w:hAnsi="Arial" w:cs="Arial"/>
                <w:b/>
                <w:bCs/>
                <w:i/>
                <w:iCs/>
                <w:noProof/>
                <w:sz w:val="22"/>
                <w:szCs w:val="22"/>
                <w:lang w:eastAsia="en-GB"/>
              </w:rPr>
            </w:pPr>
          </w:p>
          <w:p w14:paraId="017625D2" w14:textId="5C534CD1" w:rsidR="006F50AE" w:rsidRPr="006F50AE" w:rsidRDefault="006F50AE" w:rsidP="2F1E53C9">
            <w:pPr>
              <w:rPr>
                <w:rFonts w:ascii="Arial" w:hAnsi="Arial" w:cs="Arial"/>
                <w:b/>
                <w:bCs/>
                <w:i/>
                <w:iCs/>
                <w:noProof/>
                <w:sz w:val="22"/>
                <w:szCs w:val="22"/>
                <w:lang w:eastAsia="en-GB"/>
              </w:rPr>
            </w:pPr>
          </w:p>
          <w:p w14:paraId="343D172C" w14:textId="66D8013E" w:rsidR="006F50AE" w:rsidRPr="006F50AE" w:rsidRDefault="2E41D5FE"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Classes returned full time in August and all school staff were</w:t>
            </w:r>
            <w:r w:rsidR="6A9F4E3C" w:rsidRPr="2F1E53C9">
              <w:rPr>
                <w:rFonts w:ascii="Arial" w:hAnsi="Arial" w:cs="Arial"/>
                <w:b/>
                <w:bCs/>
                <w:i/>
                <w:iCs/>
                <w:noProof/>
                <w:sz w:val="22"/>
                <w:szCs w:val="22"/>
                <w:lang w:eastAsia="en-GB"/>
              </w:rPr>
              <w:t xml:space="preserve"> fully informed and </w:t>
            </w:r>
            <w:r w:rsidRPr="2F1E53C9">
              <w:rPr>
                <w:rFonts w:ascii="Arial" w:hAnsi="Arial" w:cs="Arial"/>
                <w:b/>
                <w:bCs/>
                <w:i/>
                <w:iCs/>
                <w:noProof/>
                <w:sz w:val="22"/>
                <w:szCs w:val="22"/>
                <w:lang w:eastAsia="en-GB"/>
              </w:rPr>
              <w:t xml:space="preserve">able to reinforce new protocols and procedures. </w:t>
            </w:r>
          </w:p>
          <w:p w14:paraId="7835B046" w14:textId="2251F8C7" w:rsidR="006F50AE" w:rsidRPr="006F50AE" w:rsidRDefault="006F50AE" w:rsidP="2F1E53C9">
            <w:pPr>
              <w:rPr>
                <w:rFonts w:ascii="Arial" w:hAnsi="Arial" w:cs="Arial"/>
                <w:b/>
                <w:bCs/>
                <w:i/>
                <w:iCs/>
                <w:noProof/>
                <w:sz w:val="22"/>
                <w:szCs w:val="22"/>
                <w:lang w:eastAsia="en-GB"/>
              </w:rPr>
            </w:pPr>
          </w:p>
          <w:p w14:paraId="1DEF5983" w14:textId="04BC9491" w:rsidR="006F50AE" w:rsidRPr="006F50AE" w:rsidRDefault="006F50AE" w:rsidP="2F1E53C9">
            <w:pPr>
              <w:rPr>
                <w:rFonts w:ascii="Arial" w:hAnsi="Arial" w:cs="Arial"/>
                <w:b/>
                <w:bCs/>
                <w:i/>
                <w:iCs/>
                <w:noProof/>
                <w:sz w:val="22"/>
                <w:szCs w:val="22"/>
                <w:lang w:eastAsia="en-GB"/>
              </w:rPr>
            </w:pPr>
          </w:p>
          <w:p w14:paraId="34DB91B5" w14:textId="605BCDC0" w:rsidR="006F50AE" w:rsidRPr="006F50AE" w:rsidRDefault="006F50AE" w:rsidP="2F1E53C9">
            <w:pPr>
              <w:rPr>
                <w:rFonts w:ascii="Arial" w:hAnsi="Arial" w:cs="Arial"/>
                <w:b/>
                <w:bCs/>
                <w:i/>
                <w:iCs/>
                <w:noProof/>
                <w:sz w:val="22"/>
                <w:szCs w:val="22"/>
                <w:lang w:eastAsia="en-GB"/>
              </w:rPr>
            </w:pPr>
          </w:p>
          <w:p w14:paraId="3B54F3F8" w14:textId="1C4831DB" w:rsidR="006F50AE" w:rsidRPr="006F50AE" w:rsidRDefault="006F50AE" w:rsidP="2F1E53C9">
            <w:pPr>
              <w:rPr>
                <w:rFonts w:ascii="Arial" w:hAnsi="Arial" w:cs="Arial"/>
                <w:b/>
                <w:bCs/>
                <w:i/>
                <w:iCs/>
                <w:noProof/>
                <w:sz w:val="22"/>
                <w:szCs w:val="22"/>
                <w:lang w:eastAsia="en-GB"/>
              </w:rPr>
            </w:pPr>
          </w:p>
          <w:p w14:paraId="33270E7A" w14:textId="5445949A" w:rsidR="006F50AE" w:rsidRPr="006F50AE" w:rsidRDefault="006F50AE" w:rsidP="2F1E53C9">
            <w:pPr>
              <w:rPr>
                <w:rFonts w:ascii="Arial" w:hAnsi="Arial" w:cs="Arial"/>
                <w:b/>
                <w:bCs/>
                <w:i/>
                <w:iCs/>
                <w:noProof/>
                <w:sz w:val="22"/>
                <w:szCs w:val="22"/>
                <w:lang w:eastAsia="en-GB"/>
              </w:rPr>
            </w:pPr>
          </w:p>
          <w:p w14:paraId="4B9C57F9" w14:textId="3627CDBF" w:rsidR="006F50AE" w:rsidRPr="006F50AE" w:rsidRDefault="105BFCB6"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 xml:space="preserve">We had no cases of school transmission and only had to quarantine part </w:t>
            </w:r>
            <w:r w:rsidR="20B9D2A9" w:rsidRPr="2F1E53C9">
              <w:rPr>
                <w:rFonts w:ascii="Arial" w:hAnsi="Arial" w:cs="Arial"/>
                <w:b/>
                <w:bCs/>
                <w:i/>
                <w:iCs/>
                <w:noProof/>
                <w:sz w:val="22"/>
                <w:szCs w:val="22"/>
                <w:lang w:eastAsia="en-GB"/>
              </w:rPr>
              <w:t xml:space="preserve">of a class after a positive case. All information was easily accesible for Public Health. </w:t>
            </w:r>
            <w:r w:rsidRPr="2F1E53C9">
              <w:rPr>
                <w:rFonts w:ascii="Arial" w:hAnsi="Arial" w:cs="Arial"/>
                <w:b/>
                <w:bCs/>
                <w:i/>
                <w:iCs/>
                <w:noProof/>
                <w:sz w:val="22"/>
                <w:szCs w:val="22"/>
                <w:lang w:eastAsia="en-GB"/>
              </w:rPr>
              <w:t xml:space="preserve"> </w:t>
            </w:r>
          </w:p>
          <w:p w14:paraId="2EE8EB54" w14:textId="782E7C71" w:rsidR="006F50AE" w:rsidRPr="006F50AE" w:rsidRDefault="006F50AE" w:rsidP="2F1E53C9">
            <w:pPr>
              <w:rPr>
                <w:rFonts w:ascii="Arial" w:hAnsi="Arial" w:cs="Arial"/>
                <w:b/>
                <w:bCs/>
                <w:i/>
                <w:iCs/>
                <w:noProof/>
                <w:sz w:val="22"/>
                <w:szCs w:val="22"/>
                <w:lang w:eastAsia="en-GB"/>
              </w:rPr>
            </w:pPr>
          </w:p>
          <w:p w14:paraId="12E77172" w14:textId="0883DE13" w:rsidR="006F50AE" w:rsidRPr="006F50AE" w:rsidRDefault="006F50AE" w:rsidP="2F1E53C9">
            <w:pPr>
              <w:rPr>
                <w:rFonts w:ascii="Arial" w:hAnsi="Arial" w:cs="Arial"/>
                <w:b/>
                <w:bCs/>
                <w:i/>
                <w:iCs/>
                <w:noProof/>
                <w:sz w:val="22"/>
                <w:szCs w:val="22"/>
                <w:lang w:eastAsia="en-GB"/>
              </w:rPr>
            </w:pPr>
          </w:p>
          <w:p w14:paraId="2DED995A" w14:textId="10A6DB0A" w:rsidR="006F50AE" w:rsidRPr="006F50AE" w:rsidRDefault="6DE0E659"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Interventions were re-introduced and one-to-one supports such as Catch-Up Literacy, 5 minute box etc</w:t>
            </w:r>
            <w:r w:rsidR="2C85CB8B" w:rsidRPr="2F1E53C9">
              <w:rPr>
                <w:rFonts w:ascii="Arial" w:hAnsi="Arial" w:cs="Arial"/>
                <w:b/>
                <w:bCs/>
                <w:i/>
                <w:iCs/>
                <w:noProof/>
                <w:sz w:val="22"/>
                <w:szCs w:val="22"/>
                <w:lang w:eastAsia="en-GB"/>
              </w:rPr>
              <w:t>.</w:t>
            </w:r>
            <w:r w:rsidRPr="2F1E53C9">
              <w:rPr>
                <w:rFonts w:ascii="Arial" w:hAnsi="Arial" w:cs="Arial"/>
                <w:b/>
                <w:bCs/>
                <w:i/>
                <w:iCs/>
                <w:noProof/>
                <w:sz w:val="22"/>
                <w:szCs w:val="22"/>
                <w:lang w:eastAsia="en-GB"/>
              </w:rPr>
              <w:t xml:space="preserve"> </w:t>
            </w:r>
            <w:r w:rsidR="7DDE3809" w:rsidRPr="2F1E53C9">
              <w:rPr>
                <w:rFonts w:ascii="Arial" w:hAnsi="Arial" w:cs="Arial"/>
                <w:b/>
                <w:bCs/>
                <w:i/>
                <w:iCs/>
                <w:noProof/>
                <w:sz w:val="22"/>
                <w:szCs w:val="22"/>
                <w:lang w:eastAsia="en-GB"/>
              </w:rPr>
              <w:t>W</w:t>
            </w:r>
            <w:r w:rsidRPr="2F1E53C9">
              <w:rPr>
                <w:rFonts w:ascii="Arial" w:hAnsi="Arial" w:cs="Arial"/>
                <w:b/>
                <w:bCs/>
                <w:i/>
                <w:iCs/>
                <w:noProof/>
                <w:sz w:val="22"/>
                <w:szCs w:val="22"/>
                <w:lang w:eastAsia="en-GB"/>
              </w:rPr>
              <w:t xml:space="preserve">ere </w:t>
            </w:r>
            <w:r w:rsidR="7DDE3809" w:rsidRPr="2F1E53C9">
              <w:rPr>
                <w:rFonts w:ascii="Arial" w:hAnsi="Arial" w:cs="Arial"/>
                <w:b/>
                <w:bCs/>
                <w:i/>
                <w:iCs/>
                <w:noProof/>
                <w:sz w:val="22"/>
                <w:szCs w:val="22"/>
                <w:lang w:eastAsia="en-GB"/>
              </w:rPr>
              <w:t xml:space="preserve">timetabled for speific pupils. </w:t>
            </w:r>
          </w:p>
          <w:p w14:paraId="0819AD91" w14:textId="4562D3A3" w:rsidR="006F50AE" w:rsidRPr="006F50AE" w:rsidRDefault="006F50AE" w:rsidP="2F1E53C9">
            <w:pPr>
              <w:rPr>
                <w:rFonts w:ascii="Arial" w:hAnsi="Arial" w:cs="Arial"/>
                <w:b/>
                <w:bCs/>
                <w:i/>
                <w:iCs/>
                <w:noProof/>
                <w:sz w:val="22"/>
                <w:szCs w:val="22"/>
                <w:lang w:eastAsia="en-GB"/>
              </w:rPr>
            </w:pPr>
          </w:p>
          <w:p w14:paraId="5F2E26AD" w14:textId="182FFDBB" w:rsidR="006F50AE" w:rsidRPr="006F50AE" w:rsidRDefault="7DDE3809"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 xml:space="preserve">The termly organiser has proved to be very popular with staff and will remain in place next session. </w:t>
            </w:r>
          </w:p>
          <w:p w14:paraId="1F41F33E" w14:textId="17EEECB5" w:rsidR="006F50AE" w:rsidRPr="006F50AE" w:rsidRDefault="006F50AE" w:rsidP="2F1E53C9">
            <w:pPr>
              <w:rPr>
                <w:rFonts w:ascii="Arial" w:hAnsi="Arial" w:cs="Arial"/>
                <w:b/>
                <w:bCs/>
                <w:i/>
                <w:iCs/>
                <w:noProof/>
                <w:sz w:val="22"/>
                <w:szCs w:val="22"/>
                <w:lang w:eastAsia="en-GB"/>
              </w:rPr>
            </w:pPr>
          </w:p>
          <w:p w14:paraId="5D141FFD" w14:textId="25A2C064" w:rsidR="006F50AE" w:rsidRPr="006F50AE" w:rsidRDefault="006F50AE" w:rsidP="2F1E53C9">
            <w:pPr>
              <w:rPr>
                <w:rFonts w:ascii="Arial" w:hAnsi="Arial" w:cs="Arial"/>
                <w:b/>
                <w:bCs/>
                <w:i/>
                <w:iCs/>
                <w:noProof/>
                <w:sz w:val="22"/>
                <w:szCs w:val="22"/>
                <w:lang w:eastAsia="en-GB"/>
              </w:rPr>
            </w:pPr>
          </w:p>
          <w:p w14:paraId="1ED5ABCC" w14:textId="6D837C8D" w:rsidR="006F50AE" w:rsidRPr="006F50AE" w:rsidRDefault="006F50AE" w:rsidP="2F1E53C9">
            <w:pPr>
              <w:rPr>
                <w:rFonts w:ascii="Arial" w:hAnsi="Arial" w:cs="Arial"/>
                <w:b/>
                <w:bCs/>
                <w:i/>
                <w:iCs/>
                <w:noProof/>
                <w:sz w:val="22"/>
                <w:szCs w:val="22"/>
                <w:lang w:eastAsia="en-GB"/>
              </w:rPr>
            </w:pPr>
          </w:p>
          <w:p w14:paraId="0CFF961E" w14:textId="0B459151" w:rsidR="006F50AE" w:rsidRPr="006F50AE" w:rsidRDefault="006F50AE" w:rsidP="2F1E53C9">
            <w:pPr>
              <w:rPr>
                <w:rFonts w:ascii="Arial" w:hAnsi="Arial" w:cs="Arial"/>
                <w:b/>
                <w:bCs/>
                <w:i/>
                <w:iCs/>
                <w:noProof/>
                <w:sz w:val="22"/>
                <w:szCs w:val="22"/>
                <w:lang w:eastAsia="en-GB"/>
              </w:rPr>
            </w:pPr>
          </w:p>
          <w:p w14:paraId="049D46FA" w14:textId="30FE8AD3" w:rsidR="006F50AE" w:rsidRPr="006F50AE" w:rsidRDefault="7DDE3809"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Children and staff were more proficient in</w:t>
            </w:r>
            <w:r w:rsidR="2368FF8A" w:rsidRPr="2F1E53C9">
              <w:rPr>
                <w:rFonts w:ascii="Arial" w:hAnsi="Arial" w:cs="Arial"/>
                <w:b/>
                <w:bCs/>
                <w:i/>
                <w:iCs/>
                <w:noProof/>
                <w:sz w:val="22"/>
                <w:szCs w:val="22"/>
                <w:lang w:eastAsia="en-GB"/>
              </w:rPr>
              <w:t xml:space="preserve"> accessing and submitting work on Google classroom. </w:t>
            </w:r>
          </w:p>
          <w:p w14:paraId="185FA3BE" w14:textId="1E6191F3" w:rsidR="006F50AE" w:rsidRPr="006F50AE" w:rsidRDefault="006F50AE" w:rsidP="2F1E53C9">
            <w:pPr>
              <w:rPr>
                <w:rFonts w:ascii="Arial" w:hAnsi="Arial" w:cs="Arial"/>
                <w:b/>
                <w:bCs/>
                <w:i/>
                <w:iCs/>
                <w:noProof/>
                <w:sz w:val="22"/>
                <w:szCs w:val="22"/>
                <w:lang w:eastAsia="en-GB"/>
              </w:rPr>
            </w:pPr>
          </w:p>
          <w:p w14:paraId="38B9A8A5" w14:textId="7D175FE7" w:rsidR="006F50AE" w:rsidRPr="006F50AE" w:rsidRDefault="006F50AE" w:rsidP="2F1E53C9">
            <w:pPr>
              <w:rPr>
                <w:rFonts w:ascii="Arial" w:hAnsi="Arial" w:cs="Arial"/>
                <w:b/>
                <w:bCs/>
                <w:i/>
                <w:iCs/>
                <w:noProof/>
                <w:sz w:val="22"/>
                <w:szCs w:val="22"/>
                <w:lang w:eastAsia="en-GB"/>
              </w:rPr>
            </w:pPr>
          </w:p>
          <w:p w14:paraId="68FC949F" w14:textId="72A85DE1" w:rsidR="006F50AE" w:rsidRPr="006F50AE" w:rsidRDefault="006F50AE" w:rsidP="2F1E53C9">
            <w:pPr>
              <w:rPr>
                <w:rFonts w:ascii="Arial" w:hAnsi="Arial" w:cs="Arial"/>
                <w:b/>
                <w:bCs/>
                <w:i/>
                <w:iCs/>
                <w:noProof/>
                <w:sz w:val="22"/>
                <w:szCs w:val="22"/>
                <w:lang w:eastAsia="en-GB"/>
              </w:rPr>
            </w:pPr>
          </w:p>
          <w:p w14:paraId="7ADC557B" w14:textId="6B2DAFC8" w:rsidR="006F50AE" w:rsidRPr="006F50AE" w:rsidRDefault="006F50AE" w:rsidP="2F1E53C9">
            <w:pPr>
              <w:rPr>
                <w:rFonts w:ascii="Arial" w:hAnsi="Arial" w:cs="Arial"/>
                <w:b/>
                <w:bCs/>
                <w:i/>
                <w:iCs/>
                <w:noProof/>
                <w:sz w:val="22"/>
                <w:szCs w:val="22"/>
                <w:lang w:eastAsia="en-GB"/>
              </w:rPr>
            </w:pPr>
          </w:p>
          <w:p w14:paraId="5B5B88A8" w14:textId="0D641977" w:rsidR="006F50AE" w:rsidRPr="006F50AE" w:rsidRDefault="2368FF8A"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 xml:space="preserve">Google Meets were used by all classes </w:t>
            </w:r>
            <w:r w:rsidR="620DE4BB" w:rsidRPr="2F1E53C9">
              <w:rPr>
                <w:rFonts w:ascii="Arial" w:hAnsi="Arial" w:cs="Arial"/>
                <w:b/>
                <w:bCs/>
                <w:i/>
                <w:iCs/>
                <w:noProof/>
                <w:sz w:val="22"/>
                <w:szCs w:val="22"/>
                <w:lang w:eastAsia="en-GB"/>
              </w:rPr>
              <w:t xml:space="preserve">immediately when we returned to Lockdown. Resource packs were </w:t>
            </w:r>
            <w:r w:rsidR="3765F9FF" w:rsidRPr="2F1E53C9">
              <w:rPr>
                <w:rFonts w:ascii="Arial" w:hAnsi="Arial" w:cs="Arial"/>
                <w:b/>
                <w:bCs/>
                <w:i/>
                <w:iCs/>
                <w:noProof/>
                <w:sz w:val="22"/>
                <w:szCs w:val="22"/>
                <w:lang w:eastAsia="en-GB"/>
              </w:rPr>
              <w:t xml:space="preserve">prepared and issued by the end of the second week. </w:t>
            </w:r>
          </w:p>
          <w:p w14:paraId="400DD099" w14:textId="0940E030" w:rsidR="006F50AE" w:rsidRPr="006F50AE" w:rsidRDefault="006F50AE" w:rsidP="2F1E53C9">
            <w:pPr>
              <w:rPr>
                <w:rFonts w:ascii="Arial" w:hAnsi="Arial" w:cs="Arial"/>
                <w:b/>
                <w:bCs/>
                <w:i/>
                <w:iCs/>
                <w:noProof/>
                <w:sz w:val="22"/>
                <w:szCs w:val="22"/>
                <w:lang w:eastAsia="en-GB"/>
              </w:rPr>
            </w:pPr>
          </w:p>
          <w:p w14:paraId="58A97617" w14:textId="7EA06E71" w:rsidR="006F50AE" w:rsidRPr="006F50AE" w:rsidRDefault="006F50AE" w:rsidP="2F1E53C9">
            <w:pPr>
              <w:rPr>
                <w:rFonts w:ascii="Arial" w:hAnsi="Arial" w:cs="Arial"/>
                <w:b/>
                <w:bCs/>
                <w:i/>
                <w:iCs/>
                <w:noProof/>
                <w:sz w:val="22"/>
                <w:szCs w:val="22"/>
                <w:lang w:eastAsia="en-GB"/>
              </w:rPr>
            </w:pPr>
          </w:p>
          <w:p w14:paraId="3F25682C" w14:textId="2D9C8286" w:rsidR="006F50AE" w:rsidRPr="006F50AE" w:rsidRDefault="006F50AE" w:rsidP="2F1E53C9">
            <w:pPr>
              <w:rPr>
                <w:rFonts w:ascii="Arial" w:hAnsi="Arial" w:cs="Arial"/>
                <w:b/>
                <w:bCs/>
                <w:i/>
                <w:iCs/>
                <w:noProof/>
                <w:sz w:val="22"/>
                <w:szCs w:val="22"/>
                <w:lang w:eastAsia="en-GB"/>
              </w:rPr>
            </w:pPr>
          </w:p>
          <w:p w14:paraId="664BF99E" w14:textId="39B83AA0" w:rsidR="006F50AE" w:rsidRPr="006F50AE" w:rsidRDefault="7DDE3809" w:rsidP="2F1E53C9">
            <w:pPr>
              <w:rPr>
                <w:rFonts w:ascii="Arial" w:hAnsi="Arial" w:cs="Arial"/>
                <w:b/>
                <w:bCs/>
                <w:i/>
                <w:iCs/>
                <w:noProof/>
                <w:sz w:val="22"/>
                <w:szCs w:val="22"/>
                <w:lang w:eastAsia="en-GB"/>
              </w:rPr>
            </w:pPr>
            <w:r w:rsidRPr="2F1E53C9">
              <w:rPr>
                <w:rFonts w:ascii="Arial" w:hAnsi="Arial" w:cs="Arial"/>
                <w:b/>
                <w:bCs/>
                <w:i/>
                <w:iCs/>
                <w:noProof/>
                <w:sz w:val="22"/>
                <w:szCs w:val="22"/>
                <w:lang w:eastAsia="en-GB"/>
              </w:rPr>
              <w:t xml:space="preserve"> </w:t>
            </w:r>
          </w:p>
          <w:p w14:paraId="23D505BC" w14:textId="540AF499" w:rsidR="006F50AE" w:rsidRPr="006F50AE" w:rsidRDefault="006F50AE" w:rsidP="2F1E53C9">
            <w:pPr>
              <w:rPr>
                <w:rFonts w:ascii="Arial" w:hAnsi="Arial" w:cs="Arial"/>
                <w:b/>
                <w:bCs/>
                <w:i/>
                <w:iCs/>
                <w:noProof/>
                <w:sz w:val="22"/>
                <w:szCs w:val="22"/>
                <w:lang w:eastAsia="en-GB"/>
              </w:rPr>
            </w:pPr>
          </w:p>
          <w:p w14:paraId="6D1ECFAD" w14:textId="4501D1E8" w:rsidR="006F50AE" w:rsidRPr="006F50AE" w:rsidRDefault="006F50AE" w:rsidP="2F1E53C9">
            <w:pPr>
              <w:rPr>
                <w:rFonts w:ascii="Arial" w:hAnsi="Arial" w:cs="Arial"/>
                <w:b/>
                <w:bCs/>
                <w:i/>
                <w:iCs/>
                <w:noProof/>
                <w:sz w:val="22"/>
                <w:szCs w:val="22"/>
                <w:lang w:eastAsia="en-GB"/>
              </w:rPr>
            </w:pPr>
          </w:p>
          <w:p w14:paraId="3E1C69A8" w14:textId="2C607357" w:rsidR="006F50AE" w:rsidRPr="006F50AE" w:rsidRDefault="006F50AE" w:rsidP="2F1E53C9">
            <w:pPr>
              <w:rPr>
                <w:rFonts w:ascii="Arial" w:hAnsi="Arial" w:cs="Arial"/>
                <w:b/>
                <w:bCs/>
                <w:i/>
                <w:iCs/>
                <w:noProof/>
                <w:sz w:val="22"/>
                <w:szCs w:val="22"/>
                <w:lang w:eastAsia="en-GB"/>
              </w:rPr>
            </w:pPr>
          </w:p>
          <w:p w14:paraId="34707F76" w14:textId="7A571769" w:rsidR="006F50AE" w:rsidRPr="006F50AE" w:rsidRDefault="006F50AE" w:rsidP="2F1E53C9">
            <w:pPr>
              <w:rPr>
                <w:rFonts w:ascii="Arial" w:hAnsi="Arial" w:cs="Arial"/>
                <w:b/>
                <w:bCs/>
                <w:i/>
                <w:iCs/>
                <w:noProof/>
                <w:sz w:val="22"/>
                <w:szCs w:val="22"/>
                <w:lang w:eastAsia="en-GB"/>
              </w:rPr>
            </w:pPr>
          </w:p>
          <w:p w14:paraId="581025C2" w14:textId="17233D5F" w:rsidR="006F50AE" w:rsidRPr="006F50AE" w:rsidRDefault="006F50AE" w:rsidP="2F1E53C9">
            <w:pPr>
              <w:rPr>
                <w:rFonts w:ascii="Arial" w:hAnsi="Arial" w:cs="Arial"/>
                <w:b/>
                <w:bCs/>
                <w:i/>
                <w:iCs/>
                <w:noProof/>
                <w:sz w:val="22"/>
                <w:szCs w:val="22"/>
                <w:lang w:eastAsia="en-GB"/>
              </w:rPr>
            </w:pPr>
          </w:p>
          <w:p w14:paraId="35D7453A" w14:textId="6052E3F8" w:rsidR="006F50AE" w:rsidRPr="006F50AE" w:rsidRDefault="006F50AE" w:rsidP="2F1E53C9">
            <w:pPr>
              <w:rPr>
                <w:rFonts w:ascii="Arial" w:hAnsi="Arial" w:cs="Arial"/>
                <w:b/>
                <w:bCs/>
                <w:i/>
                <w:iCs/>
                <w:noProof/>
                <w:sz w:val="22"/>
                <w:szCs w:val="22"/>
                <w:lang w:eastAsia="en-GB"/>
              </w:rPr>
            </w:pPr>
          </w:p>
        </w:tc>
        <w:tc>
          <w:tcPr>
            <w:tcW w:w="3211" w:type="dxa"/>
            <w:shd w:val="clear" w:color="auto" w:fill="92CDDC" w:themeFill="accent5" w:themeFillTint="99"/>
          </w:tcPr>
          <w:p w14:paraId="50332BDD" w14:textId="72D0F1B5" w:rsidR="006F50AE" w:rsidRPr="008451F4" w:rsidRDefault="009D2ED9" w:rsidP="4FCAD2B1">
            <w:pPr>
              <w:rPr>
                <w:b/>
                <w:bCs/>
              </w:rPr>
            </w:pPr>
            <w:r w:rsidRPr="4FCAD2B1">
              <w:rPr>
                <w:rFonts w:ascii="Arial" w:hAnsi="Arial" w:cs="Arial"/>
                <w:b/>
                <w:bCs/>
                <w:i/>
                <w:iCs/>
                <w:noProof/>
                <w:sz w:val="22"/>
                <w:szCs w:val="22"/>
                <w:lang w:eastAsia="en-GB"/>
              </w:rPr>
              <w:t>Please list your new priorities under this heading. These will form the basis of your SIP for Session 21/22.</w:t>
            </w:r>
          </w:p>
          <w:p w14:paraId="1FF6B21E" w14:textId="36D8775B" w:rsidR="006F50AE" w:rsidRPr="008451F4" w:rsidRDefault="006F50AE" w:rsidP="4FCAD2B1">
            <w:pPr>
              <w:rPr>
                <w:rFonts w:ascii="Arial" w:hAnsi="Arial" w:cs="Arial"/>
                <w:b/>
                <w:bCs/>
                <w:i/>
                <w:iCs/>
                <w:noProof/>
                <w:sz w:val="22"/>
                <w:szCs w:val="22"/>
                <w:lang w:eastAsia="en-GB"/>
              </w:rPr>
            </w:pPr>
          </w:p>
          <w:p w14:paraId="032AA54B" w14:textId="213E7920" w:rsidR="006F50AE" w:rsidRPr="008451F4" w:rsidRDefault="006F50AE" w:rsidP="4FCAD2B1">
            <w:pPr>
              <w:rPr>
                <w:rFonts w:ascii="Arial" w:hAnsi="Arial" w:cs="Arial"/>
                <w:b/>
                <w:bCs/>
                <w:i/>
                <w:iCs/>
                <w:noProof/>
                <w:sz w:val="22"/>
                <w:szCs w:val="22"/>
                <w:lang w:eastAsia="en-GB"/>
              </w:rPr>
            </w:pPr>
          </w:p>
          <w:p w14:paraId="07C93DD7" w14:textId="4EA63090" w:rsidR="006F50AE" w:rsidRPr="008451F4" w:rsidRDefault="4A250282" w:rsidP="4FCAD2B1">
            <w:pPr>
              <w:rPr>
                <w:rFonts w:ascii="Arial" w:hAnsi="Arial" w:cs="Arial"/>
                <w:b/>
                <w:bCs/>
                <w:i/>
                <w:iCs/>
                <w:noProof/>
                <w:sz w:val="22"/>
                <w:szCs w:val="22"/>
                <w:lang w:eastAsia="en-GB"/>
              </w:rPr>
            </w:pPr>
            <w:r w:rsidRPr="4FCAD2B1">
              <w:rPr>
                <w:rFonts w:ascii="Arial" w:hAnsi="Arial" w:cs="Arial"/>
                <w:b/>
                <w:bCs/>
                <w:i/>
                <w:iCs/>
                <w:noProof/>
                <w:sz w:val="22"/>
                <w:szCs w:val="22"/>
                <w:lang w:eastAsia="en-GB"/>
              </w:rPr>
              <w:t xml:space="preserve">Review ASN procedures and resources. </w:t>
            </w:r>
          </w:p>
          <w:p w14:paraId="58C9FA93" w14:textId="40250A1E" w:rsidR="006F50AE" w:rsidRPr="008451F4" w:rsidRDefault="006F50AE" w:rsidP="4FCAD2B1">
            <w:pPr>
              <w:rPr>
                <w:rFonts w:ascii="Arial" w:hAnsi="Arial" w:cs="Arial"/>
                <w:b/>
                <w:bCs/>
                <w:i/>
                <w:iCs/>
                <w:noProof/>
                <w:sz w:val="22"/>
                <w:szCs w:val="22"/>
                <w:lang w:eastAsia="en-GB"/>
              </w:rPr>
            </w:pPr>
          </w:p>
          <w:p w14:paraId="4229B2D4" w14:textId="1AD62655" w:rsidR="006F50AE" w:rsidRPr="008451F4" w:rsidRDefault="4A250282" w:rsidP="4FCAD2B1">
            <w:pPr>
              <w:rPr>
                <w:rFonts w:ascii="Arial" w:hAnsi="Arial" w:cs="Arial"/>
                <w:b/>
                <w:bCs/>
                <w:i/>
                <w:iCs/>
                <w:noProof/>
                <w:sz w:val="22"/>
                <w:szCs w:val="22"/>
                <w:lang w:eastAsia="en-GB"/>
              </w:rPr>
            </w:pPr>
            <w:r w:rsidRPr="4FCAD2B1">
              <w:rPr>
                <w:rFonts w:ascii="Arial" w:hAnsi="Arial" w:cs="Arial"/>
                <w:b/>
                <w:bCs/>
                <w:i/>
                <w:iCs/>
                <w:noProof/>
                <w:sz w:val="22"/>
                <w:szCs w:val="22"/>
                <w:lang w:eastAsia="en-GB"/>
              </w:rPr>
              <w:t xml:space="preserve">Review planning and refine use of the Termly organiser to ensure </w:t>
            </w:r>
            <w:r w:rsidR="6E8911A1" w:rsidRPr="4FCAD2B1">
              <w:rPr>
                <w:rFonts w:ascii="Arial" w:hAnsi="Arial" w:cs="Arial"/>
                <w:b/>
                <w:bCs/>
                <w:i/>
                <w:iCs/>
                <w:noProof/>
                <w:sz w:val="22"/>
                <w:szCs w:val="22"/>
                <w:lang w:eastAsia="en-GB"/>
              </w:rPr>
              <w:t>clarity and cohesion.</w:t>
            </w:r>
          </w:p>
          <w:p w14:paraId="0D779398" w14:textId="54BFD927" w:rsidR="006F50AE" w:rsidRPr="008451F4" w:rsidRDefault="006F50AE" w:rsidP="4FCAD2B1">
            <w:pPr>
              <w:rPr>
                <w:rFonts w:ascii="Arial" w:hAnsi="Arial" w:cs="Arial"/>
                <w:b/>
                <w:bCs/>
                <w:i/>
                <w:iCs/>
                <w:noProof/>
                <w:sz w:val="22"/>
                <w:szCs w:val="22"/>
                <w:lang w:eastAsia="en-GB"/>
              </w:rPr>
            </w:pPr>
          </w:p>
          <w:p w14:paraId="791AEE84" w14:textId="7B0E1643" w:rsidR="006F50AE" w:rsidRPr="008451F4" w:rsidRDefault="4A250282" w:rsidP="4FCAD2B1">
            <w:pPr>
              <w:rPr>
                <w:rFonts w:ascii="Arial" w:hAnsi="Arial" w:cs="Arial"/>
                <w:b/>
                <w:bCs/>
                <w:i/>
                <w:iCs/>
                <w:noProof/>
                <w:sz w:val="22"/>
                <w:szCs w:val="22"/>
                <w:lang w:eastAsia="en-GB"/>
              </w:rPr>
            </w:pPr>
            <w:r w:rsidRPr="4FCAD2B1">
              <w:rPr>
                <w:rFonts w:ascii="Arial" w:hAnsi="Arial" w:cs="Arial"/>
                <w:b/>
                <w:bCs/>
                <w:i/>
                <w:iCs/>
                <w:noProof/>
                <w:sz w:val="22"/>
                <w:szCs w:val="22"/>
                <w:lang w:eastAsia="en-GB"/>
              </w:rPr>
              <w:t xml:space="preserve">Ensure targeted support and interventions are started as soon as possible. </w:t>
            </w:r>
          </w:p>
          <w:p w14:paraId="6E2C8725" w14:textId="12C8E544" w:rsidR="006F50AE" w:rsidRPr="008451F4" w:rsidRDefault="006F50AE" w:rsidP="4FCAD2B1">
            <w:pPr>
              <w:rPr>
                <w:rFonts w:ascii="Arial" w:hAnsi="Arial" w:cs="Arial"/>
                <w:b/>
                <w:bCs/>
                <w:i/>
                <w:iCs/>
                <w:noProof/>
                <w:sz w:val="22"/>
                <w:szCs w:val="22"/>
                <w:lang w:eastAsia="en-GB"/>
              </w:rPr>
            </w:pPr>
          </w:p>
          <w:p w14:paraId="26D9CEA0" w14:textId="6CFC2BCF" w:rsidR="006F50AE" w:rsidRPr="008451F4" w:rsidRDefault="4A250282" w:rsidP="4FCAD2B1">
            <w:pPr>
              <w:rPr>
                <w:rFonts w:ascii="Arial" w:hAnsi="Arial" w:cs="Arial"/>
                <w:b/>
                <w:bCs/>
                <w:i/>
                <w:iCs/>
                <w:noProof/>
                <w:sz w:val="22"/>
                <w:szCs w:val="22"/>
                <w:lang w:eastAsia="en-GB"/>
              </w:rPr>
            </w:pPr>
            <w:r w:rsidRPr="4FCAD2B1">
              <w:rPr>
                <w:rFonts w:ascii="Arial" w:hAnsi="Arial" w:cs="Arial"/>
                <w:b/>
                <w:bCs/>
                <w:i/>
                <w:iCs/>
                <w:noProof/>
                <w:sz w:val="22"/>
                <w:szCs w:val="22"/>
                <w:lang w:eastAsia="en-GB"/>
              </w:rPr>
              <w:t xml:space="preserve">Continue to use digital learning in school and at home to support learning. </w:t>
            </w:r>
          </w:p>
          <w:p w14:paraId="3CDD6032" w14:textId="5C0CEE11" w:rsidR="006F50AE" w:rsidRPr="008451F4" w:rsidRDefault="006F50AE" w:rsidP="4FCAD2B1">
            <w:pPr>
              <w:rPr>
                <w:rFonts w:ascii="Arial" w:hAnsi="Arial" w:cs="Arial"/>
                <w:b/>
                <w:bCs/>
                <w:i/>
                <w:iCs/>
                <w:noProof/>
                <w:sz w:val="22"/>
                <w:szCs w:val="22"/>
                <w:lang w:eastAsia="en-GB"/>
              </w:rPr>
            </w:pPr>
          </w:p>
          <w:p w14:paraId="1E8785F5" w14:textId="353D0660" w:rsidR="006F50AE" w:rsidRPr="008451F4" w:rsidRDefault="593C7789" w:rsidP="4FCAD2B1">
            <w:pPr>
              <w:rPr>
                <w:rFonts w:ascii="Arial" w:hAnsi="Arial" w:cs="Arial"/>
                <w:b/>
                <w:bCs/>
                <w:i/>
                <w:iCs/>
                <w:noProof/>
                <w:sz w:val="22"/>
                <w:szCs w:val="22"/>
                <w:lang w:eastAsia="en-GB"/>
              </w:rPr>
            </w:pPr>
            <w:r w:rsidRPr="4FCAD2B1">
              <w:rPr>
                <w:rFonts w:ascii="Arial" w:hAnsi="Arial" w:cs="Arial"/>
                <w:b/>
                <w:bCs/>
                <w:i/>
                <w:iCs/>
                <w:noProof/>
                <w:sz w:val="22"/>
                <w:szCs w:val="22"/>
                <w:lang w:eastAsia="en-GB"/>
              </w:rPr>
              <w:t>Review pedagogical approach to writing</w:t>
            </w:r>
            <w:r w:rsidR="7B757B6C" w:rsidRPr="4FCAD2B1">
              <w:rPr>
                <w:rFonts w:ascii="Arial" w:hAnsi="Arial" w:cs="Arial"/>
                <w:b/>
                <w:bCs/>
                <w:i/>
                <w:iCs/>
                <w:noProof/>
                <w:sz w:val="22"/>
                <w:szCs w:val="22"/>
                <w:lang w:eastAsia="en-GB"/>
              </w:rPr>
              <w:t xml:space="preserve">. </w:t>
            </w:r>
          </w:p>
        </w:tc>
      </w:tr>
    </w:tbl>
    <w:p w14:paraId="5B970A40" w14:textId="73EE9331" w:rsidR="51AA9F5E" w:rsidRDefault="51AA9F5E">
      <w:bookmarkStart w:id="88" w:name="_GoBack"/>
      <w:bookmarkEnd w:id="87"/>
      <w:bookmarkEnd w:id="88"/>
    </w:p>
    <w:sectPr w:rsidR="51AA9F5E" w:rsidSect="00163B33">
      <w:pgSz w:w="16838" w:h="11906" w:orient="landscape"/>
      <w:pgMar w:top="432" w:right="432" w:bottom="432" w:left="432"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iona Cleland" w:date="2021-05-06T15:15:00Z" w:initials="FC">
    <w:p w14:paraId="3081B78D" w14:textId="7B6B6F64" w:rsidR="0056196C" w:rsidRDefault="0056196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1B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8684" w16cex:dateUtc="2021-05-06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1B78D" w16cid:durableId="243E86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1B2B" w14:textId="77777777" w:rsidR="00F915A9" w:rsidRDefault="00F915A9" w:rsidP="008451F4">
      <w:r>
        <w:separator/>
      </w:r>
    </w:p>
  </w:endnote>
  <w:endnote w:type="continuationSeparator" w:id="0">
    <w:p w14:paraId="77814250" w14:textId="77777777" w:rsidR="00F915A9" w:rsidRDefault="00F915A9"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0376" w14:textId="77777777" w:rsidR="00F915A9" w:rsidRDefault="00F915A9" w:rsidP="008451F4">
      <w:r>
        <w:separator/>
      </w:r>
    </w:p>
  </w:footnote>
  <w:footnote w:type="continuationSeparator" w:id="0">
    <w:p w14:paraId="227FA1B1" w14:textId="77777777" w:rsidR="00F915A9" w:rsidRDefault="00F915A9"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8451F4" w:rsidRPr="00B34D0B" w:rsidRDefault="00013893">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B34D0B" w:rsidRDefault="00B34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D63"/>
    <w:multiLevelType w:val="hybridMultilevel"/>
    <w:tmpl w:val="0DC0E03C"/>
    <w:lvl w:ilvl="0" w:tplc="FC1C5946">
      <w:start w:val="1"/>
      <w:numFmt w:val="bullet"/>
      <w:lvlText w:val=""/>
      <w:lvlJc w:val="left"/>
      <w:pPr>
        <w:ind w:left="720" w:hanging="360"/>
      </w:pPr>
      <w:rPr>
        <w:rFonts w:ascii="Symbol" w:hAnsi="Symbol" w:hint="default"/>
      </w:rPr>
    </w:lvl>
    <w:lvl w:ilvl="1" w:tplc="285C9924">
      <w:start w:val="1"/>
      <w:numFmt w:val="bullet"/>
      <w:lvlText w:val="o"/>
      <w:lvlJc w:val="left"/>
      <w:pPr>
        <w:ind w:left="1440" w:hanging="360"/>
      </w:pPr>
      <w:rPr>
        <w:rFonts w:ascii="Courier New" w:hAnsi="Courier New" w:hint="default"/>
      </w:rPr>
    </w:lvl>
    <w:lvl w:ilvl="2" w:tplc="7DC8DAB4">
      <w:start w:val="1"/>
      <w:numFmt w:val="bullet"/>
      <w:lvlText w:val=""/>
      <w:lvlJc w:val="left"/>
      <w:pPr>
        <w:ind w:left="2160" w:hanging="360"/>
      </w:pPr>
      <w:rPr>
        <w:rFonts w:ascii="Wingdings" w:hAnsi="Wingdings" w:hint="default"/>
      </w:rPr>
    </w:lvl>
    <w:lvl w:ilvl="3" w:tplc="B1AE135E">
      <w:start w:val="1"/>
      <w:numFmt w:val="bullet"/>
      <w:lvlText w:val=""/>
      <w:lvlJc w:val="left"/>
      <w:pPr>
        <w:ind w:left="2880" w:hanging="360"/>
      </w:pPr>
      <w:rPr>
        <w:rFonts w:ascii="Symbol" w:hAnsi="Symbol" w:hint="default"/>
      </w:rPr>
    </w:lvl>
    <w:lvl w:ilvl="4" w:tplc="415E25B8">
      <w:start w:val="1"/>
      <w:numFmt w:val="bullet"/>
      <w:lvlText w:val="o"/>
      <w:lvlJc w:val="left"/>
      <w:pPr>
        <w:ind w:left="3600" w:hanging="360"/>
      </w:pPr>
      <w:rPr>
        <w:rFonts w:ascii="Courier New" w:hAnsi="Courier New" w:hint="default"/>
      </w:rPr>
    </w:lvl>
    <w:lvl w:ilvl="5" w:tplc="609CB352">
      <w:start w:val="1"/>
      <w:numFmt w:val="bullet"/>
      <w:lvlText w:val=""/>
      <w:lvlJc w:val="left"/>
      <w:pPr>
        <w:ind w:left="4320" w:hanging="360"/>
      </w:pPr>
      <w:rPr>
        <w:rFonts w:ascii="Wingdings" w:hAnsi="Wingdings" w:hint="default"/>
      </w:rPr>
    </w:lvl>
    <w:lvl w:ilvl="6" w:tplc="E1062F52">
      <w:start w:val="1"/>
      <w:numFmt w:val="bullet"/>
      <w:lvlText w:val=""/>
      <w:lvlJc w:val="left"/>
      <w:pPr>
        <w:ind w:left="5040" w:hanging="360"/>
      </w:pPr>
      <w:rPr>
        <w:rFonts w:ascii="Symbol" w:hAnsi="Symbol" w:hint="default"/>
      </w:rPr>
    </w:lvl>
    <w:lvl w:ilvl="7" w:tplc="B8D08FDC">
      <w:start w:val="1"/>
      <w:numFmt w:val="bullet"/>
      <w:lvlText w:val="o"/>
      <w:lvlJc w:val="left"/>
      <w:pPr>
        <w:ind w:left="5760" w:hanging="360"/>
      </w:pPr>
      <w:rPr>
        <w:rFonts w:ascii="Courier New" w:hAnsi="Courier New" w:hint="default"/>
      </w:rPr>
    </w:lvl>
    <w:lvl w:ilvl="8" w:tplc="69543AE0">
      <w:start w:val="1"/>
      <w:numFmt w:val="bullet"/>
      <w:lvlText w:val=""/>
      <w:lvlJc w:val="left"/>
      <w:pPr>
        <w:ind w:left="6480" w:hanging="360"/>
      </w:pPr>
      <w:rPr>
        <w:rFonts w:ascii="Wingdings" w:hAnsi="Wingdings" w:hint="default"/>
      </w:rPr>
    </w:lvl>
  </w:abstractNum>
  <w:abstractNum w:abstractNumId="2" w15:restartNumberingAfterBreak="0">
    <w:nsid w:val="0E6C091C"/>
    <w:multiLevelType w:val="hybridMultilevel"/>
    <w:tmpl w:val="390AC2C2"/>
    <w:lvl w:ilvl="0" w:tplc="2EACDA3E">
      <w:start w:val="1"/>
      <w:numFmt w:val="bullet"/>
      <w:lvlText w:val=""/>
      <w:lvlJc w:val="left"/>
      <w:pPr>
        <w:ind w:left="720" w:hanging="360"/>
      </w:pPr>
      <w:rPr>
        <w:rFonts w:ascii="Symbol" w:hAnsi="Symbol" w:hint="default"/>
      </w:rPr>
    </w:lvl>
    <w:lvl w:ilvl="1" w:tplc="06FAFC86">
      <w:start w:val="1"/>
      <w:numFmt w:val="bullet"/>
      <w:lvlText w:val="o"/>
      <w:lvlJc w:val="left"/>
      <w:pPr>
        <w:ind w:left="1440" w:hanging="360"/>
      </w:pPr>
      <w:rPr>
        <w:rFonts w:ascii="Courier New" w:hAnsi="Courier New" w:hint="default"/>
      </w:rPr>
    </w:lvl>
    <w:lvl w:ilvl="2" w:tplc="396C381A">
      <w:start w:val="1"/>
      <w:numFmt w:val="bullet"/>
      <w:lvlText w:val=""/>
      <w:lvlJc w:val="left"/>
      <w:pPr>
        <w:ind w:left="2160" w:hanging="360"/>
      </w:pPr>
      <w:rPr>
        <w:rFonts w:ascii="Wingdings" w:hAnsi="Wingdings" w:hint="default"/>
      </w:rPr>
    </w:lvl>
    <w:lvl w:ilvl="3" w:tplc="A58EDD96">
      <w:start w:val="1"/>
      <w:numFmt w:val="bullet"/>
      <w:lvlText w:val=""/>
      <w:lvlJc w:val="left"/>
      <w:pPr>
        <w:ind w:left="2880" w:hanging="360"/>
      </w:pPr>
      <w:rPr>
        <w:rFonts w:ascii="Symbol" w:hAnsi="Symbol" w:hint="default"/>
      </w:rPr>
    </w:lvl>
    <w:lvl w:ilvl="4" w:tplc="77F20308">
      <w:start w:val="1"/>
      <w:numFmt w:val="bullet"/>
      <w:lvlText w:val="o"/>
      <w:lvlJc w:val="left"/>
      <w:pPr>
        <w:ind w:left="3600" w:hanging="360"/>
      </w:pPr>
      <w:rPr>
        <w:rFonts w:ascii="Courier New" w:hAnsi="Courier New" w:hint="default"/>
      </w:rPr>
    </w:lvl>
    <w:lvl w:ilvl="5" w:tplc="B684703E">
      <w:start w:val="1"/>
      <w:numFmt w:val="bullet"/>
      <w:lvlText w:val=""/>
      <w:lvlJc w:val="left"/>
      <w:pPr>
        <w:ind w:left="4320" w:hanging="360"/>
      </w:pPr>
      <w:rPr>
        <w:rFonts w:ascii="Wingdings" w:hAnsi="Wingdings" w:hint="default"/>
      </w:rPr>
    </w:lvl>
    <w:lvl w:ilvl="6" w:tplc="5CB61582">
      <w:start w:val="1"/>
      <w:numFmt w:val="bullet"/>
      <w:lvlText w:val=""/>
      <w:lvlJc w:val="left"/>
      <w:pPr>
        <w:ind w:left="5040" w:hanging="360"/>
      </w:pPr>
      <w:rPr>
        <w:rFonts w:ascii="Symbol" w:hAnsi="Symbol" w:hint="default"/>
      </w:rPr>
    </w:lvl>
    <w:lvl w:ilvl="7" w:tplc="7CB4A9F0">
      <w:start w:val="1"/>
      <w:numFmt w:val="bullet"/>
      <w:lvlText w:val="o"/>
      <w:lvlJc w:val="left"/>
      <w:pPr>
        <w:ind w:left="5760" w:hanging="360"/>
      </w:pPr>
      <w:rPr>
        <w:rFonts w:ascii="Courier New" w:hAnsi="Courier New" w:hint="default"/>
      </w:rPr>
    </w:lvl>
    <w:lvl w:ilvl="8" w:tplc="D1F0601E">
      <w:start w:val="1"/>
      <w:numFmt w:val="bullet"/>
      <w:lvlText w:val=""/>
      <w:lvlJc w:val="left"/>
      <w:pPr>
        <w:ind w:left="6480" w:hanging="360"/>
      </w:pPr>
      <w:rPr>
        <w:rFonts w:ascii="Wingdings" w:hAnsi="Wingdings" w:hint="default"/>
      </w:rPr>
    </w:lvl>
  </w:abstractNum>
  <w:abstractNum w:abstractNumId="3"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52159"/>
    <w:multiLevelType w:val="hybridMultilevel"/>
    <w:tmpl w:val="E0A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75315"/>
    <w:multiLevelType w:val="hybridMultilevel"/>
    <w:tmpl w:val="CDBC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32FF1"/>
    <w:multiLevelType w:val="hybridMultilevel"/>
    <w:tmpl w:val="ED16FE8C"/>
    <w:lvl w:ilvl="0" w:tplc="D78C9098">
      <w:start w:val="1"/>
      <w:numFmt w:val="bullet"/>
      <w:lvlText w:val=""/>
      <w:lvlJc w:val="left"/>
      <w:pPr>
        <w:ind w:left="720" w:hanging="360"/>
      </w:pPr>
      <w:rPr>
        <w:rFonts w:ascii="Symbol" w:hAnsi="Symbol" w:hint="default"/>
      </w:rPr>
    </w:lvl>
    <w:lvl w:ilvl="1" w:tplc="A0DEDD16">
      <w:start w:val="1"/>
      <w:numFmt w:val="bullet"/>
      <w:lvlText w:val="o"/>
      <w:lvlJc w:val="left"/>
      <w:pPr>
        <w:ind w:left="1440" w:hanging="360"/>
      </w:pPr>
      <w:rPr>
        <w:rFonts w:ascii="Courier New" w:hAnsi="Courier New" w:hint="default"/>
      </w:rPr>
    </w:lvl>
    <w:lvl w:ilvl="2" w:tplc="57388E62">
      <w:start w:val="1"/>
      <w:numFmt w:val="bullet"/>
      <w:lvlText w:val=""/>
      <w:lvlJc w:val="left"/>
      <w:pPr>
        <w:ind w:left="2160" w:hanging="360"/>
      </w:pPr>
      <w:rPr>
        <w:rFonts w:ascii="Wingdings" w:hAnsi="Wingdings" w:hint="default"/>
      </w:rPr>
    </w:lvl>
    <w:lvl w:ilvl="3" w:tplc="E7E6F492">
      <w:start w:val="1"/>
      <w:numFmt w:val="bullet"/>
      <w:lvlText w:val=""/>
      <w:lvlJc w:val="left"/>
      <w:pPr>
        <w:ind w:left="2880" w:hanging="360"/>
      </w:pPr>
      <w:rPr>
        <w:rFonts w:ascii="Symbol" w:hAnsi="Symbol" w:hint="default"/>
      </w:rPr>
    </w:lvl>
    <w:lvl w:ilvl="4" w:tplc="36BA003E">
      <w:start w:val="1"/>
      <w:numFmt w:val="bullet"/>
      <w:lvlText w:val="o"/>
      <w:lvlJc w:val="left"/>
      <w:pPr>
        <w:ind w:left="3600" w:hanging="360"/>
      </w:pPr>
      <w:rPr>
        <w:rFonts w:ascii="Courier New" w:hAnsi="Courier New" w:hint="default"/>
      </w:rPr>
    </w:lvl>
    <w:lvl w:ilvl="5" w:tplc="9D10F116">
      <w:start w:val="1"/>
      <w:numFmt w:val="bullet"/>
      <w:lvlText w:val=""/>
      <w:lvlJc w:val="left"/>
      <w:pPr>
        <w:ind w:left="4320" w:hanging="360"/>
      </w:pPr>
      <w:rPr>
        <w:rFonts w:ascii="Wingdings" w:hAnsi="Wingdings" w:hint="default"/>
      </w:rPr>
    </w:lvl>
    <w:lvl w:ilvl="6" w:tplc="7A989F98">
      <w:start w:val="1"/>
      <w:numFmt w:val="bullet"/>
      <w:lvlText w:val=""/>
      <w:lvlJc w:val="left"/>
      <w:pPr>
        <w:ind w:left="5040" w:hanging="360"/>
      </w:pPr>
      <w:rPr>
        <w:rFonts w:ascii="Symbol" w:hAnsi="Symbol" w:hint="default"/>
      </w:rPr>
    </w:lvl>
    <w:lvl w:ilvl="7" w:tplc="0C00A9C4">
      <w:start w:val="1"/>
      <w:numFmt w:val="bullet"/>
      <w:lvlText w:val="o"/>
      <w:lvlJc w:val="left"/>
      <w:pPr>
        <w:ind w:left="5760" w:hanging="360"/>
      </w:pPr>
      <w:rPr>
        <w:rFonts w:ascii="Courier New" w:hAnsi="Courier New" w:hint="default"/>
      </w:rPr>
    </w:lvl>
    <w:lvl w:ilvl="8" w:tplc="462A1EA8">
      <w:start w:val="1"/>
      <w:numFmt w:val="bullet"/>
      <w:lvlText w:val=""/>
      <w:lvlJc w:val="left"/>
      <w:pPr>
        <w:ind w:left="6480" w:hanging="360"/>
      </w:pPr>
      <w:rPr>
        <w:rFonts w:ascii="Wingdings" w:hAnsi="Wingdings" w:hint="default"/>
      </w:rPr>
    </w:lvl>
  </w:abstractNum>
  <w:abstractNum w:abstractNumId="18" w15:restartNumberingAfterBreak="0">
    <w:nsid w:val="6E2B2BD5"/>
    <w:multiLevelType w:val="hybridMultilevel"/>
    <w:tmpl w:val="A9B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1"/>
  </w:num>
  <w:num w:numId="2">
    <w:abstractNumId w:val="2"/>
  </w:num>
  <w:num w:numId="3">
    <w:abstractNumId w:val="17"/>
  </w:num>
  <w:num w:numId="4">
    <w:abstractNumId w:val="7"/>
  </w:num>
  <w:num w:numId="5">
    <w:abstractNumId w:val="3"/>
  </w:num>
  <w:num w:numId="6">
    <w:abstractNumId w:val="9"/>
  </w:num>
  <w:num w:numId="7">
    <w:abstractNumId w:val="13"/>
  </w:num>
  <w:num w:numId="8">
    <w:abstractNumId w:val="16"/>
  </w:num>
  <w:num w:numId="9">
    <w:abstractNumId w:val="6"/>
  </w:num>
  <w:num w:numId="10">
    <w:abstractNumId w:val="21"/>
  </w:num>
  <w:num w:numId="11">
    <w:abstractNumId w:val="19"/>
  </w:num>
  <w:num w:numId="12">
    <w:abstractNumId w:val="15"/>
  </w:num>
  <w:num w:numId="13">
    <w:abstractNumId w:val="10"/>
  </w:num>
  <w:num w:numId="14">
    <w:abstractNumId w:val="5"/>
  </w:num>
  <w:num w:numId="15">
    <w:abstractNumId w:val="8"/>
  </w:num>
  <w:num w:numId="16">
    <w:abstractNumId w:val="14"/>
  </w:num>
  <w:num w:numId="17">
    <w:abstractNumId w:val="0"/>
  </w:num>
  <w:num w:numId="18">
    <w:abstractNumId w:val="4"/>
  </w:num>
  <w:num w:numId="19">
    <w:abstractNumId w:val="11"/>
  </w:num>
  <w:num w:numId="20">
    <w:abstractNumId w:val="20"/>
  </w:num>
  <w:num w:numId="21">
    <w:abstractNumId w:val="18"/>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ona Cleland">
    <w15:presenceInfo w15:providerId="Windows Live" w15:userId="dc64e6bb32f7cfd4"/>
  </w15:person>
  <w15:person w15:author="Fiona">
    <w15:presenceInfo w15:providerId="None" w15:userId="Fi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11909"/>
    <w:rsid w:val="00013893"/>
    <w:rsid w:val="00014F06"/>
    <w:rsid w:val="000156AC"/>
    <w:rsid w:val="000260F1"/>
    <w:rsid w:val="00053300"/>
    <w:rsid w:val="000B0A2C"/>
    <w:rsid w:val="000B0ADF"/>
    <w:rsid w:val="000B3C7A"/>
    <w:rsid w:val="000D6B06"/>
    <w:rsid w:val="000F6873"/>
    <w:rsid w:val="00114B33"/>
    <w:rsid w:val="0016335D"/>
    <w:rsid w:val="00163B33"/>
    <w:rsid w:val="001C619E"/>
    <w:rsid w:val="001D619E"/>
    <w:rsid w:val="001F0CE0"/>
    <w:rsid w:val="00205A7F"/>
    <w:rsid w:val="00207320"/>
    <w:rsid w:val="00216CC9"/>
    <w:rsid w:val="00230987"/>
    <w:rsid w:val="002357B1"/>
    <w:rsid w:val="00241AB7"/>
    <w:rsid w:val="0026A2DB"/>
    <w:rsid w:val="002865EA"/>
    <w:rsid w:val="00290FE0"/>
    <w:rsid w:val="002A42FC"/>
    <w:rsid w:val="002B70AD"/>
    <w:rsid w:val="002C688C"/>
    <w:rsid w:val="002D597C"/>
    <w:rsid w:val="00324660"/>
    <w:rsid w:val="00325DC0"/>
    <w:rsid w:val="00335149"/>
    <w:rsid w:val="00371139"/>
    <w:rsid w:val="00372FD0"/>
    <w:rsid w:val="0037467A"/>
    <w:rsid w:val="00382E24"/>
    <w:rsid w:val="003A5C55"/>
    <w:rsid w:val="003C5187"/>
    <w:rsid w:val="003C5858"/>
    <w:rsid w:val="0040033D"/>
    <w:rsid w:val="00407514"/>
    <w:rsid w:val="00410223"/>
    <w:rsid w:val="00412DD2"/>
    <w:rsid w:val="00424899"/>
    <w:rsid w:val="004326E3"/>
    <w:rsid w:val="004331D1"/>
    <w:rsid w:val="0044565F"/>
    <w:rsid w:val="004460F2"/>
    <w:rsid w:val="004A5DCF"/>
    <w:rsid w:val="004D5EAD"/>
    <w:rsid w:val="004F3BCD"/>
    <w:rsid w:val="004F6BB7"/>
    <w:rsid w:val="00546FA2"/>
    <w:rsid w:val="0056196C"/>
    <w:rsid w:val="005A1C4B"/>
    <w:rsid w:val="005A1E49"/>
    <w:rsid w:val="005A645B"/>
    <w:rsid w:val="005B698C"/>
    <w:rsid w:val="005C725A"/>
    <w:rsid w:val="005D166D"/>
    <w:rsid w:val="005E38CB"/>
    <w:rsid w:val="006545ED"/>
    <w:rsid w:val="00667335"/>
    <w:rsid w:val="00683A81"/>
    <w:rsid w:val="006A0526"/>
    <w:rsid w:val="006A7952"/>
    <w:rsid w:val="006B0CD1"/>
    <w:rsid w:val="006B1021"/>
    <w:rsid w:val="006B2076"/>
    <w:rsid w:val="006E091E"/>
    <w:rsid w:val="006E299D"/>
    <w:rsid w:val="006E4488"/>
    <w:rsid w:val="006F50AE"/>
    <w:rsid w:val="00714EAF"/>
    <w:rsid w:val="00756588"/>
    <w:rsid w:val="00763CFF"/>
    <w:rsid w:val="007745EF"/>
    <w:rsid w:val="0078562C"/>
    <w:rsid w:val="007C28C4"/>
    <w:rsid w:val="007C3A01"/>
    <w:rsid w:val="007E2506"/>
    <w:rsid w:val="007F4DB0"/>
    <w:rsid w:val="008321BC"/>
    <w:rsid w:val="00840B9E"/>
    <w:rsid w:val="008451F4"/>
    <w:rsid w:val="00874A38"/>
    <w:rsid w:val="00877BE1"/>
    <w:rsid w:val="0087D463"/>
    <w:rsid w:val="008842E6"/>
    <w:rsid w:val="0088449A"/>
    <w:rsid w:val="00887F01"/>
    <w:rsid w:val="00891691"/>
    <w:rsid w:val="008C2575"/>
    <w:rsid w:val="008C6C9F"/>
    <w:rsid w:val="008F1262"/>
    <w:rsid w:val="009131E6"/>
    <w:rsid w:val="00925835"/>
    <w:rsid w:val="00931D64"/>
    <w:rsid w:val="00937A6D"/>
    <w:rsid w:val="009401CF"/>
    <w:rsid w:val="00986D51"/>
    <w:rsid w:val="0098720B"/>
    <w:rsid w:val="009A7F75"/>
    <w:rsid w:val="009D2ED9"/>
    <w:rsid w:val="009E5148"/>
    <w:rsid w:val="00A13D4E"/>
    <w:rsid w:val="00A22AFC"/>
    <w:rsid w:val="00A36C02"/>
    <w:rsid w:val="00A3704A"/>
    <w:rsid w:val="00A916B6"/>
    <w:rsid w:val="00A91936"/>
    <w:rsid w:val="00A97A2B"/>
    <w:rsid w:val="00AC2CA5"/>
    <w:rsid w:val="00AE7D8C"/>
    <w:rsid w:val="00AF50B2"/>
    <w:rsid w:val="00B033C2"/>
    <w:rsid w:val="00B34219"/>
    <w:rsid w:val="00B34576"/>
    <w:rsid w:val="00B34D0B"/>
    <w:rsid w:val="00B473F8"/>
    <w:rsid w:val="00B71814"/>
    <w:rsid w:val="00B81A98"/>
    <w:rsid w:val="00B81C8A"/>
    <w:rsid w:val="00BB105F"/>
    <w:rsid w:val="00BB385A"/>
    <w:rsid w:val="00C0791F"/>
    <w:rsid w:val="00C125B4"/>
    <w:rsid w:val="00C155D1"/>
    <w:rsid w:val="00C55114"/>
    <w:rsid w:val="00C93AD0"/>
    <w:rsid w:val="00CC3620"/>
    <w:rsid w:val="00CC7953"/>
    <w:rsid w:val="00CF0AC4"/>
    <w:rsid w:val="00D160C1"/>
    <w:rsid w:val="00D343BC"/>
    <w:rsid w:val="00D363BF"/>
    <w:rsid w:val="00D66369"/>
    <w:rsid w:val="00D92C4B"/>
    <w:rsid w:val="00DA72B8"/>
    <w:rsid w:val="00DB37AA"/>
    <w:rsid w:val="00DC055D"/>
    <w:rsid w:val="00DD03C7"/>
    <w:rsid w:val="00DE12A5"/>
    <w:rsid w:val="00DF28B4"/>
    <w:rsid w:val="00DF4AC9"/>
    <w:rsid w:val="00E03BF9"/>
    <w:rsid w:val="00E1742E"/>
    <w:rsid w:val="00E20510"/>
    <w:rsid w:val="00E33CC6"/>
    <w:rsid w:val="00E36CA4"/>
    <w:rsid w:val="00E6417F"/>
    <w:rsid w:val="00E73EB1"/>
    <w:rsid w:val="00EA3A39"/>
    <w:rsid w:val="00EC1B34"/>
    <w:rsid w:val="00EC1CB5"/>
    <w:rsid w:val="00EC6704"/>
    <w:rsid w:val="00EE6843"/>
    <w:rsid w:val="00F02307"/>
    <w:rsid w:val="00F10E57"/>
    <w:rsid w:val="00F14D49"/>
    <w:rsid w:val="00F43246"/>
    <w:rsid w:val="00F5336C"/>
    <w:rsid w:val="00F7576B"/>
    <w:rsid w:val="00F84243"/>
    <w:rsid w:val="00F915A9"/>
    <w:rsid w:val="00FC32B7"/>
    <w:rsid w:val="00FE2DDA"/>
    <w:rsid w:val="00FF643C"/>
    <w:rsid w:val="0168BEC0"/>
    <w:rsid w:val="01A836AC"/>
    <w:rsid w:val="024ADBB2"/>
    <w:rsid w:val="027E5FE9"/>
    <w:rsid w:val="0319E923"/>
    <w:rsid w:val="032ADEB0"/>
    <w:rsid w:val="033C8DDE"/>
    <w:rsid w:val="04C6AF11"/>
    <w:rsid w:val="04C96B9A"/>
    <w:rsid w:val="051147B4"/>
    <w:rsid w:val="053D69DA"/>
    <w:rsid w:val="05ADF60F"/>
    <w:rsid w:val="05C71E6C"/>
    <w:rsid w:val="060E2D6E"/>
    <w:rsid w:val="0628D6DF"/>
    <w:rsid w:val="062EC95B"/>
    <w:rsid w:val="07658325"/>
    <w:rsid w:val="082D25F7"/>
    <w:rsid w:val="08DE3E11"/>
    <w:rsid w:val="09ABCF62"/>
    <w:rsid w:val="0A11E2B2"/>
    <w:rsid w:val="0A22C17E"/>
    <w:rsid w:val="0A2880D6"/>
    <w:rsid w:val="0A4AE193"/>
    <w:rsid w:val="0AA43D6A"/>
    <w:rsid w:val="0AA4C720"/>
    <w:rsid w:val="0AB765E7"/>
    <w:rsid w:val="0B03C304"/>
    <w:rsid w:val="0B28F942"/>
    <w:rsid w:val="0C1D3793"/>
    <w:rsid w:val="0C5332B1"/>
    <w:rsid w:val="0C533648"/>
    <w:rsid w:val="0C9F9365"/>
    <w:rsid w:val="0D56CCD1"/>
    <w:rsid w:val="0D944897"/>
    <w:rsid w:val="0DD77D76"/>
    <w:rsid w:val="0EAAEFBF"/>
    <w:rsid w:val="0F4822B3"/>
    <w:rsid w:val="0F4D7F95"/>
    <w:rsid w:val="0F5624B7"/>
    <w:rsid w:val="0F8AD70A"/>
    <w:rsid w:val="1022FE6C"/>
    <w:rsid w:val="10294135"/>
    <w:rsid w:val="102B9BA1"/>
    <w:rsid w:val="105BFCB6"/>
    <w:rsid w:val="108E6D93"/>
    <w:rsid w:val="10C0773C"/>
    <w:rsid w:val="1282535C"/>
    <w:rsid w:val="12CE65EE"/>
    <w:rsid w:val="12F02112"/>
    <w:rsid w:val="13436BA6"/>
    <w:rsid w:val="13594302"/>
    <w:rsid w:val="13DC2524"/>
    <w:rsid w:val="14219752"/>
    <w:rsid w:val="14284978"/>
    <w:rsid w:val="142CC5B8"/>
    <w:rsid w:val="145E482D"/>
    <w:rsid w:val="14BD8C1B"/>
    <w:rsid w:val="1595B98C"/>
    <w:rsid w:val="15E28F5B"/>
    <w:rsid w:val="15EEBA60"/>
    <w:rsid w:val="16B11498"/>
    <w:rsid w:val="16D7CCEF"/>
    <w:rsid w:val="1713C5E6"/>
    <w:rsid w:val="179DD675"/>
    <w:rsid w:val="17A1D711"/>
    <w:rsid w:val="17E46B93"/>
    <w:rsid w:val="182EEA45"/>
    <w:rsid w:val="189B7BC8"/>
    <w:rsid w:val="19207E79"/>
    <w:rsid w:val="19803BF4"/>
    <w:rsid w:val="1AC614AC"/>
    <w:rsid w:val="1B095524"/>
    <w:rsid w:val="1B5401E5"/>
    <w:rsid w:val="1B65B113"/>
    <w:rsid w:val="1BAEEDE4"/>
    <w:rsid w:val="1C9C8ED2"/>
    <w:rsid w:val="1CC69D79"/>
    <w:rsid w:val="1CF129F1"/>
    <w:rsid w:val="1CFF2CF3"/>
    <w:rsid w:val="1D0DF5F3"/>
    <w:rsid w:val="1D83076A"/>
    <w:rsid w:val="1D8B5927"/>
    <w:rsid w:val="1DD122D8"/>
    <w:rsid w:val="1DD71944"/>
    <w:rsid w:val="1E8C16FE"/>
    <w:rsid w:val="1EBE11AA"/>
    <w:rsid w:val="1EE16A7B"/>
    <w:rsid w:val="1F9BAE1F"/>
    <w:rsid w:val="1FAF14C0"/>
    <w:rsid w:val="1FF7E223"/>
    <w:rsid w:val="201FF9D9"/>
    <w:rsid w:val="20392236"/>
    <w:rsid w:val="20680906"/>
    <w:rsid w:val="20B9D2A9"/>
    <w:rsid w:val="20BAA82C"/>
    <w:rsid w:val="20FC110B"/>
    <w:rsid w:val="212D2F88"/>
    <w:rsid w:val="216F585D"/>
    <w:rsid w:val="216FFFF5"/>
    <w:rsid w:val="21E2ABB5"/>
    <w:rsid w:val="22654A5D"/>
    <w:rsid w:val="2349A408"/>
    <w:rsid w:val="2368FF8A"/>
    <w:rsid w:val="237D3777"/>
    <w:rsid w:val="23F248EE"/>
    <w:rsid w:val="244AE937"/>
    <w:rsid w:val="24823541"/>
    <w:rsid w:val="249C1A2D"/>
    <w:rsid w:val="24AF8E3D"/>
    <w:rsid w:val="24B1B3C4"/>
    <w:rsid w:val="2576C1EB"/>
    <w:rsid w:val="25955A4A"/>
    <w:rsid w:val="270832CA"/>
    <w:rsid w:val="28560ADB"/>
    <w:rsid w:val="2A017CAB"/>
    <w:rsid w:val="2A6977F8"/>
    <w:rsid w:val="2AB59C4C"/>
    <w:rsid w:val="2ABA9F12"/>
    <w:rsid w:val="2ADE60C6"/>
    <w:rsid w:val="2AE87AC4"/>
    <w:rsid w:val="2B260E39"/>
    <w:rsid w:val="2C85CB8B"/>
    <w:rsid w:val="2CC25117"/>
    <w:rsid w:val="2D07AE9B"/>
    <w:rsid w:val="2D464C23"/>
    <w:rsid w:val="2DA6758F"/>
    <w:rsid w:val="2DAD111D"/>
    <w:rsid w:val="2E03ADE8"/>
    <w:rsid w:val="2E0A1366"/>
    <w:rsid w:val="2E230A25"/>
    <w:rsid w:val="2E41D5FE"/>
    <w:rsid w:val="2E58960A"/>
    <w:rsid w:val="2E95DB3B"/>
    <w:rsid w:val="2ED696BC"/>
    <w:rsid w:val="2EE58E70"/>
    <w:rsid w:val="2EF6A8B4"/>
    <w:rsid w:val="2F0C708A"/>
    <w:rsid w:val="2F1E53C9"/>
    <w:rsid w:val="2FBFB85B"/>
    <w:rsid w:val="2FDFBB43"/>
    <w:rsid w:val="30361DA3"/>
    <w:rsid w:val="3063A805"/>
    <w:rsid w:val="30ABAA6B"/>
    <w:rsid w:val="30D93FC2"/>
    <w:rsid w:val="3110B839"/>
    <w:rsid w:val="31326DF8"/>
    <w:rsid w:val="3141B428"/>
    <w:rsid w:val="3142F1E3"/>
    <w:rsid w:val="31558FD0"/>
    <w:rsid w:val="31C07CB9"/>
    <w:rsid w:val="31C78441"/>
    <w:rsid w:val="322AD2A1"/>
    <w:rsid w:val="325EB360"/>
    <w:rsid w:val="32C0D59C"/>
    <w:rsid w:val="32DD8489"/>
    <w:rsid w:val="33C3B590"/>
    <w:rsid w:val="352F2BA2"/>
    <w:rsid w:val="35371928"/>
    <w:rsid w:val="354C226E"/>
    <w:rsid w:val="3621136D"/>
    <w:rsid w:val="36A59B57"/>
    <w:rsid w:val="36A76FEE"/>
    <w:rsid w:val="36BD584E"/>
    <w:rsid w:val="36DBC80B"/>
    <w:rsid w:val="371F900A"/>
    <w:rsid w:val="3765F9FF"/>
    <w:rsid w:val="377FF9BD"/>
    <w:rsid w:val="3802580B"/>
    <w:rsid w:val="3822F9CD"/>
    <w:rsid w:val="3923434D"/>
    <w:rsid w:val="3923B7A4"/>
    <w:rsid w:val="39329DFA"/>
    <w:rsid w:val="3960A1B5"/>
    <w:rsid w:val="39DB8BC2"/>
    <w:rsid w:val="39DDBFBA"/>
    <w:rsid w:val="3A0F8D11"/>
    <w:rsid w:val="3A2D6083"/>
    <w:rsid w:val="3A334EC5"/>
    <w:rsid w:val="3A3F894A"/>
    <w:rsid w:val="3A835149"/>
    <w:rsid w:val="3AA5EB51"/>
    <w:rsid w:val="3AE8966E"/>
    <w:rsid w:val="3AFC7216"/>
    <w:rsid w:val="3B3A27B7"/>
    <w:rsid w:val="3C5B5866"/>
    <w:rsid w:val="3C7EC269"/>
    <w:rsid w:val="3C8AB8A3"/>
    <w:rsid w:val="3CF66AF0"/>
    <w:rsid w:val="3D410641"/>
    <w:rsid w:val="3D422B0D"/>
    <w:rsid w:val="3DA66C8A"/>
    <w:rsid w:val="3DF728C7"/>
    <w:rsid w:val="3E2E007A"/>
    <w:rsid w:val="3E31D99D"/>
    <w:rsid w:val="3E4B0A9E"/>
    <w:rsid w:val="3E923B51"/>
    <w:rsid w:val="3E9F7265"/>
    <w:rsid w:val="3EE57539"/>
    <w:rsid w:val="3F02E261"/>
    <w:rsid w:val="3F2402DA"/>
    <w:rsid w:val="3FDA037F"/>
    <w:rsid w:val="4079CBCF"/>
    <w:rsid w:val="40E2FF44"/>
    <w:rsid w:val="41197CE8"/>
    <w:rsid w:val="4134E5DC"/>
    <w:rsid w:val="41B917FE"/>
    <w:rsid w:val="4221046A"/>
    <w:rsid w:val="42CE75A6"/>
    <w:rsid w:val="4334B95E"/>
    <w:rsid w:val="438EBC48"/>
    <w:rsid w:val="43C017D3"/>
    <w:rsid w:val="43CE54FC"/>
    <w:rsid w:val="4437D702"/>
    <w:rsid w:val="44666A4B"/>
    <w:rsid w:val="446D0C7E"/>
    <w:rsid w:val="448C0727"/>
    <w:rsid w:val="455ACD1A"/>
    <w:rsid w:val="461D7DAC"/>
    <w:rsid w:val="465032CE"/>
    <w:rsid w:val="46D8AC96"/>
    <w:rsid w:val="46F69D7B"/>
    <w:rsid w:val="47961D87"/>
    <w:rsid w:val="47E200C5"/>
    <w:rsid w:val="47F4E413"/>
    <w:rsid w:val="48097A34"/>
    <w:rsid w:val="481EBD1D"/>
    <w:rsid w:val="48C6CA8B"/>
    <w:rsid w:val="4976C57F"/>
    <w:rsid w:val="49BD2586"/>
    <w:rsid w:val="49E3F9A3"/>
    <w:rsid w:val="4A04DB3B"/>
    <w:rsid w:val="4A250282"/>
    <w:rsid w:val="4A4571F3"/>
    <w:rsid w:val="4AA4D9EC"/>
    <w:rsid w:val="4B00DA88"/>
    <w:rsid w:val="4BE14254"/>
    <w:rsid w:val="4BED3076"/>
    <w:rsid w:val="4C2FC4F8"/>
    <w:rsid w:val="4C392DC8"/>
    <w:rsid w:val="4C883082"/>
    <w:rsid w:val="4C8AEEEC"/>
    <w:rsid w:val="4D0AE0F7"/>
    <w:rsid w:val="4D326A6A"/>
    <w:rsid w:val="4D59E598"/>
    <w:rsid w:val="4D5CA565"/>
    <w:rsid w:val="4D64CACC"/>
    <w:rsid w:val="4D9C16D6"/>
    <w:rsid w:val="4DC3A7D3"/>
    <w:rsid w:val="4DC5493F"/>
    <w:rsid w:val="4E2D092D"/>
    <w:rsid w:val="4EE772D0"/>
    <w:rsid w:val="4EF921FE"/>
    <w:rsid w:val="4F18E316"/>
    <w:rsid w:val="4F85516E"/>
    <w:rsid w:val="4FCAD2B1"/>
    <w:rsid w:val="4FF19006"/>
    <w:rsid w:val="500E9AB0"/>
    <w:rsid w:val="502BFFC4"/>
    <w:rsid w:val="5038261F"/>
    <w:rsid w:val="513D3BFD"/>
    <w:rsid w:val="519142B4"/>
    <w:rsid w:val="51AA9F5E"/>
    <w:rsid w:val="51D5E32B"/>
    <w:rsid w:val="51EF0B88"/>
    <w:rsid w:val="529A237E"/>
    <w:rsid w:val="52BA9A73"/>
    <w:rsid w:val="52DE6933"/>
    <w:rsid w:val="53317D63"/>
    <w:rsid w:val="536F8E05"/>
    <w:rsid w:val="5397A044"/>
    <w:rsid w:val="539B7AB9"/>
    <w:rsid w:val="53BB584A"/>
    <w:rsid w:val="53BF3406"/>
    <w:rsid w:val="53D40C50"/>
    <w:rsid w:val="5432E957"/>
    <w:rsid w:val="549AD231"/>
    <w:rsid w:val="5556B454"/>
    <w:rsid w:val="55FBC6EA"/>
    <w:rsid w:val="565723AF"/>
    <w:rsid w:val="5664B3D7"/>
    <w:rsid w:val="5710A58B"/>
    <w:rsid w:val="572FE31D"/>
    <w:rsid w:val="584524AF"/>
    <w:rsid w:val="59040B7E"/>
    <w:rsid w:val="5917C26E"/>
    <w:rsid w:val="593C7789"/>
    <w:rsid w:val="59B20B53"/>
    <w:rsid w:val="5A5A1851"/>
    <w:rsid w:val="5B4E9F02"/>
    <w:rsid w:val="5B4F58B0"/>
    <w:rsid w:val="5B702EFD"/>
    <w:rsid w:val="5B7A9FEA"/>
    <w:rsid w:val="5B834453"/>
    <w:rsid w:val="5BEC070B"/>
    <w:rsid w:val="5C05C296"/>
    <w:rsid w:val="5CD200B4"/>
    <w:rsid w:val="5D62F6DB"/>
    <w:rsid w:val="5D7B62ED"/>
    <w:rsid w:val="5E26649A"/>
    <w:rsid w:val="5E6DD115"/>
    <w:rsid w:val="5EB46633"/>
    <w:rsid w:val="5F98B944"/>
    <w:rsid w:val="5FBA7201"/>
    <w:rsid w:val="604E110D"/>
    <w:rsid w:val="6099DB52"/>
    <w:rsid w:val="60AACE98"/>
    <w:rsid w:val="60BB9111"/>
    <w:rsid w:val="60BF782E"/>
    <w:rsid w:val="6152933F"/>
    <w:rsid w:val="61C9155A"/>
    <w:rsid w:val="620DE4BB"/>
    <w:rsid w:val="62D8ABC3"/>
    <w:rsid w:val="633FBA34"/>
    <w:rsid w:val="63474218"/>
    <w:rsid w:val="64027803"/>
    <w:rsid w:val="64926A4E"/>
    <w:rsid w:val="64BD5181"/>
    <w:rsid w:val="6523A7B7"/>
    <w:rsid w:val="657107A1"/>
    <w:rsid w:val="657E4AAF"/>
    <w:rsid w:val="659E4864"/>
    <w:rsid w:val="65DDA1CA"/>
    <w:rsid w:val="65EDFE85"/>
    <w:rsid w:val="664EEC7E"/>
    <w:rsid w:val="66D213CF"/>
    <w:rsid w:val="66FC21F2"/>
    <w:rsid w:val="673A18C5"/>
    <w:rsid w:val="685B4879"/>
    <w:rsid w:val="68747B1F"/>
    <w:rsid w:val="6925C7A9"/>
    <w:rsid w:val="6947ED47"/>
    <w:rsid w:val="696E2B5A"/>
    <w:rsid w:val="697F1376"/>
    <w:rsid w:val="698140B0"/>
    <w:rsid w:val="69BC71DE"/>
    <w:rsid w:val="6A104BCF"/>
    <w:rsid w:val="6A9F4E3C"/>
    <w:rsid w:val="6B4C541D"/>
    <w:rsid w:val="6C872353"/>
    <w:rsid w:val="6CDD8004"/>
    <w:rsid w:val="6CE8247E"/>
    <w:rsid w:val="6D34819B"/>
    <w:rsid w:val="6D5BC6CE"/>
    <w:rsid w:val="6DAE6C25"/>
    <w:rsid w:val="6DB911A9"/>
    <w:rsid w:val="6DDA6A75"/>
    <w:rsid w:val="6DDE9747"/>
    <w:rsid w:val="6DE0E659"/>
    <w:rsid w:val="6E649D8C"/>
    <w:rsid w:val="6E8911A1"/>
    <w:rsid w:val="6ED27783"/>
    <w:rsid w:val="6F166505"/>
    <w:rsid w:val="6F89FA04"/>
    <w:rsid w:val="6FEE54FA"/>
    <w:rsid w:val="70C902B3"/>
    <w:rsid w:val="70CE4338"/>
    <w:rsid w:val="718A99B2"/>
    <w:rsid w:val="71C577CE"/>
    <w:rsid w:val="71CA3699"/>
    <w:rsid w:val="7219DA8F"/>
    <w:rsid w:val="730EC08D"/>
    <w:rsid w:val="738CC049"/>
    <w:rsid w:val="73E79FDE"/>
    <w:rsid w:val="73F1079F"/>
    <w:rsid w:val="740E30E3"/>
    <w:rsid w:val="74152A40"/>
    <w:rsid w:val="742BB23C"/>
    <w:rsid w:val="74515EC8"/>
    <w:rsid w:val="74C1C61D"/>
    <w:rsid w:val="74C23A74"/>
    <w:rsid w:val="74FF2485"/>
    <w:rsid w:val="75266B23"/>
    <w:rsid w:val="76798038"/>
    <w:rsid w:val="769AF4E6"/>
    <w:rsid w:val="76DB63E1"/>
    <w:rsid w:val="78134DF2"/>
    <w:rsid w:val="783147AF"/>
    <w:rsid w:val="787959C9"/>
    <w:rsid w:val="795D72D9"/>
    <w:rsid w:val="79AE4617"/>
    <w:rsid w:val="79AF1E53"/>
    <w:rsid w:val="79DAA04E"/>
    <w:rsid w:val="7A1304A3"/>
    <w:rsid w:val="7A2C7E2E"/>
    <w:rsid w:val="7A38ABA7"/>
    <w:rsid w:val="7AF191F5"/>
    <w:rsid w:val="7B757B6C"/>
    <w:rsid w:val="7C661528"/>
    <w:rsid w:val="7C7920C2"/>
    <w:rsid w:val="7C89A17E"/>
    <w:rsid w:val="7C90D5EB"/>
    <w:rsid w:val="7D2D5218"/>
    <w:rsid w:val="7DDE3809"/>
    <w:rsid w:val="7DF10B85"/>
    <w:rsid w:val="7E8AD279"/>
    <w:rsid w:val="7EED1835"/>
    <w:rsid w:val="7F16FB63"/>
    <w:rsid w:val="7FF37C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6196C"/>
    <w:rPr>
      <w:sz w:val="16"/>
      <w:szCs w:val="16"/>
    </w:rPr>
  </w:style>
  <w:style w:type="paragraph" w:styleId="CommentText">
    <w:name w:val="annotation text"/>
    <w:basedOn w:val="Normal"/>
    <w:link w:val="CommentTextChar"/>
    <w:uiPriority w:val="99"/>
    <w:semiHidden/>
    <w:unhideWhenUsed/>
    <w:rsid w:val="0056196C"/>
    <w:rPr>
      <w:sz w:val="20"/>
      <w:szCs w:val="20"/>
    </w:rPr>
  </w:style>
  <w:style w:type="character" w:customStyle="1" w:styleId="CommentTextChar">
    <w:name w:val="Comment Text Char"/>
    <w:basedOn w:val="DefaultParagraphFont"/>
    <w:link w:val="CommentText"/>
    <w:uiPriority w:val="99"/>
    <w:semiHidden/>
    <w:rsid w:val="0056196C"/>
    <w:rPr>
      <w:sz w:val="20"/>
      <w:szCs w:val="20"/>
    </w:rPr>
  </w:style>
  <w:style w:type="paragraph" w:styleId="CommentSubject">
    <w:name w:val="annotation subject"/>
    <w:basedOn w:val="CommentText"/>
    <w:next w:val="CommentText"/>
    <w:link w:val="CommentSubjectChar"/>
    <w:uiPriority w:val="99"/>
    <w:semiHidden/>
    <w:unhideWhenUsed/>
    <w:rsid w:val="0056196C"/>
    <w:rPr>
      <w:b/>
      <w:bCs/>
    </w:rPr>
  </w:style>
  <w:style w:type="character" w:customStyle="1" w:styleId="CommentSubjectChar">
    <w:name w:val="Comment Subject Char"/>
    <w:basedOn w:val="CommentTextChar"/>
    <w:link w:val="CommentSubject"/>
    <w:uiPriority w:val="99"/>
    <w:semiHidden/>
    <w:rsid w:val="00561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18081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8795-271C-44F0-8C38-5A5EEA47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6734</Words>
  <Characters>38384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clelandf20</cp:lastModifiedBy>
  <cp:revision>2</cp:revision>
  <dcterms:created xsi:type="dcterms:W3CDTF">2021-09-09T14:56:00Z</dcterms:created>
  <dcterms:modified xsi:type="dcterms:W3CDTF">2021-09-09T14:56:00Z</dcterms:modified>
</cp:coreProperties>
</file>