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EFD7" w14:textId="0369BB2E" w:rsidR="0071697C" w:rsidRPr="00EA5535" w:rsidRDefault="0071697C" w:rsidP="00E041B7">
      <w:pPr>
        <w:rPr>
          <w:rFonts w:cstheme="minorHAnsi"/>
          <w:b/>
          <w:bCs/>
          <w:color w:val="4472C4" w:themeColor="accent1"/>
          <w:sz w:val="28"/>
          <w:szCs w:val="28"/>
        </w:rPr>
      </w:pPr>
      <w:r w:rsidRPr="00EA5535">
        <w:rPr>
          <w:rFonts w:cstheme="minorHAnsi"/>
          <w:b/>
          <w:bCs/>
          <w:color w:val="4472C4" w:themeColor="accent1"/>
          <w:sz w:val="28"/>
          <w:szCs w:val="28"/>
        </w:rPr>
        <w:t xml:space="preserve">Strategic Improvement Priorities over </w:t>
      </w:r>
      <w:proofErr w:type="gramStart"/>
      <w:r w:rsidRPr="00EA5535">
        <w:rPr>
          <w:rFonts w:cstheme="minorHAnsi"/>
          <w:b/>
          <w:bCs/>
          <w:color w:val="4472C4" w:themeColor="accent1"/>
          <w:sz w:val="28"/>
          <w:szCs w:val="28"/>
        </w:rPr>
        <w:t>3 year</w:t>
      </w:r>
      <w:proofErr w:type="gramEnd"/>
      <w:r w:rsidRPr="00EA5535">
        <w:rPr>
          <w:rFonts w:cstheme="minorHAnsi"/>
          <w:b/>
          <w:bCs/>
          <w:color w:val="4472C4" w:themeColor="accent1"/>
          <w:sz w:val="28"/>
          <w:szCs w:val="28"/>
        </w:rPr>
        <w:t xml:space="preserve"> cycle </w:t>
      </w:r>
      <w:r w:rsidRPr="00EA5535">
        <w:rPr>
          <w:rFonts w:cstheme="minorHAnsi"/>
          <w:b/>
          <w:bCs/>
          <w:color w:val="4472C4" w:themeColor="accent1"/>
          <w:sz w:val="28"/>
          <w:szCs w:val="28"/>
        </w:rPr>
        <w:tab/>
      </w:r>
      <w:r w:rsidRPr="00EA5535">
        <w:rPr>
          <w:rFonts w:cstheme="minorHAnsi"/>
          <w:b/>
          <w:bCs/>
          <w:color w:val="4472C4" w:themeColor="accent1"/>
          <w:sz w:val="28"/>
          <w:szCs w:val="28"/>
        </w:rPr>
        <w:tab/>
      </w:r>
      <w:r w:rsidRPr="00EA5535">
        <w:rPr>
          <w:rFonts w:cstheme="minorHAnsi"/>
          <w:b/>
          <w:bCs/>
          <w:color w:val="4472C4" w:themeColor="accent1"/>
          <w:sz w:val="28"/>
          <w:szCs w:val="28"/>
        </w:rPr>
        <w:tab/>
        <w:t xml:space="preserve">Timescale: </w:t>
      </w:r>
    </w:p>
    <w:tbl>
      <w:tblPr>
        <w:tblStyle w:val="TableGrid"/>
        <w:tblpPr w:leftFromText="180" w:rightFromText="180" w:vertAnchor="text" w:tblpY="168"/>
        <w:tblW w:w="10297" w:type="dxa"/>
        <w:tblLook w:val="04A0" w:firstRow="1" w:lastRow="0" w:firstColumn="1" w:lastColumn="0" w:noHBand="0" w:noVBand="1"/>
      </w:tblPr>
      <w:tblGrid>
        <w:gridCol w:w="1004"/>
        <w:gridCol w:w="3097"/>
        <w:gridCol w:w="3098"/>
        <w:gridCol w:w="3098"/>
      </w:tblGrid>
      <w:tr w:rsidR="0071697C" w:rsidRPr="009A136C" w14:paraId="4626388B" w14:textId="77777777" w:rsidTr="00EA5535">
        <w:trPr>
          <w:trHeight w:val="416"/>
        </w:trPr>
        <w:tc>
          <w:tcPr>
            <w:tcW w:w="1004" w:type="dxa"/>
            <w:shd w:val="clear" w:color="auto" w:fill="D9E2F3" w:themeFill="accent1" w:themeFillTint="33"/>
          </w:tcPr>
          <w:p w14:paraId="00DE4178" w14:textId="2F7077D8" w:rsidR="0071697C" w:rsidRPr="00EA5535" w:rsidRDefault="0071697C" w:rsidP="00EA5535">
            <w:pPr>
              <w:spacing w:line="276" w:lineRule="auto"/>
              <w:jc w:val="center"/>
              <w:rPr>
                <w:rFonts w:ascii="Arial" w:hAnsi="Arial" w:cs="Arial"/>
                <w:color w:val="000000" w:themeColor="text1"/>
                <w:sz w:val="18"/>
                <w:szCs w:val="18"/>
                <w:highlight w:val="yellow"/>
              </w:rPr>
            </w:pPr>
            <w:r w:rsidRPr="00EA5535">
              <w:rPr>
                <w:rFonts w:ascii="Arial" w:hAnsi="Arial" w:cs="Arial"/>
                <w:color w:val="000000" w:themeColor="text1"/>
                <w:sz w:val="18"/>
                <w:szCs w:val="18"/>
              </w:rPr>
              <w:t>Strategic Priority</w:t>
            </w:r>
          </w:p>
        </w:tc>
        <w:tc>
          <w:tcPr>
            <w:tcW w:w="3097" w:type="dxa"/>
            <w:shd w:val="clear" w:color="auto" w:fill="D9E2F3" w:themeFill="accent1" w:themeFillTint="33"/>
          </w:tcPr>
          <w:p w14:paraId="77A221A4" w14:textId="7B657C3E" w:rsidR="0071697C" w:rsidRPr="00EA5535" w:rsidRDefault="0071697C" w:rsidP="00EA5535">
            <w:pPr>
              <w:spacing w:line="276" w:lineRule="auto"/>
              <w:jc w:val="center"/>
              <w:rPr>
                <w:rFonts w:ascii="Arial" w:hAnsi="Arial" w:cs="Arial"/>
                <w:sz w:val="18"/>
                <w:szCs w:val="18"/>
              </w:rPr>
            </w:pPr>
            <w:r w:rsidRPr="00EA5535">
              <w:rPr>
                <w:rFonts w:ascii="Arial" w:hAnsi="Arial" w:cs="Arial"/>
                <w:color w:val="000000" w:themeColor="text1"/>
                <w:sz w:val="18"/>
                <w:szCs w:val="18"/>
                <w:highlight w:val="yellow"/>
              </w:rPr>
              <w:t xml:space="preserve">Year 1 </w:t>
            </w:r>
          </w:p>
        </w:tc>
        <w:tc>
          <w:tcPr>
            <w:tcW w:w="3098" w:type="dxa"/>
            <w:shd w:val="clear" w:color="auto" w:fill="D9E2F3" w:themeFill="accent1" w:themeFillTint="33"/>
          </w:tcPr>
          <w:p w14:paraId="21F178F5" w14:textId="3D546E02" w:rsidR="0071697C" w:rsidRPr="00EA5535" w:rsidRDefault="0071697C" w:rsidP="00EA5535">
            <w:pPr>
              <w:spacing w:line="276" w:lineRule="auto"/>
              <w:jc w:val="center"/>
              <w:rPr>
                <w:rFonts w:ascii="Arial" w:hAnsi="Arial" w:cs="Arial"/>
                <w:sz w:val="18"/>
                <w:szCs w:val="18"/>
              </w:rPr>
            </w:pPr>
            <w:r w:rsidRPr="00EA5535">
              <w:rPr>
                <w:rFonts w:ascii="Arial" w:hAnsi="Arial" w:cs="Arial"/>
                <w:color w:val="000000" w:themeColor="text1"/>
                <w:sz w:val="18"/>
                <w:szCs w:val="18"/>
                <w:highlight w:val="green"/>
              </w:rPr>
              <w:t>Year 2</w:t>
            </w:r>
          </w:p>
        </w:tc>
        <w:tc>
          <w:tcPr>
            <w:tcW w:w="3098" w:type="dxa"/>
            <w:shd w:val="clear" w:color="auto" w:fill="D9E2F3" w:themeFill="accent1" w:themeFillTint="33"/>
          </w:tcPr>
          <w:p w14:paraId="47BA0387" w14:textId="170E002C" w:rsidR="0071697C" w:rsidRPr="00EA5535" w:rsidRDefault="0071697C" w:rsidP="00EA5535">
            <w:pPr>
              <w:spacing w:line="276" w:lineRule="auto"/>
              <w:jc w:val="center"/>
              <w:rPr>
                <w:rFonts w:ascii="Arial" w:hAnsi="Arial" w:cs="Arial"/>
                <w:sz w:val="18"/>
                <w:szCs w:val="18"/>
              </w:rPr>
            </w:pPr>
            <w:r w:rsidRPr="00EA5535">
              <w:rPr>
                <w:rFonts w:ascii="Arial" w:hAnsi="Arial" w:cs="Arial"/>
                <w:color w:val="000000" w:themeColor="text1"/>
                <w:sz w:val="18"/>
                <w:szCs w:val="18"/>
                <w:highlight w:val="cyan"/>
              </w:rPr>
              <w:t xml:space="preserve">Year 3 </w:t>
            </w:r>
          </w:p>
        </w:tc>
      </w:tr>
      <w:tr w:rsidR="0071697C" w:rsidRPr="009A136C" w14:paraId="5A585A5B" w14:textId="77777777" w:rsidTr="00011288">
        <w:trPr>
          <w:trHeight w:val="521"/>
        </w:trPr>
        <w:tc>
          <w:tcPr>
            <w:tcW w:w="1004" w:type="dxa"/>
          </w:tcPr>
          <w:p w14:paraId="47B8742F" w14:textId="018A4BE5" w:rsidR="0071697C" w:rsidRPr="009A136C" w:rsidRDefault="0071697C" w:rsidP="00EA5535">
            <w:pPr>
              <w:rPr>
                <w:rFonts w:ascii="Arial" w:hAnsi="Arial" w:cs="Arial"/>
                <w:bCs/>
                <w:color w:val="000000" w:themeColor="text1"/>
                <w:sz w:val="20"/>
                <w:szCs w:val="20"/>
              </w:rPr>
            </w:pPr>
            <w:r w:rsidRPr="009A136C">
              <w:rPr>
                <w:rFonts w:ascii="Arial" w:hAnsi="Arial" w:cs="Arial"/>
                <w:bCs/>
                <w:color w:val="000000" w:themeColor="text1"/>
                <w:sz w:val="20"/>
                <w:szCs w:val="20"/>
              </w:rPr>
              <w:t>1.</w:t>
            </w:r>
          </w:p>
        </w:tc>
        <w:tc>
          <w:tcPr>
            <w:tcW w:w="3097" w:type="dxa"/>
          </w:tcPr>
          <w:p w14:paraId="69C8344E" w14:textId="77777777" w:rsidR="00E54AE6" w:rsidRPr="00E54AE6" w:rsidRDefault="00E54AE6" w:rsidP="00EA5535">
            <w:pPr>
              <w:rPr>
                <w:rFonts w:ascii="Arial" w:hAnsi="Arial" w:cs="Arial"/>
                <w:bCs/>
                <w:color w:val="000000" w:themeColor="text1"/>
                <w:sz w:val="18"/>
                <w:szCs w:val="18"/>
              </w:rPr>
            </w:pPr>
            <w:r w:rsidRPr="00E54AE6">
              <w:rPr>
                <w:rFonts w:ascii="Arial" w:hAnsi="Arial" w:cs="Arial"/>
                <w:bCs/>
                <w:color w:val="000000" w:themeColor="text1"/>
                <w:sz w:val="18"/>
                <w:szCs w:val="18"/>
              </w:rPr>
              <w:t>Numeracy Maths Recovery Training and Numicon P1/2</w:t>
            </w:r>
          </w:p>
          <w:p w14:paraId="580AB86B" w14:textId="2A5979B3" w:rsidR="0071697C" w:rsidRPr="00573E65" w:rsidRDefault="00011288" w:rsidP="00EA5535">
            <w:pPr>
              <w:rPr>
                <w:rFonts w:ascii="Arial" w:hAnsi="Arial" w:cs="Arial"/>
                <w:bCs/>
                <w:color w:val="000000" w:themeColor="text1"/>
                <w:sz w:val="18"/>
                <w:szCs w:val="18"/>
              </w:rPr>
            </w:pPr>
            <w:r>
              <w:rPr>
                <w:rFonts w:ascii="Arial" w:hAnsi="Arial" w:cs="Arial"/>
                <w:bCs/>
                <w:color w:val="000000" w:themeColor="text1"/>
                <w:sz w:val="18"/>
                <w:szCs w:val="18"/>
              </w:rPr>
              <w:t xml:space="preserve"> Year 1 </w:t>
            </w:r>
            <w:r w:rsidR="00E54AE6" w:rsidRPr="00E54AE6">
              <w:rPr>
                <w:rFonts w:ascii="Arial" w:hAnsi="Arial" w:cs="Arial"/>
                <w:bCs/>
                <w:color w:val="000000" w:themeColor="text1"/>
                <w:sz w:val="18"/>
                <w:szCs w:val="18"/>
              </w:rPr>
              <w:t>202</w:t>
            </w:r>
            <w:r>
              <w:rPr>
                <w:rFonts w:ascii="Arial" w:hAnsi="Arial" w:cs="Arial"/>
                <w:bCs/>
                <w:color w:val="000000" w:themeColor="text1"/>
                <w:sz w:val="18"/>
                <w:szCs w:val="18"/>
              </w:rPr>
              <w:t>2</w:t>
            </w:r>
            <w:r w:rsidR="00E54AE6" w:rsidRPr="00E54AE6">
              <w:rPr>
                <w:rFonts w:ascii="Arial" w:hAnsi="Arial" w:cs="Arial"/>
                <w:bCs/>
                <w:color w:val="000000" w:themeColor="text1"/>
                <w:sz w:val="18"/>
                <w:szCs w:val="18"/>
              </w:rPr>
              <w:t>/202</w:t>
            </w:r>
            <w:r>
              <w:rPr>
                <w:rFonts w:ascii="Arial" w:hAnsi="Arial" w:cs="Arial"/>
                <w:bCs/>
                <w:color w:val="000000" w:themeColor="text1"/>
                <w:sz w:val="18"/>
                <w:szCs w:val="18"/>
              </w:rPr>
              <w:t>3</w:t>
            </w:r>
          </w:p>
        </w:tc>
        <w:tc>
          <w:tcPr>
            <w:tcW w:w="3098" w:type="dxa"/>
            <w:shd w:val="clear" w:color="auto" w:fill="FF0000"/>
          </w:tcPr>
          <w:p w14:paraId="78D8040C" w14:textId="36868892" w:rsidR="00E54AE6" w:rsidRPr="00011288" w:rsidRDefault="00E54AE6" w:rsidP="00EA5535">
            <w:pPr>
              <w:rPr>
                <w:rFonts w:ascii="Arial" w:hAnsi="Arial" w:cs="Arial"/>
                <w:bCs/>
                <w:color w:val="000000" w:themeColor="text1"/>
                <w:sz w:val="18"/>
                <w:szCs w:val="18"/>
              </w:rPr>
            </w:pPr>
            <w:r w:rsidRPr="00011288">
              <w:rPr>
                <w:rFonts w:ascii="Arial" w:hAnsi="Arial" w:cs="Arial"/>
                <w:bCs/>
                <w:color w:val="000000" w:themeColor="text1"/>
                <w:sz w:val="18"/>
                <w:szCs w:val="18"/>
              </w:rPr>
              <w:t xml:space="preserve">Maths Recovery Interventions implementation </w:t>
            </w:r>
          </w:p>
          <w:p w14:paraId="4458949E" w14:textId="3816E309" w:rsidR="00E54AE6" w:rsidRPr="00011288" w:rsidRDefault="00E54AE6" w:rsidP="00EA5535">
            <w:pPr>
              <w:rPr>
                <w:rFonts w:ascii="Arial" w:hAnsi="Arial" w:cs="Arial"/>
                <w:bCs/>
                <w:color w:val="000000" w:themeColor="text1"/>
                <w:sz w:val="18"/>
                <w:szCs w:val="18"/>
              </w:rPr>
            </w:pPr>
            <w:r w:rsidRPr="00011288">
              <w:rPr>
                <w:rFonts w:ascii="Arial" w:hAnsi="Arial" w:cs="Arial"/>
                <w:bCs/>
                <w:color w:val="000000" w:themeColor="text1"/>
                <w:sz w:val="18"/>
                <w:szCs w:val="18"/>
              </w:rPr>
              <w:t>Numicon whole school planning</w:t>
            </w:r>
          </w:p>
          <w:p w14:paraId="6110A516" w14:textId="2C8C9504" w:rsidR="00E54AE6" w:rsidRPr="00011288" w:rsidRDefault="00011288" w:rsidP="00EA5535">
            <w:pPr>
              <w:rPr>
                <w:rFonts w:ascii="Arial" w:hAnsi="Arial" w:cs="Arial"/>
                <w:bCs/>
                <w:color w:val="000000" w:themeColor="text1"/>
                <w:sz w:val="18"/>
                <w:szCs w:val="18"/>
              </w:rPr>
            </w:pPr>
            <w:r w:rsidRPr="00011288">
              <w:rPr>
                <w:rFonts w:ascii="Arial" w:hAnsi="Arial" w:cs="Arial"/>
                <w:bCs/>
                <w:color w:val="000000" w:themeColor="text1"/>
                <w:sz w:val="18"/>
                <w:szCs w:val="18"/>
              </w:rPr>
              <w:t xml:space="preserve">Year 2 </w:t>
            </w:r>
            <w:r w:rsidR="00E54AE6" w:rsidRPr="00011288">
              <w:rPr>
                <w:rFonts w:ascii="Arial" w:hAnsi="Arial" w:cs="Arial"/>
                <w:bCs/>
                <w:color w:val="000000" w:themeColor="text1"/>
                <w:sz w:val="18"/>
                <w:szCs w:val="18"/>
              </w:rPr>
              <w:t>2023/2024</w:t>
            </w:r>
          </w:p>
          <w:p w14:paraId="5B0892A5" w14:textId="40FB0412" w:rsidR="00E54AE6" w:rsidRPr="009A136C" w:rsidRDefault="00E54AE6" w:rsidP="00EA5535">
            <w:pPr>
              <w:rPr>
                <w:rFonts w:ascii="Arial" w:hAnsi="Arial" w:cs="Arial"/>
                <w:bCs/>
                <w:color w:val="000000" w:themeColor="text1"/>
                <w:sz w:val="20"/>
                <w:szCs w:val="20"/>
              </w:rPr>
            </w:pPr>
          </w:p>
        </w:tc>
        <w:tc>
          <w:tcPr>
            <w:tcW w:w="3098" w:type="dxa"/>
          </w:tcPr>
          <w:p w14:paraId="60F01940" w14:textId="07323456" w:rsidR="00E54AE6" w:rsidRPr="00011288" w:rsidRDefault="00E54AE6" w:rsidP="00E54AE6">
            <w:pPr>
              <w:rPr>
                <w:rFonts w:ascii="Arial" w:hAnsi="Arial" w:cs="Arial"/>
                <w:bCs/>
                <w:color w:val="000000" w:themeColor="text1"/>
                <w:sz w:val="18"/>
                <w:szCs w:val="18"/>
              </w:rPr>
            </w:pPr>
            <w:r w:rsidRPr="00011288">
              <w:rPr>
                <w:rFonts w:ascii="Arial" w:hAnsi="Arial" w:cs="Arial"/>
                <w:bCs/>
                <w:color w:val="000000" w:themeColor="text1"/>
                <w:sz w:val="18"/>
                <w:szCs w:val="18"/>
              </w:rPr>
              <w:t>Maths Recovery Interventions implementation review period</w:t>
            </w:r>
          </w:p>
          <w:p w14:paraId="760590F3" w14:textId="2B6AD50D" w:rsidR="00E54AE6" w:rsidRPr="00011288" w:rsidRDefault="00E54AE6" w:rsidP="00E54AE6">
            <w:pPr>
              <w:rPr>
                <w:rFonts w:ascii="Arial" w:hAnsi="Arial" w:cs="Arial"/>
                <w:bCs/>
                <w:color w:val="000000" w:themeColor="text1"/>
                <w:sz w:val="18"/>
                <w:szCs w:val="18"/>
              </w:rPr>
            </w:pPr>
            <w:r w:rsidRPr="00011288">
              <w:rPr>
                <w:rFonts w:ascii="Arial" w:hAnsi="Arial" w:cs="Arial"/>
                <w:bCs/>
                <w:color w:val="000000" w:themeColor="text1"/>
                <w:sz w:val="18"/>
                <w:szCs w:val="18"/>
              </w:rPr>
              <w:t>Numicon whole school planning</w:t>
            </w:r>
            <w:r w:rsidR="00011288" w:rsidRPr="00011288">
              <w:rPr>
                <w:rFonts w:ascii="Arial" w:hAnsi="Arial" w:cs="Arial"/>
                <w:bCs/>
                <w:color w:val="000000" w:themeColor="text1"/>
                <w:sz w:val="18"/>
                <w:szCs w:val="18"/>
              </w:rPr>
              <w:t xml:space="preserve"> following </w:t>
            </w:r>
            <w:proofErr w:type="spellStart"/>
            <w:r w:rsidR="00011288" w:rsidRPr="00011288">
              <w:rPr>
                <w:rFonts w:ascii="Arial" w:hAnsi="Arial" w:cs="Arial"/>
                <w:bCs/>
                <w:color w:val="000000" w:themeColor="text1"/>
                <w:sz w:val="18"/>
                <w:szCs w:val="18"/>
              </w:rPr>
              <w:t>self evaluation</w:t>
            </w:r>
            <w:proofErr w:type="spellEnd"/>
          </w:p>
          <w:p w14:paraId="37D0A50B" w14:textId="4294C945" w:rsidR="0071697C" w:rsidRPr="00011288" w:rsidRDefault="00011288" w:rsidP="00011288">
            <w:pPr>
              <w:rPr>
                <w:rFonts w:ascii="Arial" w:hAnsi="Arial" w:cs="Arial"/>
                <w:bCs/>
                <w:color w:val="000000" w:themeColor="text1"/>
                <w:sz w:val="18"/>
                <w:szCs w:val="18"/>
              </w:rPr>
            </w:pPr>
            <w:r>
              <w:rPr>
                <w:rFonts w:ascii="Arial" w:hAnsi="Arial" w:cs="Arial"/>
                <w:bCs/>
                <w:color w:val="000000" w:themeColor="text1"/>
                <w:sz w:val="18"/>
                <w:szCs w:val="18"/>
              </w:rPr>
              <w:t xml:space="preserve">Year 3 </w:t>
            </w:r>
            <w:r w:rsidR="00E54AE6" w:rsidRPr="00011288">
              <w:rPr>
                <w:rFonts w:ascii="Arial" w:hAnsi="Arial" w:cs="Arial"/>
                <w:bCs/>
                <w:color w:val="000000" w:themeColor="text1"/>
                <w:sz w:val="18"/>
                <w:szCs w:val="18"/>
              </w:rPr>
              <w:t>2024/2025</w:t>
            </w:r>
          </w:p>
        </w:tc>
      </w:tr>
      <w:tr w:rsidR="00011288" w:rsidRPr="009A136C" w14:paraId="4DDB0E79" w14:textId="77777777" w:rsidTr="00011288">
        <w:trPr>
          <w:trHeight w:val="521"/>
        </w:trPr>
        <w:tc>
          <w:tcPr>
            <w:tcW w:w="1004" w:type="dxa"/>
          </w:tcPr>
          <w:p w14:paraId="706DB705" w14:textId="3AF77B16" w:rsidR="00011288" w:rsidRPr="009A136C" w:rsidRDefault="00011288" w:rsidP="00011288">
            <w:pPr>
              <w:rPr>
                <w:rFonts w:ascii="Arial" w:hAnsi="Arial" w:cs="Arial"/>
                <w:bCs/>
                <w:color w:val="000000" w:themeColor="text1"/>
                <w:sz w:val="20"/>
                <w:szCs w:val="20"/>
              </w:rPr>
            </w:pPr>
            <w:r w:rsidRPr="009A136C">
              <w:rPr>
                <w:rFonts w:ascii="Arial" w:hAnsi="Arial" w:cs="Arial"/>
                <w:bCs/>
                <w:color w:val="000000" w:themeColor="text1"/>
                <w:sz w:val="20"/>
                <w:szCs w:val="20"/>
              </w:rPr>
              <w:t>2.</w:t>
            </w:r>
          </w:p>
        </w:tc>
        <w:tc>
          <w:tcPr>
            <w:tcW w:w="3097" w:type="dxa"/>
            <w:shd w:val="clear" w:color="auto" w:fill="FF0000"/>
          </w:tcPr>
          <w:p w14:paraId="5C451B35" w14:textId="59752A18" w:rsidR="00011288" w:rsidRPr="00011288" w:rsidRDefault="00011288" w:rsidP="00011288">
            <w:pPr>
              <w:pStyle w:val="ListParagraph"/>
              <w:ind w:left="0"/>
              <w:rPr>
                <w:rFonts w:ascii="Arial" w:hAnsi="Arial" w:cs="Arial"/>
                <w:bCs/>
                <w:sz w:val="18"/>
                <w:szCs w:val="18"/>
              </w:rPr>
            </w:pPr>
            <w:r w:rsidRPr="00011288">
              <w:rPr>
                <w:rFonts w:ascii="Arial" w:hAnsi="Arial" w:cs="Arial"/>
                <w:bCs/>
                <w:sz w:val="18"/>
                <w:szCs w:val="18"/>
              </w:rPr>
              <w:t>Curricular Rationale and Design Review Year 1 2023/2023</w:t>
            </w:r>
          </w:p>
        </w:tc>
        <w:tc>
          <w:tcPr>
            <w:tcW w:w="3098" w:type="dxa"/>
          </w:tcPr>
          <w:p w14:paraId="6231A747" w14:textId="565524A5" w:rsidR="00011288" w:rsidRPr="00011288" w:rsidRDefault="00011288" w:rsidP="00011288">
            <w:pPr>
              <w:rPr>
                <w:rFonts w:ascii="Arial" w:hAnsi="Arial" w:cs="Arial"/>
                <w:bCs/>
                <w:color w:val="000000" w:themeColor="text1"/>
                <w:sz w:val="18"/>
                <w:szCs w:val="18"/>
              </w:rPr>
            </w:pPr>
            <w:r w:rsidRPr="00011288">
              <w:rPr>
                <w:rFonts w:ascii="Arial" w:hAnsi="Arial" w:cs="Arial"/>
                <w:bCs/>
                <w:color w:val="000000" w:themeColor="text1"/>
                <w:sz w:val="18"/>
                <w:szCs w:val="18"/>
              </w:rPr>
              <w:t xml:space="preserve">Curricular Rationale and Design Review Year 2 </w:t>
            </w:r>
            <w:r>
              <w:rPr>
                <w:rFonts w:ascii="Arial" w:hAnsi="Arial" w:cs="Arial"/>
                <w:bCs/>
                <w:color w:val="000000" w:themeColor="text1"/>
                <w:sz w:val="18"/>
                <w:szCs w:val="18"/>
              </w:rPr>
              <w:t>2024/2025</w:t>
            </w:r>
          </w:p>
        </w:tc>
        <w:tc>
          <w:tcPr>
            <w:tcW w:w="3098" w:type="dxa"/>
          </w:tcPr>
          <w:p w14:paraId="25EB45A2" w14:textId="37A1FAE4" w:rsidR="00011288" w:rsidRPr="00011288" w:rsidRDefault="00011288" w:rsidP="00011288">
            <w:pPr>
              <w:rPr>
                <w:rFonts w:ascii="Arial" w:hAnsi="Arial" w:cs="Arial"/>
                <w:bCs/>
                <w:color w:val="000000" w:themeColor="text1"/>
                <w:sz w:val="18"/>
                <w:szCs w:val="18"/>
              </w:rPr>
            </w:pPr>
            <w:r w:rsidRPr="00011288">
              <w:rPr>
                <w:rFonts w:ascii="Arial" w:hAnsi="Arial" w:cs="Arial"/>
                <w:bCs/>
                <w:color w:val="000000" w:themeColor="text1"/>
                <w:sz w:val="18"/>
                <w:szCs w:val="18"/>
              </w:rPr>
              <w:t xml:space="preserve">Curricular Rationale and Design Review Year </w:t>
            </w:r>
            <w:proofErr w:type="gramStart"/>
            <w:r w:rsidRPr="00011288">
              <w:rPr>
                <w:rFonts w:ascii="Arial" w:hAnsi="Arial" w:cs="Arial"/>
                <w:bCs/>
                <w:color w:val="000000" w:themeColor="text1"/>
                <w:sz w:val="18"/>
                <w:szCs w:val="18"/>
              </w:rPr>
              <w:t xml:space="preserve">3 </w:t>
            </w:r>
            <w:r>
              <w:rPr>
                <w:rFonts w:ascii="Arial" w:hAnsi="Arial" w:cs="Arial"/>
                <w:bCs/>
                <w:color w:val="000000" w:themeColor="text1"/>
                <w:sz w:val="18"/>
                <w:szCs w:val="18"/>
              </w:rPr>
              <w:t xml:space="preserve"> 2025</w:t>
            </w:r>
            <w:proofErr w:type="gramEnd"/>
            <w:r>
              <w:rPr>
                <w:rFonts w:ascii="Arial" w:hAnsi="Arial" w:cs="Arial"/>
                <w:bCs/>
                <w:color w:val="000000" w:themeColor="text1"/>
                <w:sz w:val="18"/>
                <w:szCs w:val="18"/>
              </w:rPr>
              <w:t>/2026</w:t>
            </w:r>
          </w:p>
        </w:tc>
      </w:tr>
      <w:tr w:rsidR="00011288" w:rsidRPr="009A136C" w14:paraId="43F96611" w14:textId="77777777" w:rsidTr="00011288">
        <w:trPr>
          <w:trHeight w:val="521"/>
        </w:trPr>
        <w:tc>
          <w:tcPr>
            <w:tcW w:w="1004" w:type="dxa"/>
          </w:tcPr>
          <w:p w14:paraId="46D7D711" w14:textId="1C15979F" w:rsidR="00011288" w:rsidRPr="009A136C" w:rsidRDefault="00011288" w:rsidP="00011288">
            <w:pPr>
              <w:rPr>
                <w:rFonts w:ascii="Arial" w:hAnsi="Arial" w:cs="Arial"/>
                <w:bCs/>
                <w:color w:val="000000" w:themeColor="text1"/>
                <w:sz w:val="20"/>
                <w:szCs w:val="20"/>
              </w:rPr>
            </w:pPr>
            <w:r w:rsidRPr="009A136C">
              <w:rPr>
                <w:rFonts w:ascii="Arial" w:hAnsi="Arial" w:cs="Arial"/>
                <w:bCs/>
                <w:color w:val="000000" w:themeColor="text1"/>
                <w:sz w:val="20"/>
                <w:szCs w:val="20"/>
              </w:rPr>
              <w:t>3.</w:t>
            </w:r>
          </w:p>
        </w:tc>
        <w:tc>
          <w:tcPr>
            <w:tcW w:w="3097" w:type="dxa"/>
          </w:tcPr>
          <w:p w14:paraId="27180C9D" w14:textId="77777777" w:rsidR="00011288" w:rsidRDefault="00011288" w:rsidP="00011288">
            <w:pPr>
              <w:pStyle w:val="ListParagraph"/>
              <w:ind w:left="0"/>
              <w:rPr>
                <w:rFonts w:ascii="Arial" w:hAnsi="Arial" w:cs="Arial"/>
                <w:bCs/>
                <w:color w:val="000000" w:themeColor="text1"/>
                <w:sz w:val="20"/>
                <w:szCs w:val="20"/>
              </w:rPr>
            </w:pPr>
            <w:r>
              <w:rPr>
                <w:rFonts w:ascii="Arial" w:hAnsi="Arial" w:cs="Arial"/>
                <w:bCs/>
                <w:color w:val="000000" w:themeColor="text1"/>
                <w:sz w:val="20"/>
                <w:szCs w:val="20"/>
              </w:rPr>
              <w:t xml:space="preserve">AAC and Makaton Training </w:t>
            </w:r>
          </w:p>
          <w:p w14:paraId="5C9AAFC6" w14:textId="62B649B1" w:rsidR="00011288" w:rsidRPr="009A136C" w:rsidRDefault="00011288" w:rsidP="00011288">
            <w:pPr>
              <w:pStyle w:val="ListParagraph"/>
              <w:ind w:left="0"/>
              <w:rPr>
                <w:rFonts w:ascii="Arial" w:hAnsi="Arial" w:cs="Arial"/>
                <w:bCs/>
                <w:color w:val="000000" w:themeColor="text1"/>
                <w:sz w:val="20"/>
                <w:szCs w:val="20"/>
              </w:rPr>
            </w:pPr>
            <w:r>
              <w:rPr>
                <w:rFonts w:ascii="Arial" w:hAnsi="Arial" w:cs="Arial"/>
                <w:bCs/>
                <w:color w:val="000000" w:themeColor="text1"/>
                <w:sz w:val="20"/>
                <w:szCs w:val="20"/>
              </w:rPr>
              <w:t>Year 1 2022/23</w:t>
            </w:r>
          </w:p>
        </w:tc>
        <w:tc>
          <w:tcPr>
            <w:tcW w:w="3098" w:type="dxa"/>
            <w:shd w:val="clear" w:color="auto" w:fill="FF0000"/>
          </w:tcPr>
          <w:p w14:paraId="7AE20BCF" w14:textId="1806294C" w:rsidR="00011288" w:rsidRPr="00011288" w:rsidRDefault="00011288" w:rsidP="00011288">
            <w:pPr>
              <w:pStyle w:val="ListParagraph"/>
              <w:ind w:left="0"/>
              <w:rPr>
                <w:rFonts w:ascii="Arial" w:hAnsi="Arial" w:cs="Arial"/>
                <w:bCs/>
                <w:color w:val="000000" w:themeColor="text1"/>
                <w:sz w:val="18"/>
                <w:szCs w:val="18"/>
              </w:rPr>
            </w:pPr>
            <w:r w:rsidRPr="00011288">
              <w:rPr>
                <w:rFonts w:ascii="Arial" w:hAnsi="Arial" w:cs="Arial"/>
                <w:bCs/>
                <w:color w:val="000000" w:themeColor="text1"/>
                <w:sz w:val="18"/>
                <w:szCs w:val="18"/>
              </w:rPr>
              <w:t xml:space="preserve">AAC and Makaton Implementation </w:t>
            </w:r>
          </w:p>
          <w:p w14:paraId="35561BD7" w14:textId="40A21984" w:rsidR="00011288" w:rsidRPr="009A136C" w:rsidRDefault="00011288" w:rsidP="00011288">
            <w:pPr>
              <w:rPr>
                <w:rFonts w:ascii="Arial" w:hAnsi="Arial" w:cs="Arial"/>
                <w:bCs/>
                <w:color w:val="000000" w:themeColor="text1"/>
                <w:sz w:val="20"/>
                <w:szCs w:val="20"/>
              </w:rPr>
            </w:pPr>
            <w:r w:rsidRPr="00011288">
              <w:rPr>
                <w:rFonts w:ascii="Arial" w:hAnsi="Arial" w:cs="Arial"/>
                <w:bCs/>
                <w:color w:val="000000" w:themeColor="text1"/>
                <w:sz w:val="18"/>
                <w:szCs w:val="18"/>
              </w:rPr>
              <w:t>Year 1 2023/24</w:t>
            </w:r>
          </w:p>
        </w:tc>
        <w:tc>
          <w:tcPr>
            <w:tcW w:w="3098" w:type="dxa"/>
          </w:tcPr>
          <w:p w14:paraId="3DA5CCAD" w14:textId="77777777" w:rsidR="00011288" w:rsidRPr="00011288" w:rsidRDefault="00011288" w:rsidP="00011288">
            <w:pPr>
              <w:pStyle w:val="ListParagraph"/>
              <w:ind w:left="0"/>
              <w:rPr>
                <w:rFonts w:ascii="Arial" w:hAnsi="Arial" w:cs="Arial"/>
                <w:bCs/>
                <w:color w:val="000000" w:themeColor="text1"/>
                <w:sz w:val="18"/>
                <w:szCs w:val="18"/>
              </w:rPr>
            </w:pPr>
            <w:r w:rsidRPr="00011288">
              <w:rPr>
                <w:rFonts w:ascii="Arial" w:hAnsi="Arial" w:cs="Arial"/>
                <w:bCs/>
                <w:color w:val="000000" w:themeColor="text1"/>
                <w:sz w:val="18"/>
                <w:szCs w:val="18"/>
              </w:rPr>
              <w:t>AAC and Makaton Imp</w:t>
            </w:r>
            <w:r>
              <w:rPr>
                <w:rFonts w:ascii="Arial" w:hAnsi="Arial" w:cs="Arial"/>
                <w:bCs/>
                <w:color w:val="000000" w:themeColor="text1"/>
                <w:sz w:val="18"/>
                <w:szCs w:val="18"/>
              </w:rPr>
              <w:t>l</w:t>
            </w:r>
            <w:r w:rsidRPr="00011288">
              <w:rPr>
                <w:rFonts w:ascii="Arial" w:hAnsi="Arial" w:cs="Arial"/>
                <w:bCs/>
                <w:color w:val="000000" w:themeColor="text1"/>
                <w:sz w:val="18"/>
                <w:szCs w:val="18"/>
              </w:rPr>
              <w:t xml:space="preserve">ementation </w:t>
            </w:r>
          </w:p>
          <w:p w14:paraId="4376E9F0" w14:textId="05BA0051" w:rsidR="00011288" w:rsidRPr="009A136C" w:rsidRDefault="00011288" w:rsidP="00011288">
            <w:pPr>
              <w:rPr>
                <w:rFonts w:ascii="Arial" w:hAnsi="Arial" w:cs="Arial"/>
                <w:bCs/>
                <w:color w:val="000000" w:themeColor="text1"/>
                <w:sz w:val="20"/>
                <w:szCs w:val="20"/>
              </w:rPr>
            </w:pPr>
            <w:r w:rsidRPr="00011288">
              <w:rPr>
                <w:rFonts w:ascii="Arial" w:hAnsi="Arial" w:cs="Arial"/>
                <w:bCs/>
                <w:color w:val="000000" w:themeColor="text1"/>
                <w:sz w:val="18"/>
                <w:szCs w:val="18"/>
              </w:rPr>
              <w:t xml:space="preserve">Year </w:t>
            </w:r>
            <w:r>
              <w:rPr>
                <w:rFonts w:ascii="Arial" w:hAnsi="Arial" w:cs="Arial"/>
                <w:bCs/>
                <w:color w:val="000000" w:themeColor="text1"/>
                <w:sz w:val="18"/>
                <w:szCs w:val="18"/>
              </w:rPr>
              <w:t>3</w:t>
            </w:r>
            <w:r w:rsidRPr="00011288">
              <w:rPr>
                <w:rFonts w:ascii="Arial" w:hAnsi="Arial" w:cs="Arial"/>
                <w:bCs/>
                <w:color w:val="000000" w:themeColor="text1"/>
                <w:sz w:val="18"/>
                <w:szCs w:val="18"/>
              </w:rPr>
              <w:t xml:space="preserve"> 202</w:t>
            </w:r>
            <w:r>
              <w:rPr>
                <w:rFonts w:ascii="Arial" w:hAnsi="Arial" w:cs="Arial"/>
                <w:bCs/>
                <w:color w:val="000000" w:themeColor="text1"/>
                <w:sz w:val="18"/>
                <w:szCs w:val="18"/>
              </w:rPr>
              <w:t>4</w:t>
            </w:r>
            <w:r w:rsidRPr="00011288">
              <w:rPr>
                <w:rFonts w:ascii="Arial" w:hAnsi="Arial" w:cs="Arial"/>
                <w:bCs/>
                <w:color w:val="000000" w:themeColor="text1"/>
                <w:sz w:val="18"/>
                <w:szCs w:val="18"/>
              </w:rPr>
              <w:t>/2</w:t>
            </w:r>
            <w:r>
              <w:rPr>
                <w:rFonts w:ascii="Arial" w:hAnsi="Arial" w:cs="Arial"/>
                <w:bCs/>
                <w:color w:val="000000" w:themeColor="text1"/>
                <w:sz w:val="18"/>
                <w:szCs w:val="18"/>
              </w:rPr>
              <w:t>5</w:t>
            </w:r>
          </w:p>
        </w:tc>
      </w:tr>
    </w:tbl>
    <w:p w14:paraId="2AAADB0C" w14:textId="77777777" w:rsidR="0071697C" w:rsidRPr="009A136C" w:rsidRDefault="0071697C" w:rsidP="00EA5535">
      <w:pPr>
        <w:spacing w:after="0" w:line="240" w:lineRule="auto"/>
        <w:rPr>
          <w:b/>
          <w:bCs/>
          <w:color w:val="0070C0"/>
          <w:sz w:val="20"/>
          <w:szCs w:val="20"/>
        </w:rPr>
      </w:pPr>
    </w:p>
    <w:p w14:paraId="17A27701" w14:textId="029339C6" w:rsidR="00EA5535" w:rsidRDefault="00F24448" w:rsidP="00EA5535">
      <w:pPr>
        <w:spacing w:after="0" w:line="240" w:lineRule="auto"/>
        <w:rPr>
          <w:b/>
          <w:bCs/>
          <w:color w:val="0070C0"/>
          <w:sz w:val="28"/>
          <w:szCs w:val="28"/>
        </w:rPr>
      </w:pPr>
      <w:r w:rsidRPr="00EA5535">
        <w:rPr>
          <w:b/>
          <w:bCs/>
          <w:color w:val="0070C0"/>
          <w:sz w:val="28"/>
          <w:szCs w:val="28"/>
        </w:rPr>
        <w:t>Context of school</w:t>
      </w:r>
    </w:p>
    <w:p w14:paraId="33744941" w14:textId="77777777" w:rsidR="00573E65" w:rsidRPr="009D7A0E" w:rsidRDefault="00573E65" w:rsidP="00F34CB4">
      <w:pPr>
        <w:pStyle w:val="Header"/>
        <w:framePr w:hSpace="181" w:wrap="around" w:vAnchor="text" w:hAnchor="page" w:x="738" w:y="41"/>
        <w:jc w:val="center"/>
        <w:rPr>
          <w:rFonts w:ascii="Comic Sans MS" w:hAnsi="Comic Sans MS"/>
          <w:b/>
          <w:sz w:val="18"/>
          <w:szCs w:val="18"/>
          <w:u w:val="single"/>
        </w:rPr>
      </w:pPr>
      <w:r w:rsidRPr="009D7A0E">
        <w:rPr>
          <w:rFonts w:ascii="Comic Sans MS" w:hAnsi="Comic Sans MS"/>
          <w:b/>
          <w:sz w:val="18"/>
          <w:szCs w:val="18"/>
          <w:u w:val="single"/>
        </w:rPr>
        <w:t>Our Vision, Values and School Motto</w:t>
      </w:r>
    </w:p>
    <w:p w14:paraId="0F2B006F" w14:textId="77777777" w:rsidR="00573E65" w:rsidRPr="009D7A0E" w:rsidRDefault="00573E65" w:rsidP="00F34CB4">
      <w:pPr>
        <w:pStyle w:val="Header"/>
        <w:framePr w:hSpace="181" w:wrap="around" w:vAnchor="text" w:hAnchor="page" w:x="738" w:y="41"/>
        <w:jc w:val="center"/>
        <w:rPr>
          <w:rFonts w:ascii="Comic Sans MS" w:hAnsi="Comic Sans MS"/>
          <w:b/>
          <w:sz w:val="18"/>
          <w:szCs w:val="18"/>
        </w:rPr>
      </w:pPr>
      <w:r w:rsidRPr="009D7A0E">
        <w:rPr>
          <w:rFonts w:ascii="Comic Sans MS" w:hAnsi="Comic Sans MS"/>
          <w:b/>
          <w:sz w:val="18"/>
          <w:szCs w:val="18"/>
        </w:rPr>
        <w:t>“Working together to provide positive learning experiences in a safe, supported, caring environment and promoting a love of learning for all”</w:t>
      </w:r>
    </w:p>
    <w:p w14:paraId="765CD4D7" w14:textId="3991F367" w:rsidR="00573E65" w:rsidRPr="009D7A0E" w:rsidRDefault="00573E65" w:rsidP="00F34CB4">
      <w:pPr>
        <w:pStyle w:val="Header"/>
        <w:framePr w:hSpace="181" w:wrap="around" w:vAnchor="text" w:hAnchor="page" w:x="738" w:y="41"/>
        <w:jc w:val="center"/>
        <w:rPr>
          <w:rFonts w:ascii="Comic Sans MS" w:hAnsi="Comic Sans MS"/>
          <w:b/>
          <w:sz w:val="18"/>
          <w:szCs w:val="18"/>
        </w:rPr>
      </w:pPr>
      <w:r w:rsidRPr="009D7A0E">
        <w:rPr>
          <w:rFonts w:ascii="Comic Sans MS" w:hAnsi="Comic Sans MS"/>
          <w:b/>
          <w:sz w:val="18"/>
          <w:szCs w:val="18"/>
        </w:rPr>
        <w:t>Respect       Learning</w:t>
      </w:r>
      <w:r w:rsidRPr="009D7A0E">
        <w:rPr>
          <w:rFonts w:ascii="Comic Sans MS" w:hAnsi="Comic Sans MS"/>
          <w:b/>
          <w:sz w:val="18"/>
          <w:szCs w:val="18"/>
        </w:rPr>
        <w:tab/>
        <w:t xml:space="preserve">      Responsibility       Happiness         Friendship     Achievement</w:t>
      </w:r>
    </w:p>
    <w:p w14:paraId="625E3E1B" w14:textId="675EB517" w:rsidR="00573E65" w:rsidRDefault="00573E65" w:rsidP="00F34CB4">
      <w:pPr>
        <w:pStyle w:val="Header"/>
        <w:framePr w:hSpace="181" w:wrap="around" w:vAnchor="text" w:hAnchor="page" w:x="738" w:y="41"/>
        <w:jc w:val="center"/>
        <w:rPr>
          <w:rFonts w:ascii="Comic Sans MS" w:hAnsi="Comic Sans MS"/>
          <w:b/>
          <w:sz w:val="18"/>
          <w:szCs w:val="18"/>
        </w:rPr>
      </w:pPr>
      <w:r w:rsidRPr="009D7A0E">
        <w:rPr>
          <w:rFonts w:ascii="Comic Sans MS" w:hAnsi="Comic Sans MS"/>
          <w:b/>
          <w:sz w:val="18"/>
          <w:szCs w:val="18"/>
        </w:rPr>
        <w:t>“If you believe you will achieve”</w:t>
      </w:r>
    </w:p>
    <w:p w14:paraId="375614EA" w14:textId="77777777" w:rsidR="00F34CB4" w:rsidRPr="009D7A0E" w:rsidRDefault="00F34CB4" w:rsidP="00F34CB4">
      <w:pPr>
        <w:pStyle w:val="Header"/>
        <w:framePr w:hSpace="181" w:wrap="around" w:vAnchor="text" w:hAnchor="page" w:x="738" w:y="41"/>
        <w:jc w:val="center"/>
        <w:rPr>
          <w:rFonts w:ascii="Comic Sans MS" w:hAnsi="Comic Sans MS"/>
          <w:b/>
          <w:sz w:val="18"/>
          <w:szCs w:val="18"/>
        </w:rPr>
      </w:pPr>
    </w:p>
    <w:p w14:paraId="54817157" w14:textId="6A43CC99" w:rsidR="00573E65" w:rsidRDefault="00573E65" w:rsidP="00573E65">
      <w:pPr>
        <w:framePr w:hSpace="181" w:wrap="around" w:vAnchor="text" w:hAnchor="page" w:x="738" w:y="41"/>
        <w:rPr>
          <w:rFonts w:ascii="Arial" w:hAnsi="Arial" w:cs="Arial"/>
          <w:color w:val="000000"/>
          <w:sz w:val="20"/>
          <w:szCs w:val="20"/>
        </w:rPr>
      </w:pPr>
      <w:r w:rsidRPr="009D7A0E">
        <w:rPr>
          <w:rFonts w:ascii="Arial" w:hAnsi="Arial" w:cs="Arial"/>
          <w:color w:val="000000"/>
          <w:sz w:val="20"/>
          <w:szCs w:val="20"/>
        </w:rPr>
        <w:t>High Blantyre Primary School and Nursery Class is a non-denominational school situated in the town of Blantyre, South Lanarkshire. Our new school building opened in 2006 and provides a welcoming environment in which our children can learn and achieve.</w:t>
      </w:r>
      <w:r>
        <w:rPr>
          <w:rFonts w:ascii="Arial" w:hAnsi="Arial" w:cs="Arial"/>
          <w:color w:val="000000"/>
          <w:sz w:val="20"/>
          <w:szCs w:val="20"/>
        </w:rPr>
        <w:t xml:space="preserve"> </w:t>
      </w:r>
      <w:r w:rsidRPr="009D7A0E">
        <w:rPr>
          <w:rFonts w:ascii="Arial" w:hAnsi="Arial" w:cs="Arial"/>
          <w:color w:val="000000"/>
          <w:sz w:val="20"/>
          <w:szCs w:val="20"/>
        </w:rPr>
        <w:t>The school has a current r</w:t>
      </w:r>
      <w:r>
        <w:rPr>
          <w:rFonts w:ascii="Arial" w:hAnsi="Arial" w:cs="Arial"/>
          <w:color w:val="000000"/>
          <w:sz w:val="20"/>
          <w:szCs w:val="20"/>
        </w:rPr>
        <w:t>ole of 23</w:t>
      </w:r>
      <w:r w:rsidR="0067380F">
        <w:rPr>
          <w:rFonts w:ascii="Arial" w:hAnsi="Arial" w:cs="Arial"/>
          <w:color w:val="000000"/>
          <w:sz w:val="20"/>
          <w:szCs w:val="20"/>
        </w:rPr>
        <w:t>9</w:t>
      </w:r>
      <w:r w:rsidRPr="009D7A0E">
        <w:rPr>
          <w:rFonts w:ascii="Arial" w:hAnsi="Arial" w:cs="Arial"/>
          <w:color w:val="000000"/>
          <w:sz w:val="20"/>
          <w:szCs w:val="20"/>
        </w:rPr>
        <w:t xml:space="preserve"> children. </w:t>
      </w:r>
      <w:r>
        <w:rPr>
          <w:rFonts w:ascii="Arial" w:hAnsi="Arial" w:cs="Arial"/>
          <w:color w:val="000000"/>
          <w:sz w:val="20"/>
          <w:szCs w:val="20"/>
        </w:rPr>
        <w:t xml:space="preserve">This does not include our nursery role. </w:t>
      </w:r>
      <w:r w:rsidRPr="009D7A0E">
        <w:rPr>
          <w:rFonts w:ascii="Arial" w:hAnsi="Arial" w:cs="Arial"/>
          <w:color w:val="000000"/>
          <w:sz w:val="20"/>
          <w:szCs w:val="20"/>
        </w:rPr>
        <w:t xml:space="preserve">We have 9 mainstream classes, 5 supported classes and a Nursery. </w:t>
      </w:r>
    </w:p>
    <w:p w14:paraId="52CEC2D8" w14:textId="77777777" w:rsidR="00573E65" w:rsidRPr="009D7A0E" w:rsidRDefault="00573E65" w:rsidP="00573E65">
      <w:pPr>
        <w:pStyle w:val="NormalWeb"/>
        <w:framePr w:hSpace="181" w:wrap="around" w:vAnchor="text" w:hAnchor="page" w:x="738" w:y="41"/>
        <w:rPr>
          <w:rFonts w:ascii="Arial" w:hAnsi="Arial" w:cs="Arial"/>
          <w:color w:val="000000"/>
          <w:sz w:val="20"/>
          <w:szCs w:val="20"/>
        </w:rPr>
      </w:pPr>
      <w:r w:rsidRPr="009D7A0E">
        <w:rPr>
          <w:rFonts w:ascii="Arial" w:hAnsi="Arial" w:cs="Arial"/>
          <w:color w:val="000000"/>
          <w:sz w:val="20"/>
          <w:szCs w:val="20"/>
        </w:rPr>
        <w:t xml:space="preserve">We are part of the </w:t>
      </w:r>
      <w:proofErr w:type="spellStart"/>
      <w:r w:rsidRPr="009D7A0E">
        <w:rPr>
          <w:rFonts w:ascii="Arial" w:hAnsi="Arial" w:cs="Arial"/>
          <w:color w:val="000000"/>
          <w:sz w:val="20"/>
          <w:szCs w:val="20"/>
        </w:rPr>
        <w:t>Calderside</w:t>
      </w:r>
      <w:proofErr w:type="spellEnd"/>
      <w:r w:rsidRPr="009D7A0E">
        <w:rPr>
          <w:rFonts w:ascii="Arial" w:hAnsi="Arial" w:cs="Arial"/>
          <w:color w:val="000000"/>
          <w:sz w:val="20"/>
          <w:szCs w:val="20"/>
        </w:rPr>
        <w:t xml:space="preserve"> Learning Community and we have developed strong links with </w:t>
      </w:r>
      <w:proofErr w:type="gramStart"/>
      <w:r w:rsidRPr="009D7A0E">
        <w:rPr>
          <w:rFonts w:ascii="Arial" w:hAnsi="Arial" w:cs="Arial"/>
          <w:color w:val="000000"/>
          <w:sz w:val="20"/>
          <w:szCs w:val="20"/>
        </w:rPr>
        <w:t>all of</w:t>
      </w:r>
      <w:proofErr w:type="gramEnd"/>
      <w:r w:rsidRPr="009D7A0E">
        <w:rPr>
          <w:rFonts w:ascii="Arial" w:hAnsi="Arial" w:cs="Arial"/>
          <w:color w:val="000000"/>
          <w:sz w:val="20"/>
          <w:szCs w:val="20"/>
        </w:rPr>
        <w:t xml:space="preserve"> our local schools. We work closely with our nursery, other local </w:t>
      </w:r>
      <w:proofErr w:type="gramStart"/>
      <w:r w:rsidRPr="009D7A0E">
        <w:rPr>
          <w:rFonts w:ascii="Arial" w:hAnsi="Arial" w:cs="Arial"/>
          <w:color w:val="000000"/>
          <w:sz w:val="20"/>
          <w:szCs w:val="20"/>
        </w:rPr>
        <w:t>nurseries</w:t>
      </w:r>
      <w:proofErr w:type="gramEnd"/>
      <w:r w:rsidRPr="009D7A0E">
        <w:rPr>
          <w:rFonts w:ascii="Arial" w:hAnsi="Arial" w:cs="Arial"/>
          <w:color w:val="000000"/>
          <w:sz w:val="20"/>
          <w:szCs w:val="20"/>
        </w:rPr>
        <w:t xml:space="preserve"> and </w:t>
      </w:r>
      <w:proofErr w:type="spellStart"/>
      <w:r w:rsidRPr="009D7A0E">
        <w:rPr>
          <w:rFonts w:ascii="Arial" w:hAnsi="Arial" w:cs="Arial"/>
          <w:color w:val="000000"/>
          <w:sz w:val="20"/>
          <w:szCs w:val="20"/>
        </w:rPr>
        <w:t>Calderside</w:t>
      </w:r>
      <w:proofErr w:type="spellEnd"/>
      <w:r w:rsidRPr="009D7A0E">
        <w:rPr>
          <w:rFonts w:ascii="Arial" w:hAnsi="Arial" w:cs="Arial"/>
          <w:color w:val="000000"/>
          <w:sz w:val="20"/>
          <w:szCs w:val="20"/>
        </w:rPr>
        <w:t xml:space="preserve"> Academy, to ensure that transitions run smoothly. Our children with additional support needs benefit from enhanced transitions to Primary and High School.</w:t>
      </w:r>
    </w:p>
    <w:p w14:paraId="04E60727" w14:textId="77777777" w:rsidR="00573E65" w:rsidRPr="009D7A0E" w:rsidRDefault="00573E65" w:rsidP="00573E65">
      <w:pPr>
        <w:pStyle w:val="NormalWeb"/>
        <w:framePr w:hSpace="181" w:wrap="around" w:vAnchor="text" w:hAnchor="page" w:x="738" w:y="41"/>
        <w:rPr>
          <w:rFonts w:ascii="Arial" w:hAnsi="Arial" w:cs="Arial"/>
          <w:color w:val="000000"/>
          <w:sz w:val="20"/>
          <w:szCs w:val="20"/>
        </w:rPr>
      </w:pPr>
      <w:r w:rsidRPr="009D7A0E">
        <w:rPr>
          <w:rFonts w:ascii="Arial" w:hAnsi="Arial" w:cs="Arial"/>
          <w:color w:val="000000"/>
          <w:sz w:val="20"/>
          <w:szCs w:val="20"/>
        </w:rPr>
        <w:t>The local area is a mixture of privately owned and social housing. There is a new housing development within our catchment area, which will have a positive impact on the growth of our school role. Access to transport and facilities is good. Regular bus services, a train station, supermarkets, local amenities such as a library and a leisure centre are all close by.</w:t>
      </w:r>
    </w:p>
    <w:p w14:paraId="22B14B52" w14:textId="789B8BAB" w:rsidR="00616A18" w:rsidRPr="009D7A0E" w:rsidRDefault="00573E65" w:rsidP="00573E65">
      <w:pPr>
        <w:pStyle w:val="NormalWeb"/>
        <w:framePr w:hSpace="181" w:wrap="around" w:vAnchor="text" w:hAnchor="page" w:x="738" w:y="41"/>
        <w:rPr>
          <w:rFonts w:ascii="Arial" w:hAnsi="Arial" w:cs="Arial"/>
          <w:color w:val="000000"/>
          <w:sz w:val="20"/>
          <w:szCs w:val="20"/>
        </w:rPr>
      </w:pPr>
      <w:r w:rsidRPr="009D7A0E">
        <w:rPr>
          <w:rFonts w:ascii="Arial" w:hAnsi="Arial" w:cs="Arial"/>
          <w:color w:val="000000"/>
          <w:sz w:val="20"/>
          <w:szCs w:val="20"/>
        </w:rPr>
        <w:t xml:space="preserve">Through our Vision, Values and the life and work of our school, we strive to ensure all our children achieve to the best of their ability, developing the necessary skills for life-long learning and the world of work. We </w:t>
      </w:r>
      <w:r>
        <w:rPr>
          <w:rFonts w:ascii="Arial" w:hAnsi="Arial" w:cs="Arial"/>
          <w:color w:val="000000"/>
          <w:sz w:val="20"/>
          <w:szCs w:val="20"/>
        </w:rPr>
        <w:t xml:space="preserve">aspire to deliver high quality learning and teaching underpinned by continuous and robust </w:t>
      </w:r>
      <w:proofErr w:type="spellStart"/>
      <w:r>
        <w:rPr>
          <w:rFonts w:ascii="Arial" w:hAnsi="Arial" w:cs="Arial"/>
          <w:color w:val="000000"/>
          <w:sz w:val="20"/>
          <w:szCs w:val="20"/>
        </w:rPr>
        <w:t>self evaluation</w:t>
      </w:r>
      <w:proofErr w:type="spellEnd"/>
      <w:r w:rsidR="00F34CB4">
        <w:rPr>
          <w:rFonts w:ascii="Arial" w:hAnsi="Arial" w:cs="Arial"/>
          <w:color w:val="000000"/>
          <w:sz w:val="20"/>
          <w:szCs w:val="20"/>
        </w:rPr>
        <w:t xml:space="preserve"> in partnership with our pupils, parents/carers, </w:t>
      </w:r>
      <w:proofErr w:type="gramStart"/>
      <w:r w:rsidR="00F34CB4">
        <w:rPr>
          <w:rFonts w:ascii="Arial" w:hAnsi="Arial" w:cs="Arial"/>
          <w:color w:val="000000"/>
          <w:sz w:val="20"/>
          <w:szCs w:val="20"/>
        </w:rPr>
        <w:t>staff</w:t>
      </w:r>
      <w:proofErr w:type="gramEnd"/>
      <w:r w:rsidR="00F34CB4">
        <w:rPr>
          <w:rFonts w:ascii="Arial" w:hAnsi="Arial" w:cs="Arial"/>
          <w:color w:val="000000"/>
          <w:sz w:val="20"/>
          <w:szCs w:val="20"/>
        </w:rPr>
        <w:t xml:space="preserve"> and the wider community. </w:t>
      </w:r>
      <w:r>
        <w:rPr>
          <w:rFonts w:ascii="Arial" w:hAnsi="Arial" w:cs="Arial"/>
          <w:color w:val="000000"/>
          <w:sz w:val="20"/>
          <w:szCs w:val="20"/>
        </w:rPr>
        <w:t xml:space="preserve"> </w:t>
      </w:r>
      <w:r w:rsidR="00F34CB4">
        <w:rPr>
          <w:rFonts w:ascii="Arial" w:hAnsi="Arial" w:cs="Arial"/>
          <w:color w:val="000000"/>
          <w:sz w:val="20"/>
          <w:szCs w:val="20"/>
        </w:rPr>
        <w:t>Our school</w:t>
      </w:r>
      <w:r>
        <w:rPr>
          <w:rFonts w:ascii="Arial" w:hAnsi="Arial" w:cs="Arial"/>
          <w:color w:val="000000"/>
          <w:sz w:val="20"/>
          <w:szCs w:val="20"/>
        </w:rPr>
        <w:t xml:space="preserve"> </w:t>
      </w:r>
      <w:r w:rsidRPr="009D7A0E">
        <w:rPr>
          <w:rFonts w:ascii="Arial" w:hAnsi="Arial" w:cs="Arial"/>
          <w:color w:val="000000"/>
          <w:sz w:val="20"/>
          <w:szCs w:val="20"/>
        </w:rPr>
        <w:t>provide</w:t>
      </w:r>
      <w:r w:rsidR="00F34CB4">
        <w:rPr>
          <w:rFonts w:ascii="Arial" w:hAnsi="Arial" w:cs="Arial"/>
          <w:color w:val="000000"/>
          <w:sz w:val="20"/>
          <w:szCs w:val="20"/>
        </w:rPr>
        <w:t>s</w:t>
      </w:r>
      <w:r w:rsidRPr="009D7A0E">
        <w:rPr>
          <w:rFonts w:ascii="Arial" w:hAnsi="Arial" w:cs="Arial"/>
          <w:color w:val="000000"/>
          <w:sz w:val="20"/>
          <w:szCs w:val="20"/>
        </w:rPr>
        <w:t xml:space="preserve"> a holistic curriculum</w:t>
      </w:r>
      <w:r>
        <w:rPr>
          <w:rFonts w:ascii="Arial" w:hAnsi="Arial" w:cs="Arial"/>
          <w:color w:val="000000"/>
          <w:sz w:val="20"/>
          <w:szCs w:val="20"/>
        </w:rPr>
        <w:t xml:space="preserve"> designed to provide our children with relevant, </w:t>
      </w:r>
      <w:r w:rsidR="00F34CB4">
        <w:rPr>
          <w:rFonts w:ascii="Arial" w:hAnsi="Arial" w:cs="Arial"/>
          <w:color w:val="000000"/>
          <w:sz w:val="20"/>
          <w:szCs w:val="20"/>
        </w:rPr>
        <w:t xml:space="preserve">progressive, </w:t>
      </w:r>
      <w:proofErr w:type="gramStart"/>
      <w:r w:rsidR="00F34CB4">
        <w:rPr>
          <w:rFonts w:ascii="Arial" w:hAnsi="Arial" w:cs="Arial"/>
          <w:color w:val="000000"/>
          <w:sz w:val="20"/>
          <w:szCs w:val="20"/>
        </w:rPr>
        <w:t>inspiring</w:t>
      </w:r>
      <w:proofErr w:type="gramEnd"/>
      <w:r w:rsidR="00F34CB4">
        <w:rPr>
          <w:rFonts w:ascii="Arial" w:hAnsi="Arial" w:cs="Arial"/>
          <w:color w:val="000000"/>
          <w:sz w:val="20"/>
          <w:szCs w:val="20"/>
        </w:rPr>
        <w:t xml:space="preserve"> and </w:t>
      </w:r>
      <w:r>
        <w:rPr>
          <w:rFonts w:ascii="Arial" w:hAnsi="Arial" w:cs="Arial"/>
          <w:color w:val="000000"/>
          <w:sz w:val="20"/>
          <w:szCs w:val="20"/>
        </w:rPr>
        <w:t>engaging experiences</w:t>
      </w:r>
      <w:r w:rsidR="00F34CB4">
        <w:rPr>
          <w:rFonts w:ascii="Arial" w:hAnsi="Arial" w:cs="Arial"/>
          <w:color w:val="000000"/>
          <w:sz w:val="20"/>
          <w:szCs w:val="20"/>
        </w:rPr>
        <w:t>,</w:t>
      </w:r>
      <w:r>
        <w:rPr>
          <w:rFonts w:ascii="Arial" w:hAnsi="Arial" w:cs="Arial"/>
          <w:color w:val="000000"/>
          <w:sz w:val="20"/>
          <w:szCs w:val="20"/>
        </w:rPr>
        <w:t xml:space="preserve"> which are </w:t>
      </w:r>
      <w:r w:rsidRPr="009D7A0E">
        <w:rPr>
          <w:rFonts w:ascii="Arial" w:hAnsi="Arial" w:cs="Arial"/>
          <w:color w:val="000000"/>
          <w:sz w:val="20"/>
          <w:szCs w:val="20"/>
        </w:rPr>
        <w:t>adapted to meet the individual needs of our learners</w:t>
      </w:r>
      <w:r>
        <w:rPr>
          <w:rFonts w:ascii="Arial" w:hAnsi="Arial" w:cs="Arial"/>
          <w:color w:val="000000"/>
          <w:sz w:val="20"/>
          <w:szCs w:val="20"/>
        </w:rPr>
        <w:t xml:space="preserve">. </w:t>
      </w:r>
      <w:r w:rsidR="00F34CB4">
        <w:rPr>
          <w:rFonts w:ascii="Arial" w:hAnsi="Arial" w:cs="Arial"/>
          <w:color w:val="000000"/>
          <w:sz w:val="20"/>
          <w:szCs w:val="20"/>
        </w:rPr>
        <w:t xml:space="preserve">We have created a positive attachment informed </w:t>
      </w:r>
      <w:r>
        <w:rPr>
          <w:rFonts w:ascii="Arial" w:hAnsi="Arial" w:cs="Arial"/>
          <w:color w:val="000000"/>
          <w:sz w:val="20"/>
          <w:szCs w:val="20"/>
        </w:rPr>
        <w:t xml:space="preserve">school </w:t>
      </w:r>
      <w:r w:rsidRPr="009D7A0E">
        <w:rPr>
          <w:rFonts w:ascii="Arial" w:hAnsi="Arial" w:cs="Arial"/>
          <w:color w:val="000000"/>
          <w:sz w:val="20"/>
          <w:szCs w:val="20"/>
        </w:rPr>
        <w:t xml:space="preserve">environment </w:t>
      </w:r>
      <w:r w:rsidR="00F34CB4">
        <w:rPr>
          <w:rFonts w:ascii="Arial" w:hAnsi="Arial" w:cs="Arial"/>
          <w:color w:val="000000"/>
          <w:sz w:val="20"/>
          <w:szCs w:val="20"/>
        </w:rPr>
        <w:t xml:space="preserve">and culture, </w:t>
      </w:r>
      <w:r w:rsidRPr="009D7A0E">
        <w:rPr>
          <w:rFonts w:ascii="Arial" w:hAnsi="Arial" w:cs="Arial"/>
          <w:color w:val="000000"/>
          <w:sz w:val="20"/>
          <w:szCs w:val="20"/>
        </w:rPr>
        <w:t xml:space="preserve">where everyone is valued, </w:t>
      </w:r>
      <w:r w:rsidR="00F34CB4">
        <w:rPr>
          <w:rFonts w:ascii="Arial" w:hAnsi="Arial" w:cs="Arial"/>
          <w:color w:val="000000"/>
          <w:sz w:val="20"/>
          <w:szCs w:val="20"/>
        </w:rPr>
        <w:t xml:space="preserve">included, </w:t>
      </w:r>
      <w:r w:rsidRPr="009D7A0E">
        <w:rPr>
          <w:rFonts w:ascii="Arial" w:hAnsi="Arial" w:cs="Arial"/>
          <w:color w:val="000000"/>
          <w:sz w:val="20"/>
          <w:szCs w:val="20"/>
        </w:rPr>
        <w:t xml:space="preserve">nurtured, listened </w:t>
      </w:r>
      <w:proofErr w:type="gramStart"/>
      <w:r w:rsidRPr="009D7A0E">
        <w:rPr>
          <w:rFonts w:ascii="Arial" w:hAnsi="Arial" w:cs="Arial"/>
          <w:color w:val="000000"/>
          <w:sz w:val="20"/>
          <w:szCs w:val="20"/>
        </w:rPr>
        <w:t>to</w:t>
      </w:r>
      <w:proofErr w:type="gramEnd"/>
      <w:r w:rsidRPr="009D7A0E">
        <w:rPr>
          <w:rFonts w:ascii="Arial" w:hAnsi="Arial" w:cs="Arial"/>
          <w:color w:val="000000"/>
          <w:sz w:val="20"/>
          <w:szCs w:val="20"/>
        </w:rPr>
        <w:t xml:space="preserve"> and respected.</w:t>
      </w:r>
      <w:r w:rsidR="00616A18">
        <w:rPr>
          <w:rFonts w:ascii="Arial" w:hAnsi="Arial" w:cs="Arial"/>
          <w:color w:val="000000"/>
          <w:sz w:val="20"/>
          <w:szCs w:val="20"/>
        </w:rPr>
        <w:t xml:space="preserve"> We provide our children with a range of extra-curricular activities across the school and regularly celebrate children’s </w:t>
      </w:r>
      <w:r w:rsidR="00F71F7F">
        <w:rPr>
          <w:rFonts w:ascii="Arial" w:hAnsi="Arial" w:cs="Arial"/>
          <w:color w:val="000000"/>
          <w:sz w:val="20"/>
          <w:szCs w:val="20"/>
        </w:rPr>
        <w:t xml:space="preserve">success and </w:t>
      </w:r>
      <w:r w:rsidR="00616A18">
        <w:rPr>
          <w:rFonts w:ascii="Arial" w:hAnsi="Arial" w:cs="Arial"/>
          <w:color w:val="000000"/>
          <w:sz w:val="20"/>
          <w:szCs w:val="20"/>
        </w:rPr>
        <w:t>achievements both in and out of school.</w:t>
      </w:r>
    </w:p>
    <w:p w14:paraId="797D84E9" w14:textId="143D56D3" w:rsidR="00F34CB4" w:rsidRDefault="00573E65" w:rsidP="00C939E7">
      <w:pPr>
        <w:pStyle w:val="NormalWeb"/>
        <w:framePr w:hSpace="181" w:wrap="around" w:vAnchor="text" w:hAnchor="page" w:x="738" w:y="41"/>
        <w:rPr>
          <w:rFonts w:ascii="Arial" w:hAnsi="Arial" w:cs="Arial"/>
          <w:color w:val="000000"/>
          <w:sz w:val="20"/>
          <w:szCs w:val="20"/>
        </w:rPr>
      </w:pPr>
      <w:r w:rsidRPr="009D7A0E">
        <w:rPr>
          <w:rFonts w:ascii="Arial" w:hAnsi="Arial" w:cs="Arial"/>
          <w:color w:val="000000"/>
          <w:sz w:val="20"/>
          <w:szCs w:val="20"/>
        </w:rPr>
        <w:t>Our staffing across the session has been subject to numerous cha</w:t>
      </w:r>
      <w:r>
        <w:rPr>
          <w:rFonts w:ascii="Arial" w:hAnsi="Arial" w:cs="Arial"/>
          <w:color w:val="000000"/>
          <w:sz w:val="20"/>
          <w:szCs w:val="20"/>
        </w:rPr>
        <w:t xml:space="preserve">nges. Our ASN Depute Head Teacher </w:t>
      </w:r>
      <w:r w:rsidRPr="009D7A0E">
        <w:rPr>
          <w:rFonts w:ascii="Arial" w:hAnsi="Arial" w:cs="Arial"/>
          <w:color w:val="000000"/>
          <w:sz w:val="20"/>
          <w:szCs w:val="20"/>
        </w:rPr>
        <w:t xml:space="preserve">has recently retired and a new </w:t>
      </w:r>
      <w:r w:rsidR="00F71F7F">
        <w:rPr>
          <w:rFonts w:ascii="Arial" w:hAnsi="Arial" w:cs="Arial"/>
          <w:color w:val="000000"/>
          <w:sz w:val="20"/>
          <w:szCs w:val="20"/>
        </w:rPr>
        <w:t xml:space="preserve">ASN </w:t>
      </w:r>
      <w:r w:rsidRPr="009D7A0E">
        <w:rPr>
          <w:rFonts w:ascii="Arial" w:hAnsi="Arial" w:cs="Arial"/>
          <w:color w:val="000000"/>
          <w:sz w:val="20"/>
          <w:szCs w:val="20"/>
        </w:rPr>
        <w:t xml:space="preserve">DHT has been appointed </w:t>
      </w:r>
      <w:r w:rsidR="00F71F7F">
        <w:rPr>
          <w:rFonts w:ascii="Arial" w:hAnsi="Arial" w:cs="Arial"/>
          <w:color w:val="000000"/>
          <w:sz w:val="20"/>
          <w:szCs w:val="20"/>
        </w:rPr>
        <w:t>to start in August 2023</w:t>
      </w:r>
      <w:r w:rsidRPr="009D7A0E">
        <w:rPr>
          <w:rFonts w:ascii="Arial" w:hAnsi="Arial" w:cs="Arial"/>
          <w:color w:val="000000"/>
          <w:sz w:val="20"/>
          <w:szCs w:val="20"/>
        </w:rPr>
        <w:t>. There have also been several changes to staffing in the nursery, mainstream school and supported classes, due to maternity leaves, new job opportunities and new recruitment requirements.</w:t>
      </w:r>
      <w:r w:rsidR="00F34CB4">
        <w:rPr>
          <w:rFonts w:ascii="Arial" w:hAnsi="Arial" w:cs="Arial"/>
          <w:color w:val="000000"/>
          <w:sz w:val="20"/>
          <w:szCs w:val="20"/>
        </w:rPr>
        <w:t xml:space="preserve">                                               </w:t>
      </w:r>
    </w:p>
    <w:p w14:paraId="3A1E8445" w14:textId="30FD1E3B" w:rsidR="00573E65" w:rsidRDefault="00573E65" w:rsidP="00F34CB4">
      <w:pPr>
        <w:pStyle w:val="NormalWeb"/>
        <w:framePr w:hSpace="181" w:wrap="around" w:vAnchor="text" w:hAnchor="page" w:x="738" w:y="41"/>
        <w:rPr>
          <w:rFonts w:ascii="Arial" w:hAnsi="Arial" w:cs="Arial"/>
          <w:color w:val="000000"/>
          <w:sz w:val="20"/>
          <w:szCs w:val="20"/>
        </w:rPr>
      </w:pPr>
      <w:r w:rsidRPr="009D7A0E">
        <w:rPr>
          <w:rFonts w:ascii="Arial" w:hAnsi="Arial" w:cs="Arial"/>
          <w:color w:val="000000"/>
          <w:sz w:val="20"/>
          <w:szCs w:val="20"/>
        </w:rPr>
        <w:t>Our Parent Council</w:t>
      </w:r>
      <w:r>
        <w:rPr>
          <w:rFonts w:ascii="Arial" w:hAnsi="Arial" w:cs="Arial"/>
          <w:color w:val="000000"/>
          <w:sz w:val="20"/>
          <w:szCs w:val="20"/>
        </w:rPr>
        <w:t xml:space="preserve"> </w:t>
      </w:r>
      <w:r w:rsidRPr="009D7A0E">
        <w:rPr>
          <w:rFonts w:ascii="Arial" w:hAnsi="Arial" w:cs="Arial"/>
          <w:color w:val="000000"/>
          <w:sz w:val="20"/>
          <w:szCs w:val="20"/>
        </w:rPr>
        <w:t xml:space="preserve">are extremely active and engaged in the life and work of the school. Supported by our parents and carers, they contribute to our school in </w:t>
      </w:r>
      <w:proofErr w:type="gramStart"/>
      <w:r w:rsidRPr="009D7A0E">
        <w:rPr>
          <w:rFonts w:ascii="Arial" w:hAnsi="Arial" w:cs="Arial"/>
          <w:color w:val="000000"/>
          <w:sz w:val="20"/>
          <w:szCs w:val="20"/>
        </w:rPr>
        <w:t>many different ways</w:t>
      </w:r>
      <w:proofErr w:type="gramEnd"/>
      <w:r w:rsidRPr="009D7A0E">
        <w:rPr>
          <w:rFonts w:ascii="Arial" w:hAnsi="Arial" w:cs="Arial"/>
          <w:color w:val="000000"/>
          <w:sz w:val="20"/>
          <w:szCs w:val="20"/>
        </w:rPr>
        <w:t>, including fundraising, support at whole school and curricular events and volunteering as parent helpers for classroom support and school outings.</w:t>
      </w:r>
    </w:p>
    <w:p w14:paraId="06BE85A2" w14:textId="77777777" w:rsidR="00573E65" w:rsidRPr="009D7A0E" w:rsidRDefault="00573E65" w:rsidP="00573E65">
      <w:pPr>
        <w:pStyle w:val="NormalWeb"/>
        <w:framePr w:hSpace="181" w:wrap="around" w:vAnchor="text" w:hAnchor="page" w:x="738" w:y="41"/>
        <w:rPr>
          <w:rFonts w:ascii="Arial" w:hAnsi="Arial" w:cs="Arial"/>
          <w:color w:val="000000"/>
          <w:sz w:val="20"/>
          <w:szCs w:val="20"/>
        </w:rPr>
      </w:pPr>
    </w:p>
    <w:p w14:paraId="199BC063" w14:textId="77777777" w:rsidR="00BC0266" w:rsidRPr="00EE549D" w:rsidRDefault="00BC0266" w:rsidP="00EA5535">
      <w:pPr>
        <w:spacing w:after="0" w:line="240" w:lineRule="auto"/>
        <w:rPr>
          <w:rFonts w:ascii="Arial" w:hAnsi="Arial" w:cs="Arial"/>
          <w:b/>
          <w:bCs/>
          <w:sz w:val="20"/>
          <w:szCs w:val="20"/>
        </w:rPr>
      </w:pPr>
    </w:p>
    <w:p w14:paraId="15726842" w14:textId="3E520BF2" w:rsidR="00F24448" w:rsidRDefault="00F24448" w:rsidP="00EA5535">
      <w:pPr>
        <w:spacing w:after="0" w:line="240" w:lineRule="auto"/>
        <w:rPr>
          <w:b/>
          <w:bCs/>
          <w:color w:val="0070C0"/>
          <w:sz w:val="28"/>
          <w:szCs w:val="28"/>
        </w:rPr>
      </w:pPr>
      <w:r>
        <w:rPr>
          <w:b/>
          <w:bCs/>
          <w:color w:val="0070C0"/>
          <w:sz w:val="28"/>
          <w:szCs w:val="28"/>
        </w:rPr>
        <w:t>School</w:t>
      </w:r>
      <w:r w:rsidR="008C0DE7">
        <w:rPr>
          <w:b/>
          <w:bCs/>
          <w:color w:val="0070C0"/>
          <w:sz w:val="28"/>
          <w:szCs w:val="28"/>
        </w:rPr>
        <w:t xml:space="preserve"> Level </w:t>
      </w:r>
      <w:r w:rsidRPr="002F373E">
        <w:rPr>
          <w:b/>
          <w:bCs/>
          <w:color w:val="0070C0"/>
          <w:sz w:val="28"/>
          <w:szCs w:val="28"/>
        </w:rPr>
        <w:t xml:space="preserve">Data </w:t>
      </w:r>
    </w:p>
    <w:p w14:paraId="034DB24D" w14:textId="45676703" w:rsidR="004265AE" w:rsidRPr="00906735" w:rsidRDefault="0061604F" w:rsidP="00B738C2">
      <w:pPr>
        <w:rPr>
          <w:b/>
          <w:bCs/>
          <w:color w:val="0000FF"/>
          <w:shd w:val="clear" w:color="auto" w:fill="F3F2F1"/>
        </w:rPr>
      </w:pPr>
      <w:hyperlink r:id="rId8" w:history="1">
        <w:r w:rsidR="00B738C2">
          <w:rPr>
            <w:noProof/>
            <w:color w:val="0000FF"/>
            <w:shd w:val="clear" w:color="auto" w:fill="F3F2F1"/>
          </w:rPr>
          <w:drawing>
            <wp:inline distT="0" distB="0" distL="0" distR="0" wp14:anchorId="203D89D5" wp14:editId="5B32C0BD">
              <wp:extent cx="155575" cy="155575"/>
              <wp:effectExtent l="0" t="0" r="15875" b="15875"/>
              <wp:docPr id="1153871792" name="Picture 6"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der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B738C2">
          <w:rPr>
            <w:rStyle w:val="SmartLink"/>
          </w:rPr>
          <w:t xml:space="preserve"> SSR Folder Link</w:t>
        </w:r>
      </w:hyperlink>
      <w:r w:rsidR="00B738C2">
        <w:t xml:space="preserve"> </w:t>
      </w:r>
      <w:r w:rsidR="00BC0266">
        <w:t xml:space="preserve"> </w:t>
      </w:r>
      <w:r w:rsidR="00906735">
        <w:rPr>
          <w:i/>
          <w:iCs/>
          <w:color w:val="FF0000"/>
        </w:rPr>
        <w:t xml:space="preserve">    </w:t>
      </w:r>
      <w:hyperlink r:id="rId11" w:history="1">
        <w:r w:rsidR="00B738C2">
          <w:rPr>
            <w:noProof/>
            <w:color w:val="0000FF"/>
            <w:shd w:val="clear" w:color="auto" w:fill="F3F2F1"/>
          </w:rPr>
          <w:drawing>
            <wp:inline distT="0" distB="0" distL="0" distR="0" wp14:anchorId="1B068B0C" wp14:editId="5E0F9E7C">
              <wp:extent cx="155575" cy="155575"/>
              <wp:effectExtent l="0" t="0" r="15875" b="15875"/>
              <wp:docPr id="234734176" name="Picture 7"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der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B738C2">
          <w:rPr>
            <w:rStyle w:val="SmartLink"/>
          </w:rPr>
          <w:t xml:space="preserve"> SQIP Data File Link</w:t>
        </w:r>
      </w:hyperlink>
      <w:r w:rsidR="00BC0266">
        <w:rPr>
          <w:rStyle w:val="SmartLink"/>
        </w:rPr>
        <w:t xml:space="preserve"> </w:t>
      </w:r>
      <w:r w:rsidR="00BC0266">
        <w:rPr>
          <w:rStyle w:val="SmartLink"/>
          <w:b/>
          <w:bCs/>
          <w:u w:val="none"/>
        </w:rPr>
        <w:t xml:space="preserve"> </w:t>
      </w:r>
    </w:p>
    <w:p w14:paraId="17A08DA7" w14:textId="0A7368D3" w:rsidR="00F24448" w:rsidRPr="0013003A" w:rsidRDefault="00184318" w:rsidP="00E9451A">
      <w:pPr>
        <w:jc w:val="center"/>
        <w:rPr>
          <w:b/>
          <w:bCs/>
        </w:rPr>
      </w:pPr>
      <w:r w:rsidRPr="0013003A">
        <w:rPr>
          <w:b/>
          <w:bCs/>
        </w:rPr>
        <w:t>School Profile</w:t>
      </w:r>
      <w:r w:rsidR="00E041B7">
        <w:rPr>
          <w:b/>
          <w:bCs/>
        </w:rPr>
        <w:t xml:space="preserve"> </w:t>
      </w:r>
      <w:r w:rsidR="00A532D5">
        <w:rPr>
          <w:b/>
          <w:bCs/>
        </w:rPr>
        <w:t xml:space="preserve"> </w:t>
      </w:r>
    </w:p>
    <w:tbl>
      <w:tblPr>
        <w:tblStyle w:val="TableGrid"/>
        <w:tblpPr w:leftFromText="180" w:rightFromText="180" w:vertAnchor="text" w:horzAnchor="margin" w:tblpXSpec="center" w:tblpY="-38"/>
        <w:tblW w:w="10535" w:type="dxa"/>
        <w:tblLook w:val="04A0" w:firstRow="1" w:lastRow="0" w:firstColumn="1" w:lastColumn="0" w:noHBand="0" w:noVBand="1"/>
      </w:tblPr>
      <w:tblGrid>
        <w:gridCol w:w="784"/>
        <w:gridCol w:w="1255"/>
        <w:gridCol w:w="68"/>
        <w:gridCol w:w="612"/>
        <w:gridCol w:w="680"/>
        <w:gridCol w:w="55"/>
        <w:gridCol w:w="625"/>
        <w:gridCol w:w="135"/>
        <w:gridCol w:w="545"/>
        <w:gridCol w:w="115"/>
        <w:gridCol w:w="565"/>
        <w:gridCol w:w="680"/>
        <w:gridCol w:w="171"/>
        <w:gridCol w:w="31"/>
        <w:gridCol w:w="478"/>
        <w:gridCol w:w="905"/>
        <w:gridCol w:w="724"/>
        <w:gridCol w:w="239"/>
        <w:gridCol w:w="453"/>
        <w:gridCol w:w="1415"/>
      </w:tblGrid>
      <w:tr w:rsidR="0016118F" w14:paraId="770E915C" w14:textId="77777777" w:rsidTr="005D2118">
        <w:trPr>
          <w:trHeight w:val="841"/>
        </w:trPr>
        <w:tc>
          <w:tcPr>
            <w:tcW w:w="2039" w:type="dxa"/>
            <w:gridSpan w:val="2"/>
            <w:shd w:val="clear" w:color="auto" w:fill="8EAADB" w:themeFill="accent1" w:themeFillTint="99"/>
          </w:tcPr>
          <w:p w14:paraId="24CDA82A" w14:textId="2D96C7D0" w:rsidR="0016118F" w:rsidRPr="005D2118" w:rsidRDefault="00E9451A" w:rsidP="0016118F">
            <w:pPr>
              <w:jc w:val="center"/>
              <w:rPr>
                <w:rFonts w:ascii="Arial" w:hAnsi="Arial" w:cs="Arial"/>
                <w:b/>
                <w:sz w:val="20"/>
                <w:szCs w:val="20"/>
              </w:rPr>
            </w:pPr>
            <w:r w:rsidRPr="005D2118">
              <w:rPr>
                <w:rFonts w:ascii="Arial" w:hAnsi="Arial" w:cs="Arial"/>
                <w:b/>
                <w:noProof/>
                <w:sz w:val="20"/>
                <w:szCs w:val="20"/>
              </w:rPr>
              <w:drawing>
                <wp:inline distT="0" distB="0" distL="0" distR="0" wp14:anchorId="0C7C4E3B" wp14:editId="5E414872">
                  <wp:extent cx="539750" cy="539750"/>
                  <wp:effectExtent l="0" t="0" r="0" b="0"/>
                  <wp:docPr id="30" name="Graphic 29" descr="Classroom with solid fill">
                    <a:extLst xmlns:a="http://schemas.openxmlformats.org/drawingml/2006/main">
                      <a:ext uri="{FF2B5EF4-FFF2-40B4-BE49-F238E27FC236}">
                        <a16:creationId xmlns:a16="http://schemas.microsoft.com/office/drawing/2014/main" id="{B53E207D-0F16-09A2-54ED-CFCDC6AAB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29" descr="Classroom with solid fill">
                            <a:extLst>
                              <a:ext uri="{FF2B5EF4-FFF2-40B4-BE49-F238E27FC236}">
                                <a16:creationId xmlns:a16="http://schemas.microsoft.com/office/drawing/2014/main" id="{B53E207D-0F16-09A2-54ED-CFCDC6AABDB3}"/>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39750" cy="539750"/>
                          </a:xfrm>
                          <a:prstGeom prst="rect">
                            <a:avLst/>
                          </a:prstGeom>
                        </pic:spPr>
                      </pic:pic>
                    </a:graphicData>
                  </a:graphic>
                </wp:inline>
              </w:drawing>
            </w:r>
          </w:p>
        </w:tc>
        <w:tc>
          <w:tcPr>
            <w:tcW w:w="1415" w:type="dxa"/>
            <w:gridSpan w:val="4"/>
            <w:shd w:val="clear" w:color="auto" w:fill="FFFFFF"/>
            <w:vAlign w:val="center"/>
          </w:tcPr>
          <w:p w14:paraId="00B907A3" w14:textId="77777777" w:rsidR="0016118F" w:rsidRPr="005D2118" w:rsidRDefault="0016118F" w:rsidP="0016118F">
            <w:pPr>
              <w:jc w:val="center"/>
              <w:rPr>
                <w:rFonts w:ascii="Arial" w:hAnsi="Arial" w:cs="Arial"/>
                <w:b/>
                <w:sz w:val="20"/>
                <w:szCs w:val="20"/>
              </w:rPr>
            </w:pPr>
            <w:r w:rsidRPr="005D2118">
              <w:rPr>
                <w:rFonts w:ascii="Arial" w:hAnsi="Arial" w:cs="Arial"/>
                <w:sz w:val="20"/>
                <w:szCs w:val="20"/>
              </w:rPr>
              <w:t>1 HT</w:t>
            </w:r>
          </w:p>
        </w:tc>
        <w:tc>
          <w:tcPr>
            <w:tcW w:w="1420" w:type="dxa"/>
            <w:gridSpan w:val="4"/>
            <w:shd w:val="clear" w:color="auto" w:fill="FFFFFF"/>
            <w:vAlign w:val="center"/>
          </w:tcPr>
          <w:p w14:paraId="5566AA6A" w14:textId="68210274" w:rsidR="0016118F" w:rsidRPr="005D2118" w:rsidRDefault="00B92F22" w:rsidP="0016118F">
            <w:pPr>
              <w:jc w:val="center"/>
              <w:rPr>
                <w:rFonts w:ascii="Arial" w:hAnsi="Arial" w:cs="Arial"/>
                <w:b/>
                <w:sz w:val="20"/>
                <w:szCs w:val="20"/>
              </w:rPr>
            </w:pPr>
            <w:r>
              <w:rPr>
                <w:rFonts w:ascii="Arial" w:hAnsi="Arial" w:cs="Arial"/>
                <w:sz w:val="20"/>
                <w:szCs w:val="20"/>
              </w:rPr>
              <w:t>2</w:t>
            </w:r>
            <w:r w:rsidR="0016118F" w:rsidRPr="005D2118">
              <w:rPr>
                <w:rFonts w:ascii="Arial" w:hAnsi="Arial" w:cs="Arial"/>
                <w:sz w:val="20"/>
                <w:szCs w:val="20"/>
              </w:rPr>
              <w:t xml:space="preserve"> DHT</w:t>
            </w:r>
          </w:p>
        </w:tc>
        <w:tc>
          <w:tcPr>
            <w:tcW w:w="1416" w:type="dxa"/>
            <w:gridSpan w:val="3"/>
            <w:shd w:val="clear" w:color="auto" w:fill="FFFFFF"/>
            <w:vAlign w:val="center"/>
          </w:tcPr>
          <w:p w14:paraId="5EA4992C" w14:textId="26ACCFB7" w:rsidR="0016118F" w:rsidRPr="005D2118" w:rsidRDefault="00B92F22" w:rsidP="0016118F">
            <w:pPr>
              <w:jc w:val="center"/>
              <w:rPr>
                <w:rFonts w:ascii="Arial" w:hAnsi="Arial" w:cs="Arial"/>
                <w:b/>
                <w:sz w:val="20"/>
                <w:szCs w:val="20"/>
              </w:rPr>
            </w:pPr>
            <w:r>
              <w:rPr>
                <w:rFonts w:ascii="Arial" w:hAnsi="Arial" w:cs="Arial"/>
                <w:sz w:val="20"/>
                <w:szCs w:val="20"/>
              </w:rPr>
              <w:t xml:space="preserve">1 </w:t>
            </w:r>
            <w:r w:rsidR="0016118F" w:rsidRPr="005D2118">
              <w:rPr>
                <w:rFonts w:ascii="Arial" w:hAnsi="Arial" w:cs="Arial"/>
                <w:sz w:val="20"/>
                <w:szCs w:val="20"/>
              </w:rPr>
              <w:t>PT</w:t>
            </w:r>
          </w:p>
        </w:tc>
        <w:tc>
          <w:tcPr>
            <w:tcW w:w="1414" w:type="dxa"/>
            <w:gridSpan w:val="3"/>
            <w:shd w:val="clear" w:color="auto" w:fill="FFFFFF"/>
            <w:vAlign w:val="center"/>
          </w:tcPr>
          <w:p w14:paraId="6B950B2B" w14:textId="6AB220FE" w:rsidR="0016118F" w:rsidRPr="005D2118" w:rsidRDefault="00C939E7" w:rsidP="0016118F">
            <w:pPr>
              <w:jc w:val="center"/>
              <w:rPr>
                <w:rFonts w:ascii="Arial" w:hAnsi="Arial" w:cs="Arial"/>
                <w:b/>
                <w:sz w:val="20"/>
                <w:szCs w:val="20"/>
              </w:rPr>
            </w:pPr>
            <w:r>
              <w:rPr>
                <w:rFonts w:ascii="Arial" w:hAnsi="Arial" w:cs="Arial"/>
                <w:sz w:val="20"/>
                <w:szCs w:val="20"/>
              </w:rPr>
              <w:t>9</w:t>
            </w:r>
            <w:r w:rsidR="0016118F" w:rsidRPr="005D2118">
              <w:rPr>
                <w:rFonts w:ascii="Arial" w:hAnsi="Arial" w:cs="Arial"/>
                <w:sz w:val="20"/>
                <w:szCs w:val="20"/>
              </w:rPr>
              <w:t xml:space="preserve"> FTE Teachers</w:t>
            </w:r>
          </w:p>
        </w:tc>
        <w:tc>
          <w:tcPr>
            <w:tcW w:w="1416" w:type="dxa"/>
            <w:gridSpan w:val="3"/>
            <w:shd w:val="clear" w:color="auto" w:fill="FFFFFF"/>
            <w:vAlign w:val="center"/>
          </w:tcPr>
          <w:p w14:paraId="4FDA56D3" w14:textId="51B4AABB" w:rsidR="0016118F" w:rsidRPr="005D2118" w:rsidRDefault="00C939E7" w:rsidP="00E041B7">
            <w:pPr>
              <w:jc w:val="center"/>
              <w:rPr>
                <w:rFonts w:ascii="Arial" w:hAnsi="Arial" w:cs="Arial"/>
                <w:b/>
                <w:sz w:val="20"/>
                <w:szCs w:val="20"/>
              </w:rPr>
            </w:pPr>
            <w:r>
              <w:rPr>
                <w:rFonts w:ascii="Arial" w:hAnsi="Arial" w:cs="Arial"/>
                <w:sz w:val="20"/>
                <w:szCs w:val="20"/>
              </w:rPr>
              <w:t>8</w:t>
            </w:r>
            <w:r w:rsidR="0067380F">
              <w:rPr>
                <w:rFonts w:ascii="Arial" w:hAnsi="Arial" w:cs="Arial"/>
                <w:sz w:val="20"/>
                <w:szCs w:val="20"/>
              </w:rPr>
              <w:t xml:space="preserve"> </w:t>
            </w:r>
            <w:r w:rsidR="0016118F" w:rsidRPr="005D2118">
              <w:rPr>
                <w:rFonts w:ascii="Arial" w:hAnsi="Arial" w:cs="Arial"/>
                <w:sz w:val="20"/>
                <w:szCs w:val="20"/>
              </w:rPr>
              <w:t>FTE Support Staff</w:t>
            </w:r>
          </w:p>
        </w:tc>
        <w:tc>
          <w:tcPr>
            <w:tcW w:w="1415" w:type="dxa"/>
            <w:shd w:val="clear" w:color="auto" w:fill="FFFFFF"/>
          </w:tcPr>
          <w:p w14:paraId="209E617C" w14:textId="793D9550" w:rsidR="0016118F" w:rsidRPr="005D2118" w:rsidRDefault="00E041B7" w:rsidP="00E041B7">
            <w:pPr>
              <w:jc w:val="center"/>
              <w:rPr>
                <w:rFonts w:ascii="Arial" w:hAnsi="Arial" w:cs="Arial"/>
                <w:bCs/>
                <w:sz w:val="20"/>
                <w:szCs w:val="20"/>
              </w:rPr>
            </w:pPr>
            <w:r w:rsidRPr="005D2118">
              <w:rPr>
                <w:rFonts w:ascii="Arial" w:hAnsi="Arial" w:cs="Arial"/>
                <w:bCs/>
                <w:sz w:val="20"/>
                <w:szCs w:val="20"/>
              </w:rPr>
              <w:t>FTE Family Support Worker</w:t>
            </w:r>
          </w:p>
        </w:tc>
      </w:tr>
      <w:tr w:rsidR="00E9451A" w14:paraId="36278ABD" w14:textId="77777777" w:rsidTr="005D2118">
        <w:trPr>
          <w:trHeight w:val="199"/>
        </w:trPr>
        <w:tc>
          <w:tcPr>
            <w:tcW w:w="2039" w:type="dxa"/>
            <w:gridSpan w:val="2"/>
            <w:shd w:val="clear" w:color="auto" w:fill="8EAADB" w:themeFill="accent1" w:themeFillTint="99"/>
          </w:tcPr>
          <w:p w14:paraId="04EB62EC" w14:textId="0298CA11" w:rsidR="00E9451A" w:rsidRPr="005D2118" w:rsidRDefault="00E9451A" w:rsidP="0016118F">
            <w:pPr>
              <w:jc w:val="center"/>
              <w:rPr>
                <w:rFonts w:ascii="Arial" w:hAnsi="Arial" w:cs="Arial"/>
                <w:b/>
                <w:sz w:val="20"/>
                <w:szCs w:val="20"/>
              </w:rPr>
            </w:pPr>
            <w:r w:rsidRPr="005D2118">
              <w:rPr>
                <w:rFonts w:ascii="Arial" w:hAnsi="Arial" w:cs="Arial"/>
                <w:b/>
                <w:sz w:val="20"/>
                <w:szCs w:val="20"/>
              </w:rPr>
              <w:t>School roll</w:t>
            </w:r>
          </w:p>
        </w:tc>
        <w:tc>
          <w:tcPr>
            <w:tcW w:w="4760" w:type="dxa"/>
            <w:gridSpan w:val="13"/>
            <w:shd w:val="clear" w:color="auto" w:fill="8EAADB" w:themeFill="accent1" w:themeFillTint="99"/>
          </w:tcPr>
          <w:p w14:paraId="553EABCF" w14:textId="1554E982" w:rsidR="00E9451A" w:rsidRPr="005D2118" w:rsidRDefault="00E9451A" w:rsidP="0016118F">
            <w:pPr>
              <w:jc w:val="center"/>
              <w:rPr>
                <w:rFonts w:ascii="Arial" w:hAnsi="Arial" w:cs="Arial"/>
                <w:b/>
                <w:sz w:val="20"/>
                <w:szCs w:val="20"/>
              </w:rPr>
            </w:pPr>
            <w:r w:rsidRPr="005D2118">
              <w:rPr>
                <w:rFonts w:ascii="Arial" w:hAnsi="Arial" w:cs="Arial"/>
                <w:b/>
                <w:sz w:val="20"/>
                <w:szCs w:val="20"/>
              </w:rPr>
              <w:t xml:space="preserve">Number of pupils per </w:t>
            </w:r>
            <w:r w:rsidR="006E1297" w:rsidRPr="005D2118">
              <w:rPr>
                <w:rFonts w:ascii="Arial" w:hAnsi="Arial" w:cs="Arial"/>
                <w:b/>
                <w:sz w:val="20"/>
                <w:szCs w:val="20"/>
              </w:rPr>
              <w:t>cohort</w:t>
            </w:r>
          </w:p>
        </w:tc>
        <w:tc>
          <w:tcPr>
            <w:tcW w:w="1868" w:type="dxa"/>
            <w:gridSpan w:val="3"/>
            <w:shd w:val="clear" w:color="auto" w:fill="8EAADB" w:themeFill="accent1" w:themeFillTint="99"/>
          </w:tcPr>
          <w:p w14:paraId="60520741" w14:textId="64D2EF06" w:rsidR="00E9451A" w:rsidRPr="005D2118" w:rsidRDefault="00E9451A" w:rsidP="0016118F">
            <w:pPr>
              <w:jc w:val="center"/>
              <w:rPr>
                <w:rFonts w:ascii="Arial" w:hAnsi="Arial" w:cs="Arial"/>
                <w:b/>
                <w:sz w:val="20"/>
                <w:szCs w:val="20"/>
              </w:rPr>
            </w:pPr>
            <w:r w:rsidRPr="005D2118">
              <w:rPr>
                <w:rFonts w:ascii="Arial" w:hAnsi="Arial" w:cs="Arial"/>
                <w:b/>
                <w:sz w:val="20"/>
                <w:szCs w:val="20"/>
              </w:rPr>
              <w:t xml:space="preserve">FSME  </w:t>
            </w:r>
          </w:p>
        </w:tc>
        <w:tc>
          <w:tcPr>
            <w:tcW w:w="1868" w:type="dxa"/>
            <w:gridSpan w:val="2"/>
            <w:shd w:val="clear" w:color="auto" w:fill="8EAADB" w:themeFill="accent1" w:themeFillTint="99"/>
          </w:tcPr>
          <w:p w14:paraId="360D4547" w14:textId="44820E29" w:rsidR="00E9451A" w:rsidRPr="005D2118" w:rsidRDefault="00E9451A" w:rsidP="0016118F">
            <w:pPr>
              <w:jc w:val="center"/>
              <w:rPr>
                <w:rFonts w:ascii="Arial" w:hAnsi="Arial" w:cs="Arial"/>
                <w:b/>
                <w:sz w:val="20"/>
                <w:szCs w:val="20"/>
              </w:rPr>
            </w:pPr>
            <w:r w:rsidRPr="005D2118">
              <w:rPr>
                <w:rFonts w:ascii="Arial" w:hAnsi="Arial" w:cs="Arial"/>
                <w:b/>
                <w:sz w:val="20"/>
                <w:szCs w:val="20"/>
              </w:rPr>
              <w:t>SIMD 1/2</w:t>
            </w:r>
          </w:p>
        </w:tc>
      </w:tr>
      <w:tr w:rsidR="00E9451A" w14:paraId="5B34C0A7" w14:textId="77777777" w:rsidTr="005D2118">
        <w:trPr>
          <w:trHeight w:val="373"/>
        </w:trPr>
        <w:tc>
          <w:tcPr>
            <w:tcW w:w="784" w:type="dxa"/>
            <w:vMerge w:val="restart"/>
            <w:shd w:val="clear" w:color="auto" w:fill="auto"/>
          </w:tcPr>
          <w:p w14:paraId="26023540" w14:textId="31EC2C0F" w:rsidR="00E9451A" w:rsidRPr="005D2118" w:rsidRDefault="00E9451A" w:rsidP="00906735">
            <w:pPr>
              <w:rPr>
                <w:rFonts w:ascii="Arial" w:hAnsi="Arial" w:cs="Arial"/>
                <w:sz w:val="20"/>
                <w:szCs w:val="20"/>
              </w:rPr>
            </w:pPr>
          </w:p>
        </w:tc>
        <w:tc>
          <w:tcPr>
            <w:tcW w:w="1255" w:type="dxa"/>
            <w:shd w:val="clear" w:color="auto" w:fill="auto"/>
          </w:tcPr>
          <w:p w14:paraId="3DC1A1C1" w14:textId="456F8CD4" w:rsidR="00E9451A" w:rsidRPr="005D2118" w:rsidRDefault="00E9451A" w:rsidP="0016118F">
            <w:pPr>
              <w:jc w:val="center"/>
              <w:rPr>
                <w:rFonts w:ascii="Arial" w:hAnsi="Arial" w:cs="Arial"/>
                <w:sz w:val="20"/>
                <w:szCs w:val="20"/>
              </w:rPr>
            </w:pPr>
            <w:r w:rsidRPr="005D2118">
              <w:rPr>
                <w:rFonts w:ascii="Arial" w:hAnsi="Arial" w:cs="Arial"/>
                <w:noProof/>
                <w:sz w:val="20"/>
                <w:szCs w:val="20"/>
              </w:rPr>
              <w:drawing>
                <wp:anchor distT="0" distB="0" distL="114300" distR="114300" simplePos="0" relativeHeight="251725824" behindDoc="1" locked="0" layoutInCell="1" allowOverlap="1" wp14:anchorId="6AA5BC1B" wp14:editId="6BD051B6">
                  <wp:simplePos x="0" y="0"/>
                  <wp:positionH relativeFrom="column">
                    <wp:posOffset>18415</wp:posOffset>
                  </wp:positionH>
                  <wp:positionV relativeFrom="paragraph">
                    <wp:posOffset>1270</wp:posOffset>
                  </wp:positionV>
                  <wp:extent cx="259715" cy="259715"/>
                  <wp:effectExtent l="0" t="0" r="0" b="6985"/>
                  <wp:wrapTight wrapText="bothSides">
                    <wp:wrapPolygon edited="0">
                      <wp:start x="6337" y="0"/>
                      <wp:lineTo x="3169" y="11090"/>
                      <wp:lineTo x="4753" y="20597"/>
                      <wp:lineTo x="15844" y="20597"/>
                      <wp:lineTo x="17428" y="7922"/>
                      <wp:lineTo x="14259" y="0"/>
                      <wp:lineTo x="6337" y="0"/>
                    </wp:wrapPolygon>
                  </wp:wrapTight>
                  <wp:docPr id="21" name="Graphic 15" descr="Woman with solid fill">
                    <a:extLst xmlns:a="http://schemas.openxmlformats.org/drawingml/2006/main">
                      <a:ext uri="{FF2B5EF4-FFF2-40B4-BE49-F238E27FC236}">
                        <a16:creationId xmlns:a16="http://schemas.microsoft.com/office/drawing/2014/main" id="{0440B1B1-B435-6889-5180-5E0BA164B9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descr="Woman with solid fill">
                            <a:extLst>
                              <a:ext uri="{FF2B5EF4-FFF2-40B4-BE49-F238E27FC236}">
                                <a16:creationId xmlns:a16="http://schemas.microsoft.com/office/drawing/2014/main" id="{0440B1B1-B435-6889-5180-5E0BA164B91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9715" cy="259715"/>
                          </a:xfrm>
                          <a:prstGeom prst="rect">
                            <a:avLst/>
                          </a:prstGeom>
                        </pic:spPr>
                      </pic:pic>
                    </a:graphicData>
                  </a:graphic>
                  <wp14:sizeRelH relativeFrom="page">
                    <wp14:pctWidth>0</wp14:pctWidth>
                  </wp14:sizeRelH>
                  <wp14:sizeRelV relativeFrom="page">
                    <wp14:pctHeight>0</wp14:pctHeight>
                  </wp14:sizeRelV>
                </wp:anchor>
              </w:drawing>
            </w:r>
            <w:r w:rsidRPr="005D2118">
              <w:rPr>
                <w:rFonts w:ascii="Arial" w:hAnsi="Arial" w:cs="Arial"/>
                <w:sz w:val="20"/>
                <w:szCs w:val="20"/>
              </w:rPr>
              <w:t xml:space="preserve">     </w:t>
            </w:r>
            <w:r w:rsidR="005D2118">
              <w:rPr>
                <w:rFonts w:ascii="Arial" w:hAnsi="Arial" w:cs="Arial"/>
                <w:sz w:val="20"/>
                <w:szCs w:val="20"/>
              </w:rPr>
              <w:t xml:space="preserve">  </w:t>
            </w:r>
          </w:p>
        </w:tc>
        <w:tc>
          <w:tcPr>
            <w:tcW w:w="680" w:type="dxa"/>
            <w:gridSpan w:val="2"/>
            <w:shd w:val="clear" w:color="auto" w:fill="auto"/>
          </w:tcPr>
          <w:p w14:paraId="48674A38" w14:textId="77777777" w:rsidR="00E9451A" w:rsidRPr="005D2118" w:rsidRDefault="00E9451A" w:rsidP="0016118F">
            <w:pPr>
              <w:jc w:val="center"/>
              <w:rPr>
                <w:rFonts w:ascii="Arial" w:hAnsi="Arial" w:cs="Arial"/>
                <w:sz w:val="20"/>
                <w:szCs w:val="20"/>
              </w:rPr>
            </w:pPr>
            <w:r w:rsidRPr="005D2118">
              <w:rPr>
                <w:rFonts w:ascii="Arial" w:hAnsi="Arial" w:cs="Arial"/>
                <w:sz w:val="20"/>
                <w:szCs w:val="20"/>
              </w:rPr>
              <w:t>P1</w:t>
            </w:r>
          </w:p>
        </w:tc>
        <w:tc>
          <w:tcPr>
            <w:tcW w:w="680" w:type="dxa"/>
            <w:shd w:val="clear" w:color="auto" w:fill="auto"/>
          </w:tcPr>
          <w:p w14:paraId="3D972FC5" w14:textId="77777777" w:rsidR="00E9451A" w:rsidRPr="005D2118" w:rsidRDefault="00E9451A" w:rsidP="0016118F">
            <w:pPr>
              <w:jc w:val="center"/>
              <w:rPr>
                <w:rFonts w:ascii="Arial" w:hAnsi="Arial" w:cs="Arial"/>
                <w:sz w:val="20"/>
                <w:szCs w:val="20"/>
              </w:rPr>
            </w:pPr>
            <w:r w:rsidRPr="005D2118">
              <w:rPr>
                <w:rFonts w:ascii="Arial" w:hAnsi="Arial" w:cs="Arial"/>
                <w:sz w:val="20"/>
                <w:szCs w:val="20"/>
              </w:rPr>
              <w:t>P2</w:t>
            </w:r>
          </w:p>
        </w:tc>
        <w:tc>
          <w:tcPr>
            <w:tcW w:w="680" w:type="dxa"/>
            <w:gridSpan w:val="2"/>
            <w:shd w:val="clear" w:color="auto" w:fill="auto"/>
          </w:tcPr>
          <w:p w14:paraId="6C1061D8" w14:textId="77777777" w:rsidR="00E9451A" w:rsidRPr="005D2118" w:rsidRDefault="00E9451A" w:rsidP="0016118F">
            <w:pPr>
              <w:jc w:val="center"/>
              <w:rPr>
                <w:rFonts w:ascii="Arial" w:hAnsi="Arial" w:cs="Arial"/>
                <w:sz w:val="20"/>
                <w:szCs w:val="20"/>
              </w:rPr>
            </w:pPr>
            <w:r w:rsidRPr="005D2118">
              <w:rPr>
                <w:rFonts w:ascii="Arial" w:hAnsi="Arial" w:cs="Arial"/>
                <w:sz w:val="20"/>
                <w:szCs w:val="20"/>
              </w:rPr>
              <w:t>P3</w:t>
            </w:r>
          </w:p>
        </w:tc>
        <w:tc>
          <w:tcPr>
            <w:tcW w:w="680" w:type="dxa"/>
            <w:gridSpan w:val="2"/>
            <w:shd w:val="clear" w:color="auto" w:fill="auto"/>
          </w:tcPr>
          <w:p w14:paraId="4B868E09" w14:textId="77777777" w:rsidR="00E9451A" w:rsidRPr="005D2118" w:rsidRDefault="00E9451A" w:rsidP="0016118F">
            <w:pPr>
              <w:jc w:val="center"/>
              <w:rPr>
                <w:rFonts w:ascii="Arial" w:hAnsi="Arial" w:cs="Arial"/>
                <w:sz w:val="20"/>
                <w:szCs w:val="20"/>
              </w:rPr>
            </w:pPr>
            <w:r w:rsidRPr="005D2118">
              <w:rPr>
                <w:rFonts w:ascii="Arial" w:hAnsi="Arial" w:cs="Arial"/>
                <w:sz w:val="20"/>
                <w:szCs w:val="20"/>
              </w:rPr>
              <w:t>P4</w:t>
            </w:r>
          </w:p>
        </w:tc>
        <w:tc>
          <w:tcPr>
            <w:tcW w:w="680" w:type="dxa"/>
            <w:gridSpan w:val="2"/>
            <w:shd w:val="clear" w:color="auto" w:fill="auto"/>
          </w:tcPr>
          <w:p w14:paraId="0403BEC6" w14:textId="77777777" w:rsidR="00E9451A" w:rsidRPr="005D2118" w:rsidRDefault="00E9451A" w:rsidP="0016118F">
            <w:pPr>
              <w:jc w:val="center"/>
              <w:rPr>
                <w:rFonts w:ascii="Arial" w:hAnsi="Arial" w:cs="Arial"/>
                <w:sz w:val="20"/>
                <w:szCs w:val="20"/>
              </w:rPr>
            </w:pPr>
            <w:r w:rsidRPr="005D2118">
              <w:rPr>
                <w:rFonts w:ascii="Arial" w:hAnsi="Arial" w:cs="Arial"/>
                <w:sz w:val="20"/>
                <w:szCs w:val="20"/>
              </w:rPr>
              <w:t>P5</w:t>
            </w:r>
          </w:p>
        </w:tc>
        <w:tc>
          <w:tcPr>
            <w:tcW w:w="680" w:type="dxa"/>
            <w:shd w:val="clear" w:color="auto" w:fill="auto"/>
          </w:tcPr>
          <w:p w14:paraId="1EBA5AB1" w14:textId="77777777" w:rsidR="00E9451A" w:rsidRPr="005D2118" w:rsidRDefault="00E9451A" w:rsidP="0016118F">
            <w:pPr>
              <w:jc w:val="center"/>
              <w:rPr>
                <w:rFonts w:ascii="Arial" w:hAnsi="Arial" w:cs="Arial"/>
                <w:sz w:val="20"/>
                <w:szCs w:val="20"/>
              </w:rPr>
            </w:pPr>
            <w:r w:rsidRPr="005D2118">
              <w:rPr>
                <w:rFonts w:ascii="Arial" w:hAnsi="Arial" w:cs="Arial"/>
                <w:sz w:val="20"/>
                <w:szCs w:val="20"/>
              </w:rPr>
              <w:t>P6</w:t>
            </w:r>
          </w:p>
        </w:tc>
        <w:tc>
          <w:tcPr>
            <w:tcW w:w="680" w:type="dxa"/>
            <w:gridSpan w:val="3"/>
            <w:shd w:val="clear" w:color="auto" w:fill="auto"/>
          </w:tcPr>
          <w:p w14:paraId="6E360AF2" w14:textId="77777777" w:rsidR="00E9451A" w:rsidRPr="005D2118" w:rsidRDefault="00E9451A" w:rsidP="0016118F">
            <w:pPr>
              <w:jc w:val="center"/>
              <w:rPr>
                <w:rFonts w:ascii="Arial" w:hAnsi="Arial" w:cs="Arial"/>
                <w:sz w:val="20"/>
                <w:szCs w:val="20"/>
              </w:rPr>
            </w:pPr>
            <w:r w:rsidRPr="005D2118">
              <w:rPr>
                <w:rFonts w:ascii="Arial" w:hAnsi="Arial" w:cs="Arial"/>
                <w:sz w:val="20"/>
                <w:szCs w:val="20"/>
              </w:rPr>
              <w:t>P7</w:t>
            </w:r>
          </w:p>
        </w:tc>
        <w:tc>
          <w:tcPr>
            <w:tcW w:w="1868" w:type="dxa"/>
            <w:gridSpan w:val="3"/>
            <w:vMerge w:val="restart"/>
            <w:shd w:val="clear" w:color="auto" w:fill="auto"/>
          </w:tcPr>
          <w:p w14:paraId="227B6295" w14:textId="50D3D8ED" w:rsidR="00E9451A" w:rsidRPr="005D2118" w:rsidRDefault="00E9451A" w:rsidP="00E9451A">
            <w:pPr>
              <w:rPr>
                <w:rFonts w:ascii="Arial" w:hAnsi="Arial" w:cs="Arial"/>
                <w:sz w:val="20"/>
                <w:szCs w:val="20"/>
              </w:rPr>
            </w:pPr>
            <w:r w:rsidRPr="005D2118">
              <w:rPr>
                <w:rFonts w:ascii="Arial" w:hAnsi="Arial" w:cs="Arial"/>
                <w:noProof/>
                <w:sz w:val="20"/>
                <w:szCs w:val="20"/>
              </w:rPr>
              <w:drawing>
                <wp:anchor distT="0" distB="0" distL="114300" distR="114300" simplePos="0" relativeHeight="251727872" behindDoc="1" locked="0" layoutInCell="1" allowOverlap="1" wp14:anchorId="1C26DC7A" wp14:editId="64F87D64">
                  <wp:simplePos x="0" y="0"/>
                  <wp:positionH relativeFrom="column">
                    <wp:posOffset>321310</wp:posOffset>
                  </wp:positionH>
                  <wp:positionV relativeFrom="paragraph">
                    <wp:posOffset>0</wp:posOffset>
                  </wp:positionV>
                  <wp:extent cx="431800" cy="431800"/>
                  <wp:effectExtent l="0" t="0" r="6350" b="0"/>
                  <wp:wrapTight wrapText="bothSides">
                    <wp:wrapPolygon edited="0">
                      <wp:start x="6671" y="1906"/>
                      <wp:lineTo x="0" y="5718"/>
                      <wp:lineTo x="0" y="16200"/>
                      <wp:lineTo x="5718" y="18106"/>
                      <wp:lineTo x="14294" y="18106"/>
                      <wp:lineTo x="20965" y="16200"/>
                      <wp:lineTo x="20965" y="3812"/>
                      <wp:lineTo x="11435" y="1906"/>
                      <wp:lineTo x="6671" y="1906"/>
                    </wp:wrapPolygon>
                  </wp:wrapTight>
                  <wp:docPr id="26" name="Graphic 25" descr="Table setting with solid fill">
                    <a:extLst xmlns:a="http://schemas.openxmlformats.org/drawingml/2006/main">
                      <a:ext uri="{FF2B5EF4-FFF2-40B4-BE49-F238E27FC236}">
                        <a16:creationId xmlns:a16="http://schemas.microsoft.com/office/drawing/2014/main" id="{7156CEF7-2439-2C65-1E01-21B4861207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Table setting with solid fill">
                            <a:extLst>
                              <a:ext uri="{FF2B5EF4-FFF2-40B4-BE49-F238E27FC236}">
                                <a16:creationId xmlns:a16="http://schemas.microsoft.com/office/drawing/2014/main" id="{7156CEF7-2439-2C65-1E01-21B4861207D7}"/>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Pr="005D2118">
              <w:rPr>
                <w:rFonts w:ascii="Arial" w:hAnsi="Arial" w:cs="Arial"/>
                <w:sz w:val="20"/>
                <w:szCs w:val="20"/>
              </w:rPr>
              <w:t xml:space="preserve">           </w:t>
            </w:r>
            <w:r w:rsidR="0067380F">
              <w:rPr>
                <w:rFonts w:ascii="Arial" w:hAnsi="Arial" w:cs="Arial"/>
                <w:sz w:val="20"/>
                <w:szCs w:val="20"/>
              </w:rPr>
              <w:t>3</w:t>
            </w:r>
            <w:r w:rsidR="00BC1598">
              <w:rPr>
                <w:rFonts w:ascii="Arial" w:hAnsi="Arial" w:cs="Arial"/>
                <w:sz w:val="20"/>
                <w:szCs w:val="20"/>
              </w:rPr>
              <w:t>5</w:t>
            </w:r>
            <w:r w:rsidR="0067380F">
              <w:rPr>
                <w:rFonts w:ascii="Arial" w:hAnsi="Arial" w:cs="Arial"/>
                <w:sz w:val="20"/>
                <w:szCs w:val="20"/>
              </w:rPr>
              <w:t>.</w:t>
            </w:r>
            <w:r w:rsidR="00BC1598">
              <w:rPr>
                <w:rFonts w:ascii="Arial" w:hAnsi="Arial" w:cs="Arial"/>
                <w:sz w:val="20"/>
                <w:szCs w:val="20"/>
              </w:rPr>
              <w:t>6</w:t>
            </w:r>
            <w:r w:rsidR="00906735" w:rsidRPr="00C31B26">
              <w:t>%</w:t>
            </w:r>
          </w:p>
        </w:tc>
        <w:tc>
          <w:tcPr>
            <w:tcW w:w="1868" w:type="dxa"/>
            <w:gridSpan w:val="2"/>
            <w:vMerge w:val="restart"/>
            <w:shd w:val="clear" w:color="auto" w:fill="auto"/>
          </w:tcPr>
          <w:p w14:paraId="69254603" w14:textId="77777777" w:rsidR="00E9451A" w:rsidRPr="005D2118" w:rsidRDefault="00E9451A" w:rsidP="00E9451A">
            <w:pPr>
              <w:rPr>
                <w:rFonts w:ascii="Arial" w:hAnsi="Arial" w:cs="Arial"/>
                <w:sz w:val="20"/>
                <w:szCs w:val="20"/>
              </w:rPr>
            </w:pPr>
            <w:r w:rsidRPr="005D2118">
              <w:rPr>
                <w:rFonts w:ascii="Arial" w:hAnsi="Arial" w:cs="Arial"/>
                <w:noProof/>
                <w:sz w:val="20"/>
                <w:szCs w:val="20"/>
              </w:rPr>
              <w:drawing>
                <wp:anchor distT="0" distB="0" distL="114300" distR="114300" simplePos="0" relativeHeight="251728896" behindDoc="1" locked="0" layoutInCell="1" allowOverlap="1" wp14:anchorId="020BF435" wp14:editId="6EA209AE">
                  <wp:simplePos x="0" y="0"/>
                  <wp:positionH relativeFrom="column">
                    <wp:posOffset>320040</wp:posOffset>
                  </wp:positionH>
                  <wp:positionV relativeFrom="paragraph">
                    <wp:posOffset>48895</wp:posOffset>
                  </wp:positionV>
                  <wp:extent cx="317500" cy="311150"/>
                  <wp:effectExtent l="0" t="0" r="6350" b="0"/>
                  <wp:wrapTight wrapText="bothSides">
                    <wp:wrapPolygon edited="0">
                      <wp:start x="6480" y="0"/>
                      <wp:lineTo x="0" y="10580"/>
                      <wp:lineTo x="1296" y="19837"/>
                      <wp:lineTo x="19440" y="19837"/>
                      <wp:lineTo x="20736" y="10580"/>
                      <wp:lineTo x="14256" y="0"/>
                      <wp:lineTo x="6480" y="0"/>
                    </wp:wrapPolygon>
                  </wp:wrapTight>
                  <wp:docPr id="28" name="Graphic 27" descr="House with solid fill">
                    <a:extLst xmlns:a="http://schemas.openxmlformats.org/drawingml/2006/main">
                      <a:ext uri="{FF2B5EF4-FFF2-40B4-BE49-F238E27FC236}">
                        <a16:creationId xmlns:a16="http://schemas.microsoft.com/office/drawing/2014/main" id="{BB3B43BF-48E2-D8DD-B8F4-F64F3E00A3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House with solid fill">
                            <a:extLst>
                              <a:ext uri="{FF2B5EF4-FFF2-40B4-BE49-F238E27FC236}">
                                <a16:creationId xmlns:a16="http://schemas.microsoft.com/office/drawing/2014/main" id="{BB3B43BF-48E2-D8DD-B8F4-F64F3E00A3C1}"/>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7500" cy="311150"/>
                          </a:xfrm>
                          <a:prstGeom prst="rect">
                            <a:avLst/>
                          </a:prstGeom>
                        </pic:spPr>
                      </pic:pic>
                    </a:graphicData>
                  </a:graphic>
                  <wp14:sizeRelH relativeFrom="page">
                    <wp14:pctWidth>0</wp14:pctWidth>
                  </wp14:sizeRelH>
                  <wp14:sizeRelV relativeFrom="page">
                    <wp14:pctHeight>0</wp14:pctHeight>
                  </wp14:sizeRelV>
                </wp:anchor>
              </w:drawing>
            </w:r>
            <w:r w:rsidRPr="005D2118">
              <w:rPr>
                <w:rFonts w:ascii="Arial" w:hAnsi="Arial" w:cs="Arial"/>
                <w:sz w:val="20"/>
                <w:szCs w:val="20"/>
              </w:rPr>
              <w:t xml:space="preserve"> </w:t>
            </w:r>
          </w:p>
          <w:p w14:paraId="16D4D44A" w14:textId="77777777" w:rsidR="00906735" w:rsidRDefault="00906735" w:rsidP="00E9451A">
            <w:pPr>
              <w:rPr>
                <w:rFonts w:ascii="Arial" w:hAnsi="Arial" w:cs="Arial"/>
                <w:sz w:val="20"/>
                <w:szCs w:val="20"/>
              </w:rPr>
            </w:pPr>
          </w:p>
          <w:p w14:paraId="7C87CA68" w14:textId="77777777" w:rsidR="0067380F" w:rsidRDefault="0067380F" w:rsidP="00E9451A">
            <w:pPr>
              <w:rPr>
                <w:rFonts w:ascii="Arial" w:hAnsi="Arial" w:cs="Arial"/>
                <w:sz w:val="20"/>
                <w:szCs w:val="20"/>
              </w:rPr>
            </w:pPr>
          </w:p>
          <w:p w14:paraId="54E473A1" w14:textId="644A76D3" w:rsidR="00E9451A" w:rsidRPr="005D2118" w:rsidRDefault="0067380F" w:rsidP="00E9451A">
            <w:pPr>
              <w:rPr>
                <w:rFonts w:ascii="Arial" w:hAnsi="Arial" w:cs="Arial"/>
                <w:noProof/>
                <w:sz w:val="20"/>
                <w:szCs w:val="20"/>
              </w:rPr>
            </w:pPr>
            <w:r>
              <w:rPr>
                <w:rFonts w:ascii="Arial" w:hAnsi="Arial" w:cs="Arial"/>
                <w:sz w:val="20"/>
                <w:szCs w:val="20"/>
              </w:rPr>
              <w:t>3</w:t>
            </w:r>
            <w:r w:rsidR="00BC1598">
              <w:rPr>
                <w:rFonts w:ascii="Arial" w:hAnsi="Arial" w:cs="Arial"/>
                <w:sz w:val="20"/>
                <w:szCs w:val="20"/>
              </w:rPr>
              <w:t>1</w:t>
            </w:r>
            <w:r w:rsidR="00E9451A" w:rsidRPr="005D2118">
              <w:rPr>
                <w:rFonts w:ascii="Arial" w:hAnsi="Arial" w:cs="Arial"/>
                <w:sz w:val="20"/>
                <w:szCs w:val="20"/>
              </w:rPr>
              <w:t xml:space="preserve"> </w:t>
            </w:r>
            <w:r w:rsidR="00906735" w:rsidRPr="00C31B26">
              <w:t>%</w:t>
            </w:r>
          </w:p>
        </w:tc>
      </w:tr>
      <w:tr w:rsidR="00E9451A" w14:paraId="721C0DB9" w14:textId="77777777" w:rsidTr="005D2118">
        <w:trPr>
          <w:trHeight w:val="337"/>
        </w:trPr>
        <w:tc>
          <w:tcPr>
            <w:tcW w:w="784" w:type="dxa"/>
            <w:vMerge/>
            <w:shd w:val="clear" w:color="auto" w:fill="8EAADB" w:themeFill="accent1" w:themeFillTint="99"/>
          </w:tcPr>
          <w:p w14:paraId="11CFA65B" w14:textId="77777777" w:rsidR="00E9451A" w:rsidRDefault="00E9451A" w:rsidP="0016118F">
            <w:pPr>
              <w:jc w:val="center"/>
              <w:rPr>
                <w:rFonts w:ascii="Comic Sans MS" w:hAnsi="Comic Sans MS"/>
                <w:sz w:val="20"/>
              </w:rPr>
            </w:pPr>
          </w:p>
        </w:tc>
        <w:tc>
          <w:tcPr>
            <w:tcW w:w="1255" w:type="dxa"/>
            <w:shd w:val="clear" w:color="auto" w:fill="auto"/>
          </w:tcPr>
          <w:p w14:paraId="662DA2CF" w14:textId="1D352C0E" w:rsidR="00E9451A" w:rsidRPr="005D2118" w:rsidRDefault="00E9451A" w:rsidP="0016118F">
            <w:pPr>
              <w:jc w:val="center"/>
              <w:rPr>
                <w:rFonts w:ascii="Arial" w:hAnsi="Arial" w:cs="Arial"/>
                <w:sz w:val="20"/>
              </w:rPr>
            </w:pPr>
            <w:r w:rsidRPr="005D2118">
              <w:rPr>
                <w:rFonts w:ascii="Arial" w:hAnsi="Arial" w:cs="Arial"/>
                <w:noProof/>
                <w:sz w:val="20"/>
              </w:rPr>
              <w:drawing>
                <wp:anchor distT="0" distB="0" distL="114300" distR="114300" simplePos="0" relativeHeight="251726848" behindDoc="1" locked="0" layoutInCell="1" allowOverlap="1" wp14:anchorId="43F84DC6" wp14:editId="6F8E8311">
                  <wp:simplePos x="0" y="0"/>
                  <wp:positionH relativeFrom="column">
                    <wp:posOffset>32385</wp:posOffset>
                  </wp:positionH>
                  <wp:positionV relativeFrom="paragraph">
                    <wp:posOffset>3175</wp:posOffset>
                  </wp:positionV>
                  <wp:extent cx="245745" cy="245745"/>
                  <wp:effectExtent l="0" t="0" r="1905" b="1905"/>
                  <wp:wrapTight wrapText="bothSides">
                    <wp:wrapPolygon edited="0">
                      <wp:start x="6698" y="0"/>
                      <wp:lineTo x="3349" y="10047"/>
                      <wp:lineTo x="5023" y="20093"/>
                      <wp:lineTo x="18419" y="20093"/>
                      <wp:lineTo x="20093" y="10047"/>
                      <wp:lineTo x="16744" y="0"/>
                      <wp:lineTo x="6698" y="0"/>
                    </wp:wrapPolygon>
                  </wp:wrapTight>
                  <wp:docPr id="12" name="Graphic 11" descr="Man with solid fill">
                    <a:extLst xmlns:a="http://schemas.openxmlformats.org/drawingml/2006/main">
                      <a:ext uri="{FF2B5EF4-FFF2-40B4-BE49-F238E27FC236}">
                        <a16:creationId xmlns:a16="http://schemas.microsoft.com/office/drawing/2014/main" id="{6A1CFA12-B178-6355-0ACD-954FB6DD1F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Man with solid fill">
                            <a:extLst>
                              <a:ext uri="{FF2B5EF4-FFF2-40B4-BE49-F238E27FC236}">
                                <a16:creationId xmlns:a16="http://schemas.microsoft.com/office/drawing/2014/main" id="{6A1CFA12-B178-6355-0ACD-954FB6DD1FCE}"/>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0"/>
                            <a:ext cx="245745" cy="245745"/>
                          </a:xfrm>
                          <a:prstGeom prst="rect">
                            <a:avLst/>
                          </a:prstGeom>
                        </pic:spPr>
                      </pic:pic>
                    </a:graphicData>
                  </a:graphic>
                  <wp14:sizeRelH relativeFrom="page">
                    <wp14:pctWidth>0</wp14:pctWidth>
                  </wp14:sizeRelH>
                  <wp14:sizeRelV relativeFrom="page">
                    <wp14:pctHeight>0</wp14:pctHeight>
                  </wp14:sizeRelV>
                </wp:anchor>
              </w:drawing>
            </w:r>
          </w:p>
        </w:tc>
        <w:tc>
          <w:tcPr>
            <w:tcW w:w="680" w:type="dxa"/>
            <w:gridSpan w:val="2"/>
          </w:tcPr>
          <w:p w14:paraId="7FCBD06A" w14:textId="092CCB23" w:rsidR="00E9451A" w:rsidRPr="005D2118" w:rsidRDefault="00B92F22" w:rsidP="0016118F">
            <w:pPr>
              <w:jc w:val="center"/>
              <w:rPr>
                <w:rFonts w:ascii="Arial" w:hAnsi="Arial" w:cs="Arial"/>
                <w:sz w:val="20"/>
              </w:rPr>
            </w:pPr>
            <w:r>
              <w:rPr>
                <w:rFonts w:ascii="Arial" w:hAnsi="Arial" w:cs="Arial"/>
                <w:sz w:val="20"/>
              </w:rPr>
              <w:t>37</w:t>
            </w:r>
          </w:p>
        </w:tc>
        <w:tc>
          <w:tcPr>
            <w:tcW w:w="680" w:type="dxa"/>
          </w:tcPr>
          <w:p w14:paraId="49075DF4" w14:textId="31C142CE" w:rsidR="00E9451A" w:rsidRPr="005D2118" w:rsidRDefault="00B92F22" w:rsidP="0016118F">
            <w:pPr>
              <w:jc w:val="center"/>
              <w:rPr>
                <w:rFonts w:ascii="Arial" w:hAnsi="Arial" w:cs="Arial"/>
                <w:sz w:val="20"/>
              </w:rPr>
            </w:pPr>
            <w:r>
              <w:rPr>
                <w:rFonts w:ascii="Arial" w:hAnsi="Arial" w:cs="Arial"/>
                <w:sz w:val="20"/>
              </w:rPr>
              <w:t>4</w:t>
            </w:r>
            <w:r w:rsidR="00BC1598">
              <w:rPr>
                <w:rFonts w:ascii="Arial" w:hAnsi="Arial" w:cs="Arial"/>
                <w:sz w:val="20"/>
              </w:rPr>
              <w:t>9</w:t>
            </w:r>
          </w:p>
        </w:tc>
        <w:tc>
          <w:tcPr>
            <w:tcW w:w="680" w:type="dxa"/>
            <w:gridSpan w:val="2"/>
          </w:tcPr>
          <w:p w14:paraId="3AAC45C3" w14:textId="71348685" w:rsidR="00E9451A" w:rsidRPr="005D2118" w:rsidRDefault="00B92F22" w:rsidP="0016118F">
            <w:pPr>
              <w:jc w:val="center"/>
              <w:rPr>
                <w:rFonts w:ascii="Arial" w:hAnsi="Arial" w:cs="Arial"/>
                <w:sz w:val="20"/>
              </w:rPr>
            </w:pPr>
            <w:r>
              <w:rPr>
                <w:rFonts w:ascii="Arial" w:hAnsi="Arial" w:cs="Arial"/>
                <w:sz w:val="20"/>
              </w:rPr>
              <w:t>2</w:t>
            </w:r>
            <w:r w:rsidR="00BC1598">
              <w:rPr>
                <w:rFonts w:ascii="Arial" w:hAnsi="Arial" w:cs="Arial"/>
                <w:sz w:val="20"/>
              </w:rPr>
              <w:t>9</w:t>
            </w:r>
          </w:p>
        </w:tc>
        <w:tc>
          <w:tcPr>
            <w:tcW w:w="680" w:type="dxa"/>
            <w:gridSpan w:val="2"/>
          </w:tcPr>
          <w:p w14:paraId="7DFD27CC" w14:textId="5D5DDEC0" w:rsidR="00E9451A" w:rsidRPr="005D2118" w:rsidRDefault="00B92F22" w:rsidP="0016118F">
            <w:pPr>
              <w:jc w:val="center"/>
              <w:rPr>
                <w:rFonts w:ascii="Arial" w:hAnsi="Arial" w:cs="Arial"/>
                <w:sz w:val="20"/>
              </w:rPr>
            </w:pPr>
            <w:r>
              <w:rPr>
                <w:rFonts w:ascii="Arial" w:hAnsi="Arial" w:cs="Arial"/>
                <w:sz w:val="20"/>
              </w:rPr>
              <w:t>29</w:t>
            </w:r>
          </w:p>
        </w:tc>
        <w:tc>
          <w:tcPr>
            <w:tcW w:w="680" w:type="dxa"/>
            <w:gridSpan w:val="2"/>
          </w:tcPr>
          <w:p w14:paraId="73ECB4C4" w14:textId="7C123202" w:rsidR="00E9451A" w:rsidRPr="005D2118" w:rsidRDefault="00B92F22" w:rsidP="0016118F">
            <w:pPr>
              <w:jc w:val="center"/>
              <w:rPr>
                <w:rFonts w:ascii="Arial" w:hAnsi="Arial" w:cs="Arial"/>
                <w:sz w:val="20"/>
              </w:rPr>
            </w:pPr>
            <w:r>
              <w:rPr>
                <w:rFonts w:ascii="Arial" w:hAnsi="Arial" w:cs="Arial"/>
                <w:sz w:val="20"/>
              </w:rPr>
              <w:t>2</w:t>
            </w:r>
            <w:r w:rsidR="00BC1598">
              <w:rPr>
                <w:rFonts w:ascii="Arial" w:hAnsi="Arial" w:cs="Arial"/>
                <w:sz w:val="20"/>
              </w:rPr>
              <w:t>6</w:t>
            </w:r>
          </w:p>
        </w:tc>
        <w:tc>
          <w:tcPr>
            <w:tcW w:w="680" w:type="dxa"/>
          </w:tcPr>
          <w:p w14:paraId="5ADFC68D" w14:textId="5B232977" w:rsidR="00E9451A" w:rsidRPr="005D2118" w:rsidRDefault="00B92F22" w:rsidP="0016118F">
            <w:pPr>
              <w:jc w:val="center"/>
              <w:rPr>
                <w:rFonts w:ascii="Arial" w:hAnsi="Arial" w:cs="Arial"/>
                <w:sz w:val="20"/>
              </w:rPr>
            </w:pPr>
            <w:r>
              <w:rPr>
                <w:rFonts w:ascii="Arial" w:hAnsi="Arial" w:cs="Arial"/>
                <w:sz w:val="20"/>
              </w:rPr>
              <w:t>34</w:t>
            </w:r>
          </w:p>
        </w:tc>
        <w:tc>
          <w:tcPr>
            <w:tcW w:w="680" w:type="dxa"/>
            <w:gridSpan w:val="3"/>
          </w:tcPr>
          <w:p w14:paraId="55D0F918" w14:textId="102432C4" w:rsidR="00E9451A" w:rsidRPr="005D2118" w:rsidRDefault="00B92F22" w:rsidP="0016118F">
            <w:pPr>
              <w:jc w:val="center"/>
              <w:rPr>
                <w:rFonts w:ascii="Arial" w:hAnsi="Arial" w:cs="Arial"/>
                <w:sz w:val="20"/>
              </w:rPr>
            </w:pPr>
            <w:r>
              <w:rPr>
                <w:rFonts w:ascii="Arial" w:hAnsi="Arial" w:cs="Arial"/>
                <w:sz w:val="20"/>
              </w:rPr>
              <w:t>3</w:t>
            </w:r>
            <w:r w:rsidR="00BC1598">
              <w:rPr>
                <w:rFonts w:ascii="Arial" w:hAnsi="Arial" w:cs="Arial"/>
                <w:sz w:val="20"/>
              </w:rPr>
              <w:t>5</w:t>
            </w:r>
          </w:p>
        </w:tc>
        <w:tc>
          <w:tcPr>
            <w:tcW w:w="1868" w:type="dxa"/>
            <w:gridSpan w:val="3"/>
            <w:vMerge/>
          </w:tcPr>
          <w:p w14:paraId="4CF100CF" w14:textId="77777777" w:rsidR="00E9451A" w:rsidRDefault="00E9451A" w:rsidP="0016118F">
            <w:pPr>
              <w:jc w:val="center"/>
              <w:rPr>
                <w:rFonts w:ascii="Comic Sans MS" w:hAnsi="Comic Sans MS"/>
                <w:sz w:val="20"/>
              </w:rPr>
            </w:pPr>
          </w:p>
        </w:tc>
        <w:tc>
          <w:tcPr>
            <w:tcW w:w="1868" w:type="dxa"/>
            <w:gridSpan w:val="2"/>
            <w:vMerge/>
          </w:tcPr>
          <w:p w14:paraId="5351544E" w14:textId="77777777" w:rsidR="00E9451A" w:rsidRDefault="00E9451A" w:rsidP="0016118F">
            <w:pPr>
              <w:jc w:val="center"/>
              <w:rPr>
                <w:rFonts w:ascii="Comic Sans MS" w:hAnsi="Comic Sans MS"/>
                <w:sz w:val="20"/>
              </w:rPr>
            </w:pPr>
          </w:p>
        </w:tc>
      </w:tr>
      <w:tr w:rsidR="0016118F" w14:paraId="65791F16" w14:textId="77777777" w:rsidTr="005D2118">
        <w:trPr>
          <w:trHeight w:val="158"/>
        </w:trPr>
        <w:tc>
          <w:tcPr>
            <w:tcW w:w="2107" w:type="dxa"/>
            <w:gridSpan w:val="3"/>
            <w:shd w:val="clear" w:color="auto" w:fill="8EAADB" w:themeFill="accent1" w:themeFillTint="99"/>
          </w:tcPr>
          <w:p w14:paraId="29A77329" w14:textId="139C7F69" w:rsidR="0016118F" w:rsidRPr="000A489E" w:rsidRDefault="0016118F" w:rsidP="0016118F">
            <w:pPr>
              <w:rPr>
                <w:b/>
                <w:sz w:val="18"/>
                <w:szCs w:val="18"/>
              </w:rPr>
            </w:pPr>
            <w:r w:rsidRPr="0016118F">
              <w:rPr>
                <w:b/>
                <w:noProof/>
                <w:sz w:val="18"/>
                <w:szCs w:val="18"/>
              </w:rPr>
              <w:drawing>
                <wp:anchor distT="0" distB="0" distL="114300" distR="114300" simplePos="0" relativeHeight="251715584" behindDoc="1" locked="0" layoutInCell="1" allowOverlap="1" wp14:anchorId="34FC10E6" wp14:editId="696D782A">
                  <wp:simplePos x="0" y="0"/>
                  <wp:positionH relativeFrom="column">
                    <wp:posOffset>988695</wp:posOffset>
                  </wp:positionH>
                  <wp:positionV relativeFrom="paragraph">
                    <wp:posOffset>67310</wp:posOffset>
                  </wp:positionV>
                  <wp:extent cx="158750" cy="158750"/>
                  <wp:effectExtent l="0" t="0" r="0" b="0"/>
                  <wp:wrapTight wrapText="bothSides">
                    <wp:wrapPolygon edited="0">
                      <wp:start x="10368" y="0"/>
                      <wp:lineTo x="0" y="7776"/>
                      <wp:lineTo x="0" y="18144"/>
                      <wp:lineTo x="12960" y="18144"/>
                      <wp:lineTo x="18144" y="7776"/>
                      <wp:lineTo x="18144" y="0"/>
                      <wp:lineTo x="10368" y="0"/>
                    </wp:wrapPolygon>
                  </wp:wrapTight>
                  <wp:docPr id="23" name="Graphic 21" descr="Checkmark with solid fill">
                    <a:extLst xmlns:a="http://schemas.openxmlformats.org/drawingml/2006/main">
                      <a:ext uri="{FF2B5EF4-FFF2-40B4-BE49-F238E27FC236}">
                        <a16:creationId xmlns:a16="http://schemas.microsoft.com/office/drawing/2014/main" id="{527AF642-9220-C110-A108-2226CE5634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1" descr="Checkmark with solid fill">
                            <a:extLst>
                              <a:ext uri="{FF2B5EF4-FFF2-40B4-BE49-F238E27FC236}">
                                <a16:creationId xmlns:a16="http://schemas.microsoft.com/office/drawing/2014/main" id="{527AF642-9220-C110-A108-2226CE56348C}"/>
                              </a:ext>
                            </a:extLst>
                          </pic:cNvP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58750" cy="158750"/>
                          </a:xfrm>
                          <a:prstGeom prst="rect">
                            <a:avLst/>
                          </a:prstGeom>
                        </pic:spPr>
                      </pic:pic>
                    </a:graphicData>
                  </a:graphic>
                  <wp14:sizeRelH relativeFrom="page">
                    <wp14:pctWidth>0</wp14:pctWidth>
                  </wp14:sizeRelH>
                  <wp14:sizeRelV relativeFrom="page">
                    <wp14:pctHeight>0</wp14:pctHeight>
                  </wp14:sizeRelV>
                </wp:anchor>
              </w:drawing>
            </w:r>
            <w:r w:rsidRPr="000A489E">
              <w:rPr>
                <w:b/>
                <w:sz w:val="18"/>
                <w:szCs w:val="18"/>
              </w:rPr>
              <w:t>Attend</w:t>
            </w:r>
            <w:r>
              <w:rPr>
                <w:b/>
                <w:sz w:val="18"/>
                <w:szCs w:val="18"/>
              </w:rPr>
              <w:t>a</w:t>
            </w:r>
            <w:r w:rsidRPr="000A489E">
              <w:rPr>
                <w:b/>
                <w:sz w:val="18"/>
                <w:szCs w:val="18"/>
              </w:rPr>
              <w:t>nce</w:t>
            </w:r>
          </w:p>
          <w:p w14:paraId="70D62E17" w14:textId="67967F3F" w:rsidR="0016118F" w:rsidRDefault="0016118F" w:rsidP="0016118F">
            <w:pPr>
              <w:jc w:val="center"/>
              <w:rPr>
                <w:rFonts w:ascii="Comic Sans MS" w:hAnsi="Comic Sans MS"/>
                <w:sz w:val="20"/>
              </w:rPr>
            </w:pPr>
          </w:p>
        </w:tc>
        <w:tc>
          <w:tcPr>
            <w:tcW w:w="2107" w:type="dxa"/>
            <w:gridSpan w:val="5"/>
            <w:shd w:val="clear" w:color="auto" w:fill="8EAADB" w:themeFill="accent1" w:themeFillTint="99"/>
          </w:tcPr>
          <w:p w14:paraId="63B32D47" w14:textId="34BC2D69" w:rsidR="0016118F" w:rsidRPr="00F96B55" w:rsidRDefault="0016118F" w:rsidP="00F96B55">
            <w:pPr>
              <w:rPr>
                <w:rFonts w:ascii="Comic Sans MS" w:hAnsi="Comic Sans MS"/>
                <w:sz w:val="18"/>
                <w:szCs w:val="18"/>
              </w:rPr>
            </w:pPr>
            <w:r w:rsidRPr="00F96B55">
              <w:rPr>
                <w:b/>
                <w:noProof/>
                <w:sz w:val="18"/>
                <w:szCs w:val="18"/>
              </w:rPr>
              <w:drawing>
                <wp:anchor distT="0" distB="0" distL="114300" distR="114300" simplePos="0" relativeHeight="251708416" behindDoc="1" locked="0" layoutInCell="1" allowOverlap="1" wp14:anchorId="21111FE3" wp14:editId="181F71D1">
                  <wp:simplePos x="0" y="0"/>
                  <wp:positionH relativeFrom="column">
                    <wp:posOffset>926465</wp:posOffset>
                  </wp:positionH>
                  <wp:positionV relativeFrom="paragraph">
                    <wp:posOffset>22225</wp:posOffset>
                  </wp:positionV>
                  <wp:extent cx="254000" cy="254000"/>
                  <wp:effectExtent l="0" t="0" r="0" b="0"/>
                  <wp:wrapTight wrapText="bothSides">
                    <wp:wrapPolygon edited="0">
                      <wp:start x="4860" y="0"/>
                      <wp:lineTo x="0" y="14580"/>
                      <wp:lineTo x="0" y="17820"/>
                      <wp:lineTo x="9720" y="19440"/>
                      <wp:lineTo x="19440" y="19440"/>
                      <wp:lineTo x="19440" y="14580"/>
                      <wp:lineTo x="12960" y="0"/>
                      <wp:lineTo x="4860" y="0"/>
                    </wp:wrapPolygon>
                  </wp:wrapTight>
                  <wp:docPr id="17" name="Graphic 9" descr="Unfollow with solid fill">
                    <a:extLst xmlns:a="http://schemas.openxmlformats.org/drawingml/2006/main">
                      <a:ext uri="{FF2B5EF4-FFF2-40B4-BE49-F238E27FC236}">
                        <a16:creationId xmlns:a16="http://schemas.microsoft.com/office/drawing/2014/main" id="{F20CF0C3-DE2C-2C97-ACA2-8F3EBCF9BE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descr="Unfollow with solid fill">
                            <a:extLst>
                              <a:ext uri="{FF2B5EF4-FFF2-40B4-BE49-F238E27FC236}">
                                <a16:creationId xmlns:a16="http://schemas.microsoft.com/office/drawing/2014/main" id="{F20CF0C3-DE2C-2C97-ACA2-8F3EBCF9BEFA}"/>
                              </a:ext>
                            </a:extLst>
                          </pic:cNvPr>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r w:rsidR="00F96B55" w:rsidRPr="00F96B55">
              <w:rPr>
                <w:b/>
                <w:bCs/>
                <w:sz w:val="18"/>
                <w:szCs w:val="18"/>
              </w:rPr>
              <w:t xml:space="preserve">Exclusion </w:t>
            </w:r>
            <w:r w:rsidR="00F96B55" w:rsidRPr="00F96B55">
              <w:rPr>
                <w:b/>
                <w:bCs/>
                <w:sz w:val="16"/>
                <w:szCs w:val="16"/>
              </w:rPr>
              <w:t>(Number of openings per 1000 pupils)</w:t>
            </w:r>
          </w:p>
        </w:tc>
        <w:tc>
          <w:tcPr>
            <w:tcW w:w="2107" w:type="dxa"/>
            <w:gridSpan w:val="6"/>
            <w:shd w:val="clear" w:color="auto" w:fill="8EAADB" w:themeFill="accent1" w:themeFillTint="99"/>
          </w:tcPr>
          <w:p w14:paraId="2132241E" w14:textId="77777777" w:rsidR="0016118F" w:rsidRDefault="00E9451A" w:rsidP="0016118F">
            <w:pPr>
              <w:jc w:val="center"/>
              <w:rPr>
                <w:b/>
                <w:sz w:val="18"/>
                <w:szCs w:val="18"/>
              </w:rPr>
            </w:pPr>
            <w:r w:rsidRPr="00E9451A">
              <w:rPr>
                <w:b/>
                <w:noProof/>
                <w:sz w:val="18"/>
                <w:szCs w:val="18"/>
              </w:rPr>
              <w:drawing>
                <wp:anchor distT="0" distB="0" distL="114300" distR="114300" simplePos="0" relativeHeight="251716608" behindDoc="1" locked="0" layoutInCell="1" allowOverlap="1" wp14:anchorId="714DAF6A" wp14:editId="0036D5BD">
                  <wp:simplePos x="0" y="0"/>
                  <wp:positionH relativeFrom="column">
                    <wp:posOffset>967105</wp:posOffset>
                  </wp:positionH>
                  <wp:positionV relativeFrom="paragraph">
                    <wp:posOffset>0</wp:posOffset>
                  </wp:positionV>
                  <wp:extent cx="254000" cy="254000"/>
                  <wp:effectExtent l="0" t="0" r="0" b="0"/>
                  <wp:wrapTight wrapText="bothSides">
                    <wp:wrapPolygon edited="0">
                      <wp:start x="3240" y="0"/>
                      <wp:lineTo x="0" y="14580"/>
                      <wp:lineTo x="0" y="19440"/>
                      <wp:lineTo x="6480" y="19440"/>
                      <wp:lineTo x="19440" y="17820"/>
                      <wp:lineTo x="19440" y="9720"/>
                      <wp:lineTo x="17820" y="0"/>
                      <wp:lineTo x="3240" y="0"/>
                    </wp:wrapPolygon>
                  </wp:wrapTight>
                  <wp:docPr id="24" name="Graphic 23" descr="Care with solid fill">
                    <a:extLst xmlns:a="http://schemas.openxmlformats.org/drawingml/2006/main">
                      <a:ext uri="{FF2B5EF4-FFF2-40B4-BE49-F238E27FC236}">
                        <a16:creationId xmlns:a16="http://schemas.microsoft.com/office/drawing/2014/main" id="{4AB7B129-538E-BAAC-E532-FE4A97EE41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Care with solid fill">
                            <a:extLst>
                              <a:ext uri="{FF2B5EF4-FFF2-40B4-BE49-F238E27FC236}">
                                <a16:creationId xmlns:a16="http://schemas.microsoft.com/office/drawing/2014/main" id="{4AB7B129-538E-BAAC-E532-FE4A97EE41A2}"/>
                              </a:ext>
                            </a:extLst>
                          </pic:cNvPr>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r w:rsidR="0016118F" w:rsidRPr="000A489E">
              <w:rPr>
                <w:b/>
                <w:sz w:val="18"/>
                <w:szCs w:val="18"/>
              </w:rPr>
              <w:t>Care experienced</w:t>
            </w:r>
            <w:r>
              <w:rPr>
                <w:b/>
                <w:sz w:val="18"/>
                <w:szCs w:val="18"/>
              </w:rPr>
              <w:t xml:space="preserve"> </w:t>
            </w:r>
          </w:p>
          <w:p w14:paraId="6BDCDF9F" w14:textId="3D06B6EF" w:rsidR="00C31B26" w:rsidRDefault="00C31B26" w:rsidP="0016118F">
            <w:pPr>
              <w:jc w:val="center"/>
              <w:rPr>
                <w:rFonts w:ascii="Comic Sans MS" w:hAnsi="Comic Sans MS"/>
                <w:sz w:val="20"/>
              </w:rPr>
            </w:pPr>
            <w:r w:rsidRPr="00F96B55">
              <w:rPr>
                <w:b/>
                <w:bCs/>
                <w:sz w:val="16"/>
                <w:szCs w:val="16"/>
              </w:rPr>
              <w:t>(</w:t>
            </w:r>
            <w:r>
              <w:rPr>
                <w:b/>
                <w:bCs/>
                <w:sz w:val="16"/>
                <w:szCs w:val="16"/>
              </w:rPr>
              <w:t>Recorded as LAC)</w:t>
            </w:r>
          </w:p>
        </w:tc>
        <w:tc>
          <w:tcPr>
            <w:tcW w:w="2107" w:type="dxa"/>
            <w:gridSpan w:val="3"/>
            <w:shd w:val="clear" w:color="auto" w:fill="8EAADB" w:themeFill="accent1" w:themeFillTint="99"/>
          </w:tcPr>
          <w:p w14:paraId="50672134" w14:textId="77777777" w:rsidR="0016118F" w:rsidRPr="000A489E" w:rsidRDefault="0016118F" w:rsidP="0016118F">
            <w:pPr>
              <w:rPr>
                <w:noProof/>
                <w:sz w:val="18"/>
                <w:szCs w:val="18"/>
              </w:rPr>
            </w:pPr>
            <w:r w:rsidRPr="000A489E">
              <w:rPr>
                <w:b/>
                <w:noProof/>
                <w:sz w:val="18"/>
                <w:szCs w:val="18"/>
              </w:rPr>
              <w:drawing>
                <wp:anchor distT="0" distB="0" distL="114300" distR="114300" simplePos="0" relativeHeight="251710464" behindDoc="1" locked="0" layoutInCell="1" allowOverlap="1" wp14:anchorId="1F719EA9" wp14:editId="45E5188D">
                  <wp:simplePos x="0" y="0"/>
                  <wp:positionH relativeFrom="column">
                    <wp:posOffset>897890</wp:posOffset>
                  </wp:positionH>
                  <wp:positionV relativeFrom="paragraph">
                    <wp:posOffset>0</wp:posOffset>
                  </wp:positionV>
                  <wp:extent cx="279400" cy="279400"/>
                  <wp:effectExtent l="0" t="0" r="6350" b="0"/>
                  <wp:wrapTight wrapText="bothSides">
                    <wp:wrapPolygon edited="0">
                      <wp:start x="0" y="1473"/>
                      <wp:lineTo x="0" y="19145"/>
                      <wp:lineTo x="20618" y="19145"/>
                      <wp:lineTo x="20618" y="8836"/>
                      <wp:lineTo x="19145" y="1473"/>
                      <wp:lineTo x="0" y="1473"/>
                    </wp:wrapPolygon>
                  </wp:wrapTight>
                  <wp:docPr id="19" name="Graphic 7" descr="Meeting with solid fill">
                    <a:extLst xmlns:a="http://schemas.openxmlformats.org/drawingml/2006/main">
                      <a:ext uri="{FF2B5EF4-FFF2-40B4-BE49-F238E27FC236}">
                        <a16:creationId xmlns:a16="http://schemas.microsoft.com/office/drawing/2014/main" id="{AD096079-3EB9-BC06-061F-A4D71A0842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Meeting with solid fill">
                            <a:extLst>
                              <a:ext uri="{FF2B5EF4-FFF2-40B4-BE49-F238E27FC236}">
                                <a16:creationId xmlns:a16="http://schemas.microsoft.com/office/drawing/2014/main" id="{AD096079-3EB9-BC06-061F-A4D71A084230}"/>
                              </a:ext>
                            </a:extLst>
                          </pic:cNvPr>
                          <pic:cNvPicPr>
                            <a:picLocks noChangeAspect="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sidRPr="000A489E">
              <w:rPr>
                <w:b/>
                <w:sz w:val="18"/>
                <w:szCs w:val="18"/>
              </w:rPr>
              <w:t xml:space="preserve">ASN </w:t>
            </w:r>
            <w:r w:rsidRPr="000A489E">
              <w:rPr>
                <w:noProof/>
                <w:sz w:val="18"/>
                <w:szCs w:val="18"/>
              </w:rPr>
              <w:t xml:space="preserve"> </w:t>
            </w:r>
          </w:p>
          <w:p w14:paraId="137BC702" w14:textId="77777777" w:rsidR="0016118F" w:rsidRDefault="0016118F" w:rsidP="0016118F">
            <w:pPr>
              <w:jc w:val="center"/>
              <w:rPr>
                <w:rFonts w:ascii="Comic Sans MS" w:hAnsi="Comic Sans MS"/>
                <w:sz w:val="20"/>
              </w:rPr>
            </w:pPr>
          </w:p>
        </w:tc>
        <w:tc>
          <w:tcPr>
            <w:tcW w:w="2107" w:type="dxa"/>
            <w:gridSpan w:val="3"/>
            <w:shd w:val="clear" w:color="auto" w:fill="8EAADB" w:themeFill="accent1" w:themeFillTint="99"/>
          </w:tcPr>
          <w:p w14:paraId="12B1A22F" w14:textId="1114158D" w:rsidR="0016118F" w:rsidRPr="000A489E" w:rsidRDefault="0016118F" w:rsidP="0016118F">
            <w:pPr>
              <w:rPr>
                <w:b/>
                <w:sz w:val="18"/>
                <w:szCs w:val="18"/>
              </w:rPr>
            </w:pPr>
            <w:r w:rsidRPr="0016118F">
              <w:rPr>
                <w:b/>
                <w:noProof/>
                <w:sz w:val="18"/>
                <w:szCs w:val="18"/>
              </w:rPr>
              <w:drawing>
                <wp:anchor distT="0" distB="0" distL="114300" distR="114300" simplePos="0" relativeHeight="251714560" behindDoc="1" locked="0" layoutInCell="1" allowOverlap="1" wp14:anchorId="4A8B7FAA" wp14:editId="3AF1B451">
                  <wp:simplePos x="0" y="0"/>
                  <wp:positionH relativeFrom="column">
                    <wp:posOffset>964565</wp:posOffset>
                  </wp:positionH>
                  <wp:positionV relativeFrom="paragraph">
                    <wp:posOffset>12700</wp:posOffset>
                  </wp:positionV>
                  <wp:extent cx="222250" cy="222250"/>
                  <wp:effectExtent l="0" t="0" r="6350" b="6350"/>
                  <wp:wrapTight wrapText="bothSides">
                    <wp:wrapPolygon edited="0">
                      <wp:start x="1851" y="0"/>
                      <wp:lineTo x="0" y="7406"/>
                      <wp:lineTo x="0" y="14811"/>
                      <wp:lineTo x="3703" y="20366"/>
                      <wp:lineTo x="18514" y="20366"/>
                      <wp:lineTo x="20366" y="11109"/>
                      <wp:lineTo x="20366" y="7406"/>
                      <wp:lineTo x="16663" y="0"/>
                      <wp:lineTo x="1851" y="0"/>
                    </wp:wrapPolygon>
                  </wp:wrapTight>
                  <wp:docPr id="22" name="Graphic 17" descr="Earth globe: Africa and Europe with solid fill">
                    <a:extLst xmlns:a="http://schemas.openxmlformats.org/drawingml/2006/main">
                      <a:ext uri="{FF2B5EF4-FFF2-40B4-BE49-F238E27FC236}">
                        <a16:creationId xmlns:a16="http://schemas.microsoft.com/office/drawing/2014/main" id="{9E1AB515-361C-5EB8-4077-1501F53298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7" descr="Earth globe: Africa and Europe with solid fill">
                            <a:extLst>
                              <a:ext uri="{FF2B5EF4-FFF2-40B4-BE49-F238E27FC236}">
                                <a16:creationId xmlns:a16="http://schemas.microsoft.com/office/drawing/2014/main" id="{9E1AB515-361C-5EB8-4077-1501F53298E2}"/>
                              </a:ext>
                            </a:extLst>
                          </pic:cNvPr>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r w:rsidRPr="000A489E">
              <w:rPr>
                <w:b/>
                <w:sz w:val="18"/>
                <w:szCs w:val="18"/>
              </w:rPr>
              <w:t>EAL</w:t>
            </w:r>
          </w:p>
          <w:p w14:paraId="3E051EBD" w14:textId="27B89FC6" w:rsidR="0016118F" w:rsidRDefault="0016118F" w:rsidP="0016118F">
            <w:pPr>
              <w:jc w:val="center"/>
              <w:rPr>
                <w:rFonts w:ascii="Comic Sans MS" w:hAnsi="Comic Sans MS"/>
                <w:sz w:val="20"/>
              </w:rPr>
            </w:pPr>
          </w:p>
        </w:tc>
      </w:tr>
      <w:tr w:rsidR="0016118F" w14:paraId="148D0DA3" w14:textId="77777777" w:rsidTr="0016118F">
        <w:trPr>
          <w:trHeight w:val="527"/>
        </w:trPr>
        <w:tc>
          <w:tcPr>
            <w:tcW w:w="2107" w:type="dxa"/>
            <w:gridSpan w:val="3"/>
            <w:shd w:val="clear" w:color="auto" w:fill="auto"/>
          </w:tcPr>
          <w:p w14:paraId="3C0D4BF6" w14:textId="704511C4" w:rsidR="0016118F" w:rsidRPr="00C31B26" w:rsidRDefault="0016118F" w:rsidP="0016118F">
            <w:r w:rsidRPr="00C31B26">
              <w:t>20/21</w:t>
            </w:r>
            <w:r w:rsidRPr="00C31B26">
              <w:tab/>
            </w:r>
            <w:r w:rsidR="0067380F">
              <w:t>91.1</w:t>
            </w:r>
            <w:r w:rsidRPr="00C31B26">
              <w:t>%</w:t>
            </w:r>
          </w:p>
          <w:p w14:paraId="6527FD2C" w14:textId="1CA9F394" w:rsidR="0016118F" w:rsidRPr="00C31B26" w:rsidRDefault="0016118F" w:rsidP="0016118F">
            <w:r w:rsidRPr="00C31B26">
              <w:t>21/22</w:t>
            </w:r>
            <w:r w:rsidRPr="00C31B26">
              <w:tab/>
            </w:r>
            <w:r w:rsidR="0067380F">
              <w:t>86.2</w:t>
            </w:r>
            <w:r w:rsidRPr="00C31B26">
              <w:t>%</w:t>
            </w:r>
          </w:p>
          <w:p w14:paraId="5C6F5B47" w14:textId="171FE99E" w:rsidR="0016118F" w:rsidRPr="00C31B26" w:rsidRDefault="0016118F" w:rsidP="0016118F">
            <w:pPr>
              <w:rPr>
                <w:rFonts w:ascii="Comic Sans MS" w:hAnsi="Comic Sans MS"/>
                <w:sz w:val="20"/>
              </w:rPr>
            </w:pPr>
            <w:r w:rsidRPr="00C31B26">
              <w:t xml:space="preserve">22/23    </w:t>
            </w:r>
            <w:r w:rsidR="00BC1598">
              <w:t>90.2</w:t>
            </w:r>
            <w:r w:rsidRPr="00C31B26">
              <w:t>%</w:t>
            </w:r>
          </w:p>
        </w:tc>
        <w:tc>
          <w:tcPr>
            <w:tcW w:w="2107" w:type="dxa"/>
            <w:gridSpan w:val="5"/>
            <w:shd w:val="clear" w:color="auto" w:fill="auto"/>
          </w:tcPr>
          <w:p w14:paraId="0D197552" w14:textId="1DAC096F" w:rsidR="0016118F" w:rsidRPr="00C31B26" w:rsidRDefault="0016118F" w:rsidP="0016118F">
            <w:r w:rsidRPr="00C31B26">
              <w:t>20/21</w:t>
            </w:r>
            <w:r w:rsidRPr="00C31B26">
              <w:tab/>
              <w:t>0</w:t>
            </w:r>
          </w:p>
          <w:p w14:paraId="24B6957F" w14:textId="6BF2A763" w:rsidR="0016118F" w:rsidRPr="00C31B26" w:rsidRDefault="0016118F" w:rsidP="0016118F">
            <w:r w:rsidRPr="00C31B26">
              <w:t>21/22</w:t>
            </w:r>
            <w:r w:rsidRPr="00C31B26">
              <w:tab/>
              <w:t>0</w:t>
            </w:r>
          </w:p>
          <w:p w14:paraId="370DA882" w14:textId="570C666B" w:rsidR="0016118F" w:rsidRPr="00C31B26" w:rsidRDefault="0016118F" w:rsidP="0016118F">
            <w:pPr>
              <w:rPr>
                <w:rFonts w:ascii="Comic Sans MS" w:hAnsi="Comic Sans MS"/>
                <w:sz w:val="20"/>
              </w:rPr>
            </w:pPr>
            <w:r w:rsidRPr="00C31B26">
              <w:t>22/23    0</w:t>
            </w:r>
          </w:p>
        </w:tc>
        <w:tc>
          <w:tcPr>
            <w:tcW w:w="2107" w:type="dxa"/>
            <w:gridSpan w:val="6"/>
            <w:shd w:val="clear" w:color="auto" w:fill="auto"/>
          </w:tcPr>
          <w:p w14:paraId="76561E5E" w14:textId="0DF2C9D2" w:rsidR="0016118F" w:rsidRPr="00C31B26" w:rsidRDefault="0016118F" w:rsidP="0016118F">
            <w:r w:rsidRPr="00C31B26">
              <w:t>20/21</w:t>
            </w:r>
            <w:r w:rsidRPr="00C31B26">
              <w:tab/>
              <w:t>%</w:t>
            </w:r>
          </w:p>
          <w:p w14:paraId="60D7F1C9" w14:textId="36352766" w:rsidR="0016118F" w:rsidRPr="00C31B26" w:rsidRDefault="0016118F" w:rsidP="0016118F">
            <w:r w:rsidRPr="00C31B26">
              <w:t>21/22</w:t>
            </w:r>
            <w:r w:rsidRPr="00C31B26">
              <w:tab/>
              <w:t>%</w:t>
            </w:r>
          </w:p>
          <w:p w14:paraId="2206446B" w14:textId="24441D0A" w:rsidR="0016118F" w:rsidRPr="00C31B26" w:rsidRDefault="0016118F" w:rsidP="0016118F">
            <w:pPr>
              <w:rPr>
                <w:rFonts w:ascii="Comic Sans MS" w:hAnsi="Comic Sans MS"/>
                <w:sz w:val="20"/>
              </w:rPr>
            </w:pPr>
            <w:r w:rsidRPr="00C31B26">
              <w:t xml:space="preserve">22/23   </w:t>
            </w:r>
            <w:r w:rsidR="00BC1598">
              <w:t>3.8</w:t>
            </w:r>
            <w:r w:rsidRPr="00C31B26">
              <w:t xml:space="preserve"> %</w:t>
            </w:r>
          </w:p>
        </w:tc>
        <w:tc>
          <w:tcPr>
            <w:tcW w:w="2107" w:type="dxa"/>
            <w:gridSpan w:val="3"/>
            <w:shd w:val="clear" w:color="auto" w:fill="auto"/>
          </w:tcPr>
          <w:p w14:paraId="34458297" w14:textId="77777777" w:rsidR="00906735" w:rsidRPr="00C31B26" w:rsidRDefault="00906735" w:rsidP="00906735">
            <w:r w:rsidRPr="00C31B26">
              <w:t>20/21</w:t>
            </w:r>
            <w:r w:rsidRPr="00C31B26">
              <w:tab/>
              <w:t>%</w:t>
            </w:r>
          </w:p>
          <w:p w14:paraId="69AFA27C" w14:textId="77777777" w:rsidR="00906735" w:rsidRPr="00C31B26" w:rsidRDefault="00906735" w:rsidP="00906735">
            <w:r w:rsidRPr="00C31B26">
              <w:t>21/22</w:t>
            </w:r>
            <w:r w:rsidRPr="00C31B26">
              <w:tab/>
              <w:t>%</w:t>
            </w:r>
          </w:p>
          <w:p w14:paraId="657B7165" w14:textId="30508AA8" w:rsidR="0016118F" w:rsidRPr="00C31B26" w:rsidRDefault="00906735" w:rsidP="00906735">
            <w:pPr>
              <w:rPr>
                <w:rFonts w:ascii="Comic Sans MS" w:hAnsi="Comic Sans MS"/>
                <w:sz w:val="20"/>
              </w:rPr>
            </w:pPr>
            <w:r w:rsidRPr="00C31B26">
              <w:t xml:space="preserve">22/23    </w:t>
            </w:r>
            <w:r w:rsidR="00BC1598">
              <w:t>36.4</w:t>
            </w:r>
            <w:r w:rsidRPr="00C31B26">
              <w:t>%</w:t>
            </w:r>
          </w:p>
        </w:tc>
        <w:tc>
          <w:tcPr>
            <w:tcW w:w="2107" w:type="dxa"/>
            <w:gridSpan w:val="3"/>
            <w:shd w:val="clear" w:color="auto" w:fill="auto"/>
          </w:tcPr>
          <w:p w14:paraId="510CB1CE" w14:textId="77777777" w:rsidR="00906735" w:rsidRPr="00C31B26" w:rsidRDefault="00906735" w:rsidP="00906735">
            <w:r w:rsidRPr="00C31B26">
              <w:t>20/21</w:t>
            </w:r>
            <w:r w:rsidRPr="00C31B26">
              <w:tab/>
              <w:t>%</w:t>
            </w:r>
          </w:p>
          <w:p w14:paraId="6F0E035A" w14:textId="77777777" w:rsidR="00906735" w:rsidRPr="00C31B26" w:rsidRDefault="00906735" w:rsidP="00906735">
            <w:r w:rsidRPr="00C31B26">
              <w:t>21/22</w:t>
            </w:r>
            <w:r w:rsidRPr="00C31B26">
              <w:tab/>
              <w:t>%</w:t>
            </w:r>
          </w:p>
          <w:p w14:paraId="450965A4" w14:textId="7E177908" w:rsidR="0016118F" w:rsidRPr="00C31B26" w:rsidRDefault="00906735" w:rsidP="00906735">
            <w:pPr>
              <w:rPr>
                <w:rFonts w:ascii="Comic Sans MS" w:hAnsi="Comic Sans MS"/>
                <w:sz w:val="20"/>
              </w:rPr>
            </w:pPr>
            <w:r w:rsidRPr="00C31B26">
              <w:t xml:space="preserve">22/23    </w:t>
            </w:r>
            <w:r w:rsidR="00BC1598">
              <w:t>2.9</w:t>
            </w:r>
            <w:r w:rsidRPr="00C31B26">
              <w:t>%</w:t>
            </w:r>
          </w:p>
        </w:tc>
      </w:tr>
    </w:tbl>
    <w:p w14:paraId="3D6634B6" w14:textId="77777777" w:rsidR="00D84971" w:rsidRDefault="00D84971" w:rsidP="00D84971">
      <w:pPr>
        <w:rPr>
          <w:b/>
          <w:bCs/>
        </w:rPr>
      </w:pPr>
    </w:p>
    <w:p w14:paraId="1C6244BE" w14:textId="6B4B28B9" w:rsidR="00E041B7" w:rsidRPr="0013003A" w:rsidRDefault="00E041B7" w:rsidP="00E041B7">
      <w:pPr>
        <w:jc w:val="center"/>
        <w:rPr>
          <w:b/>
          <w:bCs/>
        </w:rPr>
      </w:pPr>
      <w:r>
        <w:rPr>
          <w:b/>
          <w:bCs/>
        </w:rPr>
        <w:t xml:space="preserve">Nursery Class </w:t>
      </w:r>
      <w:r w:rsidRPr="0013003A">
        <w:rPr>
          <w:b/>
          <w:bCs/>
        </w:rPr>
        <w:t>Profile</w:t>
      </w:r>
    </w:p>
    <w:tbl>
      <w:tblPr>
        <w:tblStyle w:val="TableGrid"/>
        <w:tblpPr w:leftFromText="180" w:rightFromText="180" w:vertAnchor="text" w:horzAnchor="margin" w:tblpXSpec="center" w:tblpY="-38"/>
        <w:tblW w:w="10542" w:type="dxa"/>
        <w:tblLook w:val="04A0" w:firstRow="1" w:lastRow="0" w:firstColumn="1" w:lastColumn="0" w:noHBand="0" w:noVBand="1"/>
      </w:tblPr>
      <w:tblGrid>
        <w:gridCol w:w="1129"/>
        <w:gridCol w:w="1098"/>
        <w:gridCol w:w="1099"/>
        <w:gridCol w:w="1099"/>
        <w:gridCol w:w="1099"/>
        <w:gridCol w:w="1162"/>
        <w:gridCol w:w="1139"/>
        <w:gridCol w:w="2010"/>
        <w:gridCol w:w="707"/>
      </w:tblGrid>
      <w:tr w:rsidR="005D2118" w14:paraId="06F71340" w14:textId="77777777" w:rsidTr="00E46CB7">
        <w:trPr>
          <w:trHeight w:val="419"/>
        </w:trPr>
        <w:tc>
          <w:tcPr>
            <w:tcW w:w="1129" w:type="dxa"/>
            <w:vMerge w:val="restart"/>
            <w:shd w:val="clear" w:color="auto" w:fill="8EAADB" w:themeFill="accent1" w:themeFillTint="99"/>
          </w:tcPr>
          <w:p w14:paraId="00F3F363" w14:textId="77777777" w:rsidR="005D2118" w:rsidRPr="005D2118" w:rsidRDefault="005D2118" w:rsidP="001B3208">
            <w:pPr>
              <w:jc w:val="center"/>
              <w:rPr>
                <w:rFonts w:ascii="Arial" w:hAnsi="Arial" w:cs="Arial"/>
                <w:b/>
                <w:sz w:val="20"/>
                <w:szCs w:val="20"/>
              </w:rPr>
            </w:pPr>
            <w:r w:rsidRPr="005D2118">
              <w:rPr>
                <w:rFonts w:ascii="Arial" w:hAnsi="Arial" w:cs="Arial"/>
                <w:b/>
                <w:noProof/>
                <w:sz w:val="20"/>
                <w:szCs w:val="20"/>
              </w:rPr>
              <w:drawing>
                <wp:inline distT="0" distB="0" distL="0" distR="0" wp14:anchorId="51D055A8" wp14:editId="4072FE80">
                  <wp:extent cx="539750" cy="539750"/>
                  <wp:effectExtent l="0" t="0" r="0" b="0"/>
                  <wp:docPr id="431685977" name="Graphic 54" descr="Classroom with solid fill">
                    <a:extLst xmlns:a="http://schemas.openxmlformats.org/drawingml/2006/main">
                      <a:ext uri="{FF2B5EF4-FFF2-40B4-BE49-F238E27FC236}">
                        <a16:creationId xmlns:a16="http://schemas.microsoft.com/office/drawing/2014/main" id="{B53E207D-0F16-09A2-54ED-CFCDC6AAB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29" descr="Classroom with solid fill">
                            <a:extLst>
                              <a:ext uri="{FF2B5EF4-FFF2-40B4-BE49-F238E27FC236}">
                                <a16:creationId xmlns:a16="http://schemas.microsoft.com/office/drawing/2014/main" id="{B53E207D-0F16-09A2-54ED-CFCDC6AABDB3}"/>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39750" cy="539750"/>
                          </a:xfrm>
                          <a:prstGeom prst="rect">
                            <a:avLst/>
                          </a:prstGeom>
                        </pic:spPr>
                      </pic:pic>
                    </a:graphicData>
                  </a:graphic>
                </wp:inline>
              </w:drawing>
            </w:r>
          </w:p>
        </w:tc>
        <w:tc>
          <w:tcPr>
            <w:tcW w:w="1098" w:type="dxa"/>
            <w:vMerge w:val="restart"/>
            <w:shd w:val="clear" w:color="auto" w:fill="FFFFFF"/>
            <w:vAlign w:val="center"/>
          </w:tcPr>
          <w:p w14:paraId="0968E0EB" w14:textId="60371EDF" w:rsidR="005D2118" w:rsidRPr="005D2118" w:rsidRDefault="00B63844" w:rsidP="001B3208">
            <w:pPr>
              <w:jc w:val="center"/>
              <w:rPr>
                <w:rFonts w:ascii="Arial" w:hAnsi="Arial" w:cs="Arial"/>
                <w:bCs/>
                <w:sz w:val="20"/>
                <w:szCs w:val="20"/>
              </w:rPr>
            </w:pPr>
            <w:r>
              <w:rPr>
                <w:rFonts w:ascii="Arial" w:hAnsi="Arial" w:cs="Arial"/>
                <w:bCs/>
                <w:sz w:val="20"/>
                <w:szCs w:val="20"/>
              </w:rPr>
              <w:t xml:space="preserve"> </w:t>
            </w:r>
            <w:r w:rsidR="005D2118" w:rsidRPr="005D2118">
              <w:rPr>
                <w:rFonts w:ascii="Arial" w:hAnsi="Arial" w:cs="Arial"/>
                <w:bCs/>
                <w:sz w:val="20"/>
                <w:szCs w:val="20"/>
              </w:rPr>
              <w:t>EYD</w:t>
            </w:r>
          </w:p>
        </w:tc>
        <w:tc>
          <w:tcPr>
            <w:tcW w:w="1099" w:type="dxa"/>
            <w:vMerge w:val="restart"/>
            <w:shd w:val="clear" w:color="auto" w:fill="FFFFFF"/>
            <w:vAlign w:val="center"/>
          </w:tcPr>
          <w:p w14:paraId="4D27B837" w14:textId="77777777" w:rsidR="00C939E7" w:rsidRDefault="00C939E7" w:rsidP="001B3208">
            <w:pPr>
              <w:jc w:val="center"/>
              <w:rPr>
                <w:rFonts w:ascii="Arial" w:hAnsi="Arial" w:cs="Arial"/>
                <w:sz w:val="20"/>
                <w:szCs w:val="20"/>
              </w:rPr>
            </w:pPr>
          </w:p>
          <w:p w14:paraId="10371E53" w14:textId="718D19E7" w:rsidR="005D2118" w:rsidRDefault="005D2118" w:rsidP="001B3208">
            <w:pPr>
              <w:jc w:val="center"/>
              <w:rPr>
                <w:rFonts w:ascii="Arial" w:hAnsi="Arial" w:cs="Arial"/>
                <w:sz w:val="20"/>
                <w:szCs w:val="20"/>
              </w:rPr>
            </w:pPr>
            <w:r w:rsidRPr="005D2118">
              <w:rPr>
                <w:rFonts w:ascii="Arial" w:hAnsi="Arial" w:cs="Arial"/>
                <w:sz w:val="20"/>
                <w:szCs w:val="20"/>
              </w:rPr>
              <w:t xml:space="preserve"> </w:t>
            </w:r>
            <w:r w:rsidR="00C939E7">
              <w:rPr>
                <w:rFonts w:ascii="Arial" w:hAnsi="Arial" w:cs="Arial"/>
                <w:sz w:val="20"/>
                <w:szCs w:val="20"/>
              </w:rPr>
              <w:t xml:space="preserve">1 </w:t>
            </w:r>
            <w:r w:rsidRPr="005D2118">
              <w:rPr>
                <w:rFonts w:ascii="Arial" w:hAnsi="Arial" w:cs="Arial"/>
                <w:sz w:val="20"/>
                <w:szCs w:val="20"/>
              </w:rPr>
              <w:t>TL</w:t>
            </w:r>
          </w:p>
          <w:p w14:paraId="29CCBF95" w14:textId="55D8E4B3" w:rsidR="00B63844" w:rsidRPr="005D2118" w:rsidRDefault="00B63844" w:rsidP="001B3208">
            <w:pPr>
              <w:jc w:val="center"/>
              <w:rPr>
                <w:rFonts w:ascii="Arial" w:hAnsi="Arial" w:cs="Arial"/>
                <w:b/>
                <w:sz w:val="20"/>
                <w:szCs w:val="20"/>
              </w:rPr>
            </w:pPr>
          </w:p>
        </w:tc>
        <w:tc>
          <w:tcPr>
            <w:tcW w:w="1099" w:type="dxa"/>
            <w:vMerge w:val="restart"/>
            <w:shd w:val="clear" w:color="auto" w:fill="FFFFFF"/>
            <w:vAlign w:val="center"/>
          </w:tcPr>
          <w:p w14:paraId="2EDE8DD3" w14:textId="334103AF" w:rsidR="005D2118" w:rsidRPr="005D2118" w:rsidRDefault="005D2118" w:rsidP="001B3208">
            <w:pPr>
              <w:jc w:val="center"/>
              <w:rPr>
                <w:rFonts w:ascii="Arial" w:hAnsi="Arial" w:cs="Arial"/>
                <w:b/>
                <w:sz w:val="20"/>
                <w:szCs w:val="20"/>
              </w:rPr>
            </w:pPr>
            <w:r w:rsidRPr="005D2118">
              <w:rPr>
                <w:rFonts w:ascii="Arial" w:hAnsi="Arial" w:cs="Arial"/>
                <w:sz w:val="20"/>
                <w:szCs w:val="20"/>
              </w:rPr>
              <w:t xml:space="preserve"> </w:t>
            </w:r>
            <w:r w:rsidR="00C939E7">
              <w:rPr>
                <w:rFonts w:ascii="Arial" w:hAnsi="Arial" w:cs="Arial"/>
                <w:sz w:val="20"/>
                <w:szCs w:val="20"/>
              </w:rPr>
              <w:t xml:space="preserve">8 </w:t>
            </w:r>
            <w:r w:rsidRPr="005D2118">
              <w:rPr>
                <w:rFonts w:ascii="Arial" w:hAnsi="Arial" w:cs="Arial"/>
                <w:sz w:val="20"/>
                <w:szCs w:val="20"/>
              </w:rPr>
              <w:t>EYPs</w:t>
            </w:r>
          </w:p>
        </w:tc>
        <w:tc>
          <w:tcPr>
            <w:tcW w:w="1099" w:type="dxa"/>
            <w:vMerge w:val="restart"/>
            <w:shd w:val="clear" w:color="auto" w:fill="FFFFFF"/>
            <w:vAlign w:val="center"/>
          </w:tcPr>
          <w:p w14:paraId="2AF39CB3" w14:textId="431613A6" w:rsidR="005D2118" w:rsidRPr="005D2118" w:rsidRDefault="005D2118" w:rsidP="001B3208">
            <w:pPr>
              <w:jc w:val="center"/>
              <w:rPr>
                <w:rFonts w:ascii="Arial" w:hAnsi="Arial" w:cs="Arial"/>
                <w:bCs/>
                <w:sz w:val="20"/>
                <w:szCs w:val="20"/>
              </w:rPr>
            </w:pPr>
            <w:r w:rsidRPr="005D2118">
              <w:rPr>
                <w:rFonts w:ascii="Arial" w:hAnsi="Arial" w:cs="Arial"/>
                <w:bCs/>
                <w:sz w:val="20"/>
                <w:szCs w:val="20"/>
              </w:rPr>
              <w:t xml:space="preserve"> </w:t>
            </w:r>
            <w:r w:rsidR="00C939E7">
              <w:rPr>
                <w:rFonts w:ascii="Arial" w:hAnsi="Arial" w:cs="Arial"/>
                <w:bCs/>
                <w:sz w:val="20"/>
                <w:szCs w:val="20"/>
              </w:rPr>
              <w:t xml:space="preserve">1 </w:t>
            </w:r>
            <w:r w:rsidRPr="005D2118">
              <w:rPr>
                <w:rFonts w:ascii="Arial" w:hAnsi="Arial" w:cs="Arial"/>
                <w:bCs/>
                <w:sz w:val="20"/>
                <w:szCs w:val="20"/>
              </w:rPr>
              <w:t>EYSW</w:t>
            </w:r>
          </w:p>
        </w:tc>
        <w:tc>
          <w:tcPr>
            <w:tcW w:w="1162" w:type="dxa"/>
            <w:vMerge w:val="restart"/>
            <w:shd w:val="clear" w:color="auto" w:fill="8EAADB" w:themeFill="accent1" w:themeFillTint="99"/>
            <w:vAlign w:val="center"/>
          </w:tcPr>
          <w:p w14:paraId="3824FA0A" w14:textId="1F74AFE9" w:rsidR="005D2118" w:rsidRPr="005D2118" w:rsidRDefault="005D2118" w:rsidP="001B3208">
            <w:pPr>
              <w:jc w:val="center"/>
              <w:rPr>
                <w:rFonts w:ascii="Arial" w:hAnsi="Arial" w:cs="Arial"/>
                <w:b/>
                <w:sz w:val="20"/>
                <w:szCs w:val="20"/>
              </w:rPr>
            </w:pPr>
            <w:r w:rsidRPr="005D2118">
              <w:rPr>
                <w:rFonts w:ascii="Arial" w:hAnsi="Arial" w:cs="Arial"/>
                <w:b/>
                <w:sz w:val="20"/>
                <w:szCs w:val="20"/>
              </w:rPr>
              <w:t>Nursery roll</w:t>
            </w:r>
          </w:p>
          <w:p w14:paraId="5ECF5455" w14:textId="15682DCB" w:rsidR="005D2118" w:rsidRPr="005D2118" w:rsidRDefault="00C939E7" w:rsidP="001B3208">
            <w:pPr>
              <w:jc w:val="center"/>
              <w:rPr>
                <w:rFonts w:ascii="Arial" w:hAnsi="Arial" w:cs="Arial"/>
                <w:bCs/>
                <w:sz w:val="20"/>
                <w:szCs w:val="20"/>
              </w:rPr>
            </w:pPr>
            <w:r>
              <w:rPr>
                <w:rFonts w:ascii="Arial" w:hAnsi="Arial" w:cs="Arial"/>
                <w:bCs/>
                <w:sz w:val="20"/>
                <w:szCs w:val="20"/>
              </w:rPr>
              <w:t>38</w:t>
            </w:r>
          </w:p>
        </w:tc>
        <w:tc>
          <w:tcPr>
            <w:tcW w:w="1139" w:type="dxa"/>
            <w:shd w:val="clear" w:color="auto" w:fill="FFFFFF"/>
            <w:vAlign w:val="center"/>
          </w:tcPr>
          <w:p w14:paraId="52E32625" w14:textId="3D7C6B38" w:rsidR="005D2118" w:rsidRPr="005D2118" w:rsidRDefault="005D2118" w:rsidP="001B3208">
            <w:pPr>
              <w:jc w:val="center"/>
              <w:rPr>
                <w:rFonts w:ascii="Arial" w:hAnsi="Arial" w:cs="Arial"/>
                <w:bCs/>
                <w:sz w:val="20"/>
                <w:szCs w:val="20"/>
              </w:rPr>
            </w:pPr>
            <w:r w:rsidRPr="005D2118">
              <w:rPr>
                <w:rFonts w:ascii="Arial" w:hAnsi="Arial" w:cs="Arial"/>
                <w:bCs/>
                <w:noProof/>
                <w:sz w:val="20"/>
                <w:szCs w:val="20"/>
              </w:rPr>
              <w:drawing>
                <wp:anchor distT="0" distB="0" distL="114300" distR="114300" simplePos="0" relativeHeight="251787264" behindDoc="1" locked="0" layoutInCell="1" allowOverlap="1" wp14:anchorId="169A40A1" wp14:editId="62389BF1">
                  <wp:simplePos x="0" y="0"/>
                  <wp:positionH relativeFrom="column">
                    <wp:posOffset>-317500</wp:posOffset>
                  </wp:positionH>
                  <wp:positionV relativeFrom="paragraph">
                    <wp:posOffset>45085</wp:posOffset>
                  </wp:positionV>
                  <wp:extent cx="280670" cy="280670"/>
                  <wp:effectExtent l="0" t="0" r="0" b="5080"/>
                  <wp:wrapTight wrapText="bothSides">
                    <wp:wrapPolygon edited="0">
                      <wp:start x="5864" y="0"/>
                      <wp:lineTo x="4398" y="5864"/>
                      <wp:lineTo x="5864" y="20525"/>
                      <wp:lineTo x="16127" y="20525"/>
                      <wp:lineTo x="16127" y="2932"/>
                      <wp:lineTo x="14661" y="0"/>
                      <wp:lineTo x="5864" y="0"/>
                    </wp:wrapPolygon>
                  </wp:wrapTight>
                  <wp:docPr id="654545149" name="Graphic 55" descr="Woman with solid fill">
                    <a:extLst xmlns:a="http://schemas.openxmlformats.org/drawingml/2006/main">
                      <a:ext uri="{FF2B5EF4-FFF2-40B4-BE49-F238E27FC236}">
                        <a16:creationId xmlns:a16="http://schemas.microsoft.com/office/drawing/2014/main" id="{0440B1B1-B435-6889-5180-5E0BA164B9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descr="Woman with solid fill">
                            <a:extLst>
                              <a:ext uri="{FF2B5EF4-FFF2-40B4-BE49-F238E27FC236}">
                                <a16:creationId xmlns:a16="http://schemas.microsoft.com/office/drawing/2014/main" id="{0440B1B1-B435-6889-5180-5E0BA164B91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0670" cy="280670"/>
                          </a:xfrm>
                          <a:prstGeom prst="rect">
                            <a:avLst/>
                          </a:prstGeom>
                        </pic:spPr>
                      </pic:pic>
                    </a:graphicData>
                  </a:graphic>
                  <wp14:sizeRelH relativeFrom="page">
                    <wp14:pctWidth>0</wp14:pctWidth>
                  </wp14:sizeRelH>
                  <wp14:sizeRelV relativeFrom="page">
                    <wp14:pctHeight>0</wp14:pctHeight>
                  </wp14:sizeRelV>
                </wp:anchor>
              </w:drawing>
            </w:r>
          </w:p>
        </w:tc>
        <w:tc>
          <w:tcPr>
            <w:tcW w:w="2010" w:type="dxa"/>
            <w:shd w:val="clear" w:color="auto" w:fill="FFFFFF"/>
          </w:tcPr>
          <w:p w14:paraId="3F1C00AE" w14:textId="3CB0317B" w:rsidR="005D2118" w:rsidRPr="005D2118" w:rsidRDefault="005D2118" w:rsidP="001B3208">
            <w:pPr>
              <w:jc w:val="center"/>
              <w:rPr>
                <w:rFonts w:ascii="Arial" w:hAnsi="Arial" w:cs="Arial"/>
                <w:bCs/>
                <w:sz w:val="20"/>
                <w:szCs w:val="20"/>
              </w:rPr>
            </w:pPr>
            <w:r w:rsidRPr="005D2118">
              <w:rPr>
                <w:rFonts w:ascii="Arial" w:hAnsi="Arial" w:cs="Arial"/>
                <w:bCs/>
                <w:sz w:val="20"/>
                <w:szCs w:val="20"/>
              </w:rPr>
              <w:t>N4</w:t>
            </w:r>
          </w:p>
        </w:tc>
        <w:tc>
          <w:tcPr>
            <w:tcW w:w="707" w:type="dxa"/>
            <w:shd w:val="clear" w:color="auto" w:fill="FFFFFF"/>
          </w:tcPr>
          <w:p w14:paraId="4D1703BC" w14:textId="20B495D0" w:rsidR="005D2118" w:rsidRPr="005D2118" w:rsidRDefault="003708EF" w:rsidP="001B3208">
            <w:pPr>
              <w:jc w:val="center"/>
              <w:rPr>
                <w:rFonts w:ascii="Arial" w:hAnsi="Arial" w:cs="Arial"/>
                <w:bCs/>
                <w:sz w:val="20"/>
                <w:szCs w:val="20"/>
              </w:rPr>
            </w:pPr>
            <w:r>
              <w:rPr>
                <w:rFonts w:ascii="Arial" w:hAnsi="Arial" w:cs="Arial"/>
                <w:bCs/>
                <w:sz w:val="20"/>
                <w:szCs w:val="20"/>
              </w:rPr>
              <w:t>7</w:t>
            </w:r>
          </w:p>
        </w:tc>
      </w:tr>
      <w:tr w:rsidR="005D2118" w14:paraId="328BBEE6" w14:textId="77777777" w:rsidTr="00E46CB7">
        <w:trPr>
          <w:trHeight w:val="238"/>
        </w:trPr>
        <w:tc>
          <w:tcPr>
            <w:tcW w:w="1129" w:type="dxa"/>
            <w:vMerge/>
            <w:shd w:val="clear" w:color="auto" w:fill="8EAADB" w:themeFill="accent1" w:themeFillTint="99"/>
          </w:tcPr>
          <w:p w14:paraId="1D005EDA" w14:textId="77777777" w:rsidR="005D2118" w:rsidRPr="005D2118" w:rsidRDefault="005D2118" w:rsidP="001B3208">
            <w:pPr>
              <w:jc w:val="center"/>
              <w:rPr>
                <w:rFonts w:ascii="Arial" w:hAnsi="Arial" w:cs="Arial"/>
                <w:b/>
                <w:noProof/>
                <w:sz w:val="20"/>
                <w:szCs w:val="20"/>
              </w:rPr>
            </w:pPr>
          </w:p>
        </w:tc>
        <w:tc>
          <w:tcPr>
            <w:tcW w:w="1098" w:type="dxa"/>
            <w:vMerge/>
            <w:shd w:val="clear" w:color="auto" w:fill="FFFFFF"/>
            <w:vAlign w:val="center"/>
          </w:tcPr>
          <w:p w14:paraId="14ED3D75" w14:textId="77777777" w:rsidR="005D2118" w:rsidRPr="005D2118" w:rsidRDefault="005D2118" w:rsidP="001B3208">
            <w:pPr>
              <w:jc w:val="center"/>
              <w:rPr>
                <w:rFonts w:ascii="Arial" w:hAnsi="Arial" w:cs="Arial"/>
                <w:sz w:val="20"/>
                <w:szCs w:val="20"/>
              </w:rPr>
            </w:pPr>
          </w:p>
        </w:tc>
        <w:tc>
          <w:tcPr>
            <w:tcW w:w="1099" w:type="dxa"/>
            <w:vMerge/>
            <w:shd w:val="clear" w:color="auto" w:fill="FFFFFF"/>
            <w:vAlign w:val="center"/>
          </w:tcPr>
          <w:p w14:paraId="32438592" w14:textId="2ABFA36C" w:rsidR="005D2118" w:rsidRPr="005D2118" w:rsidRDefault="005D2118" w:rsidP="001B3208">
            <w:pPr>
              <w:jc w:val="center"/>
              <w:rPr>
                <w:rFonts w:ascii="Arial" w:hAnsi="Arial" w:cs="Arial"/>
                <w:sz w:val="20"/>
                <w:szCs w:val="20"/>
              </w:rPr>
            </w:pPr>
          </w:p>
        </w:tc>
        <w:tc>
          <w:tcPr>
            <w:tcW w:w="1099" w:type="dxa"/>
            <w:vMerge/>
            <w:shd w:val="clear" w:color="auto" w:fill="FFFFFF"/>
            <w:vAlign w:val="center"/>
          </w:tcPr>
          <w:p w14:paraId="63680A9A" w14:textId="77777777" w:rsidR="005D2118" w:rsidRPr="005D2118" w:rsidRDefault="005D2118" w:rsidP="001B3208">
            <w:pPr>
              <w:jc w:val="center"/>
              <w:rPr>
                <w:rFonts w:ascii="Arial" w:hAnsi="Arial" w:cs="Arial"/>
                <w:sz w:val="20"/>
                <w:szCs w:val="20"/>
              </w:rPr>
            </w:pPr>
          </w:p>
        </w:tc>
        <w:tc>
          <w:tcPr>
            <w:tcW w:w="1099" w:type="dxa"/>
            <w:vMerge/>
            <w:shd w:val="clear" w:color="auto" w:fill="FFFFFF"/>
            <w:vAlign w:val="center"/>
          </w:tcPr>
          <w:p w14:paraId="296BAA9C" w14:textId="77777777" w:rsidR="005D2118" w:rsidRPr="005D2118" w:rsidRDefault="005D2118" w:rsidP="001B3208">
            <w:pPr>
              <w:jc w:val="center"/>
              <w:rPr>
                <w:rFonts w:ascii="Arial" w:hAnsi="Arial" w:cs="Arial"/>
                <w:bCs/>
                <w:sz w:val="20"/>
                <w:szCs w:val="20"/>
              </w:rPr>
            </w:pPr>
          </w:p>
        </w:tc>
        <w:tc>
          <w:tcPr>
            <w:tcW w:w="1162" w:type="dxa"/>
            <w:vMerge/>
            <w:shd w:val="clear" w:color="auto" w:fill="8EAADB" w:themeFill="accent1" w:themeFillTint="99"/>
            <w:vAlign w:val="center"/>
          </w:tcPr>
          <w:p w14:paraId="227CF565" w14:textId="77777777" w:rsidR="005D2118" w:rsidRPr="005D2118" w:rsidRDefault="005D2118" w:rsidP="001B3208">
            <w:pPr>
              <w:jc w:val="center"/>
              <w:rPr>
                <w:rFonts w:ascii="Arial" w:hAnsi="Arial" w:cs="Arial"/>
                <w:b/>
                <w:sz w:val="20"/>
                <w:szCs w:val="20"/>
              </w:rPr>
            </w:pPr>
          </w:p>
        </w:tc>
        <w:tc>
          <w:tcPr>
            <w:tcW w:w="1139" w:type="dxa"/>
            <w:vMerge w:val="restart"/>
            <w:shd w:val="clear" w:color="auto" w:fill="FFFFFF"/>
            <w:vAlign w:val="center"/>
          </w:tcPr>
          <w:p w14:paraId="2EDEEB8D" w14:textId="0F104CDD" w:rsidR="005D2118" w:rsidRPr="005D2118" w:rsidRDefault="005D2118" w:rsidP="001B3208">
            <w:pPr>
              <w:jc w:val="center"/>
              <w:rPr>
                <w:rFonts w:ascii="Arial" w:hAnsi="Arial" w:cs="Arial"/>
                <w:noProof/>
                <w:sz w:val="20"/>
                <w:szCs w:val="20"/>
              </w:rPr>
            </w:pPr>
            <w:r w:rsidRPr="005D2118">
              <w:rPr>
                <w:rFonts w:ascii="Arial" w:hAnsi="Arial" w:cs="Arial"/>
                <w:noProof/>
                <w:sz w:val="20"/>
                <w:szCs w:val="20"/>
              </w:rPr>
              <w:drawing>
                <wp:anchor distT="0" distB="0" distL="114300" distR="114300" simplePos="0" relativeHeight="251788288" behindDoc="1" locked="0" layoutInCell="1" allowOverlap="1" wp14:anchorId="4BE9027A" wp14:editId="40019C23">
                  <wp:simplePos x="0" y="0"/>
                  <wp:positionH relativeFrom="column">
                    <wp:posOffset>-329565</wp:posOffset>
                  </wp:positionH>
                  <wp:positionV relativeFrom="paragraph">
                    <wp:posOffset>-34290</wp:posOffset>
                  </wp:positionV>
                  <wp:extent cx="259715" cy="259715"/>
                  <wp:effectExtent l="0" t="0" r="0" b="6985"/>
                  <wp:wrapTight wrapText="bothSides">
                    <wp:wrapPolygon edited="0">
                      <wp:start x="6337" y="0"/>
                      <wp:lineTo x="3169" y="11090"/>
                      <wp:lineTo x="4753" y="20597"/>
                      <wp:lineTo x="15844" y="20597"/>
                      <wp:lineTo x="17428" y="7922"/>
                      <wp:lineTo x="14259" y="0"/>
                      <wp:lineTo x="6337" y="0"/>
                    </wp:wrapPolygon>
                  </wp:wrapTight>
                  <wp:docPr id="65675926" name="Graphic 56" descr="Man with solid fill">
                    <a:extLst xmlns:a="http://schemas.openxmlformats.org/drawingml/2006/main">
                      <a:ext uri="{FF2B5EF4-FFF2-40B4-BE49-F238E27FC236}">
                        <a16:creationId xmlns:a16="http://schemas.microsoft.com/office/drawing/2014/main" id="{6A1CFA12-B178-6355-0ACD-954FB6DD1F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Man with solid fill">
                            <a:extLst>
                              <a:ext uri="{FF2B5EF4-FFF2-40B4-BE49-F238E27FC236}">
                                <a16:creationId xmlns:a16="http://schemas.microsoft.com/office/drawing/2014/main" id="{6A1CFA12-B178-6355-0ACD-954FB6DD1FCE}"/>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0"/>
                            <a:ext cx="259715" cy="259715"/>
                          </a:xfrm>
                          <a:prstGeom prst="rect">
                            <a:avLst/>
                          </a:prstGeom>
                        </pic:spPr>
                      </pic:pic>
                    </a:graphicData>
                  </a:graphic>
                  <wp14:sizeRelH relativeFrom="page">
                    <wp14:pctWidth>0</wp14:pctWidth>
                  </wp14:sizeRelH>
                  <wp14:sizeRelV relativeFrom="page">
                    <wp14:pctHeight>0</wp14:pctHeight>
                  </wp14:sizeRelV>
                </wp:anchor>
              </w:drawing>
            </w:r>
          </w:p>
        </w:tc>
        <w:tc>
          <w:tcPr>
            <w:tcW w:w="2010" w:type="dxa"/>
            <w:shd w:val="clear" w:color="auto" w:fill="FFFFFF"/>
          </w:tcPr>
          <w:p w14:paraId="23EC858F" w14:textId="6264165A" w:rsidR="005D2118" w:rsidRPr="005D2118" w:rsidRDefault="005D2118" w:rsidP="001B3208">
            <w:pPr>
              <w:jc w:val="center"/>
              <w:rPr>
                <w:rFonts w:ascii="Arial" w:hAnsi="Arial" w:cs="Arial"/>
                <w:bCs/>
                <w:noProof/>
                <w:sz w:val="20"/>
                <w:szCs w:val="20"/>
              </w:rPr>
            </w:pPr>
            <w:r w:rsidRPr="005D2118">
              <w:rPr>
                <w:rFonts w:ascii="Arial" w:hAnsi="Arial" w:cs="Arial"/>
                <w:bCs/>
                <w:noProof/>
                <w:sz w:val="20"/>
                <w:szCs w:val="20"/>
              </w:rPr>
              <w:t>N5</w:t>
            </w:r>
          </w:p>
        </w:tc>
        <w:tc>
          <w:tcPr>
            <w:tcW w:w="707" w:type="dxa"/>
            <w:shd w:val="clear" w:color="auto" w:fill="FFFFFF"/>
          </w:tcPr>
          <w:p w14:paraId="38FF3B1E" w14:textId="1251A947" w:rsidR="005D2118" w:rsidRPr="005D2118" w:rsidRDefault="003708EF" w:rsidP="001B3208">
            <w:pPr>
              <w:jc w:val="center"/>
              <w:rPr>
                <w:rFonts w:ascii="Arial" w:hAnsi="Arial" w:cs="Arial"/>
                <w:bCs/>
                <w:noProof/>
                <w:sz w:val="20"/>
                <w:szCs w:val="20"/>
              </w:rPr>
            </w:pPr>
            <w:r>
              <w:rPr>
                <w:rFonts w:ascii="Arial" w:hAnsi="Arial" w:cs="Arial"/>
                <w:bCs/>
                <w:noProof/>
                <w:sz w:val="20"/>
                <w:szCs w:val="20"/>
              </w:rPr>
              <w:t>18</w:t>
            </w:r>
          </w:p>
        </w:tc>
      </w:tr>
      <w:tr w:rsidR="005D2118" w14:paraId="2056EE5A" w14:textId="77777777" w:rsidTr="00E46CB7">
        <w:trPr>
          <w:trHeight w:val="90"/>
        </w:trPr>
        <w:tc>
          <w:tcPr>
            <w:tcW w:w="1129" w:type="dxa"/>
            <w:vMerge/>
            <w:shd w:val="clear" w:color="auto" w:fill="8EAADB" w:themeFill="accent1" w:themeFillTint="99"/>
          </w:tcPr>
          <w:p w14:paraId="55AF3CCE" w14:textId="77777777" w:rsidR="005D2118" w:rsidRPr="005D2118" w:rsidRDefault="005D2118" w:rsidP="001B3208">
            <w:pPr>
              <w:jc w:val="center"/>
              <w:rPr>
                <w:rFonts w:ascii="Arial" w:hAnsi="Arial" w:cs="Arial"/>
                <w:b/>
                <w:noProof/>
                <w:sz w:val="20"/>
                <w:szCs w:val="20"/>
              </w:rPr>
            </w:pPr>
          </w:p>
        </w:tc>
        <w:tc>
          <w:tcPr>
            <w:tcW w:w="1098" w:type="dxa"/>
            <w:vMerge/>
            <w:shd w:val="clear" w:color="auto" w:fill="FFFFFF"/>
            <w:vAlign w:val="center"/>
          </w:tcPr>
          <w:p w14:paraId="033531AE" w14:textId="77777777" w:rsidR="005D2118" w:rsidRPr="005D2118" w:rsidRDefault="005D2118" w:rsidP="001B3208">
            <w:pPr>
              <w:jc w:val="center"/>
              <w:rPr>
                <w:rFonts w:ascii="Arial" w:hAnsi="Arial" w:cs="Arial"/>
                <w:sz w:val="20"/>
                <w:szCs w:val="20"/>
              </w:rPr>
            </w:pPr>
          </w:p>
        </w:tc>
        <w:tc>
          <w:tcPr>
            <w:tcW w:w="1099" w:type="dxa"/>
            <w:vMerge/>
            <w:shd w:val="clear" w:color="auto" w:fill="FFFFFF"/>
            <w:vAlign w:val="center"/>
          </w:tcPr>
          <w:p w14:paraId="3EBC94C9" w14:textId="68C90798" w:rsidR="005D2118" w:rsidRPr="005D2118" w:rsidRDefault="005D2118" w:rsidP="001B3208">
            <w:pPr>
              <w:jc w:val="center"/>
              <w:rPr>
                <w:rFonts w:ascii="Arial" w:hAnsi="Arial" w:cs="Arial"/>
                <w:sz w:val="20"/>
                <w:szCs w:val="20"/>
              </w:rPr>
            </w:pPr>
          </w:p>
        </w:tc>
        <w:tc>
          <w:tcPr>
            <w:tcW w:w="1099" w:type="dxa"/>
            <w:vMerge/>
            <w:shd w:val="clear" w:color="auto" w:fill="FFFFFF"/>
            <w:vAlign w:val="center"/>
          </w:tcPr>
          <w:p w14:paraId="63A4B6B6" w14:textId="77777777" w:rsidR="005D2118" w:rsidRPr="005D2118" w:rsidRDefault="005D2118" w:rsidP="001B3208">
            <w:pPr>
              <w:jc w:val="center"/>
              <w:rPr>
                <w:rFonts w:ascii="Arial" w:hAnsi="Arial" w:cs="Arial"/>
                <w:sz w:val="20"/>
                <w:szCs w:val="20"/>
              </w:rPr>
            </w:pPr>
          </w:p>
        </w:tc>
        <w:tc>
          <w:tcPr>
            <w:tcW w:w="1099" w:type="dxa"/>
            <w:vMerge/>
            <w:shd w:val="clear" w:color="auto" w:fill="FFFFFF"/>
            <w:vAlign w:val="center"/>
          </w:tcPr>
          <w:p w14:paraId="41026033" w14:textId="77777777" w:rsidR="005D2118" w:rsidRPr="005D2118" w:rsidRDefault="005D2118" w:rsidP="001B3208">
            <w:pPr>
              <w:jc w:val="center"/>
              <w:rPr>
                <w:rFonts w:ascii="Arial" w:hAnsi="Arial" w:cs="Arial"/>
                <w:bCs/>
                <w:sz w:val="20"/>
                <w:szCs w:val="20"/>
              </w:rPr>
            </w:pPr>
          </w:p>
        </w:tc>
        <w:tc>
          <w:tcPr>
            <w:tcW w:w="1162" w:type="dxa"/>
            <w:vMerge/>
            <w:shd w:val="clear" w:color="auto" w:fill="8EAADB" w:themeFill="accent1" w:themeFillTint="99"/>
            <w:vAlign w:val="center"/>
          </w:tcPr>
          <w:p w14:paraId="13315694" w14:textId="77777777" w:rsidR="005D2118" w:rsidRPr="005D2118" w:rsidRDefault="005D2118" w:rsidP="001B3208">
            <w:pPr>
              <w:jc w:val="center"/>
              <w:rPr>
                <w:rFonts w:ascii="Arial" w:hAnsi="Arial" w:cs="Arial"/>
                <w:b/>
                <w:sz w:val="20"/>
                <w:szCs w:val="20"/>
              </w:rPr>
            </w:pPr>
          </w:p>
        </w:tc>
        <w:tc>
          <w:tcPr>
            <w:tcW w:w="1139" w:type="dxa"/>
            <w:vMerge/>
            <w:shd w:val="clear" w:color="auto" w:fill="FFFFFF"/>
            <w:vAlign w:val="center"/>
          </w:tcPr>
          <w:p w14:paraId="66D31B45" w14:textId="77777777" w:rsidR="005D2118" w:rsidRPr="005D2118" w:rsidRDefault="005D2118" w:rsidP="001B3208">
            <w:pPr>
              <w:jc w:val="center"/>
              <w:rPr>
                <w:rFonts w:ascii="Arial" w:hAnsi="Arial" w:cs="Arial"/>
                <w:noProof/>
                <w:sz w:val="20"/>
                <w:szCs w:val="20"/>
              </w:rPr>
            </w:pPr>
          </w:p>
        </w:tc>
        <w:tc>
          <w:tcPr>
            <w:tcW w:w="2010" w:type="dxa"/>
            <w:shd w:val="clear" w:color="auto" w:fill="FFFFFF"/>
          </w:tcPr>
          <w:p w14:paraId="0D7A6F92" w14:textId="0FA42C41" w:rsidR="005D2118" w:rsidRPr="005D2118" w:rsidRDefault="005D2118" w:rsidP="001B3208">
            <w:pPr>
              <w:jc w:val="center"/>
              <w:rPr>
                <w:rFonts w:ascii="Arial" w:hAnsi="Arial" w:cs="Arial"/>
                <w:bCs/>
                <w:noProof/>
                <w:sz w:val="20"/>
                <w:szCs w:val="20"/>
              </w:rPr>
            </w:pPr>
            <w:r w:rsidRPr="005D2118">
              <w:rPr>
                <w:rFonts w:ascii="Arial" w:hAnsi="Arial" w:cs="Arial"/>
                <w:bCs/>
                <w:noProof/>
                <w:sz w:val="20"/>
                <w:szCs w:val="20"/>
              </w:rPr>
              <w:t xml:space="preserve">Deferred </w:t>
            </w:r>
          </w:p>
        </w:tc>
        <w:tc>
          <w:tcPr>
            <w:tcW w:w="707" w:type="dxa"/>
            <w:shd w:val="clear" w:color="auto" w:fill="FFFFFF"/>
          </w:tcPr>
          <w:p w14:paraId="4BCA060D" w14:textId="4AE4019D" w:rsidR="005D2118" w:rsidRPr="005D2118" w:rsidRDefault="003708EF" w:rsidP="001B3208">
            <w:pPr>
              <w:jc w:val="center"/>
              <w:rPr>
                <w:rFonts w:ascii="Arial" w:hAnsi="Arial" w:cs="Arial"/>
                <w:bCs/>
                <w:noProof/>
                <w:sz w:val="20"/>
                <w:szCs w:val="20"/>
              </w:rPr>
            </w:pPr>
            <w:r>
              <w:rPr>
                <w:rFonts w:ascii="Arial" w:hAnsi="Arial" w:cs="Arial"/>
                <w:bCs/>
                <w:noProof/>
                <w:sz w:val="20"/>
                <w:szCs w:val="20"/>
              </w:rPr>
              <w:t>1</w:t>
            </w:r>
          </w:p>
        </w:tc>
      </w:tr>
    </w:tbl>
    <w:p w14:paraId="774E5EDC" w14:textId="77777777" w:rsidR="00906735" w:rsidRPr="00906735" w:rsidRDefault="00906735" w:rsidP="00906735"/>
    <w:tbl>
      <w:tblPr>
        <w:tblStyle w:val="TableGrid"/>
        <w:tblpPr w:leftFromText="180" w:rightFromText="180" w:vertAnchor="text" w:horzAnchor="margin" w:tblpY="358"/>
        <w:tblW w:w="10521" w:type="dxa"/>
        <w:tblLook w:val="04A0" w:firstRow="1" w:lastRow="0" w:firstColumn="1" w:lastColumn="0" w:noHBand="0" w:noVBand="1"/>
      </w:tblPr>
      <w:tblGrid>
        <w:gridCol w:w="1066"/>
        <w:gridCol w:w="1115"/>
        <w:gridCol w:w="1115"/>
        <w:gridCol w:w="1115"/>
        <w:gridCol w:w="1115"/>
        <w:gridCol w:w="713"/>
        <w:gridCol w:w="419"/>
        <w:gridCol w:w="295"/>
        <w:gridCol w:w="713"/>
        <w:gridCol w:w="714"/>
        <w:gridCol w:w="209"/>
        <w:gridCol w:w="504"/>
        <w:gridCol w:w="714"/>
        <w:gridCol w:w="714"/>
      </w:tblGrid>
      <w:tr w:rsidR="009B149C" w14:paraId="57CBD9F2" w14:textId="77777777" w:rsidTr="00244DA9">
        <w:trPr>
          <w:trHeight w:val="699"/>
        </w:trPr>
        <w:tc>
          <w:tcPr>
            <w:tcW w:w="1066" w:type="dxa"/>
            <w:vMerge w:val="restart"/>
            <w:shd w:val="clear" w:color="auto" w:fill="8EAADB" w:themeFill="accent1" w:themeFillTint="99"/>
          </w:tcPr>
          <w:p w14:paraId="3147B4AC" w14:textId="77777777" w:rsidR="009B149C" w:rsidRPr="0064134E" w:rsidRDefault="009B149C" w:rsidP="009B149C">
            <w:pPr>
              <w:jc w:val="center"/>
              <w:rPr>
                <w:rFonts w:ascii="Arial" w:hAnsi="Arial" w:cs="Arial"/>
                <w:b/>
              </w:rPr>
            </w:pPr>
            <w:r w:rsidRPr="00E9451A">
              <w:rPr>
                <w:rFonts w:ascii="Arial" w:hAnsi="Arial" w:cs="Arial"/>
                <w:b/>
                <w:noProof/>
              </w:rPr>
              <w:drawing>
                <wp:anchor distT="0" distB="0" distL="114300" distR="114300" simplePos="0" relativeHeight="251797504" behindDoc="1" locked="0" layoutInCell="1" allowOverlap="1" wp14:anchorId="5FA26DE2" wp14:editId="755E5F40">
                  <wp:simplePos x="0" y="0"/>
                  <wp:positionH relativeFrom="column">
                    <wp:posOffset>-3175</wp:posOffset>
                  </wp:positionH>
                  <wp:positionV relativeFrom="paragraph">
                    <wp:posOffset>129396</wp:posOffset>
                  </wp:positionV>
                  <wp:extent cx="539750" cy="539750"/>
                  <wp:effectExtent l="0" t="0" r="0" b="0"/>
                  <wp:wrapTight wrapText="bothSides">
                    <wp:wrapPolygon edited="0">
                      <wp:start x="4574" y="0"/>
                      <wp:lineTo x="762" y="6861"/>
                      <wp:lineTo x="0" y="13722"/>
                      <wp:lineTo x="1525" y="20584"/>
                      <wp:lineTo x="7624" y="20584"/>
                      <wp:lineTo x="20584" y="19059"/>
                      <wp:lineTo x="19821" y="12198"/>
                      <wp:lineTo x="17534" y="0"/>
                      <wp:lineTo x="4574" y="0"/>
                    </wp:wrapPolygon>
                  </wp:wrapTight>
                  <wp:docPr id="78731231" name="Graphic 1" descr="Classroom with solid fill">
                    <a:extLst xmlns:a="http://schemas.openxmlformats.org/drawingml/2006/main">
                      <a:ext uri="{FF2B5EF4-FFF2-40B4-BE49-F238E27FC236}">
                        <a16:creationId xmlns:a16="http://schemas.microsoft.com/office/drawing/2014/main" id="{B53E207D-0F16-09A2-54ED-CFCDC6AAB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29" descr="Classroom with solid fill">
                            <a:extLst>
                              <a:ext uri="{FF2B5EF4-FFF2-40B4-BE49-F238E27FC236}">
                                <a16:creationId xmlns:a16="http://schemas.microsoft.com/office/drawing/2014/main" id="{B53E207D-0F16-09A2-54ED-CFCDC6AABDB3}"/>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c>
          <w:tcPr>
            <w:tcW w:w="1115" w:type="dxa"/>
            <w:vMerge w:val="restart"/>
            <w:shd w:val="clear" w:color="auto" w:fill="FFFFFF"/>
            <w:vAlign w:val="center"/>
          </w:tcPr>
          <w:p w14:paraId="26EAEBD3" w14:textId="3DA84A19" w:rsidR="009B149C" w:rsidRPr="00E46CB7" w:rsidRDefault="00C939E7" w:rsidP="009B149C">
            <w:pPr>
              <w:jc w:val="center"/>
              <w:rPr>
                <w:rFonts w:ascii="Arial" w:hAnsi="Arial" w:cs="Arial"/>
                <w:bCs/>
                <w:sz w:val="20"/>
                <w:szCs w:val="20"/>
              </w:rPr>
            </w:pPr>
            <w:r>
              <w:rPr>
                <w:rFonts w:ascii="Arial" w:hAnsi="Arial" w:cs="Arial"/>
                <w:bCs/>
                <w:sz w:val="20"/>
                <w:szCs w:val="20"/>
              </w:rPr>
              <w:t>1</w:t>
            </w:r>
            <w:r w:rsidR="009B149C" w:rsidRPr="00E46CB7">
              <w:rPr>
                <w:rFonts w:ascii="Arial" w:hAnsi="Arial" w:cs="Arial"/>
                <w:bCs/>
                <w:sz w:val="20"/>
                <w:szCs w:val="20"/>
              </w:rPr>
              <w:t xml:space="preserve"> DHT</w:t>
            </w:r>
          </w:p>
        </w:tc>
        <w:tc>
          <w:tcPr>
            <w:tcW w:w="1115" w:type="dxa"/>
            <w:vMerge w:val="restart"/>
            <w:shd w:val="clear" w:color="auto" w:fill="FFFFFF"/>
            <w:vAlign w:val="center"/>
          </w:tcPr>
          <w:p w14:paraId="1D65C01E" w14:textId="010F6783" w:rsidR="009B149C" w:rsidRPr="00E46CB7" w:rsidRDefault="009B149C" w:rsidP="009B149C">
            <w:pPr>
              <w:jc w:val="center"/>
              <w:rPr>
                <w:rFonts w:ascii="Arial" w:hAnsi="Arial" w:cs="Arial"/>
                <w:b/>
                <w:sz w:val="20"/>
                <w:szCs w:val="20"/>
              </w:rPr>
            </w:pPr>
            <w:r w:rsidRPr="00E46CB7">
              <w:rPr>
                <w:rFonts w:ascii="Arial" w:hAnsi="Arial" w:cs="Arial"/>
                <w:sz w:val="20"/>
                <w:szCs w:val="20"/>
              </w:rPr>
              <w:t xml:space="preserve"> PT</w:t>
            </w:r>
          </w:p>
        </w:tc>
        <w:tc>
          <w:tcPr>
            <w:tcW w:w="1115" w:type="dxa"/>
            <w:vMerge w:val="restart"/>
            <w:shd w:val="clear" w:color="auto" w:fill="FFFFFF"/>
            <w:vAlign w:val="center"/>
          </w:tcPr>
          <w:p w14:paraId="6387F6CB" w14:textId="7C2F68EF" w:rsidR="009B149C" w:rsidRPr="00E46CB7" w:rsidRDefault="00C939E7" w:rsidP="009B149C">
            <w:pPr>
              <w:jc w:val="center"/>
              <w:rPr>
                <w:rFonts w:ascii="Arial" w:hAnsi="Arial" w:cs="Arial"/>
                <w:bCs/>
                <w:sz w:val="20"/>
                <w:szCs w:val="20"/>
              </w:rPr>
            </w:pPr>
            <w:r>
              <w:rPr>
                <w:rFonts w:ascii="Arial" w:hAnsi="Arial" w:cs="Arial"/>
                <w:bCs/>
                <w:sz w:val="20"/>
                <w:szCs w:val="20"/>
              </w:rPr>
              <w:t>5</w:t>
            </w:r>
            <w:r w:rsidR="009B149C" w:rsidRPr="00E46CB7">
              <w:rPr>
                <w:rFonts w:ascii="Arial" w:hAnsi="Arial" w:cs="Arial"/>
                <w:bCs/>
                <w:sz w:val="20"/>
                <w:szCs w:val="20"/>
              </w:rPr>
              <w:t xml:space="preserve"> CTs</w:t>
            </w:r>
          </w:p>
        </w:tc>
        <w:tc>
          <w:tcPr>
            <w:tcW w:w="1115" w:type="dxa"/>
            <w:vMerge w:val="restart"/>
            <w:shd w:val="clear" w:color="auto" w:fill="FFFFFF"/>
            <w:vAlign w:val="center"/>
          </w:tcPr>
          <w:p w14:paraId="7213B6EA" w14:textId="54ED068F" w:rsidR="009B149C" w:rsidRPr="00E46CB7" w:rsidRDefault="00C939E7" w:rsidP="009B149C">
            <w:pPr>
              <w:jc w:val="center"/>
              <w:rPr>
                <w:rFonts w:ascii="Arial" w:hAnsi="Arial" w:cs="Arial"/>
                <w:bCs/>
                <w:sz w:val="20"/>
                <w:szCs w:val="20"/>
              </w:rPr>
            </w:pPr>
            <w:r>
              <w:rPr>
                <w:rFonts w:ascii="Arial" w:hAnsi="Arial" w:cs="Arial"/>
                <w:bCs/>
                <w:sz w:val="20"/>
                <w:szCs w:val="20"/>
              </w:rPr>
              <w:t>10</w:t>
            </w:r>
            <w:r w:rsidR="009B149C" w:rsidRPr="00E46CB7">
              <w:rPr>
                <w:rFonts w:ascii="Arial" w:hAnsi="Arial" w:cs="Arial"/>
                <w:bCs/>
                <w:sz w:val="20"/>
                <w:szCs w:val="20"/>
              </w:rPr>
              <w:t xml:space="preserve"> SSA</w:t>
            </w:r>
          </w:p>
        </w:tc>
        <w:tc>
          <w:tcPr>
            <w:tcW w:w="1132" w:type="dxa"/>
            <w:gridSpan w:val="2"/>
            <w:shd w:val="clear" w:color="auto" w:fill="8EAADB" w:themeFill="accent1" w:themeFillTint="99"/>
            <w:vAlign w:val="center"/>
          </w:tcPr>
          <w:p w14:paraId="795D21CB" w14:textId="77777777" w:rsidR="009B149C" w:rsidRPr="00E46CB7" w:rsidRDefault="009B149C" w:rsidP="009B149C">
            <w:pPr>
              <w:jc w:val="center"/>
              <w:rPr>
                <w:rFonts w:ascii="Arial" w:hAnsi="Arial" w:cs="Arial"/>
                <w:b/>
                <w:sz w:val="20"/>
                <w:szCs w:val="20"/>
              </w:rPr>
            </w:pPr>
            <w:r w:rsidRPr="00E46CB7">
              <w:rPr>
                <w:rFonts w:ascii="Arial" w:hAnsi="Arial" w:cs="Arial"/>
                <w:b/>
                <w:sz w:val="20"/>
                <w:szCs w:val="20"/>
              </w:rPr>
              <w:t>Base roll</w:t>
            </w:r>
          </w:p>
          <w:p w14:paraId="04E67371" w14:textId="5FD35A16" w:rsidR="009B149C" w:rsidRPr="00E46CB7" w:rsidRDefault="00C939E7" w:rsidP="009B149C">
            <w:pPr>
              <w:jc w:val="center"/>
              <w:rPr>
                <w:rFonts w:ascii="Arial" w:hAnsi="Arial" w:cs="Arial"/>
                <w:bCs/>
                <w:sz w:val="20"/>
                <w:szCs w:val="20"/>
              </w:rPr>
            </w:pPr>
            <w:r>
              <w:rPr>
                <w:rFonts w:ascii="Arial" w:hAnsi="Arial" w:cs="Arial"/>
                <w:bCs/>
                <w:sz w:val="20"/>
                <w:szCs w:val="20"/>
              </w:rPr>
              <w:t>38</w:t>
            </w:r>
          </w:p>
        </w:tc>
        <w:tc>
          <w:tcPr>
            <w:tcW w:w="1931" w:type="dxa"/>
            <w:gridSpan w:val="4"/>
            <w:shd w:val="clear" w:color="auto" w:fill="FFFFFF"/>
            <w:vAlign w:val="center"/>
          </w:tcPr>
          <w:p w14:paraId="17E771EC" w14:textId="749460CC" w:rsidR="009B149C" w:rsidRPr="00E46CB7" w:rsidRDefault="009B149C" w:rsidP="00906735">
            <w:pPr>
              <w:rPr>
                <w:rFonts w:ascii="Arial" w:hAnsi="Arial" w:cs="Arial"/>
                <w:bCs/>
                <w:sz w:val="20"/>
                <w:szCs w:val="20"/>
              </w:rPr>
            </w:pPr>
            <w:r w:rsidRPr="00E46CB7">
              <w:rPr>
                <w:rFonts w:ascii="Arial" w:hAnsi="Arial" w:cs="Arial"/>
                <w:bCs/>
                <w:noProof/>
                <w:sz w:val="20"/>
                <w:szCs w:val="20"/>
              </w:rPr>
              <w:drawing>
                <wp:anchor distT="0" distB="0" distL="114300" distR="114300" simplePos="0" relativeHeight="251795456" behindDoc="1" locked="0" layoutInCell="1" allowOverlap="1" wp14:anchorId="40790686" wp14:editId="7DFC0849">
                  <wp:simplePos x="0" y="0"/>
                  <wp:positionH relativeFrom="column">
                    <wp:posOffset>-198120</wp:posOffset>
                  </wp:positionH>
                  <wp:positionV relativeFrom="paragraph">
                    <wp:posOffset>-57150</wp:posOffset>
                  </wp:positionV>
                  <wp:extent cx="330200" cy="330200"/>
                  <wp:effectExtent l="0" t="0" r="0" b="0"/>
                  <wp:wrapTight wrapText="bothSides">
                    <wp:wrapPolygon edited="0">
                      <wp:start x="6231" y="0"/>
                      <wp:lineTo x="3738" y="9969"/>
                      <wp:lineTo x="4985" y="19938"/>
                      <wp:lineTo x="14954" y="19938"/>
                      <wp:lineTo x="16200" y="8723"/>
                      <wp:lineTo x="12462" y="0"/>
                      <wp:lineTo x="6231" y="0"/>
                    </wp:wrapPolygon>
                  </wp:wrapTight>
                  <wp:docPr id="1324535149" name="Graphic 2" descr="Woman with solid fill">
                    <a:extLst xmlns:a="http://schemas.openxmlformats.org/drawingml/2006/main">
                      <a:ext uri="{FF2B5EF4-FFF2-40B4-BE49-F238E27FC236}">
                        <a16:creationId xmlns:a16="http://schemas.microsoft.com/office/drawing/2014/main" id="{0440B1B1-B435-6889-5180-5E0BA164B9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descr="Woman with solid fill">
                            <a:extLst>
                              <a:ext uri="{FF2B5EF4-FFF2-40B4-BE49-F238E27FC236}">
                                <a16:creationId xmlns:a16="http://schemas.microsoft.com/office/drawing/2014/main" id="{0440B1B1-B435-6889-5180-5E0BA164B91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30200" cy="330200"/>
                          </a:xfrm>
                          <a:prstGeom prst="rect">
                            <a:avLst/>
                          </a:prstGeom>
                        </pic:spPr>
                      </pic:pic>
                    </a:graphicData>
                  </a:graphic>
                  <wp14:sizeRelH relativeFrom="page">
                    <wp14:pctWidth>0</wp14:pctWidth>
                  </wp14:sizeRelH>
                  <wp14:sizeRelV relativeFrom="page">
                    <wp14:pctHeight>0</wp14:pctHeight>
                  </wp14:sizeRelV>
                </wp:anchor>
              </w:drawing>
            </w:r>
          </w:p>
        </w:tc>
        <w:tc>
          <w:tcPr>
            <w:tcW w:w="1932" w:type="dxa"/>
            <w:gridSpan w:val="3"/>
            <w:shd w:val="clear" w:color="auto" w:fill="FFFFFF"/>
          </w:tcPr>
          <w:p w14:paraId="250A233B" w14:textId="77777777" w:rsidR="009B149C" w:rsidRDefault="009B149C" w:rsidP="009B149C">
            <w:pPr>
              <w:jc w:val="center"/>
              <w:rPr>
                <w:rFonts w:ascii="Arial" w:hAnsi="Arial" w:cs="Arial"/>
                <w:noProof/>
                <w:sz w:val="20"/>
                <w:szCs w:val="20"/>
              </w:rPr>
            </w:pPr>
            <w:r w:rsidRPr="00E46CB7">
              <w:rPr>
                <w:rFonts w:ascii="Arial" w:hAnsi="Arial" w:cs="Arial"/>
                <w:noProof/>
                <w:sz w:val="20"/>
                <w:szCs w:val="20"/>
              </w:rPr>
              <w:drawing>
                <wp:anchor distT="0" distB="0" distL="114300" distR="114300" simplePos="0" relativeHeight="251796480" behindDoc="1" locked="0" layoutInCell="1" allowOverlap="1" wp14:anchorId="48D6CEE8" wp14:editId="73CC73D1">
                  <wp:simplePos x="0" y="0"/>
                  <wp:positionH relativeFrom="column">
                    <wp:posOffset>-53076</wp:posOffset>
                  </wp:positionH>
                  <wp:positionV relativeFrom="paragraph">
                    <wp:posOffset>67406</wp:posOffset>
                  </wp:positionV>
                  <wp:extent cx="323850" cy="323850"/>
                  <wp:effectExtent l="0" t="0" r="0" b="0"/>
                  <wp:wrapTight wrapText="bothSides">
                    <wp:wrapPolygon edited="0">
                      <wp:start x="7624" y="0"/>
                      <wp:lineTo x="3812" y="8894"/>
                      <wp:lineTo x="5082" y="20329"/>
                      <wp:lineTo x="15247" y="20329"/>
                      <wp:lineTo x="16518" y="6353"/>
                      <wp:lineTo x="13976" y="0"/>
                      <wp:lineTo x="7624" y="0"/>
                    </wp:wrapPolygon>
                  </wp:wrapTight>
                  <wp:docPr id="13782741" name="Graphic 3" descr="Man with solid fill">
                    <a:extLst xmlns:a="http://schemas.openxmlformats.org/drawingml/2006/main">
                      <a:ext uri="{FF2B5EF4-FFF2-40B4-BE49-F238E27FC236}">
                        <a16:creationId xmlns:a16="http://schemas.microsoft.com/office/drawing/2014/main" id="{6A1CFA12-B178-6355-0ACD-954FB6DD1F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Man with solid fill">
                            <a:extLst>
                              <a:ext uri="{FF2B5EF4-FFF2-40B4-BE49-F238E27FC236}">
                                <a16:creationId xmlns:a16="http://schemas.microsoft.com/office/drawing/2014/main" id="{6A1CFA12-B178-6355-0ACD-954FB6DD1FCE}"/>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0"/>
                            <a:ext cx="323850" cy="323850"/>
                          </a:xfrm>
                          <a:prstGeom prst="rect">
                            <a:avLst/>
                          </a:prstGeom>
                        </pic:spPr>
                      </pic:pic>
                    </a:graphicData>
                  </a:graphic>
                  <wp14:sizeRelH relativeFrom="page">
                    <wp14:pctWidth>0</wp14:pctWidth>
                  </wp14:sizeRelH>
                  <wp14:sizeRelV relativeFrom="page">
                    <wp14:pctHeight>0</wp14:pctHeight>
                  </wp14:sizeRelV>
                </wp:anchor>
              </w:drawing>
            </w:r>
          </w:p>
          <w:p w14:paraId="10F666A1" w14:textId="3B293F79" w:rsidR="009B149C" w:rsidRPr="00E46CB7" w:rsidRDefault="009B149C" w:rsidP="009B149C">
            <w:pPr>
              <w:rPr>
                <w:rFonts w:ascii="Arial" w:hAnsi="Arial" w:cs="Arial"/>
                <w:bCs/>
                <w:noProof/>
                <w:sz w:val="20"/>
                <w:szCs w:val="20"/>
              </w:rPr>
            </w:pPr>
            <w:r>
              <w:rPr>
                <w:rFonts w:ascii="Arial" w:hAnsi="Arial" w:cs="Arial"/>
                <w:noProof/>
                <w:sz w:val="20"/>
                <w:szCs w:val="20"/>
              </w:rPr>
              <w:t xml:space="preserve">       </w:t>
            </w:r>
          </w:p>
        </w:tc>
      </w:tr>
      <w:tr w:rsidR="009B149C" w14:paraId="0C1E6BA4" w14:textId="77777777" w:rsidTr="00244DA9">
        <w:trPr>
          <w:trHeight w:val="174"/>
        </w:trPr>
        <w:tc>
          <w:tcPr>
            <w:tcW w:w="1066" w:type="dxa"/>
            <w:vMerge/>
            <w:shd w:val="clear" w:color="auto" w:fill="8EAADB" w:themeFill="accent1" w:themeFillTint="99"/>
          </w:tcPr>
          <w:p w14:paraId="4275003E" w14:textId="77777777" w:rsidR="009B149C" w:rsidRPr="00E9451A" w:rsidRDefault="009B149C" w:rsidP="009B149C">
            <w:pPr>
              <w:jc w:val="center"/>
              <w:rPr>
                <w:rFonts w:ascii="Arial" w:hAnsi="Arial" w:cs="Arial"/>
                <w:b/>
                <w:noProof/>
              </w:rPr>
            </w:pPr>
          </w:p>
        </w:tc>
        <w:tc>
          <w:tcPr>
            <w:tcW w:w="1115" w:type="dxa"/>
            <w:vMerge/>
            <w:shd w:val="clear" w:color="auto" w:fill="FFFFFF"/>
            <w:vAlign w:val="center"/>
          </w:tcPr>
          <w:p w14:paraId="1D971082" w14:textId="77777777" w:rsidR="009B149C" w:rsidRPr="00E46CB7" w:rsidRDefault="009B149C" w:rsidP="009B149C">
            <w:pPr>
              <w:jc w:val="center"/>
              <w:rPr>
                <w:rFonts w:ascii="Arial" w:hAnsi="Arial" w:cs="Arial"/>
                <w:bCs/>
                <w:sz w:val="20"/>
                <w:szCs w:val="20"/>
              </w:rPr>
            </w:pPr>
          </w:p>
        </w:tc>
        <w:tc>
          <w:tcPr>
            <w:tcW w:w="1115" w:type="dxa"/>
            <w:vMerge/>
            <w:shd w:val="clear" w:color="auto" w:fill="FFFFFF"/>
            <w:vAlign w:val="center"/>
          </w:tcPr>
          <w:p w14:paraId="476117BA" w14:textId="77777777" w:rsidR="009B149C" w:rsidRPr="00E46CB7" w:rsidRDefault="009B149C" w:rsidP="009B149C">
            <w:pPr>
              <w:jc w:val="center"/>
              <w:rPr>
                <w:rFonts w:ascii="Arial" w:hAnsi="Arial" w:cs="Arial"/>
                <w:sz w:val="20"/>
                <w:szCs w:val="20"/>
              </w:rPr>
            </w:pPr>
          </w:p>
        </w:tc>
        <w:tc>
          <w:tcPr>
            <w:tcW w:w="1115" w:type="dxa"/>
            <w:vMerge/>
            <w:shd w:val="clear" w:color="auto" w:fill="FFFFFF"/>
            <w:vAlign w:val="center"/>
          </w:tcPr>
          <w:p w14:paraId="72D825DD" w14:textId="77777777" w:rsidR="009B149C" w:rsidRPr="00E46CB7" w:rsidRDefault="009B149C" w:rsidP="009B149C">
            <w:pPr>
              <w:jc w:val="center"/>
              <w:rPr>
                <w:rFonts w:ascii="Arial" w:hAnsi="Arial" w:cs="Arial"/>
                <w:bCs/>
                <w:sz w:val="20"/>
                <w:szCs w:val="20"/>
              </w:rPr>
            </w:pPr>
          </w:p>
        </w:tc>
        <w:tc>
          <w:tcPr>
            <w:tcW w:w="1115" w:type="dxa"/>
            <w:vMerge/>
            <w:shd w:val="clear" w:color="auto" w:fill="FFFFFF"/>
            <w:vAlign w:val="center"/>
          </w:tcPr>
          <w:p w14:paraId="693193AE" w14:textId="77777777" w:rsidR="009B149C" w:rsidRPr="00E46CB7" w:rsidRDefault="009B149C" w:rsidP="009B149C">
            <w:pPr>
              <w:jc w:val="center"/>
              <w:rPr>
                <w:rFonts w:ascii="Arial" w:hAnsi="Arial" w:cs="Arial"/>
                <w:bCs/>
                <w:sz w:val="20"/>
                <w:szCs w:val="20"/>
              </w:rPr>
            </w:pPr>
          </w:p>
        </w:tc>
        <w:tc>
          <w:tcPr>
            <w:tcW w:w="713" w:type="dxa"/>
            <w:shd w:val="clear" w:color="auto" w:fill="8EAADB" w:themeFill="accent1" w:themeFillTint="99"/>
            <w:vAlign w:val="center"/>
          </w:tcPr>
          <w:p w14:paraId="2DFB78EB" w14:textId="77777777" w:rsidR="009B149C" w:rsidRPr="00E66725" w:rsidRDefault="009B149C" w:rsidP="009B149C">
            <w:pPr>
              <w:jc w:val="center"/>
              <w:rPr>
                <w:rFonts w:ascii="Arial" w:hAnsi="Arial" w:cs="Arial"/>
                <w:bCs/>
                <w:sz w:val="20"/>
                <w:szCs w:val="20"/>
              </w:rPr>
            </w:pPr>
            <w:r w:rsidRPr="00E66725">
              <w:rPr>
                <w:rFonts w:ascii="Arial" w:hAnsi="Arial" w:cs="Arial"/>
                <w:bCs/>
                <w:sz w:val="20"/>
                <w:szCs w:val="20"/>
              </w:rPr>
              <w:t>P1</w:t>
            </w:r>
          </w:p>
        </w:tc>
        <w:tc>
          <w:tcPr>
            <w:tcW w:w="714" w:type="dxa"/>
            <w:gridSpan w:val="2"/>
            <w:shd w:val="clear" w:color="auto" w:fill="8EAADB" w:themeFill="accent1" w:themeFillTint="99"/>
            <w:vAlign w:val="center"/>
          </w:tcPr>
          <w:p w14:paraId="235A88C5" w14:textId="77777777" w:rsidR="009B149C" w:rsidRPr="00E66725" w:rsidRDefault="009B149C" w:rsidP="009B149C">
            <w:pPr>
              <w:jc w:val="center"/>
              <w:rPr>
                <w:rFonts w:ascii="Arial" w:hAnsi="Arial" w:cs="Arial"/>
                <w:bCs/>
                <w:noProof/>
                <w:sz w:val="20"/>
                <w:szCs w:val="20"/>
              </w:rPr>
            </w:pPr>
            <w:r w:rsidRPr="00E66725">
              <w:rPr>
                <w:rFonts w:ascii="Arial" w:hAnsi="Arial" w:cs="Arial"/>
                <w:bCs/>
                <w:noProof/>
                <w:sz w:val="20"/>
                <w:szCs w:val="20"/>
              </w:rPr>
              <w:t>P2</w:t>
            </w:r>
          </w:p>
        </w:tc>
        <w:tc>
          <w:tcPr>
            <w:tcW w:w="713" w:type="dxa"/>
            <w:shd w:val="clear" w:color="auto" w:fill="8EAADB" w:themeFill="accent1" w:themeFillTint="99"/>
            <w:vAlign w:val="center"/>
          </w:tcPr>
          <w:p w14:paraId="633DA649" w14:textId="77777777" w:rsidR="009B149C" w:rsidRPr="00E66725" w:rsidRDefault="009B149C" w:rsidP="009B149C">
            <w:pPr>
              <w:jc w:val="center"/>
              <w:rPr>
                <w:rFonts w:ascii="Arial" w:hAnsi="Arial" w:cs="Arial"/>
                <w:bCs/>
                <w:noProof/>
                <w:sz w:val="20"/>
                <w:szCs w:val="20"/>
              </w:rPr>
            </w:pPr>
            <w:r w:rsidRPr="00E66725">
              <w:rPr>
                <w:rFonts w:ascii="Arial" w:hAnsi="Arial" w:cs="Arial"/>
                <w:bCs/>
                <w:noProof/>
                <w:sz w:val="20"/>
                <w:szCs w:val="20"/>
              </w:rPr>
              <w:t>P3</w:t>
            </w:r>
          </w:p>
        </w:tc>
        <w:tc>
          <w:tcPr>
            <w:tcW w:w="714" w:type="dxa"/>
            <w:shd w:val="clear" w:color="auto" w:fill="8EAADB" w:themeFill="accent1" w:themeFillTint="99"/>
            <w:vAlign w:val="center"/>
          </w:tcPr>
          <w:p w14:paraId="4F212B9D" w14:textId="77777777" w:rsidR="009B149C" w:rsidRPr="00E66725" w:rsidRDefault="009B149C" w:rsidP="009B149C">
            <w:pPr>
              <w:rPr>
                <w:rFonts w:ascii="Arial" w:hAnsi="Arial" w:cs="Arial"/>
                <w:bCs/>
                <w:noProof/>
                <w:sz w:val="20"/>
                <w:szCs w:val="20"/>
              </w:rPr>
            </w:pPr>
            <w:r w:rsidRPr="00E66725">
              <w:rPr>
                <w:rFonts w:ascii="Arial" w:hAnsi="Arial" w:cs="Arial"/>
                <w:bCs/>
                <w:noProof/>
                <w:sz w:val="20"/>
                <w:szCs w:val="20"/>
              </w:rPr>
              <w:t>P4</w:t>
            </w:r>
          </w:p>
        </w:tc>
        <w:tc>
          <w:tcPr>
            <w:tcW w:w="713" w:type="dxa"/>
            <w:gridSpan w:val="2"/>
            <w:shd w:val="clear" w:color="auto" w:fill="8EAADB" w:themeFill="accent1" w:themeFillTint="99"/>
          </w:tcPr>
          <w:p w14:paraId="469311DB" w14:textId="77777777" w:rsidR="009B149C" w:rsidRPr="00E66725" w:rsidRDefault="009B149C" w:rsidP="009B149C">
            <w:pPr>
              <w:jc w:val="center"/>
              <w:rPr>
                <w:rFonts w:ascii="Arial" w:hAnsi="Arial" w:cs="Arial"/>
                <w:bCs/>
                <w:noProof/>
                <w:sz w:val="20"/>
                <w:szCs w:val="20"/>
              </w:rPr>
            </w:pPr>
            <w:r w:rsidRPr="00E66725">
              <w:rPr>
                <w:rFonts w:ascii="Arial" w:hAnsi="Arial" w:cs="Arial"/>
                <w:bCs/>
                <w:noProof/>
                <w:sz w:val="20"/>
                <w:szCs w:val="20"/>
              </w:rPr>
              <w:t>P5</w:t>
            </w:r>
          </w:p>
        </w:tc>
        <w:tc>
          <w:tcPr>
            <w:tcW w:w="714" w:type="dxa"/>
            <w:shd w:val="clear" w:color="auto" w:fill="8EAADB" w:themeFill="accent1" w:themeFillTint="99"/>
          </w:tcPr>
          <w:p w14:paraId="1320E703" w14:textId="77777777" w:rsidR="009B149C" w:rsidRPr="00E66725" w:rsidRDefault="009B149C" w:rsidP="009B149C">
            <w:pPr>
              <w:jc w:val="center"/>
              <w:rPr>
                <w:rFonts w:ascii="Arial" w:hAnsi="Arial" w:cs="Arial"/>
                <w:bCs/>
                <w:noProof/>
                <w:sz w:val="20"/>
                <w:szCs w:val="20"/>
              </w:rPr>
            </w:pPr>
            <w:r w:rsidRPr="00E66725">
              <w:rPr>
                <w:rFonts w:ascii="Arial" w:hAnsi="Arial" w:cs="Arial"/>
                <w:bCs/>
                <w:noProof/>
                <w:sz w:val="20"/>
                <w:szCs w:val="20"/>
              </w:rPr>
              <w:t>P6</w:t>
            </w:r>
          </w:p>
        </w:tc>
        <w:tc>
          <w:tcPr>
            <w:tcW w:w="714" w:type="dxa"/>
            <w:shd w:val="clear" w:color="auto" w:fill="8EAADB" w:themeFill="accent1" w:themeFillTint="99"/>
          </w:tcPr>
          <w:p w14:paraId="704B1981" w14:textId="77777777" w:rsidR="009B149C" w:rsidRPr="00E66725" w:rsidRDefault="009B149C" w:rsidP="009B149C">
            <w:pPr>
              <w:jc w:val="center"/>
              <w:rPr>
                <w:rFonts w:ascii="Arial" w:hAnsi="Arial" w:cs="Arial"/>
                <w:bCs/>
                <w:noProof/>
                <w:sz w:val="20"/>
                <w:szCs w:val="20"/>
              </w:rPr>
            </w:pPr>
            <w:r w:rsidRPr="00E66725">
              <w:rPr>
                <w:rFonts w:ascii="Arial" w:hAnsi="Arial" w:cs="Arial"/>
                <w:bCs/>
                <w:noProof/>
                <w:sz w:val="20"/>
                <w:szCs w:val="20"/>
              </w:rPr>
              <w:t>P7</w:t>
            </w:r>
          </w:p>
        </w:tc>
      </w:tr>
      <w:tr w:rsidR="009B149C" w14:paraId="4C7E63BF" w14:textId="77777777" w:rsidTr="00244DA9">
        <w:trPr>
          <w:trHeight w:val="421"/>
        </w:trPr>
        <w:tc>
          <w:tcPr>
            <w:tcW w:w="1066" w:type="dxa"/>
            <w:vMerge/>
            <w:shd w:val="clear" w:color="auto" w:fill="8EAADB" w:themeFill="accent1" w:themeFillTint="99"/>
          </w:tcPr>
          <w:p w14:paraId="06143D23" w14:textId="77777777" w:rsidR="009B149C" w:rsidRPr="00E9451A" w:rsidRDefault="009B149C" w:rsidP="009B149C">
            <w:pPr>
              <w:jc w:val="center"/>
              <w:rPr>
                <w:rFonts w:ascii="Arial" w:hAnsi="Arial" w:cs="Arial"/>
                <w:b/>
                <w:noProof/>
              </w:rPr>
            </w:pPr>
          </w:p>
        </w:tc>
        <w:tc>
          <w:tcPr>
            <w:tcW w:w="1115" w:type="dxa"/>
            <w:vMerge/>
            <w:shd w:val="clear" w:color="auto" w:fill="FFFFFF"/>
            <w:vAlign w:val="center"/>
          </w:tcPr>
          <w:p w14:paraId="517A10ED" w14:textId="77777777" w:rsidR="009B149C" w:rsidRPr="00E46CB7" w:rsidRDefault="009B149C" w:rsidP="009B149C">
            <w:pPr>
              <w:jc w:val="center"/>
              <w:rPr>
                <w:rFonts w:ascii="Arial" w:hAnsi="Arial" w:cs="Arial"/>
                <w:bCs/>
                <w:sz w:val="20"/>
                <w:szCs w:val="20"/>
              </w:rPr>
            </w:pPr>
          </w:p>
        </w:tc>
        <w:tc>
          <w:tcPr>
            <w:tcW w:w="1115" w:type="dxa"/>
            <w:vMerge/>
            <w:shd w:val="clear" w:color="auto" w:fill="FFFFFF"/>
            <w:vAlign w:val="center"/>
          </w:tcPr>
          <w:p w14:paraId="52E82A30" w14:textId="77777777" w:rsidR="009B149C" w:rsidRPr="00E46CB7" w:rsidRDefault="009B149C" w:rsidP="009B149C">
            <w:pPr>
              <w:jc w:val="center"/>
              <w:rPr>
                <w:rFonts w:ascii="Arial" w:hAnsi="Arial" w:cs="Arial"/>
                <w:sz w:val="20"/>
                <w:szCs w:val="20"/>
              </w:rPr>
            </w:pPr>
          </w:p>
        </w:tc>
        <w:tc>
          <w:tcPr>
            <w:tcW w:w="1115" w:type="dxa"/>
            <w:vMerge/>
            <w:shd w:val="clear" w:color="auto" w:fill="FFFFFF"/>
            <w:vAlign w:val="center"/>
          </w:tcPr>
          <w:p w14:paraId="2FA76854" w14:textId="77777777" w:rsidR="009B149C" w:rsidRPr="00E46CB7" w:rsidRDefault="009B149C" w:rsidP="009B149C">
            <w:pPr>
              <w:jc w:val="center"/>
              <w:rPr>
                <w:rFonts w:ascii="Arial" w:hAnsi="Arial" w:cs="Arial"/>
                <w:bCs/>
                <w:sz w:val="20"/>
                <w:szCs w:val="20"/>
              </w:rPr>
            </w:pPr>
          </w:p>
        </w:tc>
        <w:tc>
          <w:tcPr>
            <w:tcW w:w="1115" w:type="dxa"/>
            <w:vMerge/>
            <w:shd w:val="clear" w:color="auto" w:fill="FFFFFF"/>
            <w:vAlign w:val="center"/>
          </w:tcPr>
          <w:p w14:paraId="445A1FC7" w14:textId="77777777" w:rsidR="009B149C" w:rsidRPr="00E46CB7" w:rsidRDefault="009B149C" w:rsidP="009B149C">
            <w:pPr>
              <w:jc w:val="center"/>
              <w:rPr>
                <w:rFonts w:ascii="Arial" w:hAnsi="Arial" w:cs="Arial"/>
                <w:bCs/>
                <w:sz w:val="20"/>
                <w:szCs w:val="20"/>
              </w:rPr>
            </w:pPr>
          </w:p>
        </w:tc>
        <w:tc>
          <w:tcPr>
            <w:tcW w:w="713" w:type="dxa"/>
            <w:shd w:val="clear" w:color="auto" w:fill="auto"/>
            <w:vAlign w:val="center"/>
          </w:tcPr>
          <w:p w14:paraId="5081F726" w14:textId="58B17260" w:rsidR="009B149C" w:rsidRPr="00E66725" w:rsidRDefault="00C939E7" w:rsidP="009B149C">
            <w:pPr>
              <w:jc w:val="center"/>
              <w:rPr>
                <w:rFonts w:ascii="Arial" w:hAnsi="Arial" w:cs="Arial"/>
                <w:bCs/>
                <w:sz w:val="20"/>
                <w:szCs w:val="20"/>
              </w:rPr>
            </w:pPr>
            <w:r>
              <w:rPr>
                <w:rFonts w:ascii="Arial" w:hAnsi="Arial" w:cs="Arial"/>
                <w:bCs/>
                <w:sz w:val="20"/>
                <w:szCs w:val="20"/>
              </w:rPr>
              <w:t>7</w:t>
            </w:r>
          </w:p>
        </w:tc>
        <w:tc>
          <w:tcPr>
            <w:tcW w:w="714" w:type="dxa"/>
            <w:gridSpan w:val="2"/>
            <w:shd w:val="clear" w:color="auto" w:fill="auto"/>
            <w:vAlign w:val="center"/>
          </w:tcPr>
          <w:p w14:paraId="24F34F30" w14:textId="3500C328" w:rsidR="009B149C" w:rsidRPr="00E66725" w:rsidRDefault="00C939E7" w:rsidP="009B149C">
            <w:pPr>
              <w:jc w:val="center"/>
              <w:rPr>
                <w:rFonts w:ascii="Arial" w:hAnsi="Arial" w:cs="Arial"/>
                <w:bCs/>
                <w:noProof/>
                <w:sz w:val="20"/>
                <w:szCs w:val="20"/>
              </w:rPr>
            </w:pPr>
            <w:r>
              <w:rPr>
                <w:rFonts w:ascii="Arial" w:hAnsi="Arial" w:cs="Arial"/>
                <w:bCs/>
                <w:noProof/>
                <w:sz w:val="20"/>
                <w:szCs w:val="20"/>
              </w:rPr>
              <w:t>16</w:t>
            </w:r>
          </w:p>
        </w:tc>
        <w:tc>
          <w:tcPr>
            <w:tcW w:w="713" w:type="dxa"/>
            <w:shd w:val="clear" w:color="auto" w:fill="auto"/>
            <w:vAlign w:val="center"/>
          </w:tcPr>
          <w:p w14:paraId="2531AADF" w14:textId="3CE6C43F" w:rsidR="009B149C" w:rsidRPr="00E66725" w:rsidRDefault="00C939E7" w:rsidP="009B149C">
            <w:pPr>
              <w:jc w:val="center"/>
              <w:rPr>
                <w:rFonts w:ascii="Arial" w:hAnsi="Arial" w:cs="Arial"/>
                <w:bCs/>
                <w:noProof/>
                <w:sz w:val="20"/>
                <w:szCs w:val="20"/>
              </w:rPr>
            </w:pPr>
            <w:r>
              <w:rPr>
                <w:rFonts w:ascii="Arial" w:hAnsi="Arial" w:cs="Arial"/>
                <w:bCs/>
                <w:noProof/>
                <w:sz w:val="20"/>
                <w:szCs w:val="20"/>
              </w:rPr>
              <w:t>4</w:t>
            </w:r>
          </w:p>
        </w:tc>
        <w:tc>
          <w:tcPr>
            <w:tcW w:w="714" w:type="dxa"/>
            <w:shd w:val="clear" w:color="auto" w:fill="auto"/>
            <w:vAlign w:val="center"/>
          </w:tcPr>
          <w:p w14:paraId="7D74FCF5" w14:textId="7C036ACB" w:rsidR="009B149C" w:rsidRPr="00E66725" w:rsidRDefault="00C939E7" w:rsidP="009B149C">
            <w:pPr>
              <w:jc w:val="center"/>
              <w:rPr>
                <w:rFonts w:ascii="Arial" w:hAnsi="Arial" w:cs="Arial"/>
                <w:bCs/>
                <w:noProof/>
                <w:sz w:val="20"/>
                <w:szCs w:val="20"/>
              </w:rPr>
            </w:pPr>
            <w:r>
              <w:rPr>
                <w:rFonts w:ascii="Arial" w:hAnsi="Arial" w:cs="Arial"/>
                <w:bCs/>
                <w:noProof/>
                <w:sz w:val="20"/>
                <w:szCs w:val="20"/>
              </w:rPr>
              <w:t>4</w:t>
            </w:r>
          </w:p>
        </w:tc>
        <w:tc>
          <w:tcPr>
            <w:tcW w:w="713" w:type="dxa"/>
            <w:gridSpan w:val="2"/>
            <w:shd w:val="clear" w:color="auto" w:fill="auto"/>
          </w:tcPr>
          <w:p w14:paraId="0C193BF1" w14:textId="2A24D9A5" w:rsidR="009B149C" w:rsidRPr="00E66725" w:rsidRDefault="00C939E7" w:rsidP="00C939E7">
            <w:pPr>
              <w:rPr>
                <w:rFonts w:ascii="Arial" w:hAnsi="Arial" w:cs="Arial"/>
                <w:bCs/>
                <w:noProof/>
                <w:sz w:val="20"/>
                <w:szCs w:val="20"/>
              </w:rPr>
            </w:pPr>
            <w:r>
              <w:rPr>
                <w:rFonts w:ascii="Arial" w:hAnsi="Arial" w:cs="Arial"/>
                <w:bCs/>
                <w:noProof/>
                <w:sz w:val="20"/>
                <w:szCs w:val="20"/>
              </w:rPr>
              <w:t>0</w:t>
            </w:r>
          </w:p>
        </w:tc>
        <w:tc>
          <w:tcPr>
            <w:tcW w:w="714" w:type="dxa"/>
            <w:shd w:val="clear" w:color="auto" w:fill="auto"/>
          </w:tcPr>
          <w:p w14:paraId="3F1D469F" w14:textId="682369A2" w:rsidR="009B149C" w:rsidRPr="00E66725" w:rsidRDefault="00C939E7" w:rsidP="009B149C">
            <w:pPr>
              <w:jc w:val="center"/>
              <w:rPr>
                <w:rFonts w:ascii="Arial" w:hAnsi="Arial" w:cs="Arial"/>
                <w:bCs/>
                <w:noProof/>
                <w:sz w:val="20"/>
                <w:szCs w:val="20"/>
              </w:rPr>
            </w:pPr>
            <w:r>
              <w:rPr>
                <w:rFonts w:ascii="Arial" w:hAnsi="Arial" w:cs="Arial"/>
                <w:bCs/>
                <w:noProof/>
                <w:sz w:val="20"/>
                <w:szCs w:val="20"/>
              </w:rPr>
              <w:t>5</w:t>
            </w:r>
          </w:p>
        </w:tc>
        <w:tc>
          <w:tcPr>
            <w:tcW w:w="714" w:type="dxa"/>
            <w:shd w:val="clear" w:color="auto" w:fill="auto"/>
          </w:tcPr>
          <w:p w14:paraId="612B12D5" w14:textId="794BACE5" w:rsidR="009B149C" w:rsidRPr="00E66725" w:rsidRDefault="00C939E7" w:rsidP="009B149C">
            <w:pPr>
              <w:jc w:val="center"/>
              <w:rPr>
                <w:rFonts w:ascii="Arial" w:hAnsi="Arial" w:cs="Arial"/>
                <w:bCs/>
                <w:noProof/>
                <w:sz w:val="20"/>
                <w:szCs w:val="20"/>
              </w:rPr>
            </w:pPr>
            <w:r>
              <w:rPr>
                <w:rFonts w:ascii="Arial" w:hAnsi="Arial" w:cs="Arial"/>
                <w:bCs/>
                <w:noProof/>
                <w:sz w:val="20"/>
                <w:szCs w:val="20"/>
              </w:rPr>
              <w:t>2</w:t>
            </w:r>
          </w:p>
        </w:tc>
      </w:tr>
    </w:tbl>
    <w:p w14:paraId="27C58595" w14:textId="77777777" w:rsidR="009B149C" w:rsidRPr="00EA5535" w:rsidRDefault="009B149C" w:rsidP="009B149C">
      <w:pPr>
        <w:jc w:val="center"/>
        <w:rPr>
          <w:b/>
          <w:bCs/>
        </w:rPr>
      </w:pPr>
      <w:r>
        <w:rPr>
          <w:b/>
          <w:bCs/>
        </w:rPr>
        <w:t xml:space="preserve">ASN Base </w:t>
      </w:r>
      <w:r w:rsidRPr="0013003A">
        <w:rPr>
          <w:b/>
          <w:bCs/>
        </w:rPr>
        <w:t>Profile</w:t>
      </w:r>
      <w:r>
        <w:rPr>
          <w:b/>
          <w:bCs/>
        </w:rPr>
        <w:t xml:space="preserve"> </w:t>
      </w:r>
    </w:p>
    <w:p w14:paraId="1F498EF4" w14:textId="77777777" w:rsidR="00616A18" w:rsidRDefault="00616A18" w:rsidP="00906735">
      <w:pPr>
        <w:jc w:val="center"/>
        <w:rPr>
          <w:b/>
          <w:bCs/>
        </w:rPr>
      </w:pPr>
    </w:p>
    <w:p w14:paraId="1CB6C1CC" w14:textId="77777777" w:rsidR="00616A18" w:rsidRDefault="00616A18" w:rsidP="00906735">
      <w:pPr>
        <w:jc w:val="center"/>
        <w:rPr>
          <w:b/>
          <w:bCs/>
        </w:rPr>
      </w:pPr>
    </w:p>
    <w:p w14:paraId="5F0DCF67" w14:textId="77777777" w:rsidR="00616A18" w:rsidRDefault="00616A18" w:rsidP="00906735">
      <w:pPr>
        <w:jc w:val="center"/>
        <w:rPr>
          <w:b/>
          <w:bCs/>
        </w:rPr>
      </w:pPr>
    </w:p>
    <w:p w14:paraId="6C567C37" w14:textId="77777777" w:rsidR="00616A18" w:rsidRDefault="00616A18" w:rsidP="00906735">
      <w:pPr>
        <w:jc w:val="center"/>
        <w:rPr>
          <w:b/>
          <w:bCs/>
        </w:rPr>
      </w:pPr>
    </w:p>
    <w:p w14:paraId="0370617C" w14:textId="77777777" w:rsidR="00616A18" w:rsidRDefault="00616A18" w:rsidP="00906735">
      <w:pPr>
        <w:jc w:val="center"/>
        <w:rPr>
          <w:b/>
          <w:bCs/>
        </w:rPr>
      </w:pPr>
    </w:p>
    <w:p w14:paraId="23CADA12" w14:textId="77777777" w:rsidR="00616A18" w:rsidRDefault="00616A18" w:rsidP="00906735">
      <w:pPr>
        <w:jc w:val="center"/>
        <w:rPr>
          <w:b/>
          <w:bCs/>
        </w:rPr>
      </w:pPr>
    </w:p>
    <w:p w14:paraId="3D67F2F6" w14:textId="77777777" w:rsidR="00616A18" w:rsidRDefault="00616A18" w:rsidP="00906735">
      <w:pPr>
        <w:jc w:val="center"/>
        <w:rPr>
          <w:b/>
          <w:bCs/>
        </w:rPr>
      </w:pPr>
    </w:p>
    <w:p w14:paraId="5D0E7D06" w14:textId="77777777" w:rsidR="00616A18" w:rsidRDefault="00616A18" w:rsidP="00906735">
      <w:pPr>
        <w:jc w:val="center"/>
        <w:rPr>
          <w:b/>
          <w:bCs/>
        </w:rPr>
      </w:pPr>
    </w:p>
    <w:p w14:paraId="001E4C04" w14:textId="77777777" w:rsidR="00616A18" w:rsidRDefault="00616A18" w:rsidP="00906735">
      <w:pPr>
        <w:jc w:val="center"/>
        <w:rPr>
          <w:b/>
          <w:bCs/>
        </w:rPr>
      </w:pPr>
    </w:p>
    <w:p w14:paraId="13D95120" w14:textId="77777777" w:rsidR="00616A18" w:rsidRDefault="00616A18" w:rsidP="00906735">
      <w:pPr>
        <w:jc w:val="center"/>
        <w:rPr>
          <w:b/>
          <w:bCs/>
        </w:rPr>
      </w:pPr>
    </w:p>
    <w:p w14:paraId="01FDAD3B" w14:textId="77777777" w:rsidR="00616A18" w:rsidRDefault="00616A18" w:rsidP="00906735">
      <w:pPr>
        <w:jc w:val="center"/>
        <w:rPr>
          <w:b/>
          <w:bCs/>
        </w:rPr>
      </w:pPr>
    </w:p>
    <w:p w14:paraId="0D98F386" w14:textId="77777777" w:rsidR="00616A18" w:rsidRDefault="00616A18" w:rsidP="00906735">
      <w:pPr>
        <w:jc w:val="center"/>
        <w:rPr>
          <w:b/>
          <w:bCs/>
        </w:rPr>
      </w:pPr>
    </w:p>
    <w:p w14:paraId="3B17ACF6" w14:textId="77777777" w:rsidR="00616A18" w:rsidRDefault="00616A18" w:rsidP="00906735">
      <w:pPr>
        <w:jc w:val="center"/>
        <w:rPr>
          <w:b/>
          <w:bCs/>
        </w:rPr>
      </w:pPr>
    </w:p>
    <w:p w14:paraId="3580E482" w14:textId="3FC31C0B" w:rsidR="00AC60D6" w:rsidRDefault="0016118F" w:rsidP="00906735">
      <w:pPr>
        <w:jc w:val="center"/>
        <w:rPr>
          <w:b/>
          <w:bCs/>
        </w:rPr>
      </w:pPr>
      <w:r w:rsidRPr="0013003A">
        <w:rPr>
          <w:b/>
          <w:bCs/>
        </w:rPr>
        <w:lastRenderedPageBreak/>
        <w:t xml:space="preserve">Performance </w:t>
      </w:r>
      <w:proofErr w:type="gramStart"/>
      <w:r w:rsidRPr="0013003A">
        <w:rPr>
          <w:b/>
          <w:bCs/>
        </w:rPr>
        <w:t>data</w:t>
      </w:r>
      <w:r w:rsidR="00582D54">
        <w:rPr>
          <w:b/>
          <w:bCs/>
        </w:rPr>
        <w:t xml:space="preserve"> </w:t>
      </w:r>
      <w:r w:rsidR="00906735">
        <w:rPr>
          <w:b/>
          <w:bCs/>
        </w:rPr>
        <w:t xml:space="preserve"> -</w:t>
      </w:r>
      <w:proofErr w:type="gramEnd"/>
      <w:r w:rsidR="00906735">
        <w:rPr>
          <w:b/>
          <w:bCs/>
        </w:rPr>
        <w:t xml:space="preserve"> ACEL</w:t>
      </w:r>
    </w:p>
    <w:p w14:paraId="7223DB9C" w14:textId="77777777" w:rsidR="00906735" w:rsidRDefault="00AC60D6" w:rsidP="00906735">
      <w:r w:rsidRPr="00D5565F">
        <w:rPr>
          <w:b/>
          <w:bCs/>
          <w:sz w:val="20"/>
          <w:szCs w:val="20"/>
        </w:rPr>
        <w:t>The following data informs our school improvement plan and self</w:t>
      </w:r>
      <w:r w:rsidR="00C31B26">
        <w:rPr>
          <w:b/>
          <w:bCs/>
          <w:sz w:val="20"/>
          <w:szCs w:val="20"/>
        </w:rPr>
        <w:t>-</w:t>
      </w:r>
      <w:r w:rsidRPr="00D5565F">
        <w:rPr>
          <w:b/>
          <w:bCs/>
          <w:sz w:val="20"/>
          <w:szCs w:val="20"/>
        </w:rPr>
        <w:t xml:space="preserve">evaluation as part of our standards and quality reporting. </w:t>
      </w:r>
      <w:r w:rsidR="00D5565F" w:rsidRPr="00D5565F">
        <w:rPr>
          <w:b/>
          <w:bCs/>
          <w:sz w:val="20"/>
          <w:szCs w:val="20"/>
        </w:rPr>
        <w:t xml:space="preserve"> </w:t>
      </w:r>
    </w:p>
    <w:p w14:paraId="0BF92CD8" w14:textId="797A8971" w:rsidR="00AC60D6" w:rsidRDefault="0061604F" w:rsidP="009B2112">
      <w:pPr>
        <w:rPr>
          <w:rStyle w:val="SmartLink"/>
        </w:rPr>
      </w:pPr>
      <w:hyperlink r:id="rId32" w:history="1">
        <w:r w:rsidR="00B738C2">
          <w:rPr>
            <w:noProof/>
            <w:color w:val="0000FF"/>
            <w:shd w:val="clear" w:color="auto" w:fill="F3F2F1"/>
          </w:rPr>
          <w:drawing>
            <wp:inline distT="0" distB="0" distL="0" distR="0" wp14:anchorId="73CCEA38" wp14:editId="161A2148">
              <wp:extent cx="155575" cy="155575"/>
              <wp:effectExtent l="0" t="0" r="15875" b="15875"/>
              <wp:docPr id="1965747056" name="Picture 8"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der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B738C2">
          <w:rPr>
            <w:rStyle w:val="SmartLink"/>
          </w:rPr>
          <w:t xml:space="preserve"> SSR Folder Link</w:t>
        </w:r>
      </w:hyperlink>
    </w:p>
    <w:p w14:paraId="6CF7AACF" w14:textId="7460C3A7" w:rsidR="00616A18" w:rsidRDefault="00616A18" w:rsidP="009B2112">
      <w:r>
        <w:rPr>
          <w:noProof/>
        </w:rPr>
        <w:drawing>
          <wp:inline distT="0" distB="0" distL="0" distR="0" wp14:anchorId="3F3ED2A2" wp14:editId="0F4DFC3A">
            <wp:extent cx="6645910" cy="3762375"/>
            <wp:effectExtent l="0" t="0" r="2540" b="9525"/>
            <wp:docPr id="4" name="Chart 4">
              <a:extLst xmlns:a="http://schemas.openxmlformats.org/drawingml/2006/main">
                <a:ext uri="{FF2B5EF4-FFF2-40B4-BE49-F238E27FC236}">
                  <a16:creationId xmlns:a16="http://schemas.microsoft.com/office/drawing/2014/main" id="{E10098FC-F779-44DE-ACDF-8D59FD1BF4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D5386E4" w14:textId="77777777" w:rsidR="00B738C2" w:rsidRPr="00B738C2" w:rsidRDefault="00B738C2" w:rsidP="009B2112"/>
    <w:p w14:paraId="53B1DDB4" w14:textId="6E42F7E9" w:rsidR="00B738C2" w:rsidRPr="00D4662A" w:rsidRDefault="00655F2F" w:rsidP="00D4662A">
      <w:r>
        <w:t xml:space="preserve"> </w:t>
      </w:r>
      <w:r w:rsidR="00616A18">
        <w:rPr>
          <w:noProof/>
        </w:rPr>
        <w:drawing>
          <wp:inline distT="0" distB="0" distL="0" distR="0" wp14:anchorId="1A2DA70C" wp14:editId="0F77880D">
            <wp:extent cx="6645910" cy="3924300"/>
            <wp:effectExtent l="0" t="0" r="2540" b="0"/>
            <wp:docPr id="5" name="Chart 5">
              <a:extLst xmlns:a="http://schemas.openxmlformats.org/drawingml/2006/main">
                <a:ext uri="{FF2B5EF4-FFF2-40B4-BE49-F238E27FC236}">
                  <a16:creationId xmlns:a16="http://schemas.microsoft.com/office/drawing/2014/main" id="{5A5CC36D-1AC2-45DC-8C1E-FD30CBF30F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121E56A" w14:textId="77777777" w:rsidR="00B63844" w:rsidRDefault="009B2112" w:rsidP="00D4662A">
      <w:pPr>
        <w:jc w:val="center"/>
        <w:rPr>
          <w:b/>
          <w:bCs/>
        </w:rPr>
      </w:pPr>
      <w:r>
        <w:rPr>
          <w:b/>
          <w:bCs/>
        </w:rPr>
        <w:t xml:space="preserve"> </w:t>
      </w:r>
    </w:p>
    <w:p w14:paraId="08B2A987" w14:textId="0F397DB6" w:rsidR="00B63844" w:rsidRDefault="00616A18" w:rsidP="00D4662A">
      <w:pPr>
        <w:jc w:val="center"/>
        <w:rPr>
          <w:b/>
          <w:bCs/>
        </w:rPr>
      </w:pPr>
      <w:r>
        <w:rPr>
          <w:noProof/>
        </w:rPr>
        <w:lastRenderedPageBreak/>
        <w:drawing>
          <wp:inline distT="0" distB="0" distL="0" distR="0" wp14:anchorId="2B98569B" wp14:editId="343ECC18">
            <wp:extent cx="6645910" cy="3762375"/>
            <wp:effectExtent l="0" t="0" r="2540" b="9525"/>
            <wp:docPr id="7" name="Chart 7">
              <a:extLst xmlns:a="http://schemas.openxmlformats.org/drawingml/2006/main">
                <a:ext uri="{FF2B5EF4-FFF2-40B4-BE49-F238E27FC236}">
                  <a16:creationId xmlns:a16="http://schemas.microsoft.com/office/drawing/2014/main" id="{CF0BDAD8-A4C6-4B70-B082-687B29DF2A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AC4AF02" w14:textId="77777777" w:rsidR="00B63844" w:rsidRDefault="00B63844" w:rsidP="00D4662A">
      <w:pPr>
        <w:jc w:val="center"/>
        <w:rPr>
          <w:b/>
          <w:bCs/>
        </w:rPr>
      </w:pPr>
    </w:p>
    <w:p w14:paraId="5466BEEF" w14:textId="77777777" w:rsidR="00B63844" w:rsidRDefault="00B63844" w:rsidP="00616A18">
      <w:pPr>
        <w:rPr>
          <w:b/>
          <w:bCs/>
        </w:rPr>
      </w:pPr>
    </w:p>
    <w:p w14:paraId="16E73116" w14:textId="77777777" w:rsidR="00B63844" w:rsidRDefault="00B63844" w:rsidP="00D4662A">
      <w:pPr>
        <w:jc w:val="center"/>
        <w:rPr>
          <w:b/>
          <w:bCs/>
        </w:rPr>
      </w:pPr>
    </w:p>
    <w:p w14:paraId="0BBF8F25" w14:textId="5E09E6AE" w:rsidR="00B63844" w:rsidRDefault="00616A18" w:rsidP="00D4662A">
      <w:pPr>
        <w:jc w:val="center"/>
        <w:rPr>
          <w:b/>
          <w:bCs/>
        </w:rPr>
      </w:pPr>
      <w:r>
        <w:rPr>
          <w:noProof/>
        </w:rPr>
        <w:drawing>
          <wp:inline distT="0" distB="0" distL="0" distR="0" wp14:anchorId="3CE398A6" wp14:editId="1C39E9A1">
            <wp:extent cx="6645910" cy="3857625"/>
            <wp:effectExtent l="0" t="0" r="2540" b="9525"/>
            <wp:docPr id="9" name="Chart 9">
              <a:extLst xmlns:a="http://schemas.openxmlformats.org/drawingml/2006/main">
                <a:ext uri="{FF2B5EF4-FFF2-40B4-BE49-F238E27FC236}">
                  <a16:creationId xmlns:a16="http://schemas.microsoft.com/office/drawing/2014/main" id="{52C11835-B864-4FF1-8B27-1F0E6C4CA1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50D27AE" w14:textId="77777777" w:rsidR="00616A18" w:rsidRDefault="00616A18" w:rsidP="00D4662A">
      <w:pPr>
        <w:jc w:val="center"/>
        <w:rPr>
          <w:b/>
          <w:bCs/>
        </w:rPr>
      </w:pPr>
    </w:p>
    <w:p w14:paraId="3634943F" w14:textId="77777777" w:rsidR="00616A18" w:rsidRDefault="00616A18" w:rsidP="00D4662A">
      <w:pPr>
        <w:jc w:val="center"/>
        <w:rPr>
          <w:b/>
          <w:bCs/>
        </w:rPr>
      </w:pPr>
    </w:p>
    <w:p w14:paraId="0F0E98A2" w14:textId="77777777" w:rsidR="00616A18" w:rsidRDefault="00616A18" w:rsidP="00D4662A">
      <w:pPr>
        <w:jc w:val="center"/>
        <w:rPr>
          <w:b/>
          <w:bCs/>
        </w:rPr>
      </w:pPr>
    </w:p>
    <w:p w14:paraId="74743C25" w14:textId="03BDFE0E" w:rsidR="00616A18" w:rsidRDefault="00616A18" w:rsidP="00D4662A">
      <w:pPr>
        <w:jc w:val="center"/>
        <w:rPr>
          <w:b/>
          <w:bCs/>
        </w:rPr>
      </w:pPr>
      <w:r>
        <w:rPr>
          <w:noProof/>
        </w:rPr>
        <w:lastRenderedPageBreak/>
        <w:drawing>
          <wp:inline distT="0" distB="0" distL="0" distR="0" wp14:anchorId="2AC800E2" wp14:editId="1096C9D5">
            <wp:extent cx="6645910" cy="3590925"/>
            <wp:effectExtent l="0" t="0" r="2540" b="9525"/>
            <wp:docPr id="10" name="Chart 10">
              <a:extLst xmlns:a="http://schemas.openxmlformats.org/drawingml/2006/main">
                <a:ext uri="{FF2B5EF4-FFF2-40B4-BE49-F238E27FC236}">
                  <a16:creationId xmlns:a16="http://schemas.microsoft.com/office/drawing/2014/main" id="{9381CDD6-4295-4F0A-A6AF-E0BD661D94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0D1B7A1" w14:textId="77777777" w:rsidR="00616A18" w:rsidRDefault="00616A18" w:rsidP="00D4662A">
      <w:pPr>
        <w:jc w:val="center"/>
        <w:rPr>
          <w:b/>
          <w:bCs/>
        </w:rPr>
      </w:pPr>
    </w:p>
    <w:p w14:paraId="24B01CFA" w14:textId="77777777" w:rsidR="00616A18" w:rsidRDefault="00616A18" w:rsidP="00D4662A">
      <w:pPr>
        <w:jc w:val="center"/>
        <w:rPr>
          <w:b/>
          <w:bCs/>
        </w:rPr>
      </w:pPr>
    </w:p>
    <w:p w14:paraId="27F21717" w14:textId="77777777" w:rsidR="00616A18" w:rsidRDefault="00616A18" w:rsidP="00D4662A">
      <w:pPr>
        <w:jc w:val="center"/>
        <w:rPr>
          <w:b/>
          <w:bCs/>
        </w:rPr>
      </w:pPr>
    </w:p>
    <w:p w14:paraId="19DE974A" w14:textId="77777777" w:rsidR="00616A18" w:rsidRDefault="00616A18" w:rsidP="00D4662A">
      <w:pPr>
        <w:jc w:val="center"/>
        <w:rPr>
          <w:b/>
          <w:bCs/>
        </w:rPr>
      </w:pPr>
    </w:p>
    <w:p w14:paraId="4C8CA2F8" w14:textId="77777777" w:rsidR="00616A18" w:rsidRDefault="00616A18" w:rsidP="00D4662A">
      <w:pPr>
        <w:jc w:val="center"/>
        <w:rPr>
          <w:b/>
          <w:bCs/>
        </w:rPr>
      </w:pPr>
    </w:p>
    <w:p w14:paraId="33D5F6E1" w14:textId="77777777" w:rsidR="00616A18" w:rsidRDefault="00616A18" w:rsidP="00D4662A">
      <w:pPr>
        <w:jc w:val="center"/>
        <w:rPr>
          <w:b/>
          <w:bCs/>
        </w:rPr>
      </w:pPr>
    </w:p>
    <w:p w14:paraId="14F9B76D" w14:textId="77777777" w:rsidR="00616A18" w:rsidRDefault="00616A18" w:rsidP="00D4662A">
      <w:pPr>
        <w:jc w:val="center"/>
        <w:rPr>
          <w:b/>
          <w:bCs/>
        </w:rPr>
      </w:pPr>
    </w:p>
    <w:p w14:paraId="2533EF80" w14:textId="77777777" w:rsidR="00616A18" w:rsidRDefault="00616A18" w:rsidP="00D4662A">
      <w:pPr>
        <w:jc w:val="center"/>
        <w:rPr>
          <w:b/>
          <w:bCs/>
        </w:rPr>
      </w:pPr>
    </w:p>
    <w:p w14:paraId="147FB1C8" w14:textId="77777777" w:rsidR="00616A18" w:rsidRDefault="00616A18" w:rsidP="00D4662A">
      <w:pPr>
        <w:jc w:val="center"/>
        <w:rPr>
          <w:b/>
          <w:bCs/>
        </w:rPr>
      </w:pPr>
    </w:p>
    <w:p w14:paraId="3D4B508A" w14:textId="77777777" w:rsidR="00616A18" w:rsidRDefault="00616A18" w:rsidP="00D4662A">
      <w:pPr>
        <w:jc w:val="center"/>
        <w:rPr>
          <w:b/>
          <w:bCs/>
        </w:rPr>
      </w:pPr>
    </w:p>
    <w:p w14:paraId="5A5CD6FA" w14:textId="77777777" w:rsidR="00616A18" w:rsidRDefault="00616A18" w:rsidP="00D4662A">
      <w:pPr>
        <w:jc w:val="center"/>
        <w:rPr>
          <w:b/>
          <w:bCs/>
        </w:rPr>
      </w:pPr>
    </w:p>
    <w:p w14:paraId="1BD8D370" w14:textId="77777777" w:rsidR="00616A18" w:rsidRDefault="00616A18" w:rsidP="00D4662A">
      <w:pPr>
        <w:jc w:val="center"/>
        <w:rPr>
          <w:b/>
          <w:bCs/>
        </w:rPr>
      </w:pPr>
    </w:p>
    <w:p w14:paraId="36F308DD" w14:textId="77777777" w:rsidR="00616A18" w:rsidRDefault="00616A18" w:rsidP="00D4662A">
      <w:pPr>
        <w:jc w:val="center"/>
        <w:rPr>
          <w:b/>
          <w:bCs/>
        </w:rPr>
      </w:pPr>
    </w:p>
    <w:p w14:paraId="588D0EF1" w14:textId="77777777" w:rsidR="00616A18" w:rsidRDefault="00616A18" w:rsidP="00D4662A">
      <w:pPr>
        <w:jc w:val="center"/>
        <w:rPr>
          <w:b/>
          <w:bCs/>
        </w:rPr>
      </w:pPr>
    </w:p>
    <w:p w14:paraId="5D0462BB" w14:textId="77777777" w:rsidR="00616A18" w:rsidRDefault="00616A18" w:rsidP="00D4662A">
      <w:pPr>
        <w:jc w:val="center"/>
        <w:rPr>
          <w:b/>
          <w:bCs/>
        </w:rPr>
      </w:pPr>
    </w:p>
    <w:p w14:paraId="6F74F53E" w14:textId="77777777" w:rsidR="00616A18" w:rsidRDefault="00616A18" w:rsidP="00D4662A">
      <w:pPr>
        <w:jc w:val="center"/>
        <w:rPr>
          <w:b/>
          <w:bCs/>
        </w:rPr>
      </w:pPr>
    </w:p>
    <w:p w14:paraId="65AB6A7E" w14:textId="77777777" w:rsidR="00616A18" w:rsidRDefault="00616A18" w:rsidP="00D4662A">
      <w:pPr>
        <w:jc w:val="center"/>
        <w:rPr>
          <w:b/>
          <w:bCs/>
        </w:rPr>
      </w:pPr>
    </w:p>
    <w:p w14:paraId="26DA4CF2" w14:textId="77777777" w:rsidR="00616A18" w:rsidRDefault="00616A18" w:rsidP="00D4662A">
      <w:pPr>
        <w:jc w:val="center"/>
        <w:rPr>
          <w:b/>
          <w:bCs/>
        </w:rPr>
      </w:pPr>
    </w:p>
    <w:p w14:paraId="2102AA24" w14:textId="77777777" w:rsidR="00616A18" w:rsidRDefault="00616A18" w:rsidP="00D4662A">
      <w:pPr>
        <w:jc w:val="center"/>
        <w:rPr>
          <w:b/>
          <w:bCs/>
        </w:rPr>
      </w:pPr>
    </w:p>
    <w:p w14:paraId="4F328FC8" w14:textId="77777777" w:rsidR="00616A18" w:rsidRDefault="00616A18" w:rsidP="00D4662A">
      <w:pPr>
        <w:jc w:val="center"/>
        <w:rPr>
          <w:b/>
          <w:bCs/>
        </w:rPr>
      </w:pPr>
    </w:p>
    <w:p w14:paraId="075A02EC" w14:textId="073C5507" w:rsidR="00307DD2" w:rsidRDefault="00421DE0" w:rsidP="00616A18">
      <w:pPr>
        <w:jc w:val="center"/>
        <w:rPr>
          <w:b/>
          <w:bCs/>
        </w:rPr>
      </w:pPr>
      <w:r w:rsidRPr="0013003A">
        <w:rPr>
          <w:b/>
          <w:bCs/>
        </w:rPr>
        <w:lastRenderedPageBreak/>
        <w:t>Performance data</w:t>
      </w:r>
      <w:r w:rsidR="00582D54">
        <w:rPr>
          <w:b/>
          <w:bCs/>
        </w:rPr>
        <w:t xml:space="preserve"> </w:t>
      </w:r>
      <w:proofErr w:type="gramStart"/>
      <w:r w:rsidR="00582D54">
        <w:rPr>
          <w:b/>
          <w:bCs/>
        </w:rPr>
        <w:t xml:space="preserve">- </w:t>
      </w:r>
      <w:r>
        <w:rPr>
          <w:b/>
          <w:bCs/>
        </w:rPr>
        <w:t xml:space="preserve"> Closing</w:t>
      </w:r>
      <w:proofErr w:type="gramEnd"/>
      <w:r>
        <w:rPr>
          <w:b/>
          <w:bCs/>
        </w:rPr>
        <w:t xml:space="preserve"> the Gap</w:t>
      </w:r>
    </w:p>
    <w:p w14:paraId="4043A11B" w14:textId="7D8854A2" w:rsidR="00DB2C91" w:rsidRDefault="00DB2C91" w:rsidP="00307DD2">
      <w:pPr>
        <w:rPr>
          <w:b/>
          <w:bCs/>
        </w:rPr>
      </w:pPr>
    </w:p>
    <w:p w14:paraId="1503444D" w14:textId="75C97842" w:rsidR="00DB2C91" w:rsidRDefault="00307DD2" w:rsidP="00307DD2">
      <w:pPr>
        <w:rPr>
          <w:b/>
          <w:bCs/>
        </w:rPr>
      </w:pPr>
      <w:r>
        <w:rPr>
          <w:noProof/>
        </w:rPr>
        <w:drawing>
          <wp:inline distT="0" distB="0" distL="0" distR="0" wp14:anchorId="4D17701D" wp14:editId="2E584EFC">
            <wp:extent cx="6645910" cy="3968750"/>
            <wp:effectExtent l="0" t="0" r="2540" b="12700"/>
            <wp:docPr id="14" name="Chart 14">
              <a:extLst xmlns:a="http://schemas.openxmlformats.org/drawingml/2006/main">
                <a:ext uri="{FF2B5EF4-FFF2-40B4-BE49-F238E27FC236}">
                  <a16:creationId xmlns:a16="http://schemas.microsoft.com/office/drawing/2014/main" id="{9A4E8C1B-0A31-418B-B232-73D0C25050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B135410" w14:textId="35658899" w:rsidR="00307DD2" w:rsidRDefault="00307DD2" w:rsidP="00D4662A">
      <w:pPr>
        <w:jc w:val="center"/>
        <w:rPr>
          <w:b/>
          <w:bCs/>
        </w:rPr>
      </w:pPr>
      <w:r>
        <w:rPr>
          <w:noProof/>
        </w:rPr>
        <w:drawing>
          <wp:inline distT="0" distB="0" distL="0" distR="0" wp14:anchorId="12E2AC3E" wp14:editId="0CDAEA53">
            <wp:extent cx="6645910" cy="4122420"/>
            <wp:effectExtent l="0" t="0" r="2540" b="11430"/>
            <wp:docPr id="15" name="Chart 15">
              <a:extLst xmlns:a="http://schemas.openxmlformats.org/drawingml/2006/main">
                <a:ext uri="{FF2B5EF4-FFF2-40B4-BE49-F238E27FC236}">
                  <a16:creationId xmlns:a16="http://schemas.microsoft.com/office/drawing/2014/main" id="{E9E9616F-9E9A-4B66-B1FD-FC1D970A7A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3362DDA" w14:textId="2089B6A0" w:rsidR="00307DD2" w:rsidRDefault="00307DD2" w:rsidP="00D4662A">
      <w:pPr>
        <w:jc w:val="center"/>
        <w:rPr>
          <w:b/>
          <w:bCs/>
        </w:rPr>
      </w:pPr>
    </w:p>
    <w:p w14:paraId="5E2FD4F7" w14:textId="6C09F473" w:rsidR="00307DD2" w:rsidRDefault="00307DD2" w:rsidP="00D4662A">
      <w:pPr>
        <w:jc w:val="center"/>
        <w:rPr>
          <w:b/>
          <w:bCs/>
        </w:rPr>
      </w:pPr>
    </w:p>
    <w:p w14:paraId="54F3CF1F" w14:textId="2E128923" w:rsidR="00307DD2" w:rsidRDefault="00307DD2" w:rsidP="00D4662A">
      <w:pPr>
        <w:jc w:val="center"/>
        <w:rPr>
          <w:b/>
          <w:bCs/>
        </w:rPr>
      </w:pPr>
      <w:r>
        <w:rPr>
          <w:noProof/>
        </w:rPr>
        <w:lastRenderedPageBreak/>
        <w:drawing>
          <wp:inline distT="0" distB="0" distL="0" distR="0" wp14:anchorId="65A544A1" wp14:editId="455C1E49">
            <wp:extent cx="6645910" cy="4253230"/>
            <wp:effectExtent l="0" t="0" r="2540" b="13970"/>
            <wp:docPr id="16" name="Chart 16">
              <a:extLst xmlns:a="http://schemas.openxmlformats.org/drawingml/2006/main">
                <a:ext uri="{FF2B5EF4-FFF2-40B4-BE49-F238E27FC236}">
                  <a16:creationId xmlns:a16="http://schemas.microsoft.com/office/drawing/2014/main" id="{CE34E06D-DA39-4F66-AFCB-9F7CCE0DC0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823C3EE" w14:textId="2F204E7D" w:rsidR="00307DD2" w:rsidRDefault="00307DD2" w:rsidP="00D4662A">
      <w:pPr>
        <w:jc w:val="center"/>
        <w:rPr>
          <w:b/>
          <w:bCs/>
        </w:rPr>
      </w:pPr>
    </w:p>
    <w:p w14:paraId="056FE0C3" w14:textId="3986D59C" w:rsidR="00307DD2" w:rsidRDefault="00307DD2" w:rsidP="00D4662A">
      <w:pPr>
        <w:jc w:val="center"/>
        <w:rPr>
          <w:b/>
          <w:bCs/>
        </w:rPr>
      </w:pPr>
      <w:r>
        <w:rPr>
          <w:noProof/>
        </w:rPr>
        <w:drawing>
          <wp:inline distT="0" distB="0" distL="0" distR="0" wp14:anchorId="04BD8CE7" wp14:editId="7A02AFD5">
            <wp:extent cx="6645910" cy="4442460"/>
            <wp:effectExtent l="0" t="0" r="2540" b="15240"/>
            <wp:docPr id="18" name="Chart 18">
              <a:extLst xmlns:a="http://schemas.openxmlformats.org/drawingml/2006/main">
                <a:ext uri="{FF2B5EF4-FFF2-40B4-BE49-F238E27FC236}">
                  <a16:creationId xmlns:a16="http://schemas.microsoft.com/office/drawing/2014/main" id="{E46E792B-65D2-4BBA-B026-000B998DD6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F5F8381" w14:textId="3E44D7C3" w:rsidR="00307DD2" w:rsidRDefault="00307DD2" w:rsidP="00D4662A">
      <w:pPr>
        <w:jc w:val="center"/>
        <w:rPr>
          <w:b/>
          <w:bCs/>
        </w:rPr>
      </w:pPr>
    </w:p>
    <w:p w14:paraId="72161CE4" w14:textId="555F5ADA" w:rsidR="00307DD2" w:rsidRDefault="00307DD2" w:rsidP="00D4662A">
      <w:pPr>
        <w:jc w:val="center"/>
        <w:rPr>
          <w:b/>
          <w:bCs/>
        </w:rPr>
      </w:pPr>
    </w:p>
    <w:p w14:paraId="462D3922" w14:textId="04310E4A" w:rsidR="00307DD2" w:rsidRDefault="00307DD2" w:rsidP="00D4662A">
      <w:pPr>
        <w:jc w:val="center"/>
        <w:rPr>
          <w:b/>
          <w:bCs/>
        </w:rPr>
      </w:pPr>
      <w:r>
        <w:rPr>
          <w:noProof/>
        </w:rPr>
        <w:drawing>
          <wp:inline distT="0" distB="0" distL="0" distR="0" wp14:anchorId="2A349E8D" wp14:editId="54206C00">
            <wp:extent cx="6645910" cy="3940175"/>
            <wp:effectExtent l="0" t="0" r="2540" b="3175"/>
            <wp:docPr id="20" name="Chart 20">
              <a:extLst xmlns:a="http://schemas.openxmlformats.org/drawingml/2006/main">
                <a:ext uri="{FF2B5EF4-FFF2-40B4-BE49-F238E27FC236}">
                  <a16:creationId xmlns:a16="http://schemas.microsoft.com/office/drawing/2014/main" id="{72CF4EDC-3B85-41AC-B261-E5685463B1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8FDF137" w14:textId="7E45D934" w:rsidR="00C939E7" w:rsidRDefault="00C939E7" w:rsidP="00D4662A">
      <w:pPr>
        <w:jc w:val="center"/>
        <w:rPr>
          <w:b/>
          <w:bCs/>
        </w:rPr>
      </w:pPr>
    </w:p>
    <w:p w14:paraId="2F08A36B" w14:textId="0EE2BF3D" w:rsidR="00C939E7" w:rsidRDefault="00C939E7" w:rsidP="00D4662A">
      <w:pPr>
        <w:jc w:val="center"/>
        <w:rPr>
          <w:b/>
          <w:bCs/>
        </w:rPr>
      </w:pPr>
      <w:r>
        <w:rPr>
          <w:noProof/>
        </w:rPr>
        <w:drawing>
          <wp:inline distT="0" distB="0" distL="0" distR="0" wp14:anchorId="2BCF347E" wp14:editId="14DB173B">
            <wp:extent cx="6645910" cy="3857625"/>
            <wp:effectExtent l="0" t="0" r="2540" b="9525"/>
            <wp:docPr id="6" name="Chart 6">
              <a:extLst xmlns:a="http://schemas.openxmlformats.org/drawingml/2006/main">
                <a:ext uri="{FF2B5EF4-FFF2-40B4-BE49-F238E27FC236}">
                  <a16:creationId xmlns:a16="http://schemas.microsoft.com/office/drawing/2014/main" id="{52C11835-B864-4FF1-8B27-1F0E6C4CA1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A0644A5" w14:textId="4D8429F5" w:rsidR="00C939E7" w:rsidRDefault="00C939E7" w:rsidP="00D4662A">
      <w:pPr>
        <w:jc w:val="center"/>
        <w:rPr>
          <w:b/>
          <w:bCs/>
        </w:rPr>
      </w:pPr>
    </w:p>
    <w:p w14:paraId="624A88CC" w14:textId="606EF06B" w:rsidR="00C939E7" w:rsidRDefault="00C939E7" w:rsidP="00D4662A">
      <w:pPr>
        <w:jc w:val="center"/>
        <w:rPr>
          <w:b/>
          <w:bCs/>
        </w:rPr>
      </w:pPr>
    </w:p>
    <w:p w14:paraId="1B0A31CF" w14:textId="71258C1E" w:rsidR="00C939E7" w:rsidRDefault="00C939E7" w:rsidP="00D4662A">
      <w:pPr>
        <w:jc w:val="center"/>
        <w:rPr>
          <w:b/>
          <w:bCs/>
        </w:rPr>
      </w:pPr>
    </w:p>
    <w:p w14:paraId="46343C1E" w14:textId="0ACB93D6" w:rsidR="00C939E7" w:rsidRDefault="00C939E7" w:rsidP="00D4662A">
      <w:pPr>
        <w:jc w:val="center"/>
        <w:rPr>
          <w:b/>
          <w:bCs/>
        </w:rPr>
      </w:pPr>
      <w:r>
        <w:rPr>
          <w:noProof/>
        </w:rPr>
        <w:lastRenderedPageBreak/>
        <w:drawing>
          <wp:inline distT="0" distB="0" distL="0" distR="0" wp14:anchorId="3EF33296" wp14:editId="36FE149C">
            <wp:extent cx="6645910" cy="3590925"/>
            <wp:effectExtent l="0" t="0" r="2540" b="9525"/>
            <wp:docPr id="3" name="Chart 3">
              <a:extLst xmlns:a="http://schemas.openxmlformats.org/drawingml/2006/main">
                <a:ext uri="{FF2B5EF4-FFF2-40B4-BE49-F238E27FC236}">
                  <a16:creationId xmlns:a16="http://schemas.microsoft.com/office/drawing/2014/main" id="{9381CDD6-4295-4F0A-A6AF-E0BD661D94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9089EFB" w14:textId="5AC800D6" w:rsidR="00C939E7" w:rsidRDefault="00C939E7" w:rsidP="00D4662A">
      <w:pPr>
        <w:jc w:val="center"/>
        <w:rPr>
          <w:b/>
          <w:bCs/>
        </w:rPr>
      </w:pPr>
    </w:p>
    <w:p w14:paraId="45D5031C" w14:textId="17E51C32" w:rsidR="00C939E7" w:rsidRDefault="00C939E7" w:rsidP="00D4662A">
      <w:pPr>
        <w:jc w:val="center"/>
        <w:rPr>
          <w:b/>
          <w:bCs/>
        </w:rPr>
      </w:pPr>
    </w:p>
    <w:p w14:paraId="14E3CA4C" w14:textId="3AE671DC" w:rsidR="00C939E7" w:rsidRDefault="00F71F7F" w:rsidP="00D4662A">
      <w:pPr>
        <w:jc w:val="center"/>
        <w:rPr>
          <w:b/>
          <w:bCs/>
        </w:rPr>
      </w:pPr>
      <w:r>
        <w:rPr>
          <w:noProof/>
        </w:rPr>
        <w:drawing>
          <wp:inline distT="0" distB="0" distL="0" distR="0" wp14:anchorId="35AAEAD3" wp14:editId="4E1EB271">
            <wp:extent cx="6645910" cy="3766185"/>
            <wp:effectExtent l="0" t="0" r="2540" b="5715"/>
            <wp:docPr id="8" name="Chart 8">
              <a:extLst xmlns:a="http://schemas.openxmlformats.org/drawingml/2006/main">
                <a:ext uri="{FF2B5EF4-FFF2-40B4-BE49-F238E27FC236}">
                  <a16:creationId xmlns:a16="http://schemas.microsoft.com/office/drawing/2014/main" id="{39D25ED4-7158-BDC2-2412-BA9AFC88E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37781A6" w14:textId="2AB5A1B6" w:rsidR="00C939E7" w:rsidRDefault="00C939E7" w:rsidP="00D4662A">
      <w:pPr>
        <w:jc w:val="center"/>
        <w:rPr>
          <w:b/>
          <w:bCs/>
        </w:rPr>
      </w:pPr>
    </w:p>
    <w:p w14:paraId="15099CE2" w14:textId="2CD454CE" w:rsidR="00C939E7" w:rsidRDefault="00C939E7" w:rsidP="00D4662A">
      <w:pPr>
        <w:jc w:val="center"/>
        <w:rPr>
          <w:b/>
          <w:bCs/>
        </w:rPr>
      </w:pPr>
    </w:p>
    <w:p w14:paraId="68C64058" w14:textId="189F642F" w:rsidR="00C939E7" w:rsidRDefault="00C939E7" w:rsidP="00D4662A">
      <w:pPr>
        <w:jc w:val="center"/>
        <w:rPr>
          <w:b/>
          <w:bCs/>
        </w:rPr>
      </w:pPr>
    </w:p>
    <w:p w14:paraId="35D32E59" w14:textId="01A5ECEB" w:rsidR="00C939E7" w:rsidRDefault="00C939E7" w:rsidP="00D4662A">
      <w:pPr>
        <w:jc w:val="center"/>
        <w:rPr>
          <w:b/>
          <w:bCs/>
        </w:rPr>
      </w:pPr>
    </w:p>
    <w:p w14:paraId="557EAC04" w14:textId="7799FB94" w:rsidR="00C939E7" w:rsidRDefault="00C939E7" w:rsidP="00D4662A">
      <w:pPr>
        <w:jc w:val="center"/>
        <w:rPr>
          <w:b/>
          <w:bCs/>
        </w:rPr>
      </w:pPr>
    </w:p>
    <w:p w14:paraId="6955582C" w14:textId="0A24701F" w:rsidR="00C939E7" w:rsidRDefault="00C939E7" w:rsidP="00D4662A">
      <w:pPr>
        <w:jc w:val="center"/>
        <w:rPr>
          <w:b/>
          <w:bCs/>
        </w:rPr>
      </w:pPr>
    </w:p>
    <w:p w14:paraId="32EE0A76" w14:textId="7114295B" w:rsidR="00C939E7" w:rsidRDefault="00C939E7" w:rsidP="00D4662A">
      <w:pPr>
        <w:jc w:val="center"/>
        <w:rPr>
          <w:b/>
          <w:bCs/>
        </w:rPr>
      </w:pPr>
    </w:p>
    <w:p w14:paraId="2D8375C1" w14:textId="77777777" w:rsidR="00C939E7" w:rsidRDefault="00C939E7" w:rsidP="00D4662A">
      <w:pPr>
        <w:jc w:val="center"/>
        <w:rPr>
          <w:b/>
          <w:bCs/>
        </w:rPr>
      </w:pPr>
    </w:p>
    <w:p w14:paraId="32CCA2C9" w14:textId="7C6147F8" w:rsidR="00DB2C91" w:rsidRDefault="00DB2C91" w:rsidP="00D4662A">
      <w:pPr>
        <w:jc w:val="center"/>
        <w:rPr>
          <w:noProof/>
        </w:rPr>
      </w:pPr>
    </w:p>
    <w:p w14:paraId="3B1301E2" w14:textId="232E720B" w:rsidR="00C939E7" w:rsidRDefault="00C939E7" w:rsidP="00D4662A">
      <w:pPr>
        <w:jc w:val="center"/>
        <w:rPr>
          <w:noProof/>
        </w:rPr>
      </w:pPr>
    </w:p>
    <w:p w14:paraId="47D9CBF0" w14:textId="09719C05" w:rsidR="00C939E7" w:rsidRDefault="00C939E7" w:rsidP="00D4662A">
      <w:pPr>
        <w:jc w:val="center"/>
        <w:rPr>
          <w:noProof/>
        </w:rPr>
      </w:pPr>
    </w:p>
    <w:p w14:paraId="667B1985" w14:textId="1B8EFBE1" w:rsidR="00C939E7" w:rsidRDefault="00C939E7" w:rsidP="00D4662A">
      <w:pPr>
        <w:jc w:val="center"/>
        <w:rPr>
          <w:noProof/>
        </w:rPr>
      </w:pPr>
    </w:p>
    <w:p w14:paraId="5761A42E" w14:textId="57E45073" w:rsidR="00C939E7" w:rsidRDefault="00C939E7" w:rsidP="00D4662A">
      <w:pPr>
        <w:jc w:val="center"/>
        <w:rPr>
          <w:noProof/>
        </w:rPr>
      </w:pPr>
    </w:p>
    <w:p w14:paraId="6CEF4083" w14:textId="318AE1A5" w:rsidR="00C939E7" w:rsidRDefault="00C939E7" w:rsidP="00D4662A">
      <w:pPr>
        <w:jc w:val="center"/>
        <w:rPr>
          <w:noProof/>
        </w:rPr>
      </w:pPr>
    </w:p>
    <w:p w14:paraId="37FF3AC1" w14:textId="557DC059" w:rsidR="00C939E7" w:rsidRDefault="00C939E7" w:rsidP="00D4662A">
      <w:pPr>
        <w:jc w:val="center"/>
        <w:rPr>
          <w:noProof/>
        </w:rPr>
      </w:pPr>
    </w:p>
    <w:p w14:paraId="1377BE5F" w14:textId="77777777" w:rsidR="00C939E7" w:rsidRDefault="00C939E7" w:rsidP="00D4662A">
      <w:pPr>
        <w:jc w:val="center"/>
      </w:pPr>
    </w:p>
    <w:p w14:paraId="7EA842E6" w14:textId="77777777" w:rsidR="00655F2F" w:rsidRDefault="00655F2F" w:rsidP="009B2112">
      <w:pPr>
        <w:jc w:val="center"/>
      </w:pPr>
    </w:p>
    <w:p w14:paraId="00C4FF0A" w14:textId="73CEEE6B" w:rsidR="00B63844" w:rsidRDefault="00B63844" w:rsidP="009B2112">
      <w:pPr>
        <w:jc w:val="center"/>
      </w:pPr>
    </w:p>
    <w:p w14:paraId="649D69A4" w14:textId="77777777" w:rsidR="00C939E7" w:rsidRDefault="00C939E7" w:rsidP="009B2112">
      <w:pPr>
        <w:jc w:val="center"/>
      </w:pPr>
    </w:p>
    <w:p w14:paraId="705A9B70" w14:textId="101EDB31" w:rsidR="00B63844" w:rsidRDefault="00B63844" w:rsidP="009B2112">
      <w:pPr>
        <w:jc w:val="center"/>
        <w:sectPr w:rsidR="00B63844" w:rsidSect="00BD083E">
          <w:headerReference w:type="default" r:id="rId46"/>
          <w:headerReference w:type="first" r:id="rId47"/>
          <w:pgSz w:w="11906" w:h="16838"/>
          <w:pgMar w:top="720" w:right="720" w:bottom="720" w:left="720" w:header="708" w:footer="708" w:gutter="0"/>
          <w:cols w:space="708"/>
          <w:titlePg/>
          <w:docGrid w:linePitch="360"/>
        </w:sectPr>
      </w:pPr>
    </w:p>
    <w:p w14:paraId="59139720" w14:textId="12DE6552" w:rsidR="001F2738" w:rsidRPr="00906735" w:rsidRDefault="002E445F" w:rsidP="006F577A">
      <w:pPr>
        <w:spacing w:after="200" w:line="276" w:lineRule="auto"/>
        <w:rPr>
          <w:rFonts w:ascii="Arial" w:hAnsi="Arial" w:cs="Arial"/>
          <w:sz w:val="28"/>
          <w:szCs w:val="28"/>
        </w:rPr>
      </w:pPr>
      <w:r w:rsidRPr="000B75C5">
        <w:rPr>
          <w:rFonts w:ascii="Arial" w:hAnsi="Arial" w:cs="Arial"/>
          <w:sz w:val="28"/>
          <w:szCs w:val="28"/>
        </w:rPr>
        <w:lastRenderedPageBreak/>
        <w:t xml:space="preserve"> </w:t>
      </w:r>
      <w:r w:rsidR="00184BB5" w:rsidRPr="000B75C5">
        <w:rPr>
          <w:rFonts w:ascii="Arial" w:hAnsi="Arial" w:cs="Arial"/>
          <w:sz w:val="28"/>
          <w:szCs w:val="28"/>
        </w:rPr>
        <w:t xml:space="preserve">Strategic Priority 1 </w:t>
      </w:r>
      <w:r w:rsidR="00184BB5" w:rsidRPr="000B75C5">
        <w:rPr>
          <w:rFonts w:ascii="Arial" w:hAnsi="Arial" w:cs="Arial"/>
          <w:color w:val="4472C4" w:themeColor="accent1"/>
          <w:sz w:val="28"/>
          <w:szCs w:val="28"/>
        </w:rPr>
        <w:t xml:space="preserve">Improvement Planning </w:t>
      </w:r>
      <w:r w:rsidR="00184BB5" w:rsidRPr="000B75C5">
        <w:rPr>
          <w:rFonts w:ascii="Arial" w:hAnsi="Arial" w:cs="Arial"/>
          <w:sz w:val="28"/>
          <w:szCs w:val="28"/>
        </w:rPr>
        <w:t>and</w:t>
      </w:r>
      <w:r w:rsidR="00184BB5" w:rsidRPr="00AC60D6">
        <w:rPr>
          <w:rFonts w:ascii="Arial" w:hAnsi="Arial" w:cs="Arial"/>
          <w:color w:val="FF0000"/>
          <w:sz w:val="28"/>
          <w:szCs w:val="28"/>
        </w:rPr>
        <w:t xml:space="preserve"> </w:t>
      </w:r>
      <w:r w:rsidR="00184BB5" w:rsidRPr="000B75C5">
        <w:rPr>
          <w:rFonts w:ascii="Arial" w:hAnsi="Arial" w:cs="Arial"/>
          <w:color w:val="538135" w:themeColor="accent6" w:themeShade="BF"/>
          <w:sz w:val="28"/>
          <w:szCs w:val="28"/>
        </w:rPr>
        <w:t>Standards and Quality</w:t>
      </w:r>
      <w:r w:rsidR="00AC60D6" w:rsidRPr="000B75C5">
        <w:rPr>
          <w:rFonts w:ascii="Arial" w:hAnsi="Arial" w:cs="Arial"/>
          <w:color w:val="538135" w:themeColor="accent6" w:themeShade="BF"/>
          <w:sz w:val="28"/>
          <w:szCs w:val="28"/>
        </w:rPr>
        <w:t xml:space="preserve"> Reporting</w:t>
      </w:r>
      <w:r w:rsidR="00184BB5" w:rsidRPr="000B75C5">
        <w:rPr>
          <w:rFonts w:ascii="Arial" w:hAnsi="Arial" w:cs="Arial"/>
          <w:color w:val="538135" w:themeColor="accent6" w:themeShade="BF"/>
          <w:sz w:val="28"/>
          <w:szCs w:val="28"/>
        </w:rPr>
        <w:t xml:space="preserve"> </w:t>
      </w:r>
      <w:r w:rsidR="00184BB5" w:rsidRPr="000B75C5">
        <w:rPr>
          <w:rFonts w:ascii="Arial" w:hAnsi="Arial" w:cs="Arial"/>
          <w:sz w:val="28"/>
          <w:szCs w:val="28"/>
        </w:rPr>
        <w:t>for 2023/2024</w:t>
      </w:r>
    </w:p>
    <w:tbl>
      <w:tblPr>
        <w:tblStyle w:val="TableGrid"/>
        <w:tblpPr w:leftFromText="180" w:rightFromText="180" w:vertAnchor="text" w:horzAnchor="margin" w:tblpY="268"/>
        <w:tblW w:w="15496" w:type="dxa"/>
        <w:tblLook w:val="04A0" w:firstRow="1" w:lastRow="0" w:firstColumn="1" w:lastColumn="0" w:noHBand="0" w:noVBand="1"/>
      </w:tblPr>
      <w:tblGrid>
        <w:gridCol w:w="2402"/>
        <w:gridCol w:w="4048"/>
        <w:gridCol w:w="4048"/>
        <w:gridCol w:w="696"/>
        <w:gridCol w:w="3352"/>
        <w:gridCol w:w="950"/>
      </w:tblGrid>
      <w:tr w:rsidR="00DB1CC4" w14:paraId="2A30A67F" w14:textId="77777777" w:rsidTr="00DB1CC4">
        <w:trPr>
          <w:trHeight w:val="416"/>
        </w:trPr>
        <w:tc>
          <w:tcPr>
            <w:tcW w:w="2402" w:type="dxa"/>
            <w:shd w:val="clear" w:color="auto" w:fill="B4C6E7" w:themeFill="accent1" w:themeFillTint="66"/>
          </w:tcPr>
          <w:p w14:paraId="15ABBE19" w14:textId="77777777" w:rsidR="00DB1CC4" w:rsidRPr="00537213" w:rsidRDefault="00DB1CC4" w:rsidP="00DB1CC4">
            <w:pPr>
              <w:pStyle w:val="Default"/>
              <w:jc w:val="center"/>
              <w:rPr>
                <w:b/>
                <w:bCs/>
                <w:sz w:val="20"/>
                <w:szCs w:val="20"/>
                <w:u w:val="single"/>
              </w:rPr>
            </w:pPr>
            <w:r w:rsidRPr="00537213">
              <w:rPr>
                <w:b/>
                <w:bCs/>
                <w:sz w:val="20"/>
                <w:szCs w:val="20"/>
                <w:u w:val="single"/>
              </w:rPr>
              <w:t>NIF Priority (select from drop down menus)</w:t>
            </w:r>
          </w:p>
          <w:sdt>
            <w:sdtPr>
              <w:rPr>
                <w:sz w:val="20"/>
                <w:szCs w:val="20"/>
              </w:rPr>
              <w:alias w:val="NIF"/>
              <w:tag w:val="NIF"/>
              <w:id w:val="-290595624"/>
              <w:placeholder>
                <w:docPart w:val="952EBCCEBDE545B3ADD1B2A57582BB79"/>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78A8734F" w14:textId="7E4AB1A0" w:rsidR="00DB1CC4" w:rsidRPr="00537213" w:rsidRDefault="00347453" w:rsidP="00DB1CC4">
                <w:pPr>
                  <w:pStyle w:val="Default"/>
                  <w:jc w:val="center"/>
                  <w:rPr>
                    <w:sz w:val="20"/>
                    <w:szCs w:val="20"/>
                  </w:rPr>
                </w:pPr>
                <w:r>
                  <w:rPr>
                    <w:sz w:val="20"/>
                    <w:szCs w:val="20"/>
                  </w:rPr>
                  <w:t>Closing the attainment gap between the most and least disadvantaged children and young people</w:t>
                </w:r>
              </w:p>
            </w:sdtContent>
          </w:sdt>
          <w:p w14:paraId="715CA0AC" w14:textId="77777777" w:rsidR="00DB1CC4" w:rsidRPr="00537213" w:rsidRDefault="00DB1CC4" w:rsidP="00DB1CC4">
            <w:pPr>
              <w:pStyle w:val="Default"/>
              <w:jc w:val="center"/>
              <w:rPr>
                <w:b/>
                <w:bCs/>
                <w:sz w:val="20"/>
                <w:szCs w:val="20"/>
                <w:u w:val="single"/>
              </w:rPr>
            </w:pPr>
            <w:r w:rsidRPr="00537213">
              <w:rPr>
                <w:b/>
                <w:bCs/>
                <w:sz w:val="20"/>
                <w:szCs w:val="20"/>
                <w:u w:val="single"/>
              </w:rPr>
              <w:t>NIF Driver</w:t>
            </w:r>
          </w:p>
          <w:sdt>
            <w:sdtPr>
              <w:rPr>
                <w:sz w:val="20"/>
                <w:szCs w:val="20"/>
              </w:rPr>
              <w:alias w:val="NIF Drivers"/>
              <w:tag w:val="NIF Drivers"/>
              <w:id w:val="-1004743952"/>
              <w:placeholder>
                <w:docPart w:val="B080C5C62F4B4C66A4B8F54FF2C82EB3"/>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098CD3CF" w14:textId="5018DD4B" w:rsidR="00DB1CC4" w:rsidRPr="00537213" w:rsidRDefault="00347453" w:rsidP="00DB1CC4">
                <w:pPr>
                  <w:pStyle w:val="Default"/>
                  <w:jc w:val="center"/>
                  <w:rPr>
                    <w:color w:val="auto"/>
                    <w:sz w:val="20"/>
                    <w:szCs w:val="20"/>
                  </w:rPr>
                </w:pPr>
                <w:r>
                  <w:rPr>
                    <w:sz w:val="20"/>
                    <w:szCs w:val="20"/>
                  </w:rPr>
                  <w:t>Curriculum and assessment</w:t>
                </w:r>
              </w:p>
            </w:sdtContent>
          </w:sdt>
          <w:sdt>
            <w:sdtPr>
              <w:rPr>
                <w:sz w:val="20"/>
                <w:szCs w:val="20"/>
              </w:rPr>
              <w:alias w:val="NIF Drivers"/>
              <w:tag w:val="NIF Drivers"/>
              <w:id w:val="1656180364"/>
              <w:placeholder>
                <w:docPart w:val="74DFBDE2007C467392EE783E5EB4A1EC"/>
              </w:placeholder>
              <w:showingPlcHd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7AA66045" w14:textId="77777777" w:rsidR="00DB1CC4" w:rsidRPr="00537213" w:rsidRDefault="00DB1CC4" w:rsidP="00DB1CC4">
                <w:pPr>
                  <w:pStyle w:val="Default"/>
                  <w:jc w:val="center"/>
                  <w:rPr>
                    <w:color w:val="auto"/>
                    <w:sz w:val="20"/>
                    <w:szCs w:val="20"/>
                  </w:rPr>
                </w:pPr>
                <w:r w:rsidRPr="00537213">
                  <w:rPr>
                    <w:rStyle w:val="PlaceholderText"/>
                    <w:sz w:val="20"/>
                    <w:szCs w:val="20"/>
                  </w:rPr>
                  <w:t>Choose an item.</w:t>
                </w:r>
              </w:p>
            </w:sdtContent>
          </w:sdt>
        </w:tc>
        <w:tc>
          <w:tcPr>
            <w:tcW w:w="4048" w:type="dxa"/>
            <w:shd w:val="clear" w:color="auto" w:fill="B4C6E7" w:themeFill="accent1" w:themeFillTint="66"/>
          </w:tcPr>
          <w:p w14:paraId="4E4E0ED1" w14:textId="2920B3E4" w:rsidR="009C31E9" w:rsidRPr="009C31E9" w:rsidRDefault="00DB1CC4" w:rsidP="009C31E9">
            <w:pPr>
              <w:pStyle w:val="Default"/>
              <w:jc w:val="center"/>
              <w:rPr>
                <w:sz w:val="20"/>
                <w:szCs w:val="20"/>
                <w:u w:val="single"/>
              </w:rPr>
            </w:pPr>
            <w:r w:rsidRPr="00537213">
              <w:rPr>
                <w:b/>
                <w:bCs/>
                <w:sz w:val="20"/>
                <w:szCs w:val="20"/>
                <w:u w:val="single"/>
              </w:rPr>
              <w:t>SLC Priority (select from drop down menus)</w:t>
            </w:r>
          </w:p>
          <w:customXmlInsRangeStart w:id="0" w:author="Hendry, Martina" w:date="2023-03-02T20:18:00Z"/>
          <w:sdt>
            <w:sdtPr>
              <w:rPr>
                <w:b/>
                <w:sz w:val="20"/>
                <w:szCs w:val="20"/>
              </w:rPr>
              <w:alias w:val="SLC Priorities"/>
              <w:tag w:val="SLC Priorities"/>
              <w:id w:val="-397520038"/>
              <w:placeholder>
                <w:docPart w:val="FF3C4EE1560B4D5EA1BF3C2D214A3D10"/>
              </w:placeholder>
              <w:dropDownList>
                <w:listItem w:value="Choose an item."/>
                <w:listItem w:displayText="Improve Health and Wellbeing to enable children and families to flourish" w:value="Improve Health and Wellbeing to enable children and families to flourish"/>
                <w:listItem w:displayText="Ensure inclusion, equity and equality are at the heart of what we do" w:value="Ensure inclusion, equity and equality are at the heart of what we do"/>
                <w:listItem w:displayText="Provide a rich and stimulating curriculum that helps raise standards in literacy and numeracy" w:value="Provide a rich and stimulating curriculum that helps raise standards in literacy and numeracy"/>
                <w:listItem w:displayText="Support children and young people to develop their skills for learning, life and work" w:value="Support children and young people to develop their skills for learning, life and work"/>
                <w:listItem w:displayText="Empower learners to shape and influence actions on sustainability and climate change" w:value="Empower learners to shape and influence actions on sustainability and climate change"/>
              </w:dropDownList>
            </w:sdtPr>
            <w:sdtEndPr/>
            <w:sdtContent>
              <w:customXmlInsRangeEnd w:id="0"/>
              <w:p w14:paraId="043359EC" w14:textId="2B7DF469" w:rsidR="009C31E9" w:rsidRDefault="00347453" w:rsidP="009C31E9">
                <w:pPr>
                  <w:pStyle w:val="Default"/>
                  <w:jc w:val="center"/>
                  <w:rPr>
                    <w:b/>
                    <w:sz w:val="20"/>
                    <w:szCs w:val="20"/>
                  </w:rPr>
                </w:pPr>
                <w:r>
                  <w:rPr>
                    <w:b/>
                    <w:sz w:val="20"/>
                    <w:szCs w:val="20"/>
                  </w:rPr>
                  <w:t>Provide a rich and stimulating curriculum that helps raise standards in literacy and numeracy</w:t>
                </w:r>
              </w:p>
              <w:customXmlInsRangeStart w:id="1" w:author="Hendry, Martina" w:date="2023-03-02T20:18:00Z"/>
            </w:sdtContent>
          </w:sdt>
          <w:customXmlInsRangeEnd w:id="1"/>
          <w:p w14:paraId="7D6C41A0" w14:textId="77777777" w:rsidR="00BC0266" w:rsidRPr="009C31E9" w:rsidRDefault="00BC0266" w:rsidP="00BC0266">
            <w:pPr>
              <w:pStyle w:val="Default"/>
              <w:jc w:val="center"/>
              <w:rPr>
                <w:sz w:val="20"/>
                <w:szCs w:val="20"/>
                <w:u w:val="single"/>
              </w:rPr>
            </w:pPr>
          </w:p>
          <w:customXmlInsRangeStart w:id="2" w:author="Hendry, Martina" w:date="2023-03-02T20:18:00Z"/>
          <w:sdt>
            <w:sdtPr>
              <w:rPr>
                <w:b/>
                <w:sz w:val="20"/>
                <w:szCs w:val="20"/>
              </w:rPr>
              <w:alias w:val="SLC Priorities"/>
              <w:tag w:val="SLC Priorities"/>
              <w:id w:val="-1008750181"/>
              <w:placeholder>
                <w:docPart w:val="EBF7E63F1F474F00BBC8603AD30A3C0E"/>
              </w:placeholder>
              <w:showingPlcHdr/>
              <w:dropDownList>
                <w:listItem w:value="Choose an item."/>
                <w:listItem w:displayText="Improve Health and Wellbeing to enable children and families to flourish" w:value="Improve Health and Wellbeing to enable children and families to flourish"/>
                <w:listItem w:displayText="Ensure inclusion, equity and equality are at the heart of what we do" w:value="Ensure inclusion, equity and equality are at the heart of what we do"/>
                <w:listItem w:displayText="Provide a rich and stimulating curriculum that helps raise standards in literacy and numeracy" w:value="Provide a rich and stimulating curriculum that helps raise standards in literacy and numeracy"/>
                <w:listItem w:displayText="Support children and young people to develop their skills for learning, life and work" w:value="Support children and young people to develop their skills for learning, life and work"/>
                <w:listItem w:displayText="Empower learners to shape and influence actions on sustainability and climate change" w:value="Empower learners to shape and influence actions on sustainability and climate change"/>
              </w:dropDownList>
            </w:sdtPr>
            <w:sdtEndPr/>
            <w:sdtContent>
              <w:customXmlInsRangeEnd w:id="2"/>
              <w:p w14:paraId="482B8358" w14:textId="5726E637" w:rsidR="00BC0266" w:rsidRPr="00537213" w:rsidRDefault="00825471" w:rsidP="00BC0266">
                <w:pPr>
                  <w:pStyle w:val="Default"/>
                  <w:jc w:val="center"/>
                  <w:rPr>
                    <w:b/>
                    <w:bCs/>
                    <w:sz w:val="20"/>
                    <w:szCs w:val="20"/>
                  </w:rPr>
                </w:pPr>
                <w:r w:rsidRPr="00F04E94">
                  <w:rPr>
                    <w:rStyle w:val="PlaceholderText"/>
                  </w:rPr>
                  <w:t>Choose an item.</w:t>
                </w:r>
              </w:p>
              <w:customXmlInsRangeStart w:id="3" w:author="Hendry, Martina" w:date="2023-03-02T20:18:00Z"/>
            </w:sdtContent>
          </w:sdt>
          <w:customXmlInsRangeEnd w:id="3"/>
        </w:tc>
        <w:tc>
          <w:tcPr>
            <w:tcW w:w="4048" w:type="dxa"/>
            <w:shd w:val="clear" w:color="auto" w:fill="B4C6E7" w:themeFill="accent1" w:themeFillTint="66"/>
          </w:tcPr>
          <w:p w14:paraId="485A94AB" w14:textId="77777777" w:rsidR="00DB1CC4" w:rsidRPr="00537213" w:rsidDel="00FA367B" w:rsidRDefault="00DB1CC4" w:rsidP="00DB1CC4">
            <w:pPr>
              <w:jc w:val="center"/>
              <w:rPr>
                <w:del w:id="4" w:author="Hendry, Martina" w:date="2023-03-02T20:18:00Z"/>
                <w:rFonts w:ascii="Arial" w:hAnsi="Arial" w:cs="Arial"/>
                <w:b/>
                <w:sz w:val="20"/>
                <w:szCs w:val="20"/>
                <w:u w:val="single"/>
              </w:rPr>
            </w:pPr>
            <w:r w:rsidRPr="00537213">
              <w:rPr>
                <w:rFonts w:ascii="Arial" w:hAnsi="Arial" w:cs="Arial"/>
                <w:b/>
                <w:sz w:val="20"/>
                <w:szCs w:val="20"/>
                <w:u w:val="single"/>
              </w:rPr>
              <w:t>SLC Stretch Aims</w:t>
            </w:r>
          </w:p>
          <w:p w14:paraId="56064BD2" w14:textId="77777777" w:rsidR="00DB1CC4" w:rsidRPr="00537213" w:rsidRDefault="00DB1CC4" w:rsidP="00DB1CC4">
            <w:pPr>
              <w:jc w:val="center"/>
              <w:rPr>
                <w:ins w:id="5" w:author="Hendry, Martina" w:date="2023-03-02T20:18:00Z"/>
                <w:rFonts w:ascii="Arial" w:hAnsi="Arial" w:cs="Arial"/>
                <w:b/>
                <w:sz w:val="20"/>
                <w:szCs w:val="20"/>
              </w:rPr>
            </w:pPr>
          </w:p>
          <w:customXmlInsRangeStart w:id="6" w:author="Hendry, Martina" w:date="2023-03-02T20:18:00Z"/>
          <w:sdt>
            <w:sdtPr>
              <w:rPr>
                <w:rFonts w:ascii="Arial" w:hAnsi="Arial" w:cs="Arial"/>
                <w:b/>
                <w:sz w:val="20"/>
                <w:szCs w:val="20"/>
              </w:rPr>
              <w:alias w:val="SLC Stretch Aims"/>
              <w:tag w:val="SLC Stretch Aims"/>
              <w:id w:val="1398629855"/>
              <w:placeholder>
                <w:docPart w:val="4950D3DAD4464A1C9243E8E9B79FEDB4"/>
              </w:placeholde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6"/>
              <w:p w14:paraId="4A97A01D" w14:textId="60203CB6" w:rsidR="00DB1CC4" w:rsidRPr="00237422" w:rsidRDefault="00347453" w:rsidP="00DB1CC4">
                <w:pPr>
                  <w:jc w:val="center"/>
                  <w:rPr>
                    <w:ins w:id="7" w:author="Hendry, Martina" w:date="2023-03-02T20:18:00Z"/>
                    <w:rFonts w:ascii="Arial" w:hAnsi="Arial" w:cs="Arial"/>
                    <w:b/>
                    <w:sz w:val="20"/>
                    <w:szCs w:val="20"/>
                  </w:rPr>
                </w:pPr>
                <w:r>
                  <w:rPr>
                    <w:rFonts w:ascii="Arial" w:hAnsi="Arial" w:cs="Arial"/>
                    <w:b/>
                    <w:sz w:val="20"/>
                    <w:szCs w:val="20"/>
                  </w:rPr>
                  <w:t>ACEL Primary – numeracy – P1, P4 &amp; P7 combined</w:t>
                </w:r>
              </w:p>
              <w:customXmlInsRangeStart w:id="8" w:author="Hendry, Martina" w:date="2023-03-02T20:18:00Z"/>
            </w:sdtContent>
          </w:sdt>
          <w:customXmlInsRangeEnd w:id="8"/>
          <w:customXmlInsRangeStart w:id="9" w:author="Hendry, Martina" w:date="2023-03-02T20:18:00Z"/>
          <w:sdt>
            <w:sdtPr>
              <w:rPr>
                <w:rFonts w:ascii="Arial" w:hAnsi="Arial" w:cs="Arial"/>
                <w:b/>
                <w:sz w:val="20"/>
                <w:szCs w:val="20"/>
              </w:rPr>
              <w:alias w:val="SLC Stretch Aims"/>
              <w:tag w:val="SLC Stretch Aims"/>
              <w:id w:val="-696768518"/>
              <w:placeholder>
                <w:docPart w:val="8434E628AAD04016B589E3940F2A50AA"/>
              </w:placeholder>
              <w:showingPlcHd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9"/>
              <w:p w14:paraId="35E656CC" w14:textId="77777777" w:rsidR="00DB1CC4" w:rsidRPr="00237422" w:rsidRDefault="00DB1CC4" w:rsidP="00DB1CC4">
                <w:pPr>
                  <w:jc w:val="center"/>
                  <w:rPr>
                    <w:ins w:id="10" w:author="Hendry, Martina" w:date="2023-03-02T20:18:00Z"/>
                    <w:rFonts w:ascii="Arial" w:hAnsi="Arial" w:cs="Arial"/>
                    <w:b/>
                    <w:sz w:val="20"/>
                    <w:szCs w:val="20"/>
                  </w:rPr>
                </w:pPr>
                <w:ins w:id="11" w:author="Hendry, Martina" w:date="2023-03-02T20:18:00Z">
                  <w:r w:rsidRPr="00237422">
                    <w:rPr>
                      <w:rStyle w:val="PlaceholderText"/>
                      <w:rFonts w:ascii="Arial" w:hAnsi="Arial" w:cs="Arial"/>
                      <w:color w:val="auto"/>
                      <w:sz w:val="20"/>
                      <w:szCs w:val="20"/>
                    </w:rPr>
                    <w:t>Choose an item.</w:t>
                  </w:r>
                </w:ins>
              </w:p>
              <w:customXmlInsRangeStart w:id="12" w:author="Hendry, Martina" w:date="2023-03-02T20:18:00Z"/>
            </w:sdtContent>
          </w:sdt>
          <w:customXmlInsRangeEnd w:id="12"/>
          <w:p w14:paraId="609C96EA" w14:textId="77777777" w:rsidR="00DB1CC4" w:rsidRPr="00537213" w:rsidRDefault="00DB1CC4" w:rsidP="00DB1CC4">
            <w:pPr>
              <w:spacing w:after="200" w:line="276" w:lineRule="auto"/>
              <w:jc w:val="center"/>
              <w:rPr>
                <w:rFonts w:ascii="Arial" w:hAnsi="Arial" w:cs="Arial"/>
                <w:b/>
                <w:bCs/>
                <w:sz w:val="20"/>
                <w:szCs w:val="20"/>
              </w:rPr>
            </w:pPr>
          </w:p>
        </w:tc>
        <w:tc>
          <w:tcPr>
            <w:tcW w:w="4998" w:type="dxa"/>
            <w:gridSpan w:val="3"/>
            <w:shd w:val="clear" w:color="auto" w:fill="B4C6E7" w:themeFill="accent1" w:themeFillTint="66"/>
          </w:tcPr>
          <w:p w14:paraId="725681CC" w14:textId="77777777" w:rsidR="00DB1CC4" w:rsidRPr="002E445F" w:rsidRDefault="00DB1CC4" w:rsidP="00DB1CC4">
            <w:pPr>
              <w:pStyle w:val="Default"/>
              <w:jc w:val="center"/>
              <w:rPr>
                <w:b/>
                <w:bCs/>
                <w:sz w:val="20"/>
                <w:szCs w:val="20"/>
                <w:u w:val="single"/>
              </w:rPr>
            </w:pPr>
            <w:r w:rsidRPr="00537213">
              <w:rPr>
                <w:b/>
                <w:bCs/>
                <w:sz w:val="20"/>
                <w:szCs w:val="20"/>
                <w:u w:val="single"/>
              </w:rPr>
              <w:t>HGIOS?4 QIs (select from drop down menus)</w:t>
            </w:r>
          </w:p>
          <w:sdt>
            <w:sdtPr>
              <w:rPr>
                <w:sz w:val="20"/>
                <w:szCs w:val="20"/>
              </w:rPr>
              <w:alias w:val="HGIOS?4"/>
              <w:tag w:val="HGIOS?4"/>
              <w:id w:val="49744092"/>
              <w:placeholder>
                <w:docPart w:val="B1964974828646039008E57FCC081D7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F8704C5" w14:textId="78FC7086" w:rsidR="00ED58F8" w:rsidRPr="00ED58F8" w:rsidRDefault="00347453" w:rsidP="00ED58F8">
                <w:pPr>
                  <w:pStyle w:val="Default"/>
                  <w:jc w:val="center"/>
                  <w:rPr>
                    <w:sz w:val="20"/>
                    <w:szCs w:val="20"/>
                    <w:u w:val="single"/>
                  </w:rPr>
                </w:pPr>
                <w:r>
                  <w:rPr>
                    <w:sz w:val="20"/>
                    <w:szCs w:val="20"/>
                  </w:rPr>
                  <w:t>3.2 Raising attainment and achievement</w:t>
                </w:r>
              </w:p>
            </w:sdtContent>
          </w:sdt>
          <w:sdt>
            <w:sdtPr>
              <w:rPr>
                <w:sz w:val="20"/>
                <w:szCs w:val="20"/>
              </w:rPr>
              <w:alias w:val="HGIOS?4"/>
              <w:tag w:val="HGIOS?4"/>
              <w:id w:val="861396396"/>
              <w:placeholder>
                <w:docPart w:val="68E82D76DC774888A4D0ABA631879AF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9CEEE7D" w14:textId="4AAD53AE" w:rsidR="00ED58F8" w:rsidRPr="00ED58F8" w:rsidRDefault="00347453" w:rsidP="00ED58F8">
                <w:pPr>
                  <w:pStyle w:val="Default"/>
                  <w:jc w:val="center"/>
                  <w:rPr>
                    <w:color w:val="auto"/>
                    <w:sz w:val="20"/>
                    <w:szCs w:val="20"/>
                  </w:rPr>
                </w:pPr>
                <w:r>
                  <w:rPr>
                    <w:sz w:val="20"/>
                    <w:szCs w:val="20"/>
                  </w:rPr>
                  <w:t>2.4 Personalised support</w:t>
                </w:r>
              </w:p>
            </w:sdtContent>
          </w:sdt>
          <w:sdt>
            <w:sdtPr>
              <w:rPr>
                <w:rFonts w:cstheme="minorHAnsi"/>
              </w:rPr>
              <w:alias w:val="HGIOS?4"/>
              <w:tag w:val="HGIOS?4"/>
              <w:id w:val="-595015955"/>
              <w:placeholder>
                <w:docPart w:val="573A12F8244E41DDADA4FA31348183E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3DCA03E" w14:textId="45E61B13" w:rsidR="009C31E9" w:rsidRDefault="00347453" w:rsidP="00ED58F8">
                <w:pPr>
                  <w:jc w:val="center"/>
                  <w:rPr>
                    <w:rFonts w:ascii="Arial" w:hAnsi="Arial" w:cs="Arial"/>
                    <w:b/>
                    <w:bCs/>
                    <w:color w:val="000000"/>
                    <w:sz w:val="20"/>
                    <w:szCs w:val="20"/>
                    <w:u w:val="single"/>
                  </w:rPr>
                </w:pPr>
                <w:r>
                  <w:rPr>
                    <w:rFonts w:cstheme="minorHAnsi"/>
                  </w:rPr>
                  <w:t>3.1 Ensuring wellbeing, equality and inclusion</w:t>
                </w:r>
              </w:p>
            </w:sdtContent>
          </w:sdt>
          <w:p w14:paraId="0A2FC32B" w14:textId="77777777" w:rsidR="00177FED" w:rsidRPr="00537213" w:rsidRDefault="00177FED" w:rsidP="00177FED">
            <w:pPr>
              <w:pStyle w:val="Default"/>
              <w:jc w:val="center"/>
              <w:rPr>
                <w:b/>
                <w:bCs/>
                <w:sz w:val="20"/>
                <w:szCs w:val="20"/>
                <w:u w:val="single"/>
              </w:rPr>
            </w:pPr>
            <w:r w:rsidRPr="00537213">
              <w:rPr>
                <w:b/>
                <w:bCs/>
                <w:sz w:val="20"/>
                <w:szCs w:val="20"/>
                <w:u w:val="single"/>
              </w:rPr>
              <w:t>HGI</w:t>
            </w:r>
            <w:r>
              <w:rPr>
                <w:b/>
                <w:bCs/>
                <w:sz w:val="20"/>
                <w:szCs w:val="20"/>
                <w:u w:val="single"/>
              </w:rPr>
              <w:t>OELC</w:t>
            </w:r>
            <w:r w:rsidRPr="00537213">
              <w:rPr>
                <w:b/>
                <w:bCs/>
                <w:sz w:val="20"/>
                <w:szCs w:val="20"/>
                <w:u w:val="single"/>
              </w:rPr>
              <w:t xml:space="preserve"> QIs (select from drop down menus)</w:t>
            </w:r>
          </w:p>
          <w:sdt>
            <w:sdtPr>
              <w:alias w:val="HGIOELC Indicator"/>
              <w:tag w:val="HGIOELC Indicator"/>
              <w:id w:val="-1544049827"/>
              <w:placeholder>
                <w:docPart w:val="9F3C236264C24905BFC3A84F5D3795CA"/>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655F071C" w14:textId="77777777" w:rsidR="00177FED" w:rsidRPr="002717A3" w:rsidRDefault="00177FED" w:rsidP="00177FED">
                <w:pPr>
                  <w:jc w:val="center"/>
                </w:pPr>
                <w:r w:rsidRPr="006A0408">
                  <w:rPr>
                    <w:rStyle w:val="PlaceholderText"/>
                  </w:rPr>
                  <w:t>Choose an item.</w:t>
                </w:r>
              </w:p>
            </w:sdtContent>
          </w:sdt>
          <w:sdt>
            <w:sdtPr>
              <w:alias w:val="HGIOELC Indicator"/>
              <w:tag w:val="HGIOELC Indicator"/>
              <w:id w:val="2077169659"/>
              <w:placeholder>
                <w:docPart w:val="ADBECC2C0852490C81A31FE2A2A332E2"/>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09A0A9BF" w14:textId="77777777" w:rsidR="00177FED" w:rsidRPr="002717A3" w:rsidRDefault="00177FED" w:rsidP="00177FED">
                <w:pPr>
                  <w:jc w:val="center"/>
                </w:pPr>
                <w:r w:rsidRPr="006A0408">
                  <w:rPr>
                    <w:rStyle w:val="PlaceholderText"/>
                  </w:rPr>
                  <w:t>Choose an item.</w:t>
                </w:r>
              </w:p>
            </w:sdtContent>
          </w:sdt>
          <w:sdt>
            <w:sdtPr>
              <w:alias w:val="HGIOELC Indicator"/>
              <w:tag w:val="HGIOELC Indicator"/>
              <w:id w:val="1211844979"/>
              <w:placeholder>
                <w:docPart w:val="C808880B5A1E44DFBBA995F4F1954AAC"/>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74E9034D" w14:textId="739CBF6D" w:rsidR="00177FED" w:rsidRPr="00177FED" w:rsidRDefault="00177FED" w:rsidP="00177FED">
                <w:pPr>
                  <w:jc w:val="center"/>
                  <w:rPr>
                    <w:rFonts w:ascii="Arial" w:hAnsi="Arial" w:cs="Arial"/>
                    <w:sz w:val="20"/>
                    <w:szCs w:val="20"/>
                  </w:rPr>
                </w:pPr>
                <w:r w:rsidRPr="006A0408">
                  <w:rPr>
                    <w:rStyle w:val="PlaceholderText"/>
                  </w:rPr>
                  <w:t>Choose an item.</w:t>
                </w:r>
              </w:p>
            </w:sdtContent>
          </w:sdt>
        </w:tc>
      </w:tr>
      <w:tr w:rsidR="00DB1CC4" w14:paraId="1976267F" w14:textId="77777777" w:rsidTr="00DB1CC4">
        <w:trPr>
          <w:trHeight w:val="778"/>
        </w:trPr>
        <w:tc>
          <w:tcPr>
            <w:tcW w:w="2402" w:type="dxa"/>
            <w:shd w:val="clear" w:color="auto" w:fill="B4C6E7" w:themeFill="accent1" w:themeFillTint="66"/>
          </w:tcPr>
          <w:p w14:paraId="277023FD" w14:textId="77777777" w:rsidR="00DB1CC4" w:rsidRPr="00537213" w:rsidRDefault="00DB1CC4" w:rsidP="00DB1CC4">
            <w:pPr>
              <w:jc w:val="center"/>
              <w:rPr>
                <w:rFonts w:ascii="Arial" w:hAnsi="Arial" w:cs="Arial"/>
                <w:sz w:val="20"/>
                <w:szCs w:val="20"/>
              </w:rPr>
            </w:pPr>
            <w:bookmarkStart w:id="13" w:name="_Hlk128663862"/>
            <w:r w:rsidRPr="00537213">
              <w:rPr>
                <w:rFonts w:ascii="Arial" w:hAnsi="Arial" w:cs="Arial"/>
                <w:b/>
                <w:sz w:val="20"/>
                <w:szCs w:val="20"/>
              </w:rPr>
              <w:t xml:space="preserve">Rationale for strategic priority </w:t>
            </w:r>
          </w:p>
        </w:tc>
        <w:tc>
          <w:tcPr>
            <w:tcW w:w="4048" w:type="dxa"/>
            <w:shd w:val="clear" w:color="auto" w:fill="B4C6E7" w:themeFill="accent1" w:themeFillTint="66"/>
          </w:tcPr>
          <w:p w14:paraId="14217030" w14:textId="6875260D" w:rsidR="00DB1CC4" w:rsidRPr="00537213" w:rsidRDefault="00DB1CC4" w:rsidP="00DB1CC4">
            <w:pPr>
              <w:jc w:val="center"/>
              <w:rPr>
                <w:rFonts w:ascii="Arial" w:hAnsi="Arial" w:cs="Arial"/>
                <w:sz w:val="20"/>
                <w:szCs w:val="20"/>
              </w:rPr>
            </w:pPr>
            <w:r w:rsidRPr="00537213">
              <w:rPr>
                <w:rFonts w:ascii="Arial" w:hAnsi="Arial" w:cs="Arial"/>
                <w:b/>
                <w:bCs/>
                <w:sz w:val="20"/>
                <w:szCs w:val="20"/>
              </w:rPr>
              <w:t>Outcome</w:t>
            </w:r>
            <w:r w:rsidR="003D7326">
              <w:rPr>
                <w:rFonts w:ascii="Arial" w:hAnsi="Arial" w:cs="Arial"/>
                <w:b/>
                <w:bCs/>
                <w:sz w:val="20"/>
                <w:szCs w:val="20"/>
              </w:rPr>
              <w:t xml:space="preserve"> </w:t>
            </w:r>
            <w:r w:rsidR="003D7326">
              <w:rPr>
                <w:rFonts w:ascii="Arial" w:hAnsi="Arial" w:cs="Arial"/>
                <w:b/>
                <w:bCs/>
              </w:rPr>
              <w:t>(Intended impact)</w:t>
            </w:r>
          </w:p>
        </w:tc>
        <w:tc>
          <w:tcPr>
            <w:tcW w:w="4048" w:type="dxa"/>
            <w:shd w:val="clear" w:color="auto" w:fill="B4C6E7" w:themeFill="accent1" w:themeFillTint="66"/>
          </w:tcPr>
          <w:p w14:paraId="61D99BA8" w14:textId="77777777" w:rsidR="00DB1CC4" w:rsidRPr="00537213" w:rsidRDefault="00DB1CC4" w:rsidP="00DB1CC4">
            <w:pPr>
              <w:jc w:val="center"/>
              <w:rPr>
                <w:rFonts w:ascii="Arial" w:hAnsi="Arial" w:cs="Arial"/>
                <w:sz w:val="20"/>
                <w:szCs w:val="20"/>
              </w:rPr>
            </w:pPr>
            <w:r w:rsidRPr="00537213">
              <w:rPr>
                <w:rFonts w:ascii="Arial" w:hAnsi="Arial" w:cs="Arial"/>
                <w:b/>
                <w:bCs/>
                <w:sz w:val="20"/>
                <w:szCs w:val="20"/>
              </w:rPr>
              <w:t xml:space="preserve">Operational activity </w:t>
            </w:r>
          </w:p>
        </w:tc>
        <w:tc>
          <w:tcPr>
            <w:tcW w:w="4048" w:type="dxa"/>
            <w:gridSpan w:val="2"/>
            <w:shd w:val="clear" w:color="auto" w:fill="B4C6E7" w:themeFill="accent1" w:themeFillTint="66"/>
          </w:tcPr>
          <w:p w14:paraId="74355B0A" w14:textId="193F2DF8" w:rsidR="00DB1CC4" w:rsidRPr="00537213" w:rsidRDefault="003D7326" w:rsidP="00DB1CC4">
            <w:pPr>
              <w:jc w:val="center"/>
              <w:rPr>
                <w:rFonts w:ascii="Arial" w:hAnsi="Arial" w:cs="Arial"/>
                <w:sz w:val="20"/>
                <w:szCs w:val="20"/>
              </w:rPr>
            </w:pPr>
            <w:r>
              <w:rPr>
                <w:rFonts w:ascii="Arial" w:hAnsi="Arial" w:cs="Arial"/>
                <w:b/>
                <w:bCs/>
                <w:sz w:val="20"/>
                <w:szCs w:val="20"/>
              </w:rPr>
              <w:t>M</w:t>
            </w:r>
            <w:r w:rsidR="00DB1CC4" w:rsidRPr="00537213">
              <w:rPr>
                <w:rFonts w:ascii="Arial" w:hAnsi="Arial" w:cs="Arial"/>
                <w:b/>
                <w:bCs/>
                <w:sz w:val="20"/>
                <w:szCs w:val="20"/>
              </w:rPr>
              <w:t xml:space="preserve">easures </w:t>
            </w:r>
          </w:p>
        </w:tc>
        <w:tc>
          <w:tcPr>
            <w:tcW w:w="950" w:type="dxa"/>
            <w:shd w:val="clear" w:color="auto" w:fill="B4C6E7" w:themeFill="accent1" w:themeFillTint="66"/>
          </w:tcPr>
          <w:p w14:paraId="3DF274C3" w14:textId="77777777" w:rsidR="00DB1CC4" w:rsidRPr="00537213" w:rsidRDefault="00DB1CC4" w:rsidP="00DB1CC4">
            <w:pPr>
              <w:jc w:val="center"/>
              <w:rPr>
                <w:rFonts w:ascii="Arial" w:hAnsi="Arial" w:cs="Arial"/>
                <w:b/>
                <w:bCs/>
                <w:sz w:val="20"/>
                <w:szCs w:val="20"/>
              </w:rPr>
            </w:pPr>
            <w:r w:rsidRPr="00537213">
              <w:rPr>
                <w:rFonts w:ascii="Arial" w:hAnsi="Arial" w:cs="Arial"/>
                <w:b/>
                <w:bCs/>
                <w:sz w:val="20"/>
                <w:szCs w:val="20"/>
              </w:rPr>
              <w:t xml:space="preserve">School </w:t>
            </w:r>
            <w:proofErr w:type="gramStart"/>
            <w:r w:rsidRPr="00537213">
              <w:rPr>
                <w:rFonts w:ascii="Arial" w:hAnsi="Arial" w:cs="Arial"/>
                <w:b/>
                <w:bCs/>
                <w:sz w:val="20"/>
                <w:szCs w:val="20"/>
              </w:rPr>
              <w:t>Lead</w:t>
            </w:r>
            <w:proofErr w:type="gramEnd"/>
          </w:p>
        </w:tc>
      </w:tr>
      <w:tr w:rsidR="00DB1CC4" w14:paraId="2D458B91" w14:textId="77777777" w:rsidTr="00DB1CC4">
        <w:trPr>
          <w:trHeight w:val="1267"/>
        </w:trPr>
        <w:tc>
          <w:tcPr>
            <w:tcW w:w="2402" w:type="dxa"/>
          </w:tcPr>
          <w:p w14:paraId="59196235" w14:textId="55E2A859" w:rsidR="00DB1CC4" w:rsidRPr="00E54AE6" w:rsidRDefault="0036244C" w:rsidP="00DB1CC4">
            <w:pPr>
              <w:spacing w:line="276" w:lineRule="auto"/>
              <w:rPr>
                <w:rFonts w:ascii="Arial" w:hAnsi="Arial" w:cs="Arial"/>
                <w:sz w:val="20"/>
                <w:szCs w:val="20"/>
              </w:rPr>
            </w:pPr>
            <w:r w:rsidRPr="00E54AE6">
              <w:rPr>
                <w:rFonts w:ascii="Arial" w:hAnsi="Arial" w:cs="Arial"/>
                <w:sz w:val="20"/>
                <w:szCs w:val="20"/>
              </w:rPr>
              <w:t xml:space="preserve">There are </w:t>
            </w:r>
            <w:proofErr w:type="gramStart"/>
            <w:r w:rsidRPr="00E54AE6">
              <w:rPr>
                <w:rFonts w:ascii="Arial" w:hAnsi="Arial" w:cs="Arial"/>
                <w:sz w:val="20"/>
                <w:szCs w:val="20"/>
              </w:rPr>
              <w:t>a number of</w:t>
            </w:r>
            <w:proofErr w:type="gramEnd"/>
            <w:r w:rsidRPr="00E54AE6">
              <w:rPr>
                <w:rFonts w:ascii="Arial" w:hAnsi="Arial" w:cs="Arial"/>
                <w:sz w:val="20"/>
                <w:szCs w:val="20"/>
              </w:rPr>
              <w:t xml:space="preserve"> children identified across the school who are just on track and/or not on track in numeracy who would benefit from additional support in numeracy through </w:t>
            </w:r>
            <w:r w:rsidR="005242C0" w:rsidRPr="00E54AE6">
              <w:rPr>
                <w:rFonts w:ascii="Arial" w:hAnsi="Arial" w:cs="Arial"/>
                <w:sz w:val="20"/>
                <w:szCs w:val="20"/>
              </w:rPr>
              <w:t xml:space="preserve">targeted intervention through </w:t>
            </w:r>
            <w:r w:rsidR="001E4DB9" w:rsidRPr="00E54AE6">
              <w:rPr>
                <w:rFonts w:ascii="Arial" w:hAnsi="Arial" w:cs="Arial"/>
                <w:sz w:val="20"/>
                <w:szCs w:val="20"/>
              </w:rPr>
              <w:t xml:space="preserve">the </w:t>
            </w:r>
            <w:r w:rsidRPr="00E54AE6">
              <w:rPr>
                <w:rFonts w:ascii="Arial" w:hAnsi="Arial" w:cs="Arial"/>
                <w:sz w:val="20"/>
                <w:szCs w:val="20"/>
              </w:rPr>
              <w:t>Maths Recovery programme.</w:t>
            </w:r>
            <w:r w:rsidR="001E4DB9" w:rsidRPr="00E54AE6">
              <w:rPr>
                <w:rFonts w:ascii="Arial" w:hAnsi="Arial" w:cs="Arial"/>
                <w:sz w:val="20"/>
                <w:szCs w:val="20"/>
              </w:rPr>
              <w:t xml:space="preserve"> Data and children to be confirmed session 2023/2024.</w:t>
            </w:r>
          </w:p>
          <w:p w14:paraId="57C5FE5D" w14:textId="77777777" w:rsidR="001E4DB9" w:rsidRPr="00E54AE6" w:rsidRDefault="001E4DB9" w:rsidP="00DB1CC4">
            <w:pPr>
              <w:spacing w:line="276" w:lineRule="auto"/>
              <w:rPr>
                <w:rFonts w:ascii="Arial" w:hAnsi="Arial" w:cs="Arial"/>
                <w:sz w:val="20"/>
                <w:szCs w:val="20"/>
              </w:rPr>
            </w:pPr>
          </w:p>
          <w:p w14:paraId="0953C069" w14:textId="77777777" w:rsidR="001E4DB9" w:rsidRDefault="001E4DB9" w:rsidP="00DB1CC4">
            <w:pPr>
              <w:spacing w:line="276" w:lineRule="auto"/>
              <w:rPr>
                <w:rFonts w:ascii="Arial" w:hAnsi="Arial" w:cs="Arial"/>
                <w:color w:val="FF0000"/>
                <w:sz w:val="20"/>
                <w:szCs w:val="20"/>
              </w:rPr>
            </w:pPr>
          </w:p>
          <w:p w14:paraId="12FC2961" w14:textId="77777777" w:rsidR="001E4DB9" w:rsidRDefault="001E4DB9" w:rsidP="00DB1CC4">
            <w:pPr>
              <w:spacing w:line="276" w:lineRule="auto"/>
              <w:rPr>
                <w:rFonts w:ascii="Arial" w:hAnsi="Arial" w:cs="Arial"/>
                <w:color w:val="FF0000"/>
                <w:sz w:val="20"/>
                <w:szCs w:val="20"/>
              </w:rPr>
            </w:pPr>
          </w:p>
          <w:p w14:paraId="28923704" w14:textId="77777777" w:rsidR="001E4DB9" w:rsidRDefault="001E4DB9" w:rsidP="00DB1CC4">
            <w:pPr>
              <w:spacing w:line="276" w:lineRule="auto"/>
              <w:rPr>
                <w:rFonts w:ascii="Arial" w:hAnsi="Arial" w:cs="Arial"/>
                <w:color w:val="FF0000"/>
                <w:sz w:val="20"/>
                <w:szCs w:val="20"/>
              </w:rPr>
            </w:pPr>
          </w:p>
          <w:p w14:paraId="41E5A268" w14:textId="77777777" w:rsidR="001E4DB9" w:rsidRDefault="001E4DB9" w:rsidP="00DB1CC4">
            <w:pPr>
              <w:spacing w:line="276" w:lineRule="auto"/>
              <w:rPr>
                <w:rFonts w:ascii="Arial" w:hAnsi="Arial" w:cs="Arial"/>
                <w:color w:val="FF0000"/>
                <w:sz w:val="20"/>
                <w:szCs w:val="20"/>
              </w:rPr>
            </w:pPr>
          </w:p>
          <w:p w14:paraId="4DDC8CD5" w14:textId="77777777" w:rsidR="001E4DB9" w:rsidRDefault="001E4DB9" w:rsidP="00DB1CC4">
            <w:pPr>
              <w:spacing w:line="276" w:lineRule="auto"/>
              <w:rPr>
                <w:rFonts w:ascii="Arial" w:hAnsi="Arial" w:cs="Arial"/>
                <w:color w:val="FF0000"/>
                <w:sz w:val="20"/>
                <w:szCs w:val="20"/>
              </w:rPr>
            </w:pPr>
          </w:p>
          <w:p w14:paraId="4E4EEE3B" w14:textId="77777777" w:rsidR="00AB08C2" w:rsidRDefault="00AB08C2" w:rsidP="00DB1CC4">
            <w:pPr>
              <w:spacing w:line="276" w:lineRule="auto"/>
              <w:rPr>
                <w:rFonts w:ascii="Arial" w:hAnsi="Arial" w:cs="Arial"/>
                <w:color w:val="FF0000"/>
                <w:sz w:val="20"/>
                <w:szCs w:val="20"/>
              </w:rPr>
            </w:pPr>
          </w:p>
          <w:p w14:paraId="64AF9ED1" w14:textId="53E143AA" w:rsidR="001E4DB9" w:rsidRPr="00554AE8" w:rsidRDefault="001E4DB9" w:rsidP="00DB1CC4">
            <w:pPr>
              <w:spacing w:line="276" w:lineRule="auto"/>
              <w:rPr>
                <w:rFonts w:ascii="Arial" w:hAnsi="Arial" w:cs="Arial"/>
                <w:color w:val="FF0000"/>
                <w:sz w:val="20"/>
                <w:szCs w:val="20"/>
              </w:rPr>
            </w:pPr>
            <w:r w:rsidRPr="00E54AE6">
              <w:rPr>
                <w:rFonts w:ascii="Arial" w:hAnsi="Arial" w:cs="Arial"/>
                <w:sz w:val="20"/>
                <w:szCs w:val="20"/>
              </w:rPr>
              <w:lastRenderedPageBreak/>
              <w:t xml:space="preserve">Attainment data in numeracy </w:t>
            </w:r>
            <w:r w:rsidR="00AB08C2" w:rsidRPr="00E54AE6">
              <w:rPr>
                <w:rFonts w:ascii="Arial" w:hAnsi="Arial" w:cs="Arial"/>
                <w:sz w:val="20"/>
                <w:szCs w:val="20"/>
              </w:rPr>
              <w:t xml:space="preserve">historically dips as children progress through the school.  Common difficulties across the school are with regards to </w:t>
            </w:r>
            <w:r w:rsidR="00F71F7F">
              <w:rPr>
                <w:rFonts w:ascii="Arial" w:hAnsi="Arial" w:cs="Arial"/>
                <w:sz w:val="20"/>
                <w:szCs w:val="20"/>
              </w:rPr>
              <w:t xml:space="preserve">lack of </w:t>
            </w:r>
            <w:r w:rsidR="00AB08C2" w:rsidRPr="00E54AE6">
              <w:rPr>
                <w:rFonts w:ascii="Arial" w:hAnsi="Arial" w:cs="Arial"/>
                <w:sz w:val="20"/>
                <w:szCs w:val="20"/>
              </w:rPr>
              <w:t>depth of understanding and children’s ability to apply their understanding to real life contexts.</w:t>
            </w:r>
            <w:r w:rsidR="00F71F7F">
              <w:rPr>
                <w:rFonts w:ascii="Arial" w:hAnsi="Arial" w:cs="Arial"/>
                <w:sz w:val="20"/>
                <w:szCs w:val="20"/>
              </w:rPr>
              <w:t xml:space="preserve"> There is a need to </w:t>
            </w:r>
            <w:r w:rsidR="000E3144">
              <w:rPr>
                <w:rFonts w:ascii="Arial" w:hAnsi="Arial" w:cs="Arial"/>
                <w:sz w:val="20"/>
                <w:szCs w:val="20"/>
              </w:rPr>
              <w:t xml:space="preserve">learn from the early stages of the school and </w:t>
            </w:r>
            <w:r w:rsidR="00F71F7F">
              <w:rPr>
                <w:rFonts w:ascii="Arial" w:hAnsi="Arial" w:cs="Arial"/>
                <w:sz w:val="20"/>
                <w:szCs w:val="20"/>
              </w:rPr>
              <w:t xml:space="preserve">provide more practical experiences and methodology in the </w:t>
            </w:r>
            <w:r w:rsidR="000E3144">
              <w:rPr>
                <w:rFonts w:ascii="Arial" w:hAnsi="Arial" w:cs="Arial"/>
                <w:sz w:val="20"/>
                <w:szCs w:val="20"/>
              </w:rPr>
              <w:t>upper</w:t>
            </w:r>
            <w:r w:rsidR="00F71F7F">
              <w:rPr>
                <w:rFonts w:ascii="Arial" w:hAnsi="Arial" w:cs="Arial"/>
                <w:sz w:val="20"/>
                <w:szCs w:val="20"/>
              </w:rPr>
              <w:t xml:space="preserve"> stages</w:t>
            </w:r>
            <w:r w:rsidR="000E3144">
              <w:rPr>
                <w:rFonts w:ascii="Arial" w:hAnsi="Arial" w:cs="Arial"/>
                <w:sz w:val="20"/>
                <w:szCs w:val="20"/>
              </w:rPr>
              <w:t>.</w:t>
            </w:r>
          </w:p>
        </w:tc>
        <w:tc>
          <w:tcPr>
            <w:tcW w:w="4048" w:type="dxa"/>
          </w:tcPr>
          <w:p w14:paraId="5EE13D0C" w14:textId="26C34A27" w:rsidR="00DB1CC4" w:rsidRPr="00E54AE6" w:rsidRDefault="0036244C" w:rsidP="00011288">
            <w:pPr>
              <w:pStyle w:val="ListParagraph"/>
              <w:numPr>
                <w:ilvl w:val="0"/>
                <w:numId w:val="1"/>
              </w:numPr>
              <w:rPr>
                <w:rFonts w:ascii="Arial" w:eastAsia="Arial" w:hAnsi="Arial" w:cs="Arial"/>
                <w:sz w:val="20"/>
                <w:szCs w:val="20"/>
              </w:rPr>
            </w:pPr>
            <w:r w:rsidRPr="00E54AE6">
              <w:rPr>
                <w:rFonts w:ascii="Arial" w:eastAsia="Arial" w:hAnsi="Arial" w:cs="Arial"/>
                <w:sz w:val="20"/>
                <w:szCs w:val="20"/>
              </w:rPr>
              <w:lastRenderedPageBreak/>
              <w:t xml:space="preserve"> By September 2023 staff will have identified groups of children in each class who they feel </w:t>
            </w:r>
            <w:r w:rsidR="001E4DB9" w:rsidRPr="00E54AE6">
              <w:rPr>
                <w:rFonts w:ascii="Arial" w:eastAsia="Arial" w:hAnsi="Arial" w:cs="Arial"/>
                <w:sz w:val="20"/>
                <w:szCs w:val="20"/>
              </w:rPr>
              <w:t>from assessment data and/or observations in clas</w:t>
            </w:r>
            <w:r w:rsidR="00F71F7F">
              <w:rPr>
                <w:rFonts w:ascii="Arial" w:eastAsia="Arial" w:hAnsi="Arial" w:cs="Arial"/>
                <w:sz w:val="20"/>
                <w:szCs w:val="20"/>
              </w:rPr>
              <w:t>s</w:t>
            </w:r>
            <w:r w:rsidR="001E4DB9" w:rsidRPr="00E54AE6">
              <w:rPr>
                <w:rFonts w:ascii="Arial" w:eastAsia="Arial" w:hAnsi="Arial" w:cs="Arial"/>
                <w:sz w:val="20"/>
                <w:szCs w:val="20"/>
              </w:rPr>
              <w:t xml:space="preserve"> that </w:t>
            </w:r>
            <w:proofErr w:type="spellStart"/>
            <w:r w:rsidRPr="00E54AE6">
              <w:rPr>
                <w:rFonts w:ascii="Arial" w:eastAsia="Arial" w:hAnsi="Arial" w:cs="Arial"/>
                <w:sz w:val="20"/>
                <w:szCs w:val="20"/>
              </w:rPr>
              <w:t>Maths</w:t>
            </w:r>
            <w:proofErr w:type="spellEnd"/>
            <w:r w:rsidRPr="00E54AE6">
              <w:rPr>
                <w:rFonts w:ascii="Arial" w:eastAsia="Arial" w:hAnsi="Arial" w:cs="Arial"/>
                <w:sz w:val="20"/>
                <w:szCs w:val="20"/>
              </w:rPr>
              <w:t xml:space="preserve"> Recovery support would have an impact on.</w:t>
            </w:r>
          </w:p>
          <w:p w14:paraId="43C02210" w14:textId="4AF52F46" w:rsidR="0036244C" w:rsidRPr="00E54AE6" w:rsidRDefault="0036244C" w:rsidP="00011288">
            <w:pPr>
              <w:pStyle w:val="ListParagraph"/>
              <w:numPr>
                <w:ilvl w:val="0"/>
                <w:numId w:val="1"/>
              </w:numPr>
              <w:rPr>
                <w:rFonts w:ascii="Arial" w:eastAsia="Arial" w:hAnsi="Arial" w:cs="Arial"/>
                <w:sz w:val="20"/>
                <w:szCs w:val="20"/>
              </w:rPr>
            </w:pPr>
            <w:r w:rsidRPr="00E54AE6">
              <w:rPr>
                <w:rFonts w:ascii="Arial" w:eastAsia="Arial" w:hAnsi="Arial" w:cs="Arial"/>
                <w:sz w:val="20"/>
                <w:szCs w:val="20"/>
              </w:rPr>
              <w:t xml:space="preserve">By June 2024, the majority of identified pupils for intervention will be on track </w:t>
            </w:r>
            <w:r w:rsidR="005242C0" w:rsidRPr="00E54AE6">
              <w:rPr>
                <w:rFonts w:ascii="Arial" w:eastAsia="Arial" w:hAnsi="Arial" w:cs="Arial"/>
                <w:sz w:val="20"/>
                <w:szCs w:val="20"/>
              </w:rPr>
              <w:t xml:space="preserve">and/or made good progress </w:t>
            </w:r>
            <w:r w:rsidRPr="00E54AE6">
              <w:rPr>
                <w:rFonts w:ascii="Arial" w:eastAsia="Arial" w:hAnsi="Arial" w:cs="Arial"/>
                <w:sz w:val="20"/>
                <w:szCs w:val="20"/>
              </w:rPr>
              <w:t xml:space="preserve">and achieved chronological numeracy scores or </w:t>
            </w:r>
            <w:r w:rsidR="001F584B" w:rsidRPr="00E54AE6">
              <w:rPr>
                <w:rFonts w:ascii="Arial" w:eastAsia="Arial" w:hAnsi="Arial" w:cs="Arial"/>
                <w:sz w:val="20"/>
                <w:szCs w:val="20"/>
              </w:rPr>
              <w:t xml:space="preserve">scores </w:t>
            </w:r>
            <w:r w:rsidRPr="00E54AE6">
              <w:rPr>
                <w:rFonts w:ascii="Arial" w:eastAsia="Arial" w:hAnsi="Arial" w:cs="Arial"/>
                <w:sz w:val="20"/>
                <w:szCs w:val="20"/>
              </w:rPr>
              <w:t>above.</w:t>
            </w:r>
          </w:p>
          <w:p w14:paraId="2E52471E" w14:textId="4EEE629C" w:rsidR="0036244C" w:rsidRPr="00E54AE6" w:rsidRDefault="001E4DB9" w:rsidP="00011288">
            <w:pPr>
              <w:pStyle w:val="ListParagraph"/>
              <w:numPr>
                <w:ilvl w:val="0"/>
                <w:numId w:val="1"/>
              </w:numPr>
              <w:rPr>
                <w:rFonts w:ascii="Arial" w:eastAsia="Arial" w:hAnsi="Arial" w:cs="Arial"/>
                <w:sz w:val="20"/>
                <w:szCs w:val="20"/>
              </w:rPr>
            </w:pPr>
            <w:r w:rsidRPr="00E54AE6">
              <w:rPr>
                <w:rFonts w:ascii="Arial" w:eastAsia="Arial" w:hAnsi="Arial" w:cs="Arial"/>
                <w:sz w:val="20"/>
                <w:szCs w:val="20"/>
              </w:rPr>
              <w:t>B</w:t>
            </w:r>
            <w:r w:rsidR="0036244C" w:rsidRPr="00E54AE6">
              <w:rPr>
                <w:rFonts w:ascii="Arial" w:eastAsia="Arial" w:hAnsi="Arial" w:cs="Arial"/>
                <w:sz w:val="20"/>
                <w:szCs w:val="20"/>
              </w:rPr>
              <w:t xml:space="preserve">y June 2024 combined P1/4/7 numeracy data will increase by 2 percentage points or more. </w:t>
            </w:r>
          </w:p>
          <w:p w14:paraId="2A49C9F3" w14:textId="04336F86" w:rsidR="001F584B" w:rsidRPr="00E54AE6" w:rsidRDefault="001F584B" w:rsidP="00011288">
            <w:pPr>
              <w:pStyle w:val="ListParagraph"/>
              <w:numPr>
                <w:ilvl w:val="0"/>
                <w:numId w:val="1"/>
              </w:numPr>
              <w:rPr>
                <w:rFonts w:ascii="Arial" w:eastAsia="Arial" w:hAnsi="Arial" w:cs="Arial"/>
                <w:sz w:val="20"/>
                <w:szCs w:val="20"/>
              </w:rPr>
            </w:pPr>
            <w:r w:rsidRPr="00E54AE6">
              <w:rPr>
                <w:rFonts w:ascii="Arial" w:eastAsia="Arial" w:hAnsi="Arial" w:cs="Arial"/>
                <w:sz w:val="20"/>
                <w:szCs w:val="20"/>
              </w:rPr>
              <w:t>By June 2024 the poverty related attainment GAP in numeracy will have decreased by at least 2 percentage points.</w:t>
            </w:r>
          </w:p>
          <w:p w14:paraId="3CFE9152" w14:textId="4AB1FF07" w:rsidR="0036244C" w:rsidRPr="00E54AE6" w:rsidRDefault="0036244C" w:rsidP="0036244C">
            <w:pPr>
              <w:ind w:left="360"/>
              <w:rPr>
                <w:rFonts w:ascii="Arial" w:eastAsia="Arial" w:hAnsi="Arial" w:cs="Arial"/>
                <w:sz w:val="20"/>
                <w:szCs w:val="20"/>
              </w:rPr>
            </w:pPr>
          </w:p>
          <w:p w14:paraId="299185A3" w14:textId="4EC08CBD" w:rsidR="00AB08C2" w:rsidRPr="00E54AE6" w:rsidRDefault="00AB08C2" w:rsidP="0036244C">
            <w:pPr>
              <w:ind w:left="360"/>
              <w:rPr>
                <w:rFonts w:ascii="Arial" w:eastAsia="Arial" w:hAnsi="Arial" w:cs="Arial"/>
                <w:sz w:val="20"/>
                <w:szCs w:val="20"/>
              </w:rPr>
            </w:pPr>
          </w:p>
          <w:p w14:paraId="4BE41649" w14:textId="0837D061" w:rsidR="00AB08C2" w:rsidRPr="00E54AE6" w:rsidRDefault="00AB08C2" w:rsidP="0036244C">
            <w:pPr>
              <w:ind w:left="360"/>
              <w:rPr>
                <w:rFonts w:ascii="Arial" w:eastAsia="Arial" w:hAnsi="Arial" w:cs="Arial"/>
                <w:sz w:val="20"/>
                <w:szCs w:val="20"/>
              </w:rPr>
            </w:pPr>
          </w:p>
          <w:p w14:paraId="6041D541" w14:textId="589F0B68" w:rsidR="00AB08C2" w:rsidRPr="00E54AE6" w:rsidRDefault="00AB08C2" w:rsidP="0036244C">
            <w:pPr>
              <w:ind w:left="360"/>
              <w:rPr>
                <w:rFonts w:ascii="Arial" w:eastAsia="Arial" w:hAnsi="Arial" w:cs="Arial"/>
                <w:sz w:val="20"/>
                <w:szCs w:val="20"/>
              </w:rPr>
            </w:pPr>
          </w:p>
          <w:p w14:paraId="6AFEB562" w14:textId="45ADD5D2" w:rsidR="00AB08C2" w:rsidRPr="00E54AE6" w:rsidRDefault="00AB08C2" w:rsidP="00011288">
            <w:pPr>
              <w:pStyle w:val="ListParagraph"/>
              <w:numPr>
                <w:ilvl w:val="0"/>
                <w:numId w:val="4"/>
              </w:numPr>
              <w:rPr>
                <w:rFonts w:ascii="Arial" w:eastAsia="Arial" w:hAnsi="Arial" w:cs="Arial"/>
                <w:sz w:val="20"/>
                <w:szCs w:val="20"/>
              </w:rPr>
            </w:pPr>
            <w:r w:rsidRPr="00E54AE6">
              <w:rPr>
                <w:rFonts w:ascii="Arial" w:eastAsia="Arial" w:hAnsi="Arial" w:cs="Arial"/>
                <w:sz w:val="20"/>
                <w:szCs w:val="20"/>
              </w:rPr>
              <w:lastRenderedPageBreak/>
              <w:t xml:space="preserve">By November 2023 all staff to be aware of the difficulties children experience as they move through the school, through analysis of MALT assessment questions, teacher’s </w:t>
            </w:r>
            <w:proofErr w:type="gramStart"/>
            <w:r w:rsidRPr="00E54AE6">
              <w:rPr>
                <w:rFonts w:ascii="Arial" w:eastAsia="Arial" w:hAnsi="Arial" w:cs="Arial"/>
                <w:sz w:val="20"/>
                <w:szCs w:val="20"/>
              </w:rPr>
              <w:t>observations</w:t>
            </w:r>
            <w:proofErr w:type="gramEnd"/>
            <w:r w:rsidRPr="00E54AE6">
              <w:rPr>
                <w:rFonts w:ascii="Arial" w:eastAsia="Arial" w:hAnsi="Arial" w:cs="Arial"/>
                <w:sz w:val="20"/>
                <w:szCs w:val="20"/>
              </w:rPr>
              <w:t xml:space="preserve"> and professional dialogue.</w:t>
            </w:r>
          </w:p>
          <w:p w14:paraId="38F0BB39" w14:textId="2114852E" w:rsidR="00AB08C2" w:rsidRPr="00E54AE6" w:rsidRDefault="00AB08C2" w:rsidP="00011288">
            <w:pPr>
              <w:pStyle w:val="ListParagraph"/>
              <w:numPr>
                <w:ilvl w:val="0"/>
                <w:numId w:val="4"/>
              </w:numPr>
              <w:rPr>
                <w:rFonts w:ascii="Arial" w:eastAsia="Arial" w:hAnsi="Arial" w:cs="Arial"/>
                <w:sz w:val="20"/>
                <w:szCs w:val="20"/>
              </w:rPr>
            </w:pPr>
            <w:r w:rsidRPr="00E54AE6">
              <w:rPr>
                <w:rFonts w:ascii="Arial" w:eastAsia="Arial" w:hAnsi="Arial" w:cs="Arial"/>
                <w:sz w:val="20"/>
                <w:szCs w:val="20"/>
              </w:rPr>
              <w:t xml:space="preserve">By November 2023 all staff to be aware of good practice in lower stages of the </w:t>
            </w:r>
            <w:r w:rsidR="000E3144">
              <w:rPr>
                <w:rFonts w:ascii="Arial" w:eastAsia="Arial" w:hAnsi="Arial" w:cs="Arial"/>
                <w:sz w:val="20"/>
                <w:szCs w:val="20"/>
              </w:rPr>
              <w:t>school and how to build on as the children progress.</w:t>
            </w:r>
          </w:p>
          <w:p w14:paraId="09A8199A" w14:textId="2002B394" w:rsidR="00AB08C2" w:rsidRPr="00E54AE6" w:rsidRDefault="0061604F" w:rsidP="00011288">
            <w:pPr>
              <w:pStyle w:val="ListParagraph"/>
              <w:numPr>
                <w:ilvl w:val="0"/>
                <w:numId w:val="4"/>
              </w:numPr>
              <w:rPr>
                <w:rFonts w:ascii="Arial" w:eastAsia="Arial" w:hAnsi="Arial" w:cs="Arial"/>
                <w:sz w:val="20"/>
                <w:szCs w:val="20"/>
              </w:rPr>
            </w:pPr>
            <w:r>
              <w:rPr>
                <w:rFonts w:ascii="Arial" w:eastAsia="Arial" w:hAnsi="Arial" w:cs="Arial"/>
                <w:sz w:val="20"/>
                <w:szCs w:val="20"/>
              </w:rPr>
              <w:t>B</w:t>
            </w:r>
            <w:r w:rsidR="00AB08C2" w:rsidRPr="00E54AE6">
              <w:rPr>
                <w:rFonts w:ascii="Arial" w:eastAsia="Arial" w:hAnsi="Arial" w:cs="Arial"/>
                <w:sz w:val="20"/>
                <w:szCs w:val="20"/>
              </w:rPr>
              <w:t xml:space="preserve">y November 2023 all staff to participated in numeracy learning and teaching </w:t>
            </w:r>
            <w:proofErr w:type="spellStart"/>
            <w:r w:rsidR="00AB08C2" w:rsidRPr="00E54AE6">
              <w:rPr>
                <w:rFonts w:ascii="Arial" w:eastAsia="Arial" w:hAnsi="Arial" w:cs="Arial"/>
                <w:sz w:val="20"/>
                <w:szCs w:val="20"/>
              </w:rPr>
              <w:t>self evaluation</w:t>
            </w:r>
            <w:proofErr w:type="spellEnd"/>
            <w:r w:rsidR="00AB08C2" w:rsidRPr="00E54AE6">
              <w:rPr>
                <w:rFonts w:ascii="Arial" w:eastAsia="Arial" w:hAnsi="Arial" w:cs="Arial"/>
                <w:sz w:val="20"/>
                <w:szCs w:val="20"/>
              </w:rPr>
              <w:t xml:space="preserve"> of practice and identified training needs and additional resources required.</w:t>
            </w:r>
          </w:p>
          <w:p w14:paraId="0BA5E9DD" w14:textId="22AFE625" w:rsidR="00AB08C2" w:rsidRDefault="00AB08C2" w:rsidP="00011288">
            <w:pPr>
              <w:pStyle w:val="ListParagraph"/>
              <w:numPr>
                <w:ilvl w:val="0"/>
                <w:numId w:val="4"/>
              </w:numPr>
              <w:rPr>
                <w:rFonts w:ascii="Arial" w:eastAsia="Arial" w:hAnsi="Arial" w:cs="Arial"/>
                <w:sz w:val="20"/>
                <w:szCs w:val="20"/>
              </w:rPr>
            </w:pPr>
            <w:r w:rsidRPr="00E54AE6">
              <w:rPr>
                <w:rFonts w:ascii="Arial" w:eastAsia="Arial" w:hAnsi="Arial" w:cs="Arial"/>
                <w:sz w:val="20"/>
                <w:szCs w:val="20"/>
              </w:rPr>
              <w:t>By December 2023 all staff to have discussed and created a ‘How we teach’ numeracy lesson guide.</w:t>
            </w:r>
          </w:p>
          <w:p w14:paraId="511CE7D1" w14:textId="058DEFEE" w:rsidR="0061604F" w:rsidRPr="00E54AE6" w:rsidRDefault="0061604F" w:rsidP="00011288">
            <w:pPr>
              <w:pStyle w:val="ListParagraph"/>
              <w:numPr>
                <w:ilvl w:val="0"/>
                <w:numId w:val="4"/>
              </w:numPr>
              <w:rPr>
                <w:rFonts w:ascii="Arial" w:eastAsia="Arial" w:hAnsi="Arial" w:cs="Arial"/>
                <w:sz w:val="20"/>
                <w:szCs w:val="20"/>
              </w:rPr>
            </w:pPr>
            <w:r>
              <w:rPr>
                <w:rFonts w:ascii="Arial" w:eastAsia="Arial" w:hAnsi="Arial" w:cs="Arial"/>
                <w:sz w:val="20"/>
                <w:szCs w:val="20"/>
              </w:rPr>
              <w:t>By December 2023 staff to have agreed on a calculations and written methods policy.</w:t>
            </w:r>
          </w:p>
          <w:p w14:paraId="3D374CAF" w14:textId="6C2E1AC1" w:rsidR="00AB08C2" w:rsidRPr="00E54AE6" w:rsidRDefault="00AB08C2" w:rsidP="00011288">
            <w:pPr>
              <w:pStyle w:val="ListParagraph"/>
              <w:numPr>
                <w:ilvl w:val="0"/>
                <w:numId w:val="4"/>
              </w:numPr>
              <w:rPr>
                <w:rFonts w:ascii="Arial" w:eastAsia="Arial" w:hAnsi="Arial" w:cs="Arial"/>
                <w:sz w:val="20"/>
                <w:szCs w:val="20"/>
              </w:rPr>
            </w:pPr>
            <w:r w:rsidRPr="00E54AE6">
              <w:rPr>
                <w:rFonts w:ascii="Arial" w:eastAsia="Arial" w:hAnsi="Arial" w:cs="Arial"/>
                <w:sz w:val="20"/>
                <w:szCs w:val="20"/>
              </w:rPr>
              <w:t xml:space="preserve">By June 2024 all staff to be using Numeracy Progressive planners linked to Numicon </w:t>
            </w:r>
            <w:r w:rsidR="000E3144">
              <w:rPr>
                <w:rFonts w:ascii="Arial" w:eastAsia="Arial" w:hAnsi="Arial" w:cs="Arial"/>
                <w:sz w:val="20"/>
                <w:szCs w:val="20"/>
              </w:rPr>
              <w:t xml:space="preserve">and Tee-Jay </w:t>
            </w:r>
            <w:r w:rsidRPr="00E54AE6">
              <w:rPr>
                <w:rFonts w:ascii="Arial" w:eastAsia="Arial" w:hAnsi="Arial" w:cs="Arial"/>
                <w:sz w:val="20"/>
                <w:szCs w:val="20"/>
              </w:rPr>
              <w:t>resources and Numicon online Tool and Numicon Resources.</w:t>
            </w:r>
          </w:p>
          <w:p w14:paraId="7E4EF0B1" w14:textId="7C926B55" w:rsidR="001F584B" w:rsidRPr="00E54AE6" w:rsidRDefault="001F584B" w:rsidP="00011288">
            <w:pPr>
              <w:pStyle w:val="ListParagraph"/>
              <w:numPr>
                <w:ilvl w:val="0"/>
                <w:numId w:val="4"/>
              </w:numPr>
              <w:rPr>
                <w:rFonts w:ascii="Arial" w:eastAsia="Arial" w:hAnsi="Arial" w:cs="Arial"/>
                <w:sz w:val="20"/>
                <w:szCs w:val="20"/>
              </w:rPr>
            </w:pPr>
            <w:r w:rsidRPr="00E54AE6">
              <w:rPr>
                <w:rFonts w:ascii="Arial" w:eastAsia="Arial" w:hAnsi="Arial" w:cs="Arial"/>
                <w:sz w:val="20"/>
                <w:szCs w:val="20"/>
              </w:rPr>
              <w:t>By June 2024 P1,4,7 combined Numeracy data will have increase by at least 2 percentage points.</w:t>
            </w:r>
          </w:p>
          <w:p w14:paraId="182CA0CE" w14:textId="08D0D7AB" w:rsidR="001F584B" w:rsidRPr="00E54AE6" w:rsidRDefault="001F584B" w:rsidP="00011288">
            <w:pPr>
              <w:pStyle w:val="ListParagraph"/>
              <w:numPr>
                <w:ilvl w:val="0"/>
                <w:numId w:val="4"/>
              </w:numPr>
              <w:rPr>
                <w:rFonts w:ascii="Arial" w:eastAsia="Arial" w:hAnsi="Arial" w:cs="Arial"/>
                <w:sz w:val="20"/>
                <w:szCs w:val="20"/>
              </w:rPr>
            </w:pPr>
            <w:r w:rsidRPr="00E54AE6">
              <w:rPr>
                <w:rFonts w:ascii="Arial" w:eastAsia="Arial" w:hAnsi="Arial" w:cs="Arial"/>
                <w:sz w:val="20"/>
                <w:szCs w:val="20"/>
              </w:rPr>
              <w:t>The poverty related attainment Gap in numeracy will decrease by at least 2 percentage points.</w:t>
            </w:r>
          </w:p>
          <w:p w14:paraId="77334FAE" w14:textId="77777777" w:rsidR="0036244C" w:rsidRPr="00E54AE6" w:rsidRDefault="0036244C" w:rsidP="0036244C">
            <w:pPr>
              <w:ind w:left="360"/>
              <w:rPr>
                <w:rFonts w:ascii="Arial" w:eastAsia="Arial" w:hAnsi="Arial" w:cs="Arial"/>
                <w:sz w:val="20"/>
                <w:szCs w:val="20"/>
              </w:rPr>
            </w:pPr>
          </w:p>
          <w:p w14:paraId="01EFE84E" w14:textId="77777777" w:rsidR="00DB1CC4" w:rsidRPr="00E54AE6" w:rsidRDefault="00DB1CC4" w:rsidP="00DB1CC4">
            <w:pPr>
              <w:rPr>
                <w:rFonts w:ascii="Arial" w:eastAsia="Arial" w:hAnsi="Arial" w:cs="Arial"/>
                <w:sz w:val="20"/>
                <w:szCs w:val="20"/>
              </w:rPr>
            </w:pPr>
          </w:p>
          <w:p w14:paraId="6BAF9DDF" w14:textId="77777777" w:rsidR="00DB1CC4" w:rsidRPr="00E54AE6" w:rsidRDefault="00DB1CC4" w:rsidP="00DB1CC4">
            <w:pPr>
              <w:rPr>
                <w:rFonts w:ascii="Arial" w:eastAsia="Arial" w:hAnsi="Arial" w:cs="Arial"/>
                <w:sz w:val="20"/>
                <w:szCs w:val="20"/>
              </w:rPr>
            </w:pPr>
          </w:p>
        </w:tc>
        <w:tc>
          <w:tcPr>
            <w:tcW w:w="4048" w:type="dxa"/>
          </w:tcPr>
          <w:p w14:paraId="1DF583A1" w14:textId="77777777" w:rsidR="00DB1CC4" w:rsidRPr="00E54AE6" w:rsidRDefault="0036244C" w:rsidP="00011288">
            <w:pPr>
              <w:pStyle w:val="ListParagraph"/>
              <w:numPr>
                <w:ilvl w:val="0"/>
                <w:numId w:val="2"/>
              </w:numPr>
              <w:rPr>
                <w:rFonts w:ascii="Arial" w:hAnsi="Arial" w:cs="Arial"/>
                <w:sz w:val="20"/>
                <w:szCs w:val="20"/>
              </w:rPr>
            </w:pPr>
            <w:r w:rsidRPr="00E54AE6">
              <w:rPr>
                <w:rFonts w:ascii="Arial" w:hAnsi="Arial" w:cs="Arial"/>
                <w:sz w:val="20"/>
                <w:szCs w:val="20"/>
              </w:rPr>
              <w:lastRenderedPageBreak/>
              <w:t xml:space="preserve">Teachers identify individual children for </w:t>
            </w:r>
            <w:proofErr w:type="spellStart"/>
            <w:r w:rsidRPr="00E54AE6">
              <w:rPr>
                <w:rFonts w:ascii="Arial" w:hAnsi="Arial" w:cs="Arial"/>
                <w:sz w:val="20"/>
                <w:szCs w:val="20"/>
              </w:rPr>
              <w:t>Maths</w:t>
            </w:r>
            <w:proofErr w:type="spellEnd"/>
            <w:r w:rsidRPr="00E54AE6">
              <w:rPr>
                <w:rFonts w:ascii="Arial" w:hAnsi="Arial" w:cs="Arial"/>
                <w:sz w:val="20"/>
                <w:szCs w:val="20"/>
              </w:rPr>
              <w:t xml:space="preserve"> Recovery intervention at tracking meetings.</w:t>
            </w:r>
          </w:p>
          <w:p w14:paraId="70C6770E" w14:textId="77777777" w:rsidR="0036244C" w:rsidRPr="00E54AE6" w:rsidRDefault="0036244C" w:rsidP="00011288">
            <w:pPr>
              <w:pStyle w:val="ListParagraph"/>
              <w:numPr>
                <w:ilvl w:val="0"/>
                <w:numId w:val="2"/>
              </w:numPr>
              <w:rPr>
                <w:rFonts w:ascii="Arial" w:hAnsi="Arial" w:cs="Arial"/>
                <w:sz w:val="20"/>
                <w:szCs w:val="20"/>
              </w:rPr>
            </w:pPr>
            <w:r w:rsidRPr="00E54AE6">
              <w:rPr>
                <w:rFonts w:ascii="Arial" w:hAnsi="Arial" w:cs="Arial"/>
                <w:sz w:val="20"/>
                <w:szCs w:val="20"/>
              </w:rPr>
              <w:t xml:space="preserve">SFL teacher targets identified children with </w:t>
            </w:r>
            <w:proofErr w:type="spellStart"/>
            <w:r w:rsidRPr="00E54AE6">
              <w:rPr>
                <w:rFonts w:ascii="Arial" w:hAnsi="Arial" w:cs="Arial"/>
                <w:sz w:val="20"/>
                <w:szCs w:val="20"/>
              </w:rPr>
              <w:t>Maths</w:t>
            </w:r>
            <w:proofErr w:type="spellEnd"/>
            <w:r w:rsidRPr="00E54AE6">
              <w:rPr>
                <w:rFonts w:ascii="Arial" w:hAnsi="Arial" w:cs="Arial"/>
                <w:sz w:val="20"/>
                <w:szCs w:val="20"/>
              </w:rPr>
              <w:t xml:space="preserve"> Recovery </w:t>
            </w:r>
            <w:proofErr w:type="spellStart"/>
            <w:r w:rsidRPr="00E54AE6">
              <w:rPr>
                <w:rFonts w:ascii="Arial" w:hAnsi="Arial" w:cs="Arial"/>
                <w:sz w:val="20"/>
                <w:szCs w:val="20"/>
              </w:rPr>
              <w:t>programme</w:t>
            </w:r>
            <w:proofErr w:type="spellEnd"/>
            <w:r w:rsidRPr="00E54AE6">
              <w:rPr>
                <w:rFonts w:ascii="Arial" w:hAnsi="Arial" w:cs="Arial"/>
                <w:sz w:val="20"/>
                <w:szCs w:val="20"/>
              </w:rPr>
              <w:t xml:space="preserve"> throughout session.</w:t>
            </w:r>
          </w:p>
          <w:p w14:paraId="33AB0C73" w14:textId="008C934D" w:rsidR="001E4DB9" w:rsidRPr="00E54AE6" w:rsidRDefault="001E4DB9" w:rsidP="00011288">
            <w:pPr>
              <w:pStyle w:val="ListParagraph"/>
              <w:numPr>
                <w:ilvl w:val="0"/>
                <w:numId w:val="2"/>
              </w:numPr>
              <w:rPr>
                <w:rFonts w:ascii="Arial" w:hAnsi="Arial" w:cs="Arial"/>
                <w:sz w:val="20"/>
                <w:szCs w:val="20"/>
              </w:rPr>
            </w:pPr>
            <w:r w:rsidRPr="00E54AE6">
              <w:rPr>
                <w:rFonts w:ascii="Arial" w:hAnsi="Arial" w:cs="Arial"/>
                <w:sz w:val="20"/>
                <w:szCs w:val="20"/>
              </w:rPr>
              <w:t>SFL tracks and monitors progress of identified children and reports to pupil support coordinator</w:t>
            </w:r>
            <w:r w:rsidR="005242C0" w:rsidRPr="00E54AE6">
              <w:rPr>
                <w:rFonts w:ascii="Arial" w:hAnsi="Arial" w:cs="Arial"/>
                <w:sz w:val="20"/>
                <w:szCs w:val="20"/>
              </w:rPr>
              <w:t xml:space="preserve"> termly.</w:t>
            </w:r>
          </w:p>
          <w:p w14:paraId="2BFBA739" w14:textId="481D6731" w:rsidR="005242C0" w:rsidRPr="00E54AE6" w:rsidRDefault="005242C0" w:rsidP="00011288">
            <w:pPr>
              <w:pStyle w:val="ListParagraph"/>
              <w:numPr>
                <w:ilvl w:val="0"/>
                <w:numId w:val="2"/>
              </w:numPr>
              <w:rPr>
                <w:rFonts w:ascii="Arial" w:hAnsi="Arial" w:cs="Arial"/>
                <w:sz w:val="20"/>
                <w:szCs w:val="20"/>
              </w:rPr>
            </w:pPr>
            <w:r w:rsidRPr="00E54AE6">
              <w:rPr>
                <w:rFonts w:ascii="Arial" w:hAnsi="Arial" w:cs="Arial"/>
                <w:sz w:val="20"/>
                <w:szCs w:val="20"/>
              </w:rPr>
              <w:t>SFL completes MALT baseline and MALT at later date to measure impact on identified children.</w:t>
            </w:r>
          </w:p>
          <w:p w14:paraId="533AB566" w14:textId="77777777" w:rsidR="00AB08C2" w:rsidRPr="00E54AE6" w:rsidRDefault="00AB08C2" w:rsidP="00AB08C2">
            <w:pPr>
              <w:rPr>
                <w:rFonts w:ascii="Arial" w:hAnsi="Arial" w:cs="Arial"/>
                <w:sz w:val="20"/>
                <w:szCs w:val="20"/>
              </w:rPr>
            </w:pPr>
          </w:p>
          <w:p w14:paraId="5F49018C" w14:textId="77777777" w:rsidR="00AB08C2" w:rsidRPr="00E54AE6" w:rsidRDefault="00AB08C2" w:rsidP="00AB08C2">
            <w:pPr>
              <w:rPr>
                <w:rFonts w:ascii="Arial" w:hAnsi="Arial" w:cs="Arial"/>
                <w:sz w:val="20"/>
                <w:szCs w:val="20"/>
              </w:rPr>
            </w:pPr>
          </w:p>
          <w:p w14:paraId="75877D31" w14:textId="77777777" w:rsidR="00AB08C2" w:rsidRPr="00E54AE6" w:rsidRDefault="00AB08C2" w:rsidP="00AB08C2">
            <w:pPr>
              <w:rPr>
                <w:rFonts w:ascii="Arial" w:hAnsi="Arial" w:cs="Arial"/>
                <w:sz w:val="20"/>
                <w:szCs w:val="20"/>
              </w:rPr>
            </w:pPr>
          </w:p>
          <w:p w14:paraId="04933E80" w14:textId="77777777" w:rsidR="00AB08C2" w:rsidRPr="00E54AE6" w:rsidRDefault="00AB08C2" w:rsidP="00AB08C2">
            <w:pPr>
              <w:rPr>
                <w:rFonts w:ascii="Arial" w:hAnsi="Arial" w:cs="Arial"/>
                <w:sz w:val="20"/>
                <w:szCs w:val="20"/>
              </w:rPr>
            </w:pPr>
          </w:p>
          <w:p w14:paraId="3CF0F1A0" w14:textId="77777777" w:rsidR="00AB08C2" w:rsidRPr="00E54AE6" w:rsidRDefault="00AB08C2" w:rsidP="00AB08C2">
            <w:pPr>
              <w:rPr>
                <w:rFonts w:ascii="Arial" w:hAnsi="Arial" w:cs="Arial"/>
                <w:sz w:val="20"/>
                <w:szCs w:val="20"/>
              </w:rPr>
            </w:pPr>
          </w:p>
          <w:p w14:paraId="60A588EA" w14:textId="77777777" w:rsidR="00AB08C2" w:rsidRPr="00E54AE6" w:rsidRDefault="00AB08C2" w:rsidP="00AB08C2">
            <w:pPr>
              <w:rPr>
                <w:rFonts w:ascii="Arial" w:hAnsi="Arial" w:cs="Arial"/>
                <w:sz w:val="20"/>
                <w:szCs w:val="20"/>
              </w:rPr>
            </w:pPr>
          </w:p>
          <w:p w14:paraId="296D3C7D" w14:textId="77777777" w:rsidR="00AB08C2" w:rsidRPr="00E54AE6" w:rsidRDefault="00AB08C2" w:rsidP="00AB08C2">
            <w:pPr>
              <w:rPr>
                <w:rFonts w:ascii="Arial" w:hAnsi="Arial" w:cs="Arial"/>
                <w:sz w:val="20"/>
                <w:szCs w:val="20"/>
              </w:rPr>
            </w:pPr>
          </w:p>
          <w:p w14:paraId="11B89439" w14:textId="77777777" w:rsidR="00AB08C2" w:rsidRPr="00E54AE6" w:rsidRDefault="00AB08C2" w:rsidP="00AB08C2">
            <w:pPr>
              <w:rPr>
                <w:rFonts w:ascii="Arial" w:hAnsi="Arial" w:cs="Arial"/>
                <w:sz w:val="20"/>
                <w:szCs w:val="20"/>
              </w:rPr>
            </w:pPr>
          </w:p>
          <w:p w14:paraId="36BEF943" w14:textId="7C118A27" w:rsidR="00AB08C2" w:rsidRPr="00E54AE6" w:rsidRDefault="00AB08C2" w:rsidP="00011288">
            <w:pPr>
              <w:pStyle w:val="ListParagraph"/>
              <w:numPr>
                <w:ilvl w:val="0"/>
                <w:numId w:val="3"/>
              </w:numPr>
              <w:rPr>
                <w:rFonts w:ascii="Arial" w:hAnsi="Arial" w:cs="Arial"/>
                <w:sz w:val="20"/>
                <w:szCs w:val="20"/>
              </w:rPr>
            </w:pPr>
            <w:r w:rsidRPr="00E54AE6">
              <w:rPr>
                <w:rFonts w:ascii="Arial" w:hAnsi="Arial" w:cs="Arial"/>
                <w:sz w:val="20"/>
                <w:szCs w:val="20"/>
              </w:rPr>
              <w:lastRenderedPageBreak/>
              <w:t xml:space="preserve">Staff to </w:t>
            </w:r>
            <w:proofErr w:type="spellStart"/>
            <w:r w:rsidRPr="00E54AE6">
              <w:rPr>
                <w:rFonts w:ascii="Arial" w:hAnsi="Arial" w:cs="Arial"/>
                <w:sz w:val="20"/>
                <w:szCs w:val="20"/>
              </w:rPr>
              <w:t>analyse</w:t>
            </w:r>
            <w:proofErr w:type="spellEnd"/>
            <w:r w:rsidRPr="00E54AE6">
              <w:rPr>
                <w:rFonts w:ascii="Arial" w:hAnsi="Arial" w:cs="Arial"/>
                <w:sz w:val="20"/>
                <w:szCs w:val="20"/>
              </w:rPr>
              <w:t xml:space="preserve"> overview of MALT assessment common errors across each stage and to engage in professional discussion and reflection on the reasons for the dip in attainment as children progress through the school.</w:t>
            </w:r>
          </w:p>
          <w:p w14:paraId="1F14CD1E" w14:textId="7B2374B0" w:rsidR="00AB08C2" w:rsidRPr="00E54AE6" w:rsidRDefault="00AB08C2" w:rsidP="00011288">
            <w:pPr>
              <w:pStyle w:val="ListParagraph"/>
              <w:numPr>
                <w:ilvl w:val="0"/>
                <w:numId w:val="3"/>
              </w:numPr>
              <w:rPr>
                <w:rFonts w:ascii="Arial" w:hAnsi="Arial" w:cs="Arial"/>
                <w:sz w:val="20"/>
                <w:szCs w:val="20"/>
              </w:rPr>
            </w:pPr>
            <w:r w:rsidRPr="00E54AE6">
              <w:rPr>
                <w:rFonts w:ascii="Arial" w:hAnsi="Arial" w:cs="Arial"/>
                <w:sz w:val="20"/>
                <w:szCs w:val="20"/>
              </w:rPr>
              <w:t>Staff to participate in</w:t>
            </w:r>
            <w:r w:rsidR="005242C0" w:rsidRPr="00E54AE6">
              <w:rPr>
                <w:rFonts w:ascii="Arial" w:hAnsi="Arial" w:cs="Arial"/>
                <w:sz w:val="20"/>
                <w:szCs w:val="20"/>
              </w:rPr>
              <w:t xml:space="preserve"> </w:t>
            </w:r>
            <w:proofErr w:type="spellStart"/>
            <w:r w:rsidRPr="00E54AE6">
              <w:rPr>
                <w:rFonts w:ascii="Arial" w:hAnsi="Arial" w:cs="Arial"/>
                <w:sz w:val="20"/>
                <w:szCs w:val="20"/>
              </w:rPr>
              <w:t>self evaluation</w:t>
            </w:r>
            <w:proofErr w:type="spellEnd"/>
            <w:r w:rsidRPr="00E54AE6">
              <w:rPr>
                <w:rFonts w:ascii="Arial" w:hAnsi="Arial" w:cs="Arial"/>
                <w:sz w:val="20"/>
                <w:szCs w:val="20"/>
              </w:rPr>
              <w:t xml:space="preserve"> and aud</w:t>
            </w:r>
            <w:r w:rsidR="005242C0" w:rsidRPr="00E54AE6">
              <w:rPr>
                <w:rFonts w:ascii="Arial" w:hAnsi="Arial" w:cs="Arial"/>
                <w:sz w:val="20"/>
                <w:szCs w:val="20"/>
              </w:rPr>
              <w:t>i</w:t>
            </w:r>
            <w:r w:rsidRPr="00E54AE6">
              <w:rPr>
                <w:rFonts w:ascii="Arial" w:hAnsi="Arial" w:cs="Arial"/>
                <w:sz w:val="20"/>
                <w:szCs w:val="20"/>
              </w:rPr>
              <w:t xml:space="preserve">t activities </w:t>
            </w:r>
            <w:r w:rsidR="005242C0" w:rsidRPr="00E54AE6">
              <w:rPr>
                <w:rFonts w:ascii="Arial" w:hAnsi="Arial" w:cs="Arial"/>
                <w:sz w:val="20"/>
                <w:szCs w:val="20"/>
              </w:rPr>
              <w:t>with regards to numeracy.</w:t>
            </w:r>
          </w:p>
          <w:p w14:paraId="69CEA088" w14:textId="5B92F134" w:rsidR="00AB08C2" w:rsidRPr="00E54AE6" w:rsidRDefault="00AB08C2" w:rsidP="00011288">
            <w:pPr>
              <w:pStyle w:val="ListParagraph"/>
              <w:numPr>
                <w:ilvl w:val="0"/>
                <w:numId w:val="3"/>
              </w:numPr>
              <w:rPr>
                <w:rFonts w:ascii="Arial" w:hAnsi="Arial" w:cs="Arial"/>
                <w:sz w:val="20"/>
                <w:szCs w:val="20"/>
              </w:rPr>
            </w:pPr>
            <w:r w:rsidRPr="00E54AE6">
              <w:rPr>
                <w:rFonts w:ascii="Arial" w:hAnsi="Arial" w:cs="Arial"/>
                <w:sz w:val="20"/>
                <w:szCs w:val="20"/>
              </w:rPr>
              <w:t xml:space="preserve">Staff to collegiately discuss and create a guide </w:t>
            </w:r>
            <w:r w:rsidR="000E3144">
              <w:rPr>
                <w:rFonts w:ascii="Arial" w:hAnsi="Arial" w:cs="Arial"/>
                <w:sz w:val="20"/>
                <w:szCs w:val="20"/>
              </w:rPr>
              <w:t xml:space="preserve">on </w:t>
            </w:r>
            <w:r w:rsidRPr="00E54AE6">
              <w:rPr>
                <w:rFonts w:ascii="Arial" w:hAnsi="Arial" w:cs="Arial"/>
                <w:sz w:val="20"/>
                <w:szCs w:val="20"/>
              </w:rPr>
              <w:t>what makes a good numeracy lesson</w:t>
            </w:r>
            <w:r w:rsidR="0061604F">
              <w:rPr>
                <w:rFonts w:ascii="Arial" w:hAnsi="Arial" w:cs="Arial"/>
                <w:sz w:val="20"/>
                <w:szCs w:val="20"/>
              </w:rPr>
              <w:t xml:space="preserve"> and agree on how and when to teach calculations/written methods consistently across the school.</w:t>
            </w:r>
          </w:p>
          <w:p w14:paraId="23B965C9" w14:textId="2B0C97EC" w:rsidR="00AB08C2" w:rsidRPr="00E54AE6" w:rsidRDefault="005242C0" w:rsidP="00011288">
            <w:pPr>
              <w:pStyle w:val="ListParagraph"/>
              <w:numPr>
                <w:ilvl w:val="0"/>
                <w:numId w:val="3"/>
              </w:numPr>
              <w:rPr>
                <w:rFonts w:ascii="Arial" w:hAnsi="Arial" w:cs="Arial"/>
                <w:sz w:val="20"/>
                <w:szCs w:val="20"/>
              </w:rPr>
            </w:pPr>
            <w:r w:rsidRPr="00E54AE6">
              <w:rPr>
                <w:rFonts w:ascii="Arial" w:hAnsi="Arial" w:cs="Arial"/>
                <w:sz w:val="20"/>
                <w:szCs w:val="20"/>
              </w:rPr>
              <w:t>Staff to peer observe numeracy lessons.</w:t>
            </w:r>
          </w:p>
          <w:p w14:paraId="1D2CF966" w14:textId="22C914DC" w:rsidR="005242C0" w:rsidRPr="00E54AE6" w:rsidRDefault="005242C0" w:rsidP="00011288">
            <w:pPr>
              <w:pStyle w:val="ListParagraph"/>
              <w:numPr>
                <w:ilvl w:val="0"/>
                <w:numId w:val="3"/>
              </w:numPr>
              <w:rPr>
                <w:rFonts w:ascii="Arial" w:hAnsi="Arial" w:cs="Arial"/>
                <w:sz w:val="20"/>
                <w:szCs w:val="20"/>
              </w:rPr>
            </w:pPr>
            <w:r w:rsidRPr="00E54AE6">
              <w:rPr>
                <w:rFonts w:ascii="Arial" w:hAnsi="Arial" w:cs="Arial"/>
                <w:sz w:val="20"/>
                <w:szCs w:val="20"/>
              </w:rPr>
              <w:t>Staff to be trained on use of online Numicon Tool and to become more familiar with use of Numicon resources.</w:t>
            </w:r>
          </w:p>
          <w:p w14:paraId="1732086D" w14:textId="490CBF9C" w:rsidR="005242C0" w:rsidRPr="00E54AE6" w:rsidRDefault="005242C0" w:rsidP="00011288">
            <w:pPr>
              <w:pStyle w:val="ListParagraph"/>
              <w:numPr>
                <w:ilvl w:val="0"/>
                <w:numId w:val="3"/>
              </w:numPr>
              <w:rPr>
                <w:rFonts w:ascii="Arial" w:hAnsi="Arial" w:cs="Arial"/>
                <w:sz w:val="20"/>
                <w:szCs w:val="20"/>
              </w:rPr>
            </w:pPr>
            <w:r w:rsidRPr="00E54AE6">
              <w:rPr>
                <w:rFonts w:ascii="Arial" w:hAnsi="Arial" w:cs="Arial"/>
                <w:sz w:val="20"/>
                <w:szCs w:val="20"/>
              </w:rPr>
              <w:t xml:space="preserve">Staff trained in </w:t>
            </w:r>
            <w:proofErr w:type="spellStart"/>
            <w:r w:rsidRPr="00E54AE6">
              <w:rPr>
                <w:rFonts w:ascii="Arial" w:hAnsi="Arial" w:cs="Arial"/>
                <w:sz w:val="20"/>
                <w:szCs w:val="20"/>
              </w:rPr>
              <w:t>Maths</w:t>
            </w:r>
            <w:proofErr w:type="spellEnd"/>
            <w:r w:rsidRPr="00E54AE6">
              <w:rPr>
                <w:rFonts w:ascii="Arial" w:hAnsi="Arial" w:cs="Arial"/>
                <w:sz w:val="20"/>
                <w:szCs w:val="20"/>
              </w:rPr>
              <w:t xml:space="preserve"> Recovery to share pedagogy with staff.</w:t>
            </w:r>
          </w:p>
          <w:p w14:paraId="3B7781E6" w14:textId="77777777" w:rsidR="00AB08C2" w:rsidRDefault="00AB08C2" w:rsidP="00AB08C2">
            <w:pPr>
              <w:rPr>
                <w:rFonts w:ascii="Arial" w:hAnsi="Arial" w:cs="Arial"/>
                <w:sz w:val="20"/>
                <w:szCs w:val="20"/>
              </w:rPr>
            </w:pPr>
          </w:p>
          <w:p w14:paraId="2A2A5876" w14:textId="77777777" w:rsidR="000E3144" w:rsidRDefault="000E3144" w:rsidP="00AB08C2">
            <w:pPr>
              <w:rPr>
                <w:rFonts w:ascii="Arial" w:hAnsi="Arial" w:cs="Arial"/>
                <w:sz w:val="20"/>
                <w:szCs w:val="20"/>
              </w:rPr>
            </w:pPr>
          </w:p>
          <w:p w14:paraId="01EBC559" w14:textId="77777777" w:rsidR="000E3144" w:rsidRDefault="000E3144" w:rsidP="00AB08C2">
            <w:pPr>
              <w:rPr>
                <w:rFonts w:ascii="Arial" w:hAnsi="Arial" w:cs="Arial"/>
                <w:sz w:val="20"/>
                <w:szCs w:val="20"/>
              </w:rPr>
            </w:pPr>
          </w:p>
          <w:p w14:paraId="5BD3E7E9" w14:textId="77777777" w:rsidR="000E3144" w:rsidRDefault="000E3144" w:rsidP="00AB08C2">
            <w:pPr>
              <w:rPr>
                <w:rFonts w:ascii="Arial" w:hAnsi="Arial" w:cs="Arial"/>
                <w:sz w:val="20"/>
                <w:szCs w:val="20"/>
              </w:rPr>
            </w:pPr>
          </w:p>
          <w:p w14:paraId="789C4146" w14:textId="77777777" w:rsidR="000E3144" w:rsidRDefault="000E3144" w:rsidP="00AB08C2">
            <w:pPr>
              <w:rPr>
                <w:rFonts w:ascii="Arial" w:hAnsi="Arial" w:cs="Arial"/>
                <w:sz w:val="20"/>
                <w:szCs w:val="20"/>
              </w:rPr>
            </w:pPr>
          </w:p>
          <w:p w14:paraId="7B1B9F4A" w14:textId="77777777" w:rsidR="000E3144" w:rsidRDefault="000E3144" w:rsidP="00AB08C2">
            <w:pPr>
              <w:rPr>
                <w:rFonts w:ascii="Arial" w:hAnsi="Arial" w:cs="Arial"/>
                <w:sz w:val="20"/>
                <w:szCs w:val="20"/>
              </w:rPr>
            </w:pPr>
          </w:p>
          <w:p w14:paraId="309B9A5D" w14:textId="77777777" w:rsidR="000E3144" w:rsidRDefault="000E3144" w:rsidP="00AB08C2">
            <w:pPr>
              <w:rPr>
                <w:rFonts w:ascii="Arial" w:hAnsi="Arial" w:cs="Arial"/>
                <w:sz w:val="20"/>
                <w:szCs w:val="20"/>
              </w:rPr>
            </w:pPr>
          </w:p>
          <w:p w14:paraId="5CD34EF8" w14:textId="77777777" w:rsidR="000E3144" w:rsidRDefault="000E3144" w:rsidP="00AB08C2">
            <w:pPr>
              <w:rPr>
                <w:rFonts w:ascii="Arial" w:hAnsi="Arial" w:cs="Arial"/>
                <w:sz w:val="20"/>
                <w:szCs w:val="20"/>
              </w:rPr>
            </w:pPr>
          </w:p>
          <w:p w14:paraId="01960619" w14:textId="77777777" w:rsidR="000E3144" w:rsidRDefault="000E3144" w:rsidP="00AB08C2">
            <w:pPr>
              <w:rPr>
                <w:rFonts w:ascii="Arial" w:hAnsi="Arial" w:cs="Arial"/>
                <w:sz w:val="20"/>
                <w:szCs w:val="20"/>
              </w:rPr>
            </w:pPr>
          </w:p>
          <w:p w14:paraId="5BFB62BA" w14:textId="77777777" w:rsidR="000E3144" w:rsidRDefault="000E3144" w:rsidP="00AB08C2">
            <w:pPr>
              <w:rPr>
                <w:rFonts w:ascii="Arial" w:hAnsi="Arial" w:cs="Arial"/>
                <w:sz w:val="20"/>
                <w:szCs w:val="20"/>
              </w:rPr>
            </w:pPr>
          </w:p>
          <w:p w14:paraId="71543D9C" w14:textId="77777777" w:rsidR="000E3144" w:rsidRDefault="000E3144" w:rsidP="00AB08C2">
            <w:pPr>
              <w:rPr>
                <w:rFonts w:ascii="Arial" w:hAnsi="Arial" w:cs="Arial"/>
                <w:sz w:val="20"/>
                <w:szCs w:val="20"/>
              </w:rPr>
            </w:pPr>
          </w:p>
          <w:p w14:paraId="08C196F1" w14:textId="77777777" w:rsidR="000E3144" w:rsidRDefault="000E3144" w:rsidP="00AB08C2">
            <w:pPr>
              <w:rPr>
                <w:rFonts w:ascii="Arial" w:hAnsi="Arial" w:cs="Arial"/>
                <w:sz w:val="20"/>
                <w:szCs w:val="20"/>
              </w:rPr>
            </w:pPr>
          </w:p>
          <w:p w14:paraId="70DFED76" w14:textId="77777777" w:rsidR="000E3144" w:rsidRDefault="000E3144" w:rsidP="00AB08C2">
            <w:pPr>
              <w:rPr>
                <w:rFonts w:ascii="Arial" w:hAnsi="Arial" w:cs="Arial"/>
                <w:sz w:val="20"/>
                <w:szCs w:val="20"/>
              </w:rPr>
            </w:pPr>
          </w:p>
          <w:p w14:paraId="473E54C4" w14:textId="77777777" w:rsidR="000E3144" w:rsidRDefault="000E3144" w:rsidP="00AB08C2">
            <w:pPr>
              <w:rPr>
                <w:rFonts w:ascii="Arial" w:hAnsi="Arial" w:cs="Arial"/>
                <w:sz w:val="20"/>
                <w:szCs w:val="20"/>
              </w:rPr>
            </w:pPr>
          </w:p>
          <w:p w14:paraId="5FBAAA8D" w14:textId="77777777" w:rsidR="000E3144" w:rsidRDefault="000E3144" w:rsidP="00AB08C2">
            <w:pPr>
              <w:rPr>
                <w:rFonts w:ascii="Arial" w:hAnsi="Arial" w:cs="Arial"/>
                <w:sz w:val="20"/>
                <w:szCs w:val="20"/>
              </w:rPr>
            </w:pPr>
          </w:p>
          <w:p w14:paraId="544A177D" w14:textId="77777777" w:rsidR="000E3144" w:rsidRDefault="000E3144" w:rsidP="00AB08C2">
            <w:pPr>
              <w:rPr>
                <w:rFonts w:ascii="Arial" w:hAnsi="Arial" w:cs="Arial"/>
                <w:sz w:val="20"/>
                <w:szCs w:val="20"/>
              </w:rPr>
            </w:pPr>
          </w:p>
          <w:p w14:paraId="2F75BD31" w14:textId="77777777" w:rsidR="000E3144" w:rsidRDefault="000E3144" w:rsidP="00AB08C2">
            <w:pPr>
              <w:rPr>
                <w:rFonts w:ascii="Arial" w:hAnsi="Arial" w:cs="Arial"/>
                <w:sz w:val="20"/>
                <w:szCs w:val="20"/>
              </w:rPr>
            </w:pPr>
          </w:p>
          <w:p w14:paraId="210C9629" w14:textId="77777777" w:rsidR="000E3144" w:rsidRDefault="000E3144" w:rsidP="00AB08C2">
            <w:pPr>
              <w:rPr>
                <w:rFonts w:ascii="Arial" w:hAnsi="Arial" w:cs="Arial"/>
                <w:sz w:val="20"/>
                <w:szCs w:val="20"/>
              </w:rPr>
            </w:pPr>
          </w:p>
          <w:p w14:paraId="6871C057" w14:textId="77777777" w:rsidR="000E3144" w:rsidRDefault="000E3144" w:rsidP="00AB08C2">
            <w:pPr>
              <w:rPr>
                <w:rFonts w:ascii="Arial" w:hAnsi="Arial" w:cs="Arial"/>
                <w:sz w:val="20"/>
                <w:szCs w:val="20"/>
              </w:rPr>
            </w:pPr>
          </w:p>
          <w:p w14:paraId="2949291E" w14:textId="7AE96FC5" w:rsidR="000E3144" w:rsidRPr="00E54AE6" w:rsidRDefault="000E3144" w:rsidP="00AB08C2">
            <w:pPr>
              <w:rPr>
                <w:rFonts w:ascii="Arial" w:hAnsi="Arial" w:cs="Arial"/>
                <w:sz w:val="20"/>
                <w:szCs w:val="20"/>
              </w:rPr>
            </w:pPr>
          </w:p>
        </w:tc>
        <w:tc>
          <w:tcPr>
            <w:tcW w:w="4048" w:type="dxa"/>
            <w:gridSpan w:val="2"/>
          </w:tcPr>
          <w:p w14:paraId="29C843B0" w14:textId="4CC36C0F" w:rsidR="005242C0" w:rsidRPr="00E54AE6" w:rsidRDefault="005242C0" w:rsidP="00011288">
            <w:pPr>
              <w:pStyle w:val="xmsolistparagraph"/>
              <w:numPr>
                <w:ilvl w:val="0"/>
                <w:numId w:val="7"/>
              </w:numPr>
              <w:shd w:val="clear" w:color="auto" w:fill="FFFFFF"/>
              <w:spacing w:before="0" w:beforeAutospacing="0" w:after="0" w:afterAutospacing="0"/>
              <w:rPr>
                <w:rFonts w:ascii="Arial" w:hAnsi="Arial" w:cs="Arial"/>
                <w:sz w:val="20"/>
                <w:szCs w:val="20"/>
              </w:rPr>
            </w:pPr>
            <w:r w:rsidRPr="00E54AE6">
              <w:rPr>
                <w:rFonts w:ascii="Arial" w:hAnsi="Arial" w:cs="Arial"/>
                <w:sz w:val="20"/>
                <w:szCs w:val="20"/>
              </w:rPr>
              <w:lastRenderedPageBreak/>
              <w:t>Tracking meetings with class teachers and SFL teacher.</w:t>
            </w:r>
          </w:p>
          <w:p w14:paraId="02D982EB" w14:textId="77095CD5" w:rsidR="005242C0" w:rsidRPr="005242C0" w:rsidRDefault="005242C0" w:rsidP="00011288">
            <w:pPr>
              <w:pStyle w:val="xmsolistparagraph"/>
              <w:numPr>
                <w:ilvl w:val="0"/>
                <w:numId w:val="7"/>
              </w:numPr>
              <w:rPr>
                <w:rFonts w:ascii="Arial" w:hAnsi="Arial" w:cs="Arial"/>
                <w:sz w:val="20"/>
                <w:szCs w:val="20"/>
              </w:rPr>
            </w:pPr>
            <w:r w:rsidRPr="005242C0">
              <w:rPr>
                <w:rFonts w:ascii="Arial" w:hAnsi="Arial" w:cs="Arial"/>
                <w:sz w:val="20"/>
                <w:szCs w:val="20"/>
              </w:rPr>
              <w:t>Class data overviews.</w:t>
            </w:r>
          </w:p>
          <w:p w14:paraId="6D802BE3" w14:textId="12E3FE59" w:rsidR="005242C0" w:rsidRDefault="005242C0" w:rsidP="00011288">
            <w:pPr>
              <w:pStyle w:val="xmsolistparagraph"/>
              <w:numPr>
                <w:ilvl w:val="0"/>
                <w:numId w:val="7"/>
              </w:numPr>
              <w:rPr>
                <w:rFonts w:ascii="Arial" w:hAnsi="Arial" w:cs="Arial"/>
                <w:sz w:val="20"/>
                <w:szCs w:val="20"/>
              </w:rPr>
            </w:pPr>
            <w:r w:rsidRPr="005242C0">
              <w:rPr>
                <w:rFonts w:ascii="Arial" w:hAnsi="Arial" w:cs="Arial"/>
                <w:sz w:val="20"/>
                <w:szCs w:val="20"/>
              </w:rPr>
              <w:t>MALT baseline and end of session progress measures.</w:t>
            </w:r>
          </w:p>
          <w:p w14:paraId="4FA15667" w14:textId="480E7C43" w:rsidR="0061604F" w:rsidRPr="005242C0" w:rsidRDefault="0061604F" w:rsidP="00011288">
            <w:pPr>
              <w:pStyle w:val="xmsolistparagraph"/>
              <w:numPr>
                <w:ilvl w:val="0"/>
                <w:numId w:val="7"/>
              </w:numPr>
              <w:rPr>
                <w:rFonts w:ascii="Arial" w:hAnsi="Arial" w:cs="Arial"/>
                <w:sz w:val="20"/>
                <w:szCs w:val="20"/>
              </w:rPr>
            </w:pPr>
            <w:r>
              <w:rPr>
                <w:rFonts w:ascii="Arial" w:hAnsi="Arial" w:cs="Arial"/>
                <w:sz w:val="20"/>
                <w:szCs w:val="20"/>
              </w:rPr>
              <w:t>Maths Recovery Assessments.</w:t>
            </w:r>
          </w:p>
          <w:p w14:paraId="0986EE67" w14:textId="2D008AF1" w:rsidR="001E4DB9" w:rsidRDefault="005242C0" w:rsidP="00011288">
            <w:pPr>
              <w:pStyle w:val="xmsolistparagraph"/>
              <w:numPr>
                <w:ilvl w:val="0"/>
                <w:numId w:val="7"/>
              </w:numPr>
              <w:shd w:val="clear" w:color="auto" w:fill="FFFFFF"/>
              <w:spacing w:before="0" w:beforeAutospacing="0" w:after="0" w:afterAutospacing="0"/>
              <w:rPr>
                <w:rFonts w:ascii="Arial" w:hAnsi="Arial" w:cs="Arial"/>
                <w:sz w:val="20"/>
                <w:szCs w:val="20"/>
              </w:rPr>
            </w:pPr>
            <w:r w:rsidRPr="00E54AE6">
              <w:rPr>
                <w:rFonts w:ascii="Arial" w:hAnsi="Arial" w:cs="Arial"/>
                <w:sz w:val="20"/>
                <w:szCs w:val="20"/>
              </w:rPr>
              <w:t>ACEL data for identified pupils.</w:t>
            </w:r>
          </w:p>
          <w:p w14:paraId="08DF120D" w14:textId="52FBEADD" w:rsidR="00F71F7F" w:rsidRPr="00E54AE6" w:rsidRDefault="00F71F7F" w:rsidP="00011288">
            <w:pPr>
              <w:pStyle w:val="xmsolistparagraph"/>
              <w:numPr>
                <w:ilvl w:val="0"/>
                <w:numId w:val="7"/>
              </w:numPr>
              <w:shd w:val="clear" w:color="auto" w:fill="FFFFFF"/>
              <w:spacing w:before="0" w:beforeAutospacing="0" w:after="0" w:afterAutospacing="0"/>
              <w:rPr>
                <w:rFonts w:ascii="Arial" w:hAnsi="Arial" w:cs="Arial"/>
                <w:sz w:val="20"/>
                <w:szCs w:val="20"/>
              </w:rPr>
            </w:pPr>
            <w:r>
              <w:rPr>
                <w:rFonts w:ascii="Arial" w:hAnsi="Arial" w:cs="Arial"/>
                <w:sz w:val="20"/>
                <w:szCs w:val="20"/>
              </w:rPr>
              <w:t>Combined ACEL data for P1,4 and &amp; 7 Numeracy.</w:t>
            </w:r>
          </w:p>
          <w:p w14:paraId="4F0B8FF9"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3968C06B"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647F10D3"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3F177F7F"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511B6241"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52A22946"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1C96D7C6"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7B577E5D"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6594F800"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1DDA22BC"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656D7C3A"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22543F8C"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22251020"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28CFE059" w14:textId="5B336AD8"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5E96DA4D"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763A5F9A"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44FF61CB" w14:textId="73D80837" w:rsidR="005242C0" w:rsidRPr="00E54AE6" w:rsidRDefault="005242C0" w:rsidP="00011288">
            <w:pPr>
              <w:pStyle w:val="xmsolistparagraph"/>
              <w:numPr>
                <w:ilvl w:val="0"/>
                <w:numId w:val="6"/>
              </w:numPr>
              <w:shd w:val="clear" w:color="auto" w:fill="FFFFFF"/>
              <w:spacing w:before="0" w:beforeAutospacing="0" w:after="0" w:afterAutospacing="0"/>
              <w:rPr>
                <w:rFonts w:ascii="Arial" w:hAnsi="Arial" w:cs="Arial"/>
                <w:sz w:val="20"/>
                <w:szCs w:val="20"/>
              </w:rPr>
            </w:pPr>
            <w:r w:rsidRPr="00E54AE6">
              <w:rPr>
                <w:rFonts w:ascii="Arial" w:hAnsi="Arial" w:cs="Arial"/>
                <w:sz w:val="20"/>
                <w:szCs w:val="20"/>
              </w:rPr>
              <w:t>Forward plan dialogue and tracking meetings with class teachers.</w:t>
            </w:r>
          </w:p>
          <w:p w14:paraId="14578EE0" w14:textId="05F2CF1A" w:rsidR="005242C0" w:rsidRPr="005242C0" w:rsidRDefault="005242C0" w:rsidP="00011288">
            <w:pPr>
              <w:pStyle w:val="xmsolistparagraph"/>
              <w:numPr>
                <w:ilvl w:val="0"/>
                <w:numId w:val="6"/>
              </w:numPr>
              <w:rPr>
                <w:rFonts w:ascii="Arial" w:hAnsi="Arial" w:cs="Arial"/>
                <w:sz w:val="20"/>
                <w:szCs w:val="20"/>
              </w:rPr>
            </w:pPr>
            <w:r w:rsidRPr="005242C0">
              <w:rPr>
                <w:rFonts w:ascii="Arial" w:hAnsi="Arial" w:cs="Arial"/>
                <w:sz w:val="20"/>
                <w:szCs w:val="20"/>
              </w:rPr>
              <w:t>Class data overviews.</w:t>
            </w:r>
          </w:p>
          <w:p w14:paraId="7E10F0F3" w14:textId="4EFFC63A" w:rsidR="005242C0" w:rsidRPr="005242C0" w:rsidRDefault="005242C0" w:rsidP="00011288">
            <w:pPr>
              <w:pStyle w:val="xmsolistparagraph"/>
              <w:numPr>
                <w:ilvl w:val="0"/>
                <w:numId w:val="6"/>
              </w:numPr>
              <w:rPr>
                <w:rFonts w:ascii="Arial" w:hAnsi="Arial" w:cs="Arial"/>
                <w:sz w:val="20"/>
                <w:szCs w:val="20"/>
              </w:rPr>
            </w:pPr>
            <w:r w:rsidRPr="005242C0">
              <w:rPr>
                <w:rFonts w:ascii="Arial" w:hAnsi="Arial" w:cs="Arial"/>
                <w:sz w:val="20"/>
                <w:szCs w:val="20"/>
              </w:rPr>
              <w:t>MALT baseline and end of session progress measures.</w:t>
            </w:r>
          </w:p>
          <w:p w14:paraId="5374C96C" w14:textId="3E32659C" w:rsidR="005242C0" w:rsidRPr="00E54AE6" w:rsidRDefault="005242C0" w:rsidP="00011288">
            <w:pPr>
              <w:pStyle w:val="xmsolistparagraph"/>
              <w:numPr>
                <w:ilvl w:val="0"/>
                <w:numId w:val="6"/>
              </w:numPr>
              <w:shd w:val="clear" w:color="auto" w:fill="FFFFFF"/>
              <w:spacing w:before="0" w:beforeAutospacing="0" w:after="0" w:afterAutospacing="0"/>
              <w:rPr>
                <w:rFonts w:ascii="Arial" w:hAnsi="Arial" w:cs="Arial"/>
                <w:sz w:val="20"/>
                <w:szCs w:val="20"/>
              </w:rPr>
            </w:pPr>
            <w:r w:rsidRPr="00E54AE6">
              <w:rPr>
                <w:rFonts w:ascii="Arial" w:hAnsi="Arial" w:cs="Arial"/>
                <w:sz w:val="20"/>
                <w:szCs w:val="20"/>
              </w:rPr>
              <w:t>ACEL data.</w:t>
            </w:r>
          </w:p>
          <w:p w14:paraId="112D9A3F" w14:textId="42267D69" w:rsidR="005242C0" w:rsidRDefault="005242C0" w:rsidP="00011288">
            <w:pPr>
              <w:pStyle w:val="xmsolistparagraph"/>
              <w:numPr>
                <w:ilvl w:val="0"/>
                <w:numId w:val="5"/>
              </w:numPr>
              <w:shd w:val="clear" w:color="auto" w:fill="FFFFFF"/>
              <w:spacing w:before="0" w:beforeAutospacing="0" w:after="0" w:afterAutospacing="0"/>
              <w:rPr>
                <w:rFonts w:ascii="Arial" w:hAnsi="Arial" w:cs="Arial"/>
                <w:sz w:val="20"/>
                <w:szCs w:val="20"/>
              </w:rPr>
            </w:pPr>
            <w:r w:rsidRPr="00E54AE6">
              <w:rPr>
                <w:rFonts w:ascii="Arial" w:hAnsi="Arial" w:cs="Arial"/>
                <w:sz w:val="20"/>
                <w:szCs w:val="20"/>
              </w:rPr>
              <w:t>Classroom visits x2 focused on numeracy and linked to staff PRD.</w:t>
            </w:r>
          </w:p>
          <w:p w14:paraId="59A5EC2D" w14:textId="6C12E136" w:rsidR="000E3144" w:rsidRPr="00E54AE6" w:rsidRDefault="000E3144" w:rsidP="00011288">
            <w:pPr>
              <w:pStyle w:val="xmsolistparagraph"/>
              <w:numPr>
                <w:ilvl w:val="0"/>
                <w:numId w:val="5"/>
              </w:numPr>
              <w:shd w:val="clear" w:color="auto" w:fill="FFFFFF"/>
              <w:spacing w:before="0" w:beforeAutospacing="0" w:after="0" w:afterAutospacing="0"/>
              <w:rPr>
                <w:rFonts w:ascii="Arial" w:hAnsi="Arial" w:cs="Arial"/>
                <w:sz w:val="20"/>
                <w:szCs w:val="20"/>
              </w:rPr>
            </w:pPr>
            <w:r>
              <w:rPr>
                <w:rFonts w:ascii="Arial" w:hAnsi="Arial" w:cs="Arial"/>
                <w:sz w:val="20"/>
                <w:szCs w:val="20"/>
              </w:rPr>
              <w:t>Teacher peer visits to lower stages x1.</w:t>
            </w:r>
          </w:p>
          <w:p w14:paraId="19FB6534" w14:textId="3DB885FC" w:rsidR="00024D8B" w:rsidRPr="00E54AE6" w:rsidRDefault="00024D8B" w:rsidP="00011288">
            <w:pPr>
              <w:pStyle w:val="xmsolistparagraph"/>
              <w:numPr>
                <w:ilvl w:val="0"/>
                <w:numId w:val="5"/>
              </w:numPr>
              <w:shd w:val="clear" w:color="auto" w:fill="FFFFFF"/>
              <w:spacing w:before="0" w:beforeAutospacing="0" w:after="0" w:afterAutospacing="0"/>
              <w:rPr>
                <w:rFonts w:ascii="Arial" w:hAnsi="Arial" w:cs="Arial"/>
                <w:sz w:val="20"/>
                <w:szCs w:val="20"/>
              </w:rPr>
            </w:pPr>
            <w:r w:rsidRPr="00E54AE6">
              <w:rPr>
                <w:rFonts w:ascii="Arial" w:hAnsi="Arial" w:cs="Arial"/>
                <w:sz w:val="20"/>
                <w:szCs w:val="20"/>
              </w:rPr>
              <w:t xml:space="preserve">Pupil, </w:t>
            </w:r>
            <w:proofErr w:type="gramStart"/>
            <w:r w:rsidRPr="00E54AE6">
              <w:rPr>
                <w:rFonts w:ascii="Arial" w:hAnsi="Arial" w:cs="Arial"/>
                <w:sz w:val="20"/>
                <w:szCs w:val="20"/>
              </w:rPr>
              <w:t>staff</w:t>
            </w:r>
            <w:proofErr w:type="gramEnd"/>
            <w:r w:rsidRPr="00E54AE6">
              <w:rPr>
                <w:rFonts w:ascii="Arial" w:hAnsi="Arial" w:cs="Arial"/>
                <w:sz w:val="20"/>
                <w:szCs w:val="20"/>
              </w:rPr>
              <w:t xml:space="preserve"> and parent feedback on improvement in enjoyment and engagement of numeracy lessons.</w:t>
            </w:r>
          </w:p>
          <w:p w14:paraId="61BB4232" w14:textId="67E76DF3"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3471F1CC" w14:textId="77777777"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p w14:paraId="7B13507A" w14:textId="7BBCB30B" w:rsidR="005242C0" w:rsidRPr="00E54AE6" w:rsidRDefault="005242C0" w:rsidP="005242C0">
            <w:pPr>
              <w:pStyle w:val="xmsolistparagraph"/>
              <w:shd w:val="clear" w:color="auto" w:fill="FFFFFF"/>
              <w:spacing w:before="0" w:beforeAutospacing="0" w:after="0" w:afterAutospacing="0"/>
              <w:rPr>
                <w:rFonts w:ascii="Arial" w:hAnsi="Arial" w:cs="Arial"/>
                <w:sz w:val="20"/>
                <w:szCs w:val="20"/>
              </w:rPr>
            </w:pPr>
          </w:p>
        </w:tc>
        <w:tc>
          <w:tcPr>
            <w:tcW w:w="950" w:type="dxa"/>
          </w:tcPr>
          <w:p w14:paraId="2F0350F5" w14:textId="512A2224" w:rsidR="00DB1CC4" w:rsidRPr="00554AE8" w:rsidRDefault="001E4DB9" w:rsidP="00DB1CC4">
            <w:pPr>
              <w:pStyle w:val="xmsolistparagraph"/>
              <w:shd w:val="clear" w:color="auto" w:fill="FFFFFF"/>
              <w:spacing w:before="0" w:beforeAutospacing="0" w:after="0" w:afterAutospacing="0"/>
              <w:rPr>
                <w:rFonts w:ascii="Arial" w:hAnsi="Arial" w:cs="Arial"/>
                <w:i/>
                <w:iCs/>
                <w:color w:val="201F1E"/>
                <w:sz w:val="20"/>
                <w:szCs w:val="20"/>
              </w:rPr>
            </w:pPr>
            <w:r>
              <w:rPr>
                <w:rFonts w:ascii="Arial" w:hAnsi="Arial" w:cs="Arial"/>
                <w:i/>
                <w:iCs/>
                <w:color w:val="201F1E"/>
                <w:sz w:val="20"/>
                <w:szCs w:val="20"/>
              </w:rPr>
              <w:lastRenderedPageBreak/>
              <w:t>L.S DHT</w:t>
            </w:r>
          </w:p>
        </w:tc>
      </w:tr>
      <w:bookmarkEnd w:id="13"/>
      <w:tr w:rsidR="00DB1CC4" w14:paraId="06749A40" w14:textId="77777777" w:rsidTr="00DB1CC4">
        <w:trPr>
          <w:trHeight w:val="637"/>
        </w:trPr>
        <w:tc>
          <w:tcPr>
            <w:tcW w:w="11194" w:type="dxa"/>
            <w:gridSpan w:val="4"/>
            <w:shd w:val="clear" w:color="auto" w:fill="A8D08D" w:themeFill="accent6" w:themeFillTint="99"/>
          </w:tcPr>
          <w:p w14:paraId="6007F4DE" w14:textId="77777777" w:rsidR="00DB1CC4" w:rsidRPr="00AC60D6" w:rsidRDefault="00DB1CC4" w:rsidP="00DB1CC4">
            <w:pPr>
              <w:jc w:val="center"/>
              <w:rPr>
                <w:rFonts w:cstheme="minorHAnsi"/>
                <w:b/>
                <w:bCs/>
                <w:iCs/>
              </w:rPr>
            </w:pPr>
            <w:r w:rsidRPr="00AC60D6">
              <w:rPr>
                <w:rFonts w:cstheme="minorHAnsi"/>
                <w:b/>
                <w:bCs/>
                <w:iCs/>
              </w:rPr>
              <w:lastRenderedPageBreak/>
              <w:t>Progress and Impact</w:t>
            </w:r>
          </w:p>
          <w:p w14:paraId="2C49D585" w14:textId="77777777" w:rsidR="00DB1CC4" w:rsidRPr="000B75C5" w:rsidRDefault="00DB1CC4" w:rsidP="00DB1CC4">
            <w:pPr>
              <w:jc w:val="center"/>
              <w:rPr>
                <w:rFonts w:cstheme="minorHAnsi"/>
                <w:b/>
                <w:bCs/>
                <w:iCs/>
              </w:rPr>
            </w:pPr>
          </w:p>
        </w:tc>
        <w:tc>
          <w:tcPr>
            <w:tcW w:w="4302" w:type="dxa"/>
            <w:gridSpan w:val="2"/>
            <w:shd w:val="clear" w:color="auto" w:fill="A8D08D" w:themeFill="accent6" w:themeFillTint="99"/>
          </w:tcPr>
          <w:p w14:paraId="2791263C" w14:textId="77777777" w:rsidR="00DB1CC4" w:rsidRPr="00A144D5" w:rsidRDefault="00DB1CC4" w:rsidP="00DB1CC4">
            <w:pPr>
              <w:jc w:val="center"/>
              <w:rPr>
                <w:rFonts w:cstheme="minorHAnsi"/>
                <w:b/>
                <w:bCs/>
                <w:i/>
              </w:rPr>
            </w:pPr>
            <w:r w:rsidRPr="007511C0">
              <w:rPr>
                <w:rFonts w:cstheme="minorHAnsi"/>
                <w:b/>
              </w:rPr>
              <w:t>Next Step</w:t>
            </w:r>
            <w:r>
              <w:rPr>
                <w:rFonts w:cstheme="minorHAnsi"/>
                <w:b/>
              </w:rPr>
              <w:t>(s) and rationale to inform SIP for 2024/2025 or establishment maintenance agenda</w:t>
            </w:r>
          </w:p>
        </w:tc>
      </w:tr>
      <w:tr w:rsidR="00DB1CC4" w14:paraId="71288DAF" w14:textId="77777777" w:rsidTr="00DB1CC4">
        <w:trPr>
          <w:trHeight w:val="132"/>
        </w:trPr>
        <w:tc>
          <w:tcPr>
            <w:tcW w:w="11194" w:type="dxa"/>
            <w:gridSpan w:val="4"/>
          </w:tcPr>
          <w:p w14:paraId="32943DB0" w14:textId="0B880D5E" w:rsidR="00DB1CC4" w:rsidRPr="009A136C" w:rsidRDefault="00DB1CC4" w:rsidP="00DB1CC4">
            <w:pPr>
              <w:spacing w:after="200" w:line="276" w:lineRule="auto"/>
              <w:rPr>
                <w:rFonts w:ascii="Arial" w:hAnsi="Arial" w:cs="Arial"/>
                <w:i/>
                <w:iCs/>
                <w:color w:val="4472C4" w:themeColor="accent1"/>
                <w:sz w:val="20"/>
                <w:szCs w:val="20"/>
              </w:rPr>
            </w:pPr>
          </w:p>
        </w:tc>
        <w:tc>
          <w:tcPr>
            <w:tcW w:w="4302" w:type="dxa"/>
            <w:gridSpan w:val="2"/>
          </w:tcPr>
          <w:p w14:paraId="7C0F4720" w14:textId="7D757C40" w:rsidR="00DB1CC4" w:rsidRPr="009A136C" w:rsidRDefault="00DB1CC4" w:rsidP="00DB1CC4">
            <w:pPr>
              <w:spacing w:after="200" w:line="276" w:lineRule="auto"/>
              <w:rPr>
                <w:rFonts w:ascii="Arial" w:hAnsi="Arial" w:cs="Arial"/>
                <w:i/>
                <w:iCs/>
                <w:sz w:val="20"/>
                <w:szCs w:val="20"/>
              </w:rPr>
            </w:pPr>
          </w:p>
        </w:tc>
      </w:tr>
    </w:tbl>
    <w:p w14:paraId="0C581B7B" w14:textId="17E11F8B" w:rsidR="00A92EC4" w:rsidRPr="00E63E92" w:rsidRDefault="00A92EC4" w:rsidP="00515F44">
      <w:pPr>
        <w:spacing w:after="200" w:line="276" w:lineRule="auto"/>
        <w:rPr>
          <w:rFonts w:ascii="Arial" w:hAnsi="Arial" w:cs="Arial"/>
          <w:color w:val="4472C4" w:themeColor="accent1"/>
          <w:sz w:val="28"/>
          <w:szCs w:val="28"/>
        </w:rPr>
      </w:pPr>
    </w:p>
    <w:p w14:paraId="34C1F9C7" w14:textId="6AF8F1C1" w:rsidR="00906735" w:rsidRPr="00906735" w:rsidRDefault="00906735" w:rsidP="00906735">
      <w:pPr>
        <w:spacing w:after="200" w:line="276" w:lineRule="auto"/>
        <w:rPr>
          <w:rFonts w:ascii="Arial" w:hAnsi="Arial" w:cs="Arial"/>
          <w:sz w:val="28"/>
          <w:szCs w:val="28"/>
        </w:rPr>
      </w:pPr>
      <w:r w:rsidRPr="000B75C5">
        <w:rPr>
          <w:rFonts w:ascii="Arial" w:hAnsi="Arial" w:cs="Arial"/>
          <w:sz w:val="28"/>
          <w:szCs w:val="28"/>
        </w:rPr>
        <w:t xml:space="preserve">Strategic Priority </w:t>
      </w:r>
      <w:r>
        <w:rPr>
          <w:rFonts w:ascii="Arial" w:hAnsi="Arial" w:cs="Arial"/>
          <w:sz w:val="28"/>
          <w:szCs w:val="28"/>
        </w:rPr>
        <w:t>2</w:t>
      </w:r>
      <w:r w:rsidRPr="000B75C5">
        <w:rPr>
          <w:rFonts w:ascii="Arial" w:hAnsi="Arial" w:cs="Arial"/>
          <w:sz w:val="28"/>
          <w:szCs w:val="28"/>
        </w:rPr>
        <w:t xml:space="preserve"> </w:t>
      </w:r>
      <w:r w:rsidRPr="000B75C5">
        <w:rPr>
          <w:rFonts w:ascii="Arial" w:hAnsi="Arial" w:cs="Arial"/>
          <w:color w:val="4472C4" w:themeColor="accent1"/>
          <w:sz w:val="28"/>
          <w:szCs w:val="28"/>
        </w:rPr>
        <w:t xml:space="preserve">Improvement Planning </w:t>
      </w:r>
      <w:r w:rsidRPr="000B75C5">
        <w:rPr>
          <w:rFonts w:ascii="Arial" w:hAnsi="Arial" w:cs="Arial"/>
          <w:sz w:val="28"/>
          <w:szCs w:val="28"/>
        </w:rPr>
        <w:t>and</w:t>
      </w:r>
      <w:r w:rsidRPr="00AC60D6">
        <w:rPr>
          <w:rFonts w:ascii="Arial" w:hAnsi="Arial" w:cs="Arial"/>
          <w:color w:val="FF0000"/>
          <w:sz w:val="28"/>
          <w:szCs w:val="28"/>
        </w:rPr>
        <w:t xml:space="preserve"> </w:t>
      </w:r>
      <w:r w:rsidRPr="000B75C5">
        <w:rPr>
          <w:rFonts w:ascii="Arial" w:hAnsi="Arial" w:cs="Arial"/>
          <w:color w:val="538135" w:themeColor="accent6" w:themeShade="BF"/>
          <w:sz w:val="28"/>
          <w:szCs w:val="28"/>
        </w:rPr>
        <w:t xml:space="preserve">Standards and Quality Reporting </w:t>
      </w:r>
      <w:r w:rsidRPr="000B75C5">
        <w:rPr>
          <w:rFonts w:ascii="Arial" w:hAnsi="Arial" w:cs="Arial"/>
          <w:sz w:val="28"/>
          <w:szCs w:val="28"/>
        </w:rPr>
        <w:t>for 2023/2024</w:t>
      </w:r>
    </w:p>
    <w:tbl>
      <w:tblPr>
        <w:tblStyle w:val="TableGrid"/>
        <w:tblpPr w:leftFromText="180" w:rightFromText="180" w:vertAnchor="text" w:horzAnchor="margin" w:tblpY="268"/>
        <w:tblW w:w="15496" w:type="dxa"/>
        <w:tblLook w:val="04A0" w:firstRow="1" w:lastRow="0" w:firstColumn="1" w:lastColumn="0" w:noHBand="0" w:noVBand="1"/>
      </w:tblPr>
      <w:tblGrid>
        <w:gridCol w:w="2392"/>
        <w:gridCol w:w="4026"/>
        <w:gridCol w:w="4034"/>
        <w:gridCol w:w="695"/>
        <w:gridCol w:w="3332"/>
        <w:gridCol w:w="1017"/>
      </w:tblGrid>
      <w:tr w:rsidR="00906735" w14:paraId="0A0411D9" w14:textId="77777777" w:rsidTr="00CD2A90">
        <w:trPr>
          <w:trHeight w:val="416"/>
        </w:trPr>
        <w:tc>
          <w:tcPr>
            <w:tcW w:w="2402" w:type="dxa"/>
            <w:shd w:val="clear" w:color="auto" w:fill="B4C6E7" w:themeFill="accent1" w:themeFillTint="66"/>
          </w:tcPr>
          <w:p w14:paraId="10980902" w14:textId="77777777" w:rsidR="00906735" w:rsidRPr="00537213" w:rsidRDefault="00906735" w:rsidP="00CD2A90">
            <w:pPr>
              <w:pStyle w:val="Default"/>
              <w:jc w:val="center"/>
              <w:rPr>
                <w:b/>
                <w:bCs/>
                <w:sz w:val="20"/>
                <w:szCs w:val="20"/>
                <w:u w:val="single"/>
              </w:rPr>
            </w:pPr>
            <w:r w:rsidRPr="00537213">
              <w:rPr>
                <w:b/>
                <w:bCs/>
                <w:sz w:val="20"/>
                <w:szCs w:val="20"/>
                <w:u w:val="single"/>
              </w:rPr>
              <w:t>NIF Priority (select from drop down menus)</w:t>
            </w:r>
          </w:p>
          <w:sdt>
            <w:sdtPr>
              <w:rPr>
                <w:sz w:val="20"/>
                <w:szCs w:val="20"/>
              </w:rPr>
              <w:alias w:val="NIF"/>
              <w:tag w:val="NIF"/>
              <w:id w:val="-2085061172"/>
              <w:placeholder>
                <w:docPart w:val="ECFC4C320B7148028FF86F7716FCAD41"/>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339E50AB" w14:textId="1B4D349B" w:rsidR="00906735" w:rsidRPr="00537213" w:rsidRDefault="00024D8B" w:rsidP="00CD2A90">
                <w:pPr>
                  <w:pStyle w:val="Default"/>
                  <w:jc w:val="center"/>
                  <w:rPr>
                    <w:sz w:val="20"/>
                    <w:szCs w:val="20"/>
                  </w:rPr>
                </w:pPr>
                <w:r>
                  <w:rPr>
                    <w:sz w:val="20"/>
                    <w:szCs w:val="20"/>
                  </w:rPr>
                  <w:t>Placing the human rights and needs of every child and young person at the centre of education</w:t>
                </w:r>
              </w:p>
            </w:sdtContent>
          </w:sdt>
          <w:p w14:paraId="5B8979C6" w14:textId="77777777" w:rsidR="00906735" w:rsidRPr="00537213" w:rsidRDefault="00906735" w:rsidP="00CD2A90">
            <w:pPr>
              <w:pStyle w:val="Default"/>
              <w:jc w:val="center"/>
              <w:rPr>
                <w:b/>
                <w:bCs/>
                <w:sz w:val="20"/>
                <w:szCs w:val="20"/>
                <w:u w:val="single"/>
              </w:rPr>
            </w:pPr>
            <w:r w:rsidRPr="00537213">
              <w:rPr>
                <w:b/>
                <w:bCs/>
                <w:sz w:val="20"/>
                <w:szCs w:val="20"/>
                <w:u w:val="single"/>
              </w:rPr>
              <w:t>NIF Driver</w:t>
            </w:r>
          </w:p>
          <w:sdt>
            <w:sdtPr>
              <w:rPr>
                <w:sz w:val="20"/>
                <w:szCs w:val="20"/>
              </w:rPr>
              <w:alias w:val="NIF Drivers"/>
              <w:tag w:val="NIF Drivers"/>
              <w:id w:val="1286627181"/>
              <w:placeholder>
                <w:docPart w:val="1B77BC8771D24194BC69228A0750D51D"/>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44118FF9" w14:textId="0AB7D78B" w:rsidR="00906735" w:rsidRPr="00537213" w:rsidRDefault="00024D8B" w:rsidP="00CD2A90">
                <w:pPr>
                  <w:pStyle w:val="Default"/>
                  <w:jc w:val="center"/>
                  <w:rPr>
                    <w:color w:val="auto"/>
                    <w:sz w:val="20"/>
                    <w:szCs w:val="20"/>
                  </w:rPr>
                </w:pPr>
                <w:r>
                  <w:rPr>
                    <w:sz w:val="20"/>
                    <w:szCs w:val="20"/>
                  </w:rPr>
                  <w:t>Curriculum and assessment</w:t>
                </w:r>
              </w:p>
            </w:sdtContent>
          </w:sdt>
          <w:sdt>
            <w:sdtPr>
              <w:rPr>
                <w:sz w:val="20"/>
                <w:szCs w:val="20"/>
              </w:rPr>
              <w:alias w:val="NIF Drivers"/>
              <w:tag w:val="NIF Drivers"/>
              <w:id w:val="911199119"/>
              <w:placeholder>
                <w:docPart w:val="D7A2632527EE4965A309A4441CCC819E"/>
              </w:placeholder>
              <w:showingPlcHd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70CD24A3" w14:textId="77777777" w:rsidR="00906735" w:rsidRPr="00537213" w:rsidRDefault="00906735" w:rsidP="00CD2A90">
                <w:pPr>
                  <w:pStyle w:val="Default"/>
                  <w:jc w:val="center"/>
                  <w:rPr>
                    <w:color w:val="auto"/>
                    <w:sz w:val="20"/>
                    <w:szCs w:val="20"/>
                  </w:rPr>
                </w:pPr>
                <w:r w:rsidRPr="00537213">
                  <w:rPr>
                    <w:rStyle w:val="PlaceholderText"/>
                    <w:sz w:val="20"/>
                    <w:szCs w:val="20"/>
                  </w:rPr>
                  <w:t>Choose an item.</w:t>
                </w:r>
              </w:p>
            </w:sdtContent>
          </w:sdt>
        </w:tc>
        <w:tc>
          <w:tcPr>
            <w:tcW w:w="4048" w:type="dxa"/>
            <w:shd w:val="clear" w:color="auto" w:fill="B4C6E7" w:themeFill="accent1" w:themeFillTint="66"/>
          </w:tcPr>
          <w:p w14:paraId="0903719C" w14:textId="77777777" w:rsidR="00906735" w:rsidRPr="00E54AE6" w:rsidRDefault="00906735" w:rsidP="00CD2A90">
            <w:pPr>
              <w:pStyle w:val="Default"/>
              <w:jc w:val="center"/>
              <w:rPr>
                <w:color w:val="auto"/>
                <w:sz w:val="20"/>
                <w:szCs w:val="20"/>
                <w:u w:val="single"/>
              </w:rPr>
            </w:pPr>
            <w:r w:rsidRPr="00E54AE6">
              <w:rPr>
                <w:b/>
                <w:bCs/>
                <w:color w:val="auto"/>
                <w:sz w:val="20"/>
                <w:szCs w:val="20"/>
                <w:u w:val="single"/>
              </w:rPr>
              <w:t>SLC Priority (select from drop down menus)</w:t>
            </w:r>
          </w:p>
          <w:customXmlInsRangeStart w:id="14" w:author="Hendry, Martina" w:date="2023-03-02T20:18:00Z"/>
          <w:sdt>
            <w:sdtPr>
              <w:rPr>
                <w:b/>
                <w:color w:val="auto"/>
                <w:sz w:val="20"/>
                <w:szCs w:val="20"/>
              </w:rPr>
              <w:alias w:val="SLC Priorities"/>
              <w:tag w:val="SLC Priorities"/>
              <w:id w:val="-1887090573"/>
              <w:placeholder>
                <w:docPart w:val="293BE639420E4DC9BDD18F80F3DE31EB"/>
              </w:placeholder>
              <w:dropDownList>
                <w:listItem w:value="Choose an item."/>
                <w:listItem w:displayText="Improve Health and Wellbeing to enable children and families to flourish" w:value="Improve Health and Wellbeing to enable children and families to flourish"/>
                <w:listItem w:displayText="Ensure inclusion, equity and equality are at the heart of what we do" w:value="Ensure inclusion, equity and equality are at the heart of what we do"/>
                <w:listItem w:displayText="Provide a rich and stimulating curriculum that helps raise standards in literacy and numeracy" w:value="Provide a rich and stimulating curriculum that helps raise standards in literacy and numeracy"/>
                <w:listItem w:displayText="Support children and young people to develop their skills for learning, life and work" w:value="Support children and young people to develop their skills for learning, life and work"/>
                <w:listItem w:displayText="Empower learners to shape and influence actions on sustainability and climate change" w:value="Empower learners to shape and influence actions on sustainability and climate change"/>
              </w:dropDownList>
            </w:sdtPr>
            <w:sdtEndPr/>
            <w:sdtContent>
              <w:customXmlInsRangeEnd w:id="14"/>
              <w:p w14:paraId="642A32D4" w14:textId="7F37A836" w:rsidR="00906735" w:rsidRPr="00E54AE6" w:rsidRDefault="00024D8B" w:rsidP="00CD2A90">
                <w:pPr>
                  <w:pStyle w:val="Default"/>
                  <w:jc w:val="center"/>
                  <w:rPr>
                    <w:b/>
                    <w:color w:val="auto"/>
                    <w:sz w:val="20"/>
                    <w:szCs w:val="20"/>
                  </w:rPr>
                </w:pPr>
                <w:r w:rsidRPr="00E54AE6">
                  <w:rPr>
                    <w:b/>
                    <w:color w:val="auto"/>
                    <w:sz w:val="20"/>
                    <w:szCs w:val="20"/>
                  </w:rPr>
                  <w:t>Support children and young people to develop their skills for learning, life and work</w:t>
                </w:r>
              </w:p>
              <w:customXmlInsRangeStart w:id="15" w:author="Hendry, Martina" w:date="2023-03-02T20:18:00Z"/>
            </w:sdtContent>
          </w:sdt>
          <w:customXmlInsRangeEnd w:id="15"/>
          <w:p w14:paraId="41ECE1F5" w14:textId="77777777" w:rsidR="00906735" w:rsidRPr="00E54AE6" w:rsidRDefault="00906735" w:rsidP="00CD2A90">
            <w:pPr>
              <w:pStyle w:val="Default"/>
              <w:jc w:val="center"/>
              <w:rPr>
                <w:color w:val="auto"/>
                <w:sz w:val="20"/>
                <w:szCs w:val="20"/>
                <w:u w:val="single"/>
              </w:rPr>
            </w:pPr>
          </w:p>
          <w:customXmlInsRangeStart w:id="16" w:author="Hendry, Martina" w:date="2023-03-02T20:18:00Z"/>
          <w:sdt>
            <w:sdtPr>
              <w:rPr>
                <w:b/>
                <w:color w:val="auto"/>
                <w:sz w:val="20"/>
                <w:szCs w:val="20"/>
              </w:rPr>
              <w:alias w:val="SLC Priorities"/>
              <w:tag w:val="SLC Priorities"/>
              <w:id w:val="-1205486372"/>
              <w:placeholder>
                <w:docPart w:val="9C8B8C3AFE0944E7AC6ED7D3462F4E68"/>
              </w:placeholder>
              <w:dropDownList>
                <w:listItem w:value="Choose an item."/>
                <w:listItem w:displayText="Improve Health and Wellbeing to enable children and families to flourish" w:value="Improve Health and Wellbeing to enable children and families to flourish"/>
                <w:listItem w:displayText="Ensure inclusion, equity and equality are at the heart of what we do" w:value="Ensure inclusion, equity and equality are at the heart of what we do"/>
                <w:listItem w:displayText="Provide a rich and stimulating curriculum that helps raise standards in literacy and numeracy" w:value="Provide a rich and stimulating curriculum that helps raise standards in literacy and numeracy"/>
                <w:listItem w:displayText="Support children and young people to develop their skills for learning, life and work" w:value="Support children and young people to develop their skills for learning, life and work"/>
                <w:listItem w:displayText="Empower learners to shape and influence actions on sustainability and climate change" w:value="Empower learners to shape and influence actions on sustainability and climate change"/>
              </w:dropDownList>
            </w:sdtPr>
            <w:sdtEndPr/>
            <w:sdtContent>
              <w:customXmlInsRangeEnd w:id="16"/>
              <w:p w14:paraId="37A53FE8" w14:textId="61CA31C3" w:rsidR="00906735" w:rsidRPr="00E54AE6" w:rsidRDefault="00024D8B" w:rsidP="00CD2A90">
                <w:pPr>
                  <w:pStyle w:val="Default"/>
                  <w:jc w:val="center"/>
                  <w:rPr>
                    <w:b/>
                    <w:bCs/>
                    <w:color w:val="auto"/>
                    <w:sz w:val="20"/>
                    <w:szCs w:val="20"/>
                  </w:rPr>
                </w:pPr>
                <w:r w:rsidRPr="00E54AE6">
                  <w:rPr>
                    <w:b/>
                    <w:color w:val="auto"/>
                    <w:sz w:val="20"/>
                    <w:szCs w:val="20"/>
                  </w:rPr>
                  <w:t>Ensure inclusion, equity and equality are at the heart of what we do</w:t>
                </w:r>
              </w:p>
              <w:customXmlInsRangeStart w:id="17" w:author="Hendry, Martina" w:date="2023-03-02T20:18:00Z"/>
            </w:sdtContent>
          </w:sdt>
          <w:customXmlInsRangeEnd w:id="17"/>
        </w:tc>
        <w:tc>
          <w:tcPr>
            <w:tcW w:w="4048" w:type="dxa"/>
            <w:shd w:val="clear" w:color="auto" w:fill="B4C6E7" w:themeFill="accent1" w:themeFillTint="66"/>
          </w:tcPr>
          <w:p w14:paraId="59918132" w14:textId="77777777" w:rsidR="00906735" w:rsidRPr="00537213" w:rsidDel="00FA367B" w:rsidRDefault="00906735" w:rsidP="00CD2A90">
            <w:pPr>
              <w:jc w:val="center"/>
              <w:rPr>
                <w:del w:id="18" w:author="Hendry, Martina" w:date="2023-03-02T20:18:00Z"/>
                <w:rFonts w:ascii="Arial" w:hAnsi="Arial" w:cs="Arial"/>
                <w:b/>
                <w:sz w:val="20"/>
                <w:szCs w:val="20"/>
                <w:u w:val="single"/>
              </w:rPr>
            </w:pPr>
            <w:r w:rsidRPr="00537213">
              <w:rPr>
                <w:rFonts w:ascii="Arial" w:hAnsi="Arial" w:cs="Arial"/>
                <w:b/>
                <w:sz w:val="20"/>
                <w:szCs w:val="20"/>
                <w:u w:val="single"/>
              </w:rPr>
              <w:t>SLC Stretch Aims</w:t>
            </w:r>
          </w:p>
          <w:p w14:paraId="3E1633CE" w14:textId="77777777" w:rsidR="00906735" w:rsidRPr="00537213" w:rsidRDefault="00906735" w:rsidP="00CD2A90">
            <w:pPr>
              <w:jc w:val="center"/>
              <w:rPr>
                <w:ins w:id="19" w:author="Hendry, Martina" w:date="2023-03-02T20:18:00Z"/>
                <w:rFonts w:ascii="Arial" w:hAnsi="Arial" w:cs="Arial"/>
                <w:b/>
                <w:sz w:val="20"/>
                <w:szCs w:val="20"/>
              </w:rPr>
            </w:pPr>
          </w:p>
          <w:customXmlInsRangeStart w:id="20" w:author="Hendry, Martina" w:date="2023-03-02T20:18:00Z"/>
          <w:sdt>
            <w:sdtPr>
              <w:rPr>
                <w:rFonts w:ascii="Arial" w:hAnsi="Arial" w:cs="Arial"/>
                <w:b/>
                <w:sz w:val="20"/>
                <w:szCs w:val="20"/>
              </w:rPr>
              <w:alias w:val="SLC Stretch Aims"/>
              <w:tag w:val="SLC Stretch Aims"/>
              <w:id w:val="-1201941118"/>
              <w:placeholder>
                <w:docPart w:val="6E64B2F0D72A41E3BF2B226E57B918F9"/>
              </w:placeholde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20"/>
              <w:p w14:paraId="74CE3B1A" w14:textId="58EE5B01" w:rsidR="00906735" w:rsidRPr="00237422" w:rsidRDefault="00024D8B" w:rsidP="00CD2A90">
                <w:pPr>
                  <w:jc w:val="center"/>
                  <w:rPr>
                    <w:ins w:id="21" w:author="Hendry, Martina" w:date="2023-03-02T20:18:00Z"/>
                    <w:rFonts w:ascii="Arial" w:hAnsi="Arial" w:cs="Arial"/>
                    <w:b/>
                    <w:sz w:val="20"/>
                    <w:szCs w:val="20"/>
                  </w:rPr>
                </w:pPr>
                <w:r>
                  <w:rPr>
                    <w:rFonts w:ascii="Arial" w:hAnsi="Arial" w:cs="Arial"/>
                    <w:b/>
                    <w:sz w:val="20"/>
                    <w:szCs w:val="20"/>
                  </w:rPr>
                  <w:t>ACEL Primary – numeracy – P1, P4 &amp; P7 combined</w:t>
                </w:r>
              </w:p>
              <w:customXmlInsRangeStart w:id="22" w:author="Hendry, Martina" w:date="2023-03-02T20:18:00Z"/>
            </w:sdtContent>
          </w:sdt>
          <w:customXmlInsRangeEnd w:id="22"/>
          <w:customXmlInsRangeStart w:id="23" w:author="Hendry, Martina" w:date="2023-03-02T20:18:00Z"/>
          <w:sdt>
            <w:sdtPr>
              <w:rPr>
                <w:rFonts w:ascii="Arial" w:hAnsi="Arial" w:cs="Arial"/>
                <w:b/>
                <w:sz w:val="20"/>
                <w:szCs w:val="20"/>
              </w:rPr>
              <w:alias w:val="SLC Stretch Aims"/>
              <w:tag w:val="SLC Stretch Aims"/>
              <w:id w:val="1197586550"/>
              <w:placeholder>
                <w:docPart w:val="2B5E4EC815574156B029E6E2A8A2754B"/>
              </w:placeholde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23"/>
              <w:p w14:paraId="26BE4969" w14:textId="123B405D" w:rsidR="00906735" w:rsidRPr="00237422" w:rsidRDefault="00024D8B" w:rsidP="00CD2A90">
                <w:pPr>
                  <w:jc w:val="center"/>
                  <w:rPr>
                    <w:ins w:id="24" w:author="Hendry, Martina" w:date="2023-03-02T20:18:00Z"/>
                    <w:rFonts w:ascii="Arial" w:hAnsi="Arial" w:cs="Arial"/>
                    <w:b/>
                    <w:sz w:val="20"/>
                    <w:szCs w:val="20"/>
                  </w:rPr>
                </w:pPr>
                <w:r>
                  <w:rPr>
                    <w:rFonts w:ascii="Arial" w:hAnsi="Arial" w:cs="Arial"/>
                    <w:b/>
                    <w:sz w:val="20"/>
                    <w:szCs w:val="20"/>
                  </w:rPr>
                  <w:t>ACEL Primary – numeracy – P1, P4 &amp; P7 combined</w:t>
                </w:r>
              </w:p>
              <w:customXmlInsRangeStart w:id="25" w:author="Hendry, Martina" w:date="2023-03-02T20:18:00Z"/>
            </w:sdtContent>
          </w:sdt>
          <w:customXmlInsRangeEnd w:id="25"/>
          <w:p w14:paraId="6D130973" w14:textId="77777777" w:rsidR="00906735" w:rsidRPr="00537213" w:rsidRDefault="00906735" w:rsidP="00CD2A90">
            <w:pPr>
              <w:spacing w:after="200" w:line="276" w:lineRule="auto"/>
              <w:jc w:val="center"/>
              <w:rPr>
                <w:rFonts w:ascii="Arial" w:hAnsi="Arial" w:cs="Arial"/>
                <w:b/>
                <w:bCs/>
                <w:sz w:val="20"/>
                <w:szCs w:val="20"/>
              </w:rPr>
            </w:pPr>
          </w:p>
        </w:tc>
        <w:tc>
          <w:tcPr>
            <w:tcW w:w="4998" w:type="dxa"/>
            <w:gridSpan w:val="3"/>
            <w:shd w:val="clear" w:color="auto" w:fill="B4C6E7" w:themeFill="accent1" w:themeFillTint="66"/>
          </w:tcPr>
          <w:p w14:paraId="0E5E657C" w14:textId="77777777" w:rsidR="00906735" w:rsidRPr="002E445F" w:rsidRDefault="00906735" w:rsidP="00CD2A90">
            <w:pPr>
              <w:pStyle w:val="Default"/>
              <w:jc w:val="center"/>
              <w:rPr>
                <w:b/>
                <w:bCs/>
                <w:sz w:val="20"/>
                <w:szCs w:val="20"/>
                <w:u w:val="single"/>
              </w:rPr>
            </w:pPr>
            <w:r w:rsidRPr="00537213">
              <w:rPr>
                <w:b/>
                <w:bCs/>
                <w:sz w:val="20"/>
                <w:szCs w:val="20"/>
                <w:u w:val="single"/>
              </w:rPr>
              <w:t>HGIOS?4 QIs (select from drop down menus)</w:t>
            </w:r>
          </w:p>
          <w:sdt>
            <w:sdtPr>
              <w:rPr>
                <w:sz w:val="20"/>
                <w:szCs w:val="20"/>
              </w:rPr>
              <w:alias w:val="HGIOS?4"/>
              <w:tag w:val="HGIOS?4"/>
              <w:id w:val="-218361242"/>
              <w:placeholder>
                <w:docPart w:val="F0E57A13A43B431FAF614C736C5CC4D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667FE51" w14:textId="25E79CFF" w:rsidR="00906735" w:rsidRPr="00ED58F8" w:rsidRDefault="00024D8B" w:rsidP="00CD2A90">
                <w:pPr>
                  <w:pStyle w:val="Default"/>
                  <w:jc w:val="center"/>
                  <w:rPr>
                    <w:sz w:val="20"/>
                    <w:szCs w:val="20"/>
                    <w:u w:val="single"/>
                  </w:rPr>
                </w:pPr>
                <w:r>
                  <w:rPr>
                    <w:sz w:val="20"/>
                    <w:szCs w:val="20"/>
                  </w:rPr>
                  <w:t>2.2 Curriculum</w:t>
                </w:r>
              </w:p>
            </w:sdtContent>
          </w:sdt>
          <w:sdt>
            <w:sdtPr>
              <w:rPr>
                <w:sz w:val="20"/>
                <w:szCs w:val="20"/>
              </w:rPr>
              <w:alias w:val="HGIOS?4"/>
              <w:tag w:val="HGIOS?4"/>
              <w:id w:val="513499614"/>
              <w:placeholder>
                <w:docPart w:val="7040EED37C8B44EE9B1DEF6903357303"/>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E945312" w14:textId="357681A0" w:rsidR="00906735" w:rsidRPr="00ED58F8" w:rsidRDefault="00024D8B" w:rsidP="00CD2A90">
                <w:pPr>
                  <w:pStyle w:val="Default"/>
                  <w:jc w:val="center"/>
                  <w:rPr>
                    <w:color w:val="auto"/>
                    <w:sz w:val="20"/>
                    <w:szCs w:val="20"/>
                  </w:rPr>
                </w:pPr>
                <w:r>
                  <w:rPr>
                    <w:sz w:val="20"/>
                    <w:szCs w:val="20"/>
                  </w:rPr>
                  <w:t>1.2 Leadership of learning</w:t>
                </w:r>
              </w:p>
            </w:sdtContent>
          </w:sdt>
          <w:sdt>
            <w:sdtPr>
              <w:rPr>
                <w:rFonts w:cstheme="minorHAnsi"/>
              </w:rPr>
              <w:alias w:val="HGIOS?4"/>
              <w:tag w:val="HGIOS?4"/>
              <w:id w:val="-394899195"/>
              <w:placeholder>
                <w:docPart w:val="D429ECB086774C5C8D3C36797E3B292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B43DE16" w14:textId="361A059B" w:rsidR="00906735" w:rsidRDefault="00024D8B" w:rsidP="00CD2A90">
                <w:pPr>
                  <w:jc w:val="center"/>
                  <w:rPr>
                    <w:rFonts w:ascii="Arial" w:hAnsi="Arial" w:cs="Arial"/>
                    <w:b/>
                    <w:bCs/>
                    <w:color w:val="000000"/>
                    <w:sz w:val="20"/>
                    <w:szCs w:val="20"/>
                    <w:u w:val="single"/>
                  </w:rPr>
                </w:pPr>
                <w:r>
                  <w:rPr>
                    <w:rFonts w:cstheme="minorHAnsi"/>
                  </w:rPr>
                  <w:t>1.1 Self-evaluation for self-improvement</w:t>
                </w:r>
              </w:p>
            </w:sdtContent>
          </w:sdt>
          <w:p w14:paraId="05ABD846" w14:textId="77777777" w:rsidR="00906735" w:rsidRPr="00537213" w:rsidRDefault="00906735" w:rsidP="00CD2A90">
            <w:pPr>
              <w:pStyle w:val="Default"/>
              <w:jc w:val="center"/>
              <w:rPr>
                <w:b/>
                <w:bCs/>
                <w:sz w:val="20"/>
                <w:szCs w:val="20"/>
                <w:u w:val="single"/>
              </w:rPr>
            </w:pPr>
            <w:r w:rsidRPr="00537213">
              <w:rPr>
                <w:b/>
                <w:bCs/>
                <w:sz w:val="20"/>
                <w:szCs w:val="20"/>
                <w:u w:val="single"/>
              </w:rPr>
              <w:t>HGI</w:t>
            </w:r>
            <w:r>
              <w:rPr>
                <w:b/>
                <w:bCs/>
                <w:sz w:val="20"/>
                <w:szCs w:val="20"/>
                <w:u w:val="single"/>
              </w:rPr>
              <w:t>OELC</w:t>
            </w:r>
            <w:r w:rsidRPr="00537213">
              <w:rPr>
                <w:b/>
                <w:bCs/>
                <w:sz w:val="20"/>
                <w:szCs w:val="20"/>
                <w:u w:val="single"/>
              </w:rPr>
              <w:t xml:space="preserve"> QIs (select from drop down menus)</w:t>
            </w:r>
          </w:p>
          <w:sdt>
            <w:sdtPr>
              <w:alias w:val="HGIOELC Indicator"/>
              <w:tag w:val="HGIOELC Indicator"/>
              <w:id w:val="-2029091359"/>
              <w:placeholder>
                <w:docPart w:val="D3646325B10B4954B9C01DEEBA91C198"/>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2C94A696" w14:textId="77777777" w:rsidR="00906735" w:rsidRPr="002717A3" w:rsidRDefault="00906735" w:rsidP="00CD2A90">
                <w:pPr>
                  <w:jc w:val="center"/>
                </w:pPr>
                <w:r w:rsidRPr="006A0408">
                  <w:rPr>
                    <w:rStyle w:val="PlaceholderText"/>
                  </w:rPr>
                  <w:t>Choose an item.</w:t>
                </w:r>
              </w:p>
            </w:sdtContent>
          </w:sdt>
          <w:sdt>
            <w:sdtPr>
              <w:alias w:val="HGIOELC Indicator"/>
              <w:tag w:val="HGIOELC Indicator"/>
              <w:id w:val="1747539744"/>
              <w:placeholder>
                <w:docPart w:val="DFD1F9C0A9C34FAAA65C82EAC9F700CE"/>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5DC781F6" w14:textId="77777777" w:rsidR="00906735" w:rsidRPr="002717A3" w:rsidRDefault="00906735" w:rsidP="00CD2A90">
                <w:pPr>
                  <w:jc w:val="center"/>
                </w:pPr>
                <w:r w:rsidRPr="006A0408">
                  <w:rPr>
                    <w:rStyle w:val="PlaceholderText"/>
                  </w:rPr>
                  <w:t>Choose an item.</w:t>
                </w:r>
              </w:p>
            </w:sdtContent>
          </w:sdt>
          <w:sdt>
            <w:sdtPr>
              <w:alias w:val="HGIOELC Indicator"/>
              <w:tag w:val="HGIOELC Indicator"/>
              <w:id w:val="-1149442157"/>
              <w:placeholder>
                <w:docPart w:val="00F70B8717AC4380BF904FE1A6674790"/>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49D1A06B" w14:textId="77777777" w:rsidR="00906735" w:rsidRPr="00177FED" w:rsidRDefault="00906735" w:rsidP="00CD2A90">
                <w:pPr>
                  <w:jc w:val="center"/>
                  <w:rPr>
                    <w:rFonts w:ascii="Arial" w:hAnsi="Arial" w:cs="Arial"/>
                    <w:sz w:val="20"/>
                    <w:szCs w:val="20"/>
                  </w:rPr>
                </w:pPr>
                <w:r w:rsidRPr="006A0408">
                  <w:rPr>
                    <w:rStyle w:val="PlaceholderText"/>
                  </w:rPr>
                  <w:t>Choose an item.</w:t>
                </w:r>
              </w:p>
            </w:sdtContent>
          </w:sdt>
        </w:tc>
      </w:tr>
      <w:tr w:rsidR="00906735" w14:paraId="7758CB37" w14:textId="77777777" w:rsidTr="00CD2A90">
        <w:trPr>
          <w:trHeight w:val="778"/>
        </w:trPr>
        <w:tc>
          <w:tcPr>
            <w:tcW w:w="2402" w:type="dxa"/>
            <w:shd w:val="clear" w:color="auto" w:fill="B4C6E7" w:themeFill="accent1" w:themeFillTint="66"/>
          </w:tcPr>
          <w:p w14:paraId="592D77AA" w14:textId="77777777" w:rsidR="00906735" w:rsidRPr="00537213" w:rsidRDefault="00906735" w:rsidP="00CD2A90">
            <w:pPr>
              <w:jc w:val="center"/>
              <w:rPr>
                <w:rFonts w:ascii="Arial" w:hAnsi="Arial" w:cs="Arial"/>
                <w:sz w:val="20"/>
                <w:szCs w:val="20"/>
              </w:rPr>
            </w:pPr>
            <w:r w:rsidRPr="00537213">
              <w:rPr>
                <w:rFonts w:ascii="Arial" w:hAnsi="Arial" w:cs="Arial"/>
                <w:b/>
                <w:sz w:val="20"/>
                <w:szCs w:val="20"/>
              </w:rPr>
              <w:t xml:space="preserve">Rationale for strategic priority </w:t>
            </w:r>
          </w:p>
        </w:tc>
        <w:tc>
          <w:tcPr>
            <w:tcW w:w="4048" w:type="dxa"/>
            <w:shd w:val="clear" w:color="auto" w:fill="B4C6E7" w:themeFill="accent1" w:themeFillTint="66"/>
          </w:tcPr>
          <w:p w14:paraId="405499B0" w14:textId="77777777" w:rsidR="00906735" w:rsidRPr="00E54AE6" w:rsidRDefault="00906735" w:rsidP="00CD2A90">
            <w:pPr>
              <w:jc w:val="center"/>
              <w:rPr>
                <w:rFonts w:ascii="Arial" w:hAnsi="Arial" w:cs="Arial"/>
                <w:sz w:val="20"/>
                <w:szCs w:val="20"/>
              </w:rPr>
            </w:pPr>
            <w:r w:rsidRPr="00E54AE6">
              <w:rPr>
                <w:rFonts w:ascii="Arial" w:hAnsi="Arial" w:cs="Arial"/>
                <w:b/>
                <w:bCs/>
                <w:sz w:val="20"/>
                <w:szCs w:val="20"/>
              </w:rPr>
              <w:t xml:space="preserve">Outcome </w:t>
            </w:r>
            <w:r w:rsidRPr="00E54AE6">
              <w:rPr>
                <w:rFonts w:ascii="Arial" w:hAnsi="Arial" w:cs="Arial"/>
                <w:b/>
                <w:bCs/>
              </w:rPr>
              <w:t>(Intended impact)</w:t>
            </w:r>
          </w:p>
        </w:tc>
        <w:tc>
          <w:tcPr>
            <w:tcW w:w="4048" w:type="dxa"/>
            <w:shd w:val="clear" w:color="auto" w:fill="B4C6E7" w:themeFill="accent1" w:themeFillTint="66"/>
          </w:tcPr>
          <w:p w14:paraId="0898C21E" w14:textId="77777777" w:rsidR="00906735" w:rsidRPr="00537213" w:rsidRDefault="00906735" w:rsidP="00CD2A90">
            <w:pPr>
              <w:jc w:val="center"/>
              <w:rPr>
                <w:rFonts w:ascii="Arial" w:hAnsi="Arial" w:cs="Arial"/>
                <w:sz w:val="20"/>
                <w:szCs w:val="20"/>
              </w:rPr>
            </w:pPr>
            <w:r w:rsidRPr="00537213">
              <w:rPr>
                <w:rFonts w:ascii="Arial" w:hAnsi="Arial" w:cs="Arial"/>
                <w:b/>
                <w:bCs/>
                <w:sz w:val="20"/>
                <w:szCs w:val="20"/>
              </w:rPr>
              <w:t xml:space="preserve">Operational activity </w:t>
            </w:r>
          </w:p>
        </w:tc>
        <w:tc>
          <w:tcPr>
            <w:tcW w:w="4048" w:type="dxa"/>
            <w:gridSpan w:val="2"/>
            <w:shd w:val="clear" w:color="auto" w:fill="B4C6E7" w:themeFill="accent1" w:themeFillTint="66"/>
          </w:tcPr>
          <w:p w14:paraId="675BAFD2" w14:textId="77777777" w:rsidR="00906735" w:rsidRPr="00537213" w:rsidRDefault="00906735" w:rsidP="00CD2A90">
            <w:pPr>
              <w:jc w:val="center"/>
              <w:rPr>
                <w:rFonts w:ascii="Arial" w:hAnsi="Arial" w:cs="Arial"/>
                <w:sz w:val="20"/>
                <w:szCs w:val="20"/>
              </w:rPr>
            </w:pPr>
            <w:r>
              <w:rPr>
                <w:rFonts w:ascii="Arial" w:hAnsi="Arial" w:cs="Arial"/>
                <w:b/>
                <w:bCs/>
                <w:sz w:val="20"/>
                <w:szCs w:val="20"/>
              </w:rPr>
              <w:t>M</w:t>
            </w:r>
            <w:r w:rsidRPr="00537213">
              <w:rPr>
                <w:rFonts w:ascii="Arial" w:hAnsi="Arial" w:cs="Arial"/>
                <w:b/>
                <w:bCs/>
                <w:sz w:val="20"/>
                <w:szCs w:val="20"/>
              </w:rPr>
              <w:t xml:space="preserve">easures </w:t>
            </w:r>
          </w:p>
        </w:tc>
        <w:tc>
          <w:tcPr>
            <w:tcW w:w="950" w:type="dxa"/>
            <w:shd w:val="clear" w:color="auto" w:fill="B4C6E7" w:themeFill="accent1" w:themeFillTint="66"/>
          </w:tcPr>
          <w:p w14:paraId="4374EA99" w14:textId="77777777" w:rsidR="00906735" w:rsidRPr="00537213" w:rsidRDefault="00906735" w:rsidP="00CD2A90">
            <w:pPr>
              <w:jc w:val="center"/>
              <w:rPr>
                <w:rFonts w:ascii="Arial" w:hAnsi="Arial" w:cs="Arial"/>
                <w:b/>
                <w:bCs/>
                <w:sz w:val="20"/>
                <w:szCs w:val="20"/>
              </w:rPr>
            </w:pPr>
            <w:r w:rsidRPr="00537213">
              <w:rPr>
                <w:rFonts w:ascii="Arial" w:hAnsi="Arial" w:cs="Arial"/>
                <w:b/>
                <w:bCs/>
                <w:sz w:val="20"/>
                <w:szCs w:val="20"/>
              </w:rPr>
              <w:t xml:space="preserve">School </w:t>
            </w:r>
            <w:proofErr w:type="gramStart"/>
            <w:r w:rsidRPr="00537213">
              <w:rPr>
                <w:rFonts w:ascii="Arial" w:hAnsi="Arial" w:cs="Arial"/>
                <w:b/>
                <w:bCs/>
                <w:sz w:val="20"/>
                <w:szCs w:val="20"/>
              </w:rPr>
              <w:t>Lead</w:t>
            </w:r>
            <w:proofErr w:type="gramEnd"/>
          </w:p>
        </w:tc>
      </w:tr>
      <w:tr w:rsidR="00906735" w14:paraId="438BED01" w14:textId="77777777" w:rsidTr="00CD2A90">
        <w:trPr>
          <w:trHeight w:val="1267"/>
        </w:trPr>
        <w:tc>
          <w:tcPr>
            <w:tcW w:w="2402" w:type="dxa"/>
          </w:tcPr>
          <w:p w14:paraId="247902CE" w14:textId="5031C0EA" w:rsidR="00906735" w:rsidRPr="00554AE8" w:rsidRDefault="00024D8B" w:rsidP="00CD2A90">
            <w:pPr>
              <w:spacing w:line="276" w:lineRule="auto"/>
              <w:rPr>
                <w:rFonts w:ascii="Arial" w:hAnsi="Arial" w:cs="Arial"/>
                <w:color w:val="FF0000"/>
                <w:sz w:val="20"/>
                <w:szCs w:val="20"/>
              </w:rPr>
            </w:pPr>
            <w:r w:rsidRPr="00E54AE6">
              <w:rPr>
                <w:rFonts w:ascii="Arial" w:hAnsi="Arial" w:cs="Arial"/>
                <w:sz w:val="20"/>
                <w:szCs w:val="20"/>
              </w:rPr>
              <w:t>Following inspection in 2019</w:t>
            </w:r>
            <w:r w:rsidR="006768F0" w:rsidRPr="00E54AE6">
              <w:rPr>
                <w:rFonts w:ascii="Arial" w:hAnsi="Arial" w:cs="Arial"/>
                <w:sz w:val="20"/>
                <w:szCs w:val="20"/>
              </w:rPr>
              <w:t>,</w:t>
            </w:r>
            <w:r w:rsidRPr="00E54AE6">
              <w:rPr>
                <w:rFonts w:ascii="Arial" w:hAnsi="Arial" w:cs="Arial"/>
                <w:sz w:val="20"/>
                <w:szCs w:val="20"/>
              </w:rPr>
              <w:t xml:space="preserve"> the school </w:t>
            </w:r>
            <w:r w:rsidR="006768F0" w:rsidRPr="00E54AE6">
              <w:rPr>
                <w:rFonts w:ascii="Arial" w:hAnsi="Arial" w:cs="Arial"/>
                <w:sz w:val="20"/>
                <w:szCs w:val="20"/>
              </w:rPr>
              <w:t xml:space="preserve">created </w:t>
            </w:r>
            <w:r w:rsidRPr="00E54AE6">
              <w:rPr>
                <w:rFonts w:ascii="Arial" w:hAnsi="Arial" w:cs="Arial"/>
                <w:sz w:val="20"/>
                <w:szCs w:val="20"/>
              </w:rPr>
              <w:t xml:space="preserve">a </w:t>
            </w:r>
            <w:proofErr w:type="gramStart"/>
            <w:r w:rsidRPr="00E54AE6">
              <w:rPr>
                <w:rFonts w:ascii="Arial" w:hAnsi="Arial" w:cs="Arial"/>
                <w:sz w:val="20"/>
                <w:szCs w:val="20"/>
              </w:rPr>
              <w:t>3 year</w:t>
            </w:r>
            <w:proofErr w:type="gramEnd"/>
            <w:r w:rsidRPr="00E54AE6">
              <w:rPr>
                <w:rFonts w:ascii="Arial" w:hAnsi="Arial" w:cs="Arial"/>
                <w:sz w:val="20"/>
                <w:szCs w:val="20"/>
              </w:rPr>
              <w:t xml:space="preserve"> programme of curricular mapping. The three year cycle is complete </w:t>
            </w:r>
            <w:proofErr w:type="gramStart"/>
            <w:r w:rsidRPr="00E54AE6">
              <w:rPr>
                <w:rFonts w:ascii="Arial" w:hAnsi="Arial" w:cs="Arial"/>
                <w:sz w:val="20"/>
                <w:szCs w:val="20"/>
              </w:rPr>
              <w:t xml:space="preserve">and </w:t>
            </w:r>
            <w:r w:rsidR="000E3144" w:rsidRPr="00E54AE6">
              <w:rPr>
                <w:rFonts w:ascii="Arial" w:hAnsi="Arial" w:cs="Arial"/>
                <w:sz w:val="20"/>
                <w:szCs w:val="20"/>
              </w:rPr>
              <w:t xml:space="preserve"> though</w:t>
            </w:r>
            <w:proofErr w:type="gramEnd"/>
            <w:r w:rsidR="000E3144">
              <w:rPr>
                <w:rFonts w:ascii="Arial" w:hAnsi="Arial" w:cs="Arial"/>
                <w:sz w:val="20"/>
                <w:szCs w:val="20"/>
              </w:rPr>
              <w:t xml:space="preserve"> school intelligence, professional dialogue, </w:t>
            </w:r>
            <w:r w:rsidR="000E3144" w:rsidRPr="00E54AE6">
              <w:rPr>
                <w:rFonts w:ascii="Arial" w:hAnsi="Arial" w:cs="Arial"/>
                <w:sz w:val="20"/>
                <w:szCs w:val="20"/>
              </w:rPr>
              <w:t xml:space="preserve"> </w:t>
            </w:r>
            <w:r w:rsidR="000E3144" w:rsidRPr="00E54AE6">
              <w:rPr>
                <w:rFonts w:ascii="Arial" w:hAnsi="Arial" w:cs="Arial"/>
                <w:sz w:val="20"/>
                <w:szCs w:val="20"/>
              </w:rPr>
              <w:lastRenderedPageBreak/>
              <w:t>improvement planning consultation</w:t>
            </w:r>
            <w:r w:rsidR="000E3144">
              <w:rPr>
                <w:rFonts w:ascii="Arial" w:hAnsi="Arial" w:cs="Arial"/>
                <w:sz w:val="20"/>
                <w:szCs w:val="20"/>
              </w:rPr>
              <w:t xml:space="preserve">, </w:t>
            </w:r>
            <w:r w:rsidRPr="00E54AE6">
              <w:rPr>
                <w:rFonts w:ascii="Arial" w:hAnsi="Arial" w:cs="Arial"/>
                <w:sz w:val="20"/>
                <w:szCs w:val="20"/>
              </w:rPr>
              <w:t>staff, pupil and parent/feedback highlight</w:t>
            </w:r>
            <w:r w:rsidR="000E3144">
              <w:rPr>
                <w:rFonts w:ascii="Arial" w:hAnsi="Arial" w:cs="Arial"/>
                <w:sz w:val="20"/>
                <w:szCs w:val="20"/>
              </w:rPr>
              <w:t xml:space="preserve">s </w:t>
            </w:r>
            <w:r w:rsidRPr="00E54AE6">
              <w:rPr>
                <w:rFonts w:ascii="Arial" w:hAnsi="Arial" w:cs="Arial"/>
                <w:sz w:val="20"/>
                <w:szCs w:val="20"/>
              </w:rPr>
              <w:t>that we need to review o</w:t>
            </w:r>
            <w:r w:rsidR="006768F0" w:rsidRPr="00E54AE6">
              <w:rPr>
                <w:rFonts w:ascii="Arial" w:hAnsi="Arial" w:cs="Arial"/>
                <w:sz w:val="20"/>
                <w:szCs w:val="20"/>
              </w:rPr>
              <w:t>u</w:t>
            </w:r>
            <w:r w:rsidRPr="00E54AE6">
              <w:rPr>
                <w:rFonts w:ascii="Arial" w:hAnsi="Arial" w:cs="Arial"/>
                <w:sz w:val="20"/>
                <w:szCs w:val="20"/>
              </w:rPr>
              <w:t>r curricular mapping</w:t>
            </w:r>
            <w:r w:rsidR="006768F0" w:rsidRPr="00E54AE6">
              <w:rPr>
                <w:rFonts w:ascii="Arial" w:hAnsi="Arial" w:cs="Arial"/>
                <w:sz w:val="20"/>
                <w:szCs w:val="20"/>
              </w:rPr>
              <w:t>, discrete subjects planning</w:t>
            </w:r>
            <w:r w:rsidRPr="00E54AE6">
              <w:rPr>
                <w:rFonts w:ascii="Arial" w:hAnsi="Arial" w:cs="Arial"/>
                <w:sz w:val="20"/>
                <w:szCs w:val="20"/>
              </w:rPr>
              <w:t xml:space="preserve"> and curriculum design.</w:t>
            </w:r>
          </w:p>
        </w:tc>
        <w:tc>
          <w:tcPr>
            <w:tcW w:w="4048" w:type="dxa"/>
          </w:tcPr>
          <w:p w14:paraId="4772DBB7" w14:textId="2859E060" w:rsidR="00906735" w:rsidRPr="00E54AE6" w:rsidRDefault="00024D8B" w:rsidP="00011288">
            <w:pPr>
              <w:pStyle w:val="ListParagraph"/>
              <w:numPr>
                <w:ilvl w:val="0"/>
                <w:numId w:val="8"/>
              </w:numPr>
              <w:rPr>
                <w:rFonts w:ascii="Arial" w:eastAsia="Arial" w:hAnsi="Arial" w:cs="Arial"/>
                <w:sz w:val="20"/>
                <w:szCs w:val="20"/>
              </w:rPr>
            </w:pPr>
            <w:r w:rsidRPr="00E54AE6">
              <w:rPr>
                <w:rFonts w:ascii="Arial" w:eastAsia="Arial" w:hAnsi="Arial" w:cs="Arial"/>
                <w:sz w:val="20"/>
                <w:szCs w:val="20"/>
              </w:rPr>
              <w:lastRenderedPageBreak/>
              <w:t>Pre and post audit of our curriculum mapping, design and contexts for learning will demonstrate that we have collaboratively worked with pupils, parents/</w:t>
            </w:r>
            <w:proofErr w:type="spellStart"/>
            <w:r w:rsidRPr="00E54AE6">
              <w:rPr>
                <w:rFonts w:ascii="Arial" w:eastAsia="Arial" w:hAnsi="Arial" w:cs="Arial"/>
                <w:sz w:val="20"/>
                <w:szCs w:val="20"/>
              </w:rPr>
              <w:t>carers</w:t>
            </w:r>
            <w:proofErr w:type="spellEnd"/>
            <w:r w:rsidRPr="00E54AE6">
              <w:rPr>
                <w:rFonts w:ascii="Arial" w:eastAsia="Arial" w:hAnsi="Arial" w:cs="Arial"/>
                <w:sz w:val="20"/>
                <w:szCs w:val="20"/>
              </w:rPr>
              <w:t xml:space="preserve">, </w:t>
            </w:r>
            <w:proofErr w:type="gramStart"/>
            <w:r w:rsidRPr="00E54AE6">
              <w:rPr>
                <w:rFonts w:ascii="Arial" w:eastAsia="Arial" w:hAnsi="Arial" w:cs="Arial"/>
                <w:sz w:val="20"/>
                <w:szCs w:val="20"/>
              </w:rPr>
              <w:t>staff</w:t>
            </w:r>
            <w:proofErr w:type="gramEnd"/>
            <w:r w:rsidRPr="00E54AE6">
              <w:rPr>
                <w:rFonts w:ascii="Arial" w:eastAsia="Arial" w:hAnsi="Arial" w:cs="Arial"/>
                <w:sz w:val="20"/>
                <w:szCs w:val="20"/>
              </w:rPr>
              <w:t xml:space="preserve"> and the wider community to design a relevant and engaging curriculum which is unique to our context</w:t>
            </w:r>
            <w:r w:rsidR="006768F0" w:rsidRPr="00E54AE6">
              <w:rPr>
                <w:rFonts w:ascii="Arial" w:eastAsia="Arial" w:hAnsi="Arial" w:cs="Arial"/>
                <w:sz w:val="20"/>
                <w:szCs w:val="20"/>
              </w:rPr>
              <w:t>.</w:t>
            </w:r>
          </w:p>
          <w:p w14:paraId="1B019167" w14:textId="434E0E0E" w:rsidR="008C1DE2" w:rsidRPr="00E54AE6" w:rsidRDefault="008C1DE2" w:rsidP="00011288">
            <w:pPr>
              <w:pStyle w:val="ListParagraph"/>
              <w:numPr>
                <w:ilvl w:val="0"/>
                <w:numId w:val="8"/>
              </w:numPr>
              <w:rPr>
                <w:rFonts w:ascii="Arial" w:eastAsia="Arial" w:hAnsi="Arial" w:cs="Arial"/>
                <w:sz w:val="20"/>
                <w:szCs w:val="20"/>
              </w:rPr>
            </w:pPr>
            <w:r w:rsidRPr="00E54AE6">
              <w:rPr>
                <w:rFonts w:ascii="Arial" w:eastAsia="Arial" w:hAnsi="Arial" w:cs="Arial"/>
                <w:sz w:val="20"/>
                <w:szCs w:val="20"/>
              </w:rPr>
              <w:t>Pre audit of pupil, parent/</w:t>
            </w:r>
            <w:proofErr w:type="spellStart"/>
            <w:r w:rsidRPr="00E54AE6">
              <w:rPr>
                <w:rFonts w:ascii="Arial" w:eastAsia="Arial" w:hAnsi="Arial" w:cs="Arial"/>
                <w:sz w:val="20"/>
                <w:szCs w:val="20"/>
              </w:rPr>
              <w:t>carer</w:t>
            </w:r>
            <w:proofErr w:type="spellEnd"/>
            <w:r w:rsidRPr="00E54AE6">
              <w:rPr>
                <w:rFonts w:ascii="Arial" w:eastAsia="Arial" w:hAnsi="Arial" w:cs="Arial"/>
                <w:sz w:val="20"/>
                <w:szCs w:val="20"/>
              </w:rPr>
              <w:t xml:space="preserve"> staff by November 2023.</w:t>
            </w:r>
          </w:p>
          <w:p w14:paraId="5A80E498" w14:textId="5616E4D7" w:rsidR="006768F0" w:rsidRPr="00E54AE6" w:rsidRDefault="006768F0" w:rsidP="00011288">
            <w:pPr>
              <w:pStyle w:val="ListParagraph"/>
              <w:numPr>
                <w:ilvl w:val="0"/>
                <w:numId w:val="8"/>
              </w:numPr>
              <w:rPr>
                <w:rFonts w:ascii="Arial" w:eastAsia="Arial" w:hAnsi="Arial" w:cs="Arial"/>
                <w:sz w:val="20"/>
                <w:szCs w:val="20"/>
              </w:rPr>
            </w:pPr>
            <w:r w:rsidRPr="00E54AE6">
              <w:rPr>
                <w:rFonts w:ascii="Arial" w:eastAsia="Arial" w:hAnsi="Arial" w:cs="Arial"/>
                <w:sz w:val="20"/>
                <w:szCs w:val="20"/>
              </w:rPr>
              <w:lastRenderedPageBreak/>
              <w:t xml:space="preserve">By September 2023 all staff will be using progressive planners for </w:t>
            </w:r>
            <w:r w:rsidR="008C1DE2" w:rsidRPr="00E54AE6">
              <w:rPr>
                <w:rFonts w:ascii="Arial" w:eastAsia="Arial" w:hAnsi="Arial" w:cs="Arial"/>
                <w:sz w:val="20"/>
                <w:szCs w:val="20"/>
              </w:rPr>
              <w:t xml:space="preserve">agreed </w:t>
            </w:r>
            <w:r w:rsidRPr="00E54AE6">
              <w:rPr>
                <w:rFonts w:ascii="Arial" w:eastAsia="Arial" w:hAnsi="Arial" w:cs="Arial"/>
                <w:sz w:val="20"/>
                <w:szCs w:val="20"/>
              </w:rPr>
              <w:t>discrete subjects.</w:t>
            </w:r>
          </w:p>
          <w:p w14:paraId="4755DE30" w14:textId="0AC75D4D" w:rsidR="008C1DE2" w:rsidRPr="00E54AE6" w:rsidRDefault="008C1DE2" w:rsidP="00011288">
            <w:pPr>
              <w:pStyle w:val="ListParagraph"/>
              <w:numPr>
                <w:ilvl w:val="0"/>
                <w:numId w:val="8"/>
              </w:numPr>
              <w:rPr>
                <w:rFonts w:ascii="Arial" w:eastAsia="Arial" w:hAnsi="Arial" w:cs="Arial"/>
                <w:sz w:val="20"/>
                <w:szCs w:val="20"/>
              </w:rPr>
            </w:pPr>
            <w:r w:rsidRPr="00E54AE6">
              <w:rPr>
                <w:rFonts w:ascii="Arial" w:eastAsia="Arial" w:hAnsi="Arial" w:cs="Arial"/>
                <w:sz w:val="20"/>
                <w:szCs w:val="20"/>
              </w:rPr>
              <w:t>By December 2023 following consultation, decisions will be made with regards to curricular contexts and design.</w:t>
            </w:r>
          </w:p>
          <w:p w14:paraId="494FF99E" w14:textId="7EF619B5" w:rsidR="006768F0" w:rsidRPr="00E54AE6" w:rsidRDefault="006768F0" w:rsidP="00011288">
            <w:pPr>
              <w:pStyle w:val="ListParagraph"/>
              <w:numPr>
                <w:ilvl w:val="0"/>
                <w:numId w:val="8"/>
              </w:numPr>
              <w:rPr>
                <w:rFonts w:ascii="Arial" w:eastAsia="Arial" w:hAnsi="Arial" w:cs="Arial"/>
                <w:sz w:val="20"/>
                <w:szCs w:val="20"/>
              </w:rPr>
            </w:pPr>
            <w:r w:rsidRPr="00E54AE6">
              <w:rPr>
                <w:rFonts w:ascii="Arial" w:eastAsia="Arial" w:hAnsi="Arial" w:cs="Arial"/>
                <w:sz w:val="20"/>
                <w:szCs w:val="20"/>
              </w:rPr>
              <w:t xml:space="preserve">By June 2024 there will be a Year 1 curricular map </w:t>
            </w:r>
            <w:proofErr w:type="spellStart"/>
            <w:r w:rsidRPr="00E54AE6">
              <w:rPr>
                <w:rFonts w:ascii="Arial" w:eastAsia="Arial" w:hAnsi="Arial" w:cs="Arial"/>
                <w:sz w:val="20"/>
                <w:szCs w:val="20"/>
              </w:rPr>
              <w:t>programme</w:t>
            </w:r>
            <w:proofErr w:type="spellEnd"/>
            <w:r w:rsidRPr="00E54AE6">
              <w:rPr>
                <w:rFonts w:ascii="Arial" w:eastAsia="Arial" w:hAnsi="Arial" w:cs="Arial"/>
                <w:sz w:val="20"/>
                <w:szCs w:val="20"/>
              </w:rPr>
              <w:t xml:space="preserve"> </w:t>
            </w:r>
            <w:r w:rsidR="008C1DE2" w:rsidRPr="00E54AE6">
              <w:rPr>
                <w:rFonts w:ascii="Arial" w:eastAsia="Arial" w:hAnsi="Arial" w:cs="Arial"/>
                <w:sz w:val="20"/>
                <w:szCs w:val="20"/>
              </w:rPr>
              <w:t xml:space="preserve">for social studies and Science </w:t>
            </w:r>
            <w:r w:rsidRPr="00E54AE6">
              <w:rPr>
                <w:rFonts w:ascii="Arial" w:eastAsia="Arial" w:hAnsi="Arial" w:cs="Arial"/>
                <w:sz w:val="20"/>
                <w:szCs w:val="20"/>
              </w:rPr>
              <w:t>ready to be implemented across all levels.</w:t>
            </w:r>
          </w:p>
          <w:p w14:paraId="47FC3882" w14:textId="5F73B304" w:rsidR="006768F0" w:rsidRPr="00E54AE6" w:rsidRDefault="006768F0" w:rsidP="006768F0">
            <w:pPr>
              <w:pStyle w:val="ListParagraph"/>
              <w:rPr>
                <w:rFonts w:ascii="Arial" w:eastAsia="Arial" w:hAnsi="Arial" w:cs="Arial"/>
                <w:sz w:val="20"/>
                <w:szCs w:val="20"/>
              </w:rPr>
            </w:pPr>
          </w:p>
        </w:tc>
        <w:tc>
          <w:tcPr>
            <w:tcW w:w="4048" w:type="dxa"/>
          </w:tcPr>
          <w:p w14:paraId="2E337F76" w14:textId="247E0854" w:rsidR="00906735" w:rsidRPr="00E54AE6" w:rsidRDefault="006768F0" w:rsidP="00011288">
            <w:pPr>
              <w:pStyle w:val="ListParagraph"/>
              <w:numPr>
                <w:ilvl w:val="0"/>
                <w:numId w:val="9"/>
              </w:numPr>
              <w:rPr>
                <w:rFonts w:ascii="Arial" w:hAnsi="Arial" w:cs="Arial"/>
                <w:sz w:val="20"/>
                <w:szCs w:val="20"/>
              </w:rPr>
            </w:pPr>
            <w:r w:rsidRPr="00E54AE6">
              <w:rPr>
                <w:rFonts w:ascii="Arial" w:hAnsi="Arial" w:cs="Arial"/>
                <w:sz w:val="20"/>
                <w:szCs w:val="20"/>
              </w:rPr>
              <w:lastRenderedPageBreak/>
              <w:t>All children, parents/</w:t>
            </w:r>
            <w:proofErr w:type="spellStart"/>
            <w:r w:rsidRPr="00E54AE6">
              <w:rPr>
                <w:rFonts w:ascii="Arial" w:hAnsi="Arial" w:cs="Arial"/>
                <w:sz w:val="20"/>
                <w:szCs w:val="20"/>
              </w:rPr>
              <w:t>carers</w:t>
            </w:r>
            <w:proofErr w:type="spellEnd"/>
            <w:r w:rsidRPr="00E54AE6">
              <w:rPr>
                <w:rFonts w:ascii="Arial" w:hAnsi="Arial" w:cs="Arial"/>
                <w:sz w:val="20"/>
                <w:szCs w:val="20"/>
              </w:rPr>
              <w:t xml:space="preserve"> and staff will be consulted with regards to curriculum content, </w:t>
            </w:r>
            <w:proofErr w:type="gramStart"/>
            <w:r w:rsidRPr="00E54AE6">
              <w:rPr>
                <w:rFonts w:ascii="Arial" w:hAnsi="Arial" w:cs="Arial"/>
                <w:sz w:val="20"/>
                <w:szCs w:val="20"/>
              </w:rPr>
              <w:t>design</w:t>
            </w:r>
            <w:proofErr w:type="gramEnd"/>
            <w:r w:rsidRPr="00E54AE6">
              <w:rPr>
                <w:rFonts w:ascii="Arial" w:hAnsi="Arial" w:cs="Arial"/>
                <w:sz w:val="20"/>
                <w:szCs w:val="20"/>
              </w:rPr>
              <w:t xml:space="preserve"> and rationale.</w:t>
            </w:r>
          </w:p>
          <w:p w14:paraId="12123ECF" w14:textId="19290251" w:rsidR="008C1DE2" w:rsidRPr="00E54AE6" w:rsidRDefault="008C1DE2" w:rsidP="00011288">
            <w:pPr>
              <w:pStyle w:val="ListParagraph"/>
              <w:numPr>
                <w:ilvl w:val="0"/>
                <w:numId w:val="9"/>
              </w:numPr>
              <w:rPr>
                <w:rFonts w:ascii="Arial" w:hAnsi="Arial" w:cs="Arial"/>
                <w:sz w:val="20"/>
                <w:szCs w:val="20"/>
              </w:rPr>
            </w:pPr>
            <w:r w:rsidRPr="00E54AE6">
              <w:rPr>
                <w:rFonts w:ascii="Arial" w:hAnsi="Arial" w:cs="Arial"/>
                <w:sz w:val="20"/>
                <w:szCs w:val="20"/>
              </w:rPr>
              <w:t>Pupil leadership group to lead in partnership with Head Teacher.</w:t>
            </w:r>
          </w:p>
          <w:p w14:paraId="2AE78599" w14:textId="77777777" w:rsidR="006768F0" w:rsidRPr="00E54AE6" w:rsidRDefault="006768F0" w:rsidP="00011288">
            <w:pPr>
              <w:pStyle w:val="ListParagraph"/>
              <w:numPr>
                <w:ilvl w:val="0"/>
                <w:numId w:val="9"/>
              </w:numPr>
              <w:rPr>
                <w:rFonts w:ascii="Arial" w:hAnsi="Arial" w:cs="Arial"/>
                <w:sz w:val="20"/>
                <w:szCs w:val="20"/>
              </w:rPr>
            </w:pPr>
            <w:r w:rsidRPr="00E54AE6">
              <w:rPr>
                <w:rFonts w:ascii="Arial" w:hAnsi="Arial" w:cs="Arial"/>
                <w:sz w:val="20"/>
                <w:szCs w:val="20"/>
              </w:rPr>
              <w:t xml:space="preserve">There will be a whole school review of Building the Curriculum 3, with a focus on the 4 contexts for learning, </w:t>
            </w:r>
            <w:r w:rsidRPr="00E54AE6">
              <w:rPr>
                <w:rFonts w:ascii="Arial" w:hAnsi="Arial" w:cs="Arial"/>
                <w:sz w:val="20"/>
                <w:szCs w:val="20"/>
              </w:rPr>
              <w:lastRenderedPageBreak/>
              <w:t>principles of curriculum design, 4 capacities, skills progression and UNCRC.</w:t>
            </w:r>
          </w:p>
          <w:p w14:paraId="74F92225" w14:textId="77777777" w:rsidR="008C1DE2" w:rsidRPr="00E54AE6" w:rsidRDefault="008C1DE2" w:rsidP="00011288">
            <w:pPr>
              <w:pStyle w:val="ListParagraph"/>
              <w:numPr>
                <w:ilvl w:val="0"/>
                <w:numId w:val="9"/>
              </w:numPr>
              <w:rPr>
                <w:rFonts w:ascii="Arial" w:hAnsi="Arial" w:cs="Arial"/>
                <w:sz w:val="20"/>
                <w:szCs w:val="20"/>
              </w:rPr>
            </w:pPr>
            <w:r w:rsidRPr="00E54AE6">
              <w:rPr>
                <w:rFonts w:ascii="Arial" w:hAnsi="Arial" w:cs="Arial"/>
                <w:sz w:val="20"/>
                <w:szCs w:val="20"/>
              </w:rPr>
              <w:t xml:space="preserve">Agreements made on discrete subject areas and </w:t>
            </w:r>
            <w:proofErr w:type="gramStart"/>
            <w:r w:rsidRPr="00E54AE6">
              <w:rPr>
                <w:rFonts w:ascii="Arial" w:hAnsi="Arial" w:cs="Arial"/>
                <w:sz w:val="20"/>
                <w:szCs w:val="20"/>
              </w:rPr>
              <w:t>three year</w:t>
            </w:r>
            <w:proofErr w:type="gramEnd"/>
            <w:r w:rsidRPr="00E54AE6">
              <w:rPr>
                <w:rFonts w:ascii="Arial" w:hAnsi="Arial" w:cs="Arial"/>
                <w:sz w:val="20"/>
                <w:szCs w:val="20"/>
              </w:rPr>
              <w:t xml:space="preserve"> </w:t>
            </w:r>
            <w:proofErr w:type="spellStart"/>
            <w:r w:rsidRPr="00E54AE6">
              <w:rPr>
                <w:rFonts w:ascii="Arial" w:hAnsi="Arial" w:cs="Arial"/>
                <w:sz w:val="20"/>
                <w:szCs w:val="20"/>
              </w:rPr>
              <w:t>programme</w:t>
            </w:r>
            <w:proofErr w:type="spellEnd"/>
            <w:r w:rsidRPr="00E54AE6">
              <w:rPr>
                <w:rFonts w:ascii="Arial" w:hAnsi="Arial" w:cs="Arial"/>
                <w:sz w:val="20"/>
                <w:szCs w:val="20"/>
              </w:rPr>
              <w:t xml:space="preserve"> of Es and </w:t>
            </w:r>
            <w:proofErr w:type="spellStart"/>
            <w:r w:rsidRPr="00E54AE6">
              <w:rPr>
                <w:rFonts w:ascii="Arial" w:hAnsi="Arial" w:cs="Arial"/>
                <w:sz w:val="20"/>
                <w:szCs w:val="20"/>
              </w:rPr>
              <w:t>Os</w:t>
            </w:r>
            <w:proofErr w:type="spellEnd"/>
            <w:r w:rsidRPr="00E54AE6">
              <w:rPr>
                <w:rFonts w:ascii="Arial" w:hAnsi="Arial" w:cs="Arial"/>
                <w:sz w:val="20"/>
                <w:szCs w:val="20"/>
              </w:rPr>
              <w:t xml:space="preserve"> across a level.</w:t>
            </w:r>
          </w:p>
          <w:p w14:paraId="3210A43A" w14:textId="1D52F704" w:rsidR="008C1DE2" w:rsidRPr="006768F0" w:rsidRDefault="008C1DE2" w:rsidP="00011288">
            <w:pPr>
              <w:pStyle w:val="ListParagraph"/>
              <w:numPr>
                <w:ilvl w:val="0"/>
                <w:numId w:val="9"/>
              </w:numPr>
              <w:rPr>
                <w:rFonts w:ascii="Arial" w:hAnsi="Arial" w:cs="Arial"/>
                <w:color w:val="FF0000"/>
                <w:sz w:val="20"/>
                <w:szCs w:val="20"/>
              </w:rPr>
            </w:pPr>
            <w:r w:rsidRPr="00E54AE6">
              <w:rPr>
                <w:rFonts w:ascii="Arial" w:hAnsi="Arial" w:cs="Arial"/>
                <w:sz w:val="20"/>
                <w:szCs w:val="20"/>
              </w:rPr>
              <w:t>Consultations with children, parents/</w:t>
            </w:r>
            <w:proofErr w:type="spellStart"/>
            <w:proofErr w:type="gramStart"/>
            <w:r w:rsidRPr="00E54AE6">
              <w:rPr>
                <w:rFonts w:ascii="Arial" w:hAnsi="Arial" w:cs="Arial"/>
                <w:sz w:val="20"/>
                <w:szCs w:val="20"/>
              </w:rPr>
              <w:t>carers</w:t>
            </w:r>
            <w:proofErr w:type="spellEnd"/>
            <w:proofErr w:type="gramEnd"/>
            <w:r w:rsidRPr="00E54AE6">
              <w:rPr>
                <w:rFonts w:ascii="Arial" w:hAnsi="Arial" w:cs="Arial"/>
                <w:sz w:val="20"/>
                <w:szCs w:val="20"/>
              </w:rPr>
              <w:t xml:space="preserve"> and staff with regards to relevant/desirable contexts for learning/whole school contexts for learning, etc.</w:t>
            </w:r>
          </w:p>
        </w:tc>
        <w:tc>
          <w:tcPr>
            <w:tcW w:w="4048" w:type="dxa"/>
            <w:gridSpan w:val="2"/>
          </w:tcPr>
          <w:p w14:paraId="6FBD87F0" w14:textId="77777777" w:rsidR="00906735" w:rsidRPr="00E54AE6" w:rsidRDefault="006768F0" w:rsidP="00011288">
            <w:pPr>
              <w:pStyle w:val="xmsolistparagraph"/>
              <w:numPr>
                <w:ilvl w:val="0"/>
                <w:numId w:val="10"/>
              </w:numPr>
              <w:shd w:val="clear" w:color="auto" w:fill="FFFFFF"/>
              <w:spacing w:before="0" w:beforeAutospacing="0" w:after="0" w:afterAutospacing="0"/>
              <w:rPr>
                <w:rFonts w:ascii="Arial" w:hAnsi="Arial" w:cs="Arial"/>
                <w:sz w:val="20"/>
                <w:szCs w:val="20"/>
              </w:rPr>
            </w:pPr>
            <w:r w:rsidRPr="00E54AE6">
              <w:rPr>
                <w:rFonts w:ascii="Arial" w:hAnsi="Arial" w:cs="Arial"/>
                <w:sz w:val="20"/>
                <w:szCs w:val="20"/>
              </w:rPr>
              <w:lastRenderedPageBreak/>
              <w:t>Pre and post audit questionnaires.</w:t>
            </w:r>
          </w:p>
          <w:p w14:paraId="6CE8CB98" w14:textId="77777777" w:rsidR="006768F0" w:rsidRPr="00E54AE6" w:rsidRDefault="006768F0" w:rsidP="00011288">
            <w:pPr>
              <w:pStyle w:val="xmsolistparagraph"/>
              <w:numPr>
                <w:ilvl w:val="0"/>
                <w:numId w:val="10"/>
              </w:numPr>
              <w:shd w:val="clear" w:color="auto" w:fill="FFFFFF"/>
              <w:spacing w:before="0" w:beforeAutospacing="0" w:after="0" w:afterAutospacing="0"/>
              <w:rPr>
                <w:rFonts w:ascii="Arial" w:hAnsi="Arial" w:cs="Arial"/>
                <w:sz w:val="20"/>
                <w:szCs w:val="20"/>
              </w:rPr>
            </w:pPr>
            <w:r w:rsidRPr="00E54AE6">
              <w:rPr>
                <w:rFonts w:ascii="Arial" w:hAnsi="Arial" w:cs="Arial"/>
                <w:sz w:val="20"/>
                <w:szCs w:val="20"/>
              </w:rPr>
              <w:t>Pupil/parent voice consultation groups.</w:t>
            </w:r>
          </w:p>
          <w:p w14:paraId="79EB4EB0" w14:textId="77777777" w:rsidR="006768F0" w:rsidRPr="00E54AE6" w:rsidRDefault="008C1DE2" w:rsidP="00011288">
            <w:pPr>
              <w:pStyle w:val="xmsolistparagraph"/>
              <w:numPr>
                <w:ilvl w:val="0"/>
                <w:numId w:val="10"/>
              </w:numPr>
              <w:shd w:val="clear" w:color="auto" w:fill="FFFFFF"/>
              <w:spacing w:before="0" w:beforeAutospacing="0" w:after="0" w:afterAutospacing="0"/>
              <w:rPr>
                <w:rFonts w:ascii="Arial" w:hAnsi="Arial" w:cs="Arial"/>
                <w:sz w:val="20"/>
                <w:szCs w:val="20"/>
              </w:rPr>
            </w:pPr>
            <w:r w:rsidRPr="00E54AE6">
              <w:rPr>
                <w:rFonts w:ascii="Arial" w:hAnsi="Arial" w:cs="Arial"/>
                <w:sz w:val="20"/>
                <w:szCs w:val="20"/>
              </w:rPr>
              <w:t>Creation of Year 1 curricular Map to start August 2024.</w:t>
            </w:r>
          </w:p>
          <w:p w14:paraId="099CDE75" w14:textId="4FB865E2" w:rsidR="008C1DE2" w:rsidRPr="000E3144" w:rsidRDefault="008C1DE2" w:rsidP="00011288">
            <w:pPr>
              <w:pStyle w:val="xmsolistparagraph"/>
              <w:numPr>
                <w:ilvl w:val="0"/>
                <w:numId w:val="10"/>
              </w:numPr>
              <w:shd w:val="clear" w:color="auto" w:fill="FFFFFF"/>
              <w:spacing w:before="0" w:beforeAutospacing="0" w:after="0" w:afterAutospacing="0"/>
              <w:rPr>
                <w:rFonts w:ascii="Arial" w:hAnsi="Arial" w:cs="Arial"/>
                <w:sz w:val="20"/>
                <w:szCs w:val="20"/>
              </w:rPr>
            </w:pPr>
            <w:r w:rsidRPr="000E3144">
              <w:rPr>
                <w:rFonts w:ascii="Arial" w:hAnsi="Arial" w:cs="Arial"/>
                <w:sz w:val="20"/>
                <w:szCs w:val="20"/>
              </w:rPr>
              <w:t>New/adapted curricular rationale.</w:t>
            </w:r>
          </w:p>
          <w:p w14:paraId="70297646" w14:textId="6B9D492F" w:rsidR="000E3144" w:rsidRPr="000E3144" w:rsidRDefault="000E3144" w:rsidP="00011288">
            <w:pPr>
              <w:pStyle w:val="xmsolistparagraph"/>
              <w:numPr>
                <w:ilvl w:val="0"/>
                <w:numId w:val="10"/>
              </w:numPr>
              <w:shd w:val="clear" w:color="auto" w:fill="FFFFFF"/>
              <w:spacing w:before="0" w:beforeAutospacing="0" w:after="0" w:afterAutospacing="0"/>
              <w:rPr>
                <w:rFonts w:ascii="Arial" w:hAnsi="Arial" w:cs="Arial"/>
                <w:sz w:val="20"/>
                <w:szCs w:val="20"/>
              </w:rPr>
            </w:pPr>
            <w:r>
              <w:rPr>
                <w:rFonts w:ascii="Arial" w:hAnsi="Arial" w:cs="Arial"/>
                <w:sz w:val="20"/>
                <w:szCs w:val="20"/>
              </w:rPr>
              <w:t>Forward plan/tracking dialogue.</w:t>
            </w:r>
          </w:p>
          <w:p w14:paraId="4379061C" w14:textId="6F98B082" w:rsidR="000E3144" w:rsidRPr="00554AE8" w:rsidRDefault="000E3144" w:rsidP="000E3144">
            <w:pPr>
              <w:pStyle w:val="xmsolistparagraph"/>
              <w:shd w:val="clear" w:color="auto" w:fill="FFFFFF"/>
              <w:spacing w:before="0" w:beforeAutospacing="0" w:after="0" w:afterAutospacing="0"/>
              <w:ind w:left="720"/>
              <w:rPr>
                <w:rFonts w:ascii="Arial" w:hAnsi="Arial" w:cs="Arial"/>
                <w:color w:val="FF0000"/>
                <w:sz w:val="20"/>
                <w:szCs w:val="20"/>
              </w:rPr>
            </w:pPr>
          </w:p>
        </w:tc>
        <w:tc>
          <w:tcPr>
            <w:tcW w:w="950" w:type="dxa"/>
          </w:tcPr>
          <w:p w14:paraId="10351E6B" w14:textId="77777777" w:rsidR="00906735" w:rsidRDefault="008C1DE2" w:rsidP="00CD2A90">
            <w:pPr>
              <w:pStyle w:val="xmsolistparagraph"/>
              <w:shd w:val="clear" w:color="auto" w:fill="FFFFFF"/>
              <w:spacing w:before="0" w:beforeAutospacing="0" w:after="0" w:afterAutospacing="0"/>
              <w:rPr>
                <w:rFonts w:ascii="Arial" w:hAnsi="Arial" w:cs="Arial"/>
                <w:i/>
                <w:iCs/>
                <w:color w:val="201F1E"/>
                <w:sz w:val="20"/>
                <w:szCs w:val="20"/>
              </w:rPr>
            </w:pPr>
            <w:r>
              <w:rPr>
                <w:rFonts w:ascii="Arial" w:hAnsi="Arial" w:cs="Arial"/>
                <w:i/>
                <w:iCs/>
                <w:color w:val="201F1E"/>
                <w:sz w:val="20"/>
                <w:szCs w:val="20"/>
              </w:rPr>
              <w:t>HT</w:t>
            </w:r>
          </w:p>
          <w:p w14:paraId="14EC2D20" w14:textId="1CC4A20F" w:rsidR="008C1DE2" w:rsidRPr="00554AE8" w:rsidRDefault="008C1DE2" w:rsidP="00CD2A90">
            <w:pPr>
              <w:pStyle w:val="xmsolistparagraph"/>
              <w:shd w:val="clear" w:color="auto" w:fill="FFFFFF"/>
              <w:spacing w:before="0" w:beforeAutospacing="0" w:after="0" w:afterAutospacing="0"/>
              <w:rPr>
                <w:rFonts w:ascii="Arial" w:hAnsi="Arial" w:cs="Arial"/>
                <w:i/>
                <w:iCs/>
                <w:color w:val="201F1E"/>
                <w:sz w:val="20"/>
                <w:szCs w:val="20"/>
              </w:rPr>
            </w:pPr>
            <w:proofErr w:type="spellStart"/>
            <w:proofErr w:type="gramStart"/>
            <w:r>
              <w:rPr>
                <w:rFonts w:ascii="Arial" w:hAnsi="Arial" w:cs="Arial"/>
                <w:i/>
                <w:iCs/>
                <w:color w:val="201F1E"/>
                <w:sz w:val="20"/>
                <w:szCs w:val="20"/>
              </w:rPr>
              <w:t>K.Helsby</w:t>
            </w:r>
            <w:proofErr w:type="spellEnd"/>
            <w:proofErr w:type="gramEnd"/>
          </w:p>
        </w:tc>
      </w:tr>
      <w:tr w:rsidR="00906735" w14:paraId="42FCE9E0" w14:textId="77777777" w:rsidTr="00CD2A90">
        <w:trPr>
          <w:trHeight w:val="637"/>
        </w:trPr>
        <w:tc>
          <w:tcPr>
            <w:tcW w:w="11194" w:type="dxa"/>
            <w:gridSpan w:val="4"/>
            <w:shd w:val="clear" w:color="auto" w:fill="A8D08D" w:themeFill="accent6" w:themeFillTint="99"/>
          </w:tcPr>
          <w:p w14:paraId="6A102B08" w14:textId="77777777" w:rsidR="00906735" w:rsidRPr="00AC60D6" w:rsidRDefault="00906735" w:rsidP="00CD2A90">
            <w:pPr>
              <w:jc w:val="center"/>
              <w:rPr>
                <w:rFonts w:cstheme="minorHAnsi"/>
                <w:b/>
                <w:bCs/>
                <w:iCs/>
              </w:rPr>
            </w:pPr>
            <w:r w:rsidRPr="00AC60D6">
              <w:rPr>
                <w:rFonts w:cstheme="minorHAnsi"/>
                <w:b/>
                <w:bCs/>
                <w:iCs/>
              </w:rPr>
              <w:t>Progress and Impact</w:t>
            </w:r>
          </w:p>
          <w:p w14:paraId="094FD2C9" w14:textId="77777777" w:rsidR="00906735" w:rsidRPr="000B75C5" w:rsidRDefault="00906735" w:rsidP="00CD2A90">
            <w:pPr>
              <w:jc w:val="center"/>
              <w:rPr>
                <w:rFonts w:cstheme="minorHAnsi"/>
                <w:b/>
                <w:bCs/>
                <w:iCs/>
              </w:rPr>
            </w:pPr>
          </w:p>
        </w:tc>
        <w:tc>
          <w:tcPr>
            <w:tcW w:w="4302" w:type="dxa"/>
            <w:gridSpan w:val="2"/>
            <w:shd w:val="clear" w:color="auto" w:fill="A8D08D" w:themeFill="accent6" w:themeFillTint="99"/>
          </w:tcPr>
          <w:p w14:paraId="56562CAE" w14:textId="77777777" w:rsidR="00906735" w:rsidRPr="00A144D5" w:rsidRDefault="00906735" w:rsidP="00CD2A90">
            <w:pPr>
              <w:jc w:val="center"/>
              <w:rPr>
                <w:rFonts w:cstheme="minorHAnsi"/>
                <w:b/>
                <w:bCs/>
                <w:i/>
              </w:rPr>
            </w:pPr>
            <w:r w:rsidRPr="007511C0">
              <w:rPr>
                <w:rFonts w:cstheme="minorHAnsi"/>
                <w:b/>
              </w:rPr>
              <w:t>Next Step</w:t>
            </w:r>
            <w:r>
              <w:rPr>
                <w:rFonts w:cstheme="minorHAnsi"/>
                <w:b/>
              </w:rPr>
              <w:t>(s) and rationale to inform SIP for 2024/2025 or establishment maintenance agenda</w:t>
            </w:r>
          </w:p>
        </w:tc>
      </w:tr>
      <w:tr w:rsidR="00906735" w14:paraId="112E6316" w14:textId="77777777" w:rsidTr="00CD2A90">
        <w:trPr>
          <w:trHeight w:val="132"/>
        </w:trPr>
        <w:tc>
          <w:tcPr>
            <w:tcW w:w="11194" w:type="dxa"/>
            <w:gridSpan w:val="4"/>
          </w:tcPr>
          <w:p w14:paraId="7BA507F8" w14:textId="77777777" w:rsidR="00906735" w:rsidRPr="009A136C" w:rsidRDefault="00906735" w:rsidP="00CD2A90">
            <w:pPr>
              <w:spacing w:after="200" w:line="276" w:lineRule="auto"/>
              <w:rPr>
                <w:rFonts w:ascii="Arial" w:hAnsi="Arial" w:cs="Arial"/>
                <w:i/>
                <w:iCs/>
                <w:color w:val="4472C4" w:themeColor="accent1"/>
                <w:sz w:val="20"/>
                <w:szCs w:val="20"/>
              </w:rPr>
            </w:pPr>
          </w:p>
        </w:tc>
        <w:tc>
          <w:tcPr>
            <w:tcW w:w="4302" w:type="dxa"/>
            <w:gridSpan w:val="2"/>
          </w:tcPr>
          <w:p w14:paraId="052FADE2" w14:textId="77777777" w:rsidR="00906735" w:rsidRPr="009A136C" w:rsidRDefault="00906735" w:rsidP="00CD2A90">
            <w:pPr>
              <w:spacing w:after="200" w:line="276" w:lineRule="auto"/>
              <w:rPr>
                <w:rFonts w:ascii="Arial" w:hAnsi="Arial" w:cs="Arial"/>
                <w:i/>
                <w:iCs/>
                <w:sz w:val="20"/>
                <w:szCs w:val="20"/>
              </w:rPr>
            </w:pPr>
          </w:p>
        </w:tc>
      </w:tr>
    </w:tbl>
    <w:p w14:paraId="11CB5DDB" w14:textId="77777777" w:rsidR="00906735" w:rsidRDefault="00906735" w:rsidP="002B19A2">
      <w:pPr>
        <w:spacing w:after="200" w:line="276" w:lineRule="auto"/>
        <w:rPr>
          <w:rFonts w:ascii="Arial" w:hAnsi="Arial" w:cs="Arial"/>
          <w:color w:val="4472C4" w:themeColor="accent1"/>
          <w:sz w:val="28"/>
          <w:szCs w:val="28"/>
        </w:rPr>
      </w:pPr>
    </w:p>
    <w:p w14:paraId="562BA36D" w14:textId="1AD43500" w:rsidR="002E445F" w:rsidRDefault="002E445F" w:rsidP="00EE232C">
      <w:pPr>
        <w:spacing w:after="200" w:line="276" w:lineRule="auto"/>
        <w:rPr>
          <w:rFonts w:ascii="Arial" w:hAnsi="Arial" w:cs="Arial"/>
          <w:color w:val="ED7D31" w:themeColor="accent2"/>
          <w:sz w:val="28"/>
          <w:szCs w:val="28"/>
        </w:rPr>
      </w:pPr>
    </w:p>
    <w:p w14:paraId="5A02082E" w14:textId="1B00BBFB" w:rsidR="00906735" w:rsidRDefault="00906735" w:rsidP="00EE232C">
      <w:pPr>
        <w:spacing w:after="200" w:line="276" w:lineRule="auto"/>
        <w:rPr>
          <w:rFonts w:ascii="Arial" w:hAnsi="Arial" w:cs="Arial"/>
          <w:color w:val="ED7D31" w:themeColor="accent2"/>
          <w:sz w:val="28"/>
          <w:szCs w:val="28"/>
        </w:rPr>
      </w:pPr>
    </w:p>
    <w:p w14:paraId="06385BE9" w14:textId="3B2AB750" w:rsidR="00906735" w:rsidRDefault="00906735" w:rsidP="00EE232C">
      <w:pPr>
        <w:spacing w:after="200" w:line="276" w:lineRule="auto"/>
        <w:rPr>
          <w:rFonts w:ascii="Arial" w:hAnsi="Arial" w:cs="Arial"/>
          <w:color w:val="ED7D31" w:themeColor="accent2"/>
          <w:sz w:val="28"/>
          <w:szCs w:val="28"/>
        </w:rPr>
      </w:pPr>
    </w:p>
    <w:p w14:paraId="70C73E58" w14:textId="26AF9E59" w:rsidR="00906735" w:rsidRDefault="00906735" w:rsidP="00EE232C">
      <w:pPr>
        <w:spacing w:after="200" w:line="276" w:lineRule="auto"/>
        <w:rPr>
          <w:rFonts w:ascii="Arial" w:hAnsi="Arial" w:cs="Arial"/>
          <w:color w:val="ED7D31" w:themeColor="accent2"/>
          <w:sz w:val="28"/>
          <w:szCs w:val="28"/>
        </w:rPr>
      </w:pPr>
    </w:p>
    <w:p w14:paraId="3A5A70DC" w14:textId="3AA86810" w:rsidR="00906735" w:rsidRDefault="00906735" w:rsidP="00EE232C">
      <w:pPr>
        <w:spacing w:after="200" w:line="276" w:lineRule="auto"/>
        <w:rPr>
          <w:rFonts w:ascii="Arial" w:hAnsi="Arial" w:cs="Arial"/>
          <w:color w:val="ED7D31" w:themeColor="accent2"/>
          <w:sz w:val="28"/>
          <w:szCs w:val="28"/>
        </w:rPr>
      </w:pPr>
    </w:p>
    <w:p w14:paraId="69ACF3DE" w14:textId="2B14857C" w:rsidR="00906735" w:rsidRDefault="00906735" w:rsidP="00EE232C">
      <w:pPr>
        <w:spacing w:after="200" w:line="276" w:lineRule="auto"/>
        <w:rPr>
          <w:rFonts w:ascii="Arial" w:hAnsi="Arial" w:cs="Arial"/>
          <w:color w:val="ED7D31" w:themeColor="accent2"/>
          <w:sz w:val="28"/>
          <w:szCs w:val="28"/>
        </w:rPr>
      </w:pPr>
    </w:p>
    <w:p w14:paraId="2C269E71" w14:textId="77777777" w:rsidR="008C1DE2" w:rsidRDefault="008C1DE2" w:rsidP="00906735">
      <w:pPr>
        <w:spacing w:after="200" w:line="276" w:lineRule="auto"/>
        <w:rPr>
          <w:rFonts w:ascii="Arial" w:hAnsi="Arial" w:cs="Arial"/>
          <w:sz w:val="28"/>
          <w:szCs w:val="28"/>
        </w:rPr>
      </w:pPr>
    </w:p>
    <w:p w14:paraId="6D83AB33" w14:textId="77777777" w:rsidR="008C1DE2" w:rsidRDefault="008C1DE2" w:rsidP="00906735">
      <w:pPr>
        <w:spacing w:after="200" w:line="276" w:lineRule="auto"/>
        <w:rPr>
          <w:rFonts w:ascii="Arial" w:hAnsi="Arial" w:cs="Arial"/>
          <w:sz w:val="28"/>
          <w:szCs w:val="28"/>
        </w:rPr>
      </w:pPr>
    </w:p>
    <w:p w14:paraId="45C96F7A" w14:textId="77777777" w:rsidR="008C1DE2" w:rsidRDefault="008C1DE2" w:rsidP="00906735">
      <w:pPr>
        <w:spacing w:after="200" w:line="276" w:lineRule="auto"/>
        <w:rPr>
          <w:rFonts w:ascii="Arial" w:hAnsi="Arial" w:cs="Arial"/>
          <w:sz w:val="28"/>
          <w:szCs w:val="28"/>
        </w:rPr>
      </w:pPr>
    </w:p>
    <w:p w14:paraId="64D7969A" w14:textId="77777777" w:rsidR="008C1DE2" w:rsidRDefault="008C1DE2" w:rsidP="00906735">
      <w:pPr>
        <w:spacing w:after="200" w:line="276" w:lineRule="auto"/>
        <w:rPr>
          <w:rFonts w:ascii="Arial" w:hAnsi="Arial" w:cs="Arial"/>
          <w:sz w:val="28"/>
          <w:szCs w:val="28"/>
        </w:rPr>
      </w:pPr>
    </w:p>
    <w:p w14:paraId="11D55CBD" w14:textId="77777777" w:rsidR="008C1DE2" w:rsidRDefault="008C1DE2" w:rsidP="00906735">
      <w:pPr>
        <w:spacing w:after="200" w:line="276" w:lineRule="auto"/>
        <w:rPr>
          <w:rFonts w:ascii="Arial" w:hAnsi="Arial" w:cs="Arial"/>
          <w:sz w:val="28"/>
          <w:szCs w:val="28"/>
        </w:rPr>
      </w:pPr>
    </w:p>
    <w:p w14:paraId="452EF5F4" w14:textId="73DE9BBA" w:rsidR="00906735" w:rsidRPr="00906735" w:rsidRDefault="00906735" w:rsidP="00906735">
      <w:pPr>
        <w:spacing w:after="200" w:line="276" w:lineRule="auto"/>
        <w:rPr>
          <w:rFonts w:ascii="Arial" w:hAnsi="Arial" w:cs="Arial"/>
          <w:sz w:val="28"/>
          <w:szCs w:val="28"/>
        </w:rPr>
      </w:pPr>
      <w:r w:rsidRPr="000B75C5">
        <w:rPr>
          <w:rFonts w:ascii="Arial" w:hAnsi="Arial" w:cs="Arial"/>
          <w:sz w:val="28"/>
          <w:szCs w:val="28"/>
        </w:rPr>
        <w:t xml:space="preserve">Strategic Priority </w:t>
      </w:r>
      <w:r>
        <w:rPr>
          <w:rFonts w:ascii="Arial" w:hAnsi="Arial" w:cs="Arial"/>
          <w:sz w:val="28"/>
          <w:szCs w:val="28"/>
        </w:rPr>
        <w:t>3</w:t>
      </w:r>
      <w:r w:rsidRPr="000B75C5">
        <w:rPr>
          <w:rFonts w:ascii="Arial" w:hAnsi="Arial" w:cs="Arial"/>
          <w:sz w:val="28"/>
          <w:szCs w:val="28"/>
        </w:rPr>
        <w:t xml:space="preserve"> </w:t>
      </w:r>
      <w:r w:rsidRPr="000B75C5">
        <w:rPr>
          <w:rFonts w:ascii="Arial" w:hAnsi="Arial" w:cs="Arial"/>
          <w:color w:val="4472C4" w:themeColor="accent1"/>
          <w:sz w:val="28"/>
          <w:szCs w:val="28"/>
        </w:rPr>
        <w:t xml:space="preserve">Improvement Planning </w:t>
      </w:r>
      <w:r w:rsidRPr="000B75C5">
        <w:rPr>
          <w:rFonts w:ascii="Arial" w:hAnsi="Arial" w:cs="Arial"/>
          <w:sz w:val="28"/>
          <w:szCs w:val="28"/>
        </w:rPr>
        <w:t>and</w:t>
      </w:r>
      <w:r w:rsidRPr="00AC60D6">
        <w:rPr>
          <w:rFonts w:ascii="Arial" w:hAnsi="Arial" w:cs="Arial"/>
          <w:color w:val="FF0000"/>
          <w:sz w:val="28"/>
          <w:szCs w:val="28"/>
        </w:rPr>
        <w:t xml:space="preserve"> </w:t>
      </w:r>
      <w:r w:rsidRPr="000B75C5">
        <w:rPr>
          <w:rFonts w:ascii="Arial" w:hAnsi="Arial" w:cs="Arial"/>
          <w:color w:val="538135" w:themeColor="accent6" w:themeShade="BF"/>
          <w:sz w:val="28"/>
          <w:szCs w:val="28"/>
        </w:rPr>
        <w:t xml:space="preserve">Standards and Quality Reporting </w:t>
      </w:r>
      <w:r w:rsidRPr="000B75C5">
        <w:rPr>
          <w:rFonts w:ascii="Arial" w:hAnsi="Arial" w:cs="Arial"/>
          <w:sz w:val="28"/>
          <w:szCs w:val="28"/>
        </w:rPr>
        <w:t>for 2023/2024</w:t>
      </w:r>
    </w:p>
    <w:tbl>
      <w:tblPr>
        <w:tblStyle w:val="TableGrid"/>
        <w:tblpPr w:leftFromText="180" w:rightFromText="180" w:vertAnchor="text" w:horzAnchor="margin" w:tblpY="268"/>
        <w:tblW w:w="15496" w:type="dxa"/>
        <w:tblLook w:val="04A0" w:firstRow="1" w:lastRow="0" w:firstColumn="1" w:lastColumn="0" w:noHBand="0" w:noVBand="1"/>
      </w:tblPr>
      <w:tblGrid>
        <w:gridCol w:w="2351"/>
        <w:gridCol w:w="3963"/>
        <w:gridCol w:w="3961"/>
        <w:gridCol w:w="690"/>
        <w:gridCol w:w="3270"/>
        <w:gridCol w:w="1261"/>
      </w:tblGrid>
      <w:tr w:rsidR="00906735" w14:paraId="2B8D9B61" w14:textId="77777777" w:rsidTr="00CD2A90">
        <w:trPr>
          <w:trHeight w:val="416"/>
        </w:trPr>
        <w:tc>
          <w:tcPr>
            <w:tcW w:w="2402" w:type="dxa"/>
            <w:shd w:val="clear" w:color="auto" w:fill="B4C6E7" w:themeFill="accent1" w:themeFillTint="66"/>
          </w:tcPr>
          <w:p w14:paraId="359E6EED" w14:textId="77777777" w:rsidR="00906735" w:rsidRPr="00537213" w:rsidRDefault="00906735" w:rsidP="00CD2A90">
            <w:pPr>
              <w:pStyle w:val="Default"/>
              <w:jc w:val="center"/>
              <w:rPr>
                <w:b/>
                <w:bCs/>
                <w:sz w:val="20"/>
                <w:szCs w:val="20"/>
                <w:u w:val="single"/>
              </w:rPr>
            </w:pPr>
            <w:r w:rsidRPr="00537213">
              <w:rPr>
                <w:b/>
                <w:bCs/>
                <w:sz w:val="20"/>
                <w:szCs w:val="20"/>
                <w:u w:val="single"/>
              </w:rPr>
              <w:t>NIF Priority (select from drop down menus)</w:t>
            </w:r>
          </w:p>
          <w:sdt>
            <w:sdtPr>
              <w:rPr>
                <w:sz w:val="20"/>
                <w:szCs w:val="20"/>
              </w:rPr>
              <w:alias w:val="NIF"/>
              <w:tag w:val="NIF"/>
              <w:id w:val="-1594540453"/>
              <w:placeholder>
                <w:docPart w:val="F465342EF74245E0889523A58B62488E"/>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1A125969" w14:textId="5358C0DF" w:rsidR="00906735" w:rsidRPr="00537213" w:rsidRDefault="008C1DE2" w:rsidP="00CD2A90">
                <w:pPr>
                  <w:pStyle w:val="Default"/>
                  <w:jc w:val="center"/>
                  <w:rPr>
                    <w:sz w:val="20"/>
                    <w:szCs w:val="20"/>
                  </w:rPr>
                </w:pPr>
                <w:r>
                  <w:rPr>
                    <w:sz w:val="20"/>
                    <w:szCs w:val="20"/>
                  </w:rPr>
                  <w:t>Placing the human rights and needs of every child and young person at the centre of education</w:t>
                </w:r>
              </w:p>
            </w:sdtContent>
          </w:sdt>
          <w:p w14:paraId="4CFCC66B" w14:textId="77777777" w:rsidR="00906735" w:rsidRPr="00537213" w:rsidRDefault="00906735" w:rsidP="00CD2A90">
            <w:pPr>
              <w:pStyle w:val="Default"/>
              <w:jc w:val="center"/>
              <w:rPr>
                <w:b/>
                <w:bCs/>
                <w:sz w:val="20"/>
                <w:szCs w:val="20"/>
                <w:u w:val="single"/>
              </w:rPr>
            </w:pPr>
            <w:r w:rsidRPr="00537213">
              <w:rPr>
                <w:b/>
                <w:bCs/>
                <w:sz w:val="20"/>
                <w:szCs w:val="20"/>
                <w:u w:val="single"/>
              </w:rPr>
              <w:t>NIF Driver</w:t>
            </w:r>
          </w:p>
          <w:sdt>
            <w:sdtPr>
              <w:rPr>
                <w:sz w:val="20"/>
                <w:szCs w:val="20"/>
              </w:rPr>
              <w:alias w:val="NIF Drivers"/>
              <w:tag w:val="NIF Drivers"/>
              <w:id w:val="1785620634"/>
              <w:placeholder>
                <w:docPart w:val="7535DC5FE9604A7E8D3029A4BB94E921"/>
              </w:placeholder>
              <w:showingPlcHd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1854D655" w14:textId="77777777" w:rsidR="00906735" w:rsidRPr="00537213" w:rsidRDefault="00906735" w:rsidP="00CD2A90">
                <w:pPr>
                  <w:pStyle w:val="Default"/>
                  <w:jc w:val="center"/>
                  <w:rPr>
                    <w:color w:val="auto"/>
                    <w:sz w:val="20"/>
                    <w:szCs w:val="20"/>
                  </w:rPr>
                </w:pPr>
                <w:r w:rsidRPr="00537213">
                  <w:rPr>
                    <w:rStyle w:val="PlaceholderText"/>
                    <w:sz w:val="20"/>
                    <w:szCs w:val="20"/>
                  </w:rPr>
                  <w:t>Choose an item.</w:t>
                </w:r>
              </w:p>
            </w:sdtContent>
          </w:sdt>
          <w:sdt>
            <w:sdtPr>
              <w:rPr>
                <w:sz w:val="20"/>
                <w:szCs w:val="20"/>
              </w:rPr>
              <w:alias w:val="NIF Drivers"/>
              <w:tag w:val="NIF Drivers"/>
              <w:id w:val="698829094"/>
              <w:placeholder>
                <w:docPart w:val="EECE47024AC5440EBAEE5A2F5D5A2028"/>
              </w:placeholder>
              <w:showingPlcHd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09AF3E18" w14:textId="77777777" w:rsidR="00906735" w:rsidRPr="00537213" w:rsidRDefault="00906735" w:rsidP="00CD2A90">
                <w:pPr>
                  <w:pStyle w:val="Default"/>
                  <w:jc w:val="center"/>
                  <w:rPr>
                    <w:color w:val="auto"/>
                    <w:sz w:val="20"/>
                    <w:szCs w:val="20"/>
                  </w:rPr>
                </w:pPr>
                <w:r w:rsidRPr="00537213">
                  <w:rPr>
                    <w:rStyle w:val="PlaceholderText"/>
                    <w:sz w:val="20"/>
                    <w:szCs w:val="20"/>
                  </w:rPr>
                  <w:t>Choose an item.</w:t>
                </w:r>
              </w:p>
            </w:sdtContent>
          </w:sdt>
        </w:tc>
        <w:tc>
          <w:tcPr>
            <w:tcW w:w="4048" w:type="dxa"/>
            <w:shd w:val="clear" w:color="auto" w:fill="B4C6E7" w:themeFill="accent1" w:themeFillTint="66"/>
          </w:tcPr>
          <w:p w14:paraId="22EDCF93" w14:textId="77777777" w:rsidR="00906735" w:rsidRPr="009C31E9" w:rsidRDefault="00906735" w:rsidP="00CD2A90">
            <w:pPr>
              <w:pStyle w:val="Default"/>
              <w:jc w:val="center"/>
              <w:rPr>
                <w:sz w:val="20"/>
                <w:szCs w:val="20"/>
                <w:u w:val="single"/>
              </w:rPr>
            </w:pPr>
            <w:r w:rsidRPr="00537213">
              <w:rPr>
                <w:b/>
                <w:bCs/>
                <w:sz w:val="20"/>
                <w:szCs w:val="20"/>
                <w:u w:val="single"/>
              </w:rPr>
              <w:t>SLC Priority (select from drop down menus)</w:t>
            </w:r>
          </w:p>
          <w:customXmlInsRangeStart w:id="26" w:author="Hendry, Martina" w:date="2023-03-02T20:18:00Z"/>
          <w:sdt>
            <w:sdtPr>
              <w:rPr>
                <w:b/>
                <w:sz w:val="20"/>
                <w:szCs w:val="20"/>
              </w:rPr>
              <w:alias w:val="SLC Priorities"/>
              <w:tag w:val="SLC Priorities"/>
              <w:id w:val="-1815026651"/>
              <w:placeholder>
                <w:docPart w:val="01DC5C24F69F4893BB84F9A6730DCB0A"/>
              </w:placeholder>
              <w:dropDownList>
                <w:listItem w:value="Choose an item."/>
                <w:listItem w:displayText="Improve Health and Wellbeing to enable children and families to flourish" w:value="Improve Health and Wellbeing to enable children and families to flourish"/>
                <w:listItem w:displayText="Ensure inclusion, equity and equality are at the heart of what we do" w:value="Ensure inclusion, equity and equality are at the heart of what we do"/>
                <w:listItem w:displayText="Provide a rich and stimulating curriculum that helps raise standards in literacy and numeracy" w:value="Provide a rich and stimulating curriculum that helps raise standards in literacy and numeracy"/>
                <w:listItem w:displayText="Support children and young people to develop their skills for learning, life and work" w:value="Support children and young people to develop their skills for learning, life and work"/>
                <w:listItem w:displayText="Empower learners to shape and influence actions on sustainability and climate change" w:value="Empower learners to shape and influence actions on sustainability and climate change"/>
              </w:dropDownList>
            </w:sdtPr>
            <w:sdtEndPr/>
            <w:sdtContent>
              <w:customXmlInsRangeEnd w:id="26"/>
              <w:p w14:paraId="1840FE5D" w14:textId="12E71547" w:rsidR="00906735" w:rsidRDefault="008C1DE2" w:rsidP="00CD2A90">
                <w:pPr>
                  <w:pStyle w:val="Default"/>
                  <w:jc w:val="center"/>
                  <w:rPr>
                    <w:b/>
                    <w:sz w:val="20"/>
                    <w:szCs w:val="20"/>
                  </w:rPr>
                </w:pPr>
                <w:r>
                  <w:rPr>
                    <w:b/>
                    <w:sz w:val="20"/>
                    <w:szCs w:val="20"/>
                  </w:rPr>
                  <w:t>Ensure inclusion, equity and equality are at the heart of what we do</w:t>
                </w:r>
              </w:p>
              <w:customXmlInsRangeStart w:id="27" w:author="Hendry, Martina" w:date="2023-03-02T20:18:00Z"/>
            </w:sdtContent>
          </w:sdt>
          <w:customXmlInsRangeEnd w:id="27"/>
          <w:p w14:paraId="106B05F6" w14:textId="77777777" w:rsidR="00906735" w:rsidRPr="009C31E9" w:rsidRDefault="00906735" w:rsidP="00CD2A90">
            <w:pPr>
              <w:pStyle w:val="Default"/>
              <w:jc w:val="center"/>
              <w:rPr>
                <w:sz w:val="20"/>
                <w:szCs w:val="20"/>
                <w:u w:val="single"/>
              </w:rPr>
            </w:pPr>
          </w:p>
          <w:customXmlInsRangeStart w:id="28" w:author="Hendry, Martina" w:date="2023-03-02T20:18:00Z"/>
          <w:sdt>
            <w:sdtPr>
              <w:rPr>
                <w:b/>
                <w:sz w:val="20"/>
                <w:szCs w:val="20"/>
              </w:rPr>
              <w:alias w:val="SLC Priorities"/>
              <w:tag w:val="SLC Priorities"/>
              <w:id w:val="-932743630"/>
              <w:placeholder>
                <w:docPart w:val="00F629B314434484B2D46E9198FD7422"/>
              </w:placeholder>
              <w:showingPlcHdr/>
              <w:dropDownList>
                <w:listItem w:value="Choose an item."/>
                <w:listItem w:displayText="Improve Health and Wellbeing to enable children and families to flourish" w:value="Improve Health and Wellbeing to enable children and families to flourish"/>
                <w:listItem w:displayText="Ensure inclusion, equity and equality are at the heart of what we do" w:value="Ensure inclusion, equity and equality are at the heart of what we do"/>
                <w:listItem w:displayText="Provide a rich and stimulating curriculum that helps raise standards in literacy and numeracy" w:value="Provide a rich and stimulating curriculum that helps raise standards in literacy and numeracy"/>
                <w:listItem w:displayText="Support children and young people to develop their skills for learning, life and work" w:value="Support children and young people to develop their skills for learning, life and work"/>
                <w:listItem w:displayText="Empower learners to shape and influence actions on sustainability and climate change" w:value="Empower learners to shape and influence actions on sustainability and climate change"/>
              </w:dropDownList>
            </w:sdtPr>
            <w:sdtEndPr/>
            <w:sdtContent>
              <w:customXmlInsRangeEnd w:id="28"/>
              <w:p w14:paraId="74D06F7A" w14:textId="77777777" w:rsidR="00906735" w:rsidRPr="00537213" w:rsidRDefault="00906735" w:rsidP="00CD2A90">
                <w:pPr>
                  <w:pStyle w:val="Default"/>
                  <w:jc w:val="center"/>
                  <w:rPr>
                    <w:b/>
                    <w:bCs/>
                    <w:sz w:val="20"/>
                    <w:szCs w:val="20"/>
                  </w:rPr>
                </w:pPr>
                <w:r w:rsidRPr="00F04E94">
                  <w:rPr>
                    <w:rStyle w:val="PlaceholderText"/>
                  </w:rPr>
                  <w:t>Choose an item.</w:t>
                </w:r>
              </w:p>
              <w:customXmlInsRangeStart w:id="29" w:author="Hendry, Martina" w:date="2023-03-02T20:18:00Z"/>
            </w:sdtContent>
          </w:sdt>
          <w:customXmlInsRangeEnd w:id="29"/>
        </w:tc>
        <w:tc>
          <w:tcPr>
            <w:tcW w:w="4048" w:type="dxa"/>
            <w:shd w:val="clear" w:color="auto" w:fill="B4C6E7" w:themeFill="accent1" w:themeFillTint="66"/>
          </w:tcPr>
          <w:p w14:paraId="7B51959A" w14:textId="77777777" w:rsidR="00906735" w:rsidRPr="00E54AE6" w:rsidDel="00FA367B" w:rsidRDefault="00906735" w:rsidP="00CD2A90">
            <w:pPr>
              <w:jc w:val="center"/>
              <w:rPr>
                <w:del w:id="30" w:author="Hendry, Martina" w:date="2023-03-02T20:18:00Z"/>
                <w:rFonts w:ascii="Arial" w:hAnsi="Arial" w:cs="Arial"/>
                <w:b/>
                <w:sz w:val="20"/>
                <w:szCs w:val="20"/>
                <w:u w:val="single"/>
              </w:rPr>
            </w:pPr>
            <w:r w:rsidRPr="00E54AE6">
              <w:rPr>
                <w:rFonts w:ascii="Arial" w:hAnsi="Arial" w:cs="Arial"/>
                <w:b/>
                <w:sz w:val="20"/>
                <w:szCs w:val="20"/>
                <w:u w:val="single"/>
              </w:rPr>
              <w:t>SLC Stretch Aims</w:t>
            </w:r>
          </w:p>
          <w:p w14:paraId="03E51F93" w14:textId="77777777" w:rsidR="00906735" w:rsidRPr="00E54AE6" w:rsidRDefault="00906735" w:rsidP="00CD2A90">
            <w:pPr>
              <w:jc w:val="center"/>
              <w:rPr>
                <w:ins w:id="31" w:author="Hendry, Martina" w:date="2023-03-02T20:18:00Z"/>
                <w:rFonts w:ascii="Arial" w:hAnsi="Arial" w:cs="Arial"/>
                <w:b/>
                <w:sz w:val="20"/>
                <w:szCs w:val="20"/>
              </w:rPr>
            </w:pPr>
          </w:p>
          <w:customXmlInsRangeStart w:id="32" w:author="Hendry, Martina" w:date="2023-03-02T20:18:00Z"/>
          <w:sdt>
            <w:sdtPr>
              <w:rPr>
                <w:rFonts w:ascii="Arial" w:hAnsi="Arial" w:cs="Arial"/>
                <w:b/>
                <w:sz w:val="20"/>
                <w:szCs w:val="20"/>
              </w:rPr>
              <w:alias w:val="SLC Stretch Aims"/>
              <w:tag w:val="SLC Stretch Aims"/>
              <w:id w:val="-1399130611"/>
              <w:placeholder>
                <w:docPart w:val="F40BD7BCA8924A85892003E3B787CC02"/>
              </w:placeholder>
              <w:showingPlcHd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32"/>
              <w:p w14:paraId="07F8E9CD" w14:textId="77777777" w:rsidR="00906735" w:rsidRPr="00E54AE6" w:rsidRDefault="00906735" w:rsidP="00CD2A90">
                <w:pPr>
                  <w:jc w:val="center"/>
                  <w:rPr>
                    <w:ins w:id="33" w:author="Hendry, Martina" w:date="2023-03-02T20:18:00Z"/>
                    <w:rFonts w:ascii="Arial" w:hAnsi="Arial" w:cs="Arial"/>
                    <w:b/>
                    <w:sz w:val="20"/>
                    <w:szCs w:val="20"/>
                  </w:rPr>
                </w:pPr>
                <w:ins w:id="34" w:author="Hendry, Martina" w:date="2023-03-02T20:18:00Z">
                  <w:r w:rsidRPr="00E54AE6">
                    <w:rPr>
                      <w:rStyle w:val="PlaceholderText"/>
                      <w:rFonts w:ascii="Arial" w:hAnsi="Arial" w:cs="Arial"/>
                      <w:color w:val="auto"/>
                      <w:sz w:val="20"/>
                      <w:szCs w:val="20"/>
                    </w:rPr>
                    <w:t>Choose an item.</w:t>
                  </w:r>
                </w:ins>
              </w:p>
              <w:customXmlInsRangeStart w:id="35" w:author="Hendry, Martina" w:date="2023-03-02T20:18:00Z"/>
            </w:sdtContent>
          </w:sdt>
          <w:customXmlInsRangeEnd w:id="35"/>
          <w:customXmlInsRangeStart w:id="36" w:author="Hendry, Martina" w:date="2023-03-02T20:18:00Z"/>
          <w:sdt>
            <w:sdtPr>
              <w:rPr>
                <w:rFonts w:ascii="Arial" w:hAnsi="Arial" w:cs="Arial"/>
                <w:b/>
                <w:sz w:val="20"/>
                <w:szCs w:val="20"/>
              </w:rPr>
              <w:alias w:val="SLC Stretch Aims"/>
              <w:tag w:val="SLC Stretch Aims"/>
              <w:id w:val="-967590165"/>
              <w:placeholder>
                <w:docPart w:val="2A2ABF882A7F4F43B1BE9580A50D7398"/>
              </w:placeholder>
              <w:showingPlcHd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36"/>
              <w:p w14:paraId="732E1511" w14:textId="77777777" w:rsidR="00906735" w:rsidRPr="00E54AE6" w:rsidRDefault="00906735" w:rsidP="00CD2A90">
                <w:pPr>
                  <w:jc w:val="center"/>
                  <w:rPr>
                    <w:ins w:id="37" w:author="Hendry, Martina" w:date="2023-03-02T20:18:00Z"/>
                    <w:rFonts w:ascii="Arial" w:hAnsi="Arial" w:cs="Arial"/>
                    <w:b/>
                    <w:sz w:val="20"/>
                    <w:szCs w:val="20"/>
                  </w:rPr>
                </w:pPr>
                <w:ins w:id="38" w:author="Hendry, Martina" w:date="2023-03-02T20:18:00Z">
                  <w:r w:rsidRPr="00E54AE6">
                    <w:rPr>
                      <w:rStyle w:val="PlaceholderText"/>
                      <w:rFonts w:ascii="Arial" w:hAnsi="Arial" w:cs="Arial"/>
                      <w:color w:val="auto"/>
                      <w:sz w:val="20"/>
                      <w:szCs w:val="20"/>
                    </w:rPr>
                    <w:t>Choose an item.</w:t>
                  </w:r>
                </w:ins>
              </w:p>
              <w:customXmlInsRangeStart w:id="39" w:author="Hendry, Martina" w:date="2023-03-02T20:18:00Z"/>
            </w:sdtContent>
          </w:sdt>
          <w:customXmlInsRangeEnd w:id="39"/>
          <w:p w14:paraId="49EB24D6" w14:textId="77777777" w:rsidR="00906735" w:rsidRPr="00E54AE6" w:rsidRDefault="00906735" w:rsidP="00CD2A90">
            <w:pPr>
              <w:spacing w:after="200" w:line="276" w:lineRule="auto"/>
              <w:jc w:val="center"/>
              <w:rPr>
                <w:rFonts w:ascii="Arial" w:hAnsi="Arial" w:cs="Arial"/>
                <w:b/>
                <w:bCs/>
                <w:sz w:val="20"/>
                <w:szCs w:val="20"/>
              </w:rPr>
            </w:pPr>
          </w:p>
        </w:tc>
        <w:tc>
          <w:tcPr>
            <w:tcW w:w="4998" w:type="dxa"/>
            <w:gridSpan w:val="3"/>
            <w:shd w:val="clear" w:color="auto" w:fill="B4C6E7" w:themeFill="accent1" w:themeFillTint="66"/>
          </w:tcPr>
          <w:p w14:paraId="5CF102BA" w14:textId="77777777" w:rsidR="00906735" w:rsidRPr="002E445F" w:rsidRDefault="00906735" w:rsidP="00CD2A90">
            <w:pPr>
              <w:pStyle w:val="Default"/>
              <w:jc w:val="center"/>
              <w:rPr>
                <w:b/>
                <w:bCs/>
                <w:sz w:val="20"/>
                <w:szCs w:val="20"/>
                <w:u w:val="single"/>
              </w:rPr>
            </w:pPr>
            <w:r w:rsidRPr="00537213">
              <w:rPr>
                <w:b/>
                <w:bCs/>
                <w:sz w:val="20"/>
                <w:szCs w:val="20"/>
                <w:u w:val="single"/>
              </w:rPr>
              <w:t>HGIOS?4 QIs (select from drop down menus)</w:t>
            </w:r>
          </w:p>
          <w:sdt>
            <w:sdtPr>
              <w:rPr>
                <w:sz w:val="20"/>
                <w:szCs w:val="20"/>
              </w:rPr>
              <w:alias w:val="HGIOS?4"/>
              <w:tag w:val="HGIOS?4"/>
              <w:id w:val="-1536270081"/>
              <w:placeholder>
                <w:docPart w:val="913B932171EB49F78AFDCBCDC282B5E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502835F" w14:textId="085D8A5E" w:rsidR="00906735" w:rsidRPr="00ED58F8" w:rsidRDefault="008C1DE2" w:rsidP="00CD2A90">
                <w:pPr>
                  <w:pStyle w:val="Default"/>
                  <w:jc w:val="center"/>
                  <w:rPr>
                    <w:sz w:val="20"/>
                    <w:szCs w:val="20"/>
                    <w:u w:val="single"/>
                  </w:rPr>
                </w:pPr>
                <w:r>
                  <w:rPr>
                    <w:sz w:val="20"/>
                    <w:szCs w:val="20"/>
                  </w:rPr>
                  <w:t>3.1 Ensuring wellbeing, equality and inclusion</w:t>
                </w:r>
              </w:p>
            </w:sdtContent>
          </w:sdt>
          <w:sdt>
            <w:sdtPr>
              <w:rPr>
                <w:sz w:val="20"/>
                <w:szCs w:val="20"/>
              </w:rPr>
              <w:alias w:val="HGIOS?4"/>
              <w:tag w:val="HGIOS?4"/>
              <w:id w:val="-2129309437"/>
              <w:placeholder>
                <w:docPart w:val="8F317AD2ED5F4E3FB5BD8A4F892DCFE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C769944" w14:textId="065C3008" w:rsidR="00906735" w:rsidRPr="00ED58F8" w:rsidRDefault="008C1DE2" w:rsidP="00CD2A90">
                <w:pPr>
                  <w:pStyle w:val="Default"/>
                  <w:jc w:val="center"/>
                  <w:rPr>
                    <w:color w:val="auto"/>
                    <w:sz w:val="20"/>
                    <w:szCs w:val="20"/>
                  </w:rPr>
                </w:pPr>
                <w:r>
                  <w:rPr>
                    <w:sz w:val="20"/>
                    <w:szCs w:val="20"/>
                  </w:rPr>
                  <w:t>1.2 Leadership of learning</w:t>
                </w:r>
              </w:p>
            </w:sdtContent>
          </w:sdt>
          <w:sdt>
            <w:sdtPr>
              <w:rPr>
                <w:rFonts w:cstheme="minorHAnsi"/>
              </w:rPr>
              <w:alias w:val="HGIOS?4"/>
              <w:tag w:val="HGIOS?4"/>
              <w:id w:val="723723996"/>
              <w:placeholder>
                <w:docPart w:val="985F1AB7A97A402F821202F33DA5D3D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CE2CA07" w14:textId="5BB0AFB2" w:rsidR="00906735" w:rsidRDefault="008C1DE2" w:rsidP="00CD2A90">
                <w:pPr>
                  <w:jc w:val="center"/>
                  <w:rPr>
                    <w:rFonts w:ascii="Arial" w:hAnsi="Arial" w:cs="Arial"/>
                    <w:b/>
                    <w:bCs/>
                    <w:color w:val="000000"/>
                    <w:sz w:val="20"/>
                    <w:szCs w:val="20"/>
                    <w:u w:val="single"/>
                  </w:rPr>
                </w:pPr>
                <w:r>
                  <w:rPr>
                    <w:rFonts w:cstheme="minorHAnsi"/>
                  </w:rPr>
                  <w:t>2.5 Family learning</w:t>
                </w:r>
              </w:p>
            </w:sdtContent>
          </w:sdt>
          <w:p w14:paraId="436D3FFD" w14:textId="77777777" w:rsidR="00906735" w:rsidRPr="00537213" w:rsidRDefault="00906735" w:rsidP="00CD2A90">
            <w:pPr>
              <w:pStyle w:val="Default"/>
              <w:jc w:val="center"/>
              <w:rPr>
                <w:b/>
                <w:bCs/>
                <w:sz w:val="20"/>
                <w:szCs w:val="20"/>
                <w:u w:val="single"/>
              </w:rPr>
            </w:pPr>
            <w:r w:rsidRPr="00537213">
              <w:rPr>
                <w:b/>
                <w:bCs/>
                <w:sz w:val="20"/>
                <w:szCs w:val="20"/>
                <w:u w:val="single"/>
              </w:rPr>
              <w:t>HGI</w:t>
            </w:r>
            <w:r>
              <w:rPr>
                <w:b/>
                <w:bCs/>
                <w:sz w:val="20"/>
                <w:szCs w:val="20"/>
                <w:u w:val="single"/>
              </w:rPr>
              <w:t>OELC</w:t>
            </w:r>
            <w:r w:rsidRPr="00537213">
              <w:rPr>
                <w:b/>
                <w:bCs/>
                <w:sz w:val="20"/>
                <w:szCs w:val="20"/>
                <w:u w:val="single"/>
              </w:rPr>
              <w:t xml:space="preserve"> QIs (select from drop down menus)</w:t>
            </w:r>
          </w:p>
          <w:sdt>
            <w:sdtPr>
              <w:alias w:val="HGIOELC Indicator"/>
              <w:tag w:val="HGIOELC Indicator"/>
              <w:id w:val="468722957"/>
              <w:placeholder>
                <w:docPart w:val="ED94072E392C46769DB3DD772723E125"/>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513CB7C2" w14:textId="77777777" w:rsidR="00906735" w:rsidRPr="002717A3" w:rsidRDefault="00906735" w:rsidP="00CD2A90">
                <w:pPr>
                  <w:jc w:val="center"/>
                </w:pPr>
                <w:r w:rsidRPr="006A0408">
                  <w:rPr>
                    <w:rStyle w:val="PlaceholderText"/>
                  </w:rPr>
                  <w:t>Choose an item.</w:t>
                </w:r>
              </w:p>
            </w:sdtContent>
          </w:sdt>
          <w:sdt>
            <w:sdtPr>
              <w:alias w:val="HGIOELC Indicator"/>
              <w:tag w:val="HGIOELC Indicator"/>
              <w:id w:val="-1225066715"/>
              <w:placeholder>
                <w:docPart w:val="B50002EE564341DFBAA67430294AC1DA"/>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21626811" w14:textId="77777777" w:rsidR="00906735" w:rsidRPr="002717A3" w:rsidRDefault="00906735" w:rsidP="00CD2A90">
                <w:pPr>
                  <w:jc w:val="center"/>
                </w:pPr>
                <w:r w:rsidRPr="006A0408">
                  <w:rPr>
                    <w:rStyle w:val="PlaceholderText"/>
                  </w:rPr>
                  <w:t>Choose an item.</w:t>
                </w:r>
              </w:p>
            </w:sdtContent>
          </w:sdt>
          <w:sdt>
            <w:sdtPr>
              <w:alias w:val="HGIOELC Indicator"/>
              <w:tag w:val="HGIOELC Indicator"/>
              <w:id w:val="-1315481705"/>
              <w:placeholder>
                <w:docPart w:val="0A50079DB48E49C19B4BDA96F1CFD2E0"/>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573F1ECE" w14:textId="77777777" w:rsidR="00906735" w:rsidRPr="00177FED" w:rsidRDefault="00906735" w:rsidP="00CD2A90">
                <w:pPr>
                  <w:jc w:val="center"/>
                  <w:rPr>
                    <w:rFonts w:ascii="Arial" w:hAnsi="Arial" w:cs="Arial"/>
                    <w:sz w:val="20"/>
                    <w:szCs w:val="20"/>
                  </w:rPr>
                </w:pPr>
                <w:r w:rsidRPr="006A0408">
                  <w:rPr>
                    <w:rStyle w:val="PlaceholderText"/>
                  </w:rPr>
                  <w:t>Choose an item.</w:t>
                </w:r>
              </w:p>
            </w:sdtContent>
          </w:sdt>
        </w:tc>
      </w:tr>
      <w:tr w:rsidR="00906735" w14:paraId="2530608C" w14:textId="77777777" w:rsidTr="00CD2A90">
        <w:trPr>
          <w:trHeight w:val="778"/>
        </w:trPr>
        <w:tc>
          <w:tcPr>
            <w:tcW w:w="2402" w:type="dxa"/>
            <w:shd w:val="clear" w:color="auto" w:fill="B4C6E7" w:themeFill="accent1" w:themeFillTint="66"/>
          </w:tcPr>
          <w:p w14:paraId="728EAA35" w14:textId="77777777" w:rsidR="00906735" w:rsidRPr="00537213" w:rsidRDefault="00906735" w:rsidP="00CD2A90">
            <w:pPr>
              <w:jc w:val="center"/>
              <w:rPr>
                <w:rFonts w:ascii="Arial" w:hAnsi="Arial" w:cs="Arial"/>
                <w:sz w:val="20"/>
                <w:szCs w:val="20"/>
              </w:rPr>
            </w:pPr>
            <w:r w:rsidRPr="00537213">
              <w:rPr>
                <w:rFonts w:ascii="Arial" w:hAnsi="Arial" w:cs="Arial"/>
                <w:b/>
                <w:sz w:val="20"/>
                <w:szCs w:val="20"/>
              </w:rPr>
              <w:t xml:space="preserve">Rationale for strategic priority </w:t>
            </w:r>
          </w:p>
        </w:tc>
        <w:tc>
          <w:tcPr>
            <w:tcW w:w="4048" w:type="dxa"/>
            <w:shd w:val="clear" w:color="auto" w:fill="B4C6E7" w:themeFill="accent1" w:themeFillTint="66"/>
          </w:tcPr>
          <w:p w14:paraId="6624A884" w14:textId="77777777" w:rsidR="00906735" w:rsidRPr="00537213" w:rsidRDefault="00906735" w:rsidP="00CD2A90">
            <w:pPr>
              <w:jc w:val="center"/>
              <w:rPr>
                <w:rFonts w:ascii="Arial" w:hAnsi="Arial" w:cs="Arial"/>
                <w:sz w:val="20"/>
                <w:szCs w:val="20"/>
              </w:rPr>
            </w:pPr>
            <w:r w:rsidRPr="00537213">
              <w:rPr>
                <w:rFonts w:ascii="Arial" w:hAnsi="Arial" w:cs="Arial"/>
                <w:b/>
                <w:bCs/>
                <w:sz w:val="20"/>
                <w:szCs w:val="20"/>
              </w:rPr>
              <w:t>Outcome</w:t>
            </w:r>
            <w:r>
              <w:rPr>
                <w:rFonts w:ascii="Arial" w:hAnsi="Arial" w:cs="Arial"/>
                <w:b/>
                <w:bCs/>
                <w:sz w:val="20"/>
                <w:szCs w:val="20"/>
              </w:rPr>
              <w:t xml:space="preserve"> </w:t>
            </w:r>
            <w:r>
              <w:rPr>
                <w:rFonts w:ascii="Arial" w:hAnsi="Arial" w:cs="Arial"/>
                <w:b/>
                <w:bCs/>
              </w:rPr>
              <w:t>(Intended impact)</w:t>
            </w:r>
          </w:p>
        </w:tc>
        <w:tc>
          <w:tcPr>
            <w:tcW w:w="4048" w:type="dxa"/>
            <w:shd w:val="clear" w:color="auto" w:fill="B4C6E7" w:themeFill="accent1" w:themeFillTint="66"/>
          </w:tcPr>
          <w:p w14:paraId="2761B422" w14:textId="77777777" w:rsidR="00906735" w:rsidRPr="00E54AE6" w:rsidRDefault="00906735" w:rsidP="00CD2A90">
            <w:pPr>
              <w:jc w:val="center"/>
              <w:rPr>
                <w:rFonts w:ascii="Arial" w:hAnsi="Arial" w:cs="Arial"/>
                <w:sz w:val="20"/>
                <w:szCs w:val="20"/>
              </w:rPr>
            </w:pPr>
            <w:r w:rsidRPr="00E54AE6">
              <w:rPr>
                <w:rFonts w:ascii="Arial" w:hAnsi="Arial" w:cs="Arial"/>
                <w:b/>
                <w:bCs/>
                <w:sz w:val="20"/>
                <w:szCs w:val="20"/>
              </w:rPr>
              <w:t xml:space="preserve">Operational activity </w:t>
            </w:r>
          </w:p>
        </w:tc>
        <w:tc>
          <w:tcPr>
            <w:tcW w:w="4048" w:type="dxa"/>
            <w:gridSpan w:val="2"/>
            <w:shd w:val="clear" w:color="auto" w:fill="B4C6E7" w:themeFill="accent1" w:themeFillTint="66"/>
          </w:tcPr>
          <w:p w14:paraId="6A485092" w14:textId="77777777" w:rsidR="00906735" w:rsidRPr="00537213" w:rsidRDefault="00906735" w:rsidP="00CD2A90">
            <w:pPr>
              <w:jc w:val="center"/>
              <w:rPr>
                <w:rFonts w:ascii="Arial" w:hAnsi="Arial" w:cs="Arial"/>
                <w:sz w:val="20"/>
                <w:szCs w:val="20"/>
              </w:rPr>
            </w:pPr>
            <w:r>
              <w:rPr>
                <w:rFonts w:ascii="Arial" w:hAnsi="Arial" w:cs="Arial"/>
                <w:b/>
                <w:bCs/>
                <w:sz w:val="20"/>
                <w:szCs w:val="20"/>
              </w:rPr>
              <w:t>M</w:t>
            </w:r>
            <w:r w:rsidRPr="00537213">
              <w:rPr>
                <w:rFonts w:ascii="Arial" w:hAnsi="Arial" w:cs="Arial"/>
                <w:b/>
                <w:bCs/>
                <w:sz w:val="20"/>
                <w:szCs w:val="20"/>
              </w:rPr>
              <w:t xml:space="preserve">easures </w:t>
            </w:r>
          </w:p>
        </w:tc>
        <w:tc>
          <w:tcPr>
            <w:tcW w:w="950" w:type="dxa"/>
            <w:shd w:val="clear" w:color="auto" w:fill="B4C6E7" w:themeFill="accent1" w:themeFillTint="66"/>
          </w:tcPr>
          <w:p w14:paraId="7347D12B" w14:textId="77777777" w:rsidR="00906735" w:rsidRPr="00537213" w:rsidRDefault="00906735" w:rsidP="00CD2A90">
            <w:pPr>
              <w:jc w:val="center"/>
              <w:rPr>
                <w:rFonts w:ascii="Arial" w:hAnsi="Arial" w:cs="Arial"/>
                <w:b/>
                <w:bCs/>
                <w:sz w:val="20"/>
                <w:szCs w:val="20"/>
              </w:rPr>
            </w:pPr>
            <w:r w:rsidRPr="00537213">
              <w:rPr>
                <w:rFonts w:ascii="Arial" w:hAnsi="Arial" w:cs="Arial"/>
                <w:b/>
                <w:bCs/>
                <w:sz w:val="20"/>
                <w:szCs w:val="20"/>
              </w:rPr>
              <w:t xml:space="preserve">School </w:t>
            </w:r>
            <w:proofErr w:type="gramStart"/>
            <w:r w:rsidRPr="00537213">
              <w:rPr>
                <w:rFonts w:ascii="Arial" w:hAnsi="Arial" w:cs="Arial"/>
                <w:b/>
                <w:bCs/>
                <w:sz w:val="20"/>
                <w:szCs w:val="20"/>
              </w:rPr>
              <w:t>Lead</w:t>
            </w:r>
            <w:proofErr w:type="gramEnd"/>
          </w:p>
        </w:tc>
      </w:tr>
      <w:tr w:rsidR="00906735" w14:paraId="6C4B6E51" w14:textId="77777777" w:rsidTr="00CD2A90">
        <w:trPr>
          <w:trHeight w:val="1267"/>
        </w:trPr>
        <w:tc>
          <w:tcPr>
            <w:tcW w:w="2402" w:type="dxa"/>
          </w:tcPr>
          <w:p w14:paraId="4BF4B380" w14:textId="2210A2DD" w:rsidR="00906735" w:rsidRPr="00E54AE6" w:rsidRDefault="008C1DE2" w:rsidP="00CD2A90">
            <w:pPr>
              <w:spacing w:line="276" w:lineRule="auto"/>
              <w:rPr>
                <w:rFonts w:ascii="Arial" w:hAnsi="Arial" w:cs="Arial"/>
                <w:sz w:val="20"/>
                <w:szCs w:val="20"/>
              </w:rPr>
            </w:pPr>
            <w:r w:rsidRPr="00E54AE6">
              <w:rPr>
                <w:rFonts w:ascii="Arial" w:hAnsi="Arial" w:cs="Arial"/>
                <w:sz w:val="20"/>
                <w:szCs w:val="20"/>
              </w:rPr>
              <w:t xml:space="preserve">Makaton is our school’s third language and </w:t>
            </w:r>
            <w:proofErr w:type="gramStart"/>
            <w:r w:rsidRPr="00E54AE6">
              <w:rPr>
                <w:rFonts w:ascii="Arial" w:hAnsi="Arial" w:cs="Arial"/>
                <w:sz w:val="20"/>
                <w:szCs w:val="20"/>
              </w:rPr>
              <w:t>as a result of</w:t>
            </w:r>
            <w:proofErr w:type="gramEnd"/>
            <w:r w:rsidRPr="00E54AE6">
              <w:rPr>
                <w:rFonts w:ascii="Arial" w:hAnsi="Arial" w:cs="Arial"/>
                <w:sz w:val="20"/>
                <w:szCs w:val="20"/>
              </w:rPr>
              <w:t xml:space="preserve"> staff turnover and </w:t>
            </w:r>
            <w:r w:rsidR="00E54AE6" w:rsidRPr="00E54AE6">
              <w:rPr>
                <w:rFonts w:ascii="Arial" w:hAnsi="Arial" w:cs="Arial"/>
                <w:sz w:val="20"/>
                <w:szCs w:val="20"/>
              </w:rPr>
              <w:t xml:space="preserve">new </w:t>
            </w:r>
            <w:r w:rsidRPr="00E54AE6">
              <w:rPr>
                <w:rFonts w:ascii="Arial" w:hAnsi="Arial" w:cs="Arial"/>
                <w:sz w:val="20"/>
                <w:szCs w:val="20"/>
              </w:rPr>
              <w:t xml:space="preserve">curricular change priorities, it is not </w:t>
            </w:r>
            <w:r w:rsidR="000E3144">
              <w:rPr>
                <w:rFonts w:ascii="Arial" w:hAnsi="Arial" w:cs="Arial"/>
                <w:sz w:val="20"/>
                <w:szCs w:val="20"/>
              </w:rPr>
              <w:t xml:space="preserve">effectively </w:t>
            </w:r>
            <w:r w:rsidRPr="00E54AE6">
              <w:rPr>
                <w:rFonts w:ascii="Arial" w:hAnsi="Arial" w:cs="Arial"/>
                <w:sz w:val="20"/>
                <w:szCs w:val="20"/>
              </w:rPr>
              <w:t xml:space="preserve">implemented across </w:t>
            </w:r>
            <w:r w:rsidR="000E3144">
              <w:rPr>
                <w:rFonts w:ascii="Arial" w:hAnsi="Arial" w:cs="Arial"/>
                <w:sz w:val="20"/>
                <w:szCs w:val="20"/>
              </w:rPr>
              <w:t xml:space="preserve">the school. </w:t>
            </w:r>
            <w:r w:rsidR="00A747A8" w:rsidRPr="00E54AE6">
              <w:rPr>
                <w:rFonts w:ascii="Arial" w:hAnsi="Arial" w:cs="Arial"/>
                <w:sz w:val="20"/>
                <w:szCs w:val="20"/>
              </w:rPr>
              <w:t xml:space="preserve">We have 5 supported classes in our school and the majority of the children are </w:t>
            </w:r>
            <w:proofErr w:type="gramStart"/>
            <w:r w:rsidR="00A747A8" w:rsidRPr="00E54AE6">
              <w:rPr>
                <w:rFonts w:ascii="Arial" w:hAnsi="Arial" w:cs="Arial"/>
                <w:sz w:val="20"/>
                <w:szCs w:val="20"/>
              </w:rPr>
              <w:t>pre verbal</w:t>
            </w:r>
            <w:proofErr w:type="gramEnd"/>
            <w:r w:rsidR="00E54AE6" w:rsidRPr="00E54AE6">
              <w:rPr>
                <w:rFonts w:ascii="Arial" w:hAnsi="Arial" w:cs="Arial"/>
                <w:sz w:val="20"/>
                <w:szCs w:val="20"/>
              </w:rPr>
              <w:t xml:space="preserve"> </w:t>
            </w:r>
            <w:r w:rsidR="00A747A8" w:rsidRPr="00E54AE6">
              <w:rPr>
                <w:rFonts w:ascii="Arial" w:hAnsi="Arial" w:cs="Arial"/>
                <w:sz w:val="20"/>
                <w:szCs w:val="20"/>
              </w:rPr>
              <w:t xml:space="preserve">and/or </w:t>
            </w:r>
            <w:proofErr w:type="spellStart"/>
            <w:r w:rsidR="00A747A8" w:rsidRPr="00E54AE6">
              <w:rPr>
                <w:rFonts w:ascii="Arial" w:hAnsi="Arial" w:cs="Arial"/>
                <w:sz w:val="20"/>
                <w:szCs w:val="20"/>
              </w:rPr>
              <w:t>non verbal</w:t>
            </w:r>
            <w:proofErr w:type="spellEnd"/>
            <w:r w:rsidR="00E54AE6" w:rsidRPr="00E54AE6">
              <w:rPr>
                <w:rFonts w:ascii="Arial" w:hAnsi="Arial" w:cs="Arial"/>
                <w:sz w:val="20"/>
                <w:szCs w:val="20"/>
              </w:rPr>
              <w:t xml:space="preserve">, </w:t>
            </w:r>
            <w:r w:rsidR="00A747A8" w:rsidRPr="00E54AE6">
              <w:rPr>
                <w:rFonts w:ascii="Arial" w:hAnsi="Arial" w:cs="Arial"/>
                <w:sz w:val="20"/>
                <w:szCs w:val="20"/>
              </w:rPr>
              <w:t xml:space="preserve">AAC needs to be further developed to ensure that all </w:t>
            </w:r>
            <w:proofErr w:type="spellStart"/>
            <w:r w:rsidR="00A747A8" w:rsidRPr="00E54AE6">
              <w:rPr>
                <w:rFonts w:ascii="Arial" w:hAnsi="Arial" w:cs="Arial"/>
                <w:sz w:val="20"/>
                <w:szCs w:val="20"/>
              </w:rPr>
              <w:t>learner’s</w:t>
            </w:r>
            <w:proofErr w:type="spellEnd"/>
            <w:r w:rsidR="00A747A8" w:rsidRPr="00E54AE6">
              <w:rPr>
                <w:rFonts w:ascii="Arial" w:hAnsi="Arial" w:cs="Arial"/>
                <w:sz w:val="20"/>
                <w:szCs w:val="20"/>
              </w:rPr>
              <w:t xml:space="preserve"> have a voice and are fully included in </w:t>
            </w:r>
            <w:r w:rsidR="00A747A8" w:rsidRPr="00E54AE6">
              <w:rPr>
                <w:rFonts w:ascii="Arial" w:hAnsi="Arial" w:cs="Arial"/>
                <w:sz w:val="20"/>
                <w:szCs w:val="20"/>
              </w:rPr>
              <w:lastRenderedPageBreak/>
              <w:t>the life and work of the school.</w:t>
            </w:r>
          </w:p>
        </w:tc>
        <w:tc>
          <w:tcPr>
            <w:tcW w:w="4048" w:type="dxa"/>
          </w:tcPr>
          <w:p w14:paraId="0E84F62B" w14:textId="7FF55C73" w:rsidR="00906735" w:rsidRPr="00E54AE6" w:rsidRDefault="00A747A8" w:rsidP="00011288">
            <w:pPr>
              <w:pStyle w:val="ListParagraph"/>
              <w:numPr>
                <w:ilvl w:val="0"/>
                <w:numId w:val="11"/>
              </w:numPr>
              <w:rPr>
                <w:rFonts w:ascii="Arial" w:eastAsia="Arial" w:hAnsi="Arial" w:cs="Arial"/>
                <w:sz w:val="20"/>
                <w:szCs w:val="20"/>
              </w:rPr>
            </w:pPr>
            <w:r w:rsidRPr="00E54AE6">
              <w:rPr>
                <w:rFonts w:ascii="Arial" w:eastAsia="Arial" w:hAnsi="Arial" w:cs="Arial"/>
                <w:sz w:val="20"/>
                <w:szCs w:val="20"/>
              </w:rPr>
              <w:lastRenderedPageBreak/>
              <w:t>Staff all trained in basic Makaton signs.</w:t>
            </w:r>
          </w:p>
          <w:p w14:paraId="02E89241" w14:textId="709C9DD5" w:rsidR="00A747A8" w:rsidRPr="00E54AE6" w:rsidRDefault="00E54AE6" w:rsidP="00011288">
            <w:pPr>
              <w:pStyle w:val="ListParagraph"/>
              <w:numPr>
                <w:ilvl w:val="0"/>
                <w:numId w:val="11"/>
              </w:numPr>
              <w:rPr>
                <w:rFonts w:ascii="Arial" w:eastAsia="Arial" w:hAnsi="Arial" w:cs="Arial"/>
                <w:sz w:val="20"/>
                <w:szCs w:val="20"/>
              </w:rPr>
            </w:pPr>
            <w:r w:rsidRPr="00E54AE6">
              <w:rPr>
                <w:rFonts w:ascii="Arial" w:eastAsia="Arial" w:hAnsi="Arial" w:cs="Arial"/>
                <w:sz w:val="20"/>
                <w:szCs w:val="20"/>
              </w:rPr>
              <w:t>K</w:t>
            </w:r>
            <w:r w:rsidR="00A747A8" w:rsidRPr="00E54AE6">
              <w:rPr>
                <w:rFonts w:ascii="Arial" w:eastAsia="Arial" w:hAnsi="Arial" w:cs="Arial"/>
                <w:sz w:val="20"/>
                <w:szCs w:val="20"/>
              </w:rPr>
              <w:t>nowledge, understanding and awareness of Makaton and AAC developed</w:t>
            </w:r>
            <w:r w:rsidR="000E3144">
              <w:rPr>
                <w:rFonts w:ascii="Arial" w:eastAsia="Arial" w:hAnsi="Arial" w:cs="Arial"/>
                <w:sz w:val="20"/>
                <w:szCs w:val="20"/>
              </w:rPr>
              <w:t xml:space="preserve"> and visually represented</w:t>
            </w:r>
            <w:r w:rsidR="00A747A8" w:rsidRPr="00E54AE6">
              <w:rPr>
                <w:rFonts w:ascii="Arial" w:eastAsia="Arial" w:hAnsi="Arial" w:cs="Arial"/>
                <w:sz w:val="20"/>
                <w:szCs w:val="20"/>
              </w:rPr>
              <w:t xml:space="preserve"> across the school.</w:t>
            </w:r>
          </w:p>
          <w:p w14:paraId="0DD0B4AD" w14:textId="4AE87CE7" w:rsidR="00A747A8" w:rsidRPr="00E54AE6" w:rsidRDefault="00A747A8" w:rsidP="00011288">
            <w:pPr>
              <w:pStyle w:val="ListParagraph"/>
              <w:numPr>
                <w:ilvl w:val="0"/>
                <w:numId w:val="11"/>
              </w:numPr>
              <w:rPr>
                <w:rFonts w:ascii="Arial" w:eastAsia="Arial" w:hAnsi="Arial" w:cs="Arial"/>
                <w:sz w:val="20"/>
                <w:szCs w:val="20"/>
              </w:rPr>
            </w:pPr>
            <w:r w:rsidRPr="00E54AE6">
              <w:rPr>
                <w:rFonts w:ascii="Arial" w:eastAsia="Arial" w:hAnsi="Arial" w:cs="Arial"/>
                <w:sz w:val="20"/>
                <w:szCs w:val="20"/>
              </w:rPr>
              <w:t xml:space="preserve">All supported classes staff </w:t>
            </w:r>
            <w:r w:rsidR="00E54AE6" w:rsidRPr="00E54AE6">
              <w:rPr>
                <w:rFonts w:ascii="Arial" w:eastAsia="Arial" w:hAnsi="Arial" w:cs="Arial"/>
                <w:sz w:val="20"/>
                <w:szCs w:val="20"/>
              </w:rPr>
              <w:t xml:space="preserve">are </w:t>
            </w:r>
            <w:r w:rsidRPr="00E54AE6">
              <w:rPr>
                <w:rFonts w:ascii="Arial" w:eastAsia="Arial" w:hAnsi="Arial" w:cs="Arial"/>
                <w:sz w:val="20"/>
                <w:szCs w:val="20"/>
              </w:rPr>
              <w:t>confident in using Makaton to communicate with learners.</w:t>
            </w:r>
          </w:p>
          <w:p w14:paraId="28662BAB" w14:textId="05E51E5B" w:rsidR="00A747A8" w:rsidRPr="00E54AE6" w:rsidRDefault="00A747A8" w:rsidP="00011288">
            <w:pPr>
              <w:pStyle w:val="ListParagraph"/>
              <w:numPr>
                <w:ilvl w:val="0"/>
                <w:numId w:val="11"/>
              </w:numPr>
              <w:rPr>
                <w:rFonts w:ascii="Arial" w:eastAsia="Arial" w:hAnsi="Arial" w:cs="Arial"/>
                <w:sz w:val="20"/>
                <w:szCs w:val="20"/>
              </w:rPr>
            </w:pPr>
            <w:r w:rsidRPr="00E54AE6">
              <w:rPr>
                <w:rFonts w:ascii="Arial" w:eastAsia="Arial" w:hAnsi="Arial" w:cs="Arial"/>
                <w:sz w:val="20"/>
                <w:szCs w:val="20"/>
              </w:rPr>
              <w:t>Classes all have directly taught Makaton sessions with a focus on P4-7 mainstream classes.</w:t>
            </w:r>
          </w:p>
          <w:p w14:paraId="41CA3198" w14:textId="681C4161" w:rsidR="00A747A8" w:rsidRPr="00E54AE6" w:rsidRDefault="00A747A8" w:rsidP="00011288">
            <w:pPr>
              <w:pStyle w:val="ListParagraph"/>
              <w:numPr>
                <w:ilvl w:val="0"/>
                <w:numId w:val="11"/>
              </w:numPr>
              <w:rPr>
                <w:rFonts w:ascii="Arial" w:eastAsia="Arial" w:hAnsi="Arial" w:cs="Arial"/>
                <w:sz w:val="20"/>
                <w:szCs w:val="20"/>
              </w:rPr>
            </w:pPr>
            <w:r w:rsidRPr="00E54AE6">
              <w:rPr>
                <w:rFonts w:ascii="Arial" w:eastAsia="Arial" w:hAnsi="Arial" w:cs="Arial"/>
                <w:sz w:val="20"/>
                <w:szCs w:val="20"/>
              </w:rPr>
              <w:t>Parents encouraged to learn Makaton and awareness raised of AAC</w:t>
            </w:r>
            <w:r w:rsidR="00E54AE6" w:rsidRPr="00E54AE6">
              <w:rPr>
                <w:rFonts w:ascii="Arial" w:eastAsia="Arial" w:hAnsi="Arial" w:cs="Arial"/>
                <w:sz w:val="20"/>
                <w:szCs w:val="20"/>
              </w:rPr>
              <w:t xml:space="preserve"> amongst parents/</w:t>
            </w:r>
            <w:proofErr w:type="spellStart"/>
            <w:r w:rsidR="00E54AE6" w:rsidRPr="00E54AE6">
              <w:rPr>
                <w:rFonts w:ascii="Arial" w:eastAsia="Arial" w:hAnsi="Arial" w:cs="Arial"/>
                <w:sz w:val="20"/>
                <w:szCs w:val="20"/>
              </w:rPr>
              <w:t>carers</w:t>
            </w:r>
            <w:proofErr w:type="spellEnd"/>
            <w:r w:rsidR="00E54AE6" w:rsidRPr="00E54AE6">
              <w:rPr>
                <w:rFonts w:ascii="Arial" w:eastAsia="Arial" w:hAnsi="Arial" w:cs="Arial"/>
                <w:sz w:val="20"/>
                <w:szCs w:val="20"/>
              </w:rPr>
              <w:t>,</w:t>
            </w:r>
          </w:p>
          <w:p w14:paraId="0BB5582B" w14:textId="27AEF019" w:rsidR="00A747A8" w:rsidRPr="00E54AE6" w:rsidRDefault="00A747A8" w:rsidP="00011288">
            <w:pPr>
              <w:pStyle w:val="ListParagraph"/>
              <w:numPr>
                <w:ilvl w:val="0"/>
                <w:numId w:val="11"/>
              </w:numPr>
              <w:rPr>
                <w:rFonts w:ascii="Arial" w:eastAsia="Arial" w:hAnsi="Arial" w:cs="Arial"/>
                <w:sz w:val="20"/>
                <w:szCs w:val="20"/>
              </w:rPr>
            </w:pPr>
            <w:r w:rsidRPr="00E54AE6">
              <w:rPr>
                <w:rFonts w:ascii="Arial" w:eastAsia="Arial" w:hAnsi="Arial" w:cs="Arial"/>
                <w:sz w:val="20"/>
                <w:szCs w:val="20"/>
              </w:rPr>
              <w:t xml:space="preserve">All children </w:t>
            </w:r>
            <w:r w:rsidR="00E54AE6" w:rsidRPr="00E54AE6">
              <w:rPr>
                <w:rFonts w:ascii="Arial" w:eastAsia="Arial" w:hAnsi="Arial" w:cs="Arial"/>
                <w:sz w:val="20"/>
                <w:szCs w:val="20"/>
              </w:rPr>
              <w:t xml:space="preserve">supported </w:t>
            </w:r>
            <w:r w:rsidRPr="00E54AE6">
              <w:rPr>
                <w:rFonts w:ascii="Arial" w:eastAsia="Arial" w:hAnsi="Arial" w:cs="Arial"/>
                <w:sz w:val="20"/>
                <w:szCs w:val="20"/>
              </w:rPr>
              <w:t>to use a suitable method of communication, which enables them to communicate their wants, needs and opinions.</w:t>
            </w:r>
          </w:p>
          <w:p w14:paraId="1DE497DB" w14:textId="77777777" w:rsidR="00906735" w:rsidRPr="00554AE8" w:rsidRDefault="00906735" w:rsidP="00CD2A90">
            <w:pPr>
              <w:rPr>
                <w:rFonts w:ascii="Arial" w:eastAsia="Arial" w:hAnsi="Arial" w:cs="Arial"/>
                <w:color w:val="FF0000"/>
                <w:sz w:val="20"/>
                <w:szCs w:val="20"/>
              </w:rPr>
            </w:pPr>
          </w:p>
        </w:tc>
        <w:tc>
          <w:tcPr>
            <w:tcW w:w="4048" w:type="dxa"/>
          </w:tcPr>
          <w:p w14:paraId="702B0561" w14:textId="2015ED4C" w:rsidR="00906735" w:rsidRPr="00E54AE6" w:rsidRDefault="00A747A8" w:rsidP="00A747A8">
            <w:pPr>
              <w:pStyle w:val="ListParagraph"/>
              <w:rPr>
                <w:rFonts w:ascii="Arial" w:hAnsi="Arial" w:cs="Arial"/>
                <w:sz w:val="20"/>
                <w:szCs w:val="20"/>
              </w:rPr>
            </w:pPr>
            <w:r w:rsidRPr="00E54AE6">
              <w:rPr>
                <w:rFonts w:ascii="Arial" w:hAnsi="Arial" w:cs="Arial"/>
                <w:sz w:val="20"/>
                <w:szCs w:val="20"/>
              </w:rPr>
              <w:lastRenderedPageBreak/>
              <w:t>1.Staff training with regards to Makaton and AAC.</w:t>
            </w:r>
          </w:p>
          <w:p w14:paraId="043D388E" w14:textId="7107B3AB" w:rsidR="00A747A8" w:rsidRPr="00E54AE6" w:rsidRDefault="00A747A8" w:rsidP="00A747A8">
            <w:pPr>
              <w:pStyle w:val="ListParagraph"/>
              <w:rPr>
                <w:rFonts w:ascii="Arial" w:hAnsi="Arial" w:cs="Arial"/>
                <w:sz w:val="20"/>
                <w:szCs w:val="20"/>
              </w:rPr>
            </w:pPr>
            <w:r w:rsidRPr="00E54AE6">
              <w:rPr>
                <w:rFonts w:ascii="Arial" w:hAnsi="Arial" w:cs="Arial"/>
                <w:sz w:val="20"/>
                <w:szCs w:val="20"/>
              </w:rPr>
              <w:t>2. Implementation of Makaton across the school at key stages.</w:t>
            </w:r>
          </w:p>
          <w:p w14:paraId="5B8C9A2D" w14:textId="681888C6" w:rsidR="00A747A8" w:rsidRPr="00E54AE6" w:rsidRDefault="00A747A8" w:rsidP="00A747A8">
            <w:pPr>
              <w:pStyle w:val="ListParagraph"/>
              <w:rPr>
                <w:rFonts w:ascii="Arial" w:hAnsi="Arial" w:cs="Arial"/>
                <w:sz w:val="20"/>
                <w:szCs w:val="20"/>
              </w:rPr>
            </w:pPr>
            <w:r w:rsidRPr="00E54AE6">
              <w:rPr>
                <w:rFonts w:ascii="Arial" w:hAnsi="Arial" w:cs="Arial"/>
                <w:sz w:val="20"/>
                <w:szCs w:val="20"/>
              </w:rPr>
              <w:t>3. ASN DHT to coordinate Makaton lessons for classes.</w:t>
            </w:r>
          </w:p>
          <w:p w14:paraId="1044005B" w14:textId="02FBEA66" w:rsidR="00A747A8" w:rsidRPr="00E54AE6" w:rsidRDefault="00A747A8" w:rsidP="00A747A8">
            <w:pPr>
              <w:pStyle w:val="ListParagraph"/>
              <w:rPr>
                <w:rFonts w:ascii="Arial" w:hAnsi="Arial" w:cs="Arial"/>
                <w:sz w:val="20"/>
                <w:szCs w:val="20"/>
              </w:rPr>
            </w:pPr>
            <w:r w:rsidRPr="00E54AE6">
              <w:rPr>
                <w:rFonts w:ascii="Arial" w:hAnsi="Arial" w:cs="Arial"/>
                <w:sz w:val="20"/>
                <w:szCs w:val="20"/>
              </w:rPr>
              <w:t>4. ASN DHT to coordinate family learning sessions to train parents/</w:t>
            </w:r>
            <w:proofErr w:type="spellStart"/>
            <w:r w:rsidRPr="00E54AE6">
              <w:rPr>
                <w:rFonts w:ascii="Arial" w:hAnsi="Arial" w:cs="Arial"/>
                <w:sz w:val="20"/>
                <w:szCs w:val="20"/>
              </w:rPr>
              <w:t>carers</w:t>
            </w:r>
            <w:proofErr w:type="spellEnd"/>
            <w:r w:rsidRPr="00E54AE6">
              <w:rPr>
                <w:rFonts w:ascii="Arial" w:hAnsi="Arial" w:cs="Arial"/>
                <w:sz w:val="20"/>
                <w:szCs w:val="20"/>
              </w:rPr>
              <w:t xml:space="preserve"> in the use of Makaton.</w:t>
            </w:r>
          </w:p>
          <w:p w14:paraId="155C0B59" w14:textId="35E737D3" w:rsidR="00A747A8" w:rsidRPr="00E54AE6" w:rsidRDefault="00A747A8" w:rsidP="00A747A8">
            <w:pPr>
              <w:pStyle w:val="ListParagraph"/>
              <w:rPr>
                <w:rFonts w:ascii="Arial" w:hAnsi="Arial" w:cs="Arial"/>
                <w:sz w:val="20"/>
                <w:szCs w:val="20"/>
              </w:rPr>
            </w:pPr>
            <w:r w:rsidRPr="00E54AE6">
              <w:rPr>
                <w:rFonts w:ascii="Arial" w:hAnsi="Arial" w:cs="Arial"/>
                <w:sz w:val="20"/>
                <w:szCs w:val="20"/>
              </w:rPr>
              <w:t>5. ASN to liaise with Speech and Language therapists to plan appropriate communication pathways for children who require AAC.</w:t>
            </w:r>
          </w:p>
          <w:p w14:paraId="3EAF209A" w14:textId="77777777" w:rsidR="00A747A8" w:rsidRPr="00E54AE6" w:rsidRDefault="00A747A8" w:rsidP="00A747A8">
            <w:pPr>
              <w:pStyle w:val="ListParagraph"/>
              <w:rPr>
                <w:rFonts w:ascii="Arial" w:hAnsi="Arial" w:cs="Arial"/>
                <w:sz w:val="20"/>
                <w:szCs w:val="20"/>
              </w:rPr>
            </w:pPr>
          </w:p>
          <w:p w14:paraId="7378CAA5" w14:textId="77777777" w:rsidR="00A747A8" w:rsidRPr="00E54AE6" w:rsidRDefault="00A747A8" w:rsidP="00A747A8">
            <w:pPr>
              <w:pStyle w:val="ListParagraph"/>
              <w:rPr>
                <w:rFonts w:ascii="Arial" w:hAnsi="Arial" w:cs="Arial"/>
                <w:sz w:val="20"/>
                <w:szCs w:val="20"/>
              </w:rPr>
            </w:pPr>
          </w:p>
          <w:p w14:paraId="1C8F9DE2" w14:textId="77777777" w:rsidR="009E1ABC" w:rsidRPr="00E54AE6" w:rsidRDefault="009E1ABC" w:rsidP="00A747A8">
            <w:pPr>
              <w:pStyle w:val="ListParagraph"/>
              <w:rPr>
                <w:rFonts w:ascii="Arial" w:hAnsi="Arial" w:cs="Arial"/>
                <w:sz w:val="20"/>
                <w:szCs w:val="20"/>
              </w:rPr>
            </w:pPr>
          </w:p>
          <w:p w14:paraId="7D4FD9A3" w14:textId="77777777" w:rsidR="009E1ABC" w:rsidRPr="00E54AE6" w:rsidRDefault="009E1ABC" w:rsidP="00A747A8">
            <w:pPr>
              <w:pStyle w:val="ListParagraph"/>
              <w:rPr>
                <w:rFonts w:ascii="Arial" w:hAnsi="Arial" w:cs="Arial"/>
                <w:sz w:val="20"/>
                <w:szCs w:val="20"/>
              </w:rPr>
            </w:pPr>
          </w:p>
          <w:p w14:paraId="451185E0" w14:textId="77777777" w:rsidR="009E1ABC" w:rsidRPr="00E54AE6" w:rsidRDefault="009E1ABC" w:rsidP="00A747A8">
            <w:pPr>
              <w:pStyle w:val="ListParagraph"/>
              <w:rPr>
                <w:rFonts w:ascii="Arial" w:hAnsi="Arial" w:cs="Arial"/>
                <w:sz w:val="20"/>
                <w:szCs w:val="20"/>
              </w:rPr>
            </w:pPr>
          </w:p>
          <w:p w14:paraId="43592091" w14:textId="77777777" w:rsidR="009E1ABC" w:rsidRPr="00E54AE6" w:rsidRDefault="009E1ABC" w:rsidP="00A747A8">
            <w:pPr>
              <w:pStyle w:val="ListParagraph"/>
              <w:rPr>
                <w:rFonts w:ascii="Arial" w:hAnsi="Arial" w:cs="Arial"/>
                <w:sz w:val="20"/>
                <w:szCs w:val="20"/>
              </w:rPr>
            </w:pPr>
          </w:p>
          <w:p w14:paraId="26A9F8F9" w14:textId="77777777" w:rsidR="009E1ABC" w:rsidRPr="00E54AE6" w:rsidRDefault="009E1ABC" w:rsidP="00A747A8">
            <w:pPr>
              <w:pStyle w:val="ListParagraph"/>
              <w:rPr>
                <w:rFonts w:ascii="Arial" w:hAnsi="Arial" w:cs="Arial"/>
                <w:sz w:val="20"/>
                <w:szCs w:val="20"/>
              </w:rPr>
            </w:pPr>
          </w:p>
          <w:p w14:paraId="490BA97A" w14:textId="77777777" w:rsidR="009E1ABC" w:rsidRPr="00E54AE6" w:rsidRDefault="009E1ABC" w:rsidP="00A747A8">
            <w:pPr>
              <w:pStyle w:val="ListParagraph"/>
              <w:rPr>
                <w:rFonts w:ascii="Arial" w:hAnsi="Arial" w:cs="Arial"/>
                <w:sz w:val="20"/>
                <w:szCs w:val="20"/>
              </w:rPr>
            </w:pPr>
          </w:p>
          <w:p w14:paraId="65A263EE" w14:textId="61C12094" w:rsidR="009E1ABC" w:rsidRPr="00E54AE6" w:rsidRDefault="009E1ABC" w:rsidP="00A747A8">
            <w:pPr>
              <w:pStyle w:val="ListParagraph"/>
              <w:rPr>
                <w:rFonts w:ascii="Arial" w:hAnsi="Arial" w:cs="Arial"/>
                <w:sz w:val="20"/>
                <w:szCs w:val="20"/>
              </w:rPr>
            </w:pPr>
          </w:p>
        </w:tc>
        <w:tc>
          <w:tcPr>
            <w:tcW w:w="4048" w:type="dxa"/>
            <w:gridSpan w:val="2"/>
          </w:tcPr>
          <w:p w14:paraId="24984ACD" w14:textId="4EE9DB55" w:rsidR="00906735" w:rsidRPr="00E54AE6" w:rsidRDefault="00A747A8" w:rsidP="00011288">
            <w:pPr>
              <w:pStyle w:val="xmsolistparagraph"/>
              <w:numPr>
                <w:ilvl w:val="0"/>
                <w:numId w:val="12"/>
              </w:numPr>
              <w:shd w:val="clear" w:color="auto" w:fill="FFFFFF"/>
              <w:spacing w:before="0" w:beforeAutospacing="0" w:after="0" w:afterAutospacing="0"/>
              <w:rPr>
                <w:rFonts w:ascii="Arial" w:hAnsi="Arial" w:cs="Arial"/>
                <w:sz w:val="20"/>
                <w:szCs w:val="20"/>
              </w:rPr>
            </w:pPr>
            <w:r w:rsidRPr="00E54AE6">
              <w:rPr>
                <w:rFonts w:ascii="Arial" w:hAnsi="Arial" w:cs="Arial"/>
                <w:sz w:val="20"/>
                <w:szCs w:val="20"/>
              </w:rPr>
              <w:lastRenderedPageBreak/>
              <w:t xml:space="preserve">Post and pre pupil, </w:t>
            </w:r>
            <w:proofErr w:type="gramStart"/>
            <w:r w:rsidRPr="00E54AE6">
              <w:rPr>
                <w:rFonts w:ascii="Arial" w:hAnsi="Arial" w:cs="Arial"/>
                <w:sz w:val="20"/>
                <w:szCs w:val="20"/>
              </w:rPr>
              <w:t>staff</w:t>
            </w:r>
            <w:proofErr w:type="gramEnd"/>
            <w:r w:rsidRPr="00E54AE6">
              <w:rPr>
                <w:rFonts w:ascii="Arial" w:hAnsi="Arial" w:cs="Arial"/>
                <w:sz w:val="20"/>
                <w:szCs w:val="20"/>
              </w:rPr>
              <w:t xml:space="preserve"> and parent questionnaires with regards to the use of Makaton and und</w:t>
            </w:r>
            <w:r w:rsidR="000E3144">
              <w:rPr>
                <w:rFonts w:ascii="Arial" w:hAnsi="Arial" w:cs="Arial"/>
                <w:sz w:val="20"/>
                <w:szCs w:val="20"/>
              </w:rPr>
              <w:t>e</w:t>
            </w:r>
            <w:r w:rsidRPr="00E54AE6">
              <w:rPr>
                <w:rFonts w:ascii="Arial" w:hAnsi="Arial" w:cs="Arial"/>
                <w:sz w:val="20"/>
                <w:szCs w:val="20"/>
              </w:rPr>
              <w:t>rstan</w:t>
            </w:r>
            <w:r w:rsidR="000E3144">
              <w:rPr>
                <w:rFonts w:ascii="Arial" w:hAnsi="Arial" w:cs="Arial"/>
                <w:sz w:val="20"/>
                <w:szCs w:val="20"/>
              </w:rPr>
              <w:t>d</w:t>
            </w:r>
            <w:r w:rsidRPr="00E54AE6">
              <w:rPr>
                <w:rFonts w:ascii="Arial" w:hAnsi="Arial" w:cs="Arial"/>
                <w:sz w:val="20"/>
                <w:szCs w:val="20"/>
              </w:rPr>
              <w:t>ing of AAC.</w:t>
            </w:r>
          </w:p>
          <w:p w14:paraId="50EE58A1" w14:textId="77777777" w:rsidR="00A747A8" w:rsidRPr="00E54AE6" w:rsidRDefault="00A747A8" w:rsidP="00011288">
            <w:pPr>
              <w:pStyle w:val="xmsolistparagraph"/>
              <w:numPr>
                <w:ilvl w:val="0"/>
                <w:numId w:val="12"/>
              </w:numPr>
              <w:shd w:val="clear" w:color="auto" w:fill="FFFFFF"/>
              <w:spacing w:before="0" w:beforeAutospacing="0" w:after="0" w:afterAutospacing="0"/>
              <w:rPr>
                <w:rFonts w:ascii="Arial" w:hAnsi="Arial" w:cs="Arial"/>
                <w:sz w:val="20"/>
                <w:szCs w:val="20"/>
              </w:rPr>
            </w:pPr>
            <w:r w:rsidRPr="00E54AE6">
              <w:rPr>
                <w:rFonts w:ascii="Arial" w:hAnsi="Arial" w:cs="Arial"/>
                <w:sz w:val="20"/>
                <w:szCs w:val="20"/>
              </w:rPr>
              <w:t>Makaton programme implemented across the school and key stages.</w:t>
            </w:r>
          </w:p>
          <w:p w14:paraId="3181F7A0" w14:textId="3122820F" w:rsidR="009E1ABC" w:rsidRPr="00E54AE6" w:rsidRDefault="009E1ABC" w:rsidP="00011288">
            <w:pPr>
              <w:pStyle w:val="xmsolistparagraph"/>
              <w:numPr>
                <w:ilvl w:val="0"/>
                <w:numId w:val="12"/>
              </w:numPr>
              <w:shd w:val="clear" w:color="auto" w:fill="FFFFFF"/>
              <w:spacing w:before="0" w:beforeAutospacing="0" w:after="0" w:afterAutospacing="0"/>
              <w:rPr>
                <w:rFonts w:ascii="Arial" w:hAnsi="Arial" w:cs="Arial"/>
                <w:sz w:val="20"/>
                <w:szCs w:val="20"/>
              </w:rPr>
            </w:pPr>
            <w:r w:rsidRPr="00E54AE6">
              <w:rPr>
                <w:rFonts w:ascii="Arial" w:hAnsi="Arial" w:cs="Arial"/>
                <w:sz w:val="20"/>
                <w:szCs w:val="20"/>
              </w:rPr>
              <w:t>Engagement in family learning Makat</w:t>
            </w:r>
            <w:r w:rsidR="00E54AE6" w:rsidRPr="00E54AE6">
              <w:rPr>
                <w:rFonts w:ascii="Arial" w:hAnsi="Arial" w:cs="Arial"/>
                <w:sz w:val="20"/>
                <w:szCs w:val="20"/>
              </w:rPr>
              <w:t>o</w:t>
            </w:r>
            <w:r w:rsidRPr="00E54AE6">
              <w:rPr>
                <w:rFonts w:ascii="Arial" w:hAnsi="Arial" w:cs="Arial"/>
                <w:sz w:val="20"/>
                <w:szCs w:val="20"/>
              </w:rPr>
              <w:t>n/AAC workshops.</w:t>
            </w:r>
          </w:p>
          <w:p w14:paraId="21E08438" w14:textId="52FA9670" w:rsidR="009E1ABC" w:rsidRPr="00E54AE6" w:rsidRDefault="009E1ABC" w:rsidP="00011288">
            <w:pPr>
              <w:pStyle w:val="xmsolistparagraph"/>
              <w:numPr>
                <w:ilvl w:val="0"/>
                <w:numId w:val="12"/>
              </w:numPr>
              <w:shd w:val="clear" w:color="auto" w:fill="FFFFFF"/>
              <w:spacing w:before="0" w:beforeAutospacing="0" w:after="0" w:afterAutospacing="0"/>
              <w:rPr>
                <w:rFonts w:ascii="Arial" w:hAnsi="Arial" w:cs="Arial"/>
                <w:sz w:val="20"/>
                <w:szCs w:val="20"/>
              </w:rPr>
            </w:pPr>
            <w:r w:rsidRPr="00E54AE6">
              <w:rPr>
                <w:rFonts w:ascii="Arial" w:hAnsi="Arial" w:cs="Arial"/>
                <w:sz w:val="20"/>
                <w:szCs w:val="20"/>
              </w:rPr>
              <w:t xml:space="preserve">Post and pre pupil baseline communication profile audit and impact audit for </w:t>
            </w:r>
            <w:r w:rsidR="00E54AE6">
              <w:rPr>
                <w:rFonts w:ascii="Arial" w:hAnsi="Arial" w:cs="Arial"/>
                <w:sz w:val="20"/>
                <w:szCs w:val="20"/>
              </w:rPr>
              <w:t xml:space="preserve">all </w:t>
            </w:r>
            <w:r w:rsidRPr="00E54AE6">
              <w:rPr>
                <w:rFonts w:ascii="Arial" w:hAnsi="Arial" w:cs="Arial"/>
                <w:sz w:val="20"/>
                <w:szCs w:val="20"/>
              </w:rPr>
              <w:t>children in supported classes.</w:t>
            </w:r>
          </w:p>
        </w:tc>
        <w:tc>
          <w:tcPr>
            <w:tcW w:w="950" w:type="dxa"/>
          </w:tcPr>
          <w:p w14:paraId="7DD81EB8" w14:textId="77777777" w:rsidR="00906735" w:rsidRDefault="009E1ABC" w:rsidP="00CD2A90">
            <w:pPr>
              <w:pStyle w:val="xmsolistparagraph"/>
              <w:shd w:val="clear" w:color="auto" w:fill="FFFFFF"/>
              <w:spacing w:before="0" w:beforeAutospacing="0" w:after="0" w:afterAutospacing="0"/>
              <w:rPr>
                <w:rFonts w:ascii="Arial" w:hAnsi="Arial" w:cs="Arial"/>
                <w:i/>
                <w:iCs/>
                <w:color w:val="201F1E"/>
                <w:sz w:val="20"/>
                <w:szCs w:val="20"/>
              </w:rPr>
            </w:pPr>
            <w:r>
              <w:rPr>
                <w:rFonts w:ascii="Arial" w:hAnsi="Arial" w:cs="Arial"/>
                <w:i/>
                <w:iCs/>
                <w:color w:val="201F1E"/>
                <w:sz w:val="20"/>
                <w:szCs w:val="20"/>
              </w:rPr>
              <w:t>ASN DHT</w:t>
            </w:r>
          </w:p>
          <w:p w14:paraId="3D3D1B41" w14:textId="21BDF747" w:rsidR="009E1ABC" w:rsidRPr="00554AE8" w:rsidRDefault="009E1ABC" w:rsidP="00CD2A90">
            <w:pPr>
              <w:pStyle w:val="xmsolistparagraph"/>
              <w:shd w:val="clear" w:color="auto" w:fill="FFFFFF"/>
              <w:spacing w:before="0" w:beforeAutospacing="0" w:after="0" w:afterAutospacing="0"/>
              <w:rPr>
                <w:rFonts w:ascii="Arial" w:hAnsi="Arial" w:cs="Arial"/>
                <w:i/>
                <w:iCs/>
                <w:color w:val="201F1E"/>
                <w:sz w:val="20"/>
                <w:szCs w:val="20"/>
              </w:rPr>
            </w:pPr>
            <w:proofErr w:type="spellStart"/>
            <w:r>
              <w:rPr>
                <w:rFonts w:ascii="Arial" w:hAnsi="Arial" w:cs="Arial"/>
                <w:i/>
                <w:iCs/>
                <w:color w:val="201F1E"/>
                <w:sz w:val="20"/>
                <w:szCs w:val="20"/>
              </w:rPr>
              <w:t>C.Ferguson</w:t>
            </w:r>
            <w:proofErr w:type="spellEnd"/>
          </w:p>
        </w:tc>
      </w:tr>
      <w:tr w:rsidR="00906735" w14:paraId="6EDA5F2F" w14:textId="77777777" w:rsidTr="00CD2A90">
        <w:trPr>
          <w:trHeight w:val="637"/>
        </w:trPr>
        <w:tc>
          <w:tcPr>
            <w:tcW w:w="11194" w:type="dxa"/>
            <w:gridSpan w:val="4"/>
            <w:shd w:val="clear" w:color="auto" w:fill="A8D08D" w:themeFill="accent6" w:themeFillTint="99"/>
          </w:tcPr>
          <w:p w14:paraId="24D4143C" w14:textId="77777777" w:rsidR="00906735" w:rsidRPr="00AC60D6" w:rsidRDefault="00906735" w:rsidP="00CD2A90">
            <w:pPr>
              <w:jc w:val="center"/>
              <w:rPr>
                <w:rFonts w:cstheme="minorHAnsi"/>
                <w:b/>
                <w:bCs/>
                <w:iCs/>
              </w:rPr>
            </w:pPr>
            <w:r w:rsidRPr="00AC60D6">
              <w:rPr>
                <w:rFonts w:cstheme="minorHAnsi"/>
                <w:b/>
                <w:bCs/>
                <w:iCs/>
              </w:rPr>
              <w:t>Progress and Impact</w:t>
            </w:r>
          </w:p>
          <w:p w14:paraId="7719108B" w14:textId="77777777" w:rsidR="00906735" w:rsidRPr="000B75C5" w:rsidRDefault="00906735" w:rsidP="00CD2A90">
            <w:pPr>
              <w:jc w:val="center"/>
              <w:rPr>
                <w:rFonts w:cstheme="minorHAnsi"/>
                <w:b/>
                <w:bCs/>
                <w:iCs/>
              </w:rPr>
            </w:pPr>
          </w:p>
        </w:tc>
        <w:tc>
          <w:tcPr>
            <w:tcW w:w="4302" w:type="dxa"/>
            <w:gridSpan w:val="2"/>
            <w:shd w:val="clear" w:color="auto" w:fill="A8D08D" w:themeFill="accent6" w:themeFillTint="99"/>
          </w:tcPr>
          <w:p w14:paraId="179CA108" w14:textId="77777777" w:rsidR="00906735" w:rsidRPr="00A144D5" w:rsidRDefault="00906735" w:rsidP="00CD2A90">
            <w:pPr>
              <w:jc w:val="center"/>
              <w:rPr>
                <w:rFonts w:cstheme="minorHAnsi"/>
                <w:b/>
                <w:bCs/>
                <w:i/>
              </w:rPr>
            </w:pPr>
            <w:r w:rsidRPr="007511C0">
              <w:rPr>
                <w:rFonts w:cstheme="minorHAnsi"/>
                <w:b/>
              </w:rPr>
              <w:t>Next Step</w:t>
            </w:r>
            <w:r>
              <w:rPr>
                <w:rFonts w:cstheme="minorHAnsi"/>
                <w:b/>
              </w:rPr>
              <w:t>(s) and rationale to inform SIP for 2024/2025 or establishment maintenance agenda</w:t>
            </w:r>
          </w:p>
        </w:tc>
      </w:tr>
      <w:tr w:rsidR="00906735" w14:paraId="672FF0E6" w14:textId="77777777" w:rsidTr="00CD2A90">
        <w:trPr>
          <w:trHeight w:val="132"/>
        </w:trPr>
        <w:tc>
          <w:tcPr>
            <w:tcW w:w="11194" w:type="dxa"/>
            <w:gridSpan w:val="4"/>
          </w:tcPr>
          <w:p w14:paraId="4A827F84" w14:textId="77777777" w:rsidR="00906735" w:rsidRPr="009A136C" w:rsidRDefault="00906735" w:rsidP="00CD2A90">
            <w:pPr>
              <w:spacing w:after="200" w:line="276" w:lineRule="auto"/>
              <w:rPr>
                <w:rFonts w:ascii="Arial" w:hAnsi="Arial" w:cs="Arial"/>
                <w:i/>
                <w:iCs/>
                <w:color w:val="4472C4" w:themeColor="accent1"/>
                <w:sz w:val="20"/>
                <w:szCs w:val="20"/>
              </w:rPr>
            </w:pPr>
          </w:p>
        </w:tc>
        <w:tc>
          <w:tcPr>
            <w:tcW w:w="4302" w:type="dxa"/>
            <w:gridSpan w:val="2"/>
          </w:tcPr>
          <w:p w14:paraId="0B62C518" w14:textId="77777777" w:rsidR="00906735" w:rsidRPr="009A136C" w:rsidRDefault="00906735" w:rsidP="00CD2A90">
            <w:pPr>
              <w:spacing w:after="200" w:line="276" w:lineRule="auto"/>
              <w:rPr>
                <w:rFonts w:ascii="Arial" w:hAnsi="Arial" w:cs="Arial"/>
                <w:i/>
                <w:iCs/>
                <w:sz w:val="20"/>
                <w:szCs w:val="20"/>
              </w:rPr>
            </w:pPr>
          </w:p>
        </w:tc>
      </w:tr>
    </w:tbl>
    <w:p w14:paraId="642AF017" w14:textId="5AC1C190" w:rsidR="006753DB" w:rsidRPr="000B75C5" w:rsidRDefault="00FA367B" w:rsidP="00066F4B">
      <w:pPr>
        <w:spacing w:after="200" w:line="276" w:lineRule="auto"/>
        <w:rPr>
          <w:rFonts w:ascii="Arial" w:hAnsi="Arial" w:cs="Arial"/>
          <w:color w:val="ED7D31" w:themeColor="accent2"/>
          <w:sz w:val="28"/>
          <w:szCs w:val="28"/>
        </w:rPr>
      </w:pPr>
      <w:r w:rsidRPr="000B75C5">
        <w:rPr>
          <w:rFonts w:ascii="Arial" w:hAnsi="Arial" w:cs="Arial"/>
          <w:color w:val="ED7D31" w:themeColor="accent2"/>
          <w:sz w:val="28"/>
          <w:szCs w:val="28"/>
        </w:rPr>
        <w:t>PEF Improvement Planning</w:t>
      </w:r>
      <w:r w:rsidR="000B75C5">
        <w:rPr>
          <w:rFonts w:ascii="Arial" w:hAnsi="Arial" w:cs="Arial"/>
          <w:color w:val="ED7D31" w:themeColor="accent2"/>
          <w:sz w:val="28"/>
          <w:szCs w:val="28"/>
        </w:rPr>
        <w:t xml:space="preserve"> and </w:t>
      </w:r>
      <w:r w:rsidR="000B75C5" w:rsidRPr="000B75C5">
        <w:rPr>
          <w:rFonts w:ascii="Arial" w:hAnsi="Arial" w:cs="Arial"/>
          <w:color w:val="70AD47" w:themeColor="accent6"/>
          <w:sz w:val="28"/>
          <w:szCs w:val="28"/>
        </w:rPr>
        <w:t xml:space="preserve">Standards and Quality Reporting </w:t>
      </w:r>
      <w:r w:rsidR="000B75C5">
        <w:rPr>
          <w:rFonts w:ascii="Arial" w:hAnsi="Arial" w:cs="Arial"/>
          <w:color w:val="ED7D31" w:themeColor="accent2"/>
          <w:sz w:val="28"/>
          <w:szCs w:val="28"/>
        </w:rPr>
        <w:t>for 2023/24</w:t>
      </w:r>
    </w:p>
    <w:tbl>
      <w:tblPr>
        <w:tblStyle w:val="TableGrid"/>
        <w:tblpPr w:leftFromText="180" w:rightFromText="180" w:vertAnchor="text" w:horzAnchor="margin" w:tblpY="139"/>
        <w:tblW w:w="15313" w:type="dxa"/>
        <w:tblLook w:val="04A0" w:firstRow="1" w:lastRow="0" w:firstColumn="1" w:lastColumn="0" w:noHBand="0" w:noVBand="1"/>
      </w:tblPr>
      <w:tblGrid>
        <w:gridCol w:w="2265"/>
        <w:gridCol w:w="2266"/>
        <w:gridCol w:w="2814"/>
        <w:gridCol w:w="305"/>
        <w:gridCol w:w="3260"/>
        <w:gridCol w:w="2849"/>
        <w:gridCol w:w="777"/>
        <w:gridCol w:w="777"/>
      </w:tblGrid>
      <w:tr w:rsidR="00825471" w14:paraId="4946C5B6" w14:textId="77777777" w:rsidTr="00B30999">
        <w:trPr>
          <w:trHeight w:val="227"/>
        </w:trPr>
        <w:tc>
          <w:tcPr>
            <w:tcW w:w="15313" w:type="dxa"/>
            <w:gridSpan w:val="8"/>
            <w:shd w:val="clear" w:color="auto" w:fill="F7CAAC" w:themeFill="accent2" w:themeFillTint="66"/>
          </w:tcPr>
          <w:p w14:paraId="704FED6A" w14:textId="77777777" w:rsidR="00825471" w:rsidRPr="00537213" w:rsidDel="00FA367B" w:rsidRDefault="00825471" w:rsidP="00825471">
            <w:pPr>
              <w:jc w:val="center"/>
              <w:rPr>
                <w:del w:id="40" w:author="Hendry, Martina" w:date="2023-03-02T20:18:00Z"/>
                <w:rFonts w:ascii="Arial" w:hAnsi="Arial" w:cs="Arial"/>
                <w:b/>
                <w:sz w:val="20"/>
                <w:szCs w:val="20"/>
                <w:u w:val="single"/>
              </w:rPr>
            </w:pPr>
            <w:r w:rsidRPr="00537213">
              <w:rPr>
                <w:rFonts w:ascii="Arial" w:hAnsi="Arial" w:cs="Arial"/>
                <w:b/>
                <w:sz w:val="20"/>
                <w:szCs w:val="20"/>
                <w:u w:val="single"/>
              </w:rPr>
              <w:t>SLC Stretch Aims</w:t>
            </w:r>
          </w:p>
          <w:p w14:paraId="4553DEDD" w14:textId="77777777" w:rsidR="00825471" w:rsidRPr="00537213" w:rsidRDefault="00825471" w:rsidP="00825471">
            <w:pPr>
              <w:jc w:val="center"/>
              <w:rPr>
                <w:ins w:id="41" w:author="Hendry, Martina" w:date="2023-03-02T20:18:00Z"/>
                <w:rFonts w:ascii="Arial" w:hAnsi="Arial" w:cs="Arial"/>
                <w:b/>
                <w:sz w:val="20"/>
                <w:szCs w:val="20"/>
              </w:rPr>
            </w:pPr>
          </w:p>
          <w:customXmlInsRangeStart w:id="42" w:author="Hendry, Martina" w:date="2023-03-02T20:18:00Z"/>
          <w:sdt>
            <w:sdtPr>
              <w:rPr>
                <w:rFonts w:ascii="Arial" w:hAnsi="Arial" w:cs="Arial"/>
                <w:b/>
                <w:sz w:val="20"/>
                <w:szCs w:val="20"/>
              </w:rPr>
              <w:alias w:val="SLC Stretch Aims"/>
              <w:tag w:val="SLC Stretch Aims"/>
              <w:id w:val="1710920168"/>
              <w:placeholder>
                <w:docPart w:val="F96ACFCCDEB7474BB6A0F07E7C981BFB"/>
              </w:placeholde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42"/>
              <w:p w14:paraId="3D9998BB" w14:textId="0E51112E" w:rsidR="00825471" w:rsidRPr="00537213" w:rsidRDefault="00825471" w:rsidP="00825471">
                <w:pPr>
                  <w:jc w:val="center"/>
                  <w:rPr>
                    <w:ins w:id="43" w:author="Hendry, Martina" w:date="2023-03-02T20:18:00Z"/>
                    <w:rFonts w:ascii="Arial" w:hAnsi="Arial" w:cs="Arial"/>
                    <w:b/>
                    <w:sz w:val="20"/>
                    <w:szCs w:val="20"/>
                  </w:rPr>
                </w:pPr>
                <w:r>
                  <w:rPr>
                    <w:rFonts w:ascii="Arial" w:hAnsi="Arial" w:cs="Arial"/>
                    <w:b/>
                    <w:sz w:val="20"/>
                    <w:szCs w:val="20"/>
                  </w:rPr>
                  <w:t>ACEL Primary – literacy – P1, P4 &amp; P7 combined</w:t>
                </w:r>
              </w:p>
              <w:customXmlInsRangeStart w:id="44" w:author="Hendry, Martina" w:date="2023-03-02T20:18:00Z"/>
            </w:sdtContent>
          </w:sdt>
          <w:customXmlInsRangeEnd w:id="44"/>
          <w:customXmlInsRangeStart w:id="45" w:author="Hendry, Martina" w:date="2023-03-02T20:18:00Z"/>
          <w:sdt>
            <w:sdtPr>
              <w:rPr>
                <w:rFonts w:ascii="Arial" w:hAnsi="Arial" w:cs="Arial"/>
                <w:b/>
                <w:sz w:val="20"/>
                <w:szCs w:val="20"/>
              </w:rPr>
              <w:alias w:val="SLC Stretch Aims"/>
              <w:tag w:val="SLC Stretch Aims"/>
              <w:id w:val="585345588"/>
              <w:placeholder>
                <w:docPart w:val="2BD96BD359A640FCB3D1ED8692183DF1"/>
              </w:placeholde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45"/>
              <w:p w14:paraId="767E4631" w14:textId="1EE76045" w:rsidR="00825471" w:rsidRDefault="00825471" w:rsidP="00825471">
                <w:pPr>
                  <w:jc w:val="center"/>
                  <w:rPr>
                    <w:rFonts w:ascii="Arial" w:hAnsi="Arial" w:cs="Arial"/>
                    <w:b/>
                    <w:sz w:val="20"/>
                    <w:szCs w:val="20"/>
                  </w:rPr>
                </w:pPr>
                <w:r>
                  <w:rPr>
                    <w:rFonts w:ascii="Arial" w:hAnsi="Arial" w:cs="Arial"/>
                    <w:b/>
                    <w:sz w:val="20"/>
                    <w:szCs w:val="20"/>
                  </w:rPr>
                  <w:t>ACEL Primary – numeracy – P1, P4 &amp; P7 combined</w:t>
                </w:r>
              </w:p>
              <w:customXmlInsRangeStart w:id="46" w:author="Hendry, Martina" w:date="2023-03-02T20:18:00Z"/>
            </w:sdtContent>
          </w:sdt>
          <w:customXmlInsRangeEnd w:id="46"/>
          <w:customXmlInsRangeStart w:id="47" w:author="Hendry, Martina" w:date="2023-03-02T20:18:00Z"/>
          <w:sdt>
            <w:sdtPr>
              <w:rPr>
                <w:rFonts w:ascii="Arial" w:hAnsi="Arial" w:cs="Arial"/>
                <w:b/>
                <w:sz w:val="20"/>
                <w:szCs w:val="20"/>
              </w:rPr>
              <w:alias w:val="SLC Stretch Aims"/>
              <w:tag w:val="SLC Stretch Aims"/>
              <w:id w:val="1753387175"/>
              <w:placeholder>
                <w:docPart w:val="F36FAC2D2AAB435D923A40F7627371A1"/>
              </w:placeholde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47"/>
              <w:p w14:paraId="773F0F9C" w14:textId="24088634" w:rsidR="00825471" w:rsidRPr="00825471" w:rsidRDefault="00825471" w:rsidP="00825471">
                <w:pPr>
                  <w:jc w:val="center"/>
                  <w:rPr>
                    <w:rFonts w:ascii="Arial" w:hAnsi="Arial" w:cs="Arial"/>
                    <w:b/>
                    <w:sz w:val="20"/>
                    <w:szCs w:val="20"/>
                  </w:rPr>
                </w:pPr>
                <w:r>
                  <w:rPr>
                    <w:rFonts w:ascii="Arial" w:hAnsi="Arial" w:cs="Arial"/>
                    <w:b/>
                    <w:sz w:val="20"/>
                    <w:szCs w:val="20"/>
                  </w:rPr>
                  <w:t>Cost of the School Day</w:t>
                </w:r>
              </w:p>
              <w:customXmlInsRangeStart w:id="48" w:author="Hendry, Martina" w:date="2023-03-02T20:18:00Z"/>
            </w:sdtContent>
          </w:sdt>
          <w:customXmlInsRangeEnd w:id="48"/>
        </w:tc>
      </w:tr>
      <w:tr w:rsidR="005006B8" w14:paraId="154E4479" w14:textId="77777777" w:rsidTr="005006B8">
        <w:trPr>
          <w:trHeight w:val="227"/>
        </w:trPr>
        <w:tc>
          <w:tcPr>
            <w:tcW w:w="2265" w:type="dxa"/>
            <w:shd w:val="clear" w:color="auto" w:fill="F7CAAC" w:themeFill="accent2" w:themeFillTint="66"/>
          </w:tcPr>
          <w:p w14:paraId="47E4BA64" w14:textId="236AC598" w:rsidR="005006B8" w:rsidRDefault="005006B8" w:rsidP="006F577A">
            <w:pPr>
              <w:spacing w:after="200" w:line="276" w:lineRule="auto"/>
              <w:jc w:val="center"/>
              <w:rPr>
                <w:rFonts w:ascii="Arial" w:hAnsi="Arial" w:cs="Arial"/>
                <w:b/>
              </w:rPr>
            </w:pPr>
            <w:r>
              <w:rPr>
                <w:rFonts w:ascii="Arial" w:hAnsi="Arial" w:cs="Arial"/>
                <w:b/>
              </w:rPr>
              <w:t>Rationale for PEF</w:t>
            </w:r>
            <w:r w:rsidR="00312C60">
              <w:rPr>
                <w:rFonts w:ascii="Arial" w:hAnsi="Arial" w:cs="Arial"/>
                <w:b/>
              </w:rPr>
              <w:t xml:space="preserve"> / PB</w:t>
            </w:r>
            <w:r>
              <w:rPr>
                <w:rFonts w:ascii="Arial" w:hAnsi="Arial" w:cs="Arial"/>
                <w:b/>
              </w:rPr>
              <w:t xml:space="preserve"> Spend </w:t>
            </w:r>
          </w:p>
        </w:tc>
        <w:tc>
          <w:tcPr>
            <w:tcW w:w="2266" w:type="dxa"/>
            <w:shd w:val="clear" w:color="auto" w:fill="F7CAAC" w:themeFill="accent2" w:themeFillTint="66"/>
          </w:tcPr>
          <w:p w14:paraId="138A7EB7" w14:textId="522B0CA1" w:rsidR="005006B8" w:rsidRPr="005006B8" w:rsidRDefault="005006B8" w:rsidP="006F577A">
            <w:pPr>
              <w:spacing w:after="200" w:line="276" w:lineRule="auto"/>
              <w:jc w:val="center"/>
              <w:rPr>
                <w:rFonts w:ascii="Arial" w:hAnsi="Arial" w:cs="Arial"/>
                <w:b/>
                <w:bCs/>
              </w:rPr>
            </w:pPr>
            <w:r w:rsidRPr="005006B8">
              <w:rPr>
                <w:rFonts w:ascii="Arial" w:hAnsi="Arial" w:cs="Arial"/>
                <w:b/>
                <w:bCs/>
              </w:rPr>
              <w:t>Allocation of PEF</w:t>
            </w:r>
            <w:r w:rsidR="00312C60">
              <w:rPr>
                <w:rFonts w:ascii="Arial" w:hAnsi="Arial" w:cs="Arial"/>
                <w:b/>
                <w:bCs/>
              </w:rPr>
              <w:t xml:space="preserve"> / PB </w:t>
            </w:r>
            <w:r w:rsidRPr="005006B8">
              <w:rPr>
                <w:rFonts w:ascii="Arial" w:hAnsi="Arial" w:cs="Arial"/>
                <w:b/>
                <w:bCs/>
              </w:rPr>
              <w:t xml:space="preserve">spend </w:t>
            </w:r>
          </w:p>
        </w:tc>
        <w:tc>
          <w:tcPr>
            <w:tcW w:w="3119" w:type="dxa"/>
            <w:gridSpan w:val="2"/>
            <w:shd w:val="clear" w:color="auto" w:fill="F7CAAC" w:themeFill="accent2" w:themeFillTint="66"/>
          </w:tcPr>
          <w:p w14:paraId="432BFDB6" w14:textId="3E983209" w:rsidR="005006B8" w:rsidRPr="003D7326" w:rsidRDefault="005006B8" w:rsidP="003D7326">
            <w:pPr>
              <w:spacing w:after="200" w:line="276" w:lineRule="auto"/>
              <w:jc w:val="center"/>
              <w:rPr>
                <w:rFonts w:ascii="Arial" w:hAnsi="Arial" w:cs="Arial"/>
                <w:b/>
                <w:bCs/>
              </w:rPr>
            </w:pPr>
            <w:r w:rsidRPr="002D2093">
              <w:rPr>
                <w:rFonts w:ascii="Arial" w:hAnsi="Arial" w:cs="Arial"/>
                <w:b/>
                <w:bCs/>
              </w:rPr>
              <w:t xml:space="preserve">Outcome </w:t>
            </w:r>
            <w:r w:rsidR="003D7326">
              <w:rPr>
                <w:rFonts w:ascii="Arial" w:hAnsi="Arial" w:cs="Arial"/>
                <w:b/>
                <w:bCs/>
              </w:rPr>
              <w:t>(Intended impact)</w:t>
            </w:r>
          </w:p>
        </w:tc>
        <w:tc>
          <w:tcPr>
            <w:tcW w:w="3260" w:type="dxa"/>
            <w:shd w:val="clear" w:color="auto" w:fill="F7CAAC" w:themeFill="accent2" w:themeFillTint="66"/>
          </w:tcPr>
          <w:p w14:paraId="09B0FF0D" w14:textId="2B33E190" w:rsidR="005006B8" w:rsidRPr="002D2093" w:rsidRDefault="005006B8" w:rsidP="006F577A">
            <w:pPr>
              <w:spacing w:after="200" w:line="276" w:lineRule="auto"/>
              <w:jc w:val="center"/>
              <w:rPr>
                <w:rFonts w:ascii="Arial" w:hAnsi="Arial" w:cs="Arial"/>
              </w:rPr>
            </w:pPr>
            <w:r w:rsidRPr="002D2093">
              <w:rPr>
                <w:rFonts w:ascii="Arial" w:hAnsi="Arial" w:cs="Arial"/>
                <w:b/>
                <w:bCs/>
              </w:rPr>
              <w:t xml:space="preserve">Operational activity </w:t>
            </w:r>
          </w:p>
        </w:tc>
        <w:tc>
          <w:tcPr>
            <w:tcW w:w="2849" w:type="dxa"/>
            <w:shd w:val="clear" w:color="auto" w:fill="F7CAAC" w:themeFill="accent2" w:themeFillTint="66"/>
          </w:tcPr>
          <w:p w14:paraId="663549CC" w14:textId="50E4AC20" w:rsidR="005006B8" w:rsidRPr="002D2093" w:rsidRDefault="003D7326" w:rsidP="006F577A">
            <w:pPr>
              <w:spacing w:after="200" w:line="276" w:lineRule="auto"/>
              <w:jc w:val="center"/>
              <w:rPr>
                <w:rFonts w:ascii="Arial" w:hAnsi="Arial" w:cs="Arial"/>
              </w:rPr>
            </w:pPr>
            <w:r>
              <w:rPr>
                <w:rFonts w:ascii="Arial" w:hAnsi="Arial" w:cs="Arial"/>
                <w:b/>
                <w:bCs/>
                <w:sz w:val="20"/>
                <w:szCs w:val="20"/>
              </w:rPr>
              <w:t>M</w:t>
            </w:r>
            <w:r w:rsidRPr="00537213">
              <w:rPr>
                <w:rFonts w:ascii="Arial" w:hAnsi="Arial" w:cs="Arial"/>
                <w:b/>
                <w:bCs/>
                <w:sz w:val="20"/>
                <w:szCs w:val="20"/>
              </w:rPr>
              <w:t>easures</w:t>
            </w:r>
          </w:p>
        </w:tc>
        <w:tc>
          <w:tcPr>
            <w:tcW w:w="777" w:type="dxa"/>
            <w:shd w:val="clear" w:color="auto" w:fill="F7CAAC" w:themeFill="accent2" w:themeFillTint="66"/>
          </w:tcPr>
          <w:p w14:paraId="255CFA2B" w14:textId="77777777" w:rsidR="005006B8" w:rsidRDefault="005006B8" w:rsidP="006F577A">
            <w:pPr>
              <w:spacing w:after="200" w:line="276" w:lineRule="auto"/>
              <w:jc w:val="center"/>
              <w:rPr>
                <w:rFonts w:ascii="Arial" w:hAnsi="Arial" w:cs="Arial"/>
                <w:b/>
                <w:bCs/>
                <w:sz w:val="18"/>
                <w:szCs w:val="18"/>
              </w:rPr>
            </w:pPr>
            <w:proofErr w:type="spellStart"/>
            <w:r w:rsidRPr="008A56B1">
              <w:rPr>
                <w:rFonts w:ascii="Arial" w:hAnsi="Arial" w:cs="Arial"/>
                <w:b/>
                <w:bCs/>
                <w:sz w:val="18"/>
                <w:szCs w:val="18"/>
              </w:rPr>
              <w:t>Mid year</w:t>
            </w:r>
            <w:proofErr w:type="spellEnd"/>
            <w:r w:rsidRPr="008A56B1">
              <w:rPr>
                <w:rFonts w:ascii="Arial" w:hAnsi="Arial" w:cs="Arial"/>
                <w:b/>
                <w:bCs/>
                <w:sz w:val="18"/>
                <w:szCs w:val="18"/>
              </w:rPr>
              <w:t xml:space="preserve"> review</w:t>
            </w:r>
          </w:p>
          <w:p w14:paraId="7AF5FC0A" w14:textId="77777777" w:rsidR="005006B8" w:rsidRPr="002D2093" w:rsidRDefault="005006B8" w:rsidP="006F577A">
            <w:pPr>
              <w:spacing w:after="200" w:line="276" w:lineRule="auto"/>
              <w:jc w:val="center"/>
              <w:rPr>
                <w:rFonts w:ascii="Arial" w:hAnsi="Arial" w:cs="Arial"/>
                <w:b/>
                <w:bCs/>
              </w:rPr>
            </w:pPr>
            <w:r>
              <w:rPr>
                <w:rFonts w:ascii="Arial" w:hAnsi="Arial" w:cs="Arial"/>
                <w:b/>
                <w:bCs/>
                <w:sz w:val="18"/>
                <w:szCs w:val="18"/>
              </w:rPr>
              <w:t>RAG</w:t>
            </w:r>
          </w:p>
        </w:tc>
        <w:tc>
          <w:tcPr>
            <w:tcW w:w="777" w:type="dxa"/>
            <w:shd w:val="clear" w:color="auto" w:fill="F7CAAC" w:themeFill="accent2" w:themeFillTint="66"/>
          </w:tcPr>
          <w:p w14:paraId="49D30338" w14:textId="77777777" w:rsidR="005006B8" w:rsidRDefault="005006B8" w:rsidP="006F577A">
            <w:pPr>
              <w:spacing w:after="200" w:line="276" w:lineRule="auto"/>
              <w:jc w:val="center"/>
              <w:rPr>
                <w:rFonts w:ascii="Arial" w:hAnsi="Arial" w:cs="Arial"/>
                <w:b/>
                <w:bCs/>
                <w:sz w:val="18"/>
                <w:szCs w:val="18"/>
              </w:rPr>
            </w:pPr>
            <w:r w:rsidRPr="008A56B1">
              <w:rPr>
                <w:rFonts w:ascii="Arial" w:hAnsi="Arial" w:cs="Arial"/>
                <w:b/>
                <w:bCs/>
                <w:sz w:val="18"/>
                <w:szCs w:val="18"/>
              </w:rPr>
              <w:t>End of year review</w:t>
            </w:r>
          </w:p>
          <w:p w14:paraId="3F2F5149" w14:textId="77777777" w:rsidR="005006B8" w:rsidRPr="002D2093" w:rsidRDefault="005006B8" w:rsidP="006F577A">
            <w:pPr>
              <w:spacing w:after="200" w:line="276" w:lineRule="auto"/>
              <w:jc w:val="center"/>
              <w:rPr>
                <w:rFonts w:ascii="Arial" w:hAnsi="Arial" w:cs="Arial"/>
                <w:b/>
                <w:bCs/>
              </w:rPr>
            </w:pPr>
            <w:r>
              <w:rPr>
                <w:rFonts w:ascii="Arial" w:hAnsi="Arial" w:cs="Arial"/>
                <w:b/>
                <w:bCs/>
                <w:sz w:val="18"/>
                <w:szCs w:val="18"/>
              </w:rPr>
              <w:t>RAG</w:t>
            </w:r>
          </w:p>
        </w:tc>
      </w:tr>
      <w:tr w:rsidR="00066F4B" w14:paraId="7F88B5E9" w14:textId="77777777" w:rsidTr="005006B8">
        <w:trPr>
          <w:trHeight w:val="227"/>
        </w:trPr>
        <w:tc>
          <w:tcPr>
            <w:tcW w:w="2265" w:type="dxa"/>
            <w:shd w:val="clear" w:color="auto" w:fill="F7CAAC" w:themeFill="accent2" w:themeFillTint="66"/>
          </w:tcPr>
          <w:p w14:paraId="4D82E736" w14:textId="1F978346" w:rsidR="00066F4B" w:rsidRPr="00066F4B" w:rsidRDefault="00066F4B" w:rsidP="006F577A">
            <w:pPr>
              <w:spacing w:after="200" w:line="276" w:lineRule="auto"/>
              <w:jc w:val="center"/>
              <w:rPr>
                <w:rFonts w:ascii="Arial" w:hAnsi="Arial" w:cs="Arial"/>
                <w:b/>
                <w:sz w:val="20"/>
                <w:szCs w:val="20"/>
              </w:rPr>
            </w:pPr>
            <w:r w:rsidRPr="00066F4B">
              <w:rPr>
                <w:rFonts w:ascii="Arial" w:hAnsi="Arial" w:cs="Arial"/>
                <w:b/>
                <w:sz w:val="20"/>
                <w:szCs w:val="20"/>
              </w:rPr>
              <w:t xml:space="preserve">Additional top up for </w:t>
            </w:r>
            <w:r>
              <w:rPr>
                <w:rFonts w:ascii="Arial" w:hAnsi="Arial" w:cs="Arial"/>
                <w:b/>
                <w:sz w:val="20"/>
                <w:szCs w:val="20"/>
              </w:rPr>
              <w:t xml:space="preserve">0.9 </w:t>
            </w:r>
            <w:r w:rsidRPr="00066F4B">
              <w:rPr>
                <w:rFonts w:ascii="Arial" w:hAnsi="Arial" w:cs="Arial"/>
                <w:b/>
                <w:sz w:val="20"/>
                <w:szCs w:val="20"/>
              </w:rPr>
              <w:t>teacher following pay increase</w:t>
            </w:r>
          </w:p>
        </w:tc>
        <w:tc>
          <w:tcPr>
            <w:tcW w:w="2266" w:type="dxa"/>
            <w:shd w:val="clear" w:color="auto" w:fill="F7CAAC" w:themeFill="accent2" w:themeFillTint="66"/>
          </w:tcPr>
          <w:p w14:paraId="31ECE73F" w14:textId="77777777" w:rsidR="00066F4B" w:rsidRPr="005006B8" w:rsidRDefault="00066F4B" w:rsidP="006F577A">
            <w:pPr>
              <w:spacing w:after="200" w:line="276" w:lineRule="auto"/>
              <w:jc w:val="center"/>
              <w:rPr>
                <w:rFonts w:ascii="Arial" w:hAnsi="Arial" w:cs="Arial"/>
                <w:b/>
                <w:bCs/>
              </w:rPr>
            </w:pPr>
          </w:p>
        </w:tc>
        <w:tc>
          <w:tcPr>
            <w:tcW w:w="3119" w:type="dxa"/>
            <w:gridSpan w:val="2"/>
            <w:shd w:val="clear" w:color="auto" w:fill="F7CAAC" w:themeFill="accent2" w:themeFillTint="66"/>
          </w:tcPr>
          <w:p w14:paraId="6870338D" w14:textId="77777777" w:rsidR="00066F4B" w:rsidRPr="002D2093" w:rsidRDefault="00066F4B" w:rsidP="003D7326">
            <w:pPr>
              <w:spacing w:after="200" w:line="276" w:lineRule="auto"/>
              <w:jc w:val="center"/>
              <w:rPr>
                <w:rFonts w:ascii="Arial" w:hAnsi="Arial" w:cs="Arial"/>
                <w:b/>
                <w:bCs/>
              </w:rPr>
            </w:pPr>
          </w:p>
        </w:tc>
        <w:tc>
          <w:tcPr>
            <w:tcW w:w="3260" w:type="dxa"/>
            <w:shd w:val="clear" w:color="auto" w:fill="F7CAAC" w:themeFill="accent2" w:themeFillTint="66"/>
          </w:tcPr>
          <w:p w14:paraId="337695FE" w14:textId="77777777" w:rsidR="00066F4B" w:rsidRPr="002D2093" w:rsidRDefault="00066F4B" w:rsidP="006F577A">
            <w:pPr>
              <w:spacing w:after="200" w:line="276" w:lineRule="auto"/>
              <w:jc w:val="center"/>
              <w:rPr>
                <w:rFonts w:ascii="Arial" w:hAnsi="Arial" w:cs="Arial"/>
                <w:b/>
                <w:bCs/>
              </w:rPr>
            </w:pPr>
          </w:p>
        </w:tc>
        <w:tc>
          <w:tcPr>
            <w:tcW w:w="2849" w:type="dxa"/>
            <w:shd w:val="clear" w:color="auto" w:fill="F7CAAC" w:themeFill="accent2" w:themeFillTint="66"/>
          </w:tcPr>
          <w:p w14:paraId="67650F15" w14:textId="77777777" w:rsidR="00066F4B" w:rsidRDefault="00066F4B" w:rsidP="006F577A">
            <w:pPr>
              <w:spacing w:after="200" w:line="276" w:lineRule="auto"/>
              <w:jc w:val="center"/>
              <w:rPr>
                <w:rFonts w:ascii="Arial" w:hAnsi="Arial" w:cs="Arial"/>
                <w:b/>
                <w:bCs/>
                <w:sz w:val="20"/>
                <w:szCs w:val="20"/>
              </w:rPr>
            </w:pPr>
          </w:p>
        </w:tc>
        <w:tc>
          <w:tcPr>
            <w:tcW w:w="777" w:type="dxa"/>
            <w:shd w:val="clear" w:color="auto" w:fill="F7CAAC" w:themeFill="accent2" w:themeFillTint="66"/>
          </w:tcPr>
          <w:p w14:paraId="2B00825B" w14:textId="77777777" w:rsidR="00066F4B" w:rsidRPr="008A56B1" w:rsidRDefault="00066F4B" w:rsidP="006F577A">
            <w:pPr>
              <w:spacing w:after="200" w:line="276" w:lineRule="auto"/>
              <w:jc w:val="center"/>
              <w:rPr>
                <w:rFonts w:ascii="Arial" w:hAnsi="Arial" w:cs="Arial"/>
                <w:b/>
                <w:bCs/>
                <w:sz w:val="18"/>
                <w:szCs w:val="18"/>
              </w:rPr>
            </w:pPr>
          </w:p>
        </w:tc>
        <w:tc>
          <w:tcPr>
            <w:tcW w:w="777" w:type="dxa"/>
            <w:shd w:val="clear" w:color="auto" w:fill="F7CAAC" w:themeFill="accent2" w:themeFillTint="66"/>
          </w:tcPr>
          <w:p w14:paraId="4D959BD9" w14:textId="77777777" w:rsidR="00066F4B" w:rsidRPr="008A56B1" w:rsidRDefault="00066F4B" w:rsidP="006F577A">
            <w:pPr>
              <w:spacing w:after="200" w:line="276" w:lineRule="auto"/>
              <w:jc w:val="center"/>
              <w:rPr>
                <w:rFonts w:ascii="Arial" w:hAnsi="Arial" w:cs="Arial"/>
                <w:b/>
                <w:bCs/>
                <w:sz w:val="18"/>
                <w:szCs w:val="18"/>
              </w:rPr>
            </w:pPr>
          </w:p>
        </w:tc>
      </w:tr>
      <w:tr w:rsidR="005006B8" w14:paraId="7627517F" w14:textId="77777777" w:rsidTr="005006B8">
        <w:trPr>
          <w:trHeight w:val="420"/>
        </w:trPr>
        <w:tc>
          <w:tcPr>
            <w:tcW w:w="2265" w:type="dxa"/>
          </w:tcPr>
          <w:p w14:paraId="143E15A7" w14:textId="4276221C" w:rsidR="005006B8" w:rsidRDefault="004A1412" w:rsidP="00D5565F">
            <w:pPr>
              <w:spacing w:line="276" w:lineRule="auto"/>
              <w:rPr>
                <w:rFonts w:ascii="Arial" w:hAnsi="Arial" w:cs="Arial"/>
                <w:bCs/>
                <w:sz w:val="20"/>
                <w:szCs w:val="20"/>
              </w:rPr>
            </w:pPr>
            <w:r>
              <w:rPr>
                <w:rFonts w:ascii="Arial" w:hAnsi="Arial" w:cs="Arial"/>
                <w:bCs/>
                <w:sz w:val="20"/>
                <w:szCs w:val="20"/>
              </w:rPr>
              <w:t>ACEL data shows a poverty related GAP in attainment in literacy and numeracy across the school.</w:t>
            </w:r>
          </w:p>
          <w:p w14:paraId="38BC8DFA" w14:textId="77777777" w:rsidR="00E54AE6" w:rsidRDefault="00E54AE6" w:rsidP="00E54AE6">
            <w:pPr>
              <w:spacing w:line="276" w:lineRule="auto"/>
              <w:rPr>
                <w:rFonts w:ascii="Arial" w:hAnsi="Arial" w:cs="Arial"/>
                <w:bCs/>
                <w:sz w:val="20"/>
                <w:szCs w:val="20"/>
              </w:rPr>
            </w:pPr>
            <w:r w:rsidRPr="00066F4B">
              <w:rPr>
                <w:rFonts w:ascii="Arial" w:hAnsi="Arial" w:cs="Arial"/>
                <w:bCs/>
                <w:sz w:val="20"/>
                <w:szCs w:val="20"/>
                <w:highlight w:val="green"/>
              </w:rPr>
              <w:t>To update with data.</w:t>
            </w:r>
          </w:p>
          <w:p w14:paraId="49075108" w14:textId="77777777" w:rsidR="00E54AE6" w:rsidRDefault="00E54AE6" w:rsidP="00D5565F">
            <w:pPr>
              <w:spacing w:line="276" w:lineRule="auto"/>
              <w:rPr>
                <w:rFonts w:ascii="Arial" w:hAnsi="Arial" w:cs="Arial"/>
                <w:bCs/>
                <w:sz w:val="20"/>
                <w:szCs w:val="20"/>
              </w:rPr>
            </w:pPr>
          </w:p>
          <w:p w14:paraId="7AA49DF1" w14:textId="77777777" w:rsidR="005B5A82" w:rsidRDefault="005B5A82" w:rsidP="00D5565F">
            <w:pPr>
              <w:spacing w:line="276" w:lineRule="auto"/>
              <w:rPr>
                <w:rFonts w:ascii="Arial" w:hAnsi="Arial" w:cs="Arial"/>
                <w:bCs/>
                <w:sz w:val="20"/>
                <w:szCs w:val="20"/>
              </w:rPr>
            </w:pPr>
          </w:p>
          <w:p w14:paraId="10C223C6" w14:textId="1DC6A731" w:rsidR="005B5A82" w:rsidRPr="009E1ABC" w:rsidRDefault="005B5A82" w:rsidP="00D5565F">
            <w:pPr>
              <w:spacing w:line="276" w:lineRule="auto"/>
              <w:rPr>
                <w:rFonts w:ascii="Arial" w:hAnsi="Arial" w:cs="Arial"/>
                <w:bCs/>
                <w:sz w:val="20"/>
                <w:szCs w:val="20"/>
              </w:rPr>
            </w:pPr>
            <w:r>
              <w:rPr>
                <w:rFonts w:ascii="Arial" w:hAnsi="Arial" w:cs="Arial"/>
                <w:sz w:val="20"/>
                <w:szCs w:val="20"/>
              </w:rPr>
              <w:t xml:space="preserve">A </w:t>
            </w:r>
            <w:r w:rsidR="00066F4B">
              <w:rPr>
                <w:rFonts w:ascii="Arial" w:hAnsi="Arial" w:cs="Arial"/>
                <w:sz w:val="20"/>
                <w:szCs w:val="20"/>
              </w:rPr>
              <w:t xml:space="preserve">priority </w:t>
            </w:r>
            <w:r>
              <w:rPr>
                <w:rFonts w:ascii="Arial" w:hAnsi="Arial" w:cs="Arial"/>
                <w:sz w:val="20"/>
                <w:szCs w:val="20"/>
              </w:rPr>
              <w:t xml:space="preserve">group of children </w:t>
            </w:r>
            <w:r w:rsidR="00066F4B">
              <w:rPr>
                <w:rFonts w:ascii="Arial" w:hAnsi="Arial" w:cs="Arial"/>
                <w:sz w:val="20"/>
                <w:szCs w:val="20"/>
              </w:rPr>
              <w:t xml:space="preserve">will be </w:t>
            </w:r>
            <w:r>
              <w:rPr>
                <w:rFonts w:ascii="Arial" w:hAnsi="Arial" w:cs="Arial"/>
                <w:sz w:val="20"/>
                <w:szCs w:val="20"/>
              </w:rPr>
              <w:t>i</w:t>
            </w:r>
            <w:r w:rsidR="00000969">
              <w:rPr>
                <w:rFonts w:ascii="Arial" w:hAnsi="Arial" w:cs="Arial"/>
                <w:sz w:val="20"/>
                <w:szCs w:val="20"/>
              </w:rPr>
              <w:t>d</w:t>
            </w:r>
            <w:r>
              <w:rPr>
                <w:rFonts w:ascii="Arial" w:hAnsi="Arial" w:cs="Arial"/>
                <w:sz w:val="20"/>
                <w:szCs w:val="20"/>
              </w:rPr>
              <w:t>entified in session 2023/2024</w:t>
            </w:r>
            <w:r w:rsidR="00000969">
              <w:rPr>
                <w:rFonts w:ascii="Arial" w:hAnsi="Arial" w:cs="Arial"/>
                <w:sz w:val="20"/>
                <w:szCs w:val="20"/>
              </w:rPr>
              <w:t>,</w:t>
            </w:r>
            <w:r>
              <w:rPr>
                <w:rFonts w:ascii="Arial" w:hAnsi="Arial" w:cs="Arial"/>
                <w:sz w:val="20"/>
                <w:szCs w:val="20"/>
              </w:rPr>
              <w:t xml:space="preserve"> from P1-4</w:t>
            </w:r>
            <w:r w:rsidR="00000969">
              <w:rPr>
                <w:rFonts w:ascii="Arial" w:hAnsi="Arial" w:cs="Arial"/>
                <w:sz w:val="20"/>
                <w:szCs w:val="20"/>
              </w:rPr>
              <w:t>,</w:t>
            </w:r>
            <w:r>
              <w:rPr>
                <w:rFonts w:ascii="Arial" w:hAnsi="Arial" w:cs="Arial"/>
                <w:sz w:val="20"/>
                <w:szCs w:val="20"/>
              </w:rPr>
              <w:t xml:space="preserve"> who are not on track or </w:t>
            </w:r>
            <w:r>
              <w:rPr>
                <w:rFonts w:ascii="Arial" w:hAnsi="Arial" w:cs="Arial"/>
                <w:sz w:val="20"/>
                <w:szCs w:val="20"/>
              </w:rPr>
              <w:lastRenderedPageBreak/>
              <w:t>at risk of not being on track</w:t>
            </w:r>
            <w:r w:rsidR="00066F4B">
              <w:rPr>
                <w:rFonts w:ascii="Arial" w:hAnsi="Arial" w:cs="Arial"/>
                <w:sz w:val="20"/>
                <w:szCs w:val="20"/>
              </w:rPr>
              <w:t xml:space="preserve">. They </w:t>
            </w:r>
            <w:r>
              <w:rPr>
                <w:rFonts w:ascii="Arial" w:hAnsi="Arial" w:cs="Arial"/>
                <w:sz w:val="20"/>
                <w:szCs w:val="20"/>
              </w:rPr>
              <w:t>will be targeted for literacy and/or support in numeracy</w:t>
            </w:r>
          </w:p>
        </w:tc>
        <w:tc>
          <w:tcPr>
            <w:tcW w:w="2266" w:type="dxa"/>
          </w:tcPr>
          <w:p w14:paraId="597A73C5" w14:textId="77777777" w:rsidR="005006B8" w:rsidRDefault="004A1412" w:rsidP="00D5565F">
            <w:pPr>
              <w:spacing w:line="276" w:lineRule="auto"/>
              <w:rPr>
                <w:rFonts w:ascii="Arial" w:hAnsi="Arial" w:cs="Arial"/>
                <w:bCs/>
                <w:sz w:val="20"/>
                <w:szCs w:val="20"/>
              </w:rPr>
            </w:pPr>
            <w:r w:rsidRPr="009E1ABC">
              <w:rPr>
                <w:rFonts w:ascii="Arial" w:hAnsi="Arial" w:cs="Arial"/>
                <w:bCs/>
                <w:sz w:val="20"/>
                <w:szCs w:val="20"/>
              </w:rPr>
              <w:lastRenderedPageBreak/>
              <w:t>0.9 teacher from April- June 2023</w:t>
            </w:r>
            <w:r>
              <w:rPr>
                <w:rFonts w:ascii="Arial" w:hAnsi="Arial" w:cs="Arial"/>
                <w:bCs/>
                <w:sz w:val="20"/>
                <w:szCs w:val="20"/>
              </w:rPr>
              <w:t xml:space="preserve"> </w:t>
            </w:r>
            <w:r w:rsidR="009E1ABC" w:rsidRPr="009E1ABC">
              <w:rPr>
                <w:rFonts w:ascii="Arial" w:hAnsi="Arial" w:cs="Arial"/>
                <w:bCs/>
                <w:sz w:val="20"/>
                <w:szCs w:val="20"/>
              </w:rPr>
              <w:t>£22,010,00</w:t>
            </w:r>
          </w:p>
          <w:p w14:paraId="3D40C06E" w14:textId="77777777" w:rsidR="005B5A82" w:rsidRDefault="005B5A82" w:rsidP="00D5565F">
            <w:pPr>
              <w:spacing w:line="276" w:lineRule="auto"/>
              <w:rPr>
                <w:rFonts w:ascii="Arial" w:hAnsi="Arial" w:cs="Arial"/>
                <w:bCs/>
                <w:sz w:val="20"/>
                <w:szCs w:val="20"/>
              </w:rPr>
            </w:pPr>
          </w:p>
          <w:p w14:paraId="74B7AEC3" w14:textId="77777777" w:rsidR="005B5A82" w:rsidRDefault="005B5A82" w:rsidP="00D5565F">
            <w:pPr>
              <w:spacing w:line="276" w:lineRule="auto"/>
              <w:rPr>
                <w:rFonts w:ascii="Arial" w:hAnsi="Arial" w:cs="Arial"/>
                <w:bCs/>
                <w:sz w:val="20"/>
                <w:szCs w:val="20"/>
              </w:rPr>
            </w:pPr>
          </w:p>
          <w:p w14:paraId="4F88CABE" w14:textId="77777777" w:rsidR="005B5A82" w:rsidRDefault="005B5A82" w:rsidP="00D5565F">
            <w:pPr>
              <w:spacing w:line="276" w:lineRule="auto"/>
              <w:rPr>
                <w:rFonts w:ascii="Arial" w:hAnsi="Arial" w:cs="Arial"/>
                <w:bCs/>
                <w:sz w:val="20"/>
                <w:szCs w:val="20"/>
              </w:rPr>
            </w:pPr>
          </w:p>
          <w:p w14:paraId="41DF68B5" w14:textId="77777777" w:rsidR="005B5A82" w:rsidRDefault="005B5A82" w:rsidP="00D5565F">
            <w:pPr>
              <w:spacing w:line="276" w:lineRule="auto"/>
              <w:rPr>
                <w:rFonts w:ascii="Arial" w:hAnsi="Arial" w:cs="Arial"/>
                <w:bCs/>
                <w:sz w:val="20"/>
                <w:szCs w:val="20"/>
              </w:rPr>
            </w:pPr>
          </w:p>
          <w:p w14:paraId="76A59F75" w14:textId="647C3978" w:rsidR="005B5A82" w:rsidRPr="009E1ABC" w:rsidRDefault="00000969" w:rsidP="00D5565F">
            <w:pPr>
              <w:spacing w:line="276" w:lineRule="auto"/>
              <w:rPr>
                <w:rFonts w:ascii="Arial" w:hAnsi="Arial" w:cs="Arial"/>
                <w:bCs/>
                <w:sz w:val="20"/>
                <w:szCs w:val="20"/>
              </w:rPr>
            </w:pPr>
            <w:r>
              <w:rPr>
                <w:rFonts w:ascii="Arial" w:hAnsi="Arial" w:cs="Arial"/>
                <w:sz w:val="20"/>
                <w:szCs w:val="20"/>
              </w:rPr>
              <w:t>0.</w:t>
            </w:r>
            <w:r w:rsidR="005B5A82" w:rsidRPr="009E1ABC">
              <w:rPr>
                <w:rFonts w:ascii="Arial" w:hAnsi="Arial" w:cs="Arial"/>
                <w:sz w:val="20"/>
                <w:szCs w:val="20"/>
              </w:rPr>
              <w:t>5</w:t>
            </w:r>
            <w:r w:rsidR="005B5A82">
              <w:rPr>
                <w:rFonts w:ascii="Arial" w:hAnsi="Arial" w:cs="Arial"/>
                <w:sz w:val="20"/>
                <w:szCs w:val="20"/>
              </w:rPr>
              <w:t xml:space="preserve"> teacher from August -March 2023</w:t>
            </w:r>
            <w:r w:rsidR="005B5A82" w:rsidRPr="009E1ABC">
              <w:rPr>
                <w:rFonts w:ascii="Arial" w:hAnsi="Arial" w:cs="Arial"/>
                <w:sz w:val="20"/>
                <w:szCs w:val="20"/>
              </w:rPr>
              <w:t xml:space="preserve"> </w:t>
            </w:r>
            <w:r w:rsidR="005B5A82">
              <w:rPr>
                <w:rFonts w:ascii="Arial" w:hAnsi="Arial" w:cs="Arial"/>
                <w:sz w:val="20"/>
                <w:szCs w:val="20"/>
              </w:rPr>
              <w:t>£21,238</w:t>
            </w:r>
          </w:p>
        </w:tc>
        <w:tc>
          <w:tcPr>
            <w:tcW w:w="3119" w:type="dxa"/>
            <w:gridSpan w:val="2"/>
          </w:tcPr>
          <w:p w14:paraId="2A85F48D" w14:textId="6250167E" w:rsidR="005006B8" w:rsidRDefault="005B5A82" w:rsidP="00011288">
            <w:pPr>
              <w:pStyle w:val="ListParagraph"/>
              <w:numPr>
                <w:ilvl w:val="0"/>
                <w:numId w:val="13"/>
              </w:numPr>
              <w:rPr>
                <w:rFonts w:ascii="Arial" w:eastAsia="Arial" w:hAnsi="Arial" w:cs="Arial"/>
                <w:bCs/>
                <w:sz w:val="20"/>
                <w:szCs w:val="20"/>
              </w:rPr>
            </w:pPr>
            <w:r w:rsidRPr="005B5A82">
              <w:rPr>
                <w:rFonts w:ascii="Arial" w:eastAsia="Arial" w:hAnsi="Arial" w:cs="Arial"/>
                <w:bCs/>
                <w:sz w:val="20"/>
                <w:szCs w:val="20"/>
              </w:rPr>
              <w:t xml:space="preserve"> By June 2024 the identified children will have made good progress and the majority will be on track in their learning for target</w:t>
            </w:r>
            <w:r w:rsidR="000A16F0">
              <w:rPr>
                <w:rFonts w:ascii="Arial" w:eastAsia="Arial" w:hAnsi="Arial" w:cs="Arial"/>
                <w:bCs/>
                <w:sz w:val="20"/>
                <w:szCs w:val="20"/>
              </w:rPr>
              <w:t>ed</w:t>
            </w:r>
            <w:r w:rsidRPr="005B5A82">
              <w:rPr>
                <w:rFonts w:ascii="Arial" w:eastAsia="Arial" w:hAnsi="Arial" w:cs="Arial"/>
                <w:bCs/>
                <w:sz w:val="20"/>
                <w:szCs w:val="20"/>
              </w:rPr>
              <w:t xml:space="preserve"> areas of literacy and numeracy.</w:t>
            </w:r>
          </w:p>
          <w:p w14:paraId="5242854A" w14:textId="04D628C3" w:rsidR="005B5A82" w:rsidRPr="005B5A82" w:rsidRDefault="005B5A82" w:rsidP="00011288">
            <w:pPr>
              <w:pStyle w:val="ListParagraph"/>
              <w:numPr>
                <w:ilvl w:val="0"/>
                <w:numId w:val="13"/>
              </w:numPr>
              <w:rPr>
                <w:rFonts w:ascii="Arial" w:eastAsia="Arial" w:hAnsi="Arial" w:cs="Arial"/>
                <w:sz w:val="20"/>
                <w:szCs w:val="20"/>
              </w:rPr>
            </w:pPr>
            <w:r w:rsidRPr="005B5A82">
              <w:rPr>
                <w:rFonts w:ascii="Arial" w:eastAsia="Arial" w:hAnsi="Arial" w:cs="Arial"/>
                <w:sz w:val="20"/>
                <w:szCs w:val="20"/>
              </w:rPr>
              <w:t>By June 2024 P1</w:t>
            </w:r>
            <w:r w:rsidR="00066F4B">
              <w:rPr>
                <w:rFonts w:ascii="Arial" w:eastAsia="Arial" w:hAnsi="Arial" w:cs="Arial"/>
                <w:sz w:val="20"/>
                <w:szCs w:val="20"/>
              </w:rPr>
              <w:t xml:space="preserve"> and P4</w:t>
            </w:r>
            <w:r w:rsidRPr="005B5A82">
              <w:rPr>
                <w:rFonts w:ascii="Arial" w:eastAsia="Arial" w:hAnsi="Arial" w:cs="Arial"/>
                <w:sz w:val="20"/>
                <w:szCs w:val="20"/>
              </w:rPr>
              <w:t xml:space="preserve"> combined</w:t>
            </w:r>
            <w:r w:rsidR="000A16F0">
              <w:rPr>
                <w:rFonts w:ascii="Arial" w:eastAsia="Arial" w:hAnsi="Arial" w:cs="Arial"/>
                <w:sz w:val="20"/>
                <w:szCs w:val="20"/>
              </w:rPr>
              <w:t xml:space="preserve"> Literacy and</w:t>
            </w:r>
            <w:r w:rsidRPr="005B5A82">
              <w:rPr>
                <w:rFonts w:ascii="Arial" w:eastAsia="Arial" w:hAnsi="Arial" w:cs="Arial"/>
                <w:sz w:val="20"/>
                <w:szCs w:val="20"/>
              </w:rPr>
              <w:t xml:space="preserve"> Numeracy data will have increase</w:t>
            </w:r>
            <w:r w:rsidR="000A16F0">
              <w:rPr>
                <w:rFonts w:ascii="Arial" w:eastAsia="Arial" w:hAnsi="Arial" w:cs="Arial"/>
                <w:sz w:val="20"/>
                <w:szCs w:val="20"/>
              </w:rPr>
              <w:t>d</w:t>
            </w:r>
            <w:r w:rsidRPr="005B5A82">
              <w:rPr>
                <w:rFonts w:ascii="Arial" w:eastAsia="Arial" w:hAnsi="Arial" w:cs="Arial"/>
                <w:sz w:val="20"/>
                <w:szCs w:val="20"/>
              </w:rPr>
              <w:t xml:space="preserve"> by at least 2 percentage points.</w:t>
            </w:r>
          </w:p>
          <w:p w14:paraId="710B03AA" w14:textId="421EAA3A" w:rsidR="005B5A82" w:rsidRPr="005B5A82" w:rsidRDefault="005B5A82" w:rsidP="00011288">
            <w:pPr>
              <w:pStyle w:val="ListParagraph"/>
              <w:numPr>
                <w:ilvl w:val="0"/>
                <w:numId w:val="13"/>
              </w:numPr>
              <w:rPr>
                <w:rFonts w:ascii="Arial" w:eastAsia="Arial" w:hAnsi="Arial" w:cs="Arial"/>
                <w:sz w:val="20"/>
                <w:szCs w:val="20"/>
              </w:rPr>
            </w:pPr>
            <w:r w:rsidRPr="005B5A82">
              <w:rPr>
                <w:rFonts w:ascii="Arial" w:eastAsia="Arial" w:hAnsi="Arial" w:cs="Arial"/>
                <w:sz w:val="20"/>
                <w:szCs w:val="20"/>
              </w:rPr>
              <w:lastRenderedPageBreak/>
              <w:t xml:space="preserve">The poverty related attainment Gap in </w:t>
            </w:r>
            <w:r w:rsidR="000A16F0">
              <w:rPr>
                <w:rFonts w:ascii="Arial" w:eastAsia="Arial" w:hAnsi="Arial" w:cs="Arial"/>
                <w:sz w:val="20"/>
                <w:szCs w:val="20"/>
              </w:rPr>
              <w:t>Literacy and N</w:t>
            </w:r>
            <w:r w:rsidRPr="005B5A82">
              <w:rPr>
                <w:rFonts w:ascii="Arial" w:eastAsia="Arial" w:hAnsi="Arial" w:cs="Arial"/>
                <w:sz w:val="20"/>
                <w:szCs w:val="20"/>
              </w:rPr>
              <w:t>umeracy will decrease by at least 2 percentage points.</w:t>
            </w:r>
          </w:p>
          <w:p w14:paraId="4AE352F9" w14:textId="588CBEF0" w:rsidR="005B5A82" w:rsidRPr="005B5A82" w:rsidRDefault="005B5A82" w:rsidP="005B5A82">
            <w:pPr>
              <w:pStyle w:val="ListParagraph"/>
              <w:rPr>
                <w:rFonts w:ascii="Arial" w:eastAsia="Arial" w:hAnsi="Arial" w:cs="Arial"/>
                <w:bCs/>
                <w:sz w:val="20"/>
                <w:szCs w:val="20"/>
              </w:rPr>
            </w:pPr>
          </w:p>
        </w:tc>
        <w:tc>
          <w:tcPr>
            <w:tcW w:w="3260" w:type="dxa"/>
          </w:tcPr>
          <w:p w14:paraId="279D7A76" w14:textId="6179BC05" w:rsidR="005006B8" w:rsidRDefault="005B5A82" w:rsidP="00011288">
            <w:pPr>
              <w:pStyle w:val="ListParagraph"/>
              <w:numPr>
                <w:ilvl w:val="0"/>
                <w:numId w:val="14"/>
              </w:numPr>
              <w:rPr>
                <w:rFonts w:ascii="Arial" w:hAnsi="Arial" w:cs="Arial"/>
                <w:bCs/>
                <w:sz w:val="20"/>
                <w:szCs w:val="20"/>
              </w:rPr>
            </w:pPr>
            <w:r>
              <w:rPr>
                <w:rFonts w:ascii="Arial" w:hAnsi="Arial" w:cs="Arial"/>
                <w:bCs/>
                <w:sz w:val="20"/>
                <w:szCs w:val="20"/>
              </w:rPr>
              <w:lastRenderedPageBreak/>
              <w:t xml:space="preserve">PEF funded teacher will </w:t>
            </w:r>
            <w:proofErr w:type="spellStart"/>
            <w:r>
              <w:rPr>
                <w:rFonts w:ascii="Arial" w:hAnsi="Arial" w:cs="Arial"/>
                <w:bCs/>
                <w:sz w:val="20"/>
                <w:szCs w:val="20"/>
              </w:rPr>
              <w:t>wok</w:t>
            </w:r>
            <w:proofErr w:type="spellEnd"/>
            <w:r>
              <w:rPr>
                <w:rFonts w:ascii="Arial" w:hAnsi="Arial" w:cs="Arial"/>
                <w:bCs/>
                <w:sz w:val="20"/>
                <w:szCs w:val="20"/>
              </w:rPr>
              <w:t xml:space="preserve"> with groups of children at regularly timetabled slots to provided targeted literacy/numeracy support as required: including Recovery </w:t>
            </w:r>
            <w:proofErr w:type="spellStart"/>
            <w:r>
              <w:rPr>
                <w:rFonts w:ascii="Arial" w:hAnsi="Arial" w:cs="Arial"/>
                <w:bCs/>
                <w:sz w:val="20"/>
                <w:szCs w:val="20"/>
              </w:rPr>
              <w:t>Maths</w:t>
            </w:r>
            <w:proofErr w:type="spellEnd"/>
            <w:r>
              <w:rPr>
                <w:rFonts w:ascii="Arial" w:hAnsi="Arial" w:cs="Arial"/>
                <w:bCs/>
                <w:sz w:val="20"/>
                <w:szCs w:val="20"/>
              </w:rPr>
              <w:t>, IDL, etc.</w:t>
            </w:r>
          </w:p>
          <w:p w14:paraId="2CA369F2" w14:textId="1C11CE6C" w:rsidR="005B5A82" w:rsidRDefault="005B5A82" w:rsidP="00011288">
            <w:pPr>
              <w:pStyle w:val="ListParagraph"/>
              <w:numPr>
                <w:ilvl w:val="0"/>
                <w:numId w:val="14"/>
              </w:numPr>
              <w:rPr>
                <w:rFonts w:ascii="Arial" w:hAnsi="Arial" w:cs="Arial"/>
                <w:bCs/>
                <w:sz w:val="20"/>
                <w:szCs w:val="20"/>
              </w:rPr>
            </w:pPr>
            <w:r>
              <w:rPr>
                <w:rFonts w:ascii="Arial" w:hAnsi="Arial" w:cs="Arial"/>
                <w:bCs/>
                <w:sz w:val="20"/>
                <w:szCs w:val="20"/>
              </w:rPr>
              <w:t xml:space="preserve">Literacy baseline and </w:t>
            </w:r>
            <w:proofErr w:type="spellStart"/>
            <w:r>
              <w:rPr>
                <w:rFonts w:ascii="Arial" w:hAnsi="Arial" w:cs="Arial"/>
                <w:bCs/>
                <w:sz w:val="20"/>
                <w:szCs w:val="20"/>
              </w:rPr>
              <w:t>standardised</w:t>
            </w:r>
            <w:proofErr w:type="spellEnd"/>
            <w:r>
              <w:rPr>
                <w:rFonts w:ascii="Arial" w:hAnsi="Arial" w:cs="Arial"/>
                <w:bCs/>
                <w:sz w:val="20"/>
                <w:szCs w:val="20"/>
              </w:rPr>
              <w:t xml:space="preserve"> assessments will be used to measure and monitor progress.</w:t>
            </w:r>
          </w:p>
          <w:p w14:paraId="2021B039" w14:textId="57AD7EE7" w:rsidR="005B5A82" w:rsidRDefault="005B5A82" w:rsidP="00011288">
            <w:pPr>
              <w:pStyle w:val="ListParagraph"/>
              <w:numPr>
                <w:ilvl w:val="0"/>
                <w:numId w:val="14"/>
              </w:numPr>
              <w:rPr>
                <w:rFonts w:ascii="Arial" w:hAnsi="Arial" w:cs="Arial"/>
                <w:bCs/>
                <w:sz w:val="20"/>
                <w:szCs w:val="20"/>
              </w:rPr>
            </w:pPr>
            <w:proofErr w:type="spellStart"/>
            <w:r>
              <w:rPr>
                <w:rFonts w:ascii="Arial" w:hAnsi="Arial" w:cs="Arial"/>
                <w:bCs/>
                <w:sz w:val="20"/>
                <w:szCs w:val="20"/>
              </w:rPr>
              <w:t>Maths</w:t>
            </w:r>
            <w:proofErr w:type="spellEnd"/>
            <w:r>
              <w:rPr>
                <w:rFonts w:ascii="Arial" w:hAnsi="Arial" w:cs="Arial"/>
                <w:bCs/>
                <w:sz w:val="20"/>
                <w:szCs w:val="20"/>
              </w:rPr>
              <w:t xml:space="preserve"> Recovery assessments and </w:t>
            </w:r>
            <w:proofErr w:type="spellStart"/>
            <w:r>
              <w:rPr>
                <w:rFonts w:ascii="Arial" w:hAnsi="Arial" w:cs="Arial"/>
                <w:bCs/>
                <w:sz w:val="20"/>
                <w:szCs w:val="20"/>
              </w:rPr>
              <w:lastRenderedPageBreak/>
              <w:t>standardised</w:t>
            </w:r>
            <w:proofErr w:type="spellEnd"/>
            <w:r>
              <w:rPr>
                <w:rFonts w:ascii="Arial" w:hAnsi="Arial" w:cs="Arial"/>
                <w:bCs/>
                <w:sz w:val="20"/>
                <w:szCs w:val="20"/>
              </w:rPr>
              <w:t xml:space="preserve"> assessments will be used to measure and monitor progress.</w:t>
            </w:r>
          </w:p>
          <w:p w14:paraId="35EA384A" w14:textId="33CECB58" w:rsidR="005B5A82" w:rsidRDefault="005B5A82" w:rsidP="00011288">
            <w:pPr>
              <w:pStyle w:val="ListParagraph"/>
              <w:numPr>
                <w:ilvl w:val="0"/>
                <w:numId w:val="14"/>
              </w:numPr>
              <w:rPr>
                <w:rFonts w:ascii="Arial" w:hAnsi="Arial" w:cs="Arial"/>
                <w:bCs/>
                <w:sz w:val="20"/>
                <w:szCs w:val="20"/>
              </w:rPr>
            </w:pPr>
            <w:r>
              <w:rPr>
                <w:rFonts w:ascii="Arial" w:hAnsi="Arial" w:cs="Arial"/>
                <w:bCs/>
                <w:sz w:val="20"/>
                <w:szCs w:val="20"/>
              </w:rPr>
              <w:t>Parent’s night progress meetings for identified children.</w:t>
            </w:r>
          </w:p>
          <w:p w14:paraId="0DF303E2" w14:textId="162EE55C" w:rsidR="005B5A82" w:rsidRPr="005B5A82" w:rsidRDefault="005B5A82" w:rsidP="00C162EE">
            <w:pPr>
              <w:pStyle w:val="ListParagraph"/>
              <w:rPr>
                <w:rFonts w:ascii="Arial" w:hAnsi="Arial" w:cs="Arial"/>
                <w:bCs/>
                <w:sz w:val="20"/>
                <w:szCs w:val="20"/>
              </w:rPr>
            </w:pPr>
          </w:p>
        </w:tc>
        <w:tc>
          <w:tcPr>
            <w:tcW w:w="2849" w:type="dxa"/>
          </w:tcPr>
          <w:p w14:paraId="3E0ECB5E" w14:textId="479CC27E" w:rsidR="005006B8" w:rsidRPr="00000969" w:rsidRDefault="00000969" w:rsidP="00011288">
            <w:pPr>
              <w:pStyle w:val="xmsolistparagraph"/>
              <w:numPr>
                <w:ilvl w:val="0"/>
                <w:numId w:val="15"/>
              </w:numPr>
              <w:shd w:val="clear" w:color="auto" w:fill="FFFFFF"/>
              <w:spacing w:before="0" w:beforeAutospacing="0" w:after="0" w:afterAutospacing="0"/>
              <w:rPr>
                <w:rFonts w:ascii="Arial" w:hAnsi="Arial" w:cs="Arial"/>
                <w:bCs/>
                <w:sz w:val="20"/>
                <w:szCs w:val="20"/>
              </w:rPr>
            </w:pPr>
            <w:r w:rsidRPr="00000969">
              <w:rPr>
                <w:rFonts w:ascii="Arial" w:hAnsi="Arial" w:cs="Arial"/>
                <w:bCs/>
                <w:sz w:val="20"/>
                <w:szCs w:val="20"/>
              </w:rPr>
              <w:lastRenderedPageBreak/>
              <w:t xml:space="preserve">Literacy and Numeracy </w:t>
            </w:r>
            <w:proofErr w:type="spellStart"/>
            <w:r w:rsidRPr="00000969">
              <w:rPr>
                <w:rFonts w:ascii="Arial" w:hAnsi="Arial" w:cs="Arial"/>
                <w:bCs/>
                <w:sz w:val="20"/>
                <w:szCs w:val="20"/>
              </w:rPr>
              <w:t>ACE</w:t>
            </w:r>
            <w:r w:rsidR="007A5BDB">
              <w:rPr>
                <w:rFonts w:ascii="Arial" w:hAnsi="Arial" w:cs="Arial"/>
                <w:bCs/>
                <w:sz w:val="20"/>
                <w:szCs w:val="20"/>
              </w:rPr>
              <w:t>L</w:t>
            </w:r>
            <w:r w:rsidRPr="00000969">
              <w:rPr>
                <w:rFonts w:ascii="Arial" w:hAnsi="Arial" w:cs="Arial"/>
                <w:bCs/>
                <w:sz w:val="20"/>
                <w:szCs w:val="20"/>
              </w:rPr>
              <w:t>data</w:t>
            </w:r>
            <w:proofErr w:type="spellEnd"/>
            <w:r w:rsidRPr="00000969">
              <w:rPr>
                <w:rFonts w:ascii="Arial" w:hAnsi="Arial" w:cs="Arial"/>
                <w:bCs/>
                <w:sz w:val="20"/>
                <w:szCs w:val="20"/>
              </w:rPr>
              <w:t xml:space="preserve"> for targeted pupils.</w:t>
            </w:r>
          </w:p>
          <w:p w14:paraId="3EE8BE62" w14:textId="7C772F6C" w:rsidR="00000969" w:rsidRPr="00000969" w:rsidRDefault="00000969" w:rsidP="00011288">
            <w:pPr>
              <w:pStyle w:val="xmsolistparagraph"/>
              <w:numPr>
                <w:ilvl w:val="0"/>
                <w:numId w:val="15"/>
              </w:numPr>
              <w:shd w:val="clear" w:color="auto" w:fill="FFFFFF"/>
              <w:spacing w:before="0" w:beforeAutospacing="0" w:after="0" w:afterAutospacing="0"/>
              <w:rPr>
                <w:rFonts w:ascii="Arial" w:hAnsi="Arial" w:cs="Arial"/>
                <w:bCs/>
                <w:sz w:val="20"/>
                <w:szCs w:val="20"/>
              </w:rPr>
            </w:pPr>
            <w:r w:rsidRPr="00000969">
              <w:rPr>
                <w:rFonts w:ascii="Arial" w:hAnsi="Arial" w:cs="Arial"/>
                <w:bCs/>
                <w:sz w:val="20"/>
                <w:szCs w:val="20"/>
              </w:rPr>
              <w:t>Standardised assessment data for targeted pupils.</w:t>
            </w:r>
          </w:p>
        </w:tc>
        <w:tc>
          <w:tcPr>
            <w:tcW w:w="777" w:type="dxa"/>
          </w:tcPr>
          <w:p w14:paraId="01DC81CF" w14:textId="77777777" w:rsidR="005006B8" w:rsidRPr="00F24448" w:rsidRDefault="005006B8" w:rsidP="006F577A">
            <w:pPr>
              <w:pStyle w:val="xmsolistparagraph"/>
              <w:shd w:val="clear" w:color="auto" w:fill="FFFFFF"/>
              <w:spacing w:before="0" w:beforeAutospacing="0" w:after="0" w:afterAutospacing="0"/>
              <w:jc w:val="center"/>
              <w:rPr>
                <w:rFonts w:ascii="Arial" w:hAnsi="Arial" w:cs="Arial"/>
                <w:color w:val="201F1E"/>
                <w:sz w:val="20"/>
                <w:szCs w:val="20"/>
              </w:rPr>
            </w:pPr>
          </w:p>
        </w:tc>
        <w:tc>
          <w:tcPr>
            <w:tcW w:w="777" w:type="dxa"/>
          </w:tcPr>
          <w:p w14:paraId="036C8B44" w14:textId="77777777" w:rsidR="005006B8" w:rsidRPr="00F24448" w:rsidRDefault="005006B8" w:rsidP="006F577A">
            <w:pPr>
              <w:pStyle w:val="xmsolistparagraph"/>
              <w:shd w:val="clear" w:color="auto" w:fill="FFFFFF"/>
              <w:spacing w:before="0" w:beforeAutospacing="0" w:after="0" w:afterAutospacing="0"/>
              <w:jc w:val="center"/>
              <w:rPr>
                <w:rFonts w:ascii="Arial" w:hAnsi="Arial" w:cs="Arial"/>
                <w:color w:val="201F1E"/>
                <w:sz w:val="20"/>
                <w:szCs w:val="20"/>
              </w:rPr>
            </w:pPr>
          </w:p>
        </w:tc>
      </w:tr>
      <w:tr w:rsidR="005006B8" w14:paraId="7B59436E" w14:textId="77777777" w:rsidTr="005006B8">
        <w:trPr>
          <w:trHeight w:val="420"/>
        </w:trPr>
        <w:tc>
          <w:tcPr>
            <w:tcW w:w="2265" w:type="dxa"/>
          </w:tcPr>
          <w:p w14:paraId="084C39B8" w14:textId="2C2BD305" w:rsidR="005006B8" w:rsidRPr="009E1ABC" w:rsidRDefault="000E3144" w:rsidP="006F577A">
            <w:pPr>
              <w:spacing w:line="276" w:lineRule="auto"/>
              <w:jc w:val="center"/>
              <w:rPr>
                <w:rFonts w:ascii="Arial" w:hAnsi="Arial" w:cs="Arial"/>
                <w:sz w:val="20"/>
                <w:szCs w:val="20"/>
              </w:rPr>
            </w:pPr>
            <w:r>
              <w:rPr>
                <w:rFonts w:ascii="Arial" w:hAnsi="Arial" w:cs="Arial"/>
                <w:sz w:val="20"/>
                <w:szCs w:val="20"/>
              </w:rPr>
              <w:t>A group of 6 children with low Glasgow wellbeing scores have been identifies across P2 and P3. Feedback for class teachers also reinforces that this group of children will benefit from nurture session.</w:t>
            </w:r>
          </w:p>
        </w:tc>
        <w:tc>
          <w:tcPr>
            <w:tcW w:w="2266" w:type="dxa"/>
          </w:tcPr>
          <w:p w14:paraId="0A33B347" w14:textId="1EE4937E" w:rsidR="005006B8" w:rsidRDefault="000E3144" w:rsidP="009E1ABC">
            <w:pPr>
              <w:spacing w:line="276" w:lineRule="auto"/>
              <w:rPr>
                <w:rFonts w:ascii="Arial" w:hAnsi="Arial" w:cs="Arial"/>
                <w:sz w:val="20"/>
                <w:szCs w:val="20"/>
              </w:rPr>
            </w:pPr>
            <w:r>
              <w:rPr>
                <w:rFonts w:ascii="Arial" w:hAnsi="Arial" w:cs="Arial"/>
                <w:sz w:val="20"/>
                <w:szCs w:val="20"/>
              </w:rPr>
              <w:t>Teacher as above</w:t>
            </w:r>
          </w:p>
          <w:p w14:paraId="5D6E62E5" w14:textId="0F8C08A1" w:rsidR="009E1ABC" w:rsidRPr="009E1ABC" w:rsidRDefault="009E1ABC" w:rsidP="006F577A">
            <w:pPr>
              <w:spacing w:line="276" w:lineRule="auto"/>
              <w:jc w:val="center"/>
              <w:rPr>
                <w:rFonts w:ascii="Arial" w:hAnsi="Arial" w:cs="Arial"/>
                <w:sz w:val="20"/>
                <w:szCs w:val="20"/>
              </w:rPr>
            </w:pPr>
          </w:p>
        </w:tc>
        <w:tc>
          <w:tcPr>
            <w:tcW w:w="3119" w:type="dxa"/>
            <w:gridSpan w:val="2"/>
          </w:tcPr>
          <w:p w14:paraId="02605444" w14:textId="77777777" w:rsidR="005006B8" w:rsidRDefault="000E3144" w:rsidP="000E3144">
            <w:pPr>
              <w:pStyle w:val="ListParagraph"/>
              <w:numPr>
                <w:ilvl w:val="0"/>
                <w:numId w:val="27"/>
              </w:numPr>
              <w:rPr>
                <w:rFonts w:ascii="Arial" w:eastAsia="Arial" w:hAnsi="Arial" w:cs="Arial"/>
                <w:sz w:val="20"/>
                <w:szCs w:val="20"/>
              </w:rPr>
            </w:pPr>
            <w:r>
              <w:rPr>
                <w:rFonts w:ascii="Arial" w:eastAsia="Arial" w:hAnsi="Arial" w:cs="Arial"/>
                <w:sz w:val="20"/>
                <w:szCs w:val="20"/>
              </w:rPr>
              <w:t xml:space="preserve">By December 2023 this group of children will have improved </w:t>
            </w:r>
            <w:proofErr w:type="spellStart"/>
            <w:r>
              <w:rPr>
                <w:rFonts w:ascii="Arial" w:eastAsia="Arial" w:hAnsi="Arial" w:cs="Arial"/>
                <w:sz w:val="20"/>
                <w:szCs w:val="20"/>
              </w:rPr>
              <w:t>Boxalle</w:t>
            </w:r>
            <w:proofErr w:type="spellEnd"/>
            <w:r>
              <w:rPr>
                <w:rFonts w:ascii="Arial" w:eastAsia="Arial" w:hAnsi="Arial" w:cs="Arial"/>
                <w:sz w:val="20"/>
                <w:szCs w:val="20"/>
              </w:rPr>
              <w:t xml:space="preserve"> scores and Glasgow wellbeing indicator scores.</w:t>
            </w:r>
          </w:p>
          <w:p w14:paraId="6ED4E027" w14:textId="39BCCA73" w:rsidR="000E3144" w:rsidRPr="000E3144" w:rsidRDefault="000E3144" w:rsidP="000E3144">
            <w:pPr>
              <w:pStyle w:val="ListParagraph"/>
              <w:numPr>
                <w:ilvl w:val="0"/>
                <w:numId w:val="27"/>
              </w:numPr>
              <w:rPr>
                <w:rFonts w:ascii="Arial" w:eastAsia="Arial" w:hAnsi="Arial" w:cs="Arial"/>
                <w:sz w:val="20"/>
                <w:szCs w:val="20"/>
              </w:rPr>
            </w:pPr>
            <w:r>
              <w:rPr>
                <w:rFonts w:ascii="Arial" w:eastAsia="Arial" w:hAnsi="Arial" w:cs="Arial"/>
                <w:sz w:val="20"/>
                <w:szCs w:val="20"/>
              </w:rPr>
              <w:t>Class teachers will observe impact in the classroom and support staff will observe in the playground.</w:t>
            </w:r>
          </w:p>
        </w:tc>
        <w:tc>
          <w:tcPr>
            <w:tcW w:w="3260" w:type="dxa"/>
          </w:tcPr>
          <w:p w14:paraId="1D4298E4" w14:textId="6AE6B2F4" w:rsidR="000E3144" w:rsidRPr="00D36C59" w:rsidRDefault="00D36C59" w:rsidP="00D36C59">
            <w:pPr>
              <w:rPr>
                <w:rFonts w:ascii="Arial" w:hAnsi="Arial" w:cs="Arial"/>
                <w:sz w:val="20"/>
                <w:szCs w:val="20"/>
              </w:rPr>
            </w:pPr>
            <w:r w:rsidRPr="00D36C59">
              <w:rPr>
                <w:rFonts w:ascii="Arial" w:hAnsi="Arial" w:cs="Arial"/>
                <w:sz w:val="20"/>
                <w:szCs w:val="20"/>
              </w:rPr>
              <w:t>1.</w:t>
            </w:r>
            <w:r w:rsidR="000E3144" w:rsidRPr="00D36C59">
              <w:rPr>
                <w:rFonts w:ascii="Arial" w:hAnsi="Arial" w:cs="Arial"/>
                <w:sz w:val="20"/>
                <w:szCs w:val="20"/>
              </w:rPr>
              <w:t xml:space="preserve">Class teachers to complete initial </w:t>
            </w:r>
            <w:proofErr w:type="spellStart"/>
            <w:r w:rsidR="000E3144" w:rsidRPr="00D36C59">
              <w:rPr>
                <w:rFonts w:ascii="Arial" w:hAnsi="Arial" w:cs="Arial"/>
                <w:sz w:val="20"/>
                <w:szCs w:val="20"/>
              </w:rPr>
              <w:t>Boxalle</w:t>
            </w:r>
            <w:proofErr w:type="spellEnd"/>
            <w:r w:rsidR="000E3144" w:rsidRPr="00D36C59">
              <w:rPr>
                <w:rFonts w:ascii="Arial" w:hAnsi="Arial" w:cs="Arial"/>
                <w:sz w:val="20"/>
                <w:szCs w:val="20"/>
              </w:rPr>
              <w:t xml:space="preserve"> profiles and agree on relevant targets for identified children.</w:t>
            </w:r>
          </w:p>
          <w:p w14:paraId="1FC0BBCF" w14:textId="33A549C0" w:rsidR="000E3144" w:rsidRPr="00D36C59" w:rsidRDefault="00D36C59" w:rsidP="00D36C59">
            <w:pPr>
              <w:rPr>
                <w:rFonts w:ascii="Arial" w:hAnsi="Arial" w:cs="Arial"/>
                <w:sz w:val="20"/>
                <w:szCs w:val="20"/>
              </w:rPr>
            </w:pPr>
            <w:r w:rsidRPr="00D36C59">
              <w:rPr>
                <w:rFonts w:ascii="Arial" w:hAnsi="Arial" w:cs="Arial"/>
                <w:sz w:val="20"/>
                <w:szCs w:val="20"/>
              </w:rPr>
              <w:t>2.</w:t>
            </w:r>
            <w:r w:rsidR="000E3144" w:rsidRPr="00D36C59">
              <w:rPr>
                <w:rFonts w:ascii="Arial" w:hAnsi="Arial" w:cs="Arial"/>
                <w:sz w:val="20"/>
                <w:szCs w:val="20"/>
              </w:rPr>
              <w:t>Targets to be shared with parents and progress shared at Parent’s Night.</w:t>
            </w:r>
          </w:p>
          <w:p w14:paraId="647C6627" w14:textId="1C3F8880" w:rsidR="000E3144" w:rsidRPr="00D36C59" w:rsidRDefault="00D36C59" w:rsidP="00D36C59">
            <w:pPr>
              <w:rPr>
                <w:rFonts w:ascii="Arial" w:hAnsi="Arial" w:cs="Arial"/>
                <w:sz w:val="20"/>
                <w:szCs w:val="20"/>
              </w:rPr>
            </w:pPr>
            <w:r>
              <w:rPr>
                <w:rFonts w:ascii="Arial" w:hAnsi="Arial" w:cs="Arial"/>
                <w:sz w:val="20"/>
                <w:szCs w:val="20"/>
              </w:rPr>
              <w:t>3.</w:t>
            </w:r>
            <w:r w:rsidR="000E3144" w:rsidRPr="00D36C59">
              <w:rPr>
                <w:rFonts w:ascii="Arial" w:hAnsi="Arial" w:cs="Arial"/>
                <w:sz w:val="20"/>
                <w:szCs w:val="20"/>
              </w:rPr>
              <w:t>Identifie</w:t>
            </w:r>
            <w:r w:rsidRPr="00D36C59">
              <w:rPr>
                <w:rFonts w:ascii="Arial" w:hAnsi="Arial" w:cs="Arial"/>
                <w:sz w:val="20"/>
                <w:szCs w:val="20"/>
              </w:rPr>
              <w:t xml:space="preserve">d </w:t>
            </w:r>
            <w:r w:rsidR="000E3144" w:rsidRPr="00D36C59">
              <w:rPr>
                <w:rFonts w:ascii="Arial" w:hAnsi="Arial" w:cs="Arial"/>
                <w:sz w:val="20"/>
                <w:szCs w:val="20"/>
              </w:rPr>
              <w:t>children to experience x2 nurture sessions per week.</w:t>
            </w:r>
          </w:p>
          <w:p w14:paraId="4D770043" w14:textId="7FECEEB4" w:rsidR="00D36C59" w:rsidRPr="00D36C59" w:rsidRDefault="00D36C59" w:rsidP="00D36C59">
            <w:pPr>
              <w:rPr>
                <w:rFonts w:ascii="Arial" w:hAnsi="Arial" w:cs="Arial"/>
                <w:sz w:val="20"/>
                <w:szCs w:val="20"/>
              </w:rPr>
            </w:pPr>
            <w:r>
              <w:rPr>
                <w:rFonts w:ascii="Arial" w:hAnsi="Arial" w:cs="Arial"/>
                <w:sz w:val="20"/>
                <w:szCs w:val="20"/>
              </w:rPr>
              <w:t>4.</w:t>
            </w:r>
            <w:r w:rsidRPr="00D36C59">
              <w:rPr>
                <w:rFonts w:ascii="Arial" w:hAnsi="Arial" w:cs="Arial"/>
                <w:sz w:val="20"/>
                <w:szCs w:val="20"/>
              </w:rPr>
              <w:t xml:space="preserve">Class teachers to complete </w:t>
            </w:r>
            <w:proofErr w:type="spellStart"/>
            <w:r w:rsidRPr="00D36C59">
              <w:rPr>
                <w:rFonts w:ascii="Arial" w:hAnsi="Arial" w:cs="Arial"/>
                <w:sz w:val="20"/>
                <w:szCs w:val="20"/>
              </w:rPr>
              <w:t>Boxalle</w:t>
            </w:r>
            <w:proofErr w:type="spellEnd"/>
            <w:r w:rsidRPr="00D36C59">
              <w:rPr>
                <w:rFonts w:ascii="Arial" w:hAnsi="Arial" w:cs="Arial"/>
                <w:sz w:val="20"/>
                <w:szCs w:val="20"/>
              </w:rPr>
              <w:t xml:space="preserve"> profiles at the end of nurture block to measure progress.</w:t>
            </w:r>
          </w:p>
          <w:p w14:paraId="77A826C2" w14:textId="55BD914F" w:rsidR="000E3144" w:rsidRPr="000E3144" w:rsidRDefault="000E3144" w:rsidP="000E3144">
            <w:pPr>
              <w:rPr>
                <w:rFonts w:ascii="Arial" w:hAnsi="Arial" w:cs="Arial"/>
                <w:sz w:val="20"/>
                <w:szCs w:val="20"/>
              </w:rPr>
            </w:pPr>
          </w:p>
        </w:tc>
        <w:tc>
          <w:tcPr>
            <w:tcW w:w="2849" w:type="dxa"/>
          </w:tcPr>
          <w:p w14:paraId="48B8ADF8" w14:textId="77777777" w:rsidR="005006B8" w:rsidRDefault="00D36C59" w:rsidP="00D36C59">
            <w:pPr>
              <w:pStyle w:val="xmsolistparagraph"/>
              <w:numPr>
                <w:ilvl w:val="0"/>
                <w:numId w:val="32"/>
              </w:numPr>
              <w:shd w:val="clear" w:color="auto" w:fill="FFFFFF"/>
              <w:spacing w:before="0" w:beforeAutospacing="0" w:after="0" w:afterAutospacing="0"/>
              <w:rPr>
                <w:rFonts w:ascii="Arial" w:hAnsi="Arial" w:cs="Arial"/>
                <w:color w:val="201F1E"/>
                <w:sz w:val="20"/>
                <w:szCs w:val="20"/>
              </w:rPr>
            </w:pPr>
            <w:proofErr w:type="spellStart"/>
            <w:r>
              <w:rPr>
                <w:rFonts w:ascii="Arial" w:hAnsi="Arial" w:cs="Arial"/>
                <w:color w:val="201F1E"/>
                <w:sz w:val="20"/>
                <w:szCs w:val="20"/>
              </w:rPr>
              <w:t>Boaxalle</w:t>
            </w:r>
            <w:proofErr w:type="spellEnd"/>
            <w:r>
              <w:rPr>
                <w:rFonts w:ascii="Arial" w:hAnsi="Arial" w:cs="Arial"/>
                <w:color w:val="201F1E"/>
                <w:sz w:val="20"/>
                <w:szCs w:val="20"/>
              </w:rPr>
              <w:t xml:space="preserve"> data.</w:t>
            </w:r>
          </w:p>
          <w:p w14:paraId="08E3E494" w14:textId="4CCA077D" w:rsidR="00D36C59" w:rsidRPr="00F24448" w:rsidRDefault="00D36C59" w:rsidP="00D36C59">
            <w:pPr>
              <w:pStyle w:val="xmsolistparagraph"/>
              <w:numPr>
                <w:ilvl w:val="0"/>
                <w:numId w:val="32"/>
              </w:numPr>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Glasgow Wellbeing Tool Data.</w:t>
            </w:r>
          </w:p>
        </w:tc>
        <w:tc>
          <w:tcPr>
            <w:tcW w:w="777" w:type="dxa"/>
          </w:tcPr>
          <w:p w14:paraId="29C4BE3C" w14:textId="77777777" w:rsidR="005006B8" w:rsidRPr="00F24448" w:rsidRDefault="005006B8" w:rsidP="006F577A">
            <w:pPr>
              <w:pStyle w:val="xmsolistparagraph"/>
              <w:shd w:val="clear" w:color="auto" w:fill="FFFFFF"/>
              <w:spacing w:before="0" w:beforeAutospacing="0" w:after="0" w:afterAutospacing="0"/>
              <w:jc w:val="center"/>
              <w:rPr>
                <w:rFonts w:ascii="Arial" w:hAnsi="Arial" w:cs="Arial"/>
                <w:color w:val="201F1E"/>
                <w:sz w:val="20"/>
                <w:szCs w:val="20"/>
              </w:rPr>
            </w:pPr>
          </w:p>
        </w:tc>
        <w:tc>
          <w:tcPr>
            <w:tcW w:w="777" w:type="dxa"/>
          </w:tcPr>
          <w:p w14:paraId="7BC2CDAC" w14:textId="77777777" w:rsidR="005006B8" w:rsidRPr="00F24448" w:rsidRDefault="005006B8" w:rsidP="006F577A">
            <w:pPr>
              <w:pStyle w:val="xmsolistparagraph"/>
              <w:shd w:val="clear" w:color="auto" w:fill="FFFFFF"/>
              <w:spacing w:before="0" w:beforeAutospacing="0" w:after="0" w:afterAutospacing="0"/>
              <w:jc w:val="center"/>
              <w:rPr>
                <w:rFonts w:ascii="Arial" w:hAnsi="Arial" w:cs="Arial"/>
                <w:color w:val="201F1E"/>
                <w:sz w:val="20"/>
                <w:szCs w:val="20"/>
              </w:rPr>
            </w:pPr>
          </w:p>
        </w:tc>
      </w:tr>
      <w:tr w:rsidR="005006B8" w14:paraId="7774800E" w14:textId="77777777" w:rsidTr="005006B8">
        <w:trPr>
          <w:trHeight w:val="420"/>
        </w:trPr>
        <w:tc>
          <w:tcPr>
            <w:tcW w:w="2265" w:type="dxa"/>
          </w:tcPr>
          <w:p w14:paraId="3CD962DE" w14:textId="2FF574E4" w:rsidR="000A16F0" w:rsidRDefault="000A16F0" w:rsidP="000A16F0">
            <w:pPr>
              <w:spacing w:line="276" w:lineRule="auto"/>
              <w:rPr>
                <w:rFonts w:ascii="Arial" w:hAnsi="Arial" w:cs="Arial"/>
                <w:bCs/>
                <w:sz w:val="20"/>
                <w:szCs w:val="20"/>
              </w:rPr>
            </w:pPr>
            <w:r>
              <w:rPr>
                <w:rFonts w:ascii="Arial" w:hAnsi="Arial" w:cs="Arial"/>
                <w:bCs/>
                <w:sz w:val="20"/>
                <w:szCs w:val="20"/>
              </w:rPr>
              <w:t>Data shows a poverty related GAP in attend</w:t>
            </w:r>
            <w:r w:rsidR="00C162EE">
              <w:rPr>
                <w:rFonts w:ascii="Arial" w:hAnsi="Arial" w:cs="Arial"/>
                <w:bCs/>
                <w:sz w:val="20"/>
                <w:szCs w:val="20"/>
              </w:rPr>
              <w:t>ance</w:t>
            </w:r>
            <w:r>
              <w:rPr>
                <w:rFonts w:ascii="Arial" w:hAnsi="Arial" w:cs="Arial"/>
                <w:bCs/>
                <w:sz w:val="20"/>
                <w:szCs w:val="20"/>
              </w:rPr>
              <w:t xml:space="preserve"> across the school.</w:t>
            </w:r>
          </w:p>
          <w:p w14:paraId="04928D71" w14:textId="5ACE8EBD" w:rsidR="005006B8" w:rsidRPr="009E1ABC" w:rsidRDefault="00066F4B" w:rsidP="00066F4B">
            <w:pPr>
              <w:spacing w:line="276" w:lineRule="auto"/>
              <w:rPr>
                <w:rFonts w:ascii="Arial" w:hAnsi="Arial" w:cs="Arial"/>
                <w:sz w:val="20"/>
                <w:szCs w:val="20"/>
              </w:rPr>
            </w:pPr>
            <w:r w:rsidRPr="00066F4B">
              <w:rPr>
                <w:rFonts w:ascii="Arial" w:hAnsi="Arial" w:cs="Arial"/>
                <w:sz w:val="20"/>
                <w:szCs w:val="20"/>
                <w:highlight w:val="green"/>
              </w:rPr>
              <w:t>To update August 2023.</w:t>
            </w:r>
          </w:p>
        </w:tc>
        <w:tc>
          <w:tcPr>
            <w:tcW w:w="2266" w:type="dxa"/>
          </w:tcPr>
          <w:p w14:paraId="2A7CCE38" w14:textId="06343DD9" w:rsidR="005006B8" w:rsidRPr="009E1ABC" w:rsidRDefault="004A1412" w:rsidP="009E1ABC">
            <w:pPr>
              <w:spacing w:line="276" w:lineRule="auto"/>
              <w:rPr>
                <w:rFonts w:ascii="Arial" w:hAnsi="Arial" w:cs="Arial"/>
                <w:sz w:val="20"/>
                <w:szCs w:val="20"/>
              </w:rPr>
            </w:pPr>
            <w:proofErr w:type="spellStart"/>
            <w:r w:rsidRPr="009E1ABC">
              <w:rPr>
                <w:rFonts w:ascii="Arial" w:hAnsi="Arial" w:cs="Arial"/>
                <w:sz w:val="20"/>
                <w:szCs w:val="20"/>
              </w:rPr>
              <w:t>Barna</w:t>
            </w:r>
            <w:r>
              <w:rPr>
                <w:rFonts w:ascii="Arial" w:hAnsi="Arial" w:cs="Arial"/>
                <w:sz w:val="20"/>
                <w:szCs w:val="20"/>
              </w:rPr>
              <w:t>r</w:t>
            </w:r>
            <w:r w:rsidRPr="009E1ABC">
              <w:rPr>
                <w:rFonts w:ascii="Arial" w:hAnsi="Arial" w:cs="Arial"/>
                <w:sz w:val="20"/>
                <w:szCs w:val="20"/>
              </w:rPr>
              <w:t>dos</w:t>
            </w:r>
            <w:proofErr w:type="spellEnd"/>
            <w:r w:rsidRPr="009E1ABC">
              <w:rPr>
                <w:rFonts w:ascii="Arial" w:hAnsi="Arial" w:cs="Arial"/>
                <w:sz w:val="20"/>
                <w:szCs w:val="20"/>
              </w:rPr>
              <w:t xml:space="preserve"> </w:t>
            </w:r>
            <w:r>
              <w:rPr>
                <w:rFonts w:ascii="Arial" w:hAnsi="Arial" w:cs="Arial"/>
                <w:sz w:val="20"/>
                <w:szCs w:val="20"/>
              </w:rPr>
              <w:t xml:space="preserve">Support </w:t>
            </w:r>
            <w:proofErr w:type="gramStart"/>
            <w:r>
              <w:rPr>
                <w:rFonts w:ascii="Arial" w:hAnsi="Arial" w:cs="Arial"/>
                <w:sz w:val="20"/>
                <w:szCs w:val="20"/>
              </w:rPr>
              <w:t>worker</w:t>
            </w:r>
            <w:r w:rsidRPr="009E1ABC">
              <w:rPr>
                <w:rFonts w:ascii="Arial" w:hAnsi="Arial" w:cs="Arial"/>
                <w:sz w:val="20"/>
                <w:szCs w:val="20"/>
              </w:rPr>
              <w:t xml:space="preserve"> </w:t>
            </w:r>
            <w:r>
              <w:rPr>
                <w:rFonts w:ascii="Arial" w:hAnsi="Arial" w:cs="Arial"/>
                <w:sz w:val="20"/>
                <w:szCs w:val="20"/>
              </w:rPr>
              <w:t xml:space="preserve"> </w:t>
            </w:r>
            <w:r w:rsidR="009E1ABC" w:rsidRPr="009E1ABC">
              <w:rPr>
                <w:rFonts w:ascii="Arial" w:hAnsi="Arial" w:cs="Arial"/>
                <w:sz w:val="20"/>
                <w:szCs w:val="20"/>
              </w:rPr>
              <w:t>£</w:t>
            </w:r>
            <w:proofErr w:type="gramEnd"/>
            <w:r w:rsidR="009E1ABC" w:rsidRPr="009E1ABC">
              <w:rPr>
                <w:rFonts w:ascii="Arial" w:hAnsi="Arial" w:cs="Arial"/>
                <w:sz w:val="20"/>
                <w:szCs w:val="20"/>
              </w:rPr>
              <w:t>6,000</w:t>
            </w:r>
          </w:p>
        </w:tc>
        <w:tc>
          <w:tcPr>
            <w:tcW w:w="3119" w:type="dxa"/>
            <w:gridSpan w:val="2"/>
          </w:tcPr>
          <w:p w14:paraId="398EEAB3" w14:textId="72235E69" w:rsidR="005006B8" w:rsidRDefault="00C162EE" w:rsidP="00011288">
            <w:pPr>
              <w:pStyle w:val="ListParagraph"/>
              <w:numPr>
                <w:ilvl w:val="0"/>
                <w:numId w:val="24"/>
              </w:numPr>
              <w:rPr>
                <w:rFonts w:ascii="Arial" w:eastAsia="Arial" w:hAnsi="Arial" w:cs="Arial"/>
                <w:sz w:val="20"/>
                <w:szCs w:val="20"/>
              </w:rPr>
            </w:pPr>
            <w:r w:rsidRPr="00C162EE">
              <w:rPr>
                <w:rFonts w:ascii="Arial" w:eastAsia="Arial" w:hAnsi="Arial" w:cs="Arial"/>
                <w:sz w:val="20"/>
                <w:szCs w:val="20"/>
              </w:rPr>
              <w:t xml:space="preserve">By June </w:t>
            </w:r>
            <w:proofErr w:type="gramStart"/>
            <w:r w:rsidRPr="00C162EE">
              <w:rPr>
                <w:rFonts w:ascii="Arial" w:eastAsia="Arial" w:hAnsi="Arial" w:cs="Arial"/>
                <w:sz w:val="20"/>
                <w:szCs w:val="20"/>
              </w:rPr>
              <w:t>2024  there</w:t>
            </w:r>
            <w:proofErr w:type="gramEnd"/>
            <w:r w:rsidRPr="00C162EE">
              <w:rPr>
                <w:rFonts w:ascii="Arial" w:eastAsia="Arial" w:hAnsi="Arial" w:cs="Arial"/>
                <w:sz w:val="20"/>
                <w:szCs w:val="20"/>
              </w:rPr>
              <w:t xml:space="preserve"> will be an improvement </w:t>
            </w:r>
            <w:r w:rsidR="00066F4B">
              <w:rPr>
                <w:rFonts w:ascii="Arial" w:eastAsia="Arial" w:hAnsi="Arial" w:cs="Arial"/>
                <w:sz w:val="20"/>
                <w:szCs w:val="20"/>
              </w:rPr>
              <w:t>i</w:t>
            </w:r>
            <w:r w:rsidRPr="00C162EE">
              <w:rPr>
                <w:rFonts w:ascii="Arial" w:eastAsia="Arial" w:hAnsi="Arial" w:cs="Arial"/>
                <w:sz w:val="20"/>
                <w:szCs w:val="20"/>
              </w:rPr>
              <w:t>n the</w:t>
            </w:r>
            <w:r w:rsidR="00066F4B">
              <w:rPr>
                <w:rFonts w:ascii="Arial" w:eastAsia="Arial" w:hAnsi="Arial" w:cs="Arial"/>
                <w:sz w:val="20"/>
                <w:szCs w:val="20"/>
              </w:rPr>
              <w:t xml:space="preserve"> majority of the</w:t>
            </w:r>
            <w:r w:rsidRPr="00C162EE">
              <w:rPr>
                <w:rFonts w:ascii="Arial" w:eastAsia="Arial" w:hAnsi="Arial" w:cs="Arial"/>
                <w:sz w:val="20"/>
                <w:szCs w:val="20"/>
              </w:rPr>
              <w:t xml:space="preserve"> targeted children’s attendance</w:t>
            </w:r>
            <w:r w:rsidR="00066F4B">
              <w:rPr>
                <w:rFonts w:ascii="Arial" w:eastAsia="Arial" w:hAnsi="Arial" w:cs="Arial"/>
                <w:sz w:val="20"/>
                <w:szCs w:val="20"/>
              </w:rPr>
              <w:t xml:space="preserve"> by at least 3%.</w:t>
            </w:r>
          </w:p>
          <w:p w14:paraId="1AD6858D" w14:textId="34C7C566" w:rsidR="00C162EE" w:rsidRPr="00C162EE" w:rsidRDefault="00C162EE" w:rsidP="00011288">
            <w:pPr>
              <w:pStyle w:val="ListParagraph"/>
              <w:numPr>
                <w:ilvl w:val="0"/>
                <w:numId w:val="24"/>
              </w:numPr>
              <w:rPr>
                <w:rFonts w:ascii="Arial" w:eastAsia="Arial" w:hAnsi="Arial" w:cs="Arial"/>
                <w:sz w:val="20"/>
                <w:szCs w:val="20"/>
              </w:rPr>
            </w:pPr>
            <w:r>
              <w:rPr>
                <w:rFonts w:ascii="Arial" w:eastAsia="Arial" w:hAnsi="Arial" w:cs="Arial"/>
                <w:sz w:val="20"/>
                <w:szCs w:val="20"/>
              </w:rPr>
              <w:t>By June 2024 the attendance GAP will have reduced by 1%.</w:t>
            </w:r>
          </w:p>
          <w:p w14:paraId="11000C8B" w14:textId="0E504C61" w:rsidR="00C162EE" w:rsidRPr="00C162EE" w:rsidRDefault="00C162EE" w:rsidP="00C162EE">
            <w:pPr>
              <w:ind w:left="720"/>
              <w:rPr>
                <w:rFonts w:ascii="Arial" w:eastAsia="Arial" w:hAnsi="Arial" w:cs="Arial"/>
                <w:sz w:val="20"/>
                <w:szCs w:val="20"/>
              </w:rPr>
            </w:pPr>
          </w:p>
        </w:tc>
        <w:tc>
          <w:tcPr>
            <w:tcW w:w="3260" w:type="dxa"/>
          </w:tcPr>
          <w:p w14:paraId="02FF2927" w14:textId="77777777" w:rsidR="005006B8" w:rsidRDefault="00C162EE" w:rsidP="00011288">
            <w:pPr>
              <w:pStyle w:val="ListParagraph"/>
              <w:numPr>
                <w:ilvl w:val="0"/>
                <w:numId w:val="25"/>
              </w:numPr>
              <w:rPr>
                <w:rFonts w:ascii="Arial" w:hAnsi="Arial" w:cs="Arial"/>
                <w:sz w:val="20"/>
                <w:szCs w:val="20"/>
              </w:rPr>
            </w:pPr>
            <w:r>
              <w:rPr>
                <w:rFonts w:ascii="Arial" w:hAnsi="Arial" w:cs="Arial"/>
                <w:sz w:val="20"/>
                <w:szCs w:val="20"/>
              </w:rPr>
              <w:t>Monthly attendance data collation and monitoring.</w:t>
            </w:r>
          </w:p>
          <w:p w14:paraId="49EDEDF0" w14:textId="4B710DA7" w:rsidR="00C162EE" w:rsidRPr="00C162EE" w:rsidRDefault="00C162EE" w:rsidP="00011288">
            <w:pPr>
              <w:pStyle w:val="ListParagraph"/>
              <w:numPr>
                <w:ilvl w:val="0"/>
                <w:numId w:val="25"/>
              </w:numPr>
              <w:rPr>
                <w:rFonts w:ascii="Arial" w:hAnsi="Arial" w:cs="Arial"/>
                <w:sz w:val="20"/>
                <w:szCs w:val="20"/>
              </w:rPr>
            </w:pPr>
            <w:r>
              <w:rPr>
                <w:rFonts w:ascii="Arial" w:hAnsi="Arial" w:cs="Arial"/>
                <w:sz w:val="20"/>
                <w:szCs w:val="20"/>
              </w:rPr>
              <w:t>Monthly supportive calls to identified families.</w:t>
            </w:r>
          </w:p>
        </w:tc>
        <w:tc>
          <w:tcPr>
            <w:tcW w:w="2849" w:type="dxa"/>
          </w:tcPr>
          <w:p w14:paraId="4336C8F0" w14:textId="029613CB" w:rsidR="005006B8" w:rsidRDefault="00066F4B" w:rsidP="00011288">
            <w:pPr>
              <w:pStyle w:val="xmsolistparagraph"/>
              <w:numPr>
                <w:ilvl w:val="0"/>
                <w:numId w:val="26"/>
              </w:numPr>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Overview of monthly attendance tracking.</w:t>
            </w:r>
          </w:p>
          <w:p w14:paraId="47CDE7EE" w14:textId="5AB5FEBF" w:rsidR="00066F4B" w:rsidRPr="00F24448" w:rsidRDefault="00066F4B" w:rsidP="00011288">
            <w:pPr>
              <w:pStyle w:val="xmsolistparagraph"/>
              <w:numPr>
                <w:ilvl w:val="0"/>
                <w:numId w:val="26"/>
              </w:numPr>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End of term attendance data in comparison to last session.</w:t>
            </w:r>
          </w:p>
        </w:tc>
        <w:tc>
          <w:tcPr>
            <w:tcW w:w="777" w:type="dxa"/>
          </w:tcPr>
          <w:p w14:paraId="414763D6" w14:textId="77777777" w:rsidR="005006B8" w:rsidRPr="00F24448" w:rsidRDefault="005006B8" w:rsidP="006F577A">
            <w:pPr>
              <w:pStyle w:val="xmsolistparagraph"/>
              <w:shd w:val="clear" w:color="auto" w:fill="FFFFFF"/>
              <w:spacing w:before="0" w:beforeAutospacing="0" w:after="0" w:afterAutospacing="0"/>
              <w:jc w:val="center"/>
              <w:rPr>
                <w:rFonts w:ascii="Arial" w:hAnsi="Arial" w:cs="Arial"/>
                <w:color w:val="201F1E"/>
                <w:sz w:val="20"/>
                <w:szCs w:val="20"/>
              </w:rPr>
            </w:pPr>
          </w:p>
        </w:tc>
        <w:tc>
          <w:tcPr>
            <w:tcW w:w="777" w:type="dxa"/>
          </w:tcPr>
          <w:p w14:paraId="6ACDE26E" w14:textId="77777777" w:rsidR="005006B8" w:rsidRPr="00F24448" w:rsidRDefault="005006B8" w:rsidP="006F577A">
            <w:pPr>
              <w:pStyle w:val="xmsolistparagraph"/>
              <w:shd w:val="clear" w:color="auto" w:fill="FFFFFF"/>
              <w:spacing w:before="0" w:beforeAutospacing="0" w:after="0" w:afterAutospacing="0"/>
              <w:jc w:val="center"/>
              <w:rPr>
                <w:rFonts w:ascii="Arial" w:hAnsi="Arial" w:cs="Arial"/>
                <w:color w:val="201F1E"/>
                <w:sz w:val="20"/>
                <w:szCs w:val="20"/>
              </w:rPr>
            </w:pPr>
          </w:p>
        </w:tc>
      </w:tr>
      <w:tr w:rsidR="000A16F0" w14:paraId="3FC613D9" w14:textId="77777777" w:rsidTr="005006B8">
        <w:trPr>
          <w:trHeight w:val="420"/>
        </w:trPr>
        <w:tc>
          <w:tcPr>
            <w:tcW w:w="2265" w:type="dxa"/>
          </w:tcPr>
          <w:p w14:paraId="2781E275" w14:textId="7CA2F842" w:rsidR="000A16F0" w:rsidRDefault="000A16F0" w:rsidP="000A16F0">
            <w:pPr>
              <w:spacing w:line="276" w:lineRule="auto"/>
              <w:rPr>
                <w:rFonts w:ascii="Arial" w:hAnsi="Arial" w:cs="Arial"/>
                <w:bCs/>
                <w:sz w:val="20"/>
                <w:szCs w:val="20"/>
              </w:rPr>
            </w:pPr>
            <w:r>
              <w:rPr>
                <w:rFonts w:ascii="Arial" w:hAnsi="Arial" w:cs="Arial"/>
                <w:bCs/>
                <w:sz w:val="20"/>
                <w:szCs w:val="20"/>
              </w:rPr>
              <w:t>ACEL data shows a poverty related GAP in attainment numeracy across the school.</w:t>
            </w:r>
          </w:p>
          <w:p w14:paraId="131B095F" w14:textId="36C3F17E" w:rsidR="00066F4B" w:rsidRDefault="00066F4B" w:rsidP="000A16F0">
            <w:pPr>
              <w:spacing w:line="276" w:lineRule="auto"/>
              <w:rPr>
                <w:rFonts w:ascii="Arial" w:hAnsi="Arial" w:cs="Arial"/>
                <w:bCs/>
                <w:sz w:val="20"/>
                <w:szCs w:val="20"/>
              </w:rPr>
            </w:pPr>
            <w:r w:rsidRPr="00066F4B">
              <w:rPr>
                <w:rFonts w:ascii="Arial" w:hAnsi="Arial" w:cs="Arial"/>
                <w:bCs/>
                <w:sz w:val="20"/>
                <w:szCs w:val="20"/>
                <w:highlight w:val="green"/>
              </w:rPr>
              <w:t>To update with data</w:t>
            </w:r>
            <w:r w:rsidR="00D36C59">
              <w:rPr>
                <w:rFonts w:ascii="Arial" w:hAnsi="Arial" w:cs="Arial"/>
                <w:bCs/>
                <w:sz w:val="20"/>
                <w:szCs w:val="20"/>
              </w:rPr>
              <w:t xml:space="preserve"> August 2023.</w:t>
            </w:r>
          </w:p>
          <w:p w14:paraId="214B31A5" w14:textId="1E023307" w:rsidR="000A16F0" w:rsidRPr="009E1ABC" w:rsidRDefault="000A16F0" w:rsidP="000A16F0">
            <w:pPr>
              <w:spacing w:line="276" w:lineRule="auto"/>
              <w:jc w:val="center"/>
              <w:rPr>
                <w:rFonts w:ascii="Arial" w:hAnsi="Arial" w:cs="Arial"/>
                <w:sz w:val="20"/>
                <w:szCs w:val="20"/>
              </w:rPr>
            </w:pPr>
          </w:p>
        </w:tc>
        <w:tc>
          <w:tcPr>
            <w:tcW w:w="2266" w:type="dxa"/>
          </w:tcPr>
          <w:p w14:paraId="4FA3C207" w14:textId="77777777" w:rsidR="000A16F0" w:rsidRDefault="000A16F0" w:rsidP="000A16F0">
            <w:pPr>
              <w:spacing w:line="276" w:lineRule="auto"/>
              <w:jc w:val="center"/>
              <w:rPr>
                <w:rFonts w:ascii="Arial" w:hAnsi="Arial" w:cs="Arial"/>
                <w:sz w:val="20"/>
                <w:szCs w:val="20"/>
              </w:rPr>
            </w:pPr>
            <w:r>
              <w:rPr>
                <w:rFonts w:ascii="Arial" w:hAnsi="Arial" w:cs="Arial"/>
                <w:sz w:val="20"/>
                <w:szCs w:val="20"/>
              </w:rPr>
              <w:t>Numeracy Assessments</w:t>
            </w:r>
          </w:p>
          <w:p w14:paraId="58576673" w14:textId="77777777" w:rsidR="000A16F0" w:rsidRDefault="000A16F0" w:rsidP="000A16F0">
            <w:pPr>
              <w:spacing w:line="276" w:lineRule="auto"/>
              <w:jc w:val="center"/>
              <w:rPr>
                <w:rFonts w:ascii="Arial" w:hAnsi="Arial" w:cs="Arial"/>
                <w:sz w:val="20"/>
                <w:szCs w:val="20"/>
              </w:rPr>
            </w:pPr>
            <w:r>
              <w:rPr>
                <w:rFonts w:ascii="Arial" w:hAnsi="Arial" w:cs="Arial"/>
                <w:sz w:val="20"/>
                <w:szCs w:val="20"/>
              </w:rPr>
              <w:t>SUMDOG</w:t>
            </w:r>
          </w:p>
          <w:p w14:paraId="6D9591AB" w14:textId="77777777" w:rsidR="000A16F0" w:rsidRDefault="000A16F0" w:rsidP="000A16F0">
            <w:pPr>
              <w:spacing w:line="276" w:lineRule="auto"/>
              <w:jc w:val="center"/>
              <w:rPr>
                <w:rFonts w:ascii="Arial" w:hAnsi="Arial" w:cs="Arial"/>
                <w:sz w:val="20"/>
                <w:szCs w:val="20"/>
              </w:rPr>
            </w:pPr>
            <w:r>
              <w:rPr>
                <w:rFonts w:ascii="Arial" w:hAnsi="Arial" w:cs="Arial"/>
                <w:sz w:val="20"/>
                <w:szCs w:val="20"/>
              </w:rPr>
              <w:t>Numeracy targeted support resources</w:t>
            </w:r>
            <w:r w:rsidRPr="004A1412">
              <w:rPr>
                <w:rFonts w:ascii="Arial" w:hAnsi="Arial" w:cs="Arial"/>
                <w:sz w:val="20"/>
                <w:szCs w:val="20"/>
              </w:rPr>
              <w:t xml:space="preserve"> </w:t>
            </w:r>
          </w:p>
          <w:p w14:paraId="576FA27D" w14:textId="671A0DF0" w:rsidR="000A16F0" w:rsidRDefault="000A16F0" w:rsidP="000A16F0">
            <w:pPr>
              <w:spacing w:line="276" w:lineRule="auto"/>
              <w:jc w:val="center"/>
              <w:rPr>
                <w:rFonts w:ascii="Arial" w:hAnsi="Arial" w:cs="Arial"/>
                <w:sz w:val="20"/>
                <w:szCs w:val="20"/>
              </w:rPr>
            </w:pPr>
            <w:r w:rsidRPr="004A1412">
              <w:rPr>
                <w:rFonts w:ascii="Arial" w:hAnsi="Arial" w:cs="Arial"/>
                <w:sz w:val="20"/>
                <w:szCs w:val="20"/>
              </w:rPr>
              <w:t>£525.69</w:t>
            </w:r>
          </w:p>
          <w:p w14:paraId="16F044C6" w14:textId="77777777" w:rsidR="000A16F0" w:rsidRDefault="000A16F0" w:rsidP="000A16F0">
            <w:pPr>
              <w:spacing w:line="276" w:lineRule="auto"/>
              <w:jc w:val="center"/>
              <w:rPr>
                <w:rFonts w:ascii="Arial" w:hAnsi="Arial" w:cs="Arial"/>
                <w:sz w:val="20"/>
                <w:szCs w:val="20"/>
              </w:rPr>
            </w:pPr>
          </w:p>
          <w:p w14:paraId="654DF25B" w14:textId="4204D4A1" w:rsidR="000A16F0" w:rsidRDefault="000A16F0" w:rsidP="000A16F0">
            <w:pPr>
              <w:spacing w:line="276" w:lineRule="auto"/>
              <w:jc w:val="center"/>
              <w:rPr>
                <w:rFonts w:ascii="Arial" w:hAnsi="Arial" w:cs="Arial"/>
                <w:sz w:val="20"/>
                <w:szCs w:val="20"/>
              </w:rPr>
            </w:pPr>
            <w:r>
              <w:rPr>
                <w:rFonts w:ascii="Arial" w:hAnsi="Arial" w:cs="Arial"/>
                <w:sz w:val="20"/>
                <w:szCs w:val="20"/>
              </w:rPr>
              <w:t>£885</w:t>
            </w:r>
          </w:p>
          <w:p w14:paraId="4E5DFF27" w14:textId="07124CC5" w:rsidR="000A16F0" w:rsidRDefault="000A16F0" w:rsidP="000A16F0">
            <w:pPr>
              <w:spacing w:line="276" w:lineRule="auto"/>
              <w:jc w:val="center"/>
              <w:rPr>
                <w:rFonts w:ascii="Arial" w:hAnsi="Arial" w:cs="Arial"/>
                <w:sz w:val="20"/>
                <w:szCs w:val="20"/>
              </w:rPr>
            </w:pPr>
          </w:p>
          <w:p w14:paraId="6417CD9F" w14:textId="2B8B621F" w:rsidR="000A16F0" w:rsidRDefault="000A16F0" w:rsidP="000A16F0">
            <w:pPr>
              <w:spacing w:line="276" w:lineRule="auto"/>
              <w:jc w:val="center"/>
              <w:rPr>
                <w:rFonts w:ascii="Arial" w:hAnsi="Arial" w:cs="Arial"/>
                <w:sz w:val="20"/>
                <w:szCs w:val="20"/>
              </w:rPr>
            </w:pPr>
            <w:r>
              <w:rPr>
                <w:rFonts w:ascii="Arial" w:hAnsi="Arial" w:cs="Arial"/>
                <w:sz w:val="20"/>
                <w:szCs w:val="20"/>
              </w:rPr>
              <w:t>£724.95</w:t>
            </w:r>
          </w:p>
          <w:p w14:paraId="4B61A115" w14:textId="5C5FE12A" w:rsidR="000A16F0" w:rsidRPr="004A1412" w:rsidRDefault="000A16F0" w:rsidP="000A16F0">
            <w:pPr>
              <w:spacing w:line="276" w:lineRule="auto"/>
              <w:jc w:val="center"/>
              <w:rPr>
                <w:rFonts w:ascii="Arial" w:hAnsi="Arial" w:cs="Arial"/>
                <w:sz w:val="20"/>
                <w:szCs w:val="20"/>
              </w:rPr>
            </w:pPr>
          </w:p>
        </w:tc>
        <w:tc>
          <w:tcPr>
            <w:tcW w:w="3119" w:type="dxa"/>
            <w:gridSpan w:val="2"/>
          </w:tcPr>
          <w:p w14:paraId="1D4D962F" w14:textId="3DCC9DD0" w:rsidR="000A16F0" w:rsidRDefault="000A16F0" w:rsidP="00011288">
            <w:pPr>
              <w:pStyle w:val="ListParagraph"/>
              <w:numPr>
                <w:ilvl w:val="0"/>
                <w:numId w:val="16"/>
              </w:numPr>
              <w:rPr>
                <w:rFonts w:ascii="Arial" w:eastAsia="Arial" w:hAnsi="Arial" w:cs="Arial"/>
                <w:bCs/>
                <w:sz w:val="20"/>
                <w:szCs w:val="20"/>
              </w:rPr>
            </w:pPr>
            <w:r w:rsidRPr="005B5A82">
              <w:rPr>
                <w:rFonts w:ascii="Arial" w:eastAsia="Arial" w:hAnsi="Arial" w:cs="Arial"/>
                <w:bCs/>
                <w:sz w:val="20"/>
                <w:szCs w:val="20"/>
              </w:rPr>
              <w:lastRenderedPageBreak/>
              <w:t>By June 2024 the identified children will have made good progress and the majority will be on track in their learning for target</w:t>
            </w:r>
            <w:r>
              <w:rPr>
                <w:rFonts w:ascii="Arial" w:eastAsia="Arial" w:hAnsi="Arial" w:cs="Arial"/>
                <w:bCs/>
                <w:sz w:val="20"/>
                <w:szCs w:val="20"/>
              </w:rPr>
              <w:t>ed</w:t>
            </w:r>
            <w:r w:rsidRPr="005B5A82">
              <w:rPr>
                <w:rFonts w:ascii="Arial" w:eastAsia="Arial" w:hAnsi="Arial" w:cs="Arial"/>
                <w:bCs/>
                <w:sz w:val="20"/>
                <w:szCs w:val="20"/>
              </w:rPr>
              <w:t xml:space="preserve"> areas of numeracy.</w:t>
            </w:r>
          </w:p>
          <w:p w14:paraId="44874145" w14:textId="19084FBE" w:rsidR="000A16F0" w:rsidRDefault="000A16F0" w:rsidP="00011288">
            <w:pPr>
              <w:pStyle w:val="ListParagraph"/>
              <w:numPr>
                <w:ilvl w:val="0"/>
                <w:numId w:val="16"/>
              </w:numPr>
              <w:rPr>
                <w:rFonts w:ascii="Arial" w:eastAsia="Arial" w:hAnsi="Arial" w:cs="Arial"/>
                <w:sz w:val="20"/>
                <w:szCs w:val="20"/>
              </w:rPr>
            </w:pPr>
            <w:r w:rsidRPr="005B5A82">
              <w:rPr>
                <w:rFonts w:ascii="Arial" w:eastAsia="Arial" w:hAnsi="Arial" w:cs="Arial"/>
                <w:sz w:val="20"/>
                <w:szCs w:val="20"/>
              </w:rPr>
              <w:t>By June 2024 P1</w:t>
            </w:r>
            <w:r w:rsidR="00066F4B">
              <w:rPr>
                <w:rFonts w:ascii="Arial" w:eastAsia="Arial" w:hAnsi="Arial" w:cs="Arial"/>
                <w:sz w:val="20"/>
                <w:szCs w:val="20"/>
              </w:rPr>
              <w:t xml:space="preserve"> and P4</w:t>
            </w:r>
            <w:r w:rsidRPr="005B5A82">
              <w:rPr>
                <w:rFonts w:ascii="Arial" w:eastAsia="Arial" w:hAnsi="Arial" w:cs="Arial"/>
                <w:sz w:val="20"/>
                <w:szCs w:val="20"/>
              </w:rPr>
              <w:t xml:space="preserve"> combined Numeracy data will have increase</w:t>
            </w:r>
            <w:r>
              <w:rPr>
                <w:rFonts w:ascii="Arial" w:eastAsia="Arial" w:hAnsi="Arial" w:cs="Arial"/>
                <w:sz w:val="20"/>
                <w:szCs w:val="20"/>
              </w:rPr>
              <w:t>d</w:t>
            </w:r>
            <w:r w:rsidRPr="005B5A82">
              <w:rPr>
                <w:rFonts w:ascii="Arial" w:eastAsia="Arial" w:hAnsi="Arial" w:cs="Arial"/>
                <w:sz w:val="20"/>
                <w:szCs w:val="20"/>
              </w:rPr>
              <w:t xml:space="preserve"> </w:t>
            </w:r>
            <w:r w:rsidRPr="005B5A82">
              <w:rPr>
                <w:rFonts w:ascii="Arial" w:eastAsia="Arial" w:hAnsi="Arial" w:cs="Arial"/>
                <w:sz w:val="20"/>
                <w:szCs w:val="20"/>
              </w:rPr>
              <w:lastRenderedPageBreak/>
              <w:t>by at least 2 percentage points.</w:t>
            </w:r>
          </w:p>
          <w:p w14:paraId="7B6D702D" w14:textId="418BD0C4" w:rsidR="000A16F0" w:rsidRPr="000A16F0" w:rsidRDefault="000A16F0" w:rsidP="00011288">
            <w:pPr>
              <w:pStyle w:val="ListParagraph"/>
              <w:numPr>
                <w:ilvl w:val="0"/>
                <w:numId w:val="16"/>
              </w:numPr>
              <w:rPr>
                <w:rFonts w:ascii="Arial" w:eastAsia="Arial" w:hAnsi="Arial" w:cs="Arial"/>
                <w:sz w:val="20"/>
                <w:szCs w:val="20"/>
              </w:rPr>
            </w:pPr>
            <w:r w:rsidRPr="005B5A82">
              <w:rPr>
                <w:rFonts w:ascii="Arial" w:eastAsia="Arial" w:hAnsi="Arial" w:cs="Arial"/>
                <w:sz w:val="20"/>
                <w:szCs w:val="20"/>
              </w:rPr>
              <w:t xml:space="preserve">The poverty related attainment Gap in </w:t>
            </w:r>
            <w:r>
              <w:rPr>
                <w:rFonts w:ascii="Arial" w:eastAsia="Arial" w:hAnsi="Arial" w:cs="Arial"/>
                <w:sz w:val="20"/>
                <w:szCs w:val="20"/>
              </w:rPr>
              <w:t>Literacy and N</w:t>
            </w:r>
            <w:r w:rsidRPr="005B5A82">
              <w:rPr>
                <w:rFonts w:ascii="Arial" w:eastAsia="Arial" w:hAnsi="Arial" w:cs="Arial"/>
                <w:sz w:val="20"/>
                <w:szCs w:val="20"/>
              </w:rPr>
              <w:t>umeracy will decrease by at least 2 percentage points.</w:t>
            </w:r>
          </w:p>
        </w:tc>
        <w:tc>
          <w:tcPr>
            <w:tcW w:w="3260" w:type="dxa"/>
          </w:tcPr>
          <w:p w14:paraId="4539F9F2" w14:textId="2280B4B2" w:rsidR="000A16F0" w:rsidRPr="000A16F0" w:rsidRDefault="000A16F0" w:rsidP="00011288">
            <w:pPr>
              <w:pStyle w:val="ListParagraph"/>
              <w:numPr>
                <w:ilvl w:val="0"/>
                <w:numId w:val="18"/>
              </w:numPr>
              <w:rPr>
                <w:rFonts w:ascii="Arial" w:hAnsi="Arial" w:cs="Arial"/>
                <w:bCs/>
                <w:sz w:val="20"/>
                <w:szCs w:val="20"/>
              </w:rPr>
            </w:pPr>
            <w:r w:rsidRPr="000A16F0">
              <w:rPr>
                <w:rFonts w:ascii="Arial" w:hAnsi="Arial" w:cs="Arial"/>
                <w:bCs/>
                <w:sz w:val="20"/>
                <w:szCs w:val="20"/>
              </w:rPr>
              <w:lastRenderedPageBreak/>
              <w:t xml:space="preserve">PEF funded teacher will </w:t>
            </w:r>
            <w:proofErr w:type="spellStart"/>
            <w:r w:rsidRPr="000A16F0">
              <w:rPr>
                <w:rFonts w:ascii="Arial" w:hAnsi="Arial" w:cs="Arial"/>
                <w:bCs/>
                <w:sz w:val="20"/>
                <w:szCs w:val="20"/>
              </w:rPr>
              <w:t>wok</w:t>
            </w:r>
            <w:proofErr w:type="spellEnd"/>
            <w:r w:rsidRPr="000A16F0">
              <w:rPr>
                <w:rFonts w:ascii="Arial" w:hAnsi="Arial" w:cs="Arial"/>
                <w:bCs/>
                <w:sz w:val="20"/>
                <w:szCs w:val="20"/>
              </w:rPr>
              <w:t xml:space="preserve"> with groups of children at regularly timetabled slots to provided targeted numeracy support as required: including Recovery </w:t>
            </w:r>
            <w:proofErr w:type="spellStart"/>
            <w:r w:rsidRPr="000A16F0">
              <w:rPr>
                <w:rFonts w:ascii="Arial" w:hAnsi="Arial" w:cs="Arial"/>
                <w:bCs/>
                <w:sz w:val="20"/>
                <w:szCs w:val="20"/>
              </w:rPr>
              <w:t>Maths</w:t>
            </w:r>
            <w:proofErr w:type="spellEnd"/>
            <w:r w:rsidRPr="000A16F0">
              <w:rPr>
                <w:rFonts w:ascii="Arial" w:hAnsi="Arial" w:cs="Arial"/>
                <w:bCs/>
                <w:sz w:val="20"/>
                <w:szCs w:val="20"/>
              </w:rPr>
              <w:t>.</w:t>
            </w:r>
          </w:p>
          <w:p w14:paraId="5C368BDC" w14:textId="7A9EF71A" w:rsidR="000A16F0" w:rsidRPr="000A16F0" w:rsidRDefault="007A5BDB" w:rsidP="00011288">
            <w:pPr>
              <w:pStyle w:val="ListParagraph"/>
              <w:numPr>
                <w:ilvl w:val="0"/>
                <w:numId w:val="18"/>
              </w:numPr>
              <w:rPr>
                <w:rFonts w:ascii="Arial" w:hAnsi="Arial" w:cs="Arial"/>
                <w:bCs/>
                <w:sz w:val="20"/>
                <w:szCs w:val="20"/>
              </w:rPr>
            </w:pPr>
            <w:proofErr w:type="spellStart"/>
            <w:r>
              <w:rPr>
                <w:rFonts w:ascii="Arial" w:hAnsi="Arial" w:cs="Arial"/>
                <w:bCs/>
                <w:sz w:val="20"/>
                <w:szCs w:val="20"/>
              </w:rPr>
              <w:t>Maths</w:t>
            </w:r>
            <w:proofErr w:type="spellEnd"/>
            <w:r>
              <w:rPr>
                <w:rFonts w:ascii="Arial" w:hAnsi="Arial" w:cs="Arial"/>
                <w:bCs/>
                <w:sz w:val="20"/>
                <w:szCs w:val="20"/>
              </w:rPr>
              <w:t xml:space="preserve"> Recovery</w:t>
            </w:r>
            <w:r w:rsidR="000A16F0" w:rsidRPr="000A16F0">
              <w:rPr>
                <w:rFonts w:ascii="Arial" w:hAnsi="Arial" w:cs="Arial"/>
                <w:bCs/>
                <w:sz w:val="20"/>
                <w:szCs w:val="20"/>
              </w:rPr>
              <w:t xml:space="preserve"> baseline and </w:t>
            </w:r>
            <w:proofErr w:type="spellStart"/>
            <w:r w:rsidR="000A16F0" w:rsidRPr="000A16F0">
              <w:rPr>
                <w:rFonts w:ascii="Arial" w:hAnsi="Arial" w:cs="Arial"/>
                <w:bCs/>
                <w:sz w:val="20"/>
                <w:szCs w:val="20"/>
              </w:rPr>
              <w:t>standardised</w:t>
            </w:r>
            <w:proofErr w:type="spellEnd"/>
            <w:r w:rsidR="000A16F0" w:rsidRPr="000A16F0">
              <w:rPr>
                <w:rFonts w:ascii="Arial" w:hAnsi="Arial" w:cs="Arial"/>
                <w:bCs/>
                <w:sz w:val="20"/>
                <w:szCs w:val="20"/>
              </w:rPr>
              <w:t xml:space="preserve"> assessments will be used </w:t>
            </w:r>
            <w:r w:rsidR="000A16F0" w:rsidRPr="000A16F0">
              <w:rPr>
                <w:rFonts w:ascii="Arial" w:hAnsi="Arial" w:cs="Arial"/>
                <w:bCs/>
                <w:sz w:val="20"/>
                <w:szCs w:val="20"/>
              </w:rPr>
              <w:lastRenderedPageBreak/>
              <w:t>to measure and monitor progress.</w:t>
            </w:r>
          </w:p>
          <w:p w14:paraId="28B73578" w14:textId="040DDFEA" w:rsidR="000A16F0" w:rsidRPr="007A5BDB" w:rsidRDefault="000A16F0" w:rsidP="00011288">
            <w:pPr>
              <w:pStyle w:val="ListParagraph"/>
              <w:numPr>
                <w:ilvl w:val="0"/>
                <w:numId w:val="18"/>
              </w:numPr>
              <w:rPr>
                <w:rFonts w:ascii="Arial" w:hAnsi="Arial" w:cs="Arial"/>
                <w:bCs/>
                <w:sz w:val="20"/>
                <w:szCs w:val="20"/>
              </w:rPr>
            </w:pPr>
            <w:r w:rsidRPr="007A5BDB">
              <w:rPr>
                <w:rFonts w:ascii="Arial" w:hAnsi="Arial" w:cs="Arial"/>
                <w:bCs/>
                <w:sz w:val="20"/>
                <w:szCs w:val="20"/>
              </w:rPr>
              <w:t>Parent’s night progress meetings for identified children.</w:t>
            </w:r>
          </w:p>
          <w:p w14:paraId="30756E7A" w14:textId="77777777" w:rsidR="000A16F0" w:rsidRPr="00F80E39" w:rsidRDefault="000A16F0" w:rsidP="000A16F0">
            <w:pPr>
              <w:jc w:val="center"/>
              <w:rPr>
                <w:rFonts w:ascii="Arial" w:hAnsi="Arial" w:cs="Arial"/>
                <w:sz w:val="28"/>
                <w:szCs w:val="28"/>
              </w:rPr>
            </w:pPr>
          </w:p>
        </w:tc>
        <w:tc>
          <w:tcPr>
            <w:tcW w:w="2849" w:type="dxa"/>
          </w:tcPr>
          <w:p w14:paraId="7DC90F56" w14:textId="57849DB4" w:rsidR="007A5BDB" w:rsidRPr="00000969" w:rsidRDefault="007A5BDB" w:rsidP="00011288">
            <w:pPr>
              <w:pStyle w:val="xmsolistparagraph"/>
              <w:numPr>
                <w:ilvl w:val="0"/>
                <w:numId w:val="19"/>
              </w:numPr>
              <w:shd w:val="clear" w:color="auto" w:fill="FFFFFF"/>
              <w:spacing w:before="0" w:beforeAutospacing="0" w:after="0" w:afterAutospacing="0"/>
              <w:rPr>
                <w:rFonts w:ascii="Arial" w:hAnsi="Arial" w:cs="Arial"/>
                <w:bCs/>
                <w:sz w:val="20"/>
                <w:szCs w:val="20"/>
              </w:rPr>
            </w:pPr>
            <w:r w:rsidRPr="00000969">
              <w:rPr>
                <w:rFonts w:ascii="Arial" w:hAnsi="Arial" w:cs="Arial"/>
                <w:bCs/>
                <w:sz w:val="20"/>
                <w:szCs w:val="20"/>
              </w:rPr>
              <w:lastRenderedPageBreak/>
              <w:t xml:space="preserve">Numeracy </w:t>
            </w:r>
            <w:proofErr w:type="spellStart"/>
            <w:r w:rsidRPr="00000969">
              <w:rPr>
                <w:rFonts w:ascii="Arial" w:hAnsi="Arial" w:cs="Arial"/>
                <w:bCs/>
                <w:sz w:val="20"/>
                <w:szCs w:val="20"/>
              </w:rPr>
              <w:t>ACE</w:t>
            </w:r>
            <w:r>
              <w:rPr>
                <w:rFonts w:ascii="Arial" w:hAnsi="Arial" w:cs="Arial"/>
                <w:bCs/>
                <w:sz w:val="20"/>
                <w:szCs w:val="20"/>
              </w:rPr>
              <w:t>L</w:t>
            </w:r>
            <w:r w:rsidRPr="00000969">
              <w:rPr>
                <w:rFonts w:ascii="Arial" w:hAnsi="Arial" w:cs="Arial"/>
                <w:bCs/>
                <w:sz w:val="20"/>
                <w:szCs w:val="20"/>
              </w:rPr>
              <w:t>data</w:t>
            </w:r>
            <w:proofErr w:type="spellEnd"/>
            <w:r w:rsidRPr="00000969">
              <w:rPr>
                <w:rFonts w:ascii="Arial" w:hAnsi="Arial" w:cs="Arial"/>
                <w:bCs/>
                <w:sz w:val="20"/>
                <w:szCs w:val="20"/>
              </w:rPr>
              <w:t xml:space="preserve"> for targeted pupils.</w:t>
            </w:r>
          </w:p>
          <w:p w14:paraId="241C092D" w14:textId="2A56D83D" w:rsidR="000A16F0" w:rsidRPr="00F24448" w:rsidRDefault="007A5BDB" w:rsidP="00011288">
            <w:pPr>
              <w:pStyle w:val="xmsolistparagraph"/>
              <w:numPr>
                <w:ilvl w:val="0"/>
                <w:numId w:val="19"/>
              </w:numPr>
              <w:shd w:val="clear" w:color="auto" w:fill="FFFFFF"/>
              <w:spacing w:before="0" w:beforeAutospacing="0" w:after="0" w:afterAutospacing="0"/>
              <w:rPr>
                <w:rFonts w:ascii="Arial" w:hAnsi="Arial" w:cs="Arial"/>
                <w:color w:val="201F1E"/>
                <w:sz w:val="20"/>
                <w:szCs w:val="20"/>
              </w:rPr>
            </w:pPr>
            <w:r w:rsidRPr="00000969">
              <w:rPr>
                <w:rFonts w:ascii="Arial" w:hAnsi="Arial" w:cs="Arial"/>
                <w:bCs/>
                <w:sz w:val="20"/>
                <w:szCs w:val="20"/>
              </w:rPr>
              <w:t>Standardised assessment data for targeted pupils.</w:t>
            </w:r>
          </w:p>
        </w:tc>
        <w:tc>
          <w:tcPr>
            <w:tcW w:w="777" w:type="dxa"/>
          </w:tcPr>
          <w:p w14:paraId="6298C86E" w14:textId="77777777" w:rsidR="000A16F0" w:rsidRPr="00F24448"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tc>
        <w:tc>
          <w:tcPr>
            <w:tcW w:w="777" w:type="dxa"/>
          </w:tcPr>
          <w:p w14:paraId="1A4E0FEF" w14:textId="77777777" w:rsidR="000A16F0" w:rsidRPr="00F24448"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tc>
      </w:tr>
      <w:tr w:rsidR="000A16F0" w14:paraId="5E55754B" w14:textId="77777777" w:rsidTr="005006B8">
        <w:trPr>
          <w:trHeight w:val="420"/>
        </w:trPr>
        <w:tc>
          <w:tcPr>
            <w:tcW w:w="2265" w:type="dxa"/>
          </w:tcPr>
          <w:p w14:paraId="09644666" w14:textId="286FCF3F" w:rsidR="000A16F0" w:rsidRPr="004A1412" w:rsidRDefault="000A16F0" w:rsidP="000A16F0">
            <w:pPr>
              <w:spacing w:line="276" w:lineRule="auto"/>
              <w:jc w:val="center"/>
              <w:rPr>
                <w:rFonts w:ascii="Arial" w:hAnsi="Arial" w:cs="Arial"/>
                <w:sz w:val="20"/>
                <w:szCs w:val="20"/>
              </w:rPr>
            </w:pPr>
            <w:r>
              <w:rPr>
                <w:rFonts w:ascii="Arial" w:hAnsi="Arial" w:cs="Arial"/>
                <w:sz w:val="20"/>
                <w:szCs w:val="20"/>
              </w:rPr>
              <w:t>N/A</w:t>
            </w:r>
          </w:p>
        </w:tc>
        <w:tc>
          <w:tcPr>
            <w:tcW w:w="2266" w:type="dxa"/>
          </w:tcPr>
          <w:p w14:paraId="2CF4455F" w14:textId="078B8F24" w:rsidR="000A16F0" w:rsidRPr="004A1412" w:rsidRDefault="000A16F0" w:rsidP="000A16F0">
            <w:pPr>
              <w:spacing w:line="276" w:lineRule="auto"/>
              <w:jc w:val="center"/>
              <w:rPr>
                <w:rFonts w:ascii="Arial" w:hAnsi="Arial" w:cs="Arial"/>
                <w:sz w:val="20"/>
                <w:szCs w:val="20"/>
              </w:rPr>
            </w:pPr>
            <w:r>
              <w:rPr>
                <w:rFonts w:ascii="Arial" w:hAnsi="Arial" w:cs="Arial"/>
                <w:sz w:val="20"/>
                <w:szCs w:val="20"/>
              </w:rPr>
              <w:t>Procurement savings</w:t>
            </w:r>
            <w:r w:rsidRPr="004A1412">
              <w:rPr>
                <w:rFonts w:ascii="Arial" w:hAnsi="Arial" w:cs="Arial"/>
                <w:sz w:val="20"/>
                <w:szCs w:val="20"/>
              </w:rPr>
              <w:t xml:space="preserve"> £530</w:t>
            </w:r>
          </w:p>
        </w:tc>
        <w:tc>
          <w:tcPr>
            <w:tcW w:w="3119" w:type="dxa"/>
            <w:gridSpan w:val="2"/>
          </w:tcPr>
          <w:p w14:paraId="321629AD" w14:textId="77777777" w:rsidR="000A16F0" w:rsidRDefault="000A16F0" w:rsidP="000A16F0">
            <w:pPr>
              <w:pStyle w:val="ListParagraph"/>
              <w:jc w:val="center"/>
              <w:rPr>
                <w:rFonts w:ascii="Arial" w:eastAsia="Arial" w:hAnsi="Arial" w:cs="Arial"/>
                <w:sz w:val="20"/>
                <w:szCs w:val="20"/>
              </w:rPr>
            </w:pPr>
          </w:p>
        </w:tc>
        <w:tc>
          <w:tcPr>
            <w:tcW w:w="3260" w:type="dxa"/>
          </w:tcPr>
          <w:p w14:paraId="1749955C" w14:textId="77777777" w:rsidR="000A16F0" w:rsidRPr="00F80E39" w:rsidRDefault="000A16F0" w:rsidP="000A16F0">
            <w:pPr>
              <w:jc w:val="center"/>
              <w:rPr>
                <w:rFonts w:ascii="Arial" w:hAnsi="Arial" w:cs="Arial"/>
                <w:sz w:val="28"/>
                <w:szCs w:val="28"/>
              </w:rPr>
            </w:pPr>
          </w:p>
        </w:tc>
        <w:tc>
          <w:tcPr>
            <w:tcW w:w="2849" w:type="dxa"/>
          </w:tcPr>
          <w:p w14:paraId="7CF3B725" w14:textId="77777777" w:rsidR="000A16F0" w:rsidRPr="00F24448"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tc>
        <w:tc>
          <w:tcPr>
            <w:tcW w:w="777" w:type="dxa"/>
          </w:tcPr>
          <w:p w14:paraId="2CC606A5" w14:textId="77777777" w:rsidR="000A16F0" w:rsidRPr="00F24448"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tc>
        <w:tc>
          <w:tcPr>
            <w:tcW w:w="777" w:type="dxa"/>
          </w:tcPr>
          <w:p w14:paraId="43F9B9B0" w14:textId="77777777" w:rsidR="000A16F0" w:rsidRPr="00F24448"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tc>
      </w:tr>
      <w:tr w:rsidR="000A16F0" w14:paraId="74F1352A" w14:textId="77777777" w:rsidTr="005006B8">
        <w:trPr>
          <w:trHeight w:val="420"/>
        </w:trPr>
        <w:tc>
          <w:tcPr>
            <w:tcW w:w="2265" w:type="dxa"/>
          </w:tcPr>
          <w:p w14:paraId="044A4CBE" w14:textId="22BC7753" w:rsidR="00E54AE6" w:rsidRDefault="000A16F0" w:rsidP="00E54AE6">
            <w:pPr>
              <w:spacing w:line="276" w:lineRule="auto"/>
              <w:rPr>
                <w:rFonts w:ascii="Arial" w:hAnsi="Arial" w:cs="Arial"/>
                <w:bCs/>
                <w:sz w:val="20"/>
                <w:szCs w:val="20"/>
              </w:rPr>
            </w:pPr>
            <w:r>
              <w:rPr>
                <w:rFonts w:ascii="Arial" w:hAnsi="Arial" w:cs="Arial"/>
                <w:bCs/>
                <w:sz w:val="20"/>
                <w:szCs w:val="20"/>
              </w:rPr>
              <w:t>ACEL data shows a poverty related GAP in attainment in literacy across the school.</w:t>
            </w:r>
            <w:r w:rsidR="00E54AE6">
              <w:rPr>
                <w:rFonts w:ascii="Arial" w:hAnsi="Arial" w:cs="Arial"/>
                <w:bCs/>
                <w:sz w:val="20"/>
                <w:szCs w:val="20"/>
              </w:rPr>
              <w:t xml:space="preserve"> </w:t>
            </w:r>
            <w:r w:rsidR="00E54AE6" w:rsidRPr="00066F4B">
              <w:rPr>
                <w:rFonts w:ascii="Arial" w:hAnsi="Arial" w:cs="Arial"/>
                <w:bCs/>
                <w:sz w:val="20"/>
                <w:szCs w:val="20"/>
                <w:highlight w:val="green"/>
              </w:rPr>
              <w:t xml:space="preserve"> To update with data</w:t>
            </w:r>
            <w:r w:rsidR="00D36C59">
              <w:rPr>
                <w:rFonts w:ascii="Arial" w:hAnsi="Arial" w:cs="Arial"/>
                <w:bCs/>
                <w:sz w:val="20"/>
                <w:szCs w:val="20"/>
              </w:rPr>
              <w:t xml:space="preserve"> </w:t>
            </w:r>
            <w:r w:rsidR="00D36C59" w:rsidRPr="00D36C59">
              <w:rPr>
                <w:rFonts w:ascii="Arial" w:hAnsi="Arial" w:cs="Arial"/>
                <w:bCs/>
                <w:sz w:val="20"/>
                <w:szCs w:val="20"/>
                <w:highlight w:val="green"/>
              </w:rPr>
              <w:t>August 2023.</w:t>
            </w:r>
          </w:p>
          <w:p w14:paraId="4A0394FB" w14:textId="316EC6A1" w:rsidR="000A16F0" w:rsidRDefault="00066F4B" w:rsidP="000A16F0">
            <w:pPr>
              <w:spacing w:line="276" w:lineRule="auto"/>
              <w:rPr>
                <w:rFonts w:ascii="Arial" w:hAnsi="Arial" w:cs="Arial"/>
                <w:bCs/>
                <w:sz w:val="20"/>
                <w:szCs w:val="20"/>
              </w:rPr>
            </w:pPr>
            <w:r>
              <w:rPr>
                <w:rFonts w:ascii="Arial" w:hAnsi="Arial" w:cs="Arial"/>
                <w:bCs/>
                <w:sz w:val="20"/>
                <w:szCs w:val="20"/>
              </w:rPr>
              <w:t xml:space="preserve"> IDL is a programme which can be used for targeted and/or universal support of large groups of children in a class setting.</w:t>
            </w:r>
          </w:p>
          <w:p w14:paraId="583EC12A" w14:textId="5E3D8DC2" w:rsidR="000A16F0" w:rsidRDefault="000A16F0" w:rsidP="000A16F0">
            <w:pPr>
              <w:spacing w:line="276" w:lineRule="auto"/>
              <w:jc w:val="center"/>
              <w:rPr>
                <w:rFonts w:ascii="Arial" w:hAnsi="Arial" w:cs="Arial"/>
                <w:sz w:val="20"/>
                <w:szCs w:val="20"/>
              </w:rPr>
            </w:pPr>
          </w:p>
        </w:tc>
        <w:tc>
          <w:tcPr>
            <w:tcW w:w="2266" w:type="dxa"/>
          </w:tcPr>
          <w:p w14:paraId="59DBC1B9" w14:textId="77777777" w:rsidR="000A16F0" w:rsidRDefault="000A16F0" w:rsidP="000A16F0">
            <w:pPr>
              <w:spacing w:line="276" w:lineRule="auto"/>
              <w:jc w:val="center"/>
              <w:rPr>
                <w:rFonts w:ascii="Arial" w:hAnsi="Arial" w:cs="Arial"/>
                <w:sz w:val="20"/>
                <w:szCs w:val="20"/>
              </w:rPr>
            </w:pPr>
            <w:r>
              <w:rPr>
                <w:rFonts w:ascii="Arial" w:hAnsi="Arial" w:cs="Arial"/>
                <w:sz w:val="20"/>
                <w:szCs w:val="20"/>
              </w:rPr>
              <w:t>IDL package</w:t>
            </w:r>
          </w:p>
          <w:p w14:paraId="7A854C22" w14:textId="4A493B26" w:rsidR="000A16F0" w:rsidRPr="004A1412" w:rsidRDefault="000A16F0" w:rsidP="000A16F0">
            <w:pPr>
              <w:spacing w:line="276" w:lineRule="auto"/>
              <w:jc w:val="center"/>
              <w:rPr>
                <w:rFonts w:ascii="Arial" w:hAnsi="Arial" w:cs="Arial"/>
                <w:sz w:val="20"/>
                <w:szCs w:val="20"/>
              </w:rPr>
            </w:pPr>
            <w:r>
              <w:rPr>
                <w:rFonts w:ascii="Arial" w:hAnsi="Arial" w:cs="Arial"/>
                <w:sz w:val="20"/>
                <w:szCs w:val="20"/>
              </w:rPr>
              <w:t>Literacy targeted support £598</w:t>
            </w:r>
          </w:p>
        </w:tc>
        <w:tc>
          <w:tcPr>
            <w:tcW w:w="3119" w:type="dxa"/>
            <w:gridSpan w:val="2"/>
          </w:tcPr>
          <w:p w14:paraId="7421ED72" w14:textId="12D7764A" w:rsidR="000A16F0" w:rsidRDefault="000A16F0" w:rsidP="00011288">
            <w:pPr>
              <w:pStyle w:val="ListParagraph"/>
              <w:numPr>
                <w:ilvl w:val="0"/>
                <w:numId w:val="17"/>
              </w:numPr>
              <w:rPr>
                <w:rFonts w:ascii="Arial" w:eastAsia="Arial" w:hAnsi="Arial" w:cs="Arial"/>
                <w:bCs/>
                <w:sz w:val="20"/>
                <w:szCs w:val="20"/>
              </w:rPr>
            </w:pPr>
            <w:r w:rsidRPr="005B5A82">
              <w:rPr>
                <w:rFonts w:ascii="Arial" w:eastAsia="Arial" w:hAnsi="Arial" w:cs="Arial"/>
                <w:bCs/>
                <w:sz w:val="20"/>
                <w:szCs w:val="20"/>
              </w:rPr>
              <w:t xml:space="preserve">By June 2024 the identified children will have made good progress and the majority will be on track in their learning for </w:t>
            </w:r>
            <w:r w:rsidR="00066F4B">
              <w:rPr>
                <w:rFonts w:ascii="Arial" w:eastAsia="Arial" w:hAnsi="Arial" w:cs="Arial"/>
                <w:bCs/>
                <w:sz w:val="20"/>
                <w:szCs w:val="20"/>
              </w:rPr>
              <w:t>literacy.</w:t>
            </w:r>
          </w:p>
          <w:p w14:paraId="549F1870" w14:textId="0F3592A4" w:rsidR="000A16F0" w:rsidRDefault="000A16F0" w:rsidP="00011288">
            <w:pPr>
              <w:pStyle w:val="ListParagraph"/>
              <w:numPr>
                <w:ilvl w:val="0"/>
                <w:numId w:val="17"/>
              </w:numPr>
              <w:rPr>
                <w:rFonts w:ascii="Arial" w:eastAsia="Arial" w:hAnsi="Arial" w:cs="Arial"/>
                <w:sz w:val="20"/>
                <w:szCs w:val="20"/>
              </w:rPr>
            </w:pPr>
            <w:r w:rsidRPr="005B5A82">
              <w:rPr>
                <w:rFonts w:ascii="Arial" w:eastAsia="Arial" w:hAnsi="Arial" w:cs="Arial"/>
                <w:sz w:val="20"/>
                <w:szCs w:val="20"/>
              </w:rPr>
              <w:t>By June 2024 P1</w:t>
            </w:r>
            <w:r w:rsidR="00066F4B">
              <w:rPr>
                <w:rFonts w:ascii="Arial" w:eastAsia="Arial" w:hAnsi="Arial" w:cs="Arial"/>
                <w:sz w:val="20"/>
                <w:szCs w:val="20"/>
              </w:rPr>
              <w:t>, 4</w:t>
            </w:r>
            <w:r w:rsidRPr="005B5A82">
              <w:rPr>
                <w:rFonts w:ascii="Arial" w:eastAsia="Arial" w:hAnsi="Arial" w:cs="Arial"/>
                <w:sz w:val="20"/>
                <w:szCs w:val="20"/>
              </w:rPr>
              <w:t xml:space="preserve"> </w:t>
            </w:r>
            <w:r w:rsidR="00066F4B">
              <w:rPr>
                <w:rFonts w:ascii="Arial" w:eastAsia="Arial" w:hAnsi="Arial" w:cs="Arial"/>
                <w:sz w:val="20"/>
                <w:szCs w:val="20"/>
              </w:rPr>
              <w:t xml:space="preserve">and 7 </w:t>
            </w:r>
            <w:r w:rsidRPr="005B5A82">
              <w:rPr>
                <w:rFonts w:ascii="Arial" w:eastAsia="Arial" w:hAnsi="Arial" w:cs="Arial"/>
                <w:sz w:val="20"/>
                <w:szCs w:val="20"/>
              </w:rPr>
              <w:t xml:space="preserve">combined </w:t>
            </w:r>
            <w:r w:rsidR="00066F4B">
              <w:rPr>
                <w:rFonts w:ascii="Arial" w:eastAsia="Arial" w:hAnsi="Arial" w:cs="Arial"/>
                <w:sz w:val="20"/>
                <w:szCs w:val="20"/>
              </w:rPr>
              <w:t>Literacy</w:t>
            </w:r>
            <w:r w:rsidRPr="005B5A82">
              <w:rPr>
                <w:rFonts w:ascii="Arial" w:eastAsia="Arial" w:hAnsi="Arial" w:cs="Arial"/>
                <w:sz w:val="20"/>
                <w:szCs w:val="20"/>
              </w:rPr>
              <w:t xml:space="preserve"> data will have increase</w:t>
            </w:r>
            <w:r>
              <w:rPr>
                <w:rFonts w:ascii="Arial" w:eastAsia="Arial" w:hAnsi="Arial" w:cs="Arial"/>
                <w:sz w:val="20"/>
                <w:szCs w:val="20"/>
              </w:rPr>
              <w:t>d</w:t>
            </w:r>
            <w:r w:rsidRPr="005B5A82">
              <w:rPr>
                <w:rFonts w:ascii="Arial" w:eastAsia="Arial" w:hAnsi="Arial" w:cs="Arial"/>
                <w:sz w:val="20"/>
                <w:szCs w:val="20"/>
              </w:rPr>
              <w:t xml:space="preserve"> by at least 2 percentage points.</w:t>
            </w:r>
          </w:p>
          <w:p w14:paraId="76795B6C" w14:textId="6978F9F1" w:rsidR="000A16F0" w:rsidRPr="005B5A82" w:rsidRDefault="000A16F0" w:rsidP="00011288">
            <w:pPr>
              <w:pStyle w:val="ListParagraph"/>
              <w:numPr>
                <w:ilvl w:val="0"/>
                <w:numId w:val="17"/>
              </w:numPr>
              <w:rPr>
                <w:rFonts w:ascii="Arial" w:eastAsia="Arial" w:hAnsi="Arial" w:cs="Arial"/>
                <w:sz w:val="20"/>
                <w:szCs w:val="20"/>
              </w:rPr>
            </w:pPr>
            <w:r w:rsidRPr="005B5A82">
              <w:rPr>
                <w:rFonts w:ascii="Arial" w:eastAsia="Arial" w:hAnsi="Arial" w:cs="Arial"/>
                <w:sz w:val="20"/>
                <w:szCs w:val="20"/>
              </w:rPr>
              <w:t xml:space="preserve">The poverty related attainment Gap in </w:t>
            </w:r>
            <w:r>
              <w:rPr>
                <w:rFonts w:ascii="Arial" w:eastAsia="Arial" w:hAnsi="Arial" w:cs="Arial"/>
                <w:sz w:val="20"/>
                <w:szCs w:val="20"/>
              </w:rPr>
              <w:t xml:space="preserve">Literacy </w:t>
            </w:r>
            <w:r w:rsidRPr="005B5A82">
              <w:rPr>
                <w:rFonts w:ascii="Arial" w:eastAsia="Arial" w:hAnsi="Arial" w:cs="Arial"/>
                <w:sz w:val="20"/>
                <w:szCs w:val="20"/>
              </w:rPr>
              <w:t>will decrease by at least 2 percentage points.</w:t>
            </w:r>
          </w:p>
          <w:p w14:paraId="66C6B96C" w14:textId="77777777" w:rsidR="000A16F0" w:rsidRDefault="000A16F0" w:rsidP="000A16F0">
            <w:pPr>
              <w:pStyle w:val="ListParagraph"/>
              <w:jc w:val="center"/>
              <w:rPr>
                <w:rFonts w:ascii="Arial" w:eastAsia="Arial" w:hAnsi="Arial" w:cs="Arial"/>
                <w:sz w:val="20"/>
                <w:szCs w:val="20"/>
              </w:rPr>
            </w:pPr>
          </w:p>
        </w:tc>
        <w:tc>
          <w:tcPr>
            <w:tcW w:w="3260" w:type="dxa"/>
          </w:tcPr>
          <w:p w14:paraId="4E9DFFB9" w14:textId="67A7328F" w:rsidR="007A5BDB" w:rsidRPr="007A5BDB" w:rsidRDefault="007A5BDB" w:rsidP="00011288">
            <w:pPr>
              <w:pStyle w:val="ListParagraph"/>
              <w:numPr>
                <w:ilvl w:val="0"/>
                <w:numId w:val="21"/>
              </w:numPr>
              <w:rPr>
                <w:rFonts w:ascii="Arial" w:hAnsi="Arial" w:cs="Arial"/>
                <w:bCs/>
                <w:sz w:val="20"/>
                <w:szCs w:val="20"/>
              </w:rPr>
            </w:pPr>
            <w:r w:rsidRPr="007A5BDB">
              <w:rPr>
                <w:rFonts w:ascii="Arial" w:hAnsi="Arial" w:cs="Arial"/>
                <w:bCs/>
                <w:sz w:val="20"/>
                <w:szCs w:val="20"/>
              </w:rPr>
              <w:t>PEF funded teacher will wo</w:t>
            </w:r>
            <w:r w:rsidR="00D36C59">
              <w:rPr>
                <w:rFonts w:ascii="Arial" w:hAnsi="Arial" w:cs="Arial"/>
                <w:bCs/>
                <w:sz w:val="20"/>
                <w:szCs w:val="20"/>
              </w:rPr>
              <w:t>r</w:t>
            </w:r>
            <w:r w:rsidRPr="007A5BDB">
              <w:rPr>
                <w:rFonts w:ascii="Arial" w:hAnsi="Arial" w:cs="Arial"/>
                <w:bCs/>
                <w:sz w:val="20"/>
                <w:szCs w:val="20"/>
              </w:rPr>
              <w:t xml:space="preserve">k with groups of children at regularly timetabled slots to provide targeted </w:t>
            </w:r>
            <w:r>
              <w:rPr>
                <w:rFonts w:ascii="Arial" w:hAnsi="Arial" w:cs="Arial"/>
                <w:bCs/>
                <w:sz w:val="20"/>
                <w:szCs w:val="20"/>
              </w:rPr>
              <w:t>literacy</w:t>
            </w:r>
            <w:r w:rsidRPr="007A5BDB">
              <w:rPr>
                <w:rFonts w:ascii="Arial" w:hAnsi="Arial" w:cs="Arial"/>
                <w:bCs/>
                <w:sz w:val="20"/>
                <w:szCs w:val="20"/>
              </w:rPr>
              <w:t xml:space="preserve"> support as required: including </w:t>
            </w:r>
            <w:r>
              <w:rPr>
                <w:rFonts w:ascii="Arial" w:hAnsi="Arial" w:cs="Arial"/>
                <w:bCs/>
                <w:sz w:val="20"/>
                <w:szCs w:val="20"/>
              </w:rPr>
              <w:t>IDL.</w:t>
            </w:r>
          </w:p>
          <w:p w14:paraId="1E6835F9" w14:textId="4FBC1F00" w:rsidR="007A5BDB" w:rsidRPr="007A5BDB" w:rsidRDefault="007A5BDB" w:rsidP="00011288">
            <w:pPr>
              <w:pStyle w:val="ListParagraph"/>
              <w:numPr>
                <w:ilvl w:val="0"/>
                <w:numId w:val="21"/>
              </w:numPr>
              <w:rPr>
                <w:rFonts w:ascii="Arial" w:hAnsi="Arial" w:cs="Arial"/>
                <w:bCs/>
                <w:sz w:val="20"/>
                <w:szCs w:val="20"/>
              </w:rPr>
            </w:pPr>
            <w:r>
              <w:rPr>
                <w:rFonts w:ascii="Arial" w:hAnsi="Arial" w:cs="Arial"/>
                <w:bCs/>
                <w:sz w:val="20"/>
                <w:szCs w:val="20"/>
              </w:rPr>
              <w:t>Literacy</w:t>
            </w:r>
            <w:r w:rsidRPr="007A5BDB">
              <w:rPr>
                <w:rFonts w:ascii="Arial" w:hAnsi="Arial" w:cs="Arial"/>
                <w:bCs/>
                <w:sz w:val="20"/>
                <w:szCs w:val="20"/>
              </w:rPr>
              <w:t xml:space="preserve"> baseline and </w:t>
            </w:r>
            <w:proofErr w:type="spellStart"/>
            <w:r w:rsidRPr="007A5BDB">
              <w:rPr>
                <w:rFonts w:ascii="Arial" w:hAnsi="Arial" w:cs="Arial"/>
                <w:bCs/>
                <w:sz w:val="20"/>
                <w:szCs w:val="20"/>
              </w:rPr>
              <w:t>standardised</w:t>
            </w:r>
            <w:proofErr w:type="spellEnd"/>
            <w:r w:rsidRPr="007A5BDB">
              <w:rPr>
                <w:rFonts w:ascii="Arial" w:hAnsi="Arial" w:cs="Arial"/>
                <w:bCs/>
                <w:sz w:val="20"/>
                <w:szCs w:val="20"/>
              </w:rPr>
              <w:t xml:space="preserve"> assessments will be used to measure and monitor progress.</w:t>
            </w:r>
          </w:p>
          <w:p w14:paraId="1EEB5C2A" w14:textId="751EF62B" w:rsidR="007A5BDB" w:rsidRPr="007A5BDB" w:rsidRDefault="007A5BDB" w:rsidP="00011288">
            <w:pPr>
              <w:pStyle w:val="ListParagraph"/>
              <w:numPr>
                <w:ilvl w:val="0"/>
                <w:numId w:val="21"/>
              </w:numPr>
              <w:rPr>
                <w:rFonts w:ascii="Arial" w:hAnsi="Arial" w:cs="Arial"/>
                <w:bCs/>
                <w:sz w:val="20"/>
                <w:szCs w:val="20"/>
              </w:rPr>
            </w:pPr>
            <w:r w:rsidRPr="007A5BDB">
              <w:rPr>
                <w:rFonts w:ascii="Arial" w:hAnsi="Arial" w:cs="Arial"/>
                <w:bCs/>
                <w:sz w:val="20"/>
                <w:szCs w:val="20"/>
              </w:rPr>
              <w:t>Parent’s night progress meetings for identified children.</w:t>
            </w:r>
          </w:p>
          <w:p w14:paraId="70C454D9" w14:textId="77777777" w:rsidR="000A16F0" w:rsidRPr="00F80E39" w:rsidRDefault="000A16F0" w:rsidP="000A16F0">
            <w:pPr>
              <w:jc w:val="center"/>
              <w:rPr>
                <w:rFonts w:ascii="Arial" w:hAnsi="Arial" w:cs="Arial"/>
                <w:sz w:val="28"/>
                <w:szCs w:val="28"/>
              </w:rPr>
            </w:pPr>
          </w:p>
        </w:tc>
        <w:tc>
          <w:tcPr>
            <w:tcW w:w="2849" w:type="dxa"/>
          </w:tcPr>
          <w:p w14:paraId="1F4BA5A9" w14:textId="2E560373" w:rsidR="007A5BDB" w:rsidRPr="00000969" w:rsidRDefault="007A5BDB" w:rsidP="00011288">
            <w:pPr>
              <w:pStyle w:val="xmsolistparagraph"/>
              <w:numPr>
                <w:ilvl w:val="0"/>
                <w:numId w:val="20"/>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Literacy</w:t>
            </w:r>
            <w:r w:rsidRPr="00000969">
              <w:rPr>
                <w:rFonts w:ascii="Arial" w:hAnsi="Arial" w:cs="Arial"/>
                <w:bCs/>
                <w:sz w:val="20"/>
                <w:szCs w:val="20"/>
              </w:rPr>
              <w:t xml:space="preserve"> </w:t>
            </w:r>
            <w:proofErr w:type="spellStart"/>
            <w:r w:rsidRPr="00000969">
              <w:rPr>
                <w:rFonts w:ascii="Arial" w:hAnsi="Arial" w:cs="Arial"/>
                <w:bCs/>
                <w:sz w:val="20"/>
                <w:szCs w:val="20"/>
              </w:rPr>
              <w:t>ACE</w:t>
            </w:r>
            <w:r>
              <w:rPr>
                <w:rFonts w:ascii="Arial" w:hAnsi="Arial" w:cs="Arial"/>
                <w:bCs/>
                <w:sz w:val="20"/>
                <w:szCs w:val="20"/>
              </w:rPr>
              <w:t>L</w:t>
            </w:r>
            <w:r w:rsidRPr="00000969">
              <w:rPr>
                <w:rFonts w:ascii="Arial" w:hAnsi="Arial" w:cs="Arial"/>
                <w:bCs/>
                <w:sz w:val="20"/>
                <w:szCs w:val="20"/>
              </w:rPr>
              <w:t>data</w:t>
            </w:r>
            <w:proofErr w:type="spellEnd"/>
            <w:r w:rsidRPr="00000969">
              <w:rPr>
                <w:rFonts w:ascii="Arial" w:hAnsi="Arial" w:cs="Arial"/>
                <w:bCs/>
                <w:sz w:val="20"/>
                <w:szCs w:val="20"/>
              </w:rPr>
              <w:t xml:space="preserve"> for targeted pupils.</w:t>
            </w:r>
          </w:p>
          <w:p w14:paraId="36F80943" w14:textId="341EF52D" w:rsidR="000A16F0" w:rsidRPr="00F24448" w:rsidRDefault="007A5BDB" w:rsidP="00011288">
            <w:pPr>
              <w:pStyle w:val="xmsolistparagraph"/>
              <w:numPr>
                <w:ilvl w:val="0"/>
                <w:numId w:val="20"/>
              </w:numPr>
              <w:shd w:val="clear" w:color="auto" w:fill="FFFFFF"/>
              <w:spacing w:before="0" w:beforeAutospacing="0" w:after="0" w:afterAutospacing="0"/>
              <w:rPr>
                <w:rFonts w:ascii="Arial" w:hAnsi="Arial" w:cs="Arial"/>
                <w:color w:val="201F1E"/>
                <w:sz w:val="20"/>
                <w:szCs w:val="20"/>
              </w:rPr>
            </w:pPr>
            <w:r w:rsidRPr="00000969">
              <w:rPr>
                <w:rFonts w:ascii="Arial" w:hAnsi="Arial" w:cs="Arial"/>
                <w:bCs/>
                <w:sz w:val="20"/>
                <w:szCs w:val="20"/>
              </w:rPr>
              <w:t>Standardised assessment data for targeted pupils.</w:t>
            </w:r>
          </w:p>
        </w:tc>
        <w:tc>
          <w:tcPr>
            <w:tcW w:w="777" w:type="dxa"/>
          </w:tcPr>
          <w:p w14:paraId="64880FB4" w14:textId="77777777" w:rsidR="000A16F0" w:rsidRPr="00F24448"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tc>
        <w:tc>
          <w:tcPr>
            <w:tcW w:w="777" w:type="dxa"/>
          </w:tcPr>
          <w:p w14:paraId="52CF475A" w14:textId="77777777" w:rsidR="000A16F0" w:rsidRPr="00F24448"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tc>
      </w:tr>
      <w:tr w:rsidR="000A16F0" w14:paraId="595036A2" w14:textId="77777777" w:rsidTr="005006B8">
        <w:trPr>
          <w:trHeight w:val="420"/>
        </w:trPr>
        <w:tc>
          <w:tcPr>
            <w:tcW w:w="2265" w:type="dxa"/>
          </w:tcPr>
          <w:p w14:paraId="5D9ADE13" w14:textId="20AC39EB" w:rsidR="000A16F0" w:rsidRDefault="007A5BDB" w:rsidP="000A16F0">
            <w:pPr>
              <w:spacing w:line="276" w:lineRule="auto"/>
              <w:jc w:val="center"/>
              <w:rPr>
                <w:rFonts w:ascii="Arial" w:hAnsi="Arial" w:cs="Arial"/>
                <w:sz w:val="20"/>
                <w:szCs w:val="20"/>
              </w:rPr>
            </w:pPr>
            <w:r>
              <w:rPr>
                <w:rFonts w:ascii="Arial" w:hAnsi="Arial" w:cs="Arial"/>
                <w:sz w:val="20"/>
                <w:szCs w:val="20"/>
              </w:rPr>
              <w:t xml:space="preserve">We have 38 children in our supported classes, the majority have severe and complex needs.  Outings to outdoors spaces and indoor environments in the local community are not easy to access due to mobility and pupil care needs. To ensure equity and access to local green space and health </w:t>
            </w:r>
            <w:r>
              <w:rPr>
                <w:rFonts w:ascii="Arial" w:hAnsi="Arial" w:cs="Arial"/>
                <w:sz w:val="20"/>
                <w:szCs w:val="20"/>
              </w:rPr>
              <w:lastRenderedPageBreak/>
              <w:t xml:space="preserve">activities, </w:t>
            </w:r>
            <w:proofErr w:type="gramStart"/>
            <w:r>
              <w:rPr>
                <w:rFonts w:ascii="Arial" w:hAnsi="Arial" w:cs="Arial"/>
                <w:sz w:val="20"/>
                <w:szCs w:val="20"/>
              </w:rPr>
              <w:t>e.g.</w:t>
            </w:r>
            <w:proofErr w:type="gramEnd"/>
            <w:r>
              <w:rPr>
                <w:rFonts w:ascii="Arial" w:hAnsi="Arial" w:cs="Arial"/>
                <w:sz w:val="20"/>
                <w:szCs w:val="20"/>
              </w:rPr>
              <w:t xml:space="preserve"> swimming, gymnastics</w:t>
            </w:r>
            <w:r w:rsidR="00C162EE">
              <w:rPr>
                <w:rFonts w:ascii="Arial" w:hAnsi="Arial" w:cs="Arial"/>
                <w:sz w:val="20"/>
                <w:szCs w:val="20"/>
              </w:rPr>
              <w:t>, etc</w:t>
            </w:r>
            <w:r>
              <w:rPr>
                <w:rFonts w:ascii="Arial" w:hAnsi="Arial" w:cs="Arial"/>
                <w:sz w:val="20"/>
                <w:szCs w:val="20"/>
              </w:rPr>
              <w:t xml:space="preserve"> the use of suitable</w:t>
            </w:r>
            <w:r w:rsidR="00C162EE">
              <w:rPr>
                <w:rFonts w:ascii="Arial" w:hAnsi="Arial" w:cs="Arial"/>
                <w:sz w:val="20"/>
                <w:szCs w:val="20"/>
              </w:rPr>
              <w:t xml:space="preserve"> </w:t>
            </w:r>
            <w:r>
              <w:rPr>
                <w:rFonts w:ascii="Arial" w:hAnsi="Arial" w:cs="Arial"/>
                <w:sz w:val="20"/>
                <w:szCs w:val="20"/>
              </w:rPr>
              <w:t>transport is essential.</w:t>
            </w:r>
          </w:p>
        </w:tc>
        <w:tc>
          <w:tcPr>
            <w:tcW w:w="2266" w:type="dxa"/>
          </w:tcPr>
          <w:p w14:paraId="29EF5932" w14:textId="77777777" w:rsidR="000A16F0" w:rsidRDefault="000A16F0" w:rsidP="000A16F0">
            <w:pPr>
              <w:spacing w:line="276" w:lineRule="auto"/>
              <w:jc w:val="center"/>
              <w:rPr>
                <w:rFonts w:ascii="Arial" w:hAnsi="Arial" w:cs="Arial"/>
                <w:sz w:val="20"/>
                <w:szCs w:val="20"/>
              </w:rPr>
            </w:pPr>
            <w:r>
              <w:rPr>
                <w:rFonts w:ascii="Arial" w:hAnsi="Arial" w:cs="Arial"/>
                <w:sz w:val="20"/>
                <w:szCs w:val="20"/>
              </w:rPr>
              <w:lastRenderedPageBreak/>
              <w:t xml:space="preserve">Fleet service ASN transport </w:t>
            </w:r>
          </w:p>
          <w:p w14:paraId="4E2C207B" w14:textId="683A9191" w:rsidR="000A16F0" w:rsidRDefault="000A16F0" w:rsidP="000A16F0">
            <w:pPr>
              <w:spacing w:line="276" w:lineRule="auto"/>
              <w:jc w:val="center"/>
              <w:rPr>
                <w:rFonts w:ascii="Arial" w:hAnsi="Arial" w:cs="Arial"/>
                <w:sz w:val="20"/>
                <w:szCs w:val="20"/>
              </w:rPr>
            </w:pPr>
            <w:r>
              <w:rPr>
                <w:rFonts w:ascii="Arial" w:hAnsi="Arial" w:cs="Arial"/>
                <w:sz w:val="20"/>
                <w:szCs w:val="20"/>
              </w:rPr>
              <w:t>4,500</w:t>
            </w:r>
          </w:p>
          <w:p w14:paraId="19466A21" w14:textId="22E82B3F" w:rsidR="000A16F0" w:rsidRDefault="000A16F0" w:rsidP="000A16F0">
            <w:pPr>
              <w:spacing w:line="276" w:lineRule="auto"/>
              <w:jc w:val="center"/>
              <w:rPr>
                <w:rFonts w:ascii="Arial" w:hAnsi="Arial" w:cs="Arial"/>
                <w:sz w:val="20"/>
                <w:szCs w:val="20"/>
              </w:rPr>
            </w:pPr>
            <w:r>
              <w:rPr>
                <w:rFonts w:ascii="Arial" w:hAnsi="Arial" w:cs="Arial"/>
                <w:sz w:val="20"/>
                <w:szCs w:val="20"/>
              </w:rPr>
              <w:t>4,500</w:t>
            </w:r>
          </w:p>
        </w:tc>
        <w:tc>
          <w:tcPr>
            <w:tcW w:w="3119" w:type="dxa"/>
            <w:gridSpan w:val="2"/>
          </w:tcPr>
          <w:p w14:paraId="7730B11F" w14:textId="08C11622" w:rsidR="000A16F0" w:rsidRPr="00C162EE" w:rsidRDefault="007A5BDB" w:rsidP="00011288">
            <w:pPr>
              <w:pStyle w:val="ListParagraph"/>
              <w:numPr>
                <w:ilvl w:val="0"/>
                <w:numId w:val="22"/>
              </w:numPr>
              <w:rPr>
                <w:rFonts w:ascii="Arial" w:eastAsia="Arial" w:hAnsi="Arial" w:cs="Arial"/>
                <w:sz w:val="20"/>
                <w:szCs w:val="20"/>
              </w:rPr>
            </w:pPr>
            <w:r w:rsidRPr="00C162EE">
              <w:rPr>
                <w:rFonts w:ascii="Arial" w:eastAsia="Arial" w:hAnsi="Arial" w:cs="Arial"/>
                <w:sz w:val="20"/>
                <w:szCs w:val="20"/>
              </w:rPr>
              <w:t xml:space="preserve">All children in our supported classes will access </w:t>
            </w:r>
            <w:r w:rsidR="00C162EE">
              <w:rPr>
                <w:rFonts w:ascii="Arial" w:eastAsia="Arial" w:hAnsi="Arial" w:cs="Arial"/>
                <w:sz w:val="20"/>
                <w:szCs w:val="20"/>
              </w:rPr>
              <w:t>o</w:t>
            </w:r>
            <w:r w:rsidRPr="00C162EE">
              <w:rPr>
                <w:rFonts w:ascii="Arial" w:eastAsia="Arial" w:hAnsi="Arial" w:cs="Arial"/>
                <w:sz w:val="20"/>
                <w:szCs w:val="20"/>
              </w:rPr>
              <w:t xml:space="preserve">utings </w:t>
            </w:r>
            <w:r w:rsidR="00C162EE">
              <w:rPr>
                <w:rFonts w:ascii="Arial" w:eastAsia="Arial" w:hAnsi="Arial" w:cs="Arial"/>
                <w:sz w:val="20"/>
                <w:szCs w:val="20"/>
              </w:rPr>
              <w:t>by fleet service bus</w:t>
            </w:r>
            <w:r w:rsidR="00066F4B">
              <w:rPr>
                <w:rFonts w:ascii="Arial" w:eastAsia="Arial" w:hAnsi="Arial" w:cs="Arial"/>
                <w:sz w:val="20"/>
                <w:szCs w:val="20"/>
              </w:rPr>
              <w:t xml:space="preserve"> </w:t>
            </w:r>
            <w:r w:rsidRPr="00C162EE">
              <w:rPr>
                <w:rFonts w:ascii="Arial" w:eastAsia="Arial" w:hAnsi="Arial" w:cs="Arial"/>
                <w:sz w:val="20"/>
                <w:szCs w:val="20"/>
              </w:rPr>
              <w:t>to local greenspace at least twice per week.</w:t>
            </w:r>
          </w:p>
          <w:p w14:paraId="3D6224B1" w14:textId="37D32771" w:rsidR="007A5BDB" w:rsidRPr="00C162EE" w:rsidRDefault="007A5BDB" w:rsidP="00011288">
            <w:pPr>
              <w:pStyle w:val="ListParagraph"/>
              <w:numPr>
                <w:ilvl w:val="0"/>
                <w:numId w:val="22"/>
              </w:numPr>
              <w:rPr>
                <w:rFonts w:ascii="Arial" w:eastAsia="Arial" w:hAnsi="Arial" w:cs="Arial"/>
                <w:sz w:val="20"/>
                <w:szCs w:val="20"/>
              </w:rPr>
            </w:pPr>
            <w:r w:rsidRPr="00C162EE">
              <w:rPr>
                <w:rFonts w:ascii="Arial" w:eastAsia="Arial" w:hAnsi="Arial" w:cs="Arial"/>
                <w:sz w:val="20"/>
                <w:szCs w:val="20"/>
              </w:rPr>
              <w:t xml:space="preserve">All children in our supported classes will access an outing </w:t>
            </w:r>
            <w:r w:rsidR="00C162EE">
              <w:rPr>
                <w:rFonts w:ascii="Arial" w:eastAsia="Arial" w:hAnsi="Arial" w:cs="Arial"/>
                <w:sz w:val="20"/>
                <w:szCs w:val="20"/>
              </w:rPr>
              <w:t xml:space="preserve">by fleet services bus </w:t>
            </w:r>
            <w:r w:rsidRPr="00C162EE">
              <w:rPr>
                <w:rFonts w:ascii="Arial" w:eastAsia="Arial" w:hAnsi="Arial" w:cs="Arial"/>
                <w:sz w:val="20"/>
                <w:szCs w:val="20"/>
              </w:rPr>
              <w:t>to a physical activity at least once per week.</w:t>
            </w:r>
          </w:p>
        </w:tc>
        <w:tc>
          <w:tcPr>
            <w:tcW w:w="3260" w:type="dxa"/>
          </w:tcPr>
          <w:p w14:paraId="53E99F1E" w14:textId="3E5C217A" w:rsidR="000A16F0" w:rsidRPr="00C162EE" w:rsidRDefault="00C162EE" w:rsidP="00011288">
            <w:pPr>
              <w:pStyle w:val="ListParagraph"/>
              <w:numPr>
                <w:ilvl w:val="0"/>
                <w:numId w:val="23"/>
              </w:numPr>
              <w:jc w:val="center"/>
              <w:rPr>
                <w:rFonts w:ascii="Arial" w:hAnsi="Arial" w:cs="Arial"/>
                <w:sz w:val="20"/>
                <w:szCs w:val="20"/>
              </w:rPr>
            </w:pPr>
            <w:r w:rsidRPr="00C162EE">
              <w:rPr>
                <w:rFonts w:ascii="Arial" w:hAnsi="Arial" w:cs="Arial"/>
                <w:sz w:val="20"/>
                <w:szCs w:val="20"/>
              </w:rPr>
              <w:t>ASN DHT to plan and coordinate outings for all supported classes to ensure all children have equal opportunities to access suitable activities.</w:t>
            </w:r>
          </w:p>
          <w:p w14:paraId="792676AF" w14:textId="5EA36282" w:rsidR="00C162EE" w:rsidRPr="00C162EE" w:rsidRDefault="00C162EE" w:rsidP="00011288">
            <w:pPr>
              <w:pStyle w:val="ListParagraph"/>
              <w:numPr>
                <w:ilvl w:val="0"/>
                <w:numId w:val="23"/>
              </w:numPr>
              <w:jc w:val="center"/>
              <w:rPr>
                <w:rFonts w:ascii="Arial" w:hAnsi="Arial" w:cs="Arial"/>
                <w:sz w:val="20"/>
                <w:szCs w:val="20"/>
              </w:rPr>
            </w:pPr>
            <w:r>
              <w:rPr>
                <w:rFonts w:ascii="Arial" w:hAnsi="Arial" w:cs="Arial"/>
                <w:sz w:val="20"/>
                <w:szCs w:val="20"/>
              </w:rPr>
              <w:t xml:space="preserve"> </w:t>
            </w:r>
            <w:r w:rsidRPr="00C162EE">
              <w:rPr>
                <w:rFonts w:ascii="Arial" w:hAnsi="Arial" w:cs="Arial"/>
                <w:sz w:val="20"/>
                <w:szCs w:val="20"/>
              </w:rPr>
              <w:t>ASN DHT to keep records of class visits.</w:t>
            </w:r>
          </w:p>
        </w:tc>
        <w:tc>
          <w:tcPr>
            <w:tcW w:w="2849" w:type="dxa"/>
          </w:tcPr>
          <w:p w14:paraId="2637EC72" w14:textId="78581C7F" w:rsidR="000A16F0" w:rsidRDefault="00C162EE" w:rsidP="000A16F0">
            <w:pPr>
              <w:pStyle w:val="xmsolistparagraph"/>
              <w:shd w:val="clear" w:color="auto" w:fill="FFFFFF"/>
              <w:spacing w:before="0" w:beforeAutospacing="0" w:after="0" w:afterAutospacing="0"/>
              <w:jc w:val="center"/>
              <w:rPr>
                <w:rFonts w:ascii="Arial" w:hAnsi="Arial" w:cs="Arial"/>
                <w:color w:val="201F1E"/>
                <w:sz w:val="20"/>
                <w:szCs w:val="20"/>
              </w:rPr>
            </w:pPr>
            <w:r>
              <w:rPr>
                <w:rFonts w:ascii="Arial" w:hAnsi="Arial" w:cs="Arial"/>
                <w:color w:val="201F1E"/>
                <w:sz w:val="20"/>
                <w:szCs w:val="20"/>
              </w:rPr>
              <w:t>1.ASN DHT to keep records of class visits</w:t>
            </w:r>
            <w:r w:rsidR="00066F4B">
              <w:rPr>
                <w:rFonts w:ascii="Arial" w:hAnsi="Arial" w:cs="Arial"/>
                <w:color w:val="201F1E"/>
                <w:sz w:val="20"/>
                <w:szCs w:val="20"/>
              </w:rPr>
              <w:t>/attendance, etc.</w:t>
            </w:r>
          </w:p>
          <w:p w14:paraId="53A4165A" w14:textId="2B6E4FB5" w:rsidR="00C162EE" w:rsidRPr="00F24448" w:rsidRDefault="00C162EE" w:rsidP="000A16F0">
            <w:pPr>
              <w:pStyle w:val="xmsolistparagraph"/>
              <w:shd w:val="clear" w:color="auto" w:fill="FFFFFF"/>
              <w:spacing w:before="0" w:beforeAutospacing="0" w:after="0" w:afterAutospacing="0"/>
              <w:jc w:val="center"/>
              <w:rPr>
                <w:rFonts w:ascii="Arial" w:hAnsi="Arial" w:cs="Arial"/>
                <w:color w:val="201F1E"/>
                <w:sz w:val="20"/>
                <w:szCs w:val="20"/>
              </w:rPr>
            </w:pPr>
            <w:r>
              <w:rPr>
                <w:rFonts w:ascii="Arial" w:hAnsi="Arial" w:cs="Arial"/>
                <w:color w:val="201F1E"/>
                <w:sz w:val="20"/>
                <w:szCs w:val="20"/>
              </w:rPr>
              <w:t>2.</w:t>
            </w:r>
            <w:proofErr w:type="gramStart"/>
            <w:r>
              <w:rPr>
                <w:rFonts w:ascii="Arial" w:hAnsi="Arial" w:cs="Arial"/>
                <w:color w:val="201F1E"/>
                <w:sz w:val="20"/>
                <w:szCs w:val="20"/>
              </w:rPr>
              <w:t>Pupil,parent</w:t>
            </w:r>
            <w:proofErr w:type="gramEnd"/>
            <w:r>
              <w:rPr>
                <w:rFonts w:ascii="Arial" w:hAnsi="Arial" w:cs="Arial"/>
                <w:color w:val="201F1E"/>
                <w:sz w:val="20"/>
                <w:szCs w:val="20"/>
              </w:rPr>
              <w:t>/carer, staff  termly consultation on outings.</w:t>
            </w:r>
          </w:p>
        </w:tc>
        <w:tc>
          <w:tcPr>
            <w:tcW w:w="777" w:type="dxa"/>
          </w:tcPr>
          <w:p w14:paraId="58FA616C" w14:textId="77777777" w:rsidR="000A16F0" w:rsidRPr="00F24448"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tc>
        <w:tc>
          <w:tcPr>
            <w:tcW w:w="777" w:type="dxa"/>
          </w:tcPr>
          <w:p w14:paraId="18784733" w14:textId="77777777" w:rsidR="000A16F0" w:rsidRPr="00F24448"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tc>
      </w:tr>
      <w:tr w:rsidR="000A16F0" w14:paraId="0FBEF3A4" w14:textId="77777777" w:rsidTr="005006B8">
        <w:trPr>
          <w:trHeight w:val="420"/>
        </w:trPr>
        <w:tc>
          <w:tcPr>
            <w:tcW w:w="2265" w:type="dxa"/>
          </w:tcPr>
          <w:p w14:paraId="010508DD" w14:textId="77777777" w:rsidR="000A16F0" w:rsidRDefault="000A16F0" w:rsidP="000A16F0">
            <w:pPr>
              <w:spacing w:line="276" w:lineRule="auto"/>
              <w:jc w:val="center"/>
              <w:rPr>
                <w:rFonts w:ascii="Arial" w:hAnsi="Arial" w:cs="Arial"/>
                <w:sz w:val="20"/>
                <w:szCs w:val="20"/>
              </w:rPr>
            </w:pPr>
          </w:p>
        </w:tc>
        <w:tc>
          <w:tcPr>
            <w:tcW w:w="2266" w:type="dxa"/>
          </w:tcPr>
          <w:p w14:paraId="3931C932" w14:textId="77777777" w:rsidR="000A16F0" w:rsidRDefault="000A16F0" w:rsidP="000A16F0">
            <w:pPr>
              <w:spacing w:line="276" w:lineRule="auto"/>
              <w:jc w:val="center"/>
              <w:rPr>
                <w:rFonts w:ascii="Arial" w:hAnsi="Arial" w:cs="Arial"/>
                <w:sz w:val="20"/>
                <w:szCs w:val="20"/>
              </w:rPr>
            </w:pPr>
          </w:p>
        </w:tc>
        <w:tc>
          <w:tcPr>
            <w:tcW w:w="3119" w:type="dxa"/>
            <w:gridSpan w:val="2"/>
          </w:tcPr>
          <w:p w14:paraId="460064DF" w14:textId="77777777" w:rsidR="000A16F0" w:rsidRDefault="000A16F0" w:rsidP="000A16F0">
            <w:pPr>
              <w:pStyle w:val="ListParagraph"/>
              <w:jc w:val="center"/>
              <w:rPr>
                <w:rFonts w:ascii="Arial" w:eastAsia="Arial" w:hAnsi="Arial" w:cs="Arial"/>
                <w:sz w:val="20"/>
                <w:szCs w:val="20"/>
              </w:rPr>
            </w:pPr>
          </w:p>
        </w:tc>
        <w:tc>
          <w:tcPr>
            <w:tcW w:w="3260" w:type="dxa"/>
          </w:tcPr>
          <w:p w14:paraId="182A9EEC" w14:textId="77777777" w:rsidR="000A16F0" w:rsidRPr="00F80E39" w:rsidRDefault="000A16F0" w:rsidP="000A16F0">
            <w:pPr>
              <w:jc w:val="center"/>
              <w:rPr>
                <w:rFonts w:ascii="Arial" w:hAnsi="Arial" w:cs="Arial"/>
                <w:sz w:val="28"/>
                <w:szCs w:val="28"/>
              </w:rPr>
            </w:pPr>
          </w:p>
        </w:tc>
        <w:tc>
          <w:tcPr>
            <w:tcW w:w="2849" w:type="dxa"/>
          </w:tcPr>
          <w:p w14:paraId="361F8A65" w14:textId="77777777" w:rsidR="000A16F0" w:rsidRPr="00F24448"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tc>
        <w:tc>
          <w:tcPr>
            <w:tcW w:w="777" w:type="dxa"/>
          </w:tcPr>
          <w:p w14:paraId="730D032E" w14:textId="77777777" w:rsidR="000A16F0" w:rsidRPr="00F24448"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tc>
        <w:tc>
          <w:tcPr>
            <w:tcW w:w="777" w:type="dxa"/>
          </w:tcPr>
          <w:p w14:paraId="553FE848" w14:textId="77777777" w:rsidR="000A16F0" w:rsidRPr="00F24448"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tc>
      </w:tr>
      <w:tr w:rsidR="000A16F0" w14:paraId="3C41C13E" w14:textId="77777777" w:rsidTr="00225296">
        <w:trPr>
          <w:trHeight w:val="420"/>
        </w:trPr>
        <w:tc>
          <w:tcPr>
            <w:tcW w:w="2265" w:type="dxa"/>
          </w:tcPr>
          <w:p w14:paraId="73E13683" w14:textId="77777777" w:rsidR="000A16F0" w:rsidRPr="001F1A09" w:rsidRDefault="000A16F0" w:rsidP="000A16F0">
            <w:pPr>
              <w:spacing w:line="276" w:lineRule="auto"/>
              <w:jc w:val="center"/>
              <w:rPr>
                <w:rFonts w:ascii="Arial" w:hAnsi="Arial" w:cs="Arial"/>
                <w:sz w:val="28"/>
                <w:szCs w:val="28"/>
              </w:rPr>
            </w:pPr>
          </w:p>
        </w:tc>
        <w:tc>
          <w:tcPr>
            <w:tcW w:w="2266" w:type="dxa"/>
            <w:shd w:val="clear" w:color="auto" w:fill="F7CAAC" w:themeFill="accent2" w:themeFillTint="66"/>
          </w:tcPr>
          <w:p w14:paraId="22CD3D2F" w14:textId="77777777" w:rsidR="000A16F0" w:rsidRDefault="000A16F0" w:rsidP="000A16F0">
            <w:pPr>
              <w:spacing w:line="276" w:lineRule="auto"/>
              <w:jc w:val="center"/>
              <w:rPr>
                <w:rFonts w:ascii="Arial" w:hAnsi="Arial" w:cs="Arial"/>
                <w:sz w:val="20"/>
                <w:szCs w:val="20"/>
              </w:rPr>
            </w:pPr>
            <w:r w:rsidRPr="00445714">
              <w:rPr>
                <w:rFonts w:ascii="Arial" w:hAnsi="Arial" w:cs="Arial"/>
                <w:sz w:val="20"/>
                <w:szCs w:val="20"/>
              </w:rPr>
              <w:t>TOTAL</w:t>
            </w:r>
            <w:r>
              <w:rPr>
                <w:rFonts w:ascii="Arial" w:hAnsi="Arial" w:cs="Arial"/>
                <w:sz w:val="20"/>
                <w:szCs w:val="20"/>
              </w:rPr>
              <w:t xml:space="preserve"> SPEND (</w:t>
            </w:r>
            <w:proofErr w:type="spellStart"/>
            <w:r>
              <w:rPr>
                <w:rFonts w:ascii="Arial" w:hAnsi="Arial" w:cs="Arial"/>
                <w:sz w:val="20"/>
                <w:szCs w:val="20"/>
              </w:rPr>
              <w:t>incl</w:t>
            </w:r>
            <w:proofErr w:type="spellEnd"/>
            <w:r>
              <w:rPr>
                <w:rFonts w:ascii="Arial" w:hAnsi="Arial" w:cs="Arial"/>
                <w:sz w:val="20"/>
                <w:szCs w:val="20"/>
              </w:rPr>
              <w:t xml:space="preserve"> carry forward) £</w:t>
            </w:r>
          </w:p>
          <w:p w14:paraId="0F81AEB7" w14:textId="24A9D7EC" w:rsidR="000A16F0" w:rsidRPr="00445714" w:rsidRDefault="000A16F0" w:rsidP="000A16F0">
            <w:pPr>
              <w:spacing w:line="276" w:lineRule="auto"/>
              <w:jc w:val="center"/>
              <w:rPr>
                <w:rFonts w:ascii="Arial" w:hAnsi="Arial" w:cs="Arial"/>
                <w:sz w:val="20"/>
                <w:szCs w:val="20"/>
              </w:rPr>
            </w:pPr>
          </w:p>
        </w:tc>
        <w:tc>
          <w:tcPr>
            <w:tcW w:w="3119" w:type="dxa"/>
            <w:gridSpan w:val="2"/>
          </w:tcPr>
          <w:p w14:paraId="7D186E9B" w14:textId="77777777" w:rsidR="000A16F0" w:rsidRDefault="000A16F0" w:rsidP="000A16F0">
            <w:pPr>
              <w:pStyle w:val="ListParagraph"/>
              <w:jc w:val="center"/>
              <w:rPr>
                <w:rFonts w:ascii="Arial" w:eastAsia="Arial" w:hAnsi="Arial" w:cs="Arial"/>
                <w:sz w:val="20"/>
                <w:szCs w:val="20"/>
              </w:rPr>
            </w:pPr>
          </w:p>
        </w:tc>
        <w:tc>
          <w:tcPr>
            <w:tcW w:w="3260" w:type="dxa"/>
          </w:tcPr>
          <w:p w14:paraId="2D581F21" w14:textId="77777777" w:rsidR="000A16F0" w:rsidRPr="00F80E39" w:rsidRDefault="000A16F0" w:rsidP="000A16F0">
            <w:pPr>
              <w:jc w:val="center"/>
              <w:rPr>
                <w:rFonts w:ascii="Arial" w:hAnsi="Arial" w:cs="Arial"/>
                <w:sz w:val="28"/>
                <w:szCs w:val="28"/>
              </w:rPr>
            </w:pPr>
          </w:p>
        </w:tc>
        <w:tc>
          <w:tcPr>
            <w:tcW w:w="2849" w:type="dxa"/>
          </w:tcPr>
          <w:p w14:paraId="28AF0158" w14:textId="77777777" w:rsidR="000A16F0" w:rsidRPr="00F24448"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tc>
        <w:tc>
          <w:tcPr>
            <w:tcW w:w="777" w:type="dxa"/>
          </w:tcPr>
          <w:p w14:paraId="5CD343F7" w14:textId="77777777" w:rsidR="000A16F0" w:rsidRPr="00F24448"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tc>
        <w:tc>
          <w:tcPr>
            <w:tcW w:w="777" w:type="dxa"/>
          </w:tcPr>
          <w:p w14:paraId="218524DC" w14:textId="77777777" w:rsidR="000A16F0" w:rsidRDefault="000A16F0" w:rsidP="000A16F0">
            <w:pPr>
              <w:pStyle w:val="xmsolistparagraph"/>
              <w:shd w:val="clear" w:color="auto" w:fill="FFFFFF"/>
              <w:spacing w:before="0" w:beforeAutospacing="0" w:after="0" w:afterAutospacing="0"/>
              <w:jc w:val="center"/>
              <w:rPr>
                <w:rFonts w:ascii="Arial" w:hAnsi="Arial" w:cs="Arial"/>
                <w:color w:val="201F1E"/>
                <w:sz w:val="20"/>
                <w:szCs w:val="20"/>
              </w:rPr>
            </w:pPr>
          </w:p>
          <w:p w14:paraId="3D0CC863" w14:textId="77777777" w:rsidR="00066F4B" w:rsidRDefault="00066F4B" w:rsidP="000A16F0">
            <w:pPr>
              <w:pStyle w:val="xmsolistparagraph"/>
              <w:shd w:val="clear" w:color="auto" w:fill="FFFFFF"/>
              <w:spacing w:before="0" w:beforeAutospacing="0" w:after="0" w:afterAutospacing="0"/>
              <w:jc w:val="center"/>
              <w:rPr>
                <w:rFonts w:ascii="Arial" w:hAnsi="Arial" w:cs="Arial"/>
                <w:color w:val="201F1E"/>
                <w:sz w:val="20"/>
                <w:szCs w:val="20"/>
              </w:rPr>
            </w:pPr>
          </w:p>
          <w:p w14:paraId="28695A0D" w14:textId="77777777" w:rsidR="00066F4B" w:rsidRDefault="00066F4B" w:rsidP="000A16F0">
            <w:pPr>
              <w:pStyle w:val="xmsolistparagraph"/>
              <w:shd w:val="clear" w:color="auto" w:fill="FFFFFF"/>
              <w:spacing w:before="0" w:beforeAutospacing="0" w:after="0" w:afterAutospacing="0"/>
              <w:jc w:val="center"/>
              <w:rPr>
                <w:rFonts w:ascii="Arial" w:hAnsi="Arial" w:cs="Arial"/>
                <w:color w:val="201F1E"/>
                <w:sz w:val="20"/>
                <w:szCs w:val="20"/>
              </w:rPr>
            </w:pPr>
          </w:p>
          <w:p w14:paraId="47002DFF" w14:textId="77777777" w:rsidR="00066F4B" w:rsidRDefault="00066F4B" w:rsidP="000A16F0">
            <w:pPr>
              <w:pStyle w:val="xmsolistparagraph"/>
              <w:shd w:val="clear" w:color="auto" w:fill="FFFFFF"/>
              <w:spacing w:before="0" w:beforeAutospacing="0" w:after="0" w:afterAutospacing="0"/>
              <w:jc w:val="center"/>
              <w:rPr>
                <w:rFonts w:ascii="Arial" w:hAnsi="Arial" w:cs="Arial"/>
                <w:color w:val="201F1E"/>
                <w:sz w:val="20"/>
                <w:szCs w:val="20"/>
              </w:rPr>
            </w:pPr>
          </w:p>
          <w:p w14:paraId="05CCAEF6" w14:textId="77777777" w:rsidR="00066F4B" w:rsidRDefault="00066F4B" w:rsidP="000A16F0">
            <w:pPr>
              <w:pStyle w:val="xmsolistparagraph"/>
              <w:shd w:val="clear" w:color="auto" w:fill="FFFFFF"/>
              <w:spacing w:before="0" w:beforeAutospacing="0" w:after="0" w:afterAutospacing="0"/>
              <w:jc w:val="center"/>
              <w:rPr>
                <w:rFonts w:ascii="Arial" w:hAnsi="Arial" w:cs="Arial"/>
                <w:color w:val="201F1E"/>
                <w:sz w:val="20"/>
                <w:szCs w:val="20"/>
              </w:rPr>
            </w:pPr>
          </w:p>
          <w:p w14:paraId="71560116" w14:textId="77777777" w:rsidR="00066F4B" w:rsidRDefault="00066F4B" w:rsidP="000A16F0">
            <w:pPr>
              <w:pStyle w:val="xmsolistparagraph"/>
              <w:shd w:val="clear" w:color="auto" w:fill="FFFFFF"/>
              <w:spacing w:before="0" w:beforeAutospacing="0" w:after="0" w:afterAutospacing="0"/>
              <w:jc w:val="center"/>
              <w:rPr>
                <w:rFonts w:ascii="Arial" w:hAnsi="Arial" w:cs="Arial"/>
                <w:color w:val="201F1E"/>
                <w:sz w:val="20"/>
                <w:szCs w:val="20"/>
              </w:rPr>
            </w:pPr>
          </w:p>
          <w:p w14:paraId="113BE693" w14:textId="77777777" w:rsidR="00011288" w:rsidRDefault="00011288" w:rsidP="000A16F0">
            <w:pPr>
              <w:pStyle w:val="xmsolistparagraph"/>
              <w:shd w:val="clear" w:color="auto" w:fill="FFFFFF"/>
              <w:spacing w:before="0" w:beforeAutospacing="0" w:after="0" w:afterAutospacing="0"/>
              <w:jc w:val="center"/>
              <w:rPr>
                <w:rFonts w:ascii="Arial" w:hAnsi="Arial" w:cs="Arial"/>
                <w:color w:val="201F1E"/>
                <w:sz w:val="20"/>
                <w:szCs w:val="20"/>
              </w:rPr>
            </w:pPr>
          </w:p>
          <w:p w14:paraId="7BA7B59A" w14:textId="77777777" w:rsidR="00011288" w:rsidRDefault="00011288" w:rsidP="000A16F0">
            <w:pPr>
              <w:pStyle w:val="xmsolistparagraph"/>
              <w:shd w:val="clear" w:color="auto" w:fill="FFFFFF"/>
              <w:spacing w:before="0" w:beforeAutospacing="0" w:after="0" w:afterAutospacing="0"/>
              <w:jc w:val="center"/>
              <w:rPr>
                <w:rFonts w:ascii="Arial" w:hAnsi="Arial" w:cs="Arial"/>
                <w:color w:val="201F1E"/>
                <w:sz w:val="20"/>
                <w:szCs w:val="20"/>
              </w:rPr>
            </w:pPr>
          </w:p>
          <w:p w14:paraId="2FE34102" w14:textId="420958FD" w:rsidR="00011288" w:rsidRPr="00F24448" w:rsidRDefault="00011288" w:rsidP="000A16F0">
            <w:pPr>
              <w:pStyle w:val="xmsolistparagraph"/>
              <w:shd w:val="clear" w:color="auto" w:fill="FFFFFF"/>
              <w:spacing w:before="0" w:beforeAutospacing="0" w:after="0" w:afterAutospacing="0"/>
              <w:jc w:val="center"/>
              <w:rPr>
                <w:rFonts w:ascii="Arial" w:hAnsi="Arial" w:cs="Arial"/>
                <w:color w:val="201F1E"/>
                <w:sz w:val="20"/>
                <w:szCs w:val="20"/>
              </w:rPr>
            </w:pPr>
          </w:p>
        </w:tc>
      </w:tr>
      <w:tr w:rsidR="000A16F0" w14:paraId="6B086424" w14:textId="77777777" w:rsidTr="000B75C5">
        <w:trPr>
          <w:trHeight w:val="348"/>
        </w:trPr>
        <w:tc>
          <w:tcPr>
            <w:tcW w:w="7345" w:type="dxa"/>
            <w:gridSpan w:val="3"/>
            <w:shd w:val="clear" w:color="auto" w:fill="A8D08D" w:themeFill="accent6" w:themeFillTint="99"/>
          </w:tcPr>
          <w:p w14:paraId="419F475B" w14:textId="77777777" w:rsidR="000A16F0" w:rsidRPr="00C445EA" w:rsidRDefault="000A16F0" w:rsidP="000A16F0">
            <w:pPr>
              <w:jc w:val="center"/>
              <w:rPr>
                <w:rFonts w:cstheme="minorHAnsi"/>
                <w:b/>
                <w:bCs/>
                <w:i/>
              </w:rPr>
            </w:pPr>
            <w:r w:rsidRPr="00C445EA">
              <w:rPr>
                <w:rFonts w:cstheme="minorHAnsi"/>
                <w:b/>
                <w:bCs/>
                <w:i/>
              </w:rPr>
              <w:t>Progress and Impact</w:t>
            </w:r>
          </w:p>
          <w:p w14:paraId="7A849F25" w14:textId="4F43EAEA" w:rsidR="000A16F0" w:rsidRPr="000B75C5" w:rsidRDefault="000A16F0" w:rsidP="000A16F0">
            <w:pPr>
              <w:jc w:val="center"/>
              <w:rPr>
                <w:rFonts w:cstheme="minorHAnsi"/>
                <w:b/>
                <w:bCs/>
                <w:iCs/>
              </w:rPr>
            </w:pPr>
          </w:p>
        </w:tc>
        <w:tc>
          <w:tcPr>
            <w:tcW w:w="7968" w:type="dxa"/>
            <w:gridSpan w:val="5"/>
            <w:shd w:val="clear" w:color="auto" w:fill="A8D08D" w:themeFill="accent6" w:themeFillTint="99"/>
          </w:tcPr>
          <w:p w14:paraId="4CDA3AA3" w14:textId="77777777" w:rsidR="000A16F0" w:rsidRPr="00A144D5" w:rsidRDefault="000A16F0" w:rsidP="000A16F0">
            <w:pPr>
              <w:jc w:val="center"/>
              <w:rPr>
                <w:rFonts w:cstheme="minorHAnsi"/>
                <w:b/>
                <w:bCs/>
                <w:i/>
              </w:rPr>
            </w:pPr>
            <w:r w:rsidRPr="007511C0">
              <w:rPr>
                <w:rFonts w:cstheme="minorHAnsi"/>
                <w:b/>
              </w:rPr>
              <w:t>Next Step</w:t>
            </w:r>
            <w:r>
              <w:rPr>
                <w:rFonts w:cstheme="minorHAnsi"/>
                <w:b/>
              </w:rPr>
              <w:t>(s) and rationale to inform PEF spend session 2024/2025.</w:t>
            </w:r>
          </w:p>
        </w:tc>
      </w:tr>
      <w:tr w:rsidR="000A16F0" w14:paraId="0842FB86" w14:textId="77777777" w:rsidTr="00AC60D6">
        <w:trPr>
          <w:trHeight w:val="1082"/>
        </w:trPr>
        <w:tc>
          <w:tcPr>
            <w:tcW w:w="7345" w:type="dxa"/>
            <w:gridSpan w:val="3"/>
          </w:tcPr>
          <w:p w14:paraId="014906D7" w14:textId="015113D5" w:rsidR="000A16F0" w:rsidRPr="0054248A" w:rsidRDefault="000A16F0" w:rsidP="000A16F0">
            <w:pPr>
              <w:spacing w:after="200" w:line="276" w:lineRule="auto"/>
              <w:rPr>
                <w:rFonts w:ascii="Arial" w:hAnsi="Arial" w:cs="Arial"/>
                <w:i/>
                <w:iCs/>
                <w:color w:val="FF0000"/>
              </w:rPr>
            </w:pPr>
          </w:p>
        </w:tc>
        <w:tc>
          <w:tcPr>
            <w:tcW w:w="7968" w:type="dxa"/>
            <w:gridSpan w:val="5"/>
          </w:tcPr>
          <w:p w14:paraId="6998069F" w14:textId="1998430D" w:rsidR="000A16F0" w:rsidRPr="003E237D" w:rsidRDefault="000A16F0" w:rsidP="00066F4B">
            <w:pPr>
              <w:spacing w:after="200" w:line="276" w:lineRule="auto"/>
              <w:rPr>
                <w:rFonts w:ascii="Arial" w:hAnsi="Arial" w:cs="Arial"/>
                <w:i/>
                <w:iCs/>
              </w:rPr>
            </w:pPr>
          </w:p>
        </w:tc>
      </w:tr>
    </w:tbl>
    <w:p w14:paraId="79204397" w14:textId="4527DD52" w:rsidR="000D7D30" w:rsidRPr="00A144D5" w:rsidRDefault="000D7D30" w:rsidP="009E1ABC">
      <w:pPr>
        <w:spacing w:line="276" w:lineRule="auto"/>
        <w:rPr>
          <w:rFonts w:ascii="Arial" w:hAnsi="Arial" w:cs="Arial"/>
          <w:bCs/>
          <w:sz w:val="28"/>
          <w:szCs w:val="28"/>
        </w:rPr>
      </w:pPr>
      <w:r w:rsidRPr="007C1B6D">
        <w:rPr>
          <w:rFonts w:ascii="Arial" w:hAnsi="Arial" w:cs="Arial"/>
          <w:b/>
          <w:sz w:val="28"/>
          <w:szCs w:val="28"/>
        </w:rPr>
        <w:t>Maintenance Agenda</w:t>
      </w:r>
    </w:p>
    <w:tbl>
      <w:tblPr>
        <w:tblStyle w:val="TableGrid"/>
        <w:tblW w:w="0" w:type="auto"/>
        <w:tblLook w:val="04A0" w:firstRow="1" w:lastRow="0" w:firstColumn="1" w:lastColumn="0" w:noHBand="0" w:noVBand="1"/>
      </w:tblPr>
      <w:tblGrid>
        <w:gridCol w:w="8784"/>
        <w:gridCol w:w="3544"/>
        <w:gridCol w:w="3060"/>
      </w:tblGrid>
      <w:tr w:rsidR="000D7D30" w14:paraId="5C925D11" w14:textId="77777777" w:rsidTr="002D5059">
        <w:tc>
          <w:tcPr>
            <w:tcW w:w="8784" w:type="dxa"/>
            <w:shd w:val="clear" w:color="auto" w:fill="D9E2F3" w:themeFill="accent1" w:themeFillTint="33"/>
          </w:tcPr>
          <w:p w14:paraId="638883F1" w14:textId="19194AFD" w:rsidR="000D7D30" w:rsidRPr="004A05E8" w:rsidRDefault="004A05E8" w:rsidP="006F577A">
            <w:pPr>
              <w:jc w:val="center"/>
              <w:rPr>
                <w:rFonts w:ascii="Arial" w:hAnsi="Arial" w:cs="Arial"/>
                <w:b/>
                <w:bCs/>
                <w:sz w:val="26"/>
                <w:szCs w:val="26"/>
              </w:rPr>
            </w:pPr>
            <w:r w:rsidRPr="004A05E8">
              <w:rPr>
                <w:rFonts w:ascii="Arial" w:hAnsi="Arial" w:cs="Arial"/>
                <w:b/>
                <w:bCs/>
                <w:sz w:val="26"/>
                <w:szCs w:val="26"/>
              </w:rPr>
              <w:t>Key actions</w:t>
            </w:r>
          </w:p>
        </w:tc>
        <w:tc>
          <w:tcPr>
            <w:tcW w:w="3544" w:type="dxa"/>
            <w:shd w:val="clear" w:color="auto" w:fill="D9E2F3" w:themeFill="accent1" w:themeFillTint="33"/>
          </w:tcPr>
          <w:p w14:paraId="073A9836" w14:textId="5FE9F9B1" w:rsidR="000D7D30" w:rsidRPr="004A05E8" w:rsidRDefault="004A05E8" w:rsidP="006F577A">
            <w:pPr>
              <w:jc w:val="center"/>
              <w:rPr>
                <w:rFonts w:ascii="Arial" w:hAnsi="Arial" w:cs="Arial"/>
                <w:b/>
                <w:bCs/>
                <w:sz w:val="26"/>
                <w:szCs w:val="26"/>
              </w:rPr>
            </w:pPr>
            <w:r w:rsidRPr="004A05E8">
              <w:rPr>
                <w:rFonts w:ascii="Arial" w:hAnsi="Arial" w:cs="Arial"/>
                <w:b/>
                <w:bCs/>
                <w:sz w:val="26"/>
                <w:szCs w:val="26"/>
              </w:rPr>
              <w:t>Relevant stakeholder involvement</w:t>
            </w:r>
          </w:p>
        </w:tc>
        <w:tc>
          <w:tcPr>
            <w:tcW w:w="3060" w:type="dxa"/>
            <w:shd w:val="clear" w:color="auto" w:fill="D9E2F3" w:themeFill="accent1" w:themeFillTint="33"/>
          </w:tcPr>
          <w:p w14:paraId="6DEDF30E" w14:textId="13A8934E" w:rsidR="000D7D30" w:rsidRPr="004A05E8" w:rsidRDefault="00A144D5" w:rsidP="006F577A">
            <w:pPr>
              <w:jc w:val="center"/>
              <w:rPr>
                <w:rFonts w:ascii="Arial" w:hAnsi="Arial" w:cs="Arial"/>
                <w:b/>
                <w:bCs/>
                <w:sz w:val="26"/>
                <w:szCs w:val="26"/>
              </w:rPr>
            </w:pPr>
            <w:r>
              <w:rPr>
                <w:rFonts w:ascii="Arial" w:hAnsi="Arial" w:cs="Arial"/>
                <w:b/>
                <w:bCs/>
                <w:sz w:val="26"/>
                <w:szCs w:val="26"/>
              </w:rPr>
              <w:t>Timeline for completion</w:t>
            </w:r>
          </w:p>
        </w:tc>
      </w:tr>
      <w:tr w:rsidR="000D7D30" w14:paraId="19D443FD" w14:textId="77777777" w:rsidTr="002D5059">
        <w:tc>
          <w:tcPr>
            <w:tcW w:w="8784" w:type="dxa"/>
          </w:tcPr>
          <w:p w14:paraId="76092E1D" w14:textId="4CE1BBD9" w:rsidR="000D7D30" w:rsidRPr="009E1ABC" w:rsidRDefault="009E1ABC" w:rsidP="006F577A">
            <w:pPr>
              <w:jc w:val="center"/>
              <w:rPr>
                <w:rFonts w:ascii="Arial" w:hAnsi="Arial" w:cs="Arial"/>
                <w:sz w:val="20"/>
                <w:szCs w:val="20"/>
              </w:rPr>
            </w:pPr>
            <w:r w:rsidRPr="009E1ABC">
              <w:rPr>
                <w:rFonts w:ascii="Arial" w:hAnsi="Arial" w:cs="Arial"/>
                <w:sz w:val="20"/>
                <w:szCs w:val="20"/>
              </w:rPr>
              <w:t xml:space="preserve">Play based Learning in P1/2- To continue to implement </w:t>
            </w:r>
            <w:proofErr w:type="spellStart"/>
            <w:r w:rsidRPr="009E1ABC">
              <w:rPr>
                <w:rFonts w:ascii="Arial" w:hAnsi="Arial" w:cs="Arial"/>
                <w:sz w:val="20"/>
                <w:szCs w:val="20"/>
              </w:rPr>
              <w:t>playbased</w:t>
            </w:r>
            <w:proofErr w:type="spellEnd"/>
            <w:r w:rsidRPr="009E1ABC">
              <w:rPr>
                <w:rFonts w:ascii="Arial" w:hAnsi="Arial" w:cs="Arial"/>
                <w:sz w:val="20"/>
                <w:szCs w:val="20"/>
              </w:rPr>
              <w:t xml:space="preserve"> learning in P1/2 with further development on the use of outdoors</w:t>
            </w:r>
          </w:p>
        </w:tc>
        <w:tc>
          <w:tcPr>
            <w:tcW w:w="3544" w:type="dxa"/>
          </w:tcPr>
          <w:p w14:paraId="445A0B13" w14:textId="77777777" w:rsidR="000D7D30" w:rsidRPr="009E1ABC" w:rsidRDefault="009E1ABC" w:rsidP="006F577A">
            <w:pPr>
              <w:jc w:val="center"/>
              <w:rPr>
                <w:rFonts w:ascii="Arial" w:hAnsi="Arial" w:cs="Arial"/>
                <w:sz w:val="20"/>
                <w:szCs w:val="20"/>
              </w:rPr>
            </w:pPr>
            <w:r w:rsidRPr="009E1ABC">
              <w:rPr>
                <w:rFonts w:ascii="Arial" w:hAnsi="Arial" w:cs="Arial"/>
                <w:sz w:val="20"/>
                <w:szCs w:val="20"/>
              </w:rPr>
              <w:t>Parent/carer stay and plays</w:t>
            </w:r>
          </w:p>
          <w:p w14:paraId="593AFFAD" w14:textId="5DCA0955" w:rsidR="009E1ABC" w:rsidRPr="009E1ABC" w:rsidRDefault="009E1ABC" w:rsidP="006F577A">
            <w:pPr>
              <w:jc w:val="center"/>
              <w:rPr>
                <w:rFonts w:ascii="Arial" w:hAnsi="Arial" w:cs="Arial"/>
                <w:sz w:val="20"/>
                <w:szCs w:val="20"/>
              </w:rPr>
            </w:pPr>
            <w:r w:rsidRPr="009E1ABC">
              <w:rPr>
                <w:rFonts w:ascii="Arial" w:hAnsi="Arial" w:cs="Arial"/>
                <w:sz w:val="20"/>
                <w:szCs w:val="20"/>
              </w:rPr>
              <w:t>Pare</w:t>
            </w:r>
            <w:r>
              <w:rPr>
                <w:rFonts w:ascii="Arial" w:hAnsi="Arial" w:cs="Arial"/>
                <w:sz w:val="20"/>
                <w:szCs w:val="20"/>
              </w:rPr>
              <w:t>n</w:t>
            </w:r>
            <w:r w:rsidRPr="009E1ABC">
              <w:rPr>
                <w:rFonts w:ascii="Arial" w:hAnsi="Arial" w:cs="Arial"/>
                <w:sz w:val="20"/>
                <w:szCs w:val="20"/>
              </w:rPr>
              <w:t>t/carer feedback</w:t>
            </w:r>
          </w:p>
        </w:tc>
        <w:tc>
          <w:tcPr>
            <w:tcW w:w="3060" w:type="dxa"/>
          </w:tcPr>
          <w:p w14:paraId="476F747A" w14:textId="15E065E8" w:rsidR="000D7D30" w:rsidRPr="009E1ABC" w:rsidRDefault="009E1ABC" w:rsidP="006F577A">
            <w:pPr>
              <w:jc w:val="center"/>
              <w:rPr>
                <w:rFonts w:ascii="Arial" w:hAnsi="Arial" w:cs="Arial"/>
                <w:sz w:val="20"/>
                <w:szCs w:val="20"/>
              </w:rPr>
            </w:pPr>
            <w:r w:rsidRPr="009E1ABC">
              <w:rPr>
                <w:rFonts w:ascii="Arial" w:hAnsi="Arial" w:cs="Arial"/>
                <w:sz w:val="20"/>
                <w:szCs w:val="20"/>
              </w:rPr>
              <w:t>June 2023</w:t>
            </w:r>
            <w:r>
              <w:rPr>
                <w:rFonts w:ascii="Arial" w:hAnsi="Arial" w:cs="Arial"/>
                <w:sz w:val="20"/>
                <w:szCs w:val="20"/>
              </w:rPr>
              <w:t>/ongoing</w:t>
            </w:r>
          </w:p>
        </w:tc>
      </w:tr>
      <w:tr w:rsidR="000D7D30" w14:paraId="1043AF8C" w14:textId="77777777" w:rsidTr="002D5059">
        <w:tc>
          <w:tcPr>
            <w:tcW w:w="8784" w:type="dxa"/>
          </w:tcPr>
          <w:p w14:paraId="7F410850" w14:textId="08CDD04D" w:rsidR="000D7D30" w:rsidRPr="009E1ABC" w:rsidRDefault="009E1ABC" w:rsidP="006F577A">
            <w:pPr>
              <w:jc w:val="center"/>
              <w:rPr>
                <w:rFonts w:ascii="Arial" w:hAnsi="Arial" w:cs="Arial"/>
                <w:sz w:val="20"/>
                <w:szCs w:val="20"/>
              </w:rPr>
            </w:pPr>
            <w:r>
              <w:rPr>
                <w:rFonts w:ascii="Arial" w:hAnsi="Arial" w:cs="Arial"/>
                <w:sz w:val="20"/>
                <w:szCs w:val="20"/>
              </w:rPr>
              <w:t xml:space="preserve">Continue to implement </w:t>
            </w:r>
            <w:r w:rsidRPr="009E1ABC">
              <w:rPr>
                <w:rFonts w:ascii="Arial" w:hAnsi="Arial" w:cs="Arial"/>
                <w:sz w:val="20"/>
                <w:szCs w:val="20"/>
              </w:rPr>
              <w:t>Talk for Writing</w:t>
            </w:r>
            <w:r>
              <w:rPr>
                <w:rFonts w:ascii="Arial" w:hAnsi="Arial" w:cs="Arial"/>
                <w:sz w:val="20"/>
                <w:szCs w:val="20"/>
              </w:rPr>
              <w:t xml:space="preserve"> across the whole school.</w:t>
            </w:r>
          </w:p>
        </w:tc>
        <w:tc>
          <w:tcPr>
            <w:tcW w:w="3544" w:type="dxa"/>
          </w:tcPr>
          <w:p w14:paraId="7CE8E93C" w14:textId="7840B816" w:rsidR="000D7D30" w:rsidRPr="002D5059" w:rsidRDefault="000D7D30" w:rsidP="006F577A">
            <w:pPr>
              <w:jc w:val="center"/>
              <w:rPr>
                <w:rFonts w:ascii="Arial" w:hAnsi="Arial" w:cs="Arial"/>
              </w:rPr>
            </w:pPr>
          </w:p>
        </w:tc>
        <w:tc>
          <w:tcPr>
            <w:tcW w:w="3060" w:type="dxa"/>
          </w:tcPr>
          <w:p w14:paraId="0E488C86" w14:textId="406D2CD4" w:rsidR="000D7D30" w:rsidRPr="009E1ABC" w:rsidRDefault="009E1ABC" w:rsidP="006F577A">
            <w:pPr>
              <w:jc w:val="center"/>
              <w:rPr>
                <w:rFonts w:ascii="Arial" w:hAnsi="Arial" w:cs="Arial"/>
                <w:sz w:val="20"/>
                <w:szCs w:val="20"/>
              </w:rPr>
            </w:pPr>
            <w:r w:rsidRPr="009E1ABC">
              <w:rPr>
                <w:rFonts w:ascii="Arial" w:hAnsi="Arial" w:cs="Arial"/>
                <w:sz w:val="20"/>
                <w:szCs w:val="20"/>
              </w:rPr>
              <w:t>Ongoing</w:t>
            </w:r>
          </w:p>
        </w:tc>
      </w:tr>
      <w:tr w:rsidR="00011288" w14:paraId="67194B70" w14:textId="77777777" w:rsidTr="002D5059">
        <w:tc>
          <w:tcPr>
            <w:tcW w:w="8784" w:type="dxa"/>
          </w:tcPr>
          <w:p w14:paraId="0FB2508D" w14:textId="5756E3CD" w:rsidR="00011288" w:rsidRDefault="00011288" w:rsidP="00011288">
            <w:pPr>
              <w:jc w:val="center"/>
              <w:rPr>
                <w:rFonts w:ascii="Arial" w:hAnsi="Arial" w:cs="Arial"/>
                <w:b/>
                <w:bCs/>
                <w:color w:val="00B050"/>
                <w:sz w:val="26"/>
                <w:szCs w:val="26"/>
              </w:rPr>
            </w:pPr>
            <w:r>
              <w:rPr>
                <w:rFonts w:ascii="Arial" w:hAnsi="Arial" w:cs="Arial"/>
                <w:sz w:val="20"/>
                <w:szCs w:val="20"/>
              </w:rPr>
              <w:t>Supported classes staff to continue to use B Squared Tracking Tool and Autism Progress to track and monitor individual children’s progress.</w:t>
            </w:r>
          </w:p>
        </w:tc>
        <w:tc>
          <w:tcPr>
            <w:tcW w:w="3544" w:type="dxa"/>
          </w:tcPr>
          <w:p w14:paraId="2B9AE486" w14:textId="456907E7" w:rsidR="00D36C59" w:rsidRPr="009E1ABC" w:rsidRDefault="00D36C59" w:rsidP="00D36C59">
            <w:pPr>
              <w:jc w:val="center"/>
              <w:rPr>
                <w:rFonts w:ascii="Arial" w:hAnsi="Arial" w:cs="Arial"/>
                <w:sz w:val="20"/>
                <w:szCs w:val="20"/>
              </w:rPr>
            </w:pPr>
            <w:r w:rsidRPr="009E1ABC">
              <w:rPr>
                <w:rFonts w:ascii="Arial" w:hAnsi="Arial" w:cs="Arial"/>
                <w:sz w:val="20"/>
                <w:szCs w:val="20"/>
              </w:rPr>
              <w:t xml:space="preserve">Parent/carer </w:t>
            </w:r>
          </w:p>
          <w:p w14:paraId="46C8D7A9" w14:textId="696100F5" w:rsidR="00011288" w:rsidRDefault="00D36C59" w:rsidP="00D36C59">
            <w:pPr>
              <w:jc w:val="center"/>
              <w:rPr>
                <w:rFonts w:ascii="Arial" w:hAnsi="Arial" w:cs="Arial"/>
                <w:b/>
                <w:bCs/>
                <w:color w:val="00B050"/>
                <w:sz w:val="26"/>
                <w:szCs w:val="26"/>
              </w:rPr>
            </w:pPr>
            <w:r>
              <w:rPr>
                <w:rFonts w:ascii="Arial" w:hAnsi="Arial" w:cs="Arial"/>
                <w:sz w:val="20"/>
                <w:szCs w:val="20"/>
              </w:rPr>
              <w:t>f</w:t>
            </w:r>
            <w:r w:rsidRPr="009E1ABC">
              <w:rPr>
                <w:rFonts w:ascii="Arial" w:hAnsi="Arial" w:cs="Arial"/>
                <w:sz w:val="20"/>
                <w:szCs w:val="20"/>
              </w:rPr>
              <w:t>eedback</w:t>
            </w:r>
          </w:p>
        </w:tc>
        <w:tc>
          <w:tcPr>
            <w:tcW w:w="3060" w:type="dxa"/>
          </w:tcPr>
          <w:p w14:paraId="22064F34" w14:textId="7E27D39E" w:rsidR="00011288" w:rsidRPr="009E1ABC" w:rsidRDefault="0071788A" w:rsidP="00011288">
            <w:pPr>
              <w:jc w:val="center"/>
              <w:rPr>
                <w:rFonts w:ascii="Arial" w:hAnsi="Arial" w:cs="Arial"/>
                <w:b/>
                <w:bCs/>
                <w:color w:val="00B050"/>
                <w:sz w:val="20"/>
                <w:szCs w:val="20"/>
              </w:rPr>
            </w:pPr>
            <w:r w:rsidRPr="009E1ABC">
              <w:rPr>
                <w:rFonts w:ascii="Arial" w:hAnsi="Arial" w:cs="Arial"/>
                <w:sz w:val="20"/>
                <w:szCs w:val="20"/>
              </w:rPr>
              <w:t>Ongoing</w:t>
            </w:r>
          </w:p>
        </w:tc>
      </w:tr>
      <w:tr w:rsidR="00011288" w14:paraId="1C2732DA" w14:textId="77777777" w:rsidTr="002D5059">
        <w:tc>
          <w:tcPr>
            <w:tcW w:w="8784" w:type="dxa"/>
          </w:tcPr>
          <w:p w14:paraId="507007D0" w14:textId="3FF167D9" w:rsidR="00011288" w:rsidRDefault="00011288" w:rsidP="00011288">
            <w:pPr>
              <w:jc w:val="center"/>
              <w:rPr>
                <w:rFonts w:ascii="Arial" w:hAnsi="Arial" w:cs="Arial"/>
                <w:b/>
                <w:bCs/>
                <w:color w:val="00B050"/>
                <w:sz w:val="26"/>
                <w:szCs w:val="26"/>
              </w:rPr>
            </w:pPr>
            <w:r>
              <w:rPr>
                <w:rFonts w:ascii="Arial" w:hAnsi="Arial" w:cs="Arial"/>
                <w:sz w:val="20"/>
                <w:szCs w:val="20"/>
              </w:rPr>
              <w:t>Staff to continue to engage in Learning Community Moderation activities.</w:t>
            </w:r>
          </w:p>
        </w:tc>
        <w:tc>
          <w:tcPr>
            <w:tcW w:w="3544" w:type="dxa"/>
          </w:tcPr>
          <w:p w14:paraId="74E8A7A0" w14:textId="77777777" w:rsidR="00011288" w:rsidRDefault="00011288" w:rsidP="00011288">
            <w:pPr>
              <w:jc w:val="center"/>
              <w:rPr>
                <w:rFonts w:ascii="Arial" w:hAnsi="Arial" w:cs="Arial"/>
                <w:b/>
                <w:bCs/>
                <w:color w:val="00B050"/>
                <w:sz w:val="26"/>
                <w:szCs w:val="26"/>
              </w:rPr>
            </w:pPr>
          </w:p>
        </w:tc>
        <w:tc>
          <w:tcPr>
            <w:tcW w:w="3060" w:type="dxa"/>
          </w:tcPr>
          <w:p w14:paraId="1C73A900" w14:textId="49A94FB2" w:rsidR="00011288" w:rsidRDefault="0071788A" w:rsidP="00011288">
            <w:pPr>
              <w:jc w:val="center"/>
              <w:rPr>
                <w:rFonts w:ascii="Arial" w:hAnsi="Arial" w:cs="Arial"/>
                <w:b/>
                <w:bCs/>
                <w:color w:val="00B050"/>
                <w:sz w:val="26"/>
                <w:szCs w:val="26"/>
              </w:rPr>
            </w:pPr>
            <w:r w:rsidRPr="009E1ABC">
              <w:rPr>
                <w:rFonts w:ascii="Arial" w:hAnsi="Arial" w:cs="Arial"/>
                <w:sz w:val="20"/>
                <w:szCs w:val="20"/>
              </w:rPr>
              <w:t>Ongoing</w:t>
            </w:r>
          </w:p>
        </w:tc>
      </w:tr>
      <w:tr w:rsidR="00011288" w14:paraId="30808230" w14:textId="77777777" w:rsidTr="002D5059">
        <w:tc>
          <w:tcPr>
            <w:tcW w:w="8784" w:type="dxa"/>
          </w:tcPr>
          <w:p w14:paraId="0BB6B20B" w14:textId="77777777" w:rsidR="00D36C59" w:rsidRDefault="0071788A" w:rsidP="00011288">
            <w:pPr>
              <w:jc w:val="center"/>
              <w:rPr>
                <w:rFonts w:ascii="Arial" w:hAnsi="Arial" w:cs="Arial"/>
                <w:sz w:val="20"/>
                <w:szCs w:val="20"/>
              </w:rPr>
            </w:pPr>
            <w:r>
              <w:rPr>
                <w:rFonts w:ascii="Arial" w:hAnsi="Arial" w:cs="Arial"/>
                <w:sz w:val="20"/>
                <w:szCs w:val="20"/>
              </w:rPr>
              <w:t xml:space="preserve">To continue to promote and raise awareness of The High Blantyre Way with a focus on the importance of good attendance and the impact </w:t>
            </w:r>
            <w:r w:rsidR="00D36C59">
              <w:rPr>
                <w:rFonts w:ascii="Arial" w:hAnsi="Arial" w:cs="Arial"/>
                <w:sz w:val="20"/>
                <w:szCs w:val="20"/>
              </w:rPr>
              <w:t xml:space="preserve">of poor attendance </w:t>
            </w:r>
            <w:r>
              <w:rPr>
                <w:rFonts w:ascii="Arial" w:hAnsi="Arial" w:cs="Arial"/>
                <w:sz w:val="20"/>
                <w:szCs w:val="20"/>
              </w:rPr>
              <w:t xml:space="preserve">on learning. </w:t>
            </w:r>
          </w:p>
          <w:p w14:paraId="26D6A479" w14:textId="270F2978" w:rsidR="00011288" w:rsidRDefault="0071788A" w:rsidP="00011288">
            <w:pPr>
              <w:jc w:val="center"/>
              <w:rPr>
                <w:rFonts w:ascii="Arial" w:hAnsi="Arial" w:cs="Arial"/>
                <w:b/>
                <w:bCs/>
                <w:color w:val="00B050"/>
                <w:sz w:val="26"/>
                <w:szCs w:val="26"/>
              </w:rPr>
            </w:pPr>
            <w:r>
              <w:rPr>
                <w:rFonts w:ascii="Arial" w:hAnsi="Arial" w:cs="Arial"/>
                <w:sz w:val="20"/>
                <w:szCs w:val="20"/>
              </w:rPr>
              <w:t>To continue to track and monitor attendance monthly.</w:t>
            </w:r>
          </w:p>
        </w:tc>
        <w:tc>
          <w:tcPr>
            <w:tcW w:w="3544" w:type="dxa"/>
          </w:tcPr>
          <w:p w14:paraId="1370702E" w14:textId="77777777" w:rsidR="00011288" w:rsidRDefault="00011288" w:rsidP="00011288">
            <w:pPr>
              <w:jc w:val="center"/>
              <w:rPr>
                <w:rFonts w:ascii="Arial" w:hAnsi="Arial" w:cs="Arial"/>
                <w:b/>
                <w:bCs/>
                <w:color w:val="00B050"/>
                <w:sz w:val="26"/>
                <w:szCs w:val="26"/>
              </w:rPr>
            </w:pPr>
          </w:p>
        </w:tc>
        <w:tc>
          <w:tcPr>
            <w:tcW w:w="3060" w:type="dxa"/>
          </w:tcPr>
          <w:p w14:paraId="5B8C4D5B" w14:textId="58EE5114" w:rsidR="00011288" w:rsidRDefault="0071788A" w:rsidP="00011288">
            <w:pPr>
              <w:jc w:val="center"/>
              <w:rPr>
                <w:rFonts w:ascii="Arial" w:hAnsi="Arial" w:cs="Arial"/>
                <w:b/>
                <w:bCs/>
                <w:color w:val="00B050"/>
                <w:sz w:val="26"/>
                <w:szCs w:val="26"/>
              </w:rPr>
            </w:pPr>
            <w:r w:rsidRPr="009E1ABC">
              <w:rPr>
                <w:rFonts w:ascii="Arial" w:hAnsi="Arial" w:cs="Arial"/>
                <w:sz w:val="20"/>
                <w:szCs w:val="20"/>
              </w:rPr>
              <w:t>Ongoing</w:t>
            </w:r>
          </w:p>
        </w:tc>
      </w:tr>
      <w:tr w:rsidR="00011288" w14:paraId="676E11FC" w14:textId="77777777" w:rsidTr="002D5059">
        <w:tc>
          <w:tcPr>
            <w:tcW w:w="8784" w:type="dxa"/>
          </w:tcPr>
          <w:p w14:paraId="4D0F3504" w14:textId="77777777" w:rsidR="00011288" w:rsidRDefault="00011288" w:rsidP="00011288">
            <w:pPr>
              <w:jc w:val="center"/>
              <w:rPr>
                <w:rFonts w:ascii="Arial" w:hAnsi="Arial" w:cs="Arial"/>
                <w:b/>
                <w:bCs/>
                <w:color w:val="00B050"/>
                <w:sz w:val="26"/>
                <w:szCs w:val="26"/>
              </w:rPr>
            </w:pPr>
          </w:p>
        </w:tc>
        <w:tc>
          <w:tcPr>
            <w:tcW w:w="3544" w:type="dxa"/>
          </w:tcPr>
          <w:p w14:paraId="5B71C287" w14:textId="77777777" w:rsidR="00011288" w:rsidRDefault="00011288" w:rsidP="00011288">
            <w:pPr>
              <w:jc w:val="center"/>
              <w:rPr>
                <w:rFonts w:ascii="Arial" w:hAnsi="Arial" w:cs="Arial"/>
                <w:b/>
                <w:bCs/>
                <w:color w:val="00B050"/>
                <w:sz w:val="26"/>
                <w:szCs w:val="26"/>
              </w:rPr>
            </w:pPr>
          </w:p>
        </w:tc>
        <w:tc>
          <w:tcPr>
            <w:tcW w:w="3060" w:type="dxa"/>
          </w:tcPr>
          <w:p w14:paraId="36409A59" w14:textId="77777777" w:rsidR="00011288" w:rsidRDefault="00011288" w:rsidP="00011288">
            <w:pPr>
              <w:jc w:val="center"/>
              <w:rPr>
                <w:rFonts w:ascii="Arial" w:hAnsi="Arial" w:cs="Arial"/>
                <w:b/>
                <w:bCs/>
                <w:color w:val="00B050"/>
                <w:sz w:val="26"/>
                <w:szCs w:val="26"/>
              </w:rPr>
            </w:pPr>
          </w:p>
        </w:tc>
      </w:tr>
      <w:tr w:rsidR="00011288" w14:paraId="44C830EB" w14:textId="77777777" w:rsidTr="002D5059">
        <w:tc>
          <w:tcPr>
            <w:tcW w:w="8784" w:type="dxa"/>
          </w:tcPr>
          <w:p w14:paraId="04B4DF98" w14:textId="77777777" w:rsidR="00011288" w:rsidRDefault="00011288" w:rsidP="00011288">
            <w:pPr>
              <w:jc w:val="center"/>
              <w:rPr>
                <w:rFonts w:ascii="Arial" w:hAnsi="Arial" w:cs="Arial"/>
                <w:b/>
                <w:bCs/>
                <w:color w:val="00B050"/>
                <w:sz w:val="26"/>
                <w:szCs w:val="26"/>
              </w:rPr>
            </w:pPr>
          </w:p>
        </w:tc>
        <w:tc>
          <w:tcPr>
            <w:tcW w:w="3544" w:type="dxa"/>
          </w:tcPr>
          <w:p w14:paraId="29F2850A" w14:textId="77777777" w:rsidR="00011288" w:rsidRDefault="00011288" w:rsidP="00011288">
            <w:pPr>
              <w:jc w:val="center"/>
              <w:rPr>
                <w:rFonts w:ascii="Arial" w:hAnsi="Arial" w:cs="Arial"/>
                <w:b/>
                <w:bCs/>
                <w:color w:val="00B050"/>
                <w:sz w:val="26"/>
                <w:szCs w:val="26"/>
              </w:rPr>
            </w:pPr>
          </w:p>
        </w:tc>
        <w:tc>
          <w:tcPr>
            <w:tcW w:w="3060" w:type="dxa"/>
          </w:tcPr>
          <w:p w14:paraId="57E69AA9" w14:textId="77777777" w:rsidR="00011288" w:rsidRDefault="00011288" w:rsidP="00011288">
            <w:pPr>
              <w:jc w:val="center"/>
              <w:rPr>
                <w:rFonts w:ascii="Arial" w:hAnsi="Arial" w:cs="Arial"/>
                <w:b/>
                <w:bCs/>
                <w:color w:val="00B050"/>
                <w:sz w:val="26"/>
                <w:szCs w:val="26"/>
              </w:rPr>
            </w:pPr>
          </w:p>
        </w:tc>
      </w:tr>
    </w:tbl>
    <w:p w14:paraId="09B7EF56" w14:textId="3AB2F69C" w:rsidR="00F24448" w:rsidRDefault="00F24448" w:rsidP="006F577A">
      <w:pPr>
        <w:jc w:val="center"/>
      </w:pPr>
    </w:p>
    <w:sectPr w:rsidR="00F24448" w:rsidSect="006F577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EC96" w14:textId="77777777" w:rsidR="003B2A9A" w:rsidRDefault="003B2A9A" w:rsidP="00BD083E">
      <w:pPr>
        <w:spacing w:after="0" w:line="240" w:lineRule="auto"/>
      </w:pPr>
      <w:r>
        <w:separator/>
      </w:r>
    </w:p>
  </w:endnote>
  <w:endnote w:type="continuationSeparator" w:id="0">
    <w:p w14:paraId="237FF3C3" w14:textId="77777777" w:rsidR="003B2A9A" w:rsidRDefault="003B2A9A" w:rsidP="00BD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AE48" w14:textId="77777777" w:rsidR="003B2A9A" w:rsidRDefault="003B2A9A" w:rsidP="00BD083E">
      <w:pPr>
        <w:spacing w:after="0" w:line="240" w:lineRule="auto"/>
      </w:pPr>
      <w:r>
        <w:separator/>
      </w:r>
    </w:p>
  </w:footnote>
  <w:footnote w:type="continuationSeparator" w:id="0">
    <w:p w14:paraId="353C0BDE" w14:textId="77777777" w:rsidR="003B2A9A" w:rsidRDefault="003B2A9A" w:rsidP="00BD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3750" w14:textId="1D8357EB" w:rsidR="00BD083E" w:rsidRPr="00BD083E" w:rsidRDefault="00BD083E" w:rsidP="00BD083E">
    <w:pPr>
      <w:spacing w:after="0" w:line="276" w:lineRule="auto"/>
      <w:jc w:val="center"/>
      <w:rPr>
        <w:rFonts w:ascii="Arial" w:hAnsi="Arial" w:cs="Arial"/>
        <w:b/>
        <w:bCs/>
        <w:i/>
        <w:color w:val="00206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FED7" w14:textId="446D3C8B" w:rsidR="00BD083E" w:rsidRPr="00BD083E" w:rsidRDefault="00573E65" w:rsidP="00BD083E">
    <w:pPr>
      <w:spacing w:after="0" w:line="276" w:lineRule="auto"/>
      <w:jc w:val="center"/>
      <w:rPr>
        <w:rFonts w:ascii="Arial" w:hAnsi="Arial" w:cs="Arial"/>
        <w:sz w:val="20"/>
        <w:szCs w:val="20"/>
      </w:rPr>
    </w:pPr>
    <w:r>
      <w:rPr>
        <w:noProof/>
        <w:lang w:eastAsia="en-GB"/>
      </w:rPr>
      <w:drawing>
        <wp:anchor distT="0" distB="0" distL="114300" distR="114300" simplePos="0" relativeHeight="251661312" behindDoc="0" locked="0" layoutInCell="1" allowOverlap="1" wp14:anchorId="18545DE7" wp14:editId="74A849E2">
          <wp:simplePos x="0" y="0"/>
          <wp:positionH relativeFrom="margin">
            <wp:posOffset>5876925</wp:posOffset>
          </wp:positionH>
          <wp:positionV relativeFrom="page">
            <wp:posOffset>381000</wp:posOffset>
          </wp:positionV>
          <wp:extent cx="523875" cy="504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4087" cy="505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83E" w:rsidRPr="005C1180">
      <w:rPr>
        <w:rFonts w:ascii="Arial" w:hAnsi="Arial" w:cs="Arial"/>
        <w:noProof/>
        <w:sz w:val="72"/>
        <w:szCs w:val="72"/>
        <w:lang w:eastAsia="en-GB"/>
      </w:rPr>
      <w:drawing>
        <wp:anchor distT="0" distB="0" distL="114300" distR="114300" simplePos="0" relativeHeight="251659264" behindDoc="0" locked="0" layoutInCell="1" allowOverlap="1" wp14:anchorId="33B47392" wp14:editId="634227F3">
          <wp:simplePos x="0" y="0"/>
          <wp:positionH relativeFrom="margin">
            <wp:posOffset>-175846</wp:posOffset>
          </wp:positionH>
          <wp:positionV relativeFrom="paragraph">
            <wp:posOffset>-275394</wp:posOffset>
          </wp:positionV>
          <wp:extent cx="716915" cy="433705"/>
          <wp:effectExtent l="0" t="0" r="6985" b="4445"/>
          <wp:wrapSquare wrapText="bothSides"/>
          <wp:docPr id="1936624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 cstate="print"/>
                  <a:srcRect/>
                  <a:stretch>
                    <a:fillRect/>
                  </a:stretch>
                </pic:blipFill>
                <pic:spPr bwMode="auto">
                  <a:xfrm rot="-21600000">
                    <a:off x="0" y="0"/>
                    <a:ext cx="716915" cy="433705"/>
                  </a:xfrm>
                  <a:prstGeom prst="rect">
                    <a:avLst/>
                  </a:prstGeom>
                  <a:noFill/>
                </pic:spPr>
              </pic:pic>
            </a:graphicData>
          </a:graphic>
          <wp14:sizeRelH relativeFrom="margin">
            <wp14:pctWidth>0</wp14:pctWidth>
          </wp14:sizeRelH>
          <wp14:sizeRelV relativeFrom="margin">
            <wp14:pctHeight>0</wp14:pctHeight>
          </wp14:sizeRelV>
        </wp:anchor>
      </w:drawing>
    </w:r>
    <w:r w:rsidR="00BD083E" w:rsidRPr="00BD083E">
      <w:rPr>
        <w:rFonts w:ascii="Arial" w:hAnsi="Arial" w:cs="Arial"/>
        <w:b/>
        <w:sz w:val="20"/>
        <w:szCs w:val="20"/>
      </w:rPr>
      <w:t>Education Resources</w:t>
    </w:r>
  </w:p>
  <w:p w14:paraId="410D6C2D" w14:textId="77777777" w:rsidR="00BD083E" w:rsidRPr="00BD083E" w:rsidRDefault="00BD083E" w:rsidP="00BD083E">
    <w:pPr>
      <w:spacing w:after="0" w:line="276" w:lineRule="auto"/>
      <w:jc w:val="center"/>
      <w:rPr>
        <w:rFonts w:ascii="Arial" w:hAnsi="Arial" w:cs="Arial"/>
        <w:sz w:val="20"/>
        <w:szCs w:val="20"/>
      </w:rPr>
    </w:pPr>
    <w:r>
      <w:rPr>
        <w:rFonts w:ascii="Arial" w:hAnsi="Arial" w:cs="Arial"/>
        <w:b/>
        <w:sz w:val="20"/>
        <w:szCs w:val="20"/>
      </w:rPr>
      <w:t xml:space="preserve">                  </w:t>
    </w:r>
    <w:r w:rsidRPr="00BD083E">
      <w:rPr>
        <w:rFonts w:ascii="Arial" w:hAnsi="Arial" w:cs="Arial"/>
        <w:b/>
        <w:sz w:val="20"/>
        <w:szCs w:val="20"/>
      </w:rPr>
      <w:t>Curriculum and Quality Improvement Service</w:t>
    </w:r>
  </w:p>
  <w:p w14:paraId="3AFBCDAB" w14:textId="77777777" w:rsidR="00BD083E" w:rsidRPr="00BD083E" w:rsidRDefault="00BD083E" w:rsidP="00BD083E">
    <w:pPr>
      <w:spacing w:after="0"/>
      <w:jc w:val="center"/>
      <w:rPr>
        <w:rFonts w:ascii="Arial" w:hAnsi="Arial" w:cs="Arial"/>
        <w:b/>
        <w:color w:val="1F3864" w:themeColor="accent1" w:themeShade="80"/>
        <w:sz w:val="24"/>
        <w:szCs w:val="24"/>
      </w:rPr>
    </w:pPr>
    <w:r w:rsidRPr="00BD083E">
      <w:rPr>
        <w:rFonts w:ascii="Arial" w:hAnsi="Arial" w:cs="Arial"/>
        <w:b/>
        <w:color w:val="1F3864" w:themeColor="accent1" w:themeShade="80"/>
        <w:sz w:val="24"/>
        <w:szCs w:val="24"/>
      </w:rPr>
      <w:t>School Improvement Plan and Standards and Quality 2023/24</w:t>
    </w:r>
  </w:p>
  <w:p w14:paraId="690DF25C" w14:textId="77777777" w:rsidR="00BD083E" w:rsidRPr="00573E65" w:rsidRDefault="00BD083E" w:rsidP="00573E65">
    <w:pPr>
      <w:spacing w:after="0"/>
      <w:jc w:val="center"/>
      <w:rPr>
        <w:rFonts w:ascii="Arial" w:hAnsi="Arial" w:cs="Arial"/>
        <w:b/>
        <w:iCs/>
        <w:color w:val="000000" w:themeColor="text1"/>
        <w:sz w:val="24"/>
        <w:szCs w:val="24"/>
      </w:rPr>
    </w:pPr>
  </w:p>
  <w:p w14:paraId="6B0DFF06" w14:textId="33B11E0E" w:rsidR="00BD083E" w:rsidRPr="00573E65" w:rsidRDefault="00573E65" w:rsidP="00573E65">
    <w:pPr>
      <w:spacing w:after="0" w:line="276" w:lineRule="auto"/>
      <w:jc w:val="center"/>
      <w:rPr>
        <w:rFonts w:ascii="Arial" w:hAnsi="Arial" w:cs="Arial"/>
        <w:b/>
        <w:bCs/>
        <w:iCs/>
        <w:color w:val="002060"/>
        <w:sz w:val="24"/>
        <w:szCs w:val="24"/>
      </w:rPr>
    </w:pPr>
    <w:r w:rsidRPr="00573E65">
      <w:rPr>
        <w:rFonts w:ascii="Arial" w:hAnsi="Arial" w:cs="Arial"/>
        <w:b/>
        <w:bCs/>
        <w:iCs/>
        <w:color w:val="002060"/>
        <w:sz w:val="24"/>
        <w:szCs w:val="24"/>
      </w:rPr>
      <w:t>High Blantyre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B48"/>
    <w:multiLevelType w:val="hybridMultilevel"/>
    <w:tmpl w:val="DBB43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A1781"/>
    <w:multiLevelType w:val="hybridMultilevel"/>
    <w:tmpl w:val="E8860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30688"/>
    <w:multiLevelType w:val="hybridMultilevel"/>
    <w:tmpl w:val="8DB84508"/>
    <w:lvl w:ilvl="0" w:tplc="C138FBD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A2553"/>
    <w:multiLevelType w:val="hybridMultilevel"/>
    <w:tmpl w:val="0EC63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26340"/>
    <w:multiLevelType w:val="hybridMultilevel"/>
    <w:tmpl w:val="E88608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E952E1"/>
    <w:multiLevelType w:val="hybridMultilevel"/>
    <w:tmpl w:val="C88E6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93997"/>
    <w:multiLevelType w:val="hybridMultilevel"/>
    <w:tmpl w:val="3AC03BE4"/>
    <w:lvl w:ilvl="0" w:tplc="7610B6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756074"/>
    <w:multiLevelType w:val="hybridMultilevel"/>
    <w:tmpl w:val="ADECC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F44EB"/>
    <w:multiLevelType w:val="hybridMultilevel"/>
    <w:tmpl w:val="1EE49C54"/>
    <w:lvl w:ilvl="0" w:tplc="B74A2A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657F3D"/>
    <w:multiLevelType w:val="hybridMultilevel"/>
    <w:tmpl w:val="65B8A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D56513"/>
    <w:multiLevelType w:val="hybridMultilevel"/>
    <w:tmpl w:val="6C8E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32AC1"/>
    <w:multiLevelType w:val="hybridMultilevel"/>
    <w:tmpl w:val="0FF47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32BB1"/>
    <w:multiLevelType w:val="hybridMultilevel"/>
    <w:tmpl w:val="85EC3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35A59"/>
    <w:multiLevelType w:val="hybridMultilevel"/>
    <w:tmpl w:val="D7EC3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46421"/>
    <w:multiLevelType w:val="hybridMultilevel"/>
    <w:tmpl w:val="2960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467D49"/>
    <w:multiLevelType w:val="hybridMultilevel"/>
    <w:tmpl w:val="92321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EC295B"/>
    <w:multiLevelType w:val="hybridMultilevel"/>
    <w:tmpl w:val="22C67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5037C"/>
    <w:multiLevelType w:val="hybridMultilevel"/>
    <w:tmpl w:val="713C6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27E78"/>
    <w:multiLevelType w:val="hybridMultilevel"/>
    <w:tmpl w:val="89BEC8DA"/>
    <w:lvl w:ilvl="0" w:tplc="A7945E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88567D"/>
    <w:multiLevelType w:val="hybridMultilevel"/>
    <w:tmpl w:val="8BD6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DE140E"/>
    <w:multiLevelType w:val="hybridMultilevel"/>
    <w:tmpl w:val="2C146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808EB"/>
    <w:multiLevelType w:val="hybridMultilevel"/>
    <w:tmpl w:val="C424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9E0B17"/>
    <w:multiLevelType w:val="hybridMultilevel"/>
    <w:tmpl w:val="60749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792970"/>
    <w:multiLevelType w:val="hybridMultilevel"/>
    <w:tmpl w:val="3832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F3CFE"/>
    <w:multiLevelType w:val="hybridMultilevel"/>
    <w:tmpl w:val="86B0A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E76E9A"/>
    <w:multiLevelType w:val="hybridMultilevel"/>
    <w:tmpl w:val="3DB80D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516209"/>
    <w:multiLevelType w:val="hybridMultilevel"/>
    <w:tmpl w:val="02C49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4C6366"/>
    <w:multiLevelType w:val="hybridMultilevel"/>
    <w:tmpl w:val="6BCA9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BC7027"/>
    <w:multiLevelType w:val="hybridMultilevel"/>
    <w:tmpl w:val="93E8B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27456"/>
    <w:multiLevelType w:val="hybridMultilevel"/>
    <w:tmpl w:val="8D348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8F6A85"/>
    <w:multiLevelType w:val="hybridMultilevel"/>
    <w:tmpl w:val="D19E4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CF3C7B"/>
    <w:multiLevelType w:val="hybridMultilevel"/>
    <w:tmpl w:val="1EA29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6644587">
    <w:abstractNumId w:val="15"/>
  </w:num>
  <w:num w:numId="2" w16cid:durableId="1998605172">
    <w:abstractNumId w:val="18"/>
  </w:num>
  <w:num w:numId="3" w16cid:durableId="6292257">
    <w:abstractNumId w:val="19"/>
  </w:num>
  <w:num w:numId="4" w16cid:durableId="335421252">
    <w:abstractNumId w:val="23"/>
  </w:num>
  <w:num w:numId="5" w16cid:durableId="2138528053">
    <w:abstractNumId w:val="2"/>
  </w:num>
  <w:num w:numId="6" w16cid:durableId="870266257">
    <w:abstractNumId w:val="9"/>
  </w:num>
  <w:num w:numId="7" w16cid:durableId="1124619728">
    <w:abstractNumId w:val="29"/>
  </w:num>
  <w:num w:numId="8" w16cid:durableId="1919971565">
    <w:abstractNumId w:val="20"/>
  </w:num>
  <w:num w:numId="9" w16cid:durableId="215510101">
    <w:abstractNumId w:val="6"/>
  </w:num>
  <w:num w:numId="10" w16cid:durableId="45878482">
    <w:abstractNumId w:val="11"/>
  </w:num>
  <w:num w:numId="11" w16cid:durableId="833181967">
    <w:abstractNumId w:val="30"/>
  </w:num>
  <w:num w:numId="12" w16cid:durableId="984965575">
    <w:abstractNumId w:val="21"/>
  </w:num>
  <w:num w:numId="13" w16cid:durableId="177546242">
    <w:abstractNumId w:val="1"/>
  </w:num>
  <w:num w:numId="14" w16cid:durableId="131679558">
    <w:abstractNumId w:val="5"/>
  </w:num>
  <w:num w:numId="15" w16cid:durableId="705837848">
    <w:abstractNumId w:val="10"/>
  </w:num>
  <w:num w:numId="16" w16cid:durableId="1580096829">
    <w:abstractNumId w:val="25"/>
  </w:num>
  <w:num w:numId="17" w16cid:durableId="1201287846">
    <w:abstractNumId w:val="4"/>
  </w:num>
  <w:num w:numId="18" w16cid:durableId="835808573">
    <w:abstractNumId w:val="16"/>
  </w:num>
  <w:num w:numId="19" w16cid:durableId="1672756676">
    <w:abstractNumId w:val="27"/>
  </w:num>
  <w:num w:numId="20" w16cid:durableId="376777003">
    <w:abstractNumId w:val="3"/>
  </w:num>
  <w:num w:numId="21" w16cid:durableId="1128626875">
    <w:abstractNumId w:val="14"/>
  </w:num>
  <w:num w:numId="22" w16cid:durableId="1553426043">
    <w:abstractNumId w:val="22"/>
  </w:num>
  <w:num w:numId="23" w16cid:durableId="849180135">
    <w:abstractNumId w:val="26"/>
  </w:num>
  <w:num w:numId="24" w16cid:durableId="915162305">
    <w:abstractNumId w:val="7"/>
  </w:num>
  <w:num w:numId="25" w16cid:durableId="153643729">
    <w:abstractNumId w:val="17"/>
  </w:num>
  <w:num w:numId="26" w16cid:durableId="180317453">
    <w:abstractNumId w:val="13"/>
  </w:num>
  <w:num w:numId="27" w16cid:durableId="242103420">
    <w:abstractNumId w:val="24"/>
  </w:num>
  <w:num w:numId="28" w16cid:durableId="686448063">
    <w:abstractNumId w:val="12"/>
  </w:num>
  <w:num w:numId="29" w16cid:durableId="1338118406">
    <w:abstractNumId w:val="28"/>
  </w:num>
  <w:num w:numId="30" w16cid:durableId="542600132">
    <w:abstractNumId w:val="31"/>
  </w:num>
  <w:num w:numId="31" w16cid:durableId="35669782">
    <w:abstractNumId w:val="8"/>
  </w:num>
  <w:num w:numId="32" w16cid:durableId="195507859">
    <w:abstractNumId w:val="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dry, Martina">
    <w15:presenceInfo w15:providerId="AD" w15:userId="S::Martina.Hendry@southlanarkshire.gov.uk::3828014c-9d17-4683-baa9-76a6d62f9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48"/>
    <w:rsid w:val="00000969"/>
    <w:rsid w:val="0000430A"/>
    <w:rsid w:val="0000531B"/>
    <w:rsid w:val="00011288"/>
    <w:rsid w:val="00021E24"/>
    <w:rsid w:val="00024D8B"/>
    <w:rsid w:val="00027BBB"/>
    <w:rsid w:val="00066F4B"/>
    <w:rsid w:val="000A16F0"/>
    <w:rsid w:val="000A489E"/>
    <w:rsid w:val="000B75C5"/>
    <w:rsid w:val="000C2931"/>
    <w:rsid w:val="000D7D30"/>
    <w:rsid w:val="000E3144"/>
    <w:rsid w:val="001106D9"/>
    <w:rsid w:val="0013003A"/>
    <w:rsid w:val="001350AB"/>
    <w:rsid w:val="0016118F"/>
    <w:rsid w:val="00177FED"/>
    <w:rsid w:val="00184318"/>
    <w:rsid w:val="00184BB5"/>
    <w:rsid w:val="00195FB0"/>
    <w:rsid w:val="001E4DB9"/>
    <w:rsid w:val="001F1A09"/>
    <w:rsid w:val="001F2738"/>
    <w:rsid w:val="001F584B"/>
    <w:rsid w:val="00222168"/>
    <w:rsid w:val="00225296"/>
    <w:rsid w:val="00237422"/>
    <w:rsid w:val="00247815"/>
    <w:rsid w:val="002545DD"/>
    <w:rsid w:val="002B19A2"/>
    <w:rsid w:val="002D2093"/>
    <w:rsid w:val="002D5059"/>
    <w:rsid w:val="002E445F"/>
    <w:rsid w:val="00307DD2"/>
    <w:rsid w:val="00312C60"/>
    <w:rsid w:val="003159D5"/>
    <w:rsid w:val="003470A1"/>
    <w:rsid w:val="00347453"/>
    <w:rsid w:val="0036244C"/>
    <w:rsid w:val="003708EF"/>
    <w:rsid w:val="0037575E"/>
    <w:rsid w:val="003B2A9A"/>
    <w:rsid w:val="003D7326"/>
    <w:rsid w:val="003E1D5A"/>
    <w:rsid w:val="003E237D"/>
    <w:rsid w:val="00421DE0"/>
    <w:rsid w:val="004265AE"/>
    <w:rsid w:val="00445714"/>
    <w:rsid w:val="00473608"/>
    <w:rsid w:val="004A05E8"/>
    <w:rsid w:val="004A1412"/>
    <w:rsid w:val="004E787A"/>
    <w:rsid w:val="005006B8"/>
    <w:rsid w:val="00515F44"/>
    <w:rsid w:val="005242C0"/>
    <w:rsid w:val="00537213"/>
    <w:rsid w:val="0054248A"/>
    <w:rsid w:val="00554432"/>
    <w:rsid w:val="00554AE8"/>
    <w:rsid w:val="00557FAE"/>
    <w:rsid w:val="00573E65"/>
    <w:rsid w:val="00574F19"/>
    <w:rsid w:val="005804C1"/>
    <w:rsid w:val="00582D54"/>
    <w:rsid w:val="005B5A82"/>
    <w:rsid w:val="005D2118"/>
    <w:rsid w:val="005E2909"/>
    <w:rsid w:val="0061604F"/>
    <w:rsid w:val="00616A18"/>
    <w:rsid w:val="0064134E"/>
    <w:rsid w:val="00655F2F"/>
    <w:rsid w:val="0067380F"/>
    <w:rsid w:val="006753DB"/>
    <w:rsid w:val="006768F0"/>
    <w:rsid w:val="00691EC1"/>
    <w:rsid w:val="006B007F"/>
    <w:rsid w:val="006E1297"/>
    <w:rsid w:val="006F577A"/>
    <w:rsid w:val="0071697C"/>
    <w:rsid w:val="0071788A"/>
    <w:rsid w:val="0075274D"/>
    <w:rsid w:val="00766A1C"/>
    <w:rsid w:val="007A5BDB"/>
    <w:rsid w:val="007C1B6D"/>
    <w:rsid w:val="007E46FE"/>
    <w:rsid w:val="00816DCF"/>
    <w:rsid w:val="00825471"/>
    <w:rsid w:val="00855230"/>
    <w:rsid w:val="008A56B1"/>
    <w:rsid w:val="008C0DE7"/>
    <w:rsid w:val="008C1DE2"/>
    <w:rsid w:val="008E5FF7"/>
    <w:rsid w:val="00906735"/>
    <w:rsid w:val="009264F2"/>
    <w:rsid w:val="00926E97"/>
    <w:rsid w:val="009A136C"/>
    <w:rsid w:val="009B149C"/>
    <w:rsid w:val="009B2112"/>
    <w:rsid w:val="009C31E9"/>
    <w:rsid w:val="009E1ABC"/>
    <w:rsid w:val="00A0145D"/>
    <w:rsid w:val="00A144D5"/>
    <w:rsid w:val="00A35D69"/>
    <w:rsid w:val="00A532D5"/>
    <w:rsid w:val="00A56F5B"/>
    <w:rsid w:val="00A747A8"/>
    <w:rsid w:val="00A75DA5"/>
    <w:rsid w:val="00A92EC4"/>
    <w:rsid w:val="00AB08C2"/>
    <w:rsid w:val="00AB5273"/>
    <w:rsid w:val="00AC60D6"/>
    <w:rsid w:val="00AD1A70"/>
    <w:rsid w:val="00AE7851"/>
    <w:rsid w:val="00B63844"/>
    <w:rsid w:val="00B738C2"/>
    <w:rsid w:val="00B92F22"/>
    <w:rsid w:val="00BC0266"/>
    <w:rsid w:val="00BC1598"/>
    <w:rsid w:val="00BD083E"/>
    <w:rsid w:val="00BD2141"/>
    <w:rsid w:val="00BE3CBA"/>
    <w:rsid w:val="00C114BF"/>
    <w:rsid w:val="00C1434E"/>
    <w:rsid w:val="00C162EE"/>
    <w:rsid w:val="00C31B26"/>
    <w:rsid w:val="00C3346C"/>
    <w:rsid w:val="00C741DB"/>
    <w:rsid w:val="00C81F1C"/>
    <w:rsid w:val="00C939E7"/>
    <w:rsid w:val="00CA39A0"/>
    <w:rsid w:val="00CF1657"/>
    <w:rsid w:val="00D25159"/>
    <w:rsid w:val="00D36C59"/>
    <w:rsid w:val="00D4662A"/>
    <w:rsid w:val="00D5565F"/>
    <w:rsid w:val="00D7102C"/>
    <w:rsid w:val="00D84971"/>
    <w:rsid w:val="00DB1CC4"/>
    <w:rsid w:val="00DB2C91"/>
    <w:rsid w:val="00DB490F"/>
    <w:rsid w:val="00E041B7"/>
    <w:rsid w:val="00E21717"/>
    <w:rsid w:val="00E4229E"/>
    <w:rsid w:val="00E46CB7"/>
    <w:rsid w:val="00E54AE6"/>
    <w:rsid w:val="00E637EE"/>
    <w:rsid w:val="00E63E92"/>
    <w:rsid w:val="00E904D7"/>
    <w:rsid w:val="00E9451A"/>
    <w:rsid w:val="00EA5535"/>
    <w:rsid w:val="00EC4194"/>
    <w:rsid w:val="00ED58F8"/>
    <w:rsid w:val="00EE232C"/>
    <w:rsid w:val="00EE549D"/>
    <w:rsid w:val="00EE7FDB"/>
    <w:rsid w:val="00F03BCA"/>
    <w:rsid w:val="00F21533"/>
    <w:rsid w:val="00F24448"/>
    <w:rsid w:val="00F33DBE"/>
    <w:rsid w:val="00F34CB4"/>
    <w:rsid w:val="00F37CC1"/>
    <w:rsid w:val="00F43ECB"/>
    <w:rsid w:val="00F71F7F"/>
    <w:rsid w:val="00F80E39"/>
    <w:rsid w:val="00F93FA8"/>
    <w:rsid w:val="00F96B55"/>
    <w:rsid w:val="00F96E9A"/>
    <w:rsid w:val="00FA367B"/>
    <w:rsid w:val="00FC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EF13"/>
  <w15:chartTrackingRefBased/>
  <w15:docId w15:val="{D9582A8E-B8EF-4090-8C41-D5A2199C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24448"/>
    <w:pPr>
      <w:spacing w:after="0" w:line="240" w:lineRule="auto"/>
      <w:ind w:left="720"/>
      <w:contextualSpacing/>
    </w:pPr>
    <w:rPr>
      <w:rFonts w:eastAsiaTheme="minorEastAsia" w:cs="Times New Roman"/>
      <w:sz w:val="24"/>
      <w:szCs w:val="24"/>
      <w:lang w:val="en-US" w:bidi="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F24448"/>
    <w:rPr>
      <w:rFonts w:eastAsiaTheme="minorEastAsia" w:cs="Times New Roman"/>
      <w:sz w:val="24"/>
      <w:szCs w:val="24"/>
      <w:lang w:val="en-US" w:bidi="en-US"/>
    </w:rPr>
  </w:style>
  <w:style w:type="paragraph" w:customStyle="1" w:styleId="xmsolistparagraph">
    <w:name w:val="x_msolistparagraph"/>
    <w:basedOn w:val="Normal"/>
    <w:rsid w:val="00F244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244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F1A09"/>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8A56B1"/>
    <w:pPr>
      <w:spacing w:after="0" w:line="240" w:lineRule="auto"/>
    </w:pPr>
    <w:rPr>
      <w:rFonts w:eastAsiaTheme="minorEastAsia" w:cs="Times New Roman"/>
      <w:sz w:val="24"/>
      <w:szCs w:val="32"/>
      <w:lang w:val="en-US" w:bidi="en-US"/>
    </w:rPr>
  </w:style>
  <w:style w:type="character" w:styleId="CommentReference">
    <w:name w:val="annotation reference"/>
    <w:basedOn w:val="DefaultParagraphFont"/>
    <w:uiPriority w:val="99"/>
    <w:semiHidden/>
    <w:unhideWhenUsed/>
    <w:rsid w:val="00F37CC1"/>
    <w:rPr>
      <w:sz w:val="16"/>
      <w:szCs w:val="16"/>
    </w:rPr>
  </w:style>
  <w:style w:type="paragraph" w:styleId="CommentText">
    <w:name w:val="annotation text"/>
    <w:basedOn w:val="Normal"/>
    <w:link w:val="CommentTextChar"/>
    <w:uiPriority w:val="99"/>
    <w:unhideWhenUsed/>
    <w:rsid w:val="00F37CC1"/>
    <w:pPr>
      <w:spacing w:line="240" w:lineRule="auto"/>
    </w:pPr>
    <w:rPr>
      <w:sz w:val="20"/>
      <w:szCs w:val="20"/>
    </w:rPr>
  </w:style>
  <w:style w:type="character" w:customStyle="1" w:styleId="CommentTextChar">
    <w:name w:val="Comment Text Char"/>
    <w:basedOn w:val="DefaultParagraphFont"/>
    <w:link w:val="CommentText"/>
    <w:uiPriority w:val="99"/>
    <w:rsid w:val="00F37CC1"/>
    <w:rPr>
      <w:sz w:val="20"/>
      <w:szCs w:val="20"/>
    </w:rPr>
  </w:style>
  <w:style w:type="paragraph" w:styleId="CommentSubject">
    <w:name w:val="annotation subject"/>
    <w:basedOn w:val="CommentText"/>
    <w:next w:val="CommentText"/>
    <w:link w:val="CommentSubjectChar"/>
    <w:uiPriority w:val="99"/>
    <w:semiHidden/>
    <w:unhideWhenUsed/>
    <w:rsid w:val="00F37CC1"/>
    <w:rPr>
      <w:b/>
      <w:bCs/>
    </w:rPr>
  </w:style>
  <w:style w:type="character" w:customStyle="1" w:styleId="CommentSubjectChar">
    <w:name w:val="Comment Subject Char"/>
    <w:basedOn w:val="CommentTextChar"/>
    <w:link w:val="CommentSubject"/>
    <w:uiPriority w:val="99"/>
    <w:semiHidden/>
    <w:rsid w:val="00F37CC1"/>
    <w:rPr>
      <w:b/>
      <w:bCs/>
      <w:sz w:val="20"/>
      <w:szCs w:val="20"/>
    </w:rPr>
  </w:style>
  <w:style w:type="paragraph" w:styleId="Revision">
    <w:name w:val="Revision"/>
    <w:hidden/>
    <w:uiPriority w:val="99"/>
    <w:semiHidden/>
    <w:rsid w:val="00F37CC1"/>
    <w:pPr>
      <w:spacing w:after="0" w:line="240" w:lineRule="auto"/>
    </w:pPr>
  </w:style>
  <w:style w:type="character" w:styleId="PlaceholderText">
    <w:name w:val="Placeholder Text"/>
    <w:basedOn w:val="DefaultParagraphFont"/>
    <w:uiPriority w:val="99"/>
    <w:semiHidden/>
    <w:rsid w:val="00FA367B"/>
    <w:rPr>
      <w:color w:val="808080"/>
    </w:rPr>
  </w:style>
  <w:style w:type="paragraph" w:styleId="Header">
    <w:name w:val="header"/>
    <w:basedOn w:val="Normal"/>
    <w:link w:val="HeaderChar"/>
    <w:uiPriority w:val="99"/>
    <w:unhideWhenUsed/>
    <w:rsid w:val="00BD0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83E"/>
  </w:style>
  <w:style w:type="paragraph" w:styleId="Footer">
    <w:name w:val="footer"/>
    <w:basedOn w:val="Normal"/>
    <w:link w:val="FooterChar"/>
    <w:uiPriority w:val="99"/>
    <w:unhideWhenUsed/>
    <w:rsid w:val="00BD0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83E"/>
  </w:style>
  <w:style w:type="character" w:styleId="SmartLink">
    <w:name w:val="Smart Link"/>
    <w:basedOn w:val="DefaultParagraphFont"/>
    <w:uiPriority w:val="99"/>
    <w:semiHidden/>
    <w:unhideWhenUsed/>
    <w:rsid w:val="00B738C2"/>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2453">
      <w:bodyDiv w:val="1"/>
      <w:marLeft w:val="0"/>
      <w:marRight w:val="0"/>
      <w:marTop w:val="0"/>
      <w:marBottom w:val="0"/>
      <w:divBdr>
        <w:top w:val="none" w:sz="0" w:space="0" w:color="auto"/>
        <w:left w:val="none" w:sz="0" w:space="0" w:color="auto"/>
        <w:bottom w:val="none" w:sz="0" w:space="0" w:color="auto"/>
        <w:right w:val="none" w:sz="0" w:space="0" w:color="auto"/>
      </w:divBdr>
    </w:div>
    <w:div w:id="473179475">
      <w:bodyDiv w:val="1"/>
      <w:marLeft w:val="0"/>
      <w:marRight w:val="0"/>
      <w:marTop w:val="0"/>
      <w:marBottom w:val="0"/>
      <w:divBdr>
        <w:top w:val="none" w:sz="0" w:space="0" w:color="auto"/>
        <w:left w:val="none" w:sz="0" w:space="0" w:color="auto"/>
        <w:bottom w:val="none" w:sz="0" w:space="0" w:color="auto"/>
        <w:right w:val="none" w:sz="0" w:space="0" w:color="auto"/>
      </w:divBdr>
    </w:div>
    <w:div w:id="523515791">
      <w:bodyDiv w:val="1"/>
      <w:marLeft w:val="0"/>
      <w:marRight w:val="0"/>
      <w:marTop w:val="0"/>
      <w:marBottom w:val="0"/>
      <w:divBdr>
        <w:top w:val="none" w:sz="0" w:space="0" w:color="auto"/>
        <w:left w:val="none" w:sz="0" w:space="0" w:color="auto"/>
        <w:bottom w:val="none" w:sz="0" w:space="0" w:color="auto"/>
        <w:right w:val="none" w:sz="0" w:space="0" w:color="auto"/>
      </w:divBdr>
    </w:div>
    <w:div w:id="559828507">
      <w:bodyDiv w:val="1"/>
      <w:marLeft w:val="0"/>
      <w:marRight w:val="0"/>
      <w:marTop w:val="0"/>
      <w:marBottom w:val="0"/>
      <w:divBdr>
        <w:top w:val="none" w:sz="0" w:space="0" w:color="auto"/>
        <w:left w:val="none" w:sz="0" w:space="0" w:color="auto"/>
        <w:bottom w:val="none" w:sz="0" w:space="0" w:color="auto"/>
        <w:right w:val="none" w:sz="0" w:space="0" w:color="auto"/>
      </w:divBdr>
    </w:div>
    <w:div w:id="960771420">
      <w:bodyDiv w:val="1"/>
      <w:marLeft w:val="0"/>
      <w:marRight w:val="0"/>
      <w:marTop w:val="0"/>
      <w:marBottom w:val="0"/>
      <w:divBdr>
        <w:top w:val="none" w:sz="0" w:space="0" w:color="auto"/>
        <w:left w:val="none" w:sz="0" w:space="0" w:color="auto"/>
        <w:bottom w:val="none" w:sz="0" w:space="0" w:color="auto"/>
        <w:right w:val="none" w:sz="0" w:space="0" w:color="auto"/>
      </w:divBdr>
    </w:div>
    <w:div w:id="1055349622">
      <w:bodyDiv w:val="1"/>
      <w:marLeft w:val="0"/>
      <w:marRight w:val="0"/>
      <w:marTop w:val="0"/>
      <w:marBottom w:val="0"/>
      <w:divBdr>
        <w:top w:val="none" w:sz="0" w:space="0" w:color="auto"/>
        <w:left w:val="none" w:sz="0" w:space="0" w:color="auto"/>
        <w:bottom w:val="none" w:sz="0" w:space="0" w:color="auto"/>
        <w:right w:val="none" w:sz="0" w:space="0" w:color="auto"/>
      </w:divBdr>
    </w:div>
    <w:div w:id="1097680700">
      <w:bodyDiv w:val="1"/>
      <w:marLeft w:val="0"/>
      <w:marRight w:val="0"/>
      <w:marTop w:val="0"/>
      <w:marBottom w:val="0"/>
      <w:divBdr>
        <w:top w:val="none" w:sz="0" w:space="0" w:color="auto"/>
        <w:left w:val="none" w:sz="0" w:space="0" w:color="auto"/>
        <w:bottom w:val="none" w:sz="0" w:space="0" w:color="auto"/>
        <w:right w:val="none" w:sz="0" w:space="0" w:color="auto"/>
      </w:divBdr>
    </w:div>
    <w:div w:id="1221866162">
      <w:bodyDiv w:val="1"/>
      <w:marLeft w:val="0"/>
      <w:marRight w:val="0"/>
      <w:marTop w:val="0"/>
      <w:marBottom w:val="0"/>
      <w:divBdr>
        <w:top w:val="none" w:sz="0" w:space="0" w:color="auto"/>
        <w:left w:val="none" w:sz="0" w:space="0" w:color="auto"/>
        <w:bottom w:val="none" w:sz="0" w:space="0" w:color="auto"/>
        <w:right w:val="none" w:sz="0" w:space="0" w:color="auto"/>
      </w:divBdr>
    </w:div>
    <w:div w:id="1566063920">
      <w:bodyDiv w:val="1"/>
      <w:marLeft w:val="0"/>
      <w:marRight w:val="0"/>
      <w:marTop w:val="0"/>
      <w:marBottom w:val="0"/>
      <w:divBdr>
        <w:top w:val="none" w:sz="0" w:space="0" w:color="auto"/>
        <w:left w:val="none" w:sz="0" w:space="0" w:color="auto"/>
        <w:bottom w:val="none" w:sz="0" w:space="0" w:color="auto"/>
        <w:right w:val="none" w:sz="0" w:space="0" w:color="auto"/>
      </w:divBdr>
    </w:div>
    <w:div w:id="1777211325">
      <w:bodyDiv w:val="1"/>
      <w:marLeft w:val="0"/>
      <w:marRight w:val="0"/>
      <w:marTop w:val="0"/>
      <w:marBottom w:val="0"/>
      <w:divBdr>
        <w:top w:val="none" w:sz="0" w:space="0" w:color="auto"/>
        <w:left w:val="none" w:sz="0" w:space="0" w:color="auto"/>
        <w:bottom w:val="none" w:sz="0" w:space="0" w:color="auto"/>
        <w:right w:val="none" w:sz="0" w:space="0" w:color="auto"/>
      </w:divBdr>
    </w:div>
    <w:div w:id="1790392501">
      <w:bodyDiv w:val="1"/>
      <w:marLeft w:val="0"/>
      <w:marRight w:val="0"/>
      <w:marTop w:val="0"/>
      <w:marBottom w:val="0"/>
      <w:divBdr>
        <w:top w:val="none" w:sz="0" w:space="0" w:color="auto"/>
        <w:left w:val="none" w:sz="0" w:space="0" w:color="auto"/>
        <w:bottom w:val="none" w:sz="0" w:space="0" w:color="auto"/>
        <w:right w:val="none" w:sz="0" w:space="0" w:color="auto"/>
      </w:divBdr>
    </w:div>
    <w:div w:id="1797407115">
      <w:bodyDiv w:val="1"/>
      <w:marLeft w:val="0"/>
      <w:marRight w:val="0"/>
      <w:marTop w:val="0"/>
      <w:marBottom w:val="0"/>
      <w:divBdr>
        <w:top w:val="none" w:sz="0" w:space="0" w:color="auto"/>
        <w:left w:val="none" w:sz="0" w:space="0" w:color="auto"/>
        <w:bottom w:val="none" w:sz="0" w:space="0" w:color="auto"/>
        <w:right w:val="none" w:sz="0" w:space="0" w:color="auto"/>
      </w:divBdr>
    </w:div>
    <w:div w:id="1809126505">
      <w:bodyDiv w:val="1"/>
      <w:marLeft w:val="0"/>
      <w:marRight w:val="0"/>
      <w:marTop w:val="0"/>
      <w:marBottom w:val="0"/>
      <w:divBdr>
        <w:top w:val="none" w:sz="0" w:space="0" w:color="auto"/>
        <w:left w:val="none" w:sz="0" w:space="0" w:color="auto"/>
        <w:bottom w:val="none" w:sz="0" w:space="0" w:color="auto"/>
        <w:right w:val="none" w:sz="0" w:space="0" w:color="auto"/>
      </w:divBdr>
    </w:div>
    <w:div w:id="1928615648">
      <w:bodyDiv w:val="1"/>
      <w:marLeft w:val="0"/>
      <w:marRight w:val="0"/>
      <w:marTop w:val="0"/>
      <w:marBottom w:val="0"/>
      <w:divBdr>
        <w:top w:val="none" w:sz="0" w:space="0" w:color="auto"/>
        <w:left w:val="none" w:sz="0" w:space="0" w:color="auto"/>
        <w:bottom w:val="none" w:sz="0" w:space="0" w:color="auto"/>
        <w:right w:val="none" w:sz="0" w:space="0" w:color="auto"/>
      </w:divBdr>
    </w:div>
    <w:div w:id="1941254744">
      <w:bodyDiv w:val="1"/>
      <w:marLeft w:val="0"/>
      <w:marRight w:val="0"/>
      <w:marTop w:val="0"/>
      <w:marBottom w:val="0"/>
      <w:divBdr>
        <w:top w:val="none" w:sz="0" w:space="0" w:color="auto"/>
        <w:left w:val="none" w:sz="0" w:space="0" w:color="auto"/>
        <w:bottom w:val="none" w:sz="0" w:space="0" w:color="auto"/>
        <w:right w:val="none" w:sz="0" w:space="0" w:color="auto"/>
      </w:divBdr>
    </w:div>
    <w:div w:id="1962178209">
      <w:bodyDiv w:val="1"/>
      <w:marLeft w:val="0"/>
      <w:marRight w:val="0"/>
      <w:marTop w:val="0"/>
      <w:marBottom w:val="0"/>
      <w:divBdr>
        <w:top w:val="none" w:sz="0" w:space="0" w:color="auto"/>
        <w:left w:val="none" w:sz="0" w:space="0" w:color="auto"/>
        <w:bottom w:val="none" w:sz="0" w:space="0" w:color="auto"/>
        <w:right w:val="none" w:sz="0" w:space="0" w:color="auto"/>
      </w:divBdr>
    </w:div>
    <w:div w:id="20828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chart" Target="charts/chart7.xml"/><Relationship Id="rId21" Type="http://schemas.openxmlformats.org/officeDocument/2006/relationships/image" Target="media/image11.svg"/><Relationship Id="rId34" Type="http://schemas.openxmlformats.org/officeDocument/2006/relationships/chart" Target="charts/chart2.xml"/><Relationship Id="rId42" Type="http://schemas.openxmlformats.org/officeDocument/2006/relationships/chart" Target="charts/chart10.xml"/><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svg"/><Relationship Id="rId11" Type="http://schemas.openxmlformats.org/officeDocument/2006/relationships/hyperlink" Target="https://glowscotland.sharepoint.com/:f:/r/sites/SouthLanarkshire/Staff/headteachers/HTtest/slcdataportal/Shared%20Documents/Primary/SQIP%20Data%20File%2020230424?csf=1&amp;web=1&amp;e=dfQLn7" TargetMode="External"/><Relationship Id="rId24" Type="http://schemas.openxmlformats.org/officeDocument/2006/relationships/image" Target="media/image14.png"/><Relationship Id="rId32" Type="http://schemas.openxmlformats.org/officeDocument/2006/relationships/hyperlink" Target="https://glowscotland.sharepoint.com/:f:/r/sites/SouthLanarkshire/Staff/headteachers/HTtest/slcdataportal/Shared%20Documents/Primary/SSR%2020230201?csf=1&amp;web=1&amp;e=EVpCDc" TargetMode="External"/><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image" Target="media/image13.svg"/><Relationship Id="rId28" Type="http://schemas.openxmlformats.org/officeDocument/2006/relationships/image" Target="media/image18.png"/><Relationship Id="rId36" Type="http://schemas.openxmlformats.org/officeDocument/2006/relationships/chart" Target="charts/chart4.xml"/><Relationship Id="rId49" Type="http://schemas.microsoft.com/office/2011/relationships/people" Target="people.xml"/><Relationship Id="rId10" Type="http://schemas.openxmlformats.org/officeDocument/2006/relationships/image" Target="cid:image001.png@01D972C7.7EAEE5F0" TargetMode="External"/><Relationship Id="rId19" Type="http://schemas.openxmlformats.org/officeDocument/2006/relationships/image" Target="media/image9.svg"/><Relationship Id="rId31" Type="http://schemas.openxmlformats.org/officeDocument/2006/relationships/image" Target="media/image21.svg"/><Relationship Id="rId44"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svg"/><Relationship Id="rId30" Type="http://schemas.openxmlformats.org/officeDocument/2006/relationships/image" Target="media/image20.png"/><Relationship Id="rId35" Type="http://schemas.openxmlformats.org/officeDocument/2006/relationships/chart" Target="charts/chart3.xml"/><Relationship Id="rId43" Type="http://schemas.openxmlformats.org/officeDocument/2006/relationships/chart" Target="charts/chart11.xml"/><Relationship Id="rId48" Type="http://schemas.openxmlformats.org/officeDocument/2006/relationships/fontTable" Target="fontTable.xml"/><Relationship Id="rId8" Type="http://schemas.openxmlformats.org/officeDocument/2006/relationships/hyperlink" Target="https://glowscotland.sharepoint.com/:f:/r/sites/SouthLanarkshire/Staff/headteachers/HTtest/slcdataportal/Shared%20Documents/Primary/SSR%2020230201?csf=1&amp;web=1&amp;e=EVpCDc"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image" Target="media/image15.svg"/><Relationship Id="rId33" Type="http://schemas.openxmlformats.org/officeDocument/2006/relationships/chart" Target="charts/chart1.xml"/><Relationship Id="rId38" Type="http://schemas.openxmlformats.org/officeDocument/2006/relationships/chart" Target="charts/chart6.xml"/><Relationship Id="rId46" Type="http://schemas.openxmlformats.org/officeDocument/2006/relationships/header" Target="header1.xml"/><Relationship Id="rId20" Type="http://schemas.openxmlformats.org/officeDocument/2006/relationships/image" Target="media/image10.png"/><Relationship Id="rId41"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3.jpeg"/><Relationship Id="rId1" Type="http://schemas.openxmlformats.org/officeDocument/2006/relationships/image" Target="media/image2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gw07helsbykirsteen\Downloads\04.%20ACEL%20Graphs%20-%205%20Year%20Tren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gw07helsbykirsteen\AppData\Local\Temp\Temp1_Data%20overview%202022.zip\ACEL%20Gap%20over%20time%20school%20High%20Blantyre.xlsm"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gw07helsbykirsteen\Downloads\04.%20ACEL%20Graphs%20-%205%20Year%20Trend.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gw07helsbykirsteen\Downloads\04.%20ACEL%20Graphs%20-%205%20Year%20Trend.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gw07helsbykirsteen\AppData\Local\Temp\Temp1_Data%20overview%202022.zip\Attendance%20National%20Measure%20High%20Blantyre.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w07helsbykirsteen\Downloads\04.%20ACEL%20Graphs%20-%205%20Year%20Tren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w07helsbykirsteen\Downloads\04.%20ACEL%20Graphs%20-%205%20Year%20Tren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w07helsbykirsteen\Downloads\04.%20ACEL%20Graphs%20-%205%20Year%20Tren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w07helsbykirsteen\Downloads\04.%20ACEL%20Graphs%20-%205%20Year%20Tren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w07helsbykirsteen\AppData\Local\Temp\Temp1_Data%20overview%202022.zip\ACEL%20Gap%20over%20time%20school%20High%20Blantyre.xlsm"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gw07helsbykirsteen\AppData\Local\Temp\Temp1_Data%20overview%202022.zip\ACEL%20Gap%20over%20time%20school%20High%20Blantyre.xlsm"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gw07helsbykirsteen\AppData\Local\Temp\Temp1_Data%20overview%202022.zip\ACEL%20Gap%20over%20time%20school%20High%20Blantyre.xlsm"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gw07helsbykirsteen\AppData\Local\Temp\Temp1_Data%20overview%202022.zip\ACEL%20Gap%20over%20time%20school%20High%20Blantyre.xlsm"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num!$C$4</c:f>
          <c:strCache>
            <c:ptCount val="1"/>
            <c:pt idx="0">
              <c:v>P1/P4/P7 Numeracy</c:v>
            </c:pt>
          </c:strCache>
        </c:strRef>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num!$M$4</c:f>
              <c:strCache>
                <c:ptCount val="1"/>
                <c:pt idx="0">
                  <c:v>School</c:v>
                </c:pt>
              </c:strCache>
            </c:strRef>
          </c:tx>
          <c:spPr>
            <a:ln w="38100" cap="rnd">
              <a:solidFill>
                <a:schemeClr val="accent6"/>
              </a:solidFill>
              <a:round/>
            </a:ln>
            <a:effectLst/>
          </c:spPr>
          <c:marker>
            <c:symbol val="circle"/>
            <c:size val="8"/>
            <c:spPr>
              <a:solidFill>
                <a:schemeClr val="accent6">
                  <a:alpha val="70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num!$L$5:$L$9</c:f>
              <c:strCache>
                <c:ptCount val="5"/>
                <c:pt idx="0">
                  <c:v>2016/17</c:v>
                </c:pt>
                <c:pt idx="1">
                  <c:v>2017/18</c:v>
                </c:pt>
                <c:pt idx="2">
                  <c:v>2018/19</c:v>
                </c:pt>
                <c:pt idx="3">
                  <c:v>2020/21</c:v>
                </c:pt>
                <c:pt idx="4">
                  <c:v>2021/22</c:v>
                </c:pt>
              </c:strCache>
            </c:strRef>
          </c:cat>
          <c:val>
            <c:numRef>
              <c:f>num!$M$5:$M$9</c:f>
              <c:numCache>
                <c:formatCode>0%</c:formatCode>
                <c:ptCount val="5"/>
                <c:pt idx="0">
                  <c:v>0.67900000000000005</c:v>
                </c:pt>
                <c:pt idx="1">
                  <c:v>0.68900000000000006</c:v>
                </c:pt>
                <c:pt idx="2">
                  <c:v>0.74099999999999999</c:v>
                </c:pt>
                <c:pt idx="3">
                  <c:v>0.59</c:v>
                </c:pt>
                <c:pt idx="4">
                  <c:v>0.625</c:v>
                </c:pt>
              </c:numCache>
            </c:numRef>
          </c:val>
          <c:smooth val="0"/>
          <c:extLst>
            <c:ext xmlns:c16="http://schemas.microsoft.com/office/drawing/2014/chart" uri="{C3380CC4-5D6E-409C-BE32-E72D297353CC}">
              <c16:uniqueId val="{00000000-BD45-403B-8795-DF4112BD9287}"/>
            </c:ext>
          </c:extLst>
        </c:ser>
        <c:ser>
          <c:idx val="1"/>
          <c:order val="1"/>
          <c:tx>
            <c:strRef>
              <c:f>num!$N$4</c:f>
              <c:strCache>
                <c:ptCount val="1"/>
                <c:pt idx="0">
                  <c:v>LC</c:v>
                </c:pt>
              </c:strCache>
            </c:strRef>
          </c:tx>
          <c:spPr>
            <a:ln w="38100" cap="rnd">
              <a:solidFill>
                <a:schemeClr val="accent2">
                  <a:alpha val="70000"/>
                </a:schemeClr>
              </a:solidFill>
              <a:prstDash val="sysDash"/>
              <a:round/>
            </a:ln>
            <a:effectLst/>
          </c:spPr>
          <c:marker>
            <c:symbol val="circle"/>
            <c:size val="8"/>
            <c:spPr>
              <a:solidFill>
                <a:schemeClr val="accent2">
                  <a:alpha val="70000"/>
                </a:schemeClr>
              </a:solidFill>
              <a:ln>
                <a:noFill/>
              </a:ln>
              <a:effectLst/>
            </c:spPr>
          </c:marker>
          <c:dLbls>
            <c:delete val="1"/>
          </c:dLbls>
          <c:cat>
            <c:strRef>
              <c:f>num!$L$5:$L$9</c:f>
              <c:strCache>
                <c:ptCount val="5"/>
                <c:pt idx="0">
                  <c:v>2016/17</c:v>
                </c:pt>
                <c:pt idx="1">
                  <c:v>2017/18</c:v>
                </c:pt>
                <c:pt idx="2">
                  <c:v>2018/19</c:v>
                </c:pt>
                <c:pt idx="3">
                  <c:v>2020/21</c:v>
                </c:pt>
                <c:pt idx="4">
                  <c:v>2021/22</c:v>
                </c:pt>
              </c:strCache>
            </c:strRef>
          </c:cat>
          <c:val>
            <c:numRef>
              <c:f>num!$N$5:$N$9</c:f>
              <c:numCache>
                <c:formatCode>0%</c:formatCode>
                <c:ptCount val="5"/>
                <c:pt idx="0">
                  <c:v>0.79</c:v>
                </c:pt>
                <c:pt idx="1">
                  <c:v>0.76500000000000001</c:v>
                </c:pt>
                <c:pt idx="2">
                  <c:v>0.80400000000000005</c:v>
                </c:pt>
                <c:pt idx="3">
                  <c:v>0.74299999999999999</c:v>
                </c:pt>
                <c:pt idx="4">
                  <c:v>0.78500000000000003</c:v>
                </c:pt>
              </c:numCache>
            </c:numRef>
          </c:val>
          <c:smooth val="0"/>
          <c:extLst>
            <c:ext xmlns:c16="http://schemas.microsoft.com/office/drawing/2014/chart" uri="{C3380CC4-5D6E-409C-BE32-E72D297353CC}">
              <c16:uniqueId val="{00000001-BD45-403B-8795-DF4112BD9287}"/>
            </c:ext>
          </c:extLst>
        </c:ser>
        <c:ser>
          <c:idx val="2"/>
          <c:order val="2"/>
          <c:tx>
            <c:strRef>
              <c:f>num!$O$4</c:f>
              <c:strCache>
                <c:ptCount val="1"/>
                <c:pt idx="0">
                  <c:v>SLC</c:v>
                </c:pt>
              </c:strCache>
            </c:strRef>
          </c:tx>
          <c:spPr>
            <a:ln w="38100" cap="rnd">
              <a:solidFill>
                <a:srgbClr val="002060">
                  <a:alpha val="70000"/>
                </a:srgbClr>
              </a:solidFill>
              <a:prstDash val="sysDash"/>
              <a:round/>
            </a:ln>
            <a:effectLst/>
          </c:spPr>
          <c:marker>
            <c:symbol val="circle"/>
            <c:size val="8"/>
            <c:spPr>
              <a:solidFill>
                <a:srgbClr val="002060">
                  <a:alpha val="70000"/>
                </a:srgbClr>
              </a:solidFill>
              <a:ln>
                <a:noFill/>
              </a:ln>
              <a:effectLst/>
            </c:spPr>
          </c:marker>
          <c:dLbls>
            <c:delete val="1"/>
          </c:dLbls>
          <c:cat>
            <c:strRef>
              <c:f>num!$L$5:$L$9</c:f>
              <c:strCache>
                <c:ptCount val="5"/>
                <c:pt idx="0">
                  <c:v>2016/17</c:v>
                </c:pt>
                <c:pt idx="1">
                  <c:v>2017/18</c:v>
                </c:pt>
                <c:pt idx="2">
                  <c:v>2018/19</c:v>
                </c:pt>
                <c:pt idx="3">
                  <c:v>2020/21</c:v>
                </c:pt>
                <c:pt idx="4">
                  <c:v>2021/22</c:v>
                </c:pt>
              </c:strCache>
            </c:strRef>
          </c:cat>
          <c:val>
            <c:numRef>
              <c:f>num!$O$5:$O$9</c:f>
              <c:numCache>
                <c:formatCode>0%</c:formatCode>
                <c:ptCount val="5"/>
                <c:pt idx="0">
                  <c:v>0.78299999999999992</c:v>
                </c:pt>
                <c:pt idx="1">
                  <c:v>0.78900000000000003</c:v>
                </c:pt>
                <c:pt idx="2">
                  <c:v>0.79200000000000004</c:v>
                </c:pt>
                <c:pt idx="3">
                  <c:v>0.77900000000000003</c:v>
                </c:pt>
                <c:pt idx="4">
                  <c:v>0.79099999999999993</c:v>
                </c:pt>
              </c:numCache>
            </c:numRef>
          </c:val>
          <c:smooth val="0"/>
          <c:extLst>
            <c:ext xmlns:c16="http://schemas.microsoft.com/office/drawing/2014/chart" uri="{C3380CC4-5D6E-409C-BE32-E72D297353CC}">
              <c16:uniqueId val="{00000002-BD45-403B-8795-DF4112BD9287}"/>
            </c:ext>
          </c:extLst>
        </c:ser>
        <c:dLbls>
          <c:dLblPos val="t"/>
          <c:showLegendKey val="0"/>
          <c:showVal val="1"/>
          <c:showCatName val="0"/>
          <c:showSerName val="0"/>
          <c:showPercent val="0"/>
          <c:showBubbleSize val="0"/>
        </c:dLbls>
        <c:marker val="1"/>
        <c:smooth val="0"/>
        <c:axId val="573447216"/>
        <c:axId val="502052392"/>
      </c:lineChart>
      <c:catAx>
        <c:axId val="57344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02052392"/>
        <c:crosses val="autoZero"/>
        <c:auto val="1"/>
        <c:lblAlgn val="ctr"/>
        <c:lblOffset val="100"/>
        <c:noMultiLvlLbl val="0"/>
      </c:catAx>
      <c:valAx>
        <c:axId val="5020523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 Achieved Expected Level</a:t>
                </a:r>
              </a:p>
            </c:rich>
          </c:tx>
          <c:layout>
            <c:manualLayout>
              <c:xMode val="edge"/>
              <c:yMode val="edge"/>
              <c:x val="5.2357065232316813E-2"/>
              <c:y val="0.2863140125105507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44721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Closing the Gap Attainment Over Time: Literacy</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SIMD 1 and 2 &amp; FME</c:v>
          </c:tx>
          <c:spPr>
            <a:ln w="28575" cap="rnd">
              <a:solidFill>
                <a:schemeClr val="accent1"/>
              </a:solidFill>
              <a:round/>
            </a:ln>
            <a:effectLst/>
          </c:spPr>
          <c:marker>
            <c:symbol val="none"/>
          </c:marker>
          <c:dLbls>
            <c:dLbl>
              <c:idx val="5"/>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25-4A2D-8CBA-C35740E799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(Sheet1!$F$1,Sheet1!$L$1,Sheet1!$R$1,Sheet1!$X$1,Sheet1!$AD$1,Sheet1!$AJ$1)</c:f>
              <c:strCache>
                <c:ptCount val="6"/>
                <c:pt idx="0">
                  <c:v>2015-2016</c:v>
                </c:pt>
                <c:pt idx="1">
                  <c:v>2016-2017</c:v>
                </c:pt>
                <c:pt idx="2">
                  <c:v>2017-2018</c:v>
                </c:pt>
                <c:pt idx="3">
                  <c:v>2018-2019</c:v>
                </c:pt>
                <c:pt idx="4">
                  <c:v>2020-2021</c:v>
                </c:pt>
                <c:pt idx="5">
                  <c:v>2021-2022</c:v>
                </c:pt>
              </c:strCache>
            </c:strRef>
          </c:cat>
          <c:val>
            <c:numRef>
              <c:f>(Sheet1!$F$3,Sheet1!$L$3,Sheet1!$R$3,Sheet1!$X$3,Sheet1!$AD$3,Sheet1!$AJ$3)</c:f>
              <c:numCache>
                <c:formatCode>0.00</c:formatCode>
                <c:ptCount val="6"/>
                <c:pt idx="0">
                  <c:v>52.272727272727273</c:v>
                </c:pt>
                <c:pt idx="1">
                  <c:v>55.932203389830505</c:v>
                </c:pt>
                <c:pt idx="2">
                  <c:v>59.016393442622949</c:v>
                </c:pt>
                <c:pt idx="3">
                  <c:v>65.217391304347828</c:v>
                </c:pt>
                <c:pt idx="4">
                  <c:v>60.869565217391312</c:v>
                </c:pt>
                <c:pt idx="5">
                  <c:v>53.448275862068961</c:v>
                </c:pt>
              </c:numCache>
            </c:numRef>
          </c:val>
          <c:smooth val="0"/>
          <c:extLst>
            <c:ext xmlns:c16="http://schemas.microsoft.com/office/drawing/2014/chart" uri="{C3380CC4-5D6E-409C-BE32-E72D297353CC}">
              <c16:uniqueId val="{00000001-A725-4A2D-8CBA-C35740E799C0}"/>
            </c:ext>
          </c:extLst>
        </c:ser>
        <c:ser>
          <c:idx val="1"/>
          <c:order val="1"/>
          <c:tx>
            <c:v>SIMD 3-10 NO FME</c:v>
          </c:tx>
          <c:spPr>
            <a:ln w="28575" cap="rnd">
              <a:solidFill>
                <a:schemeClr val="accent2"/>
              </a:solidFill>
              <a:round/>
            </a:ln>
            <a:effectLst/>
          </c:spPr>
          <c:marker>
            <c:symbol val="none"/>
          </c:marker>
          <c:dLbls>
            <c:dLbl>
              <c:idx val="5"/>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25-4A2D-8CBA-C35740E799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(Sheet1!$F$1,Sheet1!$L$1,Sheet1!$R$1,Sheet1!$X$1,Sheet1!$AD$1,Sheet1!$AJ$1)</c:f>
              <c:strCache>
                <c:ptCount val="6"/>
                <c:pt idx="0">
                  <c:v>2015-2016</c:v>
                </c:pt>
                <c:pt idx="1">
                  <c:v>2016-2017</c:v>
                </c:pt>
                <c:pt idx="2">
                  <c:v>2017-2018</c:v>
                </c:pt>
                <c:pt idx="3">
                  <c:v>2018-2019</c:v>
                </c:pt>
                <c:pt idx="4">
                  <c:v>2020-2021</c:v>
                </c:pt>
                <c:pt idx="5">
                  <c:v>2021-2022</c:v>
                </c:pt>
              </c:strCache>
            </c:strRef>
          </c:cat>
          <c:val>
            <c:numRef>
              <c:f>(Sheet1!$F$4,Sheet1!$L$4,Sheet1!$R$4,Sheet1!$X$4,Sheet1!$AD$4,Sheet1!$AJ$4)</c:f>
              <c:numCache>
                <c:formatCode>0.00</c:formatCode>
                <c:ptCount val="6"/>
                <c:pt idx="0">
                  <c:v>71.929824561403507</c:v>
                </c:pt>
                <c:pt idx="1">
                  <c:v>62.264150943396224</c:v>
                </c:pt>
                <c:pt idx="2">
                  <c:v>65.753424657534239</c:v>
                </c:pt>
                <c:pt idx="3">
                  <c:v>78.125</c:v>
                </c:pt>
                <c:pt idx="4">
                  <c:v>57.627118644067799</c:v>
                </c:pt>
                <c:pt idx="5">
                  <c:v>69.565217391304344</c:v>
                </c:pt>
              </c:numCache>
            </c:numRef>
          </c:val>
          <c:smooth val="0"/>
          <c:extLst>
            <c:ext xmlns:c16="http://schemas.microsoft.com/office/drawing/2014/chart" uri="{C3380CC4-5D6E-409C-BE32-E72D297353CC}">
              <c16:uniqueId val="{00000003-A725-4A2D-8CBA-C35740E799C0}"/>
            </c:ext>
          </c:extLst>
        </c:ser>
        <c:dLbls>
          <c:dLblPos val="t"/>
          <c:showLegendKey val="0"/>
          <c:showVal val="1"/>
          <c:showCatName val="0"/>
          <c:showSerName val="0"/>
          <c:showPercent val="0"/>
          <c:showBubbleSize val="0"/>
        </c:dLbls>
        <c:smooth val="0"/>
        <c:axId val="851404280"/>
        <c:axId val="851397720"/>
      </c:lineChart>
      <c:catAx>
        <c:axId val="85140428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1" i="0" baseline="0">
                    <a:effectLst/>
                  </a:rPr>
                  <a:t>Academic Year</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397720"/>
        <c:crosses val="autoZero"/>
        <c:auto val="1"/>
        <c:lblAlgn val="ctr"/>
        <c:lblOffset val="100"/>
        <c:noMultiLvlLbl val="0"/>
      </c:catAx>
      <c:valAx>
        <c:axId val="851397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1" i="0" baseline="0">
                    <a:effectLst/>
                  </a:rPr>
                  <a:t>Percentage % achieved CfE levels, P1,P4 and P7</a:t>
                </a:r>
                <a:endParaRPr lang="en-GB" sz="1400">
                  <a:effectLst/>
                </a:endParaRP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4042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list!$C$4</c:f>
          <c:strCache>
            <c:ptCount val="1"/>
            <c:pt idx="0">
              <c:v>P1/P4/P7 Listening &amp; Talking</c:v>
            </c:pt>
          </c:strCache>
        </c:strRef>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list!$M$4</c:f>
              <c:strCache>
                <c:ptCount val="1"/>
                <c:pt idx="0">
                  <c:v>School</c:v>
                </c:pt>
              </c:strCache>
            </c:strRef>
          </c:tx>
          <c:spPr>
            <a:ln w="38100" cap="rnd">
              <a:solidFill>
                <a:schemeClr val="accent6"/>
              </a:solidFill>
              <a:round/>
            </a:ln>
            <a:effectLst/>
          </c:spPr>
          <c:marker>
            <c:symbol val="circle"/>
            <c:size val="8"/>
            <c:spPr>
              <a:solidFill>
                <a:schemeClr val="accent6"/>
              </a:solidFill>
              <a:ln>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list!$L$5:$L$9</c:f>
              <c:strCache>
                <c:ptCount val="5"/>
                <c:pt idx="0">
                  <c:v>2016/17</c:v>
                </c:pt>
                <c:pt idx="1">
                  <c:v>2017/18</c:v>
                </c:pt>
                <c:pt idx="2">
                  <c:v>2018/19</c:v>
                </c:pt>
                <c:pt idx="3">
                  <c:v>2020/21</c:v>
                </c:pt>
                <c:pt idx="4">
                  <c:v>2021/22</c:v>
                </c:pt>
              </c:strCache>
            </c:strRef>
          </c:cat>
          <c:val>
            <c:numRef>
              <c:f>list!$M$5:$M$9</c:f>
              <c:numCache>
                <c:formatCode>0%</c:formatCode>
                <c:ptCount val="5"/>
                <c:pt idx="0">
                  <c:v>0.81200000000000006</c:v>
                </c:pt>
                <c:pt idx="1">
                  <c:v>0.83</c:v>
                </c:pt>
                <c:pt idx="2">
                  <c:v>0.79500000000000004</c:v>
                </c:pt>
                <c:pt idx="3">
                  <c:v>0.63800000000000001</c:v>
                </c:pt>
                <c:pt idx="4">
                  <c:v>0.68299999999999994</c:v>
                </c:pt>
              </c:numCache>
            </c:numRef>
          </c:val>
          <c:smooth val="0"/>
          <c:extLst>
            <c:ext xmlns:c16="http://schemas.microsoft.com/office/drawing/2014/chart" uri="{C3380CC4-5D6E-409C-BE32-E72D297353CC}">
              <c16:uniqueId val="{00000000-7966-465D-80E5-91663FC17682}"/>
            </c:ext>
          </c:extLst>
        </c:ser>
        <c:ser>
          <c:idx val="1"/>
          <c:order val="1"/>
          <c:tx>
            <c:strRef>
              <c:f>list!$N$4</c:f>
              <c:strCache>
                <c:ptCount val="1"/>
                <c:pt idx="0">
                  <c:v>LC</c:v>
                </c:pt>
              </c:strCache>
            </c:strRef>
          </c:tx>
          <c:spPr>
            <a:ln w="38100" cap="rnd">
              <a:solidFill>
                <a:schemeClr val="accent2">
                  <a:alpha val="70000"/>
                </a:schemeClr>
              </a:solidFill>
              <a:prstDash val="sysDash"/>
              <a:round/>
            </a:ln>
            <a:effectLst/>
          </c:spPr>
          <c:marker>
            <c:symbol val="circle"/>
            <c:size val="8"/>
            <c:spPr>
              <a:solidFill>
                <a:schemeClr val="accent2"/>
              </a:solidFill>
              <a:ln>
                <a:solidFill>
                  <a:schemeClr val="accent2"/>
                </a:solidFill>
              </a:ln>
              <a:effectLst/>
            </c:spPr>
          </c:marker>
          <c:dLbls>
            <c:delete val="1"/>
          </c:dLbls>
          <c:cat>
            <c:strRef>
              <c:f>list!$L$5:$L$9</c:f>
              <c:strCache>
                <c:ptCount val="5"/>
                <c:pt idx="0">
                  <c:v>2016/17</c:v>
                </c:pt>
                <c:pt idx="1">
                  <c:v>2017/18</c:v>
                </c:pt>
                <c:pt idx="2">
                  <c:v>2018/19</c:v>
                </c:pt>
                <c:pt idx="3">
                  <c:v>2020/21</c:v>
                </c:pt>
                <c:pt idx="4">
                  <c:v>2021/22</c:v>
                </c:pt>
              </c:strCache>
            </c:strRef>
          </c:cat>
          <c:val>
            <c:numRef>
              <c:f>list!$N$5:$N$9</c:f>
              <c:numCache>
                <c:formatCode>0%</c:formatCode>
                <c:ptCount val="5"/>
                <c:pt idx="0">
                  <c:v>0.85</c:v>
                </c:pt>
                <c:pt idx="1">
                  <c:v>0.84799999999999998</c:v>
                </c:pt>
                <c:pt idx="2">
                  <c:v>0.86900000000000011</c:v>
                </c:pt>
                <c:pt idx="3">
                  <c:v>0.83200000000000007</c:v>
                </c:pt>
                <c:pt idx="4">
                  <c:v>0.82200000000000006</c:v>
                </c:pt>
              </c:numCache>
            </c:numRef>
          </c:val>
          <c:smooth val="0"/>
          <c:extLst>
            <c:ext xmlns:c16="http://schemas.microsoft.com/office/drawing/2014/chart" uri="{C3380CC4-5D6E-409C-BE32-E72D297353CC}">
              <c16:uniqueId val="{00000001-7966-465D-80E5-91663FC17682}"/>
            </c:ext>
          </c:extLst>
        </c:ser>
        <c:ser>
          <c:idx val="2"/>
          <c:order val="2"/>
          <c:tx>
            <c:strRef>
              <c:f>list!$O$4</c:f>
              <c:strCache>
                <c:ptCount val="1"/>
                <c:pt idx="0">
                  <c:v>SLC</c:v>
                </c:pt>
              </c:strCache>
            </c:strRef>
          </c:tx>
          <c:spPr>
            <a:ln w="38100" cap="rnd">
              <a:solidFill>
                <a:srgbClr val="002060">
                  <a:alpha val="70000"/>
                </a:srgbClr>
              </a:solidFill>
              <a:prstDash val="sysDash"/>
              <a:round/>
            </a:ln>
            <a:effectLst/>
          </c:spPr>
          <c:marker>
            <c:symbol val="circle"/>
            <c:size val="8"/>
            <c:spPr>
              <a:solidFill>
                <a:srgbClr val="002060"/>
              </a:solidFill>
              <a:ln>
                <a:solidFill>
                  <a:srgbClr val="002060"/>
                </a:solidFill>
              </a:ln>
              <a:effectLst/>
            </c:spPr>
          </c:marker>
          <c:dLbls>
            <c:delete val="1"/>
          </c:dLbls>
          <c:cat>
            <c:strRef>
              <c:f>list!$L$5:$L$9</c:f>
              <c:strCache>
                <c:ptCount val="5"/>
                <c:pt idx="0">
                  <c:v>2016/17</c:v>
                </c:pt>
                <c:pt idx="1">
                  <c:v>2017/18</c:v>
                </c:pt>
                <c:pt idx="2">
                  <c:v>2018/19</c:v>
                </c:pt>
                <c:pt idx="3">
                  <c:v>2020/21</c:v>
                </c:pt>
                <c:pt idx="4">
                  <c:v>2021/22</c:v>
                </c:pt>
              </c:strCache>
            </c:strRef>
          </c:cat>
          <c:val>
            <c:numRef>
              <c:f>list!$O$5:$O$9</c:f>
              <c:numCache>
                <c:formatCode>0%</c:formatCode>
                <c:ptCount val="5"/>
                <c:pt idx="0">
                  <c:v>0.8590000000000001</c:v>
                </c:pt>
                <c:pt idx="1">
                  <c:v>0.85699999999999998</c:v>
                </c:pt>
                <c:pt idx="2">
                  <c:v>0.85699999999999998</c:v>
                </c:pt>
                <c:pt idx="3">
                  <c:v>0.84699999999999998</c:v>
                </c:pt>
                <c:pt idx="4">
                  <c:v>0.8590000000000001</c:v>
                </c:pt>
              </c:numCache>
            </c:numRef>
          </c:val>
          <c:smooth val="0"/>
          <c:extLst>
            <c:ext xmlns:c16="http://schemas.microsoft.com/office/drawing/2014/chart" uri="{C3380CC4-5D6E-409C-BE32-E72D297353CC}">
              <c16:uniqueId val="{00000002-7966-465D-80E5-91663FC17682}"/>
            </c:ext>
          </c:extLst>
        </c:ser>
        <c:dLbls>
          <c:dLblPos val="t"/>
          <c:showLegendKey val="0"/>
          <c:showVal val="1"/>
          <c:showCatName val="0"/>
          <c:showSerName val="0"/>
          <c:showPercent val="0"/>
          <c:showBubbleSize val="0"/>
        </c:dLbls>
        <c:marker val="1"/>
        <c:smooth val="0"/>
        <c:axId val="573447216"/>
        <c:axId val="502052392"/>
      </c:lineChart>
      <c:catAx>
        <c:axId val="57344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02052392"/>
        <c:crosses val="autoZero"/>
        <c:auto val="1"/>
        <c:lblAlgn val="ctr"/>
        <c:lblOffset val="100"/>
        <c:noMultiLvlLbl val="0"/>
      </c:catAx>
      <c:valAx>
        <c:axId val="5020523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 Achieved Expected Level</a:t>
                </a:r>
              </a:p>
            </c:rich>
          </c:tx>
          <c:layout>
            <c:manualLayout>
              <c:xMode val="edge"/>
              <c:yMode val="edge"/>
              <c:x val="5.2357065232316813E-2"/>
              <c:y val="0.2863140125105507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44721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lit!$C$4</c:f>
          <c:strCache>
            <c:ptCount val="1"/>
            <c:pt idx="0">
              <c:v>P1/P4/P7 Literacy</c:v>
            </c:pt>
          </c:strCache>
        </c:strRef>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lit!$M$4</c:f>
              <c:strCache>
                <c:ptCount val="1"/>
                <c:pt idx="0">
                  <c:v>School</c:v>
                </c:pt>
              </c:strCache>
            </c:strRef>
          </c:tx>
          <c:spPr>
            <a:ln w="38100" cap="rnd">
              <a:solidFill>
                <a:schemeClr val="accent6"/>
              </a:solidFill>
              <a:round/>
            </a:ln>
            <a:effectLst/>
          </c:spPr>
          <c:marker>
            <c:symbol val="circle"/>
            <c:size val="8"/>
            <c:spPr>
              <a:solidFill>
                <a:schemeClr val="accent6"/>
              </a:solidFill>
              <a:ln>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lit!$L$5:$L$9</c:f>
              <c:strCache>
                <c:ptCount val="5"/>
                <c:pt idx="0">
                  <c:v>2016/17</c:v>
                </c:pt>
                <c:pt idx="1">
                  <c:v>2017/18</c:v>
                </c:pt>
                <c:pt idx="2">
                  <c:v>2018/19</c:v>
                </c:pt>
                <c:pt idx="3">
                  <c:v>2020/21</c:v>
                </c:pt>
                <c:pt idx="4">
                  <c:v>2021/22</c:v>
                </c:pt>
              </c:strCache>
            </c:strRef>
          </c:cat>
          <c:val>
            <c:numRef>
              <c:f>lit!$M$5:$M$9</c:f>
              <c:numCache>
                <c:formatCode>0%</c:formatCode>
                <c:ptCount val="5"/>
                <c:pt idx="0">
                  <c:v>0.58899999999999997</c:v>
                </c:pt>
                <c:pt idx="1">
                  <c:v>0.622</c:v>
                </c:pt>
                <c:pt idx="2">
                  <c:v>0.70499999999999996</c:v>
                </c:pt>
                <c:pt idx="3">
                  <c:v>0.53299999999999992</c:v>
                </c:pt>
                <c:pt idx="4">
                  <c:v>0.60599999999999998</c:v>
                </c:pt>
              </c:numCache>
            </c:numRef>
          </c:val>
          <c:smooth val="0"/>
          <c:extLst>
            <c:ext xmlns:c16="http://schemas.microsoft.com/office/drawing/2014/chart" uri="{C3380CC4-5D6E-409C-BE32-E72D297353CC}">
              <c16:uniqueId val="{00000000-DEA4-408A-A543-C864BF4E586D}"/>
            </c:ext>
          </c:extLst>
        </c:ser>
        <c:ser>
          <c:idx val="1"/>
          <c:order val="1"/>
          <c:tx>
            <c:strRef>
              <c:f>lit!$N$4</c:f>
              <c:strCache>
                <c:ptCount val="1"/>
                <c:pt idx="0">
                  <c:v>LC</c:v>
                </c:pt>
              </c:strCache>
            </c:strRef>
          </c:tx>
          <c:spPr>
            <a:ln w="38100" cap="rnd">
              <a:solidFill>
                <a:schemeClr val="accent2">
                  <a:alpha val="70000"/>
                </a:schemeClr>
              </a:solidFill>
              <a:prstDash val="sysDash"/>
              <a:round/>
            </a:ln>
            <a:effectLst/>
          </c:spPr>
          <c:marker>
            <c:symbol val="circle"/>
            <c:size val="8"/>
            <c:spPr>
              <a:solidFill>
                <a:schemeClr val="accent2"/>
              </a:solidFill>
              <a:ln>
                <a:solidFill>
                  <a:schemeClr val="accent2"/>
                </a:solidFill>
              </a:ln>
              <a:effectLst/>
            </c:spPr>
          </c:marker>
          <c:dLbls>
            <c:delete val="1"/>
          </c:dLbls>
          <c:cat>
            <c:strRef>
              <c:f>lit!$L$5:$L$9</c:f>
              <c:strCache>
                <c:ptCount val="5"/>
                <c:pt idx="0">
                  <c:v>2016/17</c:v>
                </c:pt>
                <c:pt idx="1">
                  <c:v>2017/18</c:v>
                </c:pt>
                <c:pt idx="2">
                  <c:v>2018/19</c:v>
                </c:pt>
                <c:pt idx="3">
                  <c:v>2020/21</c:v>
                </c:pt>
                <c:pt idx="4">
                  <c:v>2021/22</c:v>
                </c:pt>
              </c:strCache>
            </c:strRef>
          </c:cat>
          <c:val>
            <c:numRef>
              <c:f>lit!$N$5:$N$9</c:f>
              <c:numCache>
                <c:formatCode>0%</c:formatCode>
                <c:ptCount val="5"/>
                <c:pt idx="0">
                  <c:v>0.66599999999999993</c:v>
                </c:pt>
                <c:pt idx="1">
                  <c:v>0.67900000000000005</c:v>
                </c:pt>
                <c:pt idx="2">
                  <c:v>0.71700000000000008</c:v>
                </c:pt>
                <c:pt idx="3">
                  <c:v>0.67099999999999993</c:v>
                </c:pt>
                <c:pt idx="4">
                  <c:v>0.67099999999999993</c:v>
                </c:pt>
              </c:numCache>
            </c:numRef>
          </c:val>
          <c:smooth val="0"/>
          <c:extLst>
            <c:ext xmlns:c16="http://schemas.microsoft.com/office/drawing/2014/chart" uri="{C3380CC4-5D6E-409C-BE32-E72D297353CC}">
              <c16:uniqueId val="{00000001-DEA4-408A-A543-C864BF4E586D}"/>
            </c:ext>
          </c:extLst>
        </c:ser>
        <c:ser>
          <c:idx val="2"/>
          <c:order val="2"/>
          <c:tx>
            <c:strRef>
              <c:f>lit!$O$4</c:f>
              <c:strCache>
                <c:ptCount val="1"/>
                <c:pt idx="0">
                  <c:v>SLC</c:v>
                </c:pt>
              </c:strCache>
            </c:strRef>
          </c:tx>
          <c:spPr>
            <a:ln w="38100" cap="rnd">
              <a:solidFill>
                <a:srgbClr val="002060">
                  <a:alpha val="70000"/>
                </a:srgbClr>
              </a:solidFill>
              <a:prstDash val="sysDash"/>
              <a:round/>
            </a:ln>
            <a:effectLst/>
          </c:spPr>
          <c:marker>
            <c:symbol val="circle"/>
            <c:size val="8"/>
            <c:spPr>
              <a:solidFill>
                <a:srgbClr val="002060"/>
              </a:solidFill>
              <a:ln>
                <a:solidFill>
                  <a:srgbClr val="002060"/>
                </a:solidFill>
              </a:ln>
              <a:effectLst/>
            </c:spPr>
          </c:marker>
          <c:dLbls>
            <c:delete val="1"/>
          </c:dLbls>
          <c:cat>
            <c:strRef>
              <c:f>lit!$L$5:$L$9</c:f>
              <c:strCache>
                <c:ptCount val="5"/>
                <c:pt idx="0">
                  <c:v>2016/17</c:v>
                </c:pt>
                <c:pt idx="1">
                  <c:v>2017/18</c:v>
                </c:pt>
                <c:pt idx="2">
                  <c:v>2018/19</c:v>
                </c:pt>
                <c:pt idx="3">
                  <c:v>2020/21</c:v>
                </c:pt>
                <c:pt idx="4">
                  <c:v>2021/22</c:v>
                </c:pt>
              </c:strCache>
            </c:strRef>
          </c:cat>
          <c:val>
            <c:numRef>
              <c:f>lit!$O$5:$O$9</c:f>
              <c:numCache>
                <c:formatCode>0%</c:formatCode>
                <c:ptCount val="5"/>
                <c:pt idx="0">
                  <c:v>0.72400000000000009</c:v>
                </c:pt>
                <c:pt idx="1">
                  <c:v>0.72</c:v>
                </c:pt>
                <c:pt idx="2">
                  <c:v>0.71700000000000008</c:v>
                </c:pt>
                <c:pt idx="3">
                  <c:v>0.70200000000000007</c:v>
                </c:pt>
                <c:pt idx="4">
                  <c:v>0.71299999999999997</c:v>
                </c:pt>
              </c:numCache>
            </c:numRef>
          </c:val>
          <c:smooth val="0"/>
          <c:extLst>
            <c:ext xmlns:c16="http://schemas.microsoft.com/office/drawing/2014/chart" uri="{C3380CC4-5D6E-409C-BE32-E72D297353CC}">
              <c16:uniqueId val="{00000002-DEA4-408A-A543-C864BF4E586D}"/>
            </c:ext>
          </c:extLst>
        </c:ser>
        <c:dLbls>
          <c:dLblPos val="t"/>
          <c:showLegendKey val="0"/>
          <c:showVal val="1"/>
          <c:showCatName val="0"/>
          <c:showSerName val="0"/>
          <c:showPercent val="0"/>
          <c:showBubbleSize val="0"/>
        </c:dLbls>
        <c:marker val="1"/>
        <c:smooth val="0"/>
        <c:axId val="573447216"/>
        <c:axId val="502052392"/>
      </c:lineChart>
      <c:catAx>
        <c:axId val="57344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02052392"/>
        <c:crosses val="autoZero"/>
        <c:auto val="1"/>
        <c:lblAlgn val="ctr"/>
        <c:lblOffset val="100"/>
        <c:noMultiLvlLbl val="0"/>
      </c:catAx>
      <c:valAx>
        <c:axId val="5020523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 Achieved Expected Level</a:t>
                </a:r>
              </a:p>
            </c:rich>
          </c:tx>
          <c:layout>
            <c:manualLayout>
              <c:xMode val="edge"/>
              <c:yMode val="edge"/>
              <c:x val="5.2357065232316813E-2"/>
              <c:y val="0.2863140125105507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44721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Attendance</a:t>
            </a:r>
            <a:r>
              <a:rPr lang="en-GB" baseline="0"/>
              <a:t> % Per Year</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Primary!$C$12</c:f>
              <c:strCache>
                <c:ptCount val="1"/>
                <c:pt idx="0">
                  <c:v>Quintile 1 (%)</c:v>
                </c:pt>
              </c:strCache>
            </c:strRef>
          </c:tx>
          <c:spPr>
            <a:ln w="28575" cap="rnd">
              <a:solidFill>
                <a:schemeClr val="tx2">
                  <a:lumMod val="60000"/>
                  <a:lumOff val="40000"/>
                </a:schemeClr>
              </a:solidFill>
              <a:round/>
            </a:ln>
            <a:effectLst/>
          </c:spPr>
          <c:marker>
            <c:symbol val="circle"/>
            <c:size val="5"/>
            <c:spPr>
              <a:solidFill>
                <a:schemeClr val="accent1"/>
              </a:solidFill>
              <a:ln w="9525">
                <a:solidFill>
                  <a:schemeClr val="accent1"/>
                </a:solidFill>
              </a:ln>
              <a:effectLst/>
            </c:spPr>
          </c:marker>
          <c:cat>
            <c:strRef>
              <c:f>Primary!$B$13:$B$17</c:f>
              <c:strCache>
                <c:ptCount val="5"/>
                <c:pt idx="0">
                  <c:v>2017/18</c:v>
                </c:pt>
                <c:pt idx="1">
                  <c:v>2018/19</c:v>
                </c:pt>
                <c:pt idx="2">
                  <c:v>2019/20</c:v>
                </c:pt>
                <c:pt idx="3">
                  <c:v>2020/21</c:v>
                </c:pt>
                <c:pt idx="4">
                  <c:v>2021/22</c:v>
                </c:pt>
              </c:strCache>
            </c:strRef>
          </c:cat>
          <c:val>
            <c:numRef>
              <c:f>Primary!$C$13:$C$17</c:f>
              <c:numCache>
                <c:formatCode>0.00</c:formatCode>
                <c:ptCount val="5"/>
                <c:pt idx="0">
                  <c:v>92.926986648136207</c:v>
                </c:pt>
                <c:pt idx="1">
                  <c:v>93.100213664078382</c:v>
                </c:pt>
                <c:pt idx="2">
                  <c:v>91.687001789490807</c:v>
                </c:pt>
                <c:pt idx="3">
                  <c:v>89.516516722752556</c:v>
                </c:pt>
                <c:pt idx="4">
                  <c:v>84.976604278074859</c:v>
                </c:pt>
              </c:numCache>
            </c:numRef>
          </c:val>
          <c:smooth val="0"/>
          <c:extLst>
            <c:ext xmlns:c16="http://schemas.microsoft.com/office/drawing/2014/chart" uri="{C3380CC4-5D6E-409C-BE32-E72D297353CC}">
              <c16:uniqueId val="{00000000-B0ED-4B99-B253-A68ECA316DA0}"/>
            </c:ext>
          </c:extLst>
        </c:ser>
        <c:ser>
          <c:idx val="1"/>
          <c:order val="1"/>
          <c:tx>
            <c:strRef>
              <c:f>Primary!$D$12</c:f>
              <c:strCache>
                <c:ptCount val="1"/>
                <c:pt idx="0">
                  <c:v>Quintile 5 (%)</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cat>
            <c:strRef>
              <c:f>Primary!$B$13:$B$17</c:f>
              <c:strCache>
                <c:ptCount val="5"/>
                <c:pt idx="0">
                  <c:v>2017/18</c:v>
                </c:pt>
                <c:pt idx="1">
                  <c:v>2018/19</c:v>
                </c:pt>
                <c:pt idx="2">
                  <c:v>2019/20</c:v>
                </c:pt>
                <c:pt idx="3">
                  <c:v>2020/21</c:v>
                </c:pt>
                <c:pt idx="4">
                  <c:v>2021/22</c:v>
                </c:pt>
              </c:strCache>
            </c:strRef>
          </c:cat>
          <c:val>
            <c:numRef>
              <c:f>Primary!$D$13:$D$17</c:f>
              <c:numCache>
                <c:formatCode>0.00</c:formatCode>
                <c:ptCount val="5"/>
                <c:pt idx="0">
                  <c:v>94.028520499108737</c:v>
                </c:pt>
                <c:pt idx="1">
                  <c:v>86.917293233082702</c:v>
                </c:pt>
                <c:pt idx="2">
                  <c:v>90.41697147037307</c:v>
                </c:pt>
                <c:pt idx="3">
                  <c:v>92.89568345323741</c:v>
                </c:pt>
                <c:pt idx="4">
                  <c:v>86.465082793376538</c:v>
                </c:pt>
              </c:numCache>
            </c:numRef>
          </c:val>
          <c:smooth val="0"/>
          <c:extLst>
            <c:ext xmlns:c16="http://schemas.microsoft.com/office/drawing/2014/chart" uri="{C3380CC4-5D6E-409C-BE32-E72D297353CC}">
              <c16:uniqueId val="{00000001-B0ED-4B99-B253-A68ECA316DA0}"/>
            </c:ext>
          </c:extLst>
        </c:ser>
        <c:ser>
          <c:idx val="2"/>
          <c:order val="2"/>
          <c:tx>
            <c:strRef>
              <c:f>Primary!$E$12</c:f>
              <c:strCache>
                <c:ptCount val="1"/>
                <c:pt idx="0">
                  <c:v>Total %</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strRef>
              <c:f>Primary!$B$13:$B$17</c:f>
              <c:strCache>
                <c:ptCount val="5"/>
                <c:pt idx="0">
                  <c:v>2017/18</c:v>
                </c:pt>
                <c:pt idx="1">
                  <c:v>2018/19</c:v>
                </c:pt>
                <c:pt idx="2">
                  <c:v>2019/20</c:v>
                </c:pt>
                <c:pt idx="3">
                  <c:v>2020/21</c:v>
                </c:pt>
                <c:pt idx="4">
                  <c:v>2021/22</c:v>
                </c:pt>
              </c:strCache>
            </c:strRef>
          </c:cat>
          <c:val>
            <c:numRef>
              <c:f>Primary!$E$13:$E$17</c:f>
              <c:numCache>
                <c:formatCode>0.00</c:formatCode>
                <c:ptCount val="5"/>
                <c:pt idx="0">
                  <c:v>93.677286823236614</c:v>
                </c:pt>
                <c:pt idx="1">
                  <c:v>93.287188907842364</c:v>
                </c:pt>
                <c:pt idx="2">
                  <c:v>92.278682317304046</c:v>
                </c:pt>
                <c:pt idx="3">
                  <c:v>91.162790697674424</c:v>
                </c:pt>
                <c:pt idx="4">
                  <c:v>86.177292239205983</c:v>
                </c:pt>
              </c:numCache>
            </c:numRef>
          </c:val>
          <c:smooth val="0"/>
          <c:extLst>
            <c:ext xmlns:c16="http://schemas.microsoft.com/office/drawing/2014/chart" uri="{C3380CC4-5D6E-409C-BE32-E72D297353CC}">
              <c16:uniqueId val="{00000002-B0ED-4B99-B253-A68ECA316DA0}"/>
            </c:ext>
          </c:extLst>
        </c:ser>
        <c:ser>
          <c:idx val="3"/>
          <c:order val="3"/>
          <c:tx>
            <c:strRef>
              <c:f>Primary!$F$12</c:f>
              <c:strCache>
                <c:ptCount val="1"/>
                <c:pt idx="0">
                  <c:v>SLC Primary Total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Primary!$B$13:$B$17</c:f>
              <c:strCache>
                <c:ptCount val="5"/>
                <c:pt idx="0">
                  <c:v>2017/18</c:v>
                </c:pt>
                <c:pt idx="1">
                  <c:v>2018/19</c:v>
                </c:pt>
                <c:pt idx="2">
                  <c:v>2019/20</c:v>
                </c:pt>
                <c:pt idx="3">
                  <c:v>2020/21</c:v>
                </c:pt>
                <c:pt idx="4">
                  <c:v>2021/22</c:v>
                </c:pt>
              </c:strCache>
            </c:strRef>
          </c:cat>
          <c:val>
            <c:numRef>
              <c:f>Primary!$F$13:$F$17</c:f>
              <c:numCache>
                <c:formatCode>0.00</c:formatCode>
                <c:ptCount val="5"/>
                <c:pt idx="0">
                  <c:v>94.423879423033213</c:v>
                </c:pt>
                <c:pt idx="1">
                  <c:v>94.59719882969857</c:v>
                </c:pt>
                <c:pt idx="2">
                  <c:v>94.267357302309577</c:v>
                </c:pt>
                <c:pt idx="3">
                  <c:v>94.932942700251175</c:v>
                </c:pt>
                <c:pt idx="4">
                  <c:v>91.784920323166261</c:v>
                </c:pt>
              </c:numCache>
            </c:numRef>
          </c:val>
          <c:smooth val="0"/>
          <c:extLst>
            <c:ext xmlns:c16="http://schemas.microsoft.com/office/drawing/2014/chart" uri="{C3380CC4-5D6E-409C-BE32-E72D297353CC}">
              <c16:uniqueId val="{00000003-B0ED-4B99-B253-A68ECA316DA0}"/>
            </c:ext>
          </c:extLst>
        </c:ser>
        <c:dLbls>
          <c:showLegendKey val="0"/>
          <c:showVal val="0"/>
          <c:showCatName val="0"/>
          <c:showSerName val="0"/>
          <c:showPercent val="0"/>
          <c:showBubbleSize val="0"/>
        </c:dLbls>
        <c:marker val="1"/>
        <c:smooth val="0"/>
        <c:axId val="729323904"/>
        <c:axId val="729323248"/>
      </c:lineChart>
      <c:catAx>
        <c:axId val="729323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Academic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323248"/>
        <c:crosses val="autoZero"/>
        <c:auto val="1"/>
        <c:lblAlgn val="ctr"/>
        <c:lblOffset val="100"/>
        <c:noMultiLvlLbl val="0"/>
      </c:catAx>
      <c:valAx>
        <c:axId val="729323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Attendance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32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read!$C$4</c:f>
          <c:strCache>
            <c:ptCount val="1"/>
            <c:pt idx="0">
              <c:v>P1/P4/P7 Reading</c:v>
            </c:pt>
          </c:strCache>
        </c:strRef>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read!$M$4</c:f>
              <c:strCache>
                <c:ptCount val="1"/>
                <c:pt idx="0">
                  <c:v>School</c:v>
                </c:pt>
              </c:strCache>
            </c:strRef>
          </c:tx>
          <c:spPr>
            <a:ln w="38100" cap="rnd">
              <a:solidFill>
                <a:schemeClr val="accent6"/>
              </a:solidFill>
              <a:round/>
            </a:ln>
            <a:effectLst/>
          </c:spPr>
          <c:marker>
            <c:symbol val="circle"/>
            <c:size val="8"/>
            <c:spPr>
              <a:solidFill>
                <a:schemeClr val="accent6"/>
              </a:solidFill>
              <a:ln>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read!$L$5:$L$9</c:f>
              <c:strCache>
                <c:ptCount val="5"/>
                <c:pt idx="0">
                  <c:v>2016/17</c:v>
                </c:pt>
                <c:pt idx="1">
                  <c:v>2017/18</c:v>
                </c:pt>
                <c:pt idx="2">
                  <c:v>2018/19</c:v>
                </c:pt>
                <c:pt idx="3">
                  <c:v>2020/21</c:v>
                </c:pt>
                <c:pt idx="4">
                  <c:v>2021/22</c:v>
                </c:pt>
              </c:strCache>
            </c:strRef>
          </c:cat>
          <c:val>
            <c:numRef>
              <c:f>read!$M$5:$M$9</c:f>
              <c:numCache>
                <c:formatCode>0%</c:formatCode>
                <c:ptCount val="5"/>
                <c:pt idx="0">
                  <c:v>0.65200000000000002</c:v>
                </c:pt>
                <c:pt idx="1">
                  <c:v>0.71099999999999997</c:v>
                </c:pt>
                <c:pt idx="2">
                  <c:v>0.73099999999999998</c:v>
                </c:pt>
                <c:pt idx="3">
                  <c:v>0.6</c:v>
                </c:pt>
                <c:pt idx="4">
                  <c:v>0.64400000000000002</c:v>
                </c:pt>
              </c:numCache>
            </c:numRef>
          </c:val>
          <c:smooth val="0"/>
          <c:extLst>
            <c:ext xmlns:c16="http://schemas.microsoft.com/office/drawing/2014/chart" uri="{C3380CC4-5D6E-409C-BE32-E72D297353CC}">
              <c16:uniqueId val="{00000000-2FC1-41B0-B3E8-26C3F21C977F}"/>
            </c:ext>
          </c:extLst>
        </c:ser>
        <c:ser>
          <c:idx val="1"/>
          <c:order val="1"/>
          <c:tx>
            <c:strRef>
              <c:f>read!$N$4</c:f>
              <c:strCache>
                <c:ptCount val="1"/>
                <c:pt idx="0">
                  <c:v>LC</c:v>
                </c:pt>
              </c:strCache>
            </c:strRef>
          </c:tx>
          <c:spPr>
            <a:ln w="38100" cap="rnd">
              <a:solidFill>
                <a:schemeClr val="accent2">
                  <a:alpha val="70000"/>
                </a:schemeClr>
              </a:solidFill>
              <a:prstDash val="sysDash"/>
              <a:round/>
            </a:ln>
            <a:effectLst/>
          </c:spPr>
          <c:marker>
            <c:symbol val="circle"/>
            <c:size val="8"/>
            <c:spPr>
              <a:solidFill>
                <a:schemeClr val="accent2"/>
              </a:solidFill>
              <a:ln>
                <a:solidFill>
                  <a:schemeClr val="accent2"/>
                </a:solidFill>
              </a:ln>
              <a:effectLst/>
            </c:spPr>
          </c:marker>
          <c:dLbls>
            <c:delete val="1"/>
          </c:dLbls>
          <c:cat>
            <c:strRef>
              <c:f>read!$L$5:$L$9</c:f>
              <c:strCache>
                <c:ptCount val="5"/>
                <c:pt idx="0">
                  <c:v>2016/17</c:v>
                </c:pt>
                <c:pt idx="1">
                  <c:v>2017/18</c:v>
                </c:pt>
                <c:pt idx="2">
                  <c:v>2018/19</c:v>
                </c:pt>
                <c:pt idx="3">
                  <c:v>2020/21</c:v>
                </c:pt>
                <c:pt idx="4">
                  <c:v>2021/22</c:v>
                </c:pt>
              </c:strCache>
            </c:strRef>
          </c:cat>
          <c:val>
            <c:numRef>
              <c:f>read!$N$5:$N$9</c:f>
              <c:numCache>
                <c:formatCode>0%</c:formatCode>
                <c:ptCount val="5"/>
                <c:pt idx="0">
                  <c:v>0.75800000000000001</c:v>
                </c:pt>
                <c:pt idx="1">
                  <c:v>0.78099999999999992</c:v>
                </c:pt>
                <c:pt idx="2">
                  <c:v>0.78700000000000003</c:v>
                </c:pt>
                <c:pt idx="3">
                  <c:v>0.73599999999999999</c:v>
                </c:pt>
                <c:pt idx="4">
                  <c:v>0.755</c:v>
                </c:pt>
              </c:numCache>
            </c:numRef>
          </c:val>
          <c:smooth val="0"/>
          <c:extLst>
            <c:ext xmlns:c16="http://schemas.microsoft.com/office/drawing/2014/chart" uri="{C3380CC4-5D6E-409C-BE32-E72D297353CC}">
              <c16:uniqueId val="{00000001-2FC1-41B0-B3E8-26C3F21C977F}"/>
            </c:ext>
          </c:extLst>
        </c:ser>
        <c:ser>
          <c:idx val="2"/>
          <c:order val="2"/>
          <c:tx>
            <c:strRef>
              <c:f>read!$O$4</c:f>
              <c:strCache>
                <c:ptCount val="1"/>
                <c:pt idx="0">
                  <c:v>SLC</c:v>
                </c:pt>
              </c:strCache>
            </c:strRef>
          </c:tx>
          <c:spPr>
            <a:ln w="38100" cap="rnd">
              <a:solidFill>
                <a:srgbClr val="002060">
                  <a:alpha val="70000"/>
                </a:srgbClr>
              </a:solidFill>
              <a:prstDash val="sysDash"/>
              <a:round/>
            </a:ln>
            <a:effectLst/>
          </c:spPr>
          <c:marker>
            <c:symbol val="circle"/>
            <c:size val="8"/>
            <c:spPr>
              <a:solidFill>
                <a:srgbClr val="002060"/>
              </a:solidFill>
              <a:ln>
                <a:solidFill>
                  <a:srgbClr val="002060"/>
                </a:solidFill>
              </a:ln>
              <a:effectLst/>
            </c:spPr>
          </c:marker>
          <c:dLbls>
            <c:delete val="1"/>
          </c:dLbls>
          <c:cat>
            <c:strRef>
              <c:f>read!$L$5:$L$9</c:f>
              <c:strCache>
                <c:ptCount val="5"/>
                <c:pt idx="0">
                  <c:v>2016/17</c:v>
                </c:pt>
                <c:pt idx="1">
                  <c:v>2017/18</c:v>
                </c:pt>
                <c:pt idx="2">
                  <c:v>2018/19</c:v>
                </c:pt>
                <c:pt idx="3">
                  <c:v>2020/21</c:v>
                </c:pt>
                <c:pt idx="4">
                  <c:v>2021/22</c:v>
                </c:pt>
              </c:strCache>
            </c:strRef>
          </c:cat>
          <c:val>
            <c:numRef>
              <c:f>read!$O$5:$O$9</c:f>
              <c:numCache>
                <c:formatCode>0%</c:formatCode>
                <c:ptCount val="5"/>
                <c:pt idx="0">
                  <c:v>0.80099999999999993</c:v>
                </c:pt>
                <c:pt idx="1">
                  <c:v>0.80299999999999994</c:v>
                </c:pt>
                <c:pt idx="2">
                  <c:v>0.79299999999999993</c:v>
                </c:pt>
                <c:pt idx="3">
                  <c:v>0.77800000000000002</c:v>
                </c:pt>
                <c:pt idx="4">
                  <c:v>0.79200000000000004</c:v>
                </c:pt>
              </c:numCache>
            </c:numRef>
          </c:val>
          <c:smooth val="0"/>
          <c:extLst>
            <c:ext xmlns:c16="http://schemas.microsoft.com/office/drawing/2014/chart" uri="{C3380CC4-5D6E-409C-BE32-E72D297353CC}">
              <c16:uniqueId val="{00000002-2FC1-41B0-B3E8-26C3F21C977F}"/>
            </c:ext>
          </c:extLst>
        </c:ser>
        <c:dLbls>
          <c:dLblPos val="t"/>
          <c:showLegendKey val="0"/>
          <c:showVal val="1"/>
          <c:showCatName val="0"/>
          <c:showSerName val="0"/>
          <c:showPercent val="0"/>
          <c:showBubbleSize val="0"/>
        </c:dLbls>
        <c:marker val="1"/>
        <c:smooth val="0"/>
        <c:axId val="573447216"/>
        <c:axId val="502052392"/>
      </c:lineChart>
      <c:catAx>
        <c:axId val="57344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02052392"/>
        <c:crosses val="autoZero"/>
        <c:auto val="1"/>
        <c:lblAlgn val="ctr"/>
        <c:lblOffset val="100"/>
        <c:noMultiLvlLbl val="0"/>
      </c:catAx>
      <c:valAx>
        <c:axId val="5020523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 Achieved Expected Level</a:t>
                </a:r>
              </a:p>
            </c:rich>
          </c:tx>
          <c:layout>
            <c:manualLayout>
              <c:xMode val="edge"/>
              <c:yMode val="edge"/>
              <c:x val="5.2357065232316813E-2"/>
              <c:y val="0.2863140125105507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44721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writ!$C$4</c:f>
          <c:strCache>
            <c:ptCount val="1"/>
            <c:pt idx="0">
              <c:v>P1/P4/P7 Writing</c:v>
            </c:pt>
          </c:strCache>
        </c:strRef>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writ!$M$4</c:f>
              <c:strCache>
                <c:ptCount val="1"/>
                <c:pt idx="0">
                  <c:v>School</c:v>
                </c:pt>
              </c:strCache>
            </c:strRef>
          </c:tx>
          <c:spPr>
            <a:ln w="38100" cap="rnd">
              <a:solidFill>
                <a:schemeClr val="accent6"/>
              </a:solidFill>
              <a:round/>
            </a:ln>
            <a:effectLst/>
          </c:spPr>
          <c:marker>
            <c:symbol val="circle"/>
            <c:size val="8"/>
            <c:spPr>
              <a:solidFill>
                <a:schemeClr val="accent6"/>
              </a:solidFill>
              <a:ln>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writ!$L$5:$L$9</c:f>
              <c:strCache>
                <c:ptCount val="5"/>
                <c:pt idx="0">
                  <c:v>2016/17</c:v>
                </c:pt>
                <c:pt idx="1">
                  <c:v>2017/18</c:v>
                </c:pt>
                <c:pt idx="2">
                  <c:v>2018/19</c:v>
                </c:pt>
                <c:pt idx="3">
                  <c:v>2020/21</c:v>
                </c:pt>
                <c:pt idx="4">
                  <c:v>2021/22</c:v>
                </c:pt>
              </c:strCache>
            </c:strRef>
          </c:cat>
          <c:val>
            <c:numRef>
              <c:f>writ!$M$5:$M$9</c:f>
              <c:numCache>
                <c:formatCode>0%</c:formatCode>
                <c:ptCount val="5"/>
                <c:pt idx="0">
                  <c:v>0.59799999999999998</c:v>
                </c:pt>
                <c:pt idx="1">
                  <c:v>0.64400000000000002</c:v>
                </c:pt>
                <c:pt idx="2">
                  <c:v>0.71200000000000008</c:v>
                </c:pt>
                <c:pt idx="3">
                  <c:v>0.56200000000000006</c:v>
                </c:pt>
                <c:pt idx="4">
                  <c:v>0.61499999999999999</c:v>
                </c:pt>
              </c:numCache>
            </c:numRef>
          </c:val>
          <c:smooth val="0"/>
          <c:extLst>
            <c:ext xmlns:c16="http://schemas.microsoft.com/office/drawing/2014/chart" uri="{C3380CC4-5D6E-409C-BE32-E72D297353CC}">
              <c16:uniqueId val="{00000000-5052-40F9-BD61-08FE962CB0EB}"/>
            </c:ext>
          </c:extLst>
        </c:ser>
        <c:ser>
          <c:idx val="1"/>
          <c:order val="1"/>
          <c:tx>
            <c:strRef>
              <c:f>writ!$N$4</c:f>
              <c:strCache>
                <c:ptCount val="1"/>
                <c:pt idx="0">
                  <c:v>LC</c:v>
                </c:pt>
              </c:strCache>
            </c:strRef>
          </c:tx>
          <c:spPr>
            <a:ln w="38100" cap="rnd">
              <a:solidFill>
                <a:schemeClr val="accent2">
                  <a:alpha val="70000"/>
                </a:schemeClr>
              </a:solidFill>
              <a:prstDash val="sysDash"/>
              <a:round/>
            </a:ln>
            <a:effectLst/>
          </c:spPr>
          <c:marker>
            <c:symbol val="circle"/>
            <c:size val="8"/>
            <c:spPr>
              <a:solidFill>
                <a:schemeClr val="accent2"/>
              </a:solidFill>
              <a:ln>
                <a:solidFill>
                  <a:schemeClr val="accent2"/>
                </a:solidFill>
              </a:ln>
              <a:effectLst/>
            </c:spPr>
          </c:marker>
          <c:dLbls>
            <c:delete val="1"/>
          </c:dLbls>
          <c:cat>
            <c:strRef>
              <c:f>writ!$L$5:$L$9</c:f>
              <c:strCache>
                <c:ptCount val="5"/>
                <c:pt idx="0">
                  <c:v>2016/17</c:v>
                </c:pt>
                <c:pt idx="1">
                  <c:v>2017/18</c:v>
                </c:pt>
                <c:pt idx="2">
                  <c:v>2018/19</c:v>
                </c:pt>
                <c:pt idx="3">
                  <c:v>2020/21</c:v>
                </c:pt>
                <c:pt idx="4">
                  <c:v>2021/22</c:v>
                </c:pt>
              </c:strCache>
            </c:strRef>
          </c:cat>
          <c:val>
            <c:numRef>
              <c:f>writ!$N$5:$N$9</c:f>
              <c:numCache>
                <c:formatCode>0%</c:formatCode>
                <c:ptCount val="5"/>
                <c:pt idx="0">
                  <c:v>0.72900000000000009</c:v>
                </c:pt>
                <c:pt idx="1">
                  <c:v>0.71099999999999997</c:v>
                </c:pt>
                <c:pt idx="2">
                  <c:v>0.73599999999999999</c:v>
                </c:pt>
                <c:pt idx="3">
                  <c:v>0.69599999999999995</c:v>
                </c:pt>
                <c:pt idx="4">
                  <c:v>0.71</c:v>
                </c:pt>
              </c:numCache>
            </c:numRef>
          </c:val>
          <c:smooth val="0"/>
          <c:extLst>
            <c:ext xmlns:c16="http://schemas.microsoft.com/office/drawing/2014/chart" uri="{C3380CC4-5D6E-409C-BE32-E72D297353CC}">
              <c16:uniqueId val="{00000001-5052-40F9-BD61-08FE962CB0EB}"/>
            </c:ext>
          </c:extLst>
        </c:ser>
        <c:ser>
          <c:idx val="2"/>
          <c:order val="2"/>
          <c:tx>
            <c:strRef>
              <c:f>writ!$O$4</c:f>
              <c:strCache>
                <c:ptCount val="1"/>
                <c:pt idx="0">
                  <c:v>SLC</c:v>
                </c:pt>
              </c:strCache>
            </c:strRef>
          </c:tx>
          <c:spPr>
            <a:ln w="38100" cap="rnd">
              <a:solidFill>
                <a:srgbClr val="002060">
                  <a:alpha val="70000"/>
                </a:srgbClr>
              </a:solidFill>
              <a:prstDash val="sysDash"/>
              <a:round/>
            </a:ln>
            <a:effectLst/>
          </c:spPr>
          <c:marker>
            <c:symbol val="circle"/>
            <c:size val="8"/>
            <c:spPr>
              <a:solidFill>
                <a:srgbClr val="002060"/>
              </a:solidFill>
              <a:ln>
                <a:solidFill>
                  <a:srgbClr val="002060"/>
                </a:solidFill>
              </a:ln>
              <a:effectLst/>
            </c:spPr>
          </c:marker>
          <c:dLbls>
            <c:delete val="1"/>
          </c:dLbls>
          <c:cat>
            <c:strRef>
              <c:f>writ!$L$5:$L$9</c:f>
              <c:strCache>
                <c:ptCount val="5"/>
                <c:pt idx="0">
                  <c:v>2016/17</c:v>
                </c:pt>
                <c:pt idx="1">
                  <c:v>2017/18</c:v>
                </c:pt>
                <c:pt idx="2">
                  <c:v>2018/19</c:v>
                </c:pt>
                <c:pt idx="3">
                  <c:v>2020/21</c:v>
                </c:pt>
                <c:pt idx="4">
                  <c:v>2021/22</c:v>
                </c:pt>
              </c:strCache>
            </c:strRef>
          </c:cat>
          <c:val>
            <c:numRef>
              <c:f>writ!$O$5:$O$9</c:f>
              <c:numCache>
                <c:formatCode>0%</c:formatCode>
                <c:ptCount val="5"/>
                <c:pt idx="0">
                  <c:v>0.75599999999999989</c:v>
                </c:pt>
                <c:pt idx="1">
                  <c:v>0.748</c:v>
                </c:pt>
                <c:pt idx="2">
                  <c:v>0.747</c:v>
                </c:pt>
                <c:pt idx="3">
                  <c:v>0.72799999999999998</c:v>
                </c:pt>
                <c:pt idx="4">
                  <c:v>0.73599999999999999</c:v>
                </c:pt>
              </c:numCache>
            </c:numRef>
          </c:val>
          <c:smooth val="0"/>
          <c:extLst>
            <c:ext xmlns:c16="http://schemas.microsoft.com/office/drawing/2014/chart" uri="{C3380CC4-5D6E-409C-BE32-E72D297353CC}">
              <c16:uniqueId val="{00000002-5052-40F9-BD61-08FE962CB0EB}"/>
            </c:ext>
          </c:extLst>
        </c:ser>
        <c:dLbls>
          <c:dLblPos val="t"/>
          <c:showLegendKey val="0"/>
          <c:showVal val="1"/>
          <c:showCatName val="0"/>
          <c:showSerName val="0"/>
          <c:showPercent val="0"/>
          <c:showBubbleSize val="0"/>
        </c:dLbls>
        <c:marker val="1"/>
        <c:smooth val="0"/>
        <c:axId val="573447216"/>
        <c:axId val="502052392"/>
      </c:lineChart>
      <c:catAx>
        <c:axId val="57344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02052392"/>
        <c:crosses val="autoZero"/>
        <c:auto val="1"/>
        <c:lblAlgn val="ctr"/>
        <c:lblOffset val="100"/>
        <c:noMultiLvlLbl val="0"/>
      </c:catAx>
      <c:valAx>
        <c:axId val="5020523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 Achieved Expected Level</a:t>
                </a:r>
              </a:p>
            </c:rich>
          </c:tx>
          <c:layout>
            <c:manualLayout>
              <c:xMode val="edge"/>
              <c:yMode val="edge"/>
              <c:x val="5.2357065232316813E-2"/>
              <c:y val="0.2863140125105507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44721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list!$C$4</c:f>
          <c:strCache>
            <c:ptCount val="1"/>
            <c:pt idx="0">
              <c:v>P1/P4/P7 Listening &amp; Talking</c:v>
            </c:pt>
          </c:strCache>
        </c:strRef>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list!$M$4</c:f>
              <c:strCache>
                <c:ptCount val="1"/>
                <c:pt idx="0">
                  <c:v>School</c:v>
                </c:pt>
              </c:strCache>
            </c:strRef>
          </c:tx>
          <c:spPr>
            <a:ln w="38100" cap="rnd">
              <a:solidFill>
                <a:schemeClr val="accent6"/>
              </a:solidFill>
              <a:round/>
            </a:ln>
            <a:effectLst/>
          </c:spPr>
          <c:marker>
            <c:symbol val="circle"/>
            <c:size val="8"/>
            <c:spPr>
              <a:solidFill>
                <a:schemeClr val="accent6"/>
              </a:solidFill>
              <a:ln>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list!$L$5:$L$9</c:f>
              <c:strCache>
                <c:ptCount val="5"/>
                <c:pt idx="0">
                  <c:v>2016/17</c:v>
                </c:pt>
                <c:pt idx="1">
                  <c:v>2017/18</c:v>
                </c:pt>
                <c:pt idx="2">
                  <c:v>2018/19</c:v>
                </c:pt>
                <c:pt idx="3">
                  <c:v>2020/21</c:v>
                </c:pt>
                <c:pt idx="4">
                  <c:v>2021/22</c:v>
                </c:pt>
              </c:strCache>
            </c:strRef>
          </c:cat>
          <c:val>
            <c:numRef>
              <c:f>list!$M$5:$M$9</c:f>
              <c:numCache>
                <c:formatCode>0%</c:formatCode>
                <c:ptCount val="5"/>
                <c:pt idx="0">
                  <c:v>0.81200000000000006</c:v>
                </c:pt>
                <c:pt idx="1">
                  <c:v>0.83</c:v>
                </c:pt>
                <c:pt idx="2">
                  <c:v>0.79500000000000004</c:v>
                </c:pt>
                <c:pt idx="3">
                  <c:v>0.63800000000000001</c:v>
                </c:pt>
                <c:pt idx="4">
                  <c:v>0.68299999999999994</c:v>
                </c:pt>
              </c:numCache>
            </c:numRef>
          </c:val>
          <c:smooth val="0"/>
          <c:extLst>
            <c:ext xmlns:c16="http://schemas.microsoft.com/office/drawing/2014/chart" uri="{C3380CC4-5D6E-409C-BE32-E72D297353CC}">
              <c16:uniqueId val="{00000000-87BC-4F1B-B098-1BBAB2A6FAC3}"/>
            </c:ext>
          </c:extLst>
        </c:ser>
        <c:ser>
          <c:idx val="1"/>
          <c:order val="1"/>
          <c:tx>
            <c:strRef>
              <c:f>list!$N$4</c:f>
              <c:strCache>
                <c:ptCount val="1"/>
                <c:pt idx="0">
                  <c:v>LC</c:v>
                </c:pt>
              </c:strCache>
            </c:strRef>
          </c:tx>
          <c:spPr>
            <a:ln w="38100" cap="rnd">
              <a:solidFill>
                <a:schemeClr val="accent2">
                  <a:alpha val="70000"/>
                </a:schemeClr>
              </a:solidFill>
              <a:prstDash val="sysDash"/>
              <a:round/>
            </a:ln>
            <a:effectLst/>
          </c:spPr>
          <c:marker>
            <c:symbol val="circle"/>
            <c:size val="8"/>
            <c:spPr>
              <a:solidFill>
                <a:schemeClr val="accent2"/>
              </a:solidFill>
              <a:ln>
                <a:solidFill>
                  <a:schemeClr val="accent2"/>
                </a:solidFill>
              </a:ln>
              <a:effectLst/>
            </c:spPr>
          </c:marker>
          <c:dLbls>
            <c:delete val="1"/>
          </c:dLbls>
          <c:cat>
            <c:strRef>
              <c:f>list!$L$5:$L$9</c:f>
              <c:strCache>
                <c:ptCount val="5"/>
                <c:pt idx="0">
                  <c:v>2016/17</c:v>
                </c:pt>
                <c:pt idx="1">
                  <c:v>2017/18</c:v>
                </c:pt>
                <c:pt idx="2">
                  <c:v>2018/19</c:v>
                </c:pt>
                <c:pt idx="3">
                  <c:v>2020/21</c:v>
                </c:pt>
                <c:pt idx="4">
                  <c:v>2021/22</c:v>
                </c:pt>
              </c:strCache>
            </c:strRef>
          </c:cat>
          <c:val>
            <c:numRef>
              <c:f>list!$N$5:$N$9</c:f>
              <c:numCache>
                <c:formatCode>0%</c:formatCode>
                <c:ptCount val="5"/>
                <c:pt idx="0">
                  <c:v>0.85</c:v>
                </c:pt>
                <c:pt idx="1">
                  <c:v>0.84799999999999998</c:v>
                </c:pt>
                <c:pt idx="2">
                  <c:v>0.86900000000000011</c:v>
                </c:pt>
                <c:pt idx="3">
                  <c:v>0.83200000000000007</c:v>
                </c:pt>
                <c:pt idx="4">
                  <c:v>0.82200000000000006</c:v>
                </c:pt>
              </c:numCache>
            </c:numRef>
          </c:val>
          <c:smooth val="0"/>
          <c:extLst>
            <c:ext xmlns:c16="http://schemas.microsoft.com/office/drawing/2014/chart" uri="{C3380CC4-5D6E-409C-BE32-E72D297353CC}">
              <c16:uniqueId val="{00000001-87BC-4F1B-B098-1BBAB2A6FAC3}"/>
            </c:ext>
          </c:extLst>
        </c:ser>
        <c:ser>
          <c:idx val="2"/>
          <c:order val="2"/>
          <c:tx>
            <c:strRef>
              <c:f>list!$O$4</c:f>
              <c:strCache>
                <c:ptCount val="1"/>
                <c:pt idx="0">
                  <c:v>SLC</c:v>
                </c:pt>
              </c:strCache>
            </c:strRef>
          </c:tx>
          <c:spPr>
            <a:ln w="38100" cap="rnd">
              <a:solidFill>
                <a:srgbClr val="002060">
                  <a:alpha val="70000"/>
                </a:srgbClr>
              </a:solidFill>
              <a:prstDash val="sysDash"/>
              <a:round/>
            </a:ln>
            <a:effectLst/>
          </c:spPr>
          <c:marker>
            <c:symbol val="circle"/>
            <c:size val="8"/>
            <c:spPr>
              <a:solidFill>
                <a:srgbClr val="002060"/>
              </a:solidFill>
              <a:ln>
                <a:solidFill>
                  <a:srgbClr val="002060"/>
                </a:solidFill>
              </a:ln>
              <a:effectLst/>
            </c:spPr>
          </c:marker>
          <c:dLbls>
            <c:delete val="1"/>
          </c:dLbls>
          <c:cat>
            <c:strRef>
              <c:f>list!$L$5:$L$9</c:f>
              <c:strCache>
                <c:ptCount val="5"/>
                <c:pt idx="0">
                  <c:v>2016/17</c:v>
                </c:pt>
                <c:pt idx="1">
                  <c:v>2017/18</c:v>
                </c:pt>
                <c:pt idx="2">
                  <c:v>2018/19</c:v>
                </c:pt>
                <c:pt idx="3">
                  <c:v>2020/21</c:v>
                </c:pt>
                <c:pt idx="4">
                  <c:v>2021/22</c:v>
                </c:pt>
              </c:strCache>
            </c:strRef>
          </c:cat>
          <c:val>
            <c:numRef>
              <c:f>list!$O$5:$O$9</c:f>
              <c:numCache>
                <c:formatCode>0%</c:formatCode>
                <c:ptCount val="5"/>
                <c:pt idx="0">
                  <c:v>0.8590000000000001</c:v>
                </c:pt>
                <c:pt idx="1">
                  <c:v>0.85699999999999998</c:v>
                </c:pt>
                <c:pt idx="2">
                  <c:v>0.85699999999999998</c:v>
                </c:pt>
                <c:pt idx="3">
                  <c:v>0.84699999999999998</c:v>
                </c:pt>
                <c:pt idx="4">
                  <c:v>0.8590000000000001</c:v>
                </c:pt>
              </c:numCache>
            </c:numRef>
          </c:val>
          <c:smooth val="0"/>
          <c:extLst>
            <c:ext xmlns:c16="http://schemas.microsoft.com/office/drawing/2014/chart" uri="{C3380CC4-5D6E-409C-BE32-E72D297353CC}">
              <c16:uniqueId val="{00000002-87BC-4F1B-B098-1BBAB2A6FAC3}"/>
            </c:ext>
          </c:extLst>
        </c:ser>
        <c:dLbls>
          <c:dLblPos val="t"/>
          <c:showLegendKey val="0"/>
          <c:showVal val="1"/>
          <c:showCatName val="0"/>
          <c:showSerName val="0"/>
          <c:showPercent val="0"/>
          <c:showBubbleSize val="0"/>
        </c:dLbls>
        <c:marker val="1"/>
        <c:smooth val="0"/>
        <c:axId val="573447216"/>
        <c:axId val="502052392"/>
      </c:lineChart>
      <c:catAx>
        <c:axId val="57344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02052392"/>
        <c:crosses val="autoZero"/>
        <c:auto val="1"/>
        <c:lblAlgn val="ctr"/>
        <c:lblOffset val="100"/>
        <c:noMultiLvlLbl val="0"/>
      </c:catAx>
      <c:valAx>
        <c:axId val="5020523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 Achieved Expected Level</a:t>
                </a:r>
              </a:p>
            </c:rich>
          </c:tx>
          <c:layout>
            <c:manualLayout>
              <c:xMode val="edge"/>
              <c:yMode val="edge"/>
              <c:x val="5.2357065232316813E-2"/>
              <c:y val="0.2863140125105507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44721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lit!$C$4</c:f>
          <c:strCache>
            <c:ptCount val="1"/>
            <c:pt idx="0">
              <c:v>P1/P4/P7 Literacy</c:v>
            </c:pt>
          </c:strCache>
        </c:strRef>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lit!$M$4</c:f>
              <c:strCache>
                <c:ptCount val="1"/>
                <c:pt idx="0">
                  <c:v>School</c:v>
                </c:pt>
              </c:strCache>
            </c:strRef>
          </c:tx>
          <c:spPr>
            <a:ln w="38100" cap="rnd">
              <a:solidFill>
                <a:schemeClr val="accent6"/>
              </a:solidFill>
              <a:round/>
            </a:ln>
            <a:effectLst/>
          </c:spPr>
          <c:marker>
            <c:symbol val="circle"/>
            <c:size val="8"/>
            <c:spPr>
              <a:solidFill>
                <a:schemeClr val="accent6"/>
              </a:solidFill>
              <a:ln>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lit!$L$5:$L$9</c:f>
              <c:strCache>
                <c:ptCount val="5"/>
                <c:pt idx="0">
                  <c:v>2016/17</c:v>
                </c:pt>
                <c:pt idx="1">
                  <c:v>2017/18</c:v>
                </c:pt>
                <c:pt idx="2">
                  <c:v>2018/19</c:v>
                </c:pt>
                <c:pt idx="3">
                  <c:v>2020/21</c:v>
                </c:pt>
                <c:pt idx="4">
                  <c:v>2021/22</c:v>
                </c:pt>
              </c:strCache>
            </c:strRef>
          </c:cat>
          <c:val>
            <c:numRef>
              <c:f>lit!$M$5:$M$9</c:f>
              <c:numCache>
                <c:formatCode>0%</c:formatCode>
                <c:ptCount val="5"/>
                <c:pt idx="0">
                  <c:v>0.58899999999999997</c:v>
                </c:pt>
                <c:pt idx="1">
                  <c:v>0.622</c:v>
                </c:pt>
                <c:pt idx="2">
                  <c:v>0.70499999999999996</c:v>
                </c:pt>
                <c:pt idx="3">
                  <c:v>0.53299999999999992</c:v>
                </c:pt>
                <c:pt idx="4">
                  <c:v>0.60599999999999998</c:v>
                </c:pt>
              </c:numCache>
            </c:numRef>
          </c:val>
          <c:smooth val="0"/>
          <c:extLst>
            <c:ext xmlns:c16="http://schemas.microsoft.com/office/drawing/2014/chart" uri="{C3380CC4-5D6E-409C-BE32-E72D297353CC}">
              <c16:uniqueId val="{00000000-DD2B-4637-9FD2-421252E5186D}"/>
            </c:ext>
          </c:extLst>
        </c:ser>
        <c:ser>
          <c:idx val="1"/>
          <c:order val="1"/>
          <c:tx>
            <c:strRef>
              <c:f>lit!$N$4</c:f>
              <c:strCache>
                <c:ptCount val="1"/>
                <c:pt idx="0">
                  <c:v>LC</c:v>
                </c:pt>
              </c:strCache>
            </c:strRef>
          </c:tx>
          <c:spPr>
            <a:ln w="38100" cap="rnd">
              <a:solidFill>
                <a:schemeClr val="accent2">
                  <a:alpha val="70000"/>
                </a:schemeClr>
              </a:solidFill>
              <a:prstDash val="sysDash"/>
              <a:round/>
            </a:ln>
            <a:effectLst/>
          </c:spPr>
          <c:marker>
            <c:symbol val="circle"/>
            <c:size val="8"/>
            <c:spPr>
              <a:solidFill>
                <a:schemeClr val="accent2"/>
              </a:solidFill>
              <a:ln>
                <a:solidFill>
                  <a:schemeClr val="accent2"/>
                </a:solidFill>
              </a:ln>
              <a:effectLst/>
            </c:spPr>
          </c:marker>
          <c:dLbls>
            <c:delete val="1"/>
          </c:dLbls>
          <c:cat>
            <c:strRef>
              <c:f>lit!$L$5:$L$9</c:f>
              <c:strCache>
                <c:ptCount val="5"/>
                <c:pt idx="0">
                  <c:v>2016/17</c:v>
                </c:pt>
                <c:pt idx="1">
                  <c:v>2017/18</c:v>
                </c:pt>
                <c:pt idx="2">
                  <c:v>2018/19</c:v>
                </c:pt>
                <c:pt idx="3">
                  <c:v>2020/21</c:v>
                </c:pt>
                <c:pt idx="4">
                  <c:v>2021/22</c:v>
                </c:pt>
              </c:strCache>
            </c:strRef>
          </c:cat>
          <c:val>
            <c:numRef>
              <c:f>lit!$N$5:$N$9</c:f>
              <c:numCache>
                <c:formatCode>0%</c:formatCode>
                <c:ptCount val="5"/>
                <c:pt idx="0">
                  <c:v>0.66599999999999993</c:v>
                </c:pt>
                <c:pt idx="1">
                  <c:v>0.67900000000000005</c:v>
                </c:pt>
                <c:pt idx="2">
                  <c:v>0.71700000000000008</c:v>
                </c:pt>
                <c:pt idx="3">
                  <c:v>0.67099999999999993</c:v>
                </c:pt>
                <c:pt idx="4">
                  <c:v>0.67099999999999993</c:v>
                </c:pt>
              </c:numCache>
            </c:numRef>
          </c:val>
          <c:smooth val="0"/>
          <c:extLst>
            <c:ext xmlns:c16="http://schemas.microsoft.com/office/drawing/2014/chart" uri="{C3380CC4-5D6E-409C-BE32-E72D297353CC}">
              <c16:uniqueId val="{00000001-DD2B-4637-9FD2-421252E5186D}"/>
            </c:ext>
          </c:extLst>
        </c:ser>
        <c:ser>
          <c:idx val="2"/>
          <c:order val="2"/>
          <c:tx>
            <c:strRef>
              <c:f>lit!$O$4</c:f>
              <c:strCache>
                <c:ptCount val="1"/>
                <c:pt idx="0">
                  <c:v>SLC</c:v>
                </c:pt>
              </c:strCache>
            </c:strRef>
          </c:tx>
          <c:spPr>
            <a:ln w="38100" cap="rnd">
              <a:solidFill>
                <a:srgbClr val="002060">
                  <a:alpha val="70000"/>
                </a:srgbClr>
              </a:solidFill>
              <a:prstDash val="sysDash"/>
              <a:round/>
            </a:ln>
            <a:effectLst/>
          </c:spPr>
          <c:marker>
            <c:symbol val="circle"/>
            <c:size val="8"/>
            <c:spPr>
              <a:solidFill>
                <a:srgbClr val="002060"/>
              </a:solidFill>
              <a:ln>
                <a:solidFill>
                  <a:srgbClr val="002060"/>
                </a:solidFill>
              </a:ln>
              <a:effectLst/>
            </c:spPr>
          </c:marker>
          <c:dLbls>
            <c:delete val="1"/>
          </c:dLbls>
          <c:cat>
            <c:strRef>
              <c:f>lit!$L$5:$L$9</c:f>
              <c:strCache>
                <c:ptCount val="5"/>
                <c:pt idx="0">
                  <c:v>2016/17</c:v>
                </c:pt>
                <c:pt idx="1">
                  <c:v>2017/18</c:v>
                </c:pt>
                <c:pt idx="2">
                  <c:v>2018/19</c:v>
                </c:pt>
                <c:pt idx="3">
                  <c:v>2020/21</c:v>
                </c:pt>
                <c:pt idx="4">
                  <c:v>2021/22</c:v>
                </c:pt>
              </c:strCache>
            </c:strRef>
          </c:cat>
          <c:val>
            <c:numRef>
              <c:f>lit!$O$5:$O$9</c:f>
              <c:numCache>
                <c:formatCode>0%</c:formatCode>
                <c:ptCount val="5"/>
                <c:pt idx="0">
                  <c:v>0.72400000000000009</c:v>
                </c:pt>
                <c:pt idx="1">
                  <c:v>0.72</c:v>
                </c:pt>
                <c:pt idx="2">
                  <c:v>0.71700000000000008</c:v>
                </c:pt>
                <c:pt idx="3">
                  <c:v>0.70200000000000007</c:v>
                </c:pt>
                <c:pt idx="4">
                  <c:v>0.71299999999999997</c:v>
                </c:pt>
              </c:numCache>
            </c:numRef>
          </c:val>
          <c:smooth val="0"/>
          <c:extLst>
            <c:ext xmlns:c16="http://schemas.microsoft.com/office/drawing/2014/chart" uri="{C3380CC4-5D6E-409C-BE32-E72D297353CC}">
              <c16:uniqueId val="{00000002-DD2B-4637-9FD2-421252E5186D}"/>
            </c:ext>
          </c:extLst>
        </c:ser>
        <c:dLbls>
          <c:dLblPos val="t"/>
          <c:showLegendKey val="0"/>
          <c:showVal val="1"/>
          <c:showCatName val="0"/>
          <c:showSerName val="0"/>
          <c:showPercent val="0"/>
          <c:showBubbleSize val="0"/>
        </c:dLbls>
        <c:marker val="1"/>
        <c:smooth val="0"/>
        <c:axId val="573447216"/>
        <c:axId val="502052392"/>
      </c:lineChart>
      <c:catAx>
        <c:axId val="57344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02052392"/>
        <c:crosses val="autoZero"/>
        <c:auto val="1"/>
        <c:lblAlgn val="ctr"/>
        <c:lblOffset val="100"/>
        <c:noMultiLvlLbl val="0"/>
      </c:catAx>
      <c:valAx>
        <c:axId val="5020523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 Achieved Expected Level</a:t>
                </a:r>
              </a:p>
            </c:rich>
          </c:tx>
          <c:layout>
            <c:manualLayout>
              <c:xMode val="edge"/>
              <c:yMode val="edge"/>
              <c:x val="5.2357065232316813E-2"/>
              <c:y val="0.2863140125105507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44721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Closing the Gap Attainment Over Time: Numeracy</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SIMD 1 and 2 plus FME</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(Sheet1!$B$1,Sheet1!$H$1,Sheet1!$N$1,Sheet1!$T$1,Sheet1!$Z$1,Sheet1!$AF$1)</c:f>
              <c:strCache>
                <c:ptCount val="6"/>
                <c:pt idx="0">
                  <c:v>2015-2016</c:v>
                </c:pt>
                <c:pt idx="1">
                  <c:v>2016-2017</c:v>
                </c:pt>
                <c:pt idx="2">
                  <c:v>2017-2018</c:v>
                </c:pt>
                <c:pt idx="3">
                  <c:v>2018-2019</c:v>
                </c:pt>
                <c:pt idx="4">
                  <c:v>2020-2021</c:v>
                </c:pt>
                <c:pt idx="5">
                  <c:v>2021-2022</c:v>
                </c:pt>
              </c:strCache>
            </c:strRef>
          </c:cat>
          <c:val>
            <c:numRef>
              <c:f>(Sheet1!$B$3,Sheet1!$H$3,Sheet1!$N$3,Sheet1!$T$3,Sheet1!$Z$3,Sheet1!$AF$3)</c:f>
              <c:numCache>
                <c:formatCode>0.00</c:formatCode>
                <c:ptCount val="6"/>
                <c:pt idx="0">
                  <c:v>59.090909090909093</c:v>
                </c:pt>
                <c:pt idx="1">
                  <c:v>62.711864406779661</c:v>
                </c:pt>
                <c:pt idx="2">
                  <c:v>73.770491803278688</c:v>
                </c:pt>
                <c:pt idx="3">
                  <c:v>72.916666666666657</c:v>
                </c:pt>
                <c:pt idx="4">
                  <c:v>56.521739130434781</c:v>
                </c:pt>
                <c:pt idx="5">
                  <c:v>56.896551724137936</c:v>
                </c:pt>
              </c:numCache>
            </c:numRef>
          </c:val>
          <c:smooth val="0"/>
          <c:extLst>
            <c:ext xmlns:c16="http://schemas.microsoft.com/office/drawing/2014/chart" uri="{C3380CC4-5D6E-409C-BE32-E72D297353CC}">
              <c16:uniqueId val="{00000000-8F7A-4936-8ED2-8BBA61F011F3}"/>
            </c:ext>
          </c:extLst>
        </c:ser>
        <c:ser>
          <c:idx val="1"/>
          <c:order val="1"/>
          <c:tx>
            <c:v>SIMD 3-10 NO FME</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(Sheet1!$B$1,Sheet1!$H$1,Sheet1!$N$1,Sheet1!$T$1,Sheet1!$Z$1,Sheet1!$AF$1)</c:f>
              <c:strCache>
                <c:ptCount val="6"/>
                <c:pt idx="0">
                  <c:v>2015-2016</c:v>
                </c:pt>
                <c:pt idx="1">
                  <c:v>2016-2017</c:v>
                </c:pt>
                <c:pt idx="2">
                  <c:v>2017-2018</c:v>
                </c:pt>
                <c:pt idx="3">
                  <c:v>2018-2019</c:v>
                </c:pt>
                <c:pt idx="4">
                  <c:v>2020-2021</c:v>
                </c:pt>
                <c:pt idx="5">
                  <c:v>2021-2022</c:v>
                </c:pt>
              </c:strCache>
            </c:strRef>
          </c:cat>
          <c:val>
            <c:numRef>
              <c:f>(Sheet1!$B$4,Sheet1!$H$4,Sheet1!$N$4,Sheet1!$T$4,Sheet1!$Z$4,Sheet1!$AF$4)</c:f>
              <c:numCache>
                <c:formatCode>0.00</c:formatCode>
                <c:ptCount val="6"/>
                <c:pt idx="0">
                  <c:v>77.192982456140342</c:v>
                </c:pt>
                <c:pt idx="1">
                  <c:v>73.584905660377359</c:v>
                </c:pt>
                <c:pt idx="2">
                  <c:v>64.86486486486487</c:v>
                </c:pt>
                <c:pt idx="3">
                  <c:v>75.757575757575751</c:v>
                </c:pt>
                <c:pt idx="4">
                  <c:v>61.016949152542374</c:v>
                </c:pt>
                <c:pt idx="5">
                  <c:v>69.565217391304344</c:v>
                </c:pt>
              </c:numCache>
            </c:numRef>
          </c:val>
          <c:smooth val="0"/>
          <c:extLst>
            <c:ext xmlns:c16="http://schemas.microsoft.com/office/drawing/2014/chart" uri="{C3380CC4-5D6E-409C-BE32-E72D297353CC}">
              <c16:uniqueId val="{00000001-8F7A-4936-8ED2-8BBA61F011F3}"/>
            </c:ext>
          </c:extLst>
        </c:ser>
        <c:dLbls>
          <c:dLblPos val="t"/>
          <c:showLegendKey val="0"/>
          <c:showVal val="1"/>
          <c:showCatName val="0"/>
          <c:showSerName val="0"/>
          <c:showPercent val="0"/>
          <c:showBubbleSize val="0"/>
        </c:dLbls>
        <c:smooth val="0"/>
        <c:axId val="738417560"/>
        <c:axId val="738421168"/>
      </c:lineChart>
      <c:catAx>
        <c:axId val="738417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Academic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421168"/>
        <c:crosses val="autoZero"/>
        <c:auto val="1"/>
        <c:lblAlgn val="ctr"/>
        <c:lblOffset val="100"/>
        <c:noMultiLvlLbl val="0"/>
      </c:catAx>
      <c:valAx>
        <c:axId val="738421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1" i="0" baseline="0">
                    <a:effectLst/>
                  </a:rPr>
                  <a:t>Percentage % achieved CfE levels, P1,P4 and P7</a:t>
                </a:r>
                <a:endParaRPr lang="en-GB" sz="1200">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4175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Closing the Gap Attainment Over Time: Reading</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SIMD 1 and 2 plus FME</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(Sheet1!$C$1,Sheet1!$I$1,Sheet1!$O$1,Sheet1!$U$1,Sheet1!$AA$1,Sheet1!$AG$1)</c:f>
              <c:strCache>
                <c:ptCount val="6"/>
                <c:pt idx="0">
                  <c:v>2015-2016</c:v>
                </c:pt>
                <c:pt idx="1">
                  <c:v>2016-2017</c:v>
                </c:pt>
                <c:pt idx="2">
                  <c:v>2017-2018</c:v>
                </c:pt>
                <c:pt idx="3">
                  <c:v>2018-2019</c:v>
                </c:pt>
                <c:pt idx="4">
                  <c:v>2020-2021</c:v>
                </c:pt>
                <c:pt idx="5">
                  <c:v>2021-2022</c:v>
                </c:pt>
              </c:strCache>
            </c:strRef>
          </c:cat>
          <c:val>
            <c:numRef>
              <c:f>(Sheet1!$C$3,Sheet1!$I$3,Sheet1!$O$3,Sheet1!$U$3,Sheet1!$AA$3,Sheet1!$AG$3)</c:f>
              <c:numCache>
                <c:formatCode>0.00</c:formatCode>
                <c:ptCount val="6"/>
                <c:pt idx="0">
                  <c:v>59.090909090909093</c:v>
                </c:pt>
                <c:pt idx="1">
                  <c:v>64.406779661016941</c:v>
                </c:pt>
                <c:pt idx="2">
                  <c:v>72.131147540983605</c:v>
                </c:pt>
                <c:pt idx="3">
                  <c:v>67.391304347826093</c:v>
                </c:pt>
                <c:pt idx="4">
                  <c:v>56.521739130434781</c:v>
                </c:pt>
                <c:pt idx="5">
                  <c:v>55.172413793103445</c:v>
                </c:pt>
              </c:numCache>
            </c:numRef>
          </c:val>
          <c:smooth val="0"/>
          <c:extLst>
            <c:ext xmlns:c16="http://schemas.microsoft.com/office/drawing/2014/chart" uri="{C3380CC4-5D6E-409C-BE32-E72D297353CC}">
              <c16:uniqueId val="{00000000-A82F-42EF-9264-0295B2994B87}"/>
            </c:ext>
          </c:extLst>
        </c:ser>
        <c:ser>
          <c:idx val="1"/>
          <c:order val="1"/>
          <c:tx>
            <c:v>SIMD 3-10 NO FME</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(Sheet1!$C$1,Sheet1!$I$1,Sheet1!$O$1,Sheet1!$U$1,Sheet1!$AA$1,Sheet1!$AG$1)</c:f>
              <c:strCache>
                <c:ptCount val="6"/>
                <c:pt idx="0">
                  <c:v>2015-2016</c:v>
                </c:pt>
                <c:pt idx="1">
                  <c:v>2016-2017</c:v>
                </c:pt>
                <c:pt idx="2">
                  <c:v>2017-2018</c:v>
                </c:pt>
                <c:pt idx="3">
                  <c:v>2018-2019</c:v>
                </c:pt>
                <c:pt idx="4">
                  <c:v>2020-2021</c:v>
                </c:pt>
                <c:pt idx="5">
                  <c:v>2021-2022</c:v>
                </c:pt>
              </c:strCache>
            </c:strRef>
          </c:cat>
          <c:val>
            <c:numRef>
              <c:f>(Sheet1!$C$4,Sheet1!$I$4,Sheet1!$O$4,Sheet1!$U$4,Sheet1!$AA$4,Sheet1!$AG$4)</c:f>
              <c:numCache>
                <c:formatCode>0.00</c:formatCode>
                <c:ptCount val="6"/>
                <c:pt idx="0">
                  <c:v>82.456140350877192</c:v>
                </c:pt>
                <c:pt idx="1">
                  <c:v>66.037735849056602</c:v>
                </c:pt>
                <c:pt idx="2">
                  <c:v>70.270270270270274</c:v>
                </c:pt>
                <c:pt idx="3">
                  <c:v>81.25</c:v>
                </c:pt>
                <c:pt idx="4">
                  <c:v>62.711864406779661</c:v>
                </c:pt>
                <c:pt idx="5">
                  <c:v>76.08695652173914</c:v>
                </c:pt>
              </c:numCache>
            </c:numRef>
          </c:val>
          <c:smooth val="0"/>
          <c:extLst>
            <c:ext xmlns:c16="http://schemas.microsoft.com/office/drawing/2014/chart" uri="{C3380CC4-5D6E-409C-BE32-E72D297353CC}">
              <c16:uniqueId val="{00000001-A82F-42EF-9264-0295B2994B87}"/>
            </c:ext>
          </c:extLst>
        </c:ser>
        <c:dLbls>
          <c:dLblPos val="t"/>
          <c:showLegendKey val="0"/>
          <c:showVal val="1"/>
          <c:showCatName val="0"/>
          <c:showSerName val="0"/>
          <c:showPercent val="0"/>
          <c:showBubbleSize val="0"/>
        </c:dLbls>
        <c:smooth val="0"/>
        <c:axId val="686343544"/>
        <c:axId val="686344200"/>
      </c:lineChart>
      <c:catAx>
        <c:axId val="68634354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1" i="0" baseline="0">
                    <a:effectLst/>
                  </a:rPr>
                  <a:t>Academic Year</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344200"/>
        <c:crosses val="autoZero"/>
        <c:auto val="1"/>
        <c:lblAlgn val="ctr"/>
        <c:lblOffset val="100"/>
        <c:noMultiLvlLbl val="0"/>
      </c:catAx>
      <c:valAx>
        <c:axId val="686344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1" i="0" baseline="0">
                    <a:effectLst/>
                  </a:rPr>
                  <a:t>Percentage % Achieved CfE levels, P1, P4 and P7</a:t>
                </a:r>
                <a:endParaRPr lang="en-GB" sz="1400">
                  <a:effectLst/>
                </a:endParaRP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3435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Closing the Gap Attainment Over Time: Writing</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SIMD 1 and 2 &amp; FME</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(Sheet1!$D$1,Sheet1!$J$1,Sheet1!$P$1,Sheet1!$V$1,Sheet1!$AB$1,Sheet1!$AH$1)</c:f>
              <c:strCache>
                <c:ptCount val="6"/>
                <c:pt idx="0">
                  <c:v>2015-2016</c:v>
                </c:pt>
                <c:pt idx="1">
                  <c:v>2016-2017</c:v>
                </c:pt>
                <c:pt idx="2">
                  <c:v>2017-2018</c:v>
                </c:pt>
                <c:pt idx="3">
                  <c:v>2018-2019</c:v>
                </c:pt>
                <c:pt idx="4">
                  <c:v>2020-2021</c:v>
                </c:pt>
                <c:pt idx="5">
                  <c:v>2021-2022</c:v>
                </c:pt>
              </c:strCache>
            </c:strRef>
          </c:cat>
          <c:val>
            <c:numRef>
              <c:f>(Sheet1!$D$3,Sheet1!$J$3,Sheet1!$P$3,Sheet1!$V$3,Sheet1!$AB$3,Sheet1!$AH$3)</c:f>
              <c:numCache>
                <c:formatCode>0.00</c:formatCode>
                <c:ptCount val="6"/>
                <c:pt idx="0">
                  <c:v>56.81818181818182</c:v>
                </c:pt>
                <c:pt idx="1">
                  <c:v>57.627118644067799</c:v>
                </c:pt>
                <c:pt idx="2">
                  <c:v>63.934426229508205</c:v>
                </c:pt>
                <c:pt idx="3">
                  <c:v>65.217391304347828</c:v>
                </c:pt>
                <c:pt idx="4">
                  <c:v>52.173913043478258</c:v>
                </c:pt>
                <c:pt idx="5">
                  <c:v>55.172413793103445</c:v>
                </c:pt>
              </c:numCache>
            </c:numRef>
          </c:val>
          <c:smooth val="0"/>
          <c:extLst>
            <c:ext xmlns:c16="http://schemas.microsoft.com/office/drawing/2014/chart" uri="{C3380CC4-5D6E-409C-BE32-E72D297353CC}">
              <c16:uniqueId val="{00000000-B066-4B9F-BA0E-146BCB0759D0}"/>
            </c:ext>
          </c:extLst>
        </c:ser>
        <c:ser>
          <c:idx val="1"/>
          <c:order val="1"/>
          <c:tx>
            <c:v>SIMD 3-10 NO FME</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(Sheet1!$D$1,Sheet1!$J$1,Sheet1!$P$1,Sheet1!$V$1,Sheet1!$AB$1,Sheet1!$AH$1)</c:f>
              <c:strCache>
                <c:ptCount val="6"/>
                <c:pt idx="0">
                  <c:v>2015-2016</c:v>
                </c:pt>
                <c:pt idx="1">
                  <c:v>2016-2017</c:v>
                </c:pt>
                <c:pt idx="2">
                  <c:v>2017-2018</c:v>
                </c:pt>
                <c:pt idx="3">
                  <c:v>2018-2019</c:v>
                </c:pt>
                <c:pt idx="4">
                  <c:v>2020-2021</c:v>
                </c:pt>
                <c:pt idx="5">
                  <c:v>2021-2022</c:v>
                </c:pt>
              </c:strCache>
            </c:strRef>
          </c:cat>
          <c:val>
            <c:numRef>
              <c:f>(Sheet1!$D$4,Sheet1!$J$4,Sheet1!$P$4,Sheet1!$V$4,Sheet1!$AB$4,Sheet1!$AH$4)</c:f>
              <c:numCache>
                <c:formatCode>0.00</c:formatCode>
                <c:ptCount val="6"/>
                <c:pt idx="0">
                  <c:v>71.929824561403507</c:v>
                </c:pt>
                <c:pt idx="1">
                  <c:v>62.264150943396224</c:v>
                </c:pt>
                <c:pt idx="2">
                  <c:v>64.86486486486487</c:v>
                </c:pt>
                <c:pt idx="3">
                  <c:v>79.411764705882348</c:v>
                </c:pt>
                <c:pt idx="4">
                  <c:v>59.322033898305079</c:v>
                </c:pt>
                <c:pt idx="5">
                  <c:v>69.565217391304344</c:v>
                </c:pt>
              </c:numCache>
            </c:numRef>
          </c:val>
          <c:smooth val="0"/>
          <c:extLst>
            <c:ext xmlns:c16="http://schemas.microsoft.com/office/drawing/2014/chart" uri="{C3380CC4-5D6E-409C-BE32-E72D297353CC}">
              <c16:uniqueId val="{00000001-B066-4B9F-BA0E-146BCB0759D0}"/>
            </c:ext>
          </c:extLst>
        </c:ser>
        <c:dLbls>
          <c:dLblPos val="t"/>
          <c:showLegendKey val="0"/>
          <c:showVal val="1"/>
          <c:showCatName val="0"/>
          <c:showSerName val="0"/>
          <c:showPercent val="0"/>
          <c:showBubbleSize val="0"/>
        </c:dLbls>
        <c:smooth val="0"/>
        <c:axId val="486952312"/>
        <c:axId val="486950344"/>
      </c:lineChart>
      <c:catAx>
        <c:axId val="486952312"/>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1" i="0" baseline="0">
                    <a:effectLst/>
                  </a:rPr>
                  <a:t>Academic Year</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950344"/>
        <c:crosses val="autoZero"/>
        <c:auto val="1"/>
        <c:lblAlgn val="ctr"/>
        <c:lblOffset val="100"/>
        <c:noMultiLvlLbl val="0"/>
      </c:catAx>
      <c:valAx>
        <c:axId val="486950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1" i="0" baseline="0">
                    <a:effectLst/>
                  </a:rPr>
                  <a:t>Percentage % Achieved CfE Levels, P1, P4 and P7</a:t>
                </a:r>
                <a:endParaRPr lang="en-GB" sz="1400">
                  <a:effectLst/>
                </a:endParaRP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952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Closing the Gap Attainment Over Time: Listening and Talking</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SIMD 1 and 2 &amp; FME</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(Sheet1!$E$1,Sheet1!$K$1,Sheet1!$Q$1,Sheet1!$W$1,Sheet1!$AC$1,Sheet1!$AI$1)</c:f>
              <c:strCache>
                <c:ptCount val="6"/>
                <c:pt idx="0">
                  <c:v>2015-2016</c:v>
                </c:pt>
                <c:pt idx="1">
                  <c:v>2016-2017</c:v>
                </c:pt>
                <c:pt idx="2">
                  <c:v>2017-2018</c:v>
                </c:pt>
                <c:pt idx="3">
                  <c:v>2018-2019</c:v>
                </c:pt>
                <c:pt idx="4">
                  <c:v>2020-2021</c:v>
                </c:pt>
                <c:pt idx="5">
                  <c:v>2021-2022</c:v>
                </c:pt>
              </c:strCache>
            </c:strRef>
          </c:cat>
          <c:val>
            <c:numRef>
              <c:f>(Sheet1!$E$3,Sheet1!$K$3,Sheet1!$Q$3,Sheet1!$W$3,Sheet1!$AC$3,Sheet1!$AI$3)</c:f>
              <c:numCache>
                <c:formatCode>0.00</c:formatCode>
                <c:ptCount val="6"/>
                <c:pt idx="0">
                  <c:v>77.272727272727266</c:v>
                </c:pt>
                <c:pt idx="1">
                  <c:v>77.966101694915253</c:v>
                </c:pt>
                <c:pt idx="2">
                  <c:v>83.606557377049185</c:v>
                </c:pt>
                <c:pt idx="3">
                  <c:v>78</c:v>
                </c:pt>
                <c:pt idx="4">
                  <c:v>63.04347826086957</c:v>
                </c:pt>
                <c:pt idx="5">
                  <c:v>62.068965517241381</c:v>
                </c:pt>
              </c:numCache>
            </c:numRef>
          </c:val>
          <c:smooth val="0"/>
          <c:extLst>
            <c:ext xmlns:c16="http://schemas.microsoft.com/office/drawing/2014/chart" uri="{C3380CC4-5D6E-409C-BE32-E72D297353CC}">
              <c16:uniqueId val="{00000000-1BE5-4415-9B86-641E75D028AC}"/>
            </c:ext>
          </c:extLst>
        </c:ser>
        <c:ser>
          <c:idx val="1"/>
          <c:order val="1"/>
          <c:tx>
            <c:v>SIMD 3-10 NO FME</c:v>
          </c:tx>
          <c:spPr>
            <a:ln w="28575" cap="rnd">
              <a:solidFill>
                <a:schemeClr val="accent2"/>
              </a:solidFill>
              <a:round/>
            </a:ln>
            <a:effectLst/>
          </c:spPr>
          <c:marker>
            <c:symbol val="none"/>
          </c:marker>
          <c:dLbls>
            <c:dLbl>
              <c:idx val="5"/>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E5-4415-9B86-641E75D028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(Sheet1!$E$1,Sheet1!$K$1,Sheet1!$Q$1,Sheet1!$W$1,Sheet1!$AC$1,Sheet1!$AI$1)</c:f>
              <c:strCache>
                <c:ptCount val="6"/>
                <c:pt idx="0">
                  <c:v>2015-2016</c:v>
                </c:pt>
                <c:pt idx="1">
                  <c:v>2016-2017</c:v>
                </c:pt>
                <c:pt idx="2">
                  <c:v>2017-2018</c:v>
                </c:pt>
                <c:pt idx="3">
                  <c:v>2018-2019</c:v>
                </c:pt>
                <c:pt idx="4">
                  <c:v>2020-2021</c:v>
                </c:pt>
                <c:pt idx="5">
                  <c:v>2021-2022</c:v>
                </c:pt>
              </c:strCache>
            </c:strRef>
          </c:cat>
          <c:val>
            <c:numRef>
              <c:f>(Sheet1!$E$4,Sheet1!$K$4,Sheet1!$Q$4,Sheet1!$W$4,Sheet1!$AC$4,Sheet1!$AI$4)</c:f>
              <c:numCache>
                <c:formatCode>0.00</c:formatCode>
                <c:ptCount val="6"/>
                <c:pt idx="0">
                  <c:v>87.719298245614027</c:v>
                </c:pt>
                <c:pt idx="1">
                  <c:v>84.905660377358487</c:v>
                </c:pt>
                <c:pt idx="2">
                  <c:v>82.432432432432435</c:v>
                </c:pt>
                <c:pt idx="3">
                  <c:v>81.818181818181827</c:v>
                </c:pt>
                <c:pt idx="4">
                  <c:v>64.406779661016941</c:v>
                </c:pt>
                <c:pt idx="5">
                  <c:v>76.08695652173914</c:v>
                </c:pt>
              </c:numCache>
            </c:numRef>
          </c:val>
          <c:smooth val="0"/>
          <c:extLst>
            <c:ext xmlns:c16="http://schemas.microsoft.com/office/drawing/2014/chart" uri="{C3380CC4-5D6E-409C-BE32-E72D297353CC}">
              <c16:uniqueId val="{00000002-1BE5-4415-9B86-641E75D028AC}"/>
            </c:ext>
          </c:extLst>
        </c:ser>
        <c:dLbls>
          <c:dLblPos val="t"/>
          <c:showLegendKey val="0"/>
          <c:showVal val="1"/>
          <c:showCatName val="0"/>
          <c:showSerName val="0"/>
          <c:showPercent val="0"/>
          <c:showBubbleSize val="0"/>
        </c:dLbls>
        <c:smooth val="0"/>
        <c:axId val="929832664"/>
        <c:axId val="929833648"/>
      </c:lineChart>
      <c:catAx>
        <c:axId val="92983266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1" i="0" baseline="0">
                    <a:effectLst/>
                  </a:rPr>
                  <a:t>Academic Year</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9833648"/>
        <c:crosses val="autoZero"/>
        <c:auto val="1"/>
        <c:lblAlgn val="ctr"/>
        <c:lblOffset val="100"/>
        <c:noMultiLvlLbl val="0"/>
      </c:catAx>
      <c:valAx>
        <c:axId val="9298336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1" i="0" baseline="0">
                    <a:effectLst/>
                  </a:rPr>
                  <a:t>Percentage % Achieved CfE levels, P1, P4 and P7</a:t>
                </a:r>
                <a:endParaRPr lang="en-GB" sz="1400">
                  <a:effectLst/>
                </a:endParaRP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98326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2EBCCEBDE545B3ADD1B2A57582BB79"/>
        <w:category>
          <w:name w:val="General"/>
          <w:gallery w:val="placeholder"/>
        </w:category>
        <w:types>
          <w:type w:val="bbPlcHdr"/>
        </w:types>
        <w:behaviors>
          <w:behavior w:val="content"/>
        </w:behaviors>
        <w:guid w:val="{740A58A8-8A21-4F80-8CC5-27565D47AAD6}"/>
      </w:docPartPr>
      <w:docPartBody>
        <w:p w:rsidR="00F13A32" w:rsidRDefault="001605D9" w:rsidP="001605D9">
          <w:pPr>
            <w:pStyle w:val="952EBCCEBDE545B3ADD1B2A57582BB79"/>
          </w:pPr>
          <w:r w:rsidRPr="00BA16E6">
            <w:rPr>
              <w:rStyle w:val="PlaceholderText"/>
            </w:rPr>
            <w:t>Choose an item.</w:t>
          </w:r>
        </w:p>
      </w:docPartBody>
    </w:docPart>
    <w:docPart>
      <w:docPartPr>
        <w:name w:val="B080C5C62F4B4C66A4B8F54FF2C82EB3"/>
        <w:category>
          <w:name w:val="General"/>
          <w:gallery w:val="placeholder"/>
        </w:category>
        <w:types>
          <w:type w:val="bbPlcHdr"/>
        </w:types>
        <w:behaviors>
          <w:behavior w:val="content"/>
        </w:behaviors>
        <w:guid w:val="{E7780D25-9354-4142-ABA0-1752E3F01102}"/>
      </w:docPartPr>
      <w:docPartBody>
        <w:p w:rsidR="00F13A32" w:rsidRDefault="001605D9" w:rsidP="001605D9">
          <w:pPr>
            <w:pStyle w:val="B080C5C62F4B4C66A4B8F54FF2C82EB3"/>
          </w:pPr>
          <w:r w:rsidRPr="00BA16E6">
            <w:rPr>
              <w:rStyle w:val="PlaceholderText"/>
            </w:rPr>
            <w:t>Choose an item.</w:t>
          </w:r>
        </w:p>
      </w:docPartBody>
    </w:docPart>
    <w:docPart>
      <w:docPartPr>
        <w:name w:val="74DFBDE2007C467392EE783E5EB4A1EC"/>
        <w:category>
          <w:name w:val="General"/>
          <w:gallery w:val="placeholder"/>
        </w:category>
        <w:types>
          <w:type w:val="bbPlcHdr"/>
        </w:types>
        <w:behaviors>
          <w:behavior w:val="content"/>
        </w:behaviors>
        <w:guid w:val="{16ED57DA-4116-48CC-BDB6-35B09CE3C5D3}"/>
      </w:docPartPr>
      <w:docPartBody>
        <w:p w:rsidR="00F13A32" w:rsidRDefault="001605D9" w:rsidP="001605D9">
          <w:pPr>
            <w:pStyle w:val="74DFBDE2007C467392EE783E5EB4A1EC"/>
          </w:pPr>
          <w:r w:rsidRPr="00BA16E6">
            <w:rPr>
              <w:rStyle w:val="PlaceholderText"/>
            </w:rPr>
            <w:t>Choose an item.</w:t>
          </w:r>
        </w:p>
      </w:docPartBody>
    </w:docPart>
    <w:docPart>
      <w:docPartPr>
        <w:name w:val="4950D3DAD4464A1C9243E8E9B79FEDB4"/>
        <w:category>
          <w:name w:val="General"/>
          <w:gallery w:val="placeholder"/>
        </w:category>
        <w:types>
          <w:type w:val="bbPlcHdr"/>
        </w:types>
        <w:behaviors>
          <w:behavior w:val="content"/>
        </w:behaviors>
        <w:guid w:val="{75046EAB-2C3C-4B8E-A853-1F041CC03F6D}"/>
      </w:docPartPr>
      <w:docPartBody>
        <w:p w:rsidR="00F13A32" w:rsidRDefault="001605D9" w:rsidP="001605D9">
          <w:pPr>
            <w:pStyle w:val="4950D3DAD4464A1C9243E8E9B79FEDB4"/>
          </w:pPr>
          <w:r w:rsidRPr="00F04E94">
            <w:rPr>
              <w:rStyle w:val="PlaceholderText"/>
            </w:rPr>
            <w:t>Choose an item.</w:t>
          </w:r>
        </w:p>
      </w:docPartBody>
    </w:docPart>
    <w:docPart>
      <w:docPartPr>
        <w:name w:val="8434E628AAD04016B589E3940F2A50AA"/>
        <w:category>
          <w:name w:val="General"/>
          <w:gallery w:val="placeholder"/>
        </w:category>
        <w:types>
          <w:type w:val="bbPlcHdr"/>
        </w:types>
        <w:behaviors>
          <w:behavior w:val="content"/>
        </w:behaviors>
        <w:guid w:val="{C36E3DE9-9B6C-435B-AB11-A58DFCE07CA9}"/>
      </w:docPartPr>
      <w:docPartBody>
        <w:p w:rsidR="00F13A32" w:rsidRDefault="001605D9" w:rsidP="001605D9">
          <w:pPr>
            <w:pStyle w:val="8434E628AAD04016B589E3940F2A50AA"/>
          </w:pPr>
          <w:r w:rsidRPr="00F04E94">
            <w:rPr>
              <w:rStyle w:val="PlaceholderText"/>
            </w:rPr>
            <w:t>Choose an item.</w:t>
          </w:r>
        </w:p>
      </w:docPartBody>
    </w:docPart>
    <w:docPart>
      <w:docPartPr>
        <w:name w:val="FF3C4EE1560B4D5EA1BF3C2D214A3D10"/>
        <w:category>
          <w:name w:val="General"/>
          <w:gallery w:val="placeholder"/>
        </w:category>
        <w:types>
          <w:type w:val="bbPlcHdr"/>
        </w:types>
        <w:behaviors>
          <w:behavior w:val="content"/>
        </w:behaviors>
        <w:guid w:val="{4407D00C-3460-4C20-AE91-3380402A6E84}"/>
      </w:docPartPr>
      <w:docPartBody>
        <w:p w:rsidR="007F2B71" w:rsidRDefault="00C229E0" w:rsidP="00C229E0">
          <w:pPr>
            <w:pStyle w:val="FF3C4EE1560B4D5EA1BF3C2D214A3D10"/>
          </w:pPr>
          <w:r w:rsidRPr="00F04E94">
            <w:rPr>
              <w:rStyle w:val="PlaceholderText"/>
            </w:rPr>
            <w:t>Choose an item.</w:t>
          </w:r>
        </w:p>
      </w:docPartBody>
    </w:docPart>
    <w:docPart>
      <w:docPartPr>
        <w:name w:val="EBF7E63F1F474F00BBC8603AD30A3C0E"/>
        <w:category>
          <w:name w:val="General"/>
          <w:gallery w:val="placeholder"/>
        </w:category>
        <w:types>
          <w:type w:val="bbPlcHdr"/>
        </w:types>
        <w:behaviors>
          <w:behavior w:val="content"/>
        </w:behaviors>
        <w:guid w:val="{33238DE8-5AC5-48AE-B939-10E8DDE47182}"/>
      </w:docPartPr>
      <w:docPartBody>
        <w:p w:rsidR="00C6498C" w:rsidRDefault="00C207DC" w:rsidP="00C207DC">
          <w:pPr>
            <w:pStyle w:val="EBF7E63F1F474F00BBC8603AD30A3C0E"/>
          </w:pPr>
          <w:r w:rsidRPr="00F04E94">
            <w:rPr>
              <w:rStyle w:val="PlaceholderText"/>
            </w:rPr>
            <w:t>Choose an item.</w:t>
          </w:r>
        </w:p>
      </w:docPartBody>
    </w:docPart>
    <w:docPart>
      <w:docPartPr>
        <w:name w:val="F96ACFCCDEB7474BB6A0F07E7C981BFB"/>
        <w:category>
          <w:name w:val="General"/>
          <w:gallery w:val="placeholder"/>
        </w:category>
        <w:types>
          <w:type w:val="bbPlcHdr"/>
        </w:types>
        <w:behaviors>
          <w:behavior w:val="content"/>
        </w:behaviors>
        <w:guid w:val="{7EF9F9FC-74C6-43B9-AD3F-1F862901FBB1}"/>
      </w:docPartPr>
      <w:docPartBody>
        <w:p w:rsidR="00C6498C" w:rsidRDefault="00C207DC" w:rsidP="00C207DC">
          <w:pPr>
            <w:pStyle w:val="F96ACFCCDEB7474BB6A0F07E7C981BFB"/>
          </w:pPr>
          <w:r w:rsidRPr="00F04E94">
            <w:rPr>
              <w:rStyle w:val="PlaceholderText"/>
            </w:rPr>
            <w:t>Choose an item.</w:t>
          </w:r>
        </w:p>
      </w:docPartBody>
    </w:docPart>
    <w:docPart>
      <w:docPartPr>
        <w:name w:val="2BD96BD359A640FCB3D1ED8692183DF1"/>
        <w:category>
          <w:name w:val="General"/>
          <w:gallery w:val="placeholder"/>
        </w:category>
        <w:types>
          <w:type w:val="bbPlcHdr"/>
        </w:types>
        <w:behaviors>
          <w:behavior w:val="content"/>
        </w:behaviors>
        <w:guid w:val="{146C7AC5-1889-4968-A582-97B45E05AB4F}"/>
      </w:docPartPr>
      <w:docPartBody>
        <w:p w:rsidR="00C6498C" w:rsidRDefault="00C207DC" w:rsidP="00C207DC">
          <w:pPr>
            <w:pStyle w:val="2BD96BD359A640FCB3D1ED8692183DF1"/>
          </w:pPr>
          <w:r w:rsidRPr="00F04E94">
            <w:rPr>
              <w:rStyle w:val="PlaceholderText"/>
            </w:rPr>
            <w:t>Choose an item.</w:t>
          </w:r>
        </w:p>
      </w:docPartBody>
    </w:docPart>
    <w:docPart>
      <w:docPartPr>
        <w:name w:val="F36FAC2D2AAB435D923A40F7627371A1"/>
        <w:category>
          <w:name w:val="General"/>
          <w:gallery w:val="placeholder"/>
        </w:category>
        <w:types>
          <w:type w:val="bbPlcHdr"/>
        </w:types>
        <w:behaviors>
          <w:behavior w:val="content"/>
        </w:behaviors>
        <w:guid w:val="{AB1DC499-E01A-4D7A-8743-C1041F2A16B7}"/>
      </w:docPartPr>
      <w:docPartBody>
        <w:p w:rsidR="00C6498C" w:rsidRDefault="00C207DC" w:rsidP="00C207DC">
          <w:pPr>
            <w:pStyle w:val="F36FAC2D2AAB435D923A40F7627371A1"/>
          </w:pPr>
          <w:r w:rsidRPr="00F04E94">
            <w:rPr>
              <w:rStyle w:val="PlaceholderText"/>
            </w:rPr>
            <w:t>Choose an item.</w:t>
          </w:r>
        </w:p>
      </w:docPartBody>
    </w:docPart>
    <w:docPart>
      <w:docPartPr>
        <w:name w:val="B1964974828646039008E57FCC081D78"/>
        <w:category>
          <w:name w:val="General"/>
          <w:gallery w:val="placeholder"/>
        </w:category>
        <w:types>
          <w:type w:val="bbPlcHdr"/>
        </w:types>
        <w:behaviors>
          <w:behavior w:val="content"/>
        </w:behaviors>
        <w:guid w:val="{ECFB0F5E-9CDF-4026-B8A5-B2D406D8F211}"/>
      </w:docPartPr>
      <w:docPartBody>
        <w:p w:rsidR="00C6498C" w:rsidRDefault="00C207DC" w:rsidP="00C207DC">
          <w:pPr>
            <w:pStyle w:val="B1964974828646039008E57FCC081D78"/>
          </w:pPr>
          <w:r w:rsidRPr="00BA16E6">
            <w:rPr>
              <w:rStyle w:val="PlaceholderText"/>
            </w:rPr>
            <w:t>Choose an item.</w:t>
          </w:r>
        </w:p>
      </w:docPartBody>
    </w:docPart>
    <w:docPart>
      <w:docPartPr>
        <w:name w:val="68E82D76DC774888A4D0ABA631879AF1"/>
        <w:category>
          <w:name w:val="General"/>
          <w:gallery w:val="placeholder"/>
        </w:category>
        <w:types>
          <w:type w:val="bbPlcHdr"/>
        </w:types>
        <w:behaviors>
          <w:behavior w:val="content"/>
        </w:behaviors>
        <w:guid w:val="{7B8991AB-12E9-47E7-B274-BD0C47E8CCCA}"/>
      </w:docPartPr>
      <w:docPartBody>
        <w:p w:rsidR="00C6498C" w:rsidRDefault="00C207DC" w:rsidP="00C207DC">
          <w:pPr>
            <w:pStyle w:val="68E82D76DC774888A4D0ABA631879AF1"/>
          </w:pPr>
          <w:r w:rsidRPr="00BA16E6">
            <w:rPr>
              <w:rStyle w:val="PlaceholderText"/>
            </w:rPr>
            <w:t>Choose an item.</w:t>
          </w:r>
        </w:p>
      </w:docPartBody>
    </w:docPart>
    <w:docPart>
      <w:docPartPr>
        <w:name w:val="573A12F8244E41DDADA4FA31348183E1"/>
        <w:category>
          <w:name w:val="General"/>
          <w:gallery w:val="placeholder"/>
        </w:category>
        <w:types>
          <w:type w:val="bbPlcHdr"/>
        </w:types>
        <w:behaviors>
          <w:behavior w:val="content"/>
        </w:behaviors>
        <w:guid w:val="{0EDB9635-A897-4FBC-A80D-449BC8930A68}"/>
      </w:docPartPr>
      <w:docPartBody>
        <w:p w:rsidR="00C6498C" w:rsidRDefault="00C207DC" w:rsidP="00C207DC">
          <w:pPr>
            <w:pStyle w:val="573A12F8244E41DDADA4FA31348183E1"/>
          </w:pPr>
          <w:r w:rsidRPr="00BA16E6">
            <w:rPr>
              <w:rStyle w:val="PlaceholderText"/>
            </w:rPr>
            <w:t>Choose an item.</w:t>
          </w:r>
        </w:p>
      </w:docPartBody>
    </w:docPart>
    <w:docPart>
      <w:docPartPr>
        <w:name w:val="9F3C236264C24905BFC3A84F5D3795CA"/>
        <w:category>
          <w:name w:val="General"/>
          <w:gallery w:val="placeholder"/>
        </w:category>
        <w:types>
          <w:type w:val="bbPlcHdr"/>
        </w:types>
        <w:behaviors>
          <w:behavior w:val="content"/>
        </w:behaviors>
        <w:guid w:val="{106051AC-81D2-49F1-9163-0C6FD3B3D7B1}"/>
      </w:docPartPr>
      <w:docPartBody>
        <w:p w:rsidR="00C6498C" w:rsidRDefault="00C207DC" w:rsidP="00C207DC">
          <w:pPr>
            <w:pStyle w:val="9F3C236264C24905BFC3A84F5D3795CA"/>
          </w:pPr>
          <w:r w:rsidRPr="006A0408">
            <w:rPr>
              <w:rStyle w:val="PlaceholderText"/>
            </w:rPr>
            <w:t>Choose an item.</w:t>
          </w:r>
        </w:p>
      </w:docPartBody>
    </w:docPart>
    <w:docPart>
      <w:docPartPr>
        <w:name w:val="ADBECC2C0852490C81A31FE2A2A332E2"/>
        <w:category>
          <w:name w:val="General"/>
          <w:gallery w:val="placeholder"/>
        </w:category>
        <w:types>
          <w:type w:val="bbPlcHdr"/>
        </w:types>
        <w:behaviors>
          <w:behavior w:val="content"/>
        </w:behaviors>
        <w:guid w:val="{0A4281D6-D759-4930-80B3-0DC63F9256EC}"/>
      </w:docPartPr>
      <w:docPartBody>
        <w:p w:rsidR="00C6498C" w:rsidRDefault="00C207DC" w:rsidP="00C207DC">
          <w:pPr>
            <w:pStyle w:val="ADBECC2C0852490C81A31FE2A2A332E2"/>
          </w:pPr>
          <w:r w:rsidRPr="006A0408">
            <w:rPr>
              <w:rStyle w:val="PlaceholderText"/>
            </w:rPr>
            <w:t>Choose an item.</w:t>
          </w:r>
        </w:p>
      </w:docPartBody>
    </w:docPart>
    <w:docPart>
      <w:docPartPr>
        <w:name w:val="C808880B5A1E44DFBBA995F4F1954AAC"/>
        <w:category>
          <w:name w:val="General"/>
          <w:gallery w:val="placeholder"/>
        </w:category>
        <w:types>
          <w:type w:val="bbPlcHdr"/>
        </w:types>
        <w:behaviors>
          <w:behavior w:val="content"/>
        </w:behaviors>
        <w:guid w:val="{3A1F7137-AF89-46A4-B316-00D74EA5DFE5}"/>
      </w:docPartPr>
      <w:docPartBody>
        <w:p w:rsidR="00C6498C" w:rsidRDefault="00C207DC" w:rsidP="00C207DC">
          <w:pPr>
            <w:pStyle w:val="C808880B5A1E44DFBBA995F4F1954AAC"/>
          </w:pPr>
          <w:r w:rsidRPr="006A0408">
            <w:rPr>
              <w:rStyle w:val="PlaceholderText"/>
            </w:rPr>
            <w:t>Choose an item.</w:t>
          </w:r>
        </w:p>
      </w:docPartBody>
    </w:docPart>
    <w:docPart>
      <w:docPartPr>
        <w:name w:val="ECFC4C320B7148028FF86F7716FCAD41"/>
        <w:category>
          <w:name w:val="General"/>
          <w:gallery w:val="placeholder"/>
        </w:category>
        <w:types>
          <w:type w:val="bbPlcHdr"/>
        </w:types>
        <w:behaviors>
          <w:behavior w:val="content"/>
        </w:behaviors>
        <w:guid w:val="{CC5B05AD-A2CF-45A9-AC24-BFDE3163BB76}"/>
      </w:docPartPr>
      <w:docPartBody>
        <w:p w:rsidR="008B40E5" w:rsidRDefault="00C3523F" w:rsidP="00C3523F">
          <w:pPr>
            <w:pStyle w:val="ECFC4C320B7148028FF86F7716FCAD41"/>
          </w:pPr>
          <w:r w:rsidRPr="00BA16E6">
            <w:rPr>
              <w:rStyle w:val="PlaceholderText"/>
            </w:rPr>
            <w:t>Choose an item.</w:t>
          </w:r>
        </w:p>
      </w:docPartBody>
    </w:docPart>
    <w:docPart>
      <w:docPartPr>
        <w:name w:val="1B77BC8771D24194BC69228A0750D51D"/>
        <w:category>
          <w:name w:val="General"/>
          <w:gallery w:val="placeholder"/>
        </w:category>
        <w:types>
          <w:type w:val="bbPlcHdr"/>
        </w:types>
        <w:behaviors>
          <w:behavior w:val="content"/>
        </w:behaviors>
        <w:guid w:val="{2EEB11D4-126F-4F6F-AD64-923BE0886F39}"/>
      </w:docPartPr>
      <w:docPartBody>
        <w:p w:rsidR="008B40E5" w:rsidRDefault="00C3523F" w:rsidP="00C3523F">
          <w:pPr>
            <w:pStyle w:val="1B77BC8771D24194BC69228A0750D51D"/>
          </w:pPr>
          <w:r w:rsidRPr="00BA16E6">
            <w:rPr>
              <w:rStyle w:val="PlaceholderText"/>
            </w:rPr>
            <w:t>Choose an item.</w:t>
          </w:r>
        </w:p>
      </w:docPartBody>
    </w:docPart>
    <w:docPart>
      <w:docPartPr>
        <w:name w:val="D7A2632527EE4965A309A4441CCC819E"/>
        <w:category>
          <w:name w:val="General"/>
          <w:gallery w:val="placeholder"/>
        </w:category>
        <w:types>
          <w:type w:val="bbPlcHdr"/>
        </w:types>
        <w:behaviors>
          <w:behavior w:val="content"/>
        </w:behaviors>
        <w:guid w:val="{0AE8CEBA-6C98-42E6-B22A-BD5723AF9358}"/>
      </w:docPartPr>
      <w:docPartBody>
        <w:p w:rsidR="008B40E5" w:rsidRDefault="00C3523F" w:rsidP="00C3523F">
          <w:pPr>
            <w:pStyle w:val="D7A2632527EE4965A309A4441CCC819E"/>
          </w:pPr>
          <w:r w:rsidRPr="00BA16E6">
            <w:rPr>
              <w:rStyle w:val="PlaceholderText"/>
            </w:rPr>
            <w:t>Choose an item.</w:t>
          </w:r>
        </w:p>
      </w:docPartBody>
    </w:docPart>
    <w:docPart>
      <w:docPartPr>
        <w:name w:val="293BE639420E4DC9BDD18F80F3DE31EB"/>
        <w:category>
          <w:name w:val="General"/>
          <w:gallery w:val="placeholder"/>
        </w:category>
        <w:types>
          <w:type w:val="bbPlcHdr"/>
        </w:types>
        <w:behaviors>
          <w:behavior w:val="content"/>
        </w:behaviors>
        <w:guid w:val="{35692158-B5B5-46B4-89B8-112B3FAE4E0C}"/>
      </w:docPartPr>
      <w:docPartBody>
        <w:p w:rsidR="008B40E5" w:rsidRDefault="00C3523F" w:rsidP="00C3523F">
          <w:pPr>
            <w:pStyle w:val="293BE639420E4DC9BDD18F80F3DE31EB"/>
          </w:pPr>
          <w:r w:rsidRPr="00F04E94">
            <w:rPr>
              <w:rStyle w:val="PlaceholderText"/>
            </w:rPr>
            <w:t>Choose an item.</w:t>
          </w:r>
        </w:p>
      </w:docPartBody>
    </w:docPart>
    <w:docPart>
      <w:docPartPr>
        <w:name w:val="9C8B8C3AFE0944E7AC6ED7D3462F4E68"/>
        <w:category>
          <w:name w:val="General"/>
          <w:gallery w:val="placeholder"/>
        </w:category>
        <w:types>
          <w:type w:val="bbPlcHdr"/>
        </w:types>
        <w:behaviors>
          <w:behavior w:val="content"/>
        </w:behaviors>
        <w:guid w:val="{73022E5F-73FF-4AC0-B9BB-A96D41F7070E}"/>
      </w:docPartPr>
      <w:docPartBody>
        <w:p w:rsidR="008B40E5" w:rsidRDefault="00C3523F" w:rsidP="00C3523F">
          <w:pPr>
            <w:pStyle w:val="9C8B8C3AFE0944E7AC6ED7D3462F4E68"/>
          </w:pPr>
          <w:r w:rsidRPr="00F04E94">
            <w:rPr>
              <w:rStyle w:val="PlaceholderText"/>
            </w:rPr>
            <w:t>Choose an item.</w:t>
          </w:r>
        </w:p>
      </w:docPartBody>
    </w:docPart>
    <w:docPart>
      <w:docPartPr>
        <w:name w:val="6E64B2F0D72A41E3BF2B226E57B918F9"/>
        <w:category>
          <w:name w:val="General"/>
          <w:gallery w:val="placeholder"/>
        </w:category>
        <w:types>
          <w:type w:val="bbPlcHdr"/>
        </w:types>
        <w:behaviors>
          <w:behavior w:val="content"/>
        </w:behaviors>
        <w:guid w:val="{897056C1-296D-4EC3-BD9F-912AAE49CB7E}"/>
      </w:docPartPr>
      <w:docPartBody>
        <w:p w:rsidR="008B40E5" w:rsidRDefault="00C3523F" w:rsidP="00C3523F">
          <w:pPr>
            <w:pStyle w:val="6E64B2F0D72A41E3BF2B226E57B918F9"/>
          </w:pPr>
          <w:r w:rsidRPr="00F04E94">
            <w:rPr>
              <w:rStyle w:val="PlaceholderText"/>
            </w:rPr>
            <w:t>Choose an item.</w:t>
          </w:r>
        </w:p>
      </w:docPartBody>
    </w:docPart>
    <w:docPart>
      <w:docPartPr>
        <w:name w:val="2B5E4EC815574156B029E6E2A8A2754B"/>
        <w:category>
          <w:name w:val="General"/>
          <w:gallery w:val="placeholder"/>
        </w:category>
        <w:types>
          <w:type w:val="bbPlcHdr"/>
        </w:types>
        <w:behaviors>
          <w:behavior w:val="content"/>
        </w:behaviors>
        <w:guid w:val="{D3805A1A-63CA-4844-84A0-EA12026690CB}"/>
      </w:docPartPr>
      <w:docPartBody>
        <w:p w:rsidR="008B40E5" w:rsidRDefault="00C3523F" w:rsidP="00C3523F">
          <w:pPr>
            <w:pStyle w:val="2B5E4EC815574156B029E6E2A8A2754B"/>
          </w:pPr>
          <w:r w:rsidRPr="00F04E94">
            <w:rPr>
              <w:rStyle w:val="PlaceholderText"/>
            </w:rPr>
            <w:t>Choose an item.</w:t>
          </w:r>
        </w:p>
      </w:docPartBody>
    </w:docPart>
    <w:docPart>
      <w:docPartPr>
        <w:name w:val="F0E57A13A43B431FAF614C736C5CC4D3"/>
        <w:category>
          <w:name w:val="General"/>
          <w:gallery w:val="placeholder"/>
        </w:category>
        <w:types>
          <w:type w:val="bbPlcHdr"/>
        </w:types>
        <w:behaviors>
          <w:behavior w:val="content"/>
        </w:behaviors>
        <w:guid w:val="{086CE88A-E031-422F-9F24-B203AC16F340}"/>
      </w:docPartPr>
      <w:docPartBody>
        <w:p w:rsidR="008B40E5" w:rsidRDefault="00C3523F" w:rsidP="00C3523F">
          <w:pPr>
            <w:pStyle w:val="F0E57A13A43B431FAF614C736C5CC4D3"/>
          </w:pPr>
          <w:r w:rsidRPr="00BA16E6">
            <w:rPr>
              <w:rStyle w:val="PlaceholderText"/>
            </w:rPr>
            <w:t>Choose an item.</w:t>
          </w:r>
        </w:p>
      </w:docPartBody>
    </w:docPart>
    <w:docPart>
      <w:docPartPr>
        <w:name w:val="7040EED37C8B44EE9B1DEF6903357303"/>
        <w:category>
          <w:name w:val="General"/>
          <w:gallery w:val="placeholder"/>
        </w:category>
        <w:types>
          <w:type w:val="bbPlcHdr"/>
        </w:types>
        <w:behaviors>
          <w:behavior w:val="content"/>
        </w:behaviors>
        <w:guid w:val="{CBCC86BB-44D2-4196-B88C-2D3065A6D164}"/>
      </w:docPartPr>
      <w:docPartBody>
        <w:p w:rsidR="008B40E5" w:rsidRDefault="00C3523F" w:rsidP="00C3523F">
          <w:pPr>
            <w:pStyle w:val="7040EED37C8B44EE9B1DEF6903357303"/>
          </w:pPr>
          <w:r w:rsidRPr="00BA16E6">
            <w:rPr>
              <w:rStyle w:val="PlaceholderText"/>
            </w:rPr>
            <w:t>Choose an item.</w:t>
          </w:r>
        </w:p>
      </w:docPartBody>
    </w:docPart>
    <w:docPart>
      <w:docPartPr>
        <w:name w:val="D429ECB086774C5C8D3C36797E3B292C"/>
        <w:category>
          <w:name w:val="General"/>
          <w:gallery w:val="placeholder"/>
        </w:category>
        <w:types>
          <w:type w:val="bbPlcHdr"/>
        </w:types>
        <w:behaviors>
          <w:behavior w:val="content"/>
        </w:behaviors>
        <w:guid w:val="{A8ACCE1D-B788-47ED-9B8A-7A834101E50A}"/>
      </w:docPartPr>
      <w:docPartBody>
        <w:p w:rsidR="008B40E5" w:rsidRDefault="00C3523F" w:rsidP="00C3523F">
          <w:pPr>
            <w:pStyle w:val="D429ECB086774C5C8D3C36797E3B292C"/>
          </w:pPr>
          <w:r w:rsidRPr="00BA16E6">
            <w:rPr>
              <w:rStyle w:val="PlaceholderText"/>
            </w:rPr>
            <w:t>Choose an item.</w:t>
          </w:r>
        </w:p>
      </w:docPartBody>
    </w:docPart>
    <w:docPart>
      <w:docPartPr>
        <w:name w:val="D3646325B10B4954B9C01DEEBA91C198"/>
        <w:category>
          <w:name w:val="General"/>
          <w:gallery w:val="placeholder"/>
        </w:category>
        <w:types>
          <w:type w:val="bbPlcHdr"/>
        </w:types>
        <w:behaviors>
          <w:behavior w:val="content"/>
        </w:behaviors>
        <w:guid w:val="{3DC79A5E-8184-4010-BD02-0409867830C8}"/>
      </w:docPartPr>
      <w:docPartBody>
        <w:p w:rsidR="008B40E5" w:rsidRDefault="00C3523F" w:rsidP="00C3523F">
          <w:pPr>
            <w:pStyle w:val="D3646325B10B4954B9C01DEEBA91C198"/>
          </w:pPr>
          <w:r w:rsidRPr="006A0408">
            <w:rPr>
              <w:rStyle w:val="PlaceholderText"/>
            </w:rPr>
            <w:t>Choose an item.</w:t>
          </w:r>
        </w:p>
      </w:docPartBody>
    </w:docPart>
    <w:docPart>
      <w:docPartPr>
        <w:name w:val="DFD1F9C0A9C34FAAA65C82EAC9F700CE"/>
        <w:category>
          <w:name w:val="General"/>
          <w:gallery w:val="placeholder"/>
        </w:category>
        <w:types>
          <w:type w:val="bbPlcHdr"/>
        </w:types>
        <w:behaviors>
          <w:behavior w:val="content"/>
        </w:behaviors>
        <w:guid w:val="{11449E19-6C7F-46ED-91E4-F44B5C6FA533}"/>
      </w:docPartPr>
      <w:docPartBody>
        <w:p w:rsidR="008B40E5" w:rsidRDefault="00C3523F" w:rsidP="00C3523F">
          <w:pPr>
            <w:pStyle w:val="DFD1F9C0A9C34FAAA65C82EAC9F700CE"/>
          </w:pPr>
          <w:r w:rsidRPr="006A0408">
            <w:rPr>
              <w:rStyle w:val="PlaceholderText"/>
            </w:rPr>
            <w:t>Choose an item.</w:t>
          </w:r>
        </w:p>
      </w:docPartBody>
    </w:docPart>
    <w:docPart>
      <w:docPartPr>
        <w:name w:val="00F70B8717AC4380BF904FE1A6674790"/>
        <w:category>
          <w:name w:val="General"/>
          <w:gallery w:val="placeholder"/>
        </w:category>
        <w:types>
          <w:type w:val="bbPlcHdr"/>
        </w:types>
        <w:behaviors>
          <w:behavior w:val="content"/>
        </w:behaviors>
        <w:guid w:val="{ABBF8A5F-BC82-473F-9E91-29A194B5EDB5}"/>
      </w:docPartPr>
      <w:docPartBody>
        <w:p w:rsidR="008B40E5" w:rsidRDefault="00C3523F" w:rsidP="00C3523F">
          <w:pPr>
            <w:pStyle w:val="00F70B8717AC4380BF904FE1A6674790"/>
          </w:pPr>
          <w:r w:rsidRPr="006A0408">
            <w:rPr>
              <w:rStyle w:val="PlaceholderText"/>
            </w:rPr>
            <w:t>Choose an item.</w:t>
          </w:r>
        </w:p>
      </w:docPartBody>
    </w:docPart>
    <w:docPart>
      <w:docPartPr>
        <w:name w:val="F465342EF74245E0889523A58B62488E"/>
        <w:category>
          <w:name w:val="General"/>
          <w:gallery w:val="placeholder"/>
        </w:category>
        <w:types>
          <w:type w:val="bbPlcHdr"/>
        </w:types>
        <w:behaviors>
          <w:behavior w:val="content"/>
        </w:behaviors>
        <w:guid w:val="{AA47FBD6-75A7-4A56-A70D-8A12CF4D2E0F}"/>
      </w:docPartPr>
      <w:docPartBody>
        <w:p w:rsidR="008B40E5" w:rsidRDefault="00C3523F" w:rsidP="00C3523F">
          <w:pPr>
            <w:pStyle w:val="F465342EF74245E0889523A58B62488E"/>
          </w:pPr>
          <w:r w:rsidRPr="00BA16E6">
            <w:rPr>
              <w:rStyle w:val="PlaceholderText"/>
            </w:rPr>
            <w:t>Choose an item.</w:t>
          </w:r>
        </w:p>
      </w:docPartBody>
    </w:docPart>
    <w:docPart>
      <w:docPartPr>
        <w:name w:val="7535DC5FE9604A7E8D3029A4BB94E921"/>
        <w:category>
          <w:name w:val="General"/>
          <w:gallery w:val="placeholder"/>
        </w:category>
        <w:types>
          <w:type w:val="bbPlcHdr"/>
        </w:types>
        <w:behaviors>
          <w:behavior w:val="content"/>
        </w:behaviors>
        <w:guid w:val="{4B0E6F8E-650F-4AA7-9D2A-7F3171CA080A}"/>
      </w:docPartPr>
      <w:docPartBody>
        <w:p w:rsidR="008B40E5" w:rsidRDefault="00C3523F" w:rsidP="00C3523F">
          <w:pPr>
            <w:pStyle w:val="7535DC5FE9604A7E8D3029A4BB94E921"/>
          </w:pPr>
          <w:r w:rsidRPr="00BA16E6">
            <w:rPr>
              <w:rStyle w:val="PlaceholderText"/>
            </w:rPr>
            <w:t>Choose an item.</w:t>
          </w:r>
        </w:p>
      </w:docPartBody>
    </w:docPart>
    <w:docPart>
      <w:docPartPr>
        <w:name w:val="EECE47024AC5440EBAEE5A2F5D5A2028"/>
        <w:category>
          <w:name w:val="General"/>
          <w:gallery w:val="placeholder"/>
        </w:category>
        <w:types>
          <w:type w:val="bbPlcHdr"/>
        </w:types>
        <w:behaviors>
          <w:behavior w:val="content"/>
        </w:behaviors>
        <w:guid w:val="{37207234-A869-4438-845E-F10F313763BE}"/>
      </w:docPartPr>
      <w:docPartBody>
        <w:p w:rsidR="008B40E5" w:rsidRDefault="00C3523F" w:rsidP="00C3523F">
          <w:pPr>
            <w:pStyle w:val="EECE47024AC5440EBAEE5A2F5D5A2028"/>
          </w:pPr>
          <w:r w:rsidRPr="00BA16E6">
            <w:rPr>
              <w:rStyle w:val="PlaceholderText"/>
            </w:rPr>
            <w:t>Choose an item.</w:t>
          </w:r>
        </w:p>
      </w:docPartBody>
    </w:docPart>
    <w:docPart>
      <w:docPartPr>
        <w:name w:val="01DC5C24F69F4893BB84F9A6730DCB0A"/>
        <w:category>
          <w:name w:val="General"/>
          <w:gallery w:val="placeholder"/>
        </w:category>
        <w:types>
          <w:type w:val="bbPlcHdr"/>
        </w:types>
        <w:behaviors>
          <w:behavior w:val="content"/>
        </w:behaviors>
        <w:guid w:val="{21BCF7E9-444C-44F9-AE09-F8C245677D5C}"/>
      </w:docPartPr>
      <w:docPartBody>
        <w:p w:rsidR="008B40E5" w:rsidRDefault="00C3523F" w:rsidP="00C3523F">
          <w:pPr>
            <w:pStyle w:val="01DC5C24F69F4893BB84F9A6730DCB0A"/>
          </w:pPr>
          <w:r w:rsidRPr="00F04E94">
            <w:rPr>
              <w:rStyle w:val="PlaceholderText"/>
            </w:rPr>
            <w:t>Choose an item.</w:t>
          </w:r>
        </w:p>
      </w:docPartBody>
    </w:docPart>
    <w:docPart>
      <w:docPartPr>
        <w:name w:val="00F629B314434484B2D46E9198FD7422"/>
        <w:category>
          <w:name w:val="General"/>
          <w:gallery w:val="placeholder"/>
        </w:category>
        <w:types>
          <w:type w:val="bbPlcHdr"/>
        </w:types>
        <w:behaviors>
          <w:behavior w:val="content"/>
        </w:behaviors>
        <w:guid w:val="{BD46ADFB-F683-467C-8629-D5A18C88DCD1}"/>
      </w:docPartPr>
      <w:docPartBody>
        <w:p w:rsidR="008B40E5" w:rsidRDefault="00C3523F" w:rsidP="00C3523F">
          <w:pPr>
            <w:pStyle w:val="00F629B314434484B2D46E9198FD7422"/>
          </w:pPr>
          <w:r w:rsidRPr="00F04E94">
            <w:rPr>
              <w:rStyle w:val="PlaceholderText"/>
            </w:rPr>
            <w:t>Choose an item.</w:t>
          </w:r>
        </w:p>
      </w:docPartBody>
    </w:docPart>
    <w:docPart>
      <w:docPartPr>
        <w:name w:val="F40BD7BCA8924A85892003E3B787CC02"/>
        <w:category>
          <w:name w:val="General"/>
          <w:gallery w:val="placeholder"/>
        </w:category>
        <w:types>
          <w:type w:val="bbPlcHdr"/>
        </w:types>
        <w:behaviors>
          <w:behavior w:val="content"/>
        </w:behaviors>
        <w:guid w:val="{16E87841-3181-42FB-8FF5-290EC1075662}"/>
      </w:docPartPr>
      <w:docPartBody>
        <w:p w:rsidR="008B40E5" w:rsidRDefault="00C3523F" w:rsidP="00C3523F">
          <w:pPr>
            <w:pStyle w:val="F40BD7BCA8924A85892003E3B787CC02"/>
          </w:pPr>
          <w:r w:rsidRPr="00F04E94">
            <w:rPr>
              <w:rStyle w:val="PlaceholderText"/>
            </w:rPr>
            <w:t>Choose an item.</w:t>
          </w:r>
        </w:p>
      </w:docPartBody>
    </w:docPart>
    <w:docPart>
      <w:docPartPr>
        <w:name w:val="2A2ABF882A7F4F43B1BE9580A50D7398"/>
        <w:category>
          <w:name w:val="General"/>
          <w:gallery w:val="placeholder"/>
        </w:category>
        <w:types>
          <w:type w:val="bbPlcHdr"/>
        </w:types>
        <w:behaviors>
          <w:behavior w:val="content"/>
        </w:behaviors>
        <w:guid w:val="{80D2FBFD-4E91-44DA-A9BE-6246798901ED}"/>
      </w:docPartPr>
      <w:docPartBody>
        <w:p w:rsidR="008B40E5" w:rsidRDefault="00C3523F" w:rsidP="00C3523F">
          <w:pPr>
            <w:pStyle w:val="2A2ABF882A7F4F43B1BE9580A50D7398"/>
          </w:pPr>
          <w:r w:rsidRPr="00F04E94">
            <w:rPr>
              <w:rStyle w:val="PlaceholderText"/>
            </w:rPr>
            <w:t>Choose an item.</w:t>
          </w:r>
        </w:p>
      </w:docPartBody>
    </w:docPart>
    <w:docPart>
      <w:docPartPr>
        <w:name w:val="913B932171EB49F78AFDCBCDC282B5E5"/>
        <w:category>
          <w:name w:val="General"/>
          <w:gallery w:val="placeholder"/>
        </w:category>
        <w:types>
          <w:type w:val="bbPlcHdr"/>
        </w:types>
        <w:behaviors>
          <w:behavior w:val="content"/>
        </w:behaviors>
        <w:guid w:val="{622C6A98-9EBD-4C60-A847-CB78F5511FAD}"/>
      </w:docPartPr>
      <w:docPartBody>
        <w:p w:rsidR="008B40E5" w:rsidRDefault="00C3523F" w:rsidP="00C3523F">
          <w:pPr>
            <w:pStyle w:val="913B932171EB49F78AFDCBCDC282B5E5"/>
          </w:pPr>
          <w:r w:rsidRPr="00BA16E6">
            <w:rPr>
              <w:rStyle w:val="PlaceholderText"/>
            </w:rPr>
            <w:t>Choose an item.</w:t>
          </w:r>
        </w:p>
      </w:docPartBody>
    </w:docPart>
    <w:docPart>
      <w:docPartPr>
        <w:name w:val="8F317AD2ED5F4E3FB5BD8A4F892DCFE7"/>
        <w:category>
          <w:name w:val="General"/>
          <w:gallery w:val="placeholder"/>
        </w:category>
        <w:types>
          <w:type w:val="bbPlcHdr"/>
        </w:types>
        <w:behaviors>
          <w:behavior w:val="content"/>
        </w:behaviors>
        <w:guid w:val="{85B5103A-174A-4AF8-9680-C633DB3FDCE0}"/>
      </w:docPartPr>
      <w:docPartBody>
        <w:p w:rsidR="008B40E5" w:rsidRDefault="00C3523F" w:rsidP="00C3523F">
          <w:pPr>
            <w:pStyle w:val="8F317AD2ED5F4E3FB5BD8A4F892DCFE7"/>
          </w:pPr>
          <w:r w:rsidRPr="00BA16E6">
            <w:rPr>
              <w:rStyle w:val="PlaceholderText"/>
            </w:rPr>
            <w:t>Choose an item.</w:t>
          </w:r>
        </w:p>
      </w:docPartBody>
    </w:docPart>
    <w:docPart>
      <w:docPartPr>
        <w:name w:val="985F1AB7A97A402F821202F33DA5D3D1"/>
        <w:category>
          <w:name w:val="General"/>
          <w:gallery w:val="placeholder"/>
        </w:category>
        <w:types>
          <w:type w:val="bbPlcHdr"/>
        </w:types>
        <w:behaviors>
          <w:behavior w:val="content"/>
        </w:behaviors>
        <w:guid w:val="{F713B1B5-23D5-419F-87CE-DB047D9B19A9}"/>
      </w:docPartPr>
      <w:docPartBody>
        <w:p w:rsidR="008B40E5" w:rsidRDefault="00C3523F" w:rsidP="00C3523F">
          <w:pPr>
            <w:pStyle w:val="985F1AB7A97A402F821202F33DA5D3D1"/>
          </w:pPr>
          <w:r w:rsidRPr="00BA16E6">
            <w:rPr>
              <w:rStyle w:val="PlaceholderText"/>
            </w:rPr>
            <w:t>Choose an item.</w:t>
          </w:r>
        </w:p>
      </w:docPartBody>
    </w:docPart>
    <w:docPart>
      <w:docPartPr>
        <w:name w:val="ED94072E392C46769DB3DD772723E125"/>
        <w:category>
          <w:name w:val="General"/>
          <w:gallery w:val="placeholder"/>
        </w:category>
        <w:types>
          <w:type w:val="bbPlcHdr"/>
        </w:types>
        <w:behaviors>
          <w:behavior w:val="content"/>
        </w:behaviors>
        <w:guid w:val="{8AE38A66-64BC-495C-90DC-5F89A7F79E4C}"/>
      </w:docPartPr>
      <w:docPartBody>
        <w:p w:rsidR="008B40E5" w:rsidRDefault="00C3523F" w:rsidP="00C3523F">
          <w:pPr>
            <w:pStyle w:val="ED94072E392C46769DB3DD772723E125"/>
          </w:pPr>
          <w:r w:rsidRPr="006A0408">
            <w:rPr>
              <w:rStyle w:val="PlaceholderText"/>
            </w:rPr>
            <w:t>Choose an item.</w:t>
          </w:r>
        </w:p>
      </w:docPartBody>
    </w:docPart>
    <w:docPart>
      <w:docPartPr>
        <w:name w:val="B50002EE564341DFBAA67430294AC1DA"/>
        <w:category>
          <w:name w:val="General"/>
          <w:gallery w:val="placeholder"/>
        </w:category>
        <w:types>
          <w:type w:val="bbPlcHdr"/>
        </w:types>
        <w:behaviors>
          <w:behavior w:val="content"/>
        </w:behaviors>
        <w:guid w:val="{D4EC6A8D-14A4-4F68-80E5-01320D860F2E}"/>
      </w:docPartPr>
      <w:docPartBody>
        <w:p w:rsidR="008B40E5" w:rsidRDefault="00C3523F" w:rsidP="00C3523F">
          <w:pPr>
            <w:pStyle w:val="B50002EE564341DFBAA67430294AC1DA"/>
          </w:pPr>
          <w:r w:rsidRPr="006A0408">
            <w:rPr>
              <w:rStyle w:val="PlaceholderText"/>
            </w:rPr>
            <w:t>Choose an item.</w:t>
          </w:r>
        </w:p>
      </w:docPartBody>
    </w:docPart>
    <w:docPart>
      <w:docPartPr>
        <w:name w:val="0A50079DB48E49C19B4BDA96F1CFD2E0"/>
        <w:category>
          <w:name w:val="General"/>
          <w:gallery w:val="placeholder"/>
        </w:category>
        <w:types>
          <w:type w:val="bbPlcHdr"/>
        </w:types>
        <w:behaviors>
          <w:behavior w:val="content"/>
        </w:behaviors>
        <w:guid w:val="{F4ADD0B2-900A-4F18-9682-7E1B2A4ABC4D}"/>
      </w:docPartPr>
      <w:docPartBody>
        <w:p w:rsidR="008B40E5" w:rsidRDefault="00C3523F" w:rsidP="00C3523F">
          <w:pPr>
            <w:pStyle w:val="0A50079DB48E49C19B4BDA96F1CFD2E0"/>
          </w:pPr>
          <w:r w:rsidRPr="006A04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E0"/>
    <w:rsid w:val="001605D9"/>
    <w:rsid w:val="002D1E90"/>
    <w:rsid w:val="007F2B71"/>
    <w:rsid w:val="008B40E5"/>
    <w:rsid w:val="008D4DC1"/>
    <w:rsid w:val="00B658B8"/>
    <w:rsid w:val="00C207DC"/>
    <w:rsid w:val="00C229E0"/>
    <w:rsid w:val="00C3523F"/>
    <w:rsid w:val="00C447C3"/>
    <w:rsid w:val="00C6498C"/>
    <w:rsid w:val="00C77001"/>
    <w:rsid w:val="00DA593F"/>
    <w:rsid w:val="00DC345D"/>
    <w:rsid w:val="00F13A32"/>
    <w:rsid w:val="00F3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23F"/>
    <w:rPr>
      <w:color w:val="808080"/>
    </w:rPr>
  </w:style>
  <w:style w:type="paragraph" w:customStyle="1" w:styleId="952EBCCEBDE545B3ADD1B2A57582BB79">
    <w:name w:val="952EBCCEBDE545B3ADD1B2A57582BB79"/>
    <w:rsid w:val="001605D9"/>
  </w:style>
  <w:style w:type="paragraph" w:customStyle="1" w:styleId="B080C5C62F4B4C66A4B8F54FF2C82EB3">
    <w:name w:val="B080C5C62F4B4C66A4B8F54FF2C82EB3"/>
    <w:rsid w:val="001605D9"/>
  </w:style>
  <w:style w:type="paragraph" w:customStyle="1" w:styleId="74DFBDE2007C467392EE783E5EB4A1EC">
    <w:name w:val="74DFBDE2007C467392EE783E5EB4A1EC"/>
    <w:rsid w:val="001605D9"/>
  </w:style>
  <w:style w:type="paragraph" w:customStyle="1" w:styleId="4950D3DAD4464A1C9243E8E9B79FEDB4">
    <w:name w:val="4950D3DAD4464A1C9243E8E9B79FEDB4"/>
    <w:rsid w:val="001605D9"/>
  </w:style>
  <w:style w:type="paragraph" w:customStyle="1" w:styleId="8434E628AAD04016B589E3940F2A50AA">
    <w:name w:val="8434E628AAD04016B589E3940F2A50AA"/>
    <w:rsid w:val="001605D9"/>
  </w:style>
  <w:style w:type="paragraph" w:customStyle="1" w:styleId="FF3C4EE1560B4D5EA1BF3C2D214A3D10">
    <w:name w:val="FF3C4EE1560B4D5EA1BF3C2D214A3D10"/>
    <w:rsid w:val="00C229E0"/>
  </w:style>
  <w:style w:type="paragraph" w:customStyle="1" w:styleId="EBF7E63F1F474F00BBC8603AD30A3C0E">
    <w:name w:val="EBF7E63F1F474F00BBC8603AD30A3C0E"/>
    <w:rsid w:val="00C207DC"/>
  </w:style>
  <w:style w:type="paragraph" w:customStyle="1" w:styleId="F96ACFCCDEB7474BB6A0F07E7C981BFB">
    <w:name w:val="F96ACFCCDEB7474BB6A0F07E7C981BFB"/>
    <w:rsid w:val="00C207DC"/>
  </w:style>
  <w:style w:type="paragraph" w:customStyle="1" w:styleId="2BD96BD359A640FCB3D1ED8692183DF1">
    <w:name w:val="2BD96BD359A640FCB3D1ED8692183DF1"/>
    <w:rsid w:val="00C207DC"/>
  </w:style>
  <w:style w:type="paragraph" w:customStyle="1" w:styleId="F36FAC2D2AAB435D923A40F7627371A1">
    <w:name w:val="F36FAC2D2AAB435D923A40F7627371A1"/>
    <w:rsid w:val="00C207DC"/>
  </w:style>
  <w:style w:type="paragraph" w:customStyle="1" w:styleId="B1964974828646039008E57FCC081D78">
    <w:name w:val="B1964974828646039008E57FCC081D78"/>
    <w:rsid w:val="00C207DC"/>
  </w:style>
  <w:style w:type="paragraph" w:customStyle="1" w:styleId="68E82D76DC774888A4D0ABA631879AF1">
    <w:name w:val="68E82D76DC774888A4D0ABA631879AF1"/>
    <w:rsid w:val="00C207DC"/>
  </w:style>
  <w:style w:type="paragraph" w:customStyle="1" w:styleId="573A12F8244E41DDADA4FA31348183E1">
    <w:name w:val="573A12F8244E41DDADA4FA31348183E1"/>
    <w:rsid w:val="00C207DC"/>
  </w:style>
  <w:style w:type="paragraph" w:customStyle="1" w:styleId="9F3C236264C24905BFC3A84F5D3795CA">
    <w:name w:val="9F3C236264C24905BFC3A84F5D3795CA"/>
    <w:rsid w:val="00C207DC"/>
  </w:style>
  <w:style w:type="paragraph" w:customStyle="1" w:styleId="ADBECC2C0852490C81A31FE2A2A332E2">
    <w:name w:val="ADBECC2C0852490C81A31FE2A2A332E2"/>
    <w:rsid w:val="00C207DC"/>
  </w:style>
  <w:style w:type="paragraph" w:customStyle="1" w:styleId="C808880B5A1E44DFBBA995F4F1954AAC">
    <w:name w:val="C808880B5A1E44DFBBA995F4F1954AAC"/>
    <w:rsid w:val="00C207DC"/>
  </w:style>
  <w:style w:type="paragraph" w:customStyle="1" w:styleId="ECFC4C320B7148028FF86F7716FCAD41">
    <w:name w:val="ECFC4C320B7148028FF86F7716FCAD41"/>
    <w:rsid w:val="00C3523F"/>
  </w:style>
  <w:style w:type="paragraph" w:customStyle="1" w:styleId="1B77BC8771D24194BC69228A0750D51D">
    <w:name w:val="1B77BC8771D24194BC69228A0750D51D"/>
    <w:rsid w:val="00C3523F"/>
  </w:style>
  <w:style w:type="paragraph" w:customStyle="1" w:styleId="D7A2632527EE4965A309A4441CCC819E">
    <w:name w:val="D7A2632527EE4965A309A4441CCC819E"/>
    <w:rsid w:val="00C3523F"/>
  </w:style>
  <w:style w:type="paragraph" w:customStyle="1" w:styleId="293BE639420E4DC9BDD18F80F3DE31EB">
    <w:name w:val="293BE639420E4DC9BDD18F80F3DE31EB"/>
    <w:rsid w:val="00C3523F"/>
  </w:style>
  <w:style w:type="paragraph" w:customStyle="1" w:styleId="9C8B8C3AFE0944E7AC6ED7D3462F4E68">
    <w:name w:val="9C8B8C3AFE0944E7AC6ED7D3462F4E68"/>
    <w:rsid w:val="00C3523F"/>
  </w:style>
  <w:style w:type="paragraph" w:customStyle="1" w:styleId="6E64B2F0D72A41E3BF2B226E57B918F9">
    <w:name w:val="6E64B2F0D72A41E3BF2B226E57B918F9"/>
    <w:rsid w:val="00C3523F"/>
  </w:style>
  <w:style w:type="paragraph" w:customStyle="1" w:styleId="2B5E4EC815574156B029E6E2A8A2754B">
    <w:name w:val="2B5E4EC815574156B029E6E2A8A2754B"/>
    <w:rsid w:val="00C3523F"/>
  </w:style>
  <w:style w:type="paragraph" w:customStyle="1" w:styleId="F0E57A13A43B431FAF614C736C5CC4D3">
    <w:name w:val="F0E57A13A43B431FAF614C736C5CC4D3"/>
    <w:rsid w:val="00C3523F"/>
  </w:style>
  <w:style w:type="paragraph" w:customStyle="1" w:styleId="7040EED37C8B44EE9B1DEF6903357303">
    <w:name w:val="7040EED37C8B44EE9B1DEF6903357303"/>
    <w:rsid w:val="00C3523F"/>
  </w:style>
  <w:style w:type="paragraph" w:customStyle="1" w:styleId="D429ECB086774C5C8D3C36797E3B292C">
    <w:name w:val="D429ECB086774C5C8D3C36797E3B292C"/>
    <w:rsid w:val="00C3523F"/>
  </w:style>
  <w:style w:type="paragraph" w:customStyle="1" w:styleId="D3646325B10B4954B9C01DEEBA91C198">
    <w:name w:val="D3646325B10B4954B9C01DEEBA91C198"/>
    <w:rsid w:val="00C3523F"/>
  </w:style>
  <w:style w:type="paragraph" w:customStyle="1" w:styleId="DFD1F9C0A9C34FAAA65C82EAC9F700CE">
    <w:name w:val="DFD1F9C0A9C34FAAA65C82EAC9F700CE"/>
    <w:rsid w:val="00C3523F"/>
  </w:style>
  <w:style w:type="paragraph" w:customStyle="1" w:styleId="00F70B8717AC4380BF904FE1A6674790">
    <w:name w:val="00F70B8717AC4380BF904FE1A6674790"/>
    <w:rsid w:val="00C3523F"/>
  </w:style>
  <w:style w:type="paragraph" w:customStyle="1" w:styleId="F465342EF74245E0889523A58B62488E">
    <w:name w:val="F465342EF74245E0889523A58B62488E"/>
    <w:rsid w:val="00C3523F"/>
  </w:style>
  <w:style w:type="paragraph" w:customStyle="1" w:styleId="7535DC5FE9604A7E8D3029A4BB94E921">
    <w:name w:val="7535DC5FE9604A7E8D3029A4BB94E921"/>
    <w:rsid w:val="00C3523F"/>
  </w:style>
  <w:style w:type="paragraph" w:customStyle="1" w:styleId="EECE47024AC5440EBAEE5A2F5D5A2028">
    <w:name w:val="EECE47024AC5440EBAEE5A2F5D5A2028"/>
    <w:rsid w:val="00C3523F"/>
  </w:style>
  <w:style w:type="paragraph" w:customStyle="1" w:styleId="01DC5C24F69F4893BB84F9A6730DCB0A">
    <w:name w:val="01DC5C24F69F4893BB84F9A6730DCB0A"/>
    <w:rsid w:val="00C3523F"/>
  </w:style>
  <w:style w:type="paragraph" w:customStyle="1" w:styleId="00F629B314434484B2D46E9198FD7422">
    <w:name w:val="00F629B314434484B2D46E9198FD7422"/>
    <w:rsid w:val="00C3523F"/>
  </w:style>
  <w:style w:type="paragraph" w:customStyle="1" w:styleId="F40BD7BCA8924A85892003E3B787CC02">
    <w:name w:val="F40BD7BCA8924A85892003E3B787CC02"/>
    <w:rsid w:val="00C3523F"/>
  </w:style>
  <w:style w:type="paragraph" w:customStyle="1" w:styleId="2A2ABF882A7F4F43B1BE9580A50D7398">
    <w:name w:val="2A2ABF882A7F4F43B1BE9580A50D7398"/>
    <w:rsid w:val="00C3523F"/>
  </w:style>
  <w:style w:type="paragraph" w:customStyle="1" w:styleId="913B932171EB49F78AFDCBCDC282B5E5">
    <w:name w:val="913B932171EB49F78AFDCBCDC282B5E5"/>
    <w:rsid w:val="00C3523F"/>
  </w:style>
  <w:style w:type="paragraph" w:customStyle="1" w:styleId="8F317AD2ED5F4E3FB5BD8A4F892DCFE7">
    <w:name w:val="8F317AD2ED5F4E3FB5BD8A4F892DCFE7"/>
    <w:rsid w:val="00C3523F"/>
  </w:style>
  <w:style w:type="paragraph" w:customStyle="1" w:styleId="985F1AB7A97A402F821202F33DA5D3D1">
    <w:name w:val="985F1AB7A97A402F821202F33DA5D3D1"/>
    <w:rsid w:val="00C3523F"/>
  </w:style>
  <w:style w:type="paragraph" w:customStyle="1" w:styleId="ED94072E392C46769DB3DD772723E125">
    <w:name w:val="ED94072E392C46769DB3DD772723E125"/>
    <w:rsid w:val="00C3523F"/>
  </w:style>
  <w:style w:type="paragraph" w:customStyle="1" w:styleId="B50002EE564341DFBAA67430294AC1DA">
    <w:name w:val="B50002EE564341DFBAA67430294AC1DA"/>
    <w:rsid w:val="00C3523F"/>
  </w:style>
  <w:style w:type="paragraph" w:customStyle="1" w:styleId="0A50079DB48E49C19B4BDA96F1CFD2E0">
    <w:name w:val="0A50079DB48E49C19B4BDA96F1CFD2E0"/>
    <w:rsid w:val="00C35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5302-A91C-4702-BCC8-3B5C234E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19</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Helsby</dc:creator>
  <cp:keywords/>
  <dc:description/>
  <cp:lastModifiedBy>Mrs Helsby</cp:lastModifiedBy>
  <cp:revision>9</cp:revision>
  <dcterms:created xsi:type="dcterms:W3CDTF">2023-06-19T16:25:00Z</dcterms:created>
  <dcterms:modified xsi:type="dcterms:W3CDTF">2023-06-20T15:53:00Z</dcterms:modified>
</cp:coreProperties>
</file>