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ED" w:rsidRDefault="00B029ED" w:rsidP="00B029ED">
      <w:pPr>
        <w:jc w:val="center"/>
        <w:rPr>
          <w:rFonts w:ascii="Comic Sans MS" w:hAnsi="Comic Sans MS"/>
          <w:sz w:val="52"/>
          <w:szCs w:val="52"/>
        </w:rPr>
      </w:pPr>
      <w:r>
        <w:rPr>
          <w:noProof/>
          <w:lang w:eastAsia="en-GB"/>
        </w:rPr>
        <mc:AlternateContent>
          <mc:Choice Requires="wps">
            <w:drawing>
              <wp:anchor distT="0" distB="0" distL="114300" distR="114300" simplePos="0" relativeHeight="251668480" behindDoc="0" locked="0" layoutInCell="1" allowOverlap="1" wp14:anchorId="4F9872B8" wp14:editId="2675E166">
                <wp:simplePos x="0" y="0"/>
                <wp:positionH relativeFrom="column">
                  <wp:posOffset>1530350</wp:posOffset>
                </wp:positionH>
                <wp:positionV relativeFrom="paragraph">
                  <wp:posOffset>-276225</wp:posOffset>
                </wp:positionV>
                <wp:extent cx="6133465" cy="18288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6133465" cy="1828800"/>
                        </a:xfrm>
                        <a:prstGeom prst="rect">
                          <a:avLst/>
                        </a:prstGeom>
                        <a:noFill/>
                        <a:ln>
                          <a:noFill/>
                        </a:ln>
                        <a:effectLst/>
                      </wps:spPr>
                      <wps:txbx>
                        <w:txbxContent>
                          <w:p w:rsidR="0053017C" w:rsidRDefault="00AB51B2" w:rsidP="0053017C">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 Primary School</w:t>
                            </w:r>
                          </w:p>
                          <w:p w:rsidR="0053017C" w:rsidRDefault="00AB51B2" w:rsidP="0053017C">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and </w:t>
                            </w:r>
                          </w:p>
                          <w:p w:rsidR="00AB51B2" w:rsidRPr="0014041F" w:rsidRDefault="00AB51B2" w:rsidP="0053017C">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Early Years Centre</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4F9872B8" id="_x0000_t202" coordsize="21600,21600" o:spt="202" path="m,l,21600r21600,l21600,xe">
                <v:stroke joinstyle="miter"/>
                <v:path gradientshapeok="t" o:connecttype="rect"/>
              </v:shapetype>
              <v:shape id="Text Box 24" o:spid="_x0000_s1026" type="#_x0000_t202" style="position:absolute;left:0;text-align:left;margin-left:120.5pt;margin-top:-21.75pt;width:482.9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" filled="f" stroked="f">
                <v:textbox style="mso-fit-shape-to-text:t">
                  <w:txbxContent>
                    <w:p w:rsidR="0053017C" w:rsidRDefault="00AB51B2" w:rsidP="0053017C">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 Primary School</w:t>
                      </w:r>
                    </w:p>
                    <w:p w:rsidR="0053017C" w:rsidRDefault="00AB51B2" w:rsidP="0053017C">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and </w:t>
                      </w:r>
                    </w:p>
                    <w:p w:rsidR="00AB51B2" w:rsidRPr="0014041F" w:rsidRDefault="00AB51B2" w:rsidP="0053017C">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Early Years Centre</w:t>
                      </w:r>
                    </w:p>
                  </w:txbxContent>
                </v:textbox>
              </v:shape>
            </w:pict>
          </mc:Fallback>
        </mc:AlternateContent>
      </w:r>
    </w:p>
    <w:p w:rsidR="00B029ED" w:rsidRDefault="00B029ED" w:rsidP="00B029ED">
      <w:pPr>
        <w:jc w:val="center"/>
        <w:rPr>
          <w:rFonts w:ascii="Comic Sans MS" w:hAnsi="Comic Sans MS"/>
          <w:sz w:val="52"/>
          <w:szCs w:val="52"/>
        </w:rPr>
      </w:pPr>
      <w:r>
        <w:rPr>
          <w:noProof/>
          <w:lang w:eastAsia="en-GB"/>
        </w:rPr>
        <mc:AlternateContent>
          <mc:Choice Requires="wps">
            <w:drawing>
              <wp:anchor distT="0" distB="0" distL="114300" distR="114300" simplePos="0" relativeHeight="251667456" behindDoc="0" locked="0" layoutInCell="1" allowOverlap="1" wp14:anchorId="1354D6C1" wp14:editId="38BF75A4">
                <wp:simplePos x="0" y="0"/>
                <wp:positionH relativeFrom="column">
                  <wp:posOffset>0</wp:posOffset>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51B2" w:rsidRPr="008B20C5" w:rsidRDefault="00AB51B2" w:rsidP="00B029ED">
                            <w:pPr>
                              <w:jc w:val="center"/>
                              <w:rPr>
                                <w:rFonts w:ascii="Comic Sans MS" w:hAnsi="Comic Sans MS"/>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1354D6C1" id="Text Box 23" o:spid="_x0000_s102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JwQIAAMY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vx9KicEC&#10;AADGBQAADgAAAAAAAAAAAAAAAAAuAgAAZHJzL2Uyb0RvYy54bWxQSwECLQAUAAYACAAAACEAS4km&#10;zdYAAAAFAQAADwAAAAAAAAAAAAAAAAAbBQAAZHJzL2Rvd25yZXYueG1sUEsFBgAAAAAEAAQA8wAA&#10;AB4GAAAAAA==&#10;" filled="f" stroked="f">
                <v:textbox style="mso-fit-shape-to-text:t">
                  <w:txbxContent>
                    <w:p w:rsidR="00AB51B2" w:rsidRPr="008B20C5" w:rsidRDefault="00AB51B2" w:rsidP="00B029ED">
                      <w:pPr>
                        <w:jc w:val="center"/>
                        <w:rPr>
                          <w:rFonts w:ascii="Comic Sans MS" w:hAnsi="Comic Sans MS"/>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B029ED" w:rsidRDefault="004B14D0" w:rsidP="00B029ED">
      <w:pPr>
        <w:jc w:val="center"/>
        <w:rPr>
          <w:rFonts w:ascii="Comic Sans MS" w:hAnsi="Comic Sans MS"/>
          <w:sz w:val="52"/>
          <w:szCs w:val="52"/>
        </w:rP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14:anchorId="2410F204" wp14:editId="39214A56">
                <wp:simplePos x="0" y="0"/>
                <wp:positionH relativeFrom="column">
                  <wp:posOffset>1847850</wp:posOffset>
                </wp:positionH>
                <wp:positionV relativeFrom="paragraph">
                  <wp:posOffset>560705</wp:posOffset>
                </wp:positionV>
                <wp:extent cx="1384300" cy="918441"/>
                <wp:effectExtent l="0" t="0" r="6350" b="0"/>
                <wp:wrapNone/>
                <wp:docPr id="19" name="Group 19"/>
                <wp:cNvGraphicFramePr/>
                <a:graphic xmlns:a="http://schemas.openxmlformats.org/drawingml/2006/main">
                  <a:graphicData uri="http://schemas.microsoft.com/office/word/2010/wordprocessingGroup">
                    <wpg:wgp>
                      <wpg:cNvGrpSpPr/>
                      <wpg:grpSpPr>
                        <a:xfrm>
                          <a:off x="0" y="0"/>
                          <a:ext cx="1384300" cy="918441"/>
                          <a:chOff x="-640259" y="-41233"/>
                          <a:chExt cx="1536664" cy="1108996"/>
                        </a:xfrm>
                      </wpg:grpSpPr>
                      <pic:pic xmlns:pic="http://schemas.openxmlformats.org/drawingml/2006/picture">
                        <pic:nvPicPr>
                          <pic:cNvPr id="7" name="Picture 7"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40259" y="-41233"/>
                            <a:ext cx="1477108" cy="1012874"/>
                          </a:xfrm>
                          <a:prstGeom prst="rect">
                            <a:avLst/>
                          </a:prstGeom>
                          <a:noFill/>
                          <a:ln>
                            <a:noFill/>
                          </a:ln>
                          <a:effectLst/>
                        </pic:spPr>
                      </pic:pic>
                      <wps:wsp>
                        <wps:cNvPr id="9" name="Text Box 9"/>
                        <wps:cNvSpPr txBox="1">
                          <a:spLocks noChangeArrowheads="1"/>
                        </wps:cNvSpPr>
                        <wps:spPr bwMode="auto">
                          <a:xfrm>
                            <a:off x="-640259" y="257755"/>
                            <a:ext cx="1536664" cy="810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553A13" w:rsidRDefault="004B14D0" w:rsidP="00B029ED">
                              <w:pPr>
                                <w:widowControl w:val="0"/>
                                <w:jc w:val="center"/>
                                <w:rPr>
                                  <w:rFonts w:ascii="Comic Sans MS" w:hAnsi="Comic Sans MS"/>
                                  <w:b/>
                                  <w:bCs/>
                                  <w:color w:val="0070C0"/>
                                  <w:sz w:val="28"/>
                                  <w:szCs w:val="28"/>
                                </w:rPr>
                              </w:pPr>
                              <w:r>
                                <w:rPr>
                                  <w:rFonts w:ascii="Comic Sans MS" w:hAnsi="Comic Sans MS"/>
                                  <w:b/>
                                  <w:bCs/>
                                  <w:color w:val="0070C0"/>
                                  <w:sz w:val="28"/>
                                  <w:szCs w:val="28"/>
                                </w:rPr>
                                <w:t>Safe</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10F204" id="Group 19" o:spid="_x0000_s1028" style="position:absolute;left:0;text-align:left;margin-left:145.5pt;margin-top:44.15pt;width:109pt;height:72.3pt;z-index:251661312;mso-width-relative:margin;mso-height-relative:margin" coordorigin="-6402,-412" coordsize="15366,11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cloud1" style="position:absolute;left:-6402;top:-412;width:14770;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">
                  <v:imagedata r:id="rId10" o:title="cloud1"/>
                </v:shape>
                <v:shape id="Text Box 9" o:spid="_x0000_s1030" type="#_x0000_t202" style="position:absolute;left:-6402;top:2577;width:15366;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AB51B2" w:rsidRPr="00553A13" w:rsidRDefault="004B14D0" w:rsidP="00B029ED">
                        <w:pPr>
                          <w:widowControl w:val="0"/>
                          <w:jc w:val="center"/>
                          <w:rPr>
                            <w:rFonts w:ascii="Comic Sans MS" w:hAnsi="Comic Sans MS"/>
                            <w:b/>
                            <w:bCs/>
                            <w:color w:val="0070C0"/>
                            <w:sz w:val="28"/>
                            <w:szCs w:val="28"/>
                          </w:rPr>
                        </w:pPr>
                        <w:r>
                          <w:rPr>
                            <w:rFonts w:ascii="Comic Sans MS" w:hAnsi="Comic Sans MS"/>
                            <w:b/>
                            <w:bCs/>
                            <w:color w:val="0070C0"/>
                            <w:sz w:val="28"/>
                            <w:szCs w:val="28"/>
                          </w:rPr>
                          <w:t>Safe</w:t>
                        </w:r>
                      </w:p>
                    </w:txbxContent>
                  </v:textbox>
                </v:shape>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663360" behindDoc="0" locked="0" layoutInCell="1" allowOverlap="1" wp14:anchorId="4D2D98A3" wp14:editId="6945856C">
                <wp:simplePos x="0" y="0"/>
                <wp:positionH relativeFrom="column">
                  <wp:posOffset>3232150</wp:posOffset>
                </wp:positionH>
                <wp:positionV relativeFrom="paragraph">
                  <wp:posOffset>490855</wp:posOffset>
                </wp:positionV>
                <wp:extent cx="1534795" cy="877570"/>
                <wp:effectExtent l="0" t="0" r="8255" b="0"/>
                <wp:wrapNone/>
                <wp:docPr id="20" name="Group 20"/>
                <wp:cNvGraphicFramePr/>
                <a:graphic xmlns:a="http://schemas.openxmlformats.org/drawingml/2006/main">
                  <a:graphicData uri="http://schemas.microsoft.com/office/word/2010/wordprocessingGroup">
                    <wpg:wgp>
                      <wpg:cNvGrpSpPr/>
                      <wpg:grpSpPr>
                        <a:xfrm>
                          <a:off x="0" y="0"/>
                          <a:ext cx="1534795" cy="877570"/>
                          <a:chOff x="16107" y="156716"/>
                          <a:chExt cx="1676832" cy="1037429"/>
                        </a:xfrm>
                      </wpg:grpSpPr>
                      <pic:pic xmlns:pic="http://schemas.openxmlformats.org/drawingml/2006/picture">
                        <pic:nvPicPr>
                          <pic:cNvPr id="5" name="Picture 5"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107" y="156716"/>
                            <a:ext cx="1477107" cy="1012874"/>
                          </a:xfrm>
                          <a:prstGeom prst="rect">
                            <a:avLst/>
                          </a:prstGeom>
                          <a:noFill/>
                          <a:ln>
                            <a:noFill/>
                          </a:ln>
                          <a:effectLst/>
                        </pic:spPr>
                      </pic:pic>
                      <wps:wsp>
                        <wps:cNvPr id="13" name="Text Box 13"/>
                        <wps:cNvSpPr txBox="1">
                          <a:spLocks noChangeArrowheads="1"/>
                        </wps:cNvSpPr>
                        <wps:spPr bwMode="auto">
                          <a:xfrm>
                            <a:off x="194339" y="507710"/>
                            <a:ext cx="1498600"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F62B0E" w:rsidRDefault="00AB51B2" w:rsidP="00B029ED">
                              <w:pPr>
                                <w:widowControl w:val="0"/>
                                <w:rPr>
                                  <w:rFonts w:ascii="Comic Sans MS" w:hAnsi="Comic Sans MS"/>
                                  <w:b/>
                                  <w:bCs/>
                                  <w:color w:val="600060"/>
                                  <w:sz w:val="32"/>
                                  <w:szCs w:val="32"/>
                                </w:rPr>
                              </w:pPr>
                              <w:r w:rsidRPr="00F62B0E">
                                <w:rPr>
                                  <w:rFonts w:ascii="Comic Sans MS" w:hAnsi="Comic Sans MS"/>
                                  <w:b/>
                                  <w:bCs/>
                                  <w:color w:val="600060"/>
                                  <w:sz w:val="32"/>
                                  <w:szCs w:val="32"/>
                                </w:rPr>
                                <w:t>Respectful</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2D98A3" id="Group 20" o:spid="_x0000_s1031" style="position:absolute;left:0;text-align:left;margin-left:254.5pt;margin-top:38.65pt;width:120.85pt;height:69.1pt;z-index:251663360;mso-width-relative:margin;mso-height-relative:margin" coordorigin="161,1567" coordsize="16768,10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">
                <v:shape id="Picture 5" o:spid="_x0000_s1032" type="#_x0000_t75" alt="cloud1" style="position:absolute;left:161;top:1567;width:14771;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">
                  <v:imagedata r:id="rId10" o:title="cloud1"/>
                </v:shape>
                <v:shape id="Text Box 13" o:spid="_x0000_s1033" type="#_x0000_t202" style="position:absolute;left:1943;top:5077;width:1498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AB51B2" w:rsidRPr="00F62B0E" w:rsidRDefault="00AB51B2" w:rsidP="00B029ED">
                        <w:pPr>
                          <w:widowControl w:val="0"/>
                          <w:rPr>
                            <w:rFonts w:ascii="Comic Sans MS" w:hAnsi="Comic Sans MS"/>
                            <w:b/>
                            <w:bCs/>
                            <w:color w:val="600060"/>
                            <w:sz w:val="32"/>
                            <w:szCs w:val="32"/>
                          </w:rPr>
                        </w:pPr>
                        <w:r w:rsidRPr="00F62B0E">
                          <w:rPr>
                            <w:rFonts w:ascii="Comic Sans MS" w:hAnsi="Comic Sans MS"/>
                            <w:b/>
                            <w:bCs/>
                            <w:color w:val="600060"/>
                            <w:sz w:val="32"/>
                            <w:szCs w:val="32"/>
                          </w:rPr>
                          <w:t>Respectful</w:t>
                        </w:r>
                      </w:p>
                    </w:txbxContent>
                  </v:textbox>
                </v:shape>
              </v:group>
            </w:pict>
          </mc:Fallback>
        </mc:AlternateContent>
      </w:r>
      <w:r>
        <w:rPr>
          <w:rFonts w:ascii="Comic Sans MS" w:hAnsi="Comic Sans MS"/>
          <w:noProof/>
          <w:sz w:val="52"/>
          <w:szCs w:val="52"/>
          <w:lang w:eastAsia="en-GB"/>
        </w:rPr>
        <mc:AlternateContent>
          <mc:Choice Requires="wpg">
            <w:drawing>
              <wp:anchor distT="0" distB="0" distL="114300" distR="114300" simplePos="0" relativeHeight="251665408" behindDoc="0" locked="0" layoutInCell="1" allowOverlap="1" wp14:anchorId="2B1C62C4" wp14:editId="7B05CD92">
                <wp:simplePos x="0" y="0"/>
                <wp:positionH relativeFrom="column">
                  <wp:posOffset>4574169</wp:posOffset>
                </wp:positionH>
                <wp:positionV relativeFrom="paragraph">
                  <wp:posOffset>363855</wp:posOffset>
                </wp:positionV>
                <wp:extent cx="1496432" cy="924433"/>
                <wp:effectExtent l="0" t="0" r="8890" b="9525"/>
                <wp:wrapNone/>
                <wp:docPr id="15" name="Group 15"/>
                <wp:cNvGraphicFramePr/>
                <a:graphic xmlns:a="http://schemas.openxmlformats.org/drawingml/2006/main">
                  <a:graphicData uri="http://schemas.microsoft.com/office/word/2010/wordprocessingGroup">
                    <wpg:wgp>
                      <wpg:cNvGrpSpPr/>
                      <wpg:grpSpPr>
                        <a:xfrm>
                          <a:off x="0" y="0"/>
                          <a:ext cx="1496432" cy="924433"/>
                          <a:chOff x="534804" y="154801"/>
                          <a:chExt cx="1515699" cy="1109512"/>
                        </a:xfrm>
                      </wpg:grpSpPr>
                      <pic:pic xmlns:pic="http://schemas.openxmlformats.org/drawingml/2006/picture">
                        <pic:nvPicPr>
                          <pic:cNvPr id="6" name="Picture 6"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4804" y="154801"/>
                            <a:ext cx="1477108" cy="1012874"/>
                          </a:xfrm>
                          <a:prstGeom prst="rect">
                            <a:avLst/>
                          </a:prstGeom>
                          <a:noFill/>
                          <a:ln>
                            <a:noFill/>
                          </a:ln>
                          <a:effectLst/>
                        </pic:spPr>
                      </pic:pic>
                      <wps:wsp>
                        <wps:cNvPr id="10" name="Text Box 10"/>
                        <wps:cNvSpPr txBox="1">
                          <a:spLocks noChangeArrowheads="1"/>
                        </wps:cNvSpPr>
                        <wps:spPr bwMode="auto">
                          <a:xfrm>
                            <a:off x="551903" y="482518"/>
                            <a:ext cx="1498600" cy="78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553A13" w:rsidRDefault="004B14D0" w:rsidP="00B029ED">
                              <w:pPr>
                                <w:widowControl w:val="0"/>
                                <w:jc w:val="center"/>
                                <w:rPr>
                                  <w:rFonts w:ascii="Comic Sans MS" w:hAnsi="Comic Sans MS"/>
                                  <w:b/>
                                  <w:bCs/>
                                  <w:color w:val="FFC000"/>
                                  <w:sz w:val="32"/>
                                  <w:szCs w:val="32"/>
                                </w:rPr>
                              </w:pPr>
                              <w:r>
                                <w:rPr>
                                  <w:rFonts w:ascii="Comic Sans MS" w:hAnsi="Comic Sans MS"/>
                                  <w:b/>
                                  <w:bCs/>
                                  <w:color w:val="FFC000"/>
                                  <w:sz w:val="32"/>
                                  <w:szCs w:val="32"/>
                                </w:rPr>
                                <w:t>Responsible</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1C62C4" id="Group 15" o:spid="_x0000_s1034" style="position:absolute;left:0;text-align:left;margin-left:360.15pt;margin-top:28.65pt;width:117.85pt;height:72.8pt;z-index:251665408;mso-width-relative:margin;mso-height-relative:margin" coordorigin="5348,1548" coordsize="15156,1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">
                <v:shape id="Picture 6" o:spid="_x0000_s1035" type="#_x0000_t75" alt="cloud1" style="position:absolute;left:5348;top:1548;width:14771;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">
                  <v:imagedata r:id="rId10" o:title="cloud1"/>
                </v:shape>
                <v:shape id="Text Box 10" o:spid="_x0000_s1036" type="#_x0000_t202" style="position:absolute;left:5519;top:4825;width:14986;height: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AB51B2" w:rsidRPr="00553A13" w:rsidRDefault="004B14D0" w:rsidP="00B029ED">
                        <w:pPr>
                          <w:widowControl w:val="0"/>
                          <w:jc w:val="center"/>
                          <w:rPr>
                            <w:rFonts w:ascii="Comic Sans MS" w:hAnsi="Comic Sans MS"/>
                            <w:b/>
                            <w:bCs/>
                            <w:color w:val="FFC000"/>
                            <w:sz w:val="32"/>
                            <w:szCs w:val="32"/>
                          </w:rPr>
                        </w:pPr>
                        <w:r>
                          <w:rPr>
                            <w:rFonts w:ascii="Comic Sans MS" w:hAnsi="Comic Sans MS"/>
                            <w:b/>
                            <w:bCs/>
                            <w:color w:val="FFC000"/>
                            <w:sz w:val="32"/>
                            <w:szCs w:val="32"/>
                          </w:rPr>
                          <w:t>Responsible</w:t>
                        </w:r>
                      </w:p>
                    </w:txbxContent>
                  </v:textbox>
                </v:shape>
              </v:group>
            </w:pict>
          </mc:Fallback>
        </mc:AlternateContent>
      </w:r>
    </w:p>
    <w:p w:rsidR="00B029ED" w:rsidRDefault="00C97758" w:rsidP="00B029ED">
      <w:pPr>
        <w:jc w:val="center"/>
        <w:rPr>
          <w:rFonts w:ascii="Comic Sans MS" w:hAnsi="Comic Sans MS"/>
          <w:sz w:val="52"/>
          <w:szCs w:val="52"/>
        </w:rPr>
      </w:pPr>
      <w:r>
        <w:rPr>
          <w:rFonts w:ascii="Times New Roman" w:hAnsi="Times New Roman"/>
          <w:noProof/>
          <w:sz w:val="24"/>
          <w:szCs w:val="24"/>
          <w:lang w:eastAsia="en-GB"/>
        </w:rPr>
        <mc:AlternateContent>
          <mc:Choice Requires="wpg">
            <w:drawing>
              <wp:anchor distT="0" distB="0" distL="114300" distR="114300" simplePos="0" relativeHeight="251660288" behindDoc="0" locked="0" layoutInCell="1" allowOverlap="1" wp14:anchorId="28AC481C" wp14:editId="74572D90">
                <wp:simplePos x="0" y="0"/>
                <wp:positionH relativeFrom="column">
                  <wp:posOffset>6051360</wp:posOffset>
                </wp:positionH>
                <wp:positionV relativeFrom="paragraph">
                  <wp:posOffset>88900</wp:posOffset>
                </wp:positionV>
                <wp:extent cx="1678940" cy="898525"/>
                <wp:effectExtent l="0" t="0" r="0" b="0"/>
                <wp:wrapNone/>
                <wp:docPr id="16" name="Group 16"/>
                <wp:cNvGraphicFramePr/>
                <a:graphic xmlns:a="http://schemas.openxmlformats.org/drawingml/2006/main">
                  <a:graphicData uri="http://schemas.microsoft.com/office/word/2010/wordprocessingGroup">
                    <wpg:wgp>
                      <wpg:cNvGrpSpPr/>
                      <wpg:grpSpPr>
                        <a:xfrm>
                          <a:off x="0" y="0"/>
                          <a:ext cx="1678940" cy="898525"/>
                          <a:chOff x="506719" y="441694"/>
                          <a:chExt cx="1880708" cy="1139483"/>
                        </a:xfrm>
                      </wpg:grpSpPr>
                      <pic:pic xmlns:pic="http://schemas.openxmlformats.org/drawingml/2006/picture">
                        <pic:nvPicPr>
                          <pic:cNvPr id="3" name="Picture 3"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06719" y="441694"/>
                            <a:ext cx="1659988" cy="1139483"/>
                          </a:xfrm>
                          <a:prstGeom prst="rect">
                            <a:avLst/>
                          </a:prstGeom>
                          <a:noFill/>
                          <a:ln>
                            <a:noFill/>
                          </a:ln>
                          <a:effectLst/>
                        </pic:spPr>
                      </pic:pic>
                      <wps:wsp>
                        <wps:cNvPr id="8" name="Text Box 8"/>
                        <wps:cNvSpPr txBox="1">
                          <a:spLocks noChangeArrowheads="1"/>
                        </wps:cNvSpPr>
                        <wps:spPr bwMode="auto">
                          <a:xfrm>
                            <a:off x="825961" y="801340"/>
                            <a:ext cx="1561466" cy="68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553A13" w:rsidRDefault="004B14D0" w:rsidP="00B029ED">
                              <w:pPr>
                                <w:widowControl w:val="0"/>
                                <w:rPr>
                                  <w:rFonts w:ascii="Comic Sans MS" w:hAnsi="Comic Sans MS"/>
                                  <w:b/>
                                  <w:bCs/>
                                  <w:color w:val="FF0000"/>
                                  <w:sz w:val="32"/>
                                  <w:szCs w:val="32"/>
                                </w:rPr>
                              </w:pPr>
                              <w:r>
                                <w:rPr>
                                  <w:rFonts w:ascii="Comic Sans MS" w:hAnsi="Comic Sans MS"/>
                                  <w:b/>
                                  <w:bCs/>
                                  <w:color w:val="FF0000"/>
                                  <w:sz w:val="32"/>
                                  <w:szCs w:val="32"/>
                                </w:rPr>
                                <w:t>Tenacious</w:t>
                              </w:r>
                              <w:r w:rsidR="00AB51B2" w:rsidRPr="00553A13">
                                <w:rPr>
                                  <w:rFonts w:ascii="Comic Sans MS" w:hAnsi="Comic Sans MS"/>
                                  <w:b/>
                                  <w:bCs/>
                                  <w:color w:val="FF0000"/>
                                  <w:sz w:val="32"/>
                                  <w:szCs w:val="32"/>
                                </w:rPr>
                                <w:t xml:space="preserve">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AC481C" id="Group 16" o:spid="_x0000_s1037" style="position:absolute;left:0;text-align:left;margin-left:476.5pt;margin-top:7pt;width:132.2pt;height:70.75pt;z-index:251660288;mso-width-relative:margin;mso-height-relative:margin" coordorigin="5067,4416" coordsize="18807,11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">
                <v:shape id="Picture 3" o:spid="_x0000_s1038" type="#_x0000_t75" alt="cloud1" style="position:absolute;left:5067;top:4416;width:16600;height:1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">
                  <v:imagedata r:id="rId10" o:title="cloud1"/>
                </v:shape>
                <v:shape id="Text Box 8" o:spid="_x0000_s1039" type="#_x0000_t202" style="position:absolute;left:8259;top:8013;width:15615;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rsidR="00AB51B2" w:rsidRPr="00553A13" w:rsidRDefault="004B14D0" w:rsidP="00B029ED">
                        <w:pPr>
                          <w:widowControl w:val="0"/>
                          <w:rPr>
                            <w:rFonts w:ascii="Comic Sans MS" w:hAnsi="Comic Sans MS"/>
                            <w:b/>
                            <w:bCs/>
                            <w:color w:val="FF0000"/>
                            <w:sz w:val="32"/>
                            <w:szCs w:val="32"/>
                          </w:rPr>
                        </w:pPr>
                        <w:r>
                          <w:rPr>
                            <w:rFonts w:ascii="Comic Sans MS" w:hAnsi="Comic Sans MS"/>
                            <w:b/>
                            <w:bCs/>
                            <w:color w:val="FF0000"/>
                            <w:sz w:val="32"/>
                            <w:szCs w:val="32"/>
                          </w:rPr>
                          <w:t>Tenacious</w:t>
                        </w:r>
                        <w:r w:rsidR="00AB51B2" w:rsidRPr="00553A13">
                          <w:rPr>
                            <w:rFonts w:ascii="Comic Sans MS" w:hAnsi="Comic Sans MS"/>
                            <w:b/>
                            <w:bCs/>
                            <w:color w:val="FF0000"/>
                            <w:sz w:val="32"/>
                            <w:szCs w:val="32"/>
                          </w:rPr>
                          <w:t xml:space="preserve"> </w:t>
                        </w:r>
                      </w:p>
                    </w:txbxContent>
                  </v:textbox>
                </v:shape>
              </v:group>
            </w:pict>
          </mc:Fallback>
        </mc:AlternateContent>
      </w:r>
      <w:r w:rsidR="00B029ED">
        <w:rPr>
          <w:rFonts w:ascii="Times New Roman" w:hAnsi="Times New Roman"/>
          <w:noProof/>
          <w:sz w:val="24"/>
          <w:szCs w:val="24"/>
          <w:lang w:eastAsia="en-GB"/>
        </w:rPr>
        <mc:AlternateContent>
          <mc:Choice Requires="wpg">
            <w:drawing>
              <wp:anchor distT="0" distB="0" distL="114300" distR="114300" simplePos="0" relativeHeight="251662336" behindDoc="0" locked="0" layoutInCell="1" allowOverlap="1" wp14:anchorId="4F7BF3E2" wp14:editId="614807A1">
                <wp:simplePos x="0" y="0"/>
                <wp:positionH relativeFrom="column">
                  <wp:posOffset>4671695</wp:posOffset>
                </wp:positionH>
                <wp:positionV relativeFrom="paragraph">
                  <wp:posOffset>551364</wp:posOffset>
                </wp:positionV>
                <wp:extent cx="1363892" cy="885349"/>
                <wp:effectExtent l="0" t="0" r="8255" b="0"/>
                <wp:wrapNone/>
                <wp:docPr id="17" name="Group 17"/>
                <wp:cNvGraphicFramePr/>
                <a:graphic xmlns:a="http://schemas.openxmlformats.org/drawingml/2006/main">
                  <a:graphicData uri="http://schemas.microsoft.com/office/word/2010/wordprocessingGroup">
                    <wpg:wgp>
                      <wpg:cNvGrpSpPr/>
                      <wpg:grpSpPr>
                        <a:xfrm>
                          <a:off x="0" y="0"/>
                          <a:ext cx="1363892" cy="885349"/>
                          <a:chOff x="-257753" y="-187766"/>
                          <a:chExt cx="1477108" cy="1012874"/>
                        </a:xfrm>
                      </wpg:grpSpPr>
                      <pic:pic xmlns:pic="http://schemas.openxmlformats.org/drawingml/2006/picture">
                        <pic:nvPicPr>
                          <pic:cNvPr id="4" name="Picture 4"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7753" y="-187766"/>
                            <a:ext cx="1477108" cy="1012874"/>
                          </a:xfrm>
                          <a:prstGeom prst="rect">
                            <a:avLst/>
                          </a:prstGeom>
                          <a:noFill/>
                          <a:ln>
                            <a:noFill/>
                          </a:ln>
                          <a:effectLst/>
                        </pic:spPr>
                      </pic:pic>
                      <wps:wsp>
                        <wps:cNvPr id="11" name="Text Box 11"/>
                        <wps:cNvSpPr txBox="1">
                          <a:spLocks noChangeArrowheads="1"/>
                        </wps:cNvSpPr>
                        <wps:spPr bwMode="auto">
                          <a:xfrm>
                            <a:off x="-96950" y="99144"/>
                            <a:ext cx="1181734"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F62B0E" w:rsidRDefault="004B14D0" w:rsidP="00B029ED">
                              <w:pPr>
                                <w:widowControl w:val="0"/>
                                <w:jc w:val="center"/>
                                <w:rPr>
                                  <w:rFonts w:ascii="Comic Sans MS" w:hAnsi="Comic Sans MS"/>
                                  <w:b/>
                                  <w:bCs/>
                                  <w:color w:val="FF3399"/>
                                  <w:sz w:val="32"/>
                                  <w:szCs w:val="32"/>
                                </w:rPr>
                              </w:pPr>
                              <w:r>
                                <w:rPr>
                                  <w:rFonts w:ascii="Comic Sans MS" w:hAnsi="Comic Sans MS"/>
                                  <w:b/>
                                  <w:bCs/>
                                  <w:color w:val="FF3399"/>
                                  <w:sz w:val="32"/>
                                  <w:szCs w:val="32"/>
                                </w:rPr>
                                <w:t>Helpful</w:t>
                              </w:r>
                              <w:r w:rsidR="00AB51B2" w:rsidRPr="00F62B0E">
                                <w:rPr>
                                  <w:rFonts w:ascii="Comic Sans MS" w:hAnsi="Comic Sans MS"/>
                                  <w:b/>
                                  <w:bCs/>
                                  <w:color w:val="FF3399"/>
                                  <w:sz w:val="32"/>
                                  <w:szCs w:val="32"/>
                                </w:rPr>
                                <w:t xml:space="preserve">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7BF3E2" id="Group 17" o:spid="_x0000_s1040" style="position:absolute;left:0;text-align:left;margin-left:367.85pt;margin-top:43.4pt;width:107.4pt;height:69.7pt;z-index:251662336;mso-width-relative:margin;mso-height-relative:margin" coordorigin="-2577,-1877" coordsize="14771,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">
                <v:shape id="Picture 4" o:spid="_x0000_s1041" type="#_x0000_t75" alt="cloud1" style="position:absolute;left:-2577;top:-1877;width:14770;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">
                  <v:imagedata r:id="rId10" o:title="cloud1"/>
                </v:shape>
                <v:shape id="Text Box 11" o:spid="_x0000_s1042" type="#_x0000_t202" style="position:absolute;left:-969;top:991;width:11816;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AB51B2" w:rsidRPr="00F62B0E" w:rsidRDefault="004B14D0" w:rsidP="00B029ED">
                        <w:pPr>
                          <w:widowControl w:val="0"/>
                          <w:jc w:val="center"/>
                          <w:rPr>
                            <w:rFonts w:ascii="Comic Sans MS" w:hAnsi="Comic Sans MS"/>
                            <w:b/>
                            <w:bCs/>
                            <w:color w:val="FF3399"/>
                            <w:sz w:val="32"/>
                            <w:szCs w:val="32"/>
                          </w:rPr>
                        </w:pPr>
                        <w:r>
                          <w:rPr>
                            <w:rFonts w:ascii="Comic Sans MS" w:hAnsi="Comic Sans MS"/>
                            <w:b/>
                            <w:bCs/>
                            <w:color w:val="FF3399"/>
                            <w:sz w:val="32"/>
                            <w:szCs w:val="32"/>
                          </w:rPr>
                          <w:t>Helpful</w:t>
                        </w:r>
                        <w:r w:rsidR="00AB51B2" w:rsidRPr="00F62B0E">
                          <w:rPr>
                            <w:rFonts w:ascii="Comic Sans MS" w:hAnsi="Comic Sans MS"/>
                            <w:b/>
                            <w:bCs/>
                            <w:color w:val="FF3399"/>
                            <w:sz w:val="32"/>
                            <w:szCs w:val="32"/>
                          </w:rPr>
                          <w:t xml:space="preserve"> </w:t>
                        </w:r>
                      </w:p>
                    </w:txbxContent>
                  </v:textbox>
                </v:shape>
              </v:group>
            </w:pict>
          </mc:Fallback>
        </mc:AlternateContent>
      </w:r>
    </w:p>
    <w:p w:rsidR="00B029ED" w:rsidRDefault="00C97758" w:rsidP="00B029ED">
      <w:pPr>
        <w:spacing w:before="240" w:after="0"/>
        <w:jc w:val="center"/>
        <w:rPr>
          <w:rFonts w:ascii="Comic Sans MS" w:hAnsi="Comic Sans MS"/>
          <w:sz w:val="52"/>
          <w:szCs w:val="52"/>
        </w:rPr>
      </w:pPr>
      <w:r>
        <w:rPr>
          <w:rFonts w:ascii="Comic Sans MS" w:hAnsi="Comic Sans MS"/>
          <w:noProof/>
          <w:sz w:val="52"/>
          <w:szCs w:val="52"/>
          <w:lang w:eastAsia="en-GB"/>
        </w:rPr>
        <mc:AlternateContent>
          <mc:Choice Requires="wpg">
            <w:drawing>
              <wp:anchor distT="0" distB="0" distL="114300" distR="114300" simplePos="0" relativeHeight="251664384" behindDoc="0" locked="0" layoutInCell="1" allowOverlap="1" wp14:anchorId="2359A639" wp14:editId="414AA06A">
                <wp:simplePos x="0" y="0"/>
                <wp:positionH relativeFrom="column">
                  <wp:posOffset>2402074</wp:posOffset>
                </wp:positionH>
                <wp:positionV relativeFrom="paragraph">
                  <wp:posOffset>88689</wp:posOffset>
                </wp:positionV>
                <wp:extent cx="1480185" cy="784225"/>
                <wp:effectExtent l="0" t="0" r="5715" b="0"/>
                <wp:wrapNone/>
                <wp:docPr id="22" name="Group 22"/>
                <wp:cNvGraphicFramePr/>
                <a:graphic xmlns:a="http://schemas.openxmlformats.org/drawingml/2006/main">
                  <a:graphicData uri="http://schemas.microsoft.com/office/word/2010/wordprocessingGroup">
                    <wpg:wgp>
                      <wpg:cNvGrpSpPr/>
                      <wpg:grpSpPr>
                        <a:xfrm>
                          <a:off x="0" y="0"/>
                          <a:ext cx="1480185" cy="784225"/>
                          <a:chOff x="45622" y="773913"/>
                          <a:chExt cx="1498308" cy="1012874"/>
                        </a:xfrm>
                      </wpg:grpSpPr>
                      <pic:pic xmlns:pic="http://schemas.openxmlformats.org/drawingml/2006/picture">
                        <pic:nvPicPr>
                          <pic:cNvPr id="12" name="Picture 12"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335" y="773913"/>
                            <a:ext cx="1477108" cy="1012874"/>
                          </a:xfrm>
                          <a:prstGeom prst="rect">
                            <a:avLst/>
                          </a:prstGeom>
                          <a:noFill/>
                          <a:ln>
                            <a:noFill/>
                          </a:ln>
                          <a:effectLst/>
                        </pic:spPr>
                      </pic:pic>
                      <wps:wsp>
                        <wps:cNvPr id="14" name="Text Box 14"/>
                        <wps:cNvSpPr txBox="1">
                          <a:spLocks noChangeArrowheads="1"/>
                        </wps:cNvSpPr>
                        <wps:spPr bwMode="auto">
                          <a:xfrm>
                            <a:off x="45622" y="1001745"/>
                            <a:ext cx="1498308" cy="6864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F62B0E" w:rsidRDefault="004B14D0" w:rsidP="00B029ED">
                              <w:pPr>
                                <w:widowControl w:val="0"/>
                                <w:jc w:val="center"/>
                                <w:rPr>
                                  <w:rFonts w:ascii="Comic Sans MS" w:hAnsi="Comic Sans MS"/>
                                  <w:b/>
                                  <w:bCs/>
                                  <w:color w:val="00B050"/>
                                  <w:sz w:val="32"/>
                                  <w:szCs w:val="32"/>
                                </w:rPr>
                              </w:pPr>
                              <w:r>
                                <w:rPr>
                                  <w:rFonts w:ascii="Comic Sans MS" w:hAnsi="Comic Sans MS"/>
                                  <w:b/>
                                  <w:bCs/>
                                  <w:color w:val="00B050"/>
                                  <w:sz w:val="32"/>
                                  <w:szCs w:val="32"/>
                                </w:rPr>
                                <w:t>Kind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59A639" id="Group 22" o:spid="_x0000_s1043" style="position:absolute;left:0;text-align:left;margin-left:189.15pt;margin-top:7pt;width:116.55pt;height:61.75pt;z-index:251664384;mso-width-relative:margin;mso-height-relative:margin" coordorigin="456,7739" coordsize="14983,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">
                <v:shape id="Picture 12" o:spid="_x0000_s1044" type="#_x0000_t75" alt="cloud1" style="position:absolute;left:493;top:7739;width:14771;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">
                  <v:imagedata r:id="rId10" o:title="cloud1"/>
                </v:shape>
                <v:shape id="Text Box 14" o:spid="_x0000_s1045" type="#_x0000_t202" style="position:absolute;left:456;top:10017;width:1498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rsidR="00AB51B2" w:rsidRPr="00F62B0E" w:rsidRDefault="004B14D0" w:rsidP="00B029ED">
                        <w:pPr>
                          <w:widowControl w:val="0"/>
                          <w:jc w:val="center"/>
                          <w:rPr>
                            <w:rFonts w:ascii="Comic Sans MS" w:hAnsi="Comic Sans MS"/>
                            <w:b/>
                            <w:bCs/>
                            <w:color w:val="00B050"/>
                            <w:sz w:val="32"/>
                            <w:szCs w:val="32"/>
                          </w:rPr>
                        </w:pPr>
                        <w:r>
                          <w:rPr>
                            <w:rFonts w:ascii="Comic Sans MS" w:hAnsi="Comic Sans MS"/>
                            <w:b/>
                            <w:bCs/>
                            <w:color w:val="00B050"/>
                            <w:sz w:val="32"/>
                            <w:szCs w:val="32"/>
                          </w:rPr>
                          <w:t>Kind</w:t>
                        </w:r>
                      </w:p>
                    </w:txbxContent>
                  </v:textbox>
                </v:shape>
              </v:group>
            </w:pict>
          </mc:Fallback>
        </mc:AlternateContent>
      </w:r>
      <w:r w:rsidR="00B029ED">
        <w:rPr>
          <w:rFonts w:ascii="Comic Sans MS" w:hAnsi="Comic Sans MS"/>
          <w:noProof/>
          <w:sz w:val="52"/>
          <w:szCs w:val="52"/>
          <w:lang w:eastAsia="en-GB"/>
        </w:rPr>
        <w:drawing>
          <wp:anchor distT="0" distB="0" distL="114300" distR="114300" simplePos="0" relativeHeight="251659264" behindDoc="0" locked="0" layoutInCell="1" allowOverlap="1" wp14:anchorId="66F8D5D3" wp14:editId="732FFF41">
            <wp:simplePos x="0" y="0"/>
            <wp:positionH relativeFrom="column">
              <wp:posOffset>3974465</wp:posOffset>
            </wp:positionH>
            <wp:positionV relativeFrom="paragraph">
              <wp:posOffset>1021715</wp:posOffset>
            </wp:positionV>
            <wp:extent cx="593725" cy="687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725" cy="687070"/>
                    </a:xfrm>
                    <a:prstGeom prst="rect">
                      <a:avLst/>
                    </a:prstGeom>
                  </pic:spPr>
                </pic:pic>
              </a:graphicData>
            </a:graphic>
            <wp14:sizeRelH relativeFrom="page">
              <wp14:pctWidth>0</wp14:pctWidth>
            </wp14:sizeRelH>
            <wp14:sizeRelV relativeFrom="page">
              <wp14:pctHeight>0</wp14:pctHeight>
            </wp14:sizeRelV>
          </wp:anchor>
        </w:drawing>
      </w:r>
      <w:r w:rsidR="00B029ED">
        <w:rPr>
          <w:rFonts w:ascii="Times New Roman" w:hAnsi="Times New Roman"/>
          <w:noProof/>
          <w:sz w:val="24"/>
          <w:szCs w:val="24"/>
          <w:lang w:eastAsia="en-GB"/>
        </w:rPr>
        <w:drawing>
          <wp:anchor distT="36576" distB="36576" distL="36576" distR="36576" simplePos="0" relativeHeight="251666432" behindDoc="1" locked="0" layoutInCell="1" allowOverlap="1" wp14:anchorId="13604745" wp14:editId="6F9ACFD8">
            <wp:simplePos x="0" y="0"/>
            <wp:positionH relativeFrom="column">
              <wp:posOffset>3216910</wp:posOffset>
            </wp:positionH>
            <wp:positionV relativeFrom="paragraph">
              <wp:posOffset>142240</wp:posOffset>
            </wp:positionV>
            <wp:extent cx="2334895" cy="2794635"/>
            <wp:effectExtent l="0" t="0" r="8255" b="43815"/>
            <wp:wrapNone/>
            <wp:docPr id="21" name="Picture 21" descr="Unfurled_Sailing_Ship_clip_art_h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furled_Sailing_Ship_clip_art_h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895" cy="2794635"/>
                    </a:xfrm>
                    <a:prstGeom prst="rect">
                      <a:avLst/>
                    </a:prstGeom>
                    <a:noFill/>
                    <a:ln>
                      <a:noFill/>
                    </a:ln>
                    <a:effectLst>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p>
    <w:p w:rsidR="00B029ED" w:rsidRDefault="00B029ED" w:rsidP="00B029ED">
      <w:pPr>
        <w:spacing w:before="240" w:after="0"/>
        <w:jc w:val="center"/>
        <w:rPr>
          <w:rFonts w:ascii="Comic Sans MS" w:hAnsi="Comic Sans MS"/>
          <w:sz w:val="52"/>
          <w:szCs w:val="52"/>
        </w:rPr>
      </w:pPr>
    </w:p>
    <w:p w:rsidR="00B029ED" w:rsidRDefault="00B029ED" w:rsidP="00B029ED">
      <w:pPr>
        <w:spacing w:before="240" w:after="0"/>
        <w:rPr>
          <w:rFonts w:ascii="SassoonPrimaryInfant" w:hAnsi="SassoonPrimaryInfant"/>
          <w:b/>
          <w:u w:val="single"/>
        </w:rPr>
      </w:pPr>
      <w:r>
        <w:rPr>
          <w:rFonts w:eastAsiaTheme="majorEastAsia"/>
          <w:noProof/>
          <w:lang w:eastAsia="en-GB"/>
        </w:rPr>
        <w:drawing>
          <wp:anchor distT="0" distB="0" distL="114300" distR="114300" simplePos="0" relativeHeight="251670528" behindDoc="0" locked="0" layoutInCell="1" allowOverlap="1" wp14:anchorId="21249100" wp14:editId="12DB6679">
            <wp:simplePos x="0" y="0"/>
            <wp:positionH relativeFrom="column">
              <wp:posOffset>7670800</wp:posOffset>
            </wp:positionH>
            <wp:positionV relativeFrom="paragraph">
              <wp:posOffset>115570</wp:posOffset>
            </wp:positionV>
            <wp:extent cx="1495425" cy="817245"/>
            <wp:effectExtent l="0" t="0" r="952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13">
                      <a:extLst>
                        <a:ext uri="{28A0092B-C50C-407E-A947-70E740481C1C}">
                          <a14:useLocalDpi xmlns:a14="http://schemas.microsoft.com/office/drawing/2010/main" val="0"/>
                        </a:ext>
                      </a:extLst>
                    </a:blip>
                    <a:stretch>
                      <a:fillRect/>
                    </a:stretch>
                  </pic:blipFill>
                  <pic:spPr>
                    <a:xfrm>
                      <a:off x="0" y="0"/>
                      <a:ext cx="1495425" cy="817245"/>
                    </a:xfrm>
                    <a:prstGeom prst="rect">
                      <a:avLst/>
                    </a:prstGeom>
                  </pic:spPr>
                </pic:pic>
              </a:graphicData>
            </a:graphic>
            <wp14:sizeRelH relativeFrom="page">
              <wp14:pctWidth>0</wp14:pctWidth>
            </wp14:sizeRelH>
            <wp14:sizeRelV relativeFrom="page">
              <wp14:pctHeight>0</wp14:pctHeight>
            </wp14:sizeRelV>
          </wp:anchor>
        </w:drawing>
      </w:r>
    </w:p>
    <w:p w:rsidR="00B029ED" w:rsidRDefault="00B029ED" w:rsidP="00B029ED">
      <w:pPr>
        <w:spacing w:before="240" w:after="0"/>
        <w:rPr>
          <w:rFonts w:ascii="SassoonPrimaryInfant" w:hAnsi="SassoonPrimaryInfant"/>
          <w:b/>
          <w:u w:val="single"/>
        </w:rPr>
      </w:pPr>
      <w:r>
        <w:rPr>
          <w:rFonts w:ascii="SassoonPrimaryInfant" w:hAnsi="SassoonPrimaryInfant"/>
          <w:b/>
          <w:noProof/>
          <w:u w:val="single"/>
          <w:lang w:eastAsia="en-GB"/>
        </w:rPr>
        <mc:AlternateContent>
          <mc:Choice Requires="wps">
            <w:drawing>
              <wp:anchor distT="0" distB="0" distL="114300" distR="114300" simplePos="0" relativeHeight="251669504" behindDoc="0" locked="0" layoutInCell="1" allowOverlap="1" wp14:anchorId="05F6EFA6" wp14:editId="6D5475EA">
                <wp:simplePos x="0" y="0"/>
                <wp:positionH relativeFrom="column">
                  <wp:posOffset>-101600</wp:posOffset>
                </wp:positionH>
                <wp:positionV relativeFrom="paragraph">
                  <wp:posOffset>290195</wp:posOffset>
                </wp:positionV>
                <wp:extent cx="7978775" cy="589915"/>
                <wp:effectExtent l="0" t="0" r="3175" b="635"/>
                <wp:wrapNone/>
                <wp:docPr id="18" name="Text Box 18"/>
                <wp:cNvGraphicFramePr/>
                <a:graphic xmlns:a="http://schemas.openxmlformats.org/drawingml/2006/main">
                  <a:graphicData uri="http://schemas.microsoft.com/office/word/2010/wordprocessingShape">
                    <wps:wsp>
                      <wps:cNvSpPr txBox="1"/>
                      <wps:spPr>
                        <a:xfrm>
                          <a:off x="0" y="0"/>
                          <a:ext cx="7978775" cy="589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1B2" w:rsidRDefault="00AB51B2" w:rsidP="00B029ED">
                            <w:pPr>
                              <w:spacing w:after="0"/>
                              <w:jc w:val="center"/>
                              <w:rPr>
                                <w:rFonts w:ascii="Comic Sans MS" w:hAnsi="Comic Sans MS"/>
                                <w:sz w:val="52"/>
                                <w:szCs w:val="52"/>
                              </w:rPr>
                            </w:pPr>
                            <w:r>
                              <w:rPr>
                                <w:rFonts w:ascii="Comic Sans MS" w:hAnsi="Comic Sans MS"/>
                                <w:sz w:val="52"/>
                                <w:szCs w:val="52"/>
                              </w:rPr>
                              <w:t>S</w:t>
                            </w:r>
                            <w:r w:rsidR="00B73098">
                              <w:rPr>
                                <w:rFonts w:ascii="Comic Sans MS" w:hAnsi="Comic Sans MS"/>
                                <w:sz w:val="52"/>
                                <w:szCs w:val="52"/>
                              </w:rPr>
                              <w:t>tandards and Quality Report 20</w:t>
                            </w:r>
                            <w:r w:rsidR="00FC6958">
                              <w:rPr>
                                <w:rFonts w:ascii="Comic Sans MS" w:hAnsi="Comic Sans MS"/>
                                <w:sz w:val="52"/>
                                <w:szCs w:val="52"/>
                              </w:rPr>
                              <w:t>20</w:t>
                            </w:r>
                            <w:r w:rsidR="00B73098">
                              <w:rPr>
                                <w:rFonts w:ascii="Comic Sans MS" w:hAnsi="Comic Sans MS"/>
                                <w:sz w:val="52"/>
                                <w:szCs w:val="52"/>
                              </w:rPr>
                              <w:t>-20</w:t>
                            </w:r>
                            <w:r w:rsidR="004B14D0">
                              <w:rPr>
                                <w:rFonts w:ascii="Comic Sans MS" w:hAnsi="Comic Sans MS"/>
                                <w:sz w:val="52"/>
                                <w:szCs w:val="52"/>
                              </w:rPr>
                              <w:t>2</w:t>
                            </w:r>
                            <w:r w:rsidR="00FC6958">
                              <w:rPr>
                                <w:rFonts w:ascii="Comic Sans MS" w:hAnsi="Comic Sans MS"/>
                                <w:sz w:val="52"/>
                                <w:szCs w:val="52"/>
                              </w:rPr>
                              <w:t>1</w:t>
                            </w:r>
                          </w:p>
                          <w:p w:rsidR="00AB51B2" w:rsidRDefault="00AB51B2" w:rsidP="00B02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6EFA6" id="Text Box 18" o:spid="_x0000_s1046" type="#_x0000_t202" style="position:absolute;margin-left:-8pt;margin-top:22.85pt;width:628.25pt;height:4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" fillcolor="white [3201]" stroked="f" strokeweight=".5pt">
                <v:textbox>
                  <w:txbxContent>
                    <w:p w:rsidR="00AB51B2" w:rsidRDefault="00AB51B2" w:rsidP="00B029ED">
                      <w:pPr>
                        <w:spacing w:after="0"/>
                        <w:jc w:val="center"/>
                        <w:rPr>
                          <w:rFonts w:ascii="Comic Sans MS" w:hAnsi="Comic Sans MS"/>
                          <w:sz w:val="52"/>
                          <w:szCs w:val="52"/>
                        </w:rPr>
                      </w:pPr>
                      <w:r>
                        <w:rPr>
                          <w:rFonts w:ascii="Comic Sans MS" w:hAnsi="Comic Sans MS"/>
                          <w:sz w:val="52"/>
                          <w:szCs w:val="52"/>
                        </w:rPr>
                        <w:t>S</w:t>
                      </w:r>
                      <w:r w:rsidR="00B73098">
                        <w:rPr>
                          <w:rFonts w:ascii="Comic Sans MS" w:hAnsi="Comic Sans MS"/>
                          <w:sz w:val="52"/>
                          <w:szCs w:val="52"/>
                        </w:rPr>
                        <w:t>tandards and Quality Report 20</w:t>
                      </w:r>
                      <w:r w:rsidR="00FC6958">
                        <w:rPr>
                          <w:rFonts w:ascii="Comic Sans MS" w:hAnsi="Comic Sans MS"/>
                          <w:sz w:val="52"/>
                          <w:szCs w:val="52"/>
                        </w:rPr>
                        <w:t>20</w:t>
                      </w:r>
                      <w:r w:rsidR="00B73098">
                        <w:rPr>
                          <w:rFonts w:ascii="Comic Sans MS" w:hAnsi="Comic Sans MS"/>
                          <w:sz w:val="52"/>
                          <w:szCs w:val="52"/>
                        </w:rPr>
                        <w:t>-20</w:t>
                      </w:r>
                      <w:r w:rsidR="004B14D0">
                        <w:rPr>
                          <w:rFonts w:ascii="Comic Sans MS" w:hAnsi="Comic Sans MS"/>
                          <w:sz w:val="52"/>
                          <w:szCs w:val="52"/>
                        </w:rPr>
                        <w:t>2</w:t>
                      </w:r>
                      <w:r w:rsidR="00FC6958">
                        <w:rPr>
                          <w:rFonts w:ascii="Comic Sans MS" w:hAnsi="Comic Sans MS"/>
                          <w:sz w:val="52"/>
                          <w:szCs w:val="52"/>
                        </w:rPr>
                        <w:t>1</w:t>
                      </w:r>
                    </w:p>
                    <w:p w:rsidR="00AB51B2" w:rsidRDefault="00AB51B2" w:rsidP="00B029ED"/>
                  </w:txbxContent>
                </v:textbox>
              </v:shape>
            </w:pict>
          </mc:Fallback>
        </mc:AlternateContent>
      </w:r>
    </w:p>
    <w:p w:rsidR="00B029ED" w:rsidRPr="00C230B9" w:rsidRDefault="00B029ED" w:rsidP="00B029ED">
      <w:pPr>
        <w:spacing w:before="240" w:after="0"/>
        <w:jc w:val="both"/>
        <w:rPr>
          <w:rFonts w:ascii="SassoonPrimaryInfant" w:hAnsi="SassoonPrimaryInfant"/>
          <w:b/>
          <w:sz w:val="24"/>
          <w:szCs w:val="24"/>
          <w:u w:val="single"/>
        </w:rPr>
      </w:pPr>
      <w:r w:rsidRPr="00C230B9">
        <w:rPr>
          <w:rFonts w:ascii="SassoonPrimaryInfant" w:hAnsi="SassoonPrimaryInfant"/>
          <w:b/>
          <w:sz w:val="24"/>
          <w:szCs w:val="24"/>
          <w:u w:val="single"/>
        </w:rPr>
        <w:t>Purpose</w:t>
      </w:r>
    </w:p>
    <w:p w:rsidR="008A7A91" w:rsidRDefault="00B029ED" w:rsidP="00C230B9">
      <w:pPr>
        <w:spacing w:after="0" w:line="240" w:lineRule="auto"/>
        <w:jc w:val="both"/>
        <w:rPr>
          <w:rFonts w:ascii="SassoonPrimaryInfant" w:hAnsi="SassoonPrimaryInfant"/>
          <w:sz w:val="24"/>
          <w:szCs w:val="24"/>
        </w:rPr>
      </w:pPr>
      <w:r w:rsidRPr="00722AB7">
        <w:rPr>
          <w:rFonts w:ascii="SassoonPrimaryInfant" w:hAnsi="SassoonPrimaryInfant" w:cs="Arial"/>
          <w:sz w:val="24"/>
          <w:szCs w:val="24"/>
        </w:rPr>
        <w:t>The purpose of Fisherton Primary School’s Standards and Quality Report for 201</w:t>
      </w:r>
      <w:r w:rsidR="00B73098">
        <w:rPr>
          <w:rFonts w:ascii="SassoonPrimaryInfant" w:hAnsi="SassoonPrimaryInfant" w:cs="Arial"/>
          <w:sz w:val="24"/>
          <w:szCs w:val="24"/>
        </w:rPr>
        <w:t>8</w:t>
      </w:r>
      <w:r w:rsidRPr="00722AB7">
        <w:rPr>
          <w:rFonts w:ascii="SassoonPrimaryInfant" w:hAnsi="SassoonPrimaryInfant" w:cs="Arial"/>
          <w:sz w:val="24"/>
          <w:szCs w:val="24"/>
        </w:rPr>
        <w:t>-201</w:t>
      </w:r>
      <w:r w:rsidR="00B73098">
        <w:rPr>
          <w:rFonts w:ascii="SassoonPrimaryInfant" w:hAnsi="SassoonPrimaryInfant" w:cs="Arial"/>
          <w:sz w:val="24"/>
          <w:szCs w:val="24"/>
        </w:rPr>
        <w:t>9</w:t>
      </w:r>
      <w:r w:rsidRPr="00722AB7">
        <w:rPr>
          <w:rFonts w:ascii="SassoonPrimaryInfant" w:hAnsi="SassoonPrimaryInfant" w:cs="Arial"/>
          <w:sz w:val="24"/>
          <w:szCs w:val="24"/>
        </w:rPr>
        <w:t xml:space="preserve"> is to </w:t>
      </w:r>
      <w:r w:rsidRPr="00722AB7">
        <w:rPr>
          <w:rFonts w:ascii="SassoonPrimaryInfant" w:hAnsi="SassoonPrimaryInfant"/>
          <w:sz w:val="24"/>
          <w:szCs w:val="24"/>
        </w:rPr>
        <w:t xml:space="preserve">provide an answer to the question, </w:t>
      </w:r>
    </w:p>
    <w:p w:rsidR="00B029ED" w:rsidRPr="007C0D4A" w:rsidRDefault="00B029ED" w:rsidP="00C230B9">
      <w:pPr>
        <w:spacing w:after="0" w:line="240" w:lineRule="auto"/>
        <w:jc w:val="both"/>
        <w:rPr>
          <w:rFonts w:cstheme="minorHAnsi"/>
          <w:sz w:val="24"/>
          <w:szCs w:val="24"/>
        </w:rPr>
      </w:pPr>
      <w:r w:rsidRPr="007C0D4A">
        <w:rPr>
          <w:rFonts w:cstheme="minorHAnsi"/>
          <w:sz w:val="24"/>
          <w:szCs w:val="24"/>
        </w:rPr>
        <w:t>‘How good was our school in 20</w:t>
      </w:r>
      <w:r w:rsidR="00FC6958">
        <w:rPr>
          <w:rFonts w:cstheme="minorHAnsi"/>
          <w:sz w:val="24"/>
          <w:szCs w:val="24"/>
        </w:rPr>
        <w:t>20</w:t>
      </w:r>
      <w:r w:rsidR="004B14D0">
        <w:rPr>
          <w:rFonts w:cstheme="minorHAnsi"/>
          <w:sz w:val="24"/>
          <w:szCs w:val="24"/>
        </w:rPr>
        <w:t>-2</w:t>
      </w:r>
      <w:r w:rsidR="00FC6958">
        <w:rPr>
          <w:rFonts w:cstheme="minorHAnsi"/>
          <w:sz w:val="24"/>
          <w:szCs w:val="24"/>
        </w:rPr>
        <w:t>1</w:t>
      </w:r>
      <w:r w:rsidRPr="007C0D4A">
        <w:rPr>
          <w:rFonts w:cstheme="minorHAnsi"/>
          <w:sz w:val="24"/>
          <w:szCs w:val="24"/>
        </w:rPr>
        <w:t>?’ This report tells you about the quality of education in the school and how children benefit from learning here. It reflects over the session, celebrating highlights and improvements made whilst also noting where development will secure continuous improvement</w:t>
      </w:r>
      <w:r w:rsidRPr="007C0D4A">
        <w:rPr>
          <w:rFonts w:cstheme="minorHAnsi"/>
          <w:color w:val="FF0000"/>
          <w:sz w:val="24"/>
          <w:szCs w:val="24"/>
        </w:rPr>
        <w:t>.</w:t>
      </w:r>
      <w:r w:rsidRPr="007C0D4A">
        <w:rPr>
          <w:rFonts w:cstheme="minorHAnsi"/>
          <w:sz w:val="24"/>
          <w:szCs w:val="24"/>
        </w:rPr>
        <w:t xml:space="preserve">  </w:t>
      </w:r>
    </w:p>
    <w:p w:rsidR="00C230B9" w:rsidRPr="007C0D4A" w:rsidRDefault="00C230B9" w:rsidP="00C230B9">
      <w:pPr>
        <w:spacing w:after="0" w:line="240" w:lineRule="auto"/>
        <w:jc w:val="both"/>
        <w:rPr>
          <w:rFonts w:cstheme="minorHAnsi"/>
          <w:sz w:val="24"/>
          <w:szCs w:val="24"/>
        </w:rPr>
      </w:pPr>
    </w:p>
    <w:p w:rsidR="00B029ED" w:rsidRPr="007C0D4A" w:rsidRDefault="00B029ED" w:rsidP="00C230B9">
      <w:pPr>
        <w:spacing w:after="0" w:line="240" w:lineRule="auto"/>
        <w:jc w:val="both"/>
        <w:rPr>
          <w:rFonts w:cstheme="minorHAnsi"/>
          <w:b/>
          <w:sz w:val="24"/>
          <w:szCs w:val="24"/>
          <w:u w:val="single"/>
        </w:rPr>
      </w:pPr>
      <w:r w:rsidRPr="007C0D4A">
        <w:rPr>
          <w:rFonts w:cstheme="minorHAnsi"/>
          <w:b/>
          <w:sz w:val="24"/>
          <w:szCs w:val="24"/>
          <w:u w:val="single"/>
        </w:rPr>
        <w:t>Introduction</w:t>
      </w:r>
    </w:p>
    <w:p w:rsidR="00935575" w:rsidRPr="007C0D4A" w:rsidRDefault="00B029ED" w:rsidP="00B029ED">
      <w:pPr>
        <w:widowControl w:val="0"/>
        <w:jc w:val="both"/>
        <w:rPr>
          <w:rFonts w:cstheme="minorHAnsi"/>
          <w:sz w:val="24"/>
          <w:szCs w:val="24"/>
          <w:lang w:val="en-US"/>
        </w:rPr>
      </w:pPr>
      <w:r w:rsidRPr="007C0D4A">
        <w:rPr>
          <w:rFonts w:cstheme="minorHAnsi"/>
          <w:sz w:val="24"/>
          <w:szCs w:val="24"/>
          <w:lang w:val="en-US"/>
        </w:rPr>
        <w:t xml:space="preserve">Fisherton Primary </w:t>
      </w:r>
      <w:r w:rsidR="00530DCF" w:rsidRPr="007C0D4A">
        <w:rPr>
          <w:rFonts w:cstheme="minorHAnsi"/>
          <w:sz w:val="24"/>
          <w:szCs w:val="24"/>
          <w:lang w:val="en-US"/>
        </w:rPr>
        <w:t xml:space="preserve">is situated 5 miles South of Ayr on the A719 road and </w:t>
      </w:r>
      <w:r w:rsidRPr="007C0D4A">
        <w:rPr>
          <w:rFonts w:cstheme="minorHAnsi"/>
          <w:sz w:val="24"/>
          <w:szCs w:val="24"/>
          <w:lang w:val="en-US"/>
        </w:rPr>
        <w:t xml:space="preserve">is a small rural primary school serving the community of </w:t>
      </w:r>
      <w:proofErr w:type="spellStart"/>
      <w:r w:rsidRPr="007C0D4A">
        <w:rPr>
          <w:rFonts w:cstheme="minorHAnsi"/>
          <w:sz w:val="24"/>
          <w:szCs w:val="24"/>
          <w:lang w:val="en-US"/>
        </w:rPr>
        <w:t>Dunure</w:t>
      </w:r>
      <w:proofErr w:type="spellEnd"/>
      <w:r w:rsidRPr="007C0D4A">
        <w:rPr>
          <w:rFonts w:cstheme="minorHAnsi"/>
          <w:sz w:val="24"/>
          <w:szCs w:val="24"/>
          <w:lang w:val="en-US"/>
        </w:rPr>
        <w:t xml:space="preserve"> and surrounding area</w:t>
      </w:r>
      <w:r w:rsidR="00530DCF" w:rsidRPr="007C0D4A">
        <w:rPr>
          <w:rFonts w:cstheme="minorHAnsi"/>
          <w:sz w:val="24"/>
          <w:szCs w:val="24"/>
          <w:lang w:val="en-US"/>
        </w:rPr>
        <w:t xml:space="preserve">.  </w:t>
      </w:r>
      <w:r w:rsidRPr="007C0D4A">
        <w:rPr>
          <w:rFonts w:cstheme="minorHAnsi"/>
          <w:sz w:val="24"/>
          <w:szCs w:val="24"/>
          <w:lang w:val="en-US"/>
        </w:rPr>
        <w:t>The original school was built in 1872 and has been upgraded and kept in good repair</w:t>
      </w:r>
      <w:r w:rsidR="004B14D0">
        <w:rPr>
          <w:rFonts w:cstheme="minorHAnsi"/>
          <w:sz w:val="24"/>
          <w:szCs w:val="24"/>
          <w:lang w:val="en-US"/>
        </w:rPr>
        <w:t xml:space="preserve">. </w:t>
      </w:r>
      <w:r w:rsidR="00530DCF" w:rsidRPr="007C0D4A">
        <w:rPr>
          <w:rFonts w:cstheme="minorHAnsi"/>
          <w:sz w:val="24"/>
          <w:szCs w:val="24"/>
          <w:lang w:val="en-US"/>
        </w:rPr>
        <w:t xml:space="preserve"> </w:t>
      </w:r>
      <w:r w:rsidR="004B14D0">
        <w:rPr>
          <w:rFonts w:cstheme="minorHAnsi"/>
          <w:sz w:val="24"/>
          <w:szCs w:val="24"/>
          <w:lang w:val="en-US"/>
        </w:rPr>
        <w:t>Building work began</w:t>
      </w:r>
      <w:r w:rsidR="00530DCF" w:rsidRPr="007C0D4A">
        <w:rPr>
          <w:rFonts w:cstheme="minorHAnsi"/>
          <w:sz w:val="24"/>
          <w:szCs w:val="24"/>
          <w:lang w:val="en-US"/>
        </w:rPr>
        <w:t xml:space="preserve"> in July</w:t>
      </w:r>
      <w:r w:rsidR="004B14D0">
        <w:rPr>
          <w:rFonts w:cstheme="minorHAnsi"/>
          <w:sz w:val="24"/>
          <w:szCs w:val="24"/>
          <w:lang w:val="en-US"/>
        </w:rPr>
        <w:t xml:space="preserve"> 2019</w:t>
      </w:r>
      <w:r w:rsidR="00530DCF" w:rsidRPr="007C0D4A">
        <w:rPr>
          <w:rFonts w:cstheme="minorHAnsi"/>
          <w:sz w:val="24"/>
          <w:szCs w:val="24"/>
          <w:lang w:val="en-US"/>
        </w:rPr>
        <w:t xml:space="preserve"> to erect a small extension </w:t>
      </w:r>
      <w:r w:rsidR="00935575" w:rsidRPr="007C0D4A">
        <w:rPr>
          <w:rFonts w:cstheme="minorHAnsi"/>
          <w:sz w:val="24"/>
          <w:szCs w:val="24"/>
          <w:lang w:val="en-US"/>
        </w:rPr>
        <w:t>at the main entrance</w:t>
      </w:r>
      <w:r w:rsidR="00CF559E">
        <w:rPr>
          <w:rFonts w:cstheme="minorHAnsi"/>
          <w:sz w:val="24"/>
          <w:szCs w:val="24"/>
          <w:lang w:val="en-US"/>
        </w:rPr>
        <w:t xml:space="preserve">. This now comprises of </w:t>
      </w:r>
      <w:r w:rsidR="00935575" w:rsidRPr="007C0D4A">
        <w:rPr>
          <w:rFonts w:cstheme="minorHAnsi"/>
          <w:sz w:val="24"/>
          <w:szCs w:val="24"/>
          <w:lang w:val="en-US"/>
        </w:rPr>
        <w:t xml:space="preserve">the school office and HT </w:t>
      </w:r>
      <w:r w:rsidR="00FD443B" w:rsidRPr="007C0D4A">
        <w:rPr>
          <w:rFonts w:cstheme="minorHAnsi"/>
          <w:sz w:val="24"/>
          <w:szCs w:val="24"/>
          <w:lang w:val="en-US"/>
        </w:rPr>
        <w:t>Office.</w:t>
      </w:r>
      <w:r w:rsidRPr="007C0D4A">
        <w:rPr>
          <w:rFonts w:cstheme="minorHAnsi"/>
          <w:sz w:val="24"/>
          <w:szCs w:val="24"/>
          <w:lang w:val="en-US"/>
        </w:rPr>
        <w:t xml:space="preserve"> </w:t>
      </w:r>
      <w:r w:rsidR="00935575" w:rsidRPr="007C0D4A">
        <w:rPr>
          <w:rFonts w:cstheme="minorHAnsi"/>
          <w:sz w:val="24"/>
          <w:szCs w:val="24"/>
          <w:lang w:val="en-US"/>
        </w:rPr>
        <w:t xml:space="preserve"> The Early Years Centre </w:t>
      </w:r>
      <w:r w:rsidR="00D61188">
        <w:rPr>
          <w:rFonts w:cstheme="minorHAnsi"/>
          <w:sz w:val="24"/>
          <w:szCs w:val="24"/>
          <w:lang w:val="en-US"/>
        </w:rPr>
        <w:t xml:space="preserve">has now </w:t>
      </w:r>
      <w:r w:rsidR="00935575" w:rsidRPr="007C0D4A">
        <w:rPr>
          <w:rFonts w:cstheme="minorHAnsi"/>
          <w:sz w:val="24"/>
          <w:szCs w:val="24"/>
          <w:lang w:val="en-US"/>
        </w:rPr>
        <w:t>gain</w:t>
      </w:r>
      <w:r w:rsidR="004B14D0">
        <w:rPr>
          <w:rFonts w:cstheme="minorHAnsi"/>
          <w:sz w:val="24"/>
          <w:szCs w:val="24"/>
          <w:lang w:val="en-US"/>
        </w:rPr>
        <w:t>ed</w:t>
      </w:r>
      <w:r w:rsidR="00935575" w:rsidRPr="007C0D4A">
        <w:rPr>
          <w:rFonts w:cstheme="minorHAnsi"/>
          <w:sz w:val="24"/>
          <w:szCs w:val="24"/>
          <w:lang w:val="en-US"/>
        </w:rPr>
        <w:t xml:space="preserve"> a door which provide</w:t>
      </w:r>
      <w:r w:rsidR="004B14D0">
        <w:rPr>
          <w:rFonts w:cstheme="minorHAnsi"/>
          <w:sz w:val="24"/>
          <w:szCs w:val="24"/>
          <w:lang w:val="en-US"/>
        </w:rPr>
        <w:t>s</w:t>
      </w:r>
      <w:r w:rsidR="00935575" w:rsidRPr="007C0D4A">
        <w:rPr>
          <w:rFonts w:cstheme="minorHAnsi"/>
          <w:sz w:val="24"/>
          <w:szCs w:val="24"/>
          <w:lang w:val="en-US"/>
        </w:rPr>
        <w:t xml:space="preserve"> direct access to the outdoor area. </w:t>
      </w:r>
      <w:r w:rsidR="00CF559E">
        <w:rPr>
          <w:rFonts w:cstheme="minorHAnsi"/>
          <w:sz w:val="24"/>
          <w:szCs w:val="24"/>
          <w:lang w:val="en-US"/>
        </w:rPr>
        <w:t xml:space="preserve"> </w:t>
      </w:r>
    </w:p>
    <w:p w:rsidR="00B029ED" w:rsidRPr="007C0D4A" w:rsidRDefault="00B029ED" w:rsidP="00B029ED">
      <w:pPr>
        <w:widowControl w:val="0"/>
        <w:jc w:val="both"/>
        <w:rPr>
          <w:rFonts w:cstheme="minorHAnsi"/>
          <w:sz w:val="24"/>
          <w:szCs w:val="24"/>
          <w:lang w:val="en-US"/>
        </w:rPr>
      </w:pPr>
      <w:r w:rsidRPr="007C0D4A">
        <w:rPr>
          <w:rFonts w:cstheme="minorHAnsi"/>
          <w:sz w:val="24"/>
          <w:szCs w:val="24"/>
          <w:lang w:val="en-US"/>
        </w:rPr>
        <w:t>At present the school has a roll of</w:t>
      </w:r>
      <w:r w:rsidR="004B14D0">
        <w:rPr>
          <w:rFonts w:cstheme="minorHAnsi"/>
          <w:sz w:val="24"/>
          <w:szCs w:val="24"/>
          <w:lang w:val="en-US"/>
        </w:rPr>
        <w:t xml:space="preserve"> </w:t>
      </w:r>
      <w:r w:rsidR="004B14D0" w:rsidRPr="00CF559E">
        <w:rPr>
          <w:rFonts w:cstheme="minorHAnsi"/>
          <w:sz w:val="24"/>
          <w:szCs w:val="24"/>
          <w:lang w:val="en-US"/>
        </w:rPr>
        <w:t>2</w:t>
      </w:r>
      <w:r w:rsidR="00FC6958" w:rsidRPr="00CF559E">
        <w:rPr>
          <w:rFonts w:cstheme="minorHAnsi"/>
          <w:sz w:val="24"/>
          <w:szCs w:val="24"/>
          <w:lang w:val="en-US"/>
        </w:rPr>
        <w:t>6</w:t>
      </w:r>
      <w:r w:rsidR="004B14D0" w:rsidRPr="00CF559E">
        <w:rPr>
          <w:rFonts w:cstheme="minorHAnsi"/>
          <w:sz w:val="24"/>
          <w:szCs w:val="24"/>
          <w:lang w:val="en-US"/>
        </w:rPr>
        <w:t xml:space="preserve"> </w:t>
      </w:r>
      <w:r w:rsidRPr="00CF559E">
        <w:rPr>
          <w:rFonts w:cstheme="minorHAnsi"/>
          <w:sz w:val="24"/>
          <w:szCs w:val="24"/>
          <w:lang w:val="en-US"/>
        </w:rPr>
        <w:t>pupils</w:t>
      </w:r>
      <w:r w:rsidRPr="007C0D4A">
        <w:rPr>
          <w:rFonts w:cstheme="minorHAnsi"/>
          <w:sz w:val="24"/>
          <w:szCs w:val="24"/>
          <w:lang w:val="en-US"/>
        </w:rPr>
        <w:t xml:space="preserve"> who are taught i</w:t>
      </w:r>
      <w:r w:rsidR="001A03A6" w:rsidRPr="007C0D4A">
        <w:rPr>
          <w:rFonts w:cstheme="minorHAnsi"/>
          <w:sz w:val="24"/>
          <w:szCs w:val="24"/>
          <w:lang w:val="en-US"/>
        </w:rPr>
        <w:t>n 2 multi-composite classes</w:t>
      </w:r>
      <w:r w:rsidR="00935575" w:rsidRPr="007C0D4A">
        <w:rPr>
          <w:rFonts w:cstheme="minorHAnsi"/>
          <w:sz w:val="24"/>
          <w:szCs w:val="24"/>
          <w:lang w:val="en-US"/>
        </w:rPr>
        <w:t xml:space="preserve"> </w:t>
      </w:r>
      <w:r w:rsidR="001A03A6" w:rsidRPr="007C0D4A">
        <w:rPr>
          <w:rFonts w:cstheme="minorHAnsi"/>
          <w:sz w:val="24"/>
          <w:szCs w:val="24"/>
          <w:lang w:val="en-US"/>
        </w:rPr>
        <w:t>P1</w:t>
      </w:r>
      <w:r w:rsidR="00C230B9" w:rsidRPr="007C0D4A">
        <w:rPr>
          <w:rFonts w:cstheme="minorHAnsi"/>
          <w:sz w:val="24"/>
          <w:szCs w:val="24"/>
          <w:lang w:val="en-US"/>
        </w:rPr>
        <w:t xml:space="preserve"> </w:t>
      </w:r>
      <w:r w:rsidR="001A03A6" w:rsidRPr="007C0D4A">
        <w:rPr>
          <w:rFonts w:cstheme="minorHAnsi"/>
          <w:sz w:val="24"/>
          <w:szCs w:val="24"/>
          <w:lang w:val="en-US"/>
        </w:rPr>
        <w:t>-</w:t>
      </w:r>
      <w:r w:rsidR="00C230B9" w:rsidRPr="007C0D4A">
        <w:rPr>
          <w:rFonts w:cstheme="minorHAnsi"/>
          <w:sz w:val="24"/>
          <w:szCs w:val="24"/>
          <w:lang w:val="en-US"/>
        </w:rPr>
        <w:t xml:space="preserve"> </w:t>
      </w:r>
      <w:r w:rsidR="004B14D0">
        <w:rPr>
          <w:rFonts w:cstheme="minorHAnsi"/>
          <w:sz w:val="24"/>
          <w:szCs w:val="24"/>
          <w:lang w:val="en-US"/>
        </w:rPr>
        <w:t>3</w:t>
      </w:r>
      <w:r w:rsidRPr="007C0D4A">
        <w:rPr>
          <w:rFonts w:cstheme="minorHAnsi"/>
          <w:sz w:val="24"/>
          <w:szCs w:val="24"/>
          <w:lang w:val="en-US"/>
        </w:rPr>
        <w:t xml:space="preserve"> and </w:t>
      </w:r>
      <w:r w:rsidRPr="00CF559E">
        <w:rPr>
          <w:rFonts w:cstheme="minorHAnsi"/>
          <w:sz w:val="24"/>
          <w:szCs w:val="24"/>
          <w:lang w:val="en-US"/>
        </w:rPr>
        <w:t>P</w:t>
      </w:r>
      <w:r w:rsidR="004B14D0" w:rsidRPr="00CF559E">
        <w:rPr>
          <w:rFonts w:cstheme="minorHAnsi"/>
          <w:sz w:val="24"/>
          <w:szCs w:val="24"/>
          <w:lang w:val="en-US"/>
        </w:rPr>
        <w:t>4</w:t>
      </w:r>
      <w:r w:rsidR="00C230B9" w:rsidRPr="00CF559E">
        <w:rPr>
          <w:rFonts w:cstheme="minorHAnsi"/>
          <w:sz w:val="24"/>
          <w:szCs w:val="24"/>
          <w:lang w:val="en-US"/>
        </w:rPr>
        <w:t xml:space="preserve"> – </w:t>
      </w:r>
      <w:r w:rsidR="00FC6958" w:rsidRPr="00CF559E">
        <w:rPr>
          <w:rFonts w:cstheme="minorHAnsi"/>
          <w:sz w:val="24"/>
          <w:szCs w:val="24"/>
          <w:lang w:val="en-US"/>
        </w:rPr>
        <w:t>6</w:t>
      </w:r>
      <w:r w:rsidR="00C230B9" w:rsidRPr="00CF559E">
        <w:rPr>
          <w:rFonts w:cstheme="minorHAnsi"/>
          <w:sz w:val="24"/>
          <w:szCs w:val="24"/>
          <w:lang w:val="en-US"/>
        </w:rPr>
        <w:t>.</w:t>
      </w:r>
      <w:r w:rsidR="00244964" w:rsidRPr="007C0D4A">
        <w:rPr>
          <w:rFonts w:cstheme="minorHAnsi"/>
          <w:sz w:val="24"/>
          <w:szCs w:val="24"/>
          <w:lang w:val="en-US"/>
        </w:rPr>
        <w:t xml:space="preserve"> Within our full</w:t>
      </w:r>
      <w:r w:rsidR="00D935DD">
        <w:rPr>
          <w:rFonts w:cstheme="minorHAnsi"/>
          <w:sz w:val="24"/>
          <w:szCs w:val="24"/>
          <w:lang w:val="en-US"/>
        </w:rPr>
        <w:t>-</w:t>
      </w:r>
      <w:r w:rsidR="00244964" w:rsidRPr="007C0D4A">
        <w:rPr>
          <w:rFonts w:cstheme="minorHAnsi"/>
          <w:sz w:val="24"/>
          <w:szCs w:val="24"/>
          <w:lang w:val="en-US"/>
        </w:rPr>
        <w:t>t</w:t>
      </w:r>
      <w:r w:rsidR="00FD443B">
        <w:rPr>
          <w:rFonts w:cstheme="minorHAnsi"/>
          <w:sz w:val="24"/>
          <w:szCs w:val="24"/>
          <w:lang w:val="en-US"/>
        </w:rPr>
        <w:t xml:space="preserve">ime equivalent staffing we </w:t>
      </w:r>
      <w:r w:rsidR="00244964" w:rsidRPr="007C0D4A">
        <w:rPr>
          <w:rFonts w:cstheme="minorHAnsi"/>
          <w:sz w:val="24"/>
          <w:szCs w:val="24"/>
          <w:lang w:val="en-US"/>
        </w:rPr>
        <w:t xml:space="preserve">also have one full time school assistant, who supports pupils with their </w:t>
      </w:r>
      <w:r w:rsidR="00244964" w:rsidRPr="00CF559E">
        <w:rPr>
          <w:rFonts w:cstheme="minorHAnsi"/>
          <w:sz w:val="24"/>
          <w:szCs w:val="24"/>
          <w:lang w:val="en-US"/>
        </w:rPr>
        <w:t>learning</w:t>
      </w:r>
      <w:r w:rsidR="0053017C" w:rsidRPr="00CF559E">
        <w:rPr>
          <w:rFonts w:cstheme="minorHAnsi"/>
          <w:sz w:val="24"/>
          <w:szCs w:val="24"/>
          <w:lang w:val="en-US"/>
        </w:rPr>
        <w:t xml:space="preserve"> and a further school assistant, who supports a child with additional support needs within the </w:t>
      </w:r>
      <w:r w:rsidR="00C230B9" w:rsidRPr="00CF559E">
        <w:rPr>
          <w:rFonts w:cstheme="minorHAnsi"/>
          <w:sz w:val="24"/>
          <w:szCs w:val="24"/>
          <w:lang w:val="en-US"/>
        </w:rPr>
        <w:t>Early Years Centre (EYC)</w:t>
      </w:r>
      <w:r w:rsidR="0053017C">
        <w:rPr>
          <w:rFonts w:cstheme="minorHAnsi"/>
          <w:sz w:val="24"/>
          <w:szCs w:val="24"/>
          <w:lang w:val="en-US"/>
        </w:rPr>
        <w:t>. The EYC</w:t>
      </w:r>
      <w:r w:rsidR="00C230B9" w:rsidRPr="007C0D4A">
        <w:rPr>
          <w:rFonts w:cstheme="minorHAnsi"/>
          <w:sz w:val="24"/>
          <w:szCs w:val="24"/>
          <w:lang w:val="en-US"/>
        </w:rPr>
        <w:t xml:space="preserve"> </w:t>
      </w:r>
      <w:r w:rsidRPr="007C0D4A">
        <w:rPr>
          <w:rFonts w:cstheme="minorHAnsi"/>
          <w:sz w:val="24"/>
          <w:szCs w:val="24"/>
          <w:lang w:val="en-US"/>
        </w:rPr>
        <w:t>has</w:t>
      </w:r>
      <w:r w:rsidR="00FC6958">
        <w:rPr>
          <w:rFonts w:cstheme="minorHAnsi"/>
          <w:sz w:val="24"/>
          <w:szCs w:val="24"/>
          <w:lang w:val="en-US"/>
        </w:rPr>
        <w:t xml:space="preserve"> </w:t>
      </w:r>
      <w:r w:rsidR="00FC6958" w:rsidRPr="00CF559E">
        <w:rPr>
          <w:rFonts w:cstheme="minorHAnsi"/>
          <w:sz w:val="24"/>
          <w:szCs w:val="24"/>
          <w:lang w:val="en-US"/>
        </w:rPr>
        <w:t>9</w:t>
      </w:r>
      <w:r w:rsidR="00530DCF" w:rsidRPr="007C0D4A">
        <w:rPr>
          <w:rFonts w:cstheme="minorHAnsi"/>
          <w:sz w:val="24"/>
          <w:szCs w:val="24"/>
          <w:lang w:val="en-US"/>
        </w:rPr>
        <w:t xml:space="preserve"> </w:t>
      </w:r>
      <w:r w:rsidRPr="007C0D4A">
        <w:rPr>
          <w:rFonts w:cstheme="minorHAnsi"/>
          <w:sz w:val="24"/>
          <w:szCs w:val="24"/>
          <w:lang w:val="en-US"/>
        </w:rPr>
        <w:t xml:space="preserve">children attending on a </w:t>
      </w:r>
      <w:r w:rsidR="004B14D0">
        <w:rPr>
          <w:rFonts w:cstheme="minorHAnsi"/>
          <w:sz w:val="24"/>
          <w:szCs w:val="24"/>
          <w:lang w:val="en-US"/>
        </w:rPr>
        <w:t>full day basis</w:t>
      </w:r>
      <w:r w:rsidRPr="007C0D4A">
        <w:rPr>
          <w:rFonts w:cstheme="minorHAnsi"/>
          <w:sz w:val="24"/>
          <w:szCs w:val="24"/>
          <w:lang w:val="en-US"/>
        </w:rPr>
        <w:t xml:space="preserve">. </w:t>
      </w:r>
      <w:r w:rsidR="00935575" w:rsidRPr="007C0D4A">
        <w:rPr>
          <w:rFonts w:cstheme="minorHAnsi"/>
          <w:sz w:val="24"/>
          <w:szCs w:val="24"/>
          <w:lang w:val="en-US"/>
        </w:rPr>
        <w:t xml:space="preserve">  </w:t>
      </w:r>
      <w:r w:rsidR="004B14D0">
        <w:rPr>
          <w:rFonts w:cstheme="minorHAnsi"/>
          <w:sz w:val="24"/>
          <w:szCs w:val="24"/>
          <w:lang w:val="en-US"/>
        </w:rPr>
        <w:t>T</w:t>
      </w:r>
      <w:r w:rsidR="00935575" w:rsidRPr="007C0D4A">
        <w:rPr>
          <w:rFonts w:cstheme="minorHAnsi"/>
          <w:sz w:val="24"/>
          <w:szCs w:val="24"/>
          <w:lang w:val="en-US"/>
        </w:rPr>
        <w:t xml:space="preserve">he </w:t>
      </w:r>
      <w:r w:rsidR="00FD443B" w:rsidRPr="007C0D4A">
        <w:rPr>
          <w:rFonts w:cstheme="minorHAnsi"/>
          <w:sz w:val="24"/>
          <w:szCs w:val="24"/>
          <w:lang w:val="en-US"/>
        </w:rPr>
        <w:t>center</w:t>
      </w:r>
      <w:r w:rsidR="00935575" w:rsidRPr="007C0D4A">
        <w:rPr>
          <w:rFonts w:cstheme="minorHAnsi"/>
          <w:sz w:val="24"/>
          <w:szCs w:val="24"/>
          <w:lang w:val="en-US"/>
        </w:rPr>
        <w:t xml:space="preserve"> operate</w:t>
      </w:r>
      <w:r w:rsidR="004B14D0">
        <w:rPr>
          <w:rFonts w:cstheme="minorHAnsi"/>
          <w:sz w:val="24"/>
          <w:szCs w:val="24"/>
          <w:lang w:val="en-US"/>
        </w:rPr>
        <w:t>s</w:t>
      </w:r>
      <w:r w:rsidR="00935575" w:rsidRPr="007C0D4A">
        <w:rPr>
          <w:rFonts w:cstheme="minorHAnsi"/>
          <w:sz w:val="24"/>
          <w:szCs w:val="24"/>
          <w:lang w:val="en-US"/>
        </w:rPr>
        <w:t xml:space="preserve"> from 9am until 3pm with the option for parents to purchase wrap around care from 8.30am until 9am and 3.00pm until 4.00pm. Currently Two</w:t>
      </w:r>
      <w:r w:rsidRPr="007C0D4A">
        <w:rPr>
          <w:rFonts w:cstheme="minorHAnsi"/>
          <w:sz w:val="24"/>
          <w:szCs w:val="24"/>
          <w:lang w:val="en-US"/>
        </w:rPr>
        <w:t xml:space="preserve"> </w:t>
      </w:r>
      <w:r w:rsidR="004B14D0">
        <w:rPr>
          <w:rFonts w:cstheme="minorHAnsi"/>
          <w:sz w:val="24"/>
          <w:szCs w:val="24"/>
          <w:lang w:val="en-US"/>
        </w:rPr>
        <w:t>1FTE</w:t>
      </w:r>
      <w:r w:rsidRPr="007C0D4A">
        <w:rPr>
          <w:rFonts w:cstheme="minorHAnsi"/>
          <w:sz w:val="24"/>
          <w:szCs w:val="24"/>
          <w:lang w:val="en-US"/>
        </w:rPr>
        <w:t xml:space="preserve"> Early Years Practitioners</w:t>
      </w:r>
      <w:r w:rsidR="00C230B9" w:rsidRPr="007C0D4A">
        <w:rPr>
          <w:rFonts w:cstheme="minorHAnsi"/>
          <w:sz w:val="24"/>
          <w:szCs w:val="24"/>
          <w:lang w:val="en-US"/>
        </w:rPr>
        <w:t xml:space="preserve"> (EYPs)</w:t>
      </w:r>
      <w:r w:rsidRPr="007C0D4A">
        <w:rPr>
          <w:rFonts w:cstheme="minorHAnsi"/>
          <w:sz w:val="24"/>
          <w:szCs w:val="24"/>
          <w:lang w:val="en-US"/>
        </w:rPr>
        <w:t xml:space="preserve"> staff the nursery</w:t>
      </w:r>
      <w:r w:rsidR="00F22906">
        <w:rPr>
          <w:rFonts w:cstheme="minorHAnsi"/>
          <w:sz w:val="24"/>
          <w:szCs w:val="24"/>
          <w:lang w:val="en-US"/>
        </w:rPr>
        <w:t>.</w:t>
      </w:r>
      <w:r w:rsidRPr="007C0D4A">
        <w:rPr>
          <w:rFonts w:cstheme="minorHAnsi"/>
          <w:sz w:val="24"/>
          <w:szCs w:val="24"/>
          <w:lang w:val="en-US"/>
        </w:rPr>
        <w:t xml:space="preserve"> The </w:t>
      </w:r>
      <w:r w:rsidR="00C230B9" w:rsidRPr="007C0D4A">
        <w:rPr>
          <w:rFonts w:cstheme="minorHAnsi"/>
          <w:sz w:val="24"/>
          <w:szCs w:val="24"/>
          <w:lang w:val="en-US"/>
        </w:rPr>
        <w:t>Early Years Centre</w:t>
      </w:r>
      <w:r w:rsidRPr="007C0D4A">
        <w:rPr>
          <w:rFonts w:cstheme="minorHAnsi"/>
          <w:sz w:val="24"/>
          <w:szCs w:val="24"/>
          <w:lang w:val="en-US"/>
        </w:rPr>
        <w:t xml:space="preserve"> has been embedded into the life of the school. </w:t>
      </w:r>
      <w:r w:rsidR="00F22906">
        <w:rPr>
          <w:rFonts w:cstheme="minorHAnsi"/>
          <w:sz w:val="24"/>
          <w:szCs w:val="24"/>
          <w:lang w:val="en-US"/>
        </w:rPr>
        <w:t xml:space="preserve">  </w:t>
      </w:r>
    </w:p>
    <w:p w:rsidR="00B029ED" w:rsidRPr="007C0D4A" w:rsidRDefault="00B029ED" w:rsidP="00223652">
      <w:pPr>
        <w:pStyle w:val="CommentText"/>
        <w:rPr>
          <w:rFonts w:cstheme="minorHAnsi"/>
          <w:sz w:val="24"/>
          <w:szCs w:val="24"/>
          <w:lang w:val="en-US"/>
        </w:rPr>
        <w:pPrChange w:id="0" w:author="Campbell, Leeanne" w:date="2021-10-08T13:23:00Z">
          <w:pPr>
            <w:widowControl w:val="0"/>
            <w:jc w:val="both"/>
          </w:pPr>
        </w:pPrChange>
      </w:pPr>
      <w:r w:rsidRPr="000A7461">
        <w:rPr>
          <w:rFonts w:cstheme="minorHAnsi"/>
          <w:sz w:val="24"/>
          <w:szCs w:val="24"/>
          <w:lang w:val="en-US"/>
        </w:rPr>
        <w:t xml:space="preserve">This year the school </w:t>
      </w:r>
      <w:r w:rsidR="00F22906">
        <w:rPr>
          <w:rFonts w:cstheme="minorHAnsi"/>
          <w:sz w:val="24"/>
          <w:szCs w:val="24"/>
          <w:lang w:val="en-US"/>
        </w:rPr>
        <w:t>FSM</w:t>
      </w:r>
      <w:r w:rsidRPr="000A7461">
        <w:rPr>
          <w:rFonts w:cstheme="minorHAnsi"/>
          <w:sz w:val="24"/>
          <w:szCs w:val="24"/>
          <w:lang w:val="en-US"/>
        </w:rPr>
        <w:t xml:space="preserve"> </w:t>
      </w:r>
      <w:commentRangeStart w:id="1"/>
      <w:commentRangeStart w:id="2"/>
      <w:r w:rsidRPr="000A7461">
        <w:rPr>
          <w:rFonts w:cstheme="minorHAnsi"/>
          <w:sz w:val="24"/>
          <w:szCs w:val="24"/>
          <w:lang w:val="en-US"/>
        </w:rPr>
        <w:t xml:space="preserve">was </w:t>
      </w:r>
      <w:r w:rsidR="00FC6958" w:rsidRPr="00CF559E">
        <w:rPr>
          <w:rFonts w:cstheme="minorHAnsi"/>
          <w:sz w:val="24"/>
          <w:szCs w:val="24"/>
        </w:rPr>
        <w:t>2</w:t>
      </w:r>
      <w:r w:rsidR="00363E4B">
        <w:rPr>
          <w:rFonts w:cstheme="minorHAnsi"/>
          <w:sz w:val="24"/>
          <w:szCs w:val="24"/>
        </w:rPr>
        <w:t>3.1</w:t>
      </w:r>
      <w:r w:rsidR="000A7461" w:rsidRPr="00223652">
        <w:rPr>
          <w:rFonts w:cstheme="minorHAnsi"/>
          <w:sz w:val="24"/>
          <w:szCs w:val="24"/>
          <w:lang w:val="en-US"/>
          <w:rPrChange w:id="3" w:author="Campbell, Leeanne" w:date="2021-10-08T13:23:00Z">
            <w:rPr>
              <w:rFonts w:cstheme="minorHAnsi"/>
              <w:sz w:val="24"/>
              <w:szCs w:val="24"/>
              <w:lang w:val="en-US"/>
            </w:rPr>
          </w:rPrChange>
        </w:rPr>
        <w:t xml:space="preserve">% </w:t>
      </w:r>
      <w:commentRangeEnd w:id="1"/>
      <w:ins w:id="4" w:author="Campbell, Leeanne" w:date="2021-10-08T13:23:00Z">
        <w:r w:rsidR="00223652" w:rsidRPr="00223652">
          <w:rPr>
            <w:rFonts w:cstheme="minorHAnsi"/>
            <w:sz w:val="24"/>
            <w:szCs w:val="24"/>
            <w:lang w:val="en-US"/>
            <w:rPrChange w:id="5" w:author="Campbell, Leeanne" w:date="2021-10-08T13:23:00Z">
              <w:rPr>
                <w:rFonts w:cstheme="minorHAnsi"/>
                <w:sz w:val="24"/>
                <w:szCs w:val="24"/>
                <w:lang w:val="en-US"/>
              </w:rPr>
            </w:rPrChange>
          </w:rPr>
          <w:t xml:space="preserve">the </w:t>
        </w:r>
        <w:r w:rsidR="00223652" w:rsidRPr="00223652">
          <w:rPr>
            <w:sz w:val="24"/>
            <w:szCs w:val="24"/>
            <w:rPrChange w:id="6" w:author="Campbell, Leeanne" w:date="2021-10-08T13:23:00Z">
              <w:rPr/>
            </w:rPrChange>
          </w:rPr>
          <w:t xml:space="preserve">local authority </w:t>
        </w:r>
        <w:r w:rsidR="00223652" w:rsidRPr="00223652">
          <w:rPr>
            <w:sz w:val="24"/>
            <w:szCs w:val="24"/>
            <w:rPrChange w:id="7" w:author="Campbell, Leeanne" w:date="2021-10-08T13:23:00Z">
              <w:rPr/>
            </w:rPrChange>
          </w:rPr>
          <w:t>average is 21.9%, this has increased by 25% over last session</w:t>
        </w:r>
        <w:r w:rsidR="00223652" w:rsidRPr="00223652">
          <w:rPr>
            <w:sz w:val="24"/>
            <w:szCs w:val="24"/>
            <w:rPrChange w:id="8" w:author="Campbell, Leeanne" w:date="2021-10-08T13:23:00Z">
              <w:rPr/>
            </w:rPrChange>
          </w:rPr>
          <w:t xml:space="preserve">. </w:t>
        </w:r>
      </w:ins>
      <w:ins w:id="9" w:author="Campbell, Leeanne" w:date="2021-10-08T13:24:00Z">
        <w:r w:rsidR="00223652">
          <w:rPr>
            <w:sz w:val="24"/>
            <w:szCs w:val="24"/>
          </w:rPr>
          <w:t xml:space="preserve">We have </w:t>
        </w:r>
      </w:ins>
      <w:ins w:id="10" w:author="Campbell, Leeanne" w:date="2021-10-08T13:23:00Z">
        <w:r w:rsidR="00223652" w:rsidRPr="00223652">
          <w:rPr>
            <w:rStyle w:val="CommentReference"/>
            <w:sz w:val="24"/>
            <w:szCs w:val="24"/>
            <w:rPrChange w:id="11" w:author="Campbell, Leeanne" w:date="2021-10-08T13:23:00Z">
              <w:rPr>
                <w:rStyle w:val="CommentReference"/>
              </w:rPr>
            </w:rPrChange>
          </w:rPr>
          <w:t>8</w:t>
        </w:r>
      </w:ins>
      <w:ins w:id="12" w:author="Campbell, Leeanne" w:date="2021-10-08T13:24:00Z">
        <w:r w:rsidR="00223652">
          <w:rPr>
            <w:rStyle w:val="CommentReference"/>
            <w:sz w:val="24"/>
            <w:szCs w:val="24"/>
          </w:rPr>
          <w:t>2</w:t>
        </w:r>
      </w:ins>
      <w:del w:id="13" w:author="Campbell, Leeanne" w:date="2021-10-08T13:23:00Z">
        <w:r w:rsidR="00DB0F7C" w:rsidRPr="00223652" w:rsidDel="00223652">
          <w:rPr>
            <w:rStyle w:val="CommentReference"/>
            <w:sz w:val="24"/>
            <w:szCs w:val="24"/>
            <w:rPrChange w:id="14" w:author="Campbell, Leeanne" w:date="2021-10-08T13:23:00Z">
              <w:rPr>
                <w:rStyle w:val="CommentReference"/>
              </w:rPr>
            </w:rPrChange>
          </w:rPr>
          <w:commentReference w:id="1"/>
        </w:r>
        <w:commentRangeEnd w:id="2"/>
        <w:r w:rsidR="0033593A" w:rsidRPr="00223652" w:rsidDel="00223652">
          <w:rPr>
            <w:rStyle w:val="CommentReference"/>
            <w:sz w:val="24"/>
            <w:szCs w:val="24"/>
            <w:rPrChange w:id="15" w:author="Campbell, Leeanne" w:date="2021-10-08T13:23:00Z">
              <w:rPr>
                <w:rStyle w:val="CommentReference"/>
              </w:rPr>
            </w:rPrChange>
          </w:rPr>
          <w:commentReference w:id="2"/>
        </w:r>
        <w:r w:rsidR="000A7461" w:rsidRPr="00223652" w:rsidDel="00223652">
          <w:rPr>
            <w:rFonts w:cstheme="minorHAnsi"/>
            <w:sz w:val="24"/>
            <w:szCs w:val="24"/>
            <w:lang w:val="en-US"/>
            <w:rPrChange w:id="16" w:author="Campbell, Leeanne" w:date="2021-10-08T13:23:00Z">
              <w:rPr>
                <w:rFonts w:cstheme="minorHAnsi"/>
                <w:sz w:val="24"/>
                <w:szCs w:val="24"/>
                <w:lang w:val="en-US"/>
              </w:rPr>
            </w:rPrChange>
          </w:rPr>
          <w:delText xml:space="preserve">with </w:delText>
        </w:r>
        <w:r w:rsidR="00596C2C" w:rsidRPr="00223652" w:rsidDel="00223652">
          <w:rPr>
            <w:rFonts w:cstheme="minorHAnsi"/>
            <w:sz w:val="24"/>
            <w:szCs w:val="24"/>
            <w:lang w:val="en-US"/>
            <w:rPrChange w:id="17" w:author="Campbell, Leeanne" w:date="2021-10-08T13:23:00Z">
              <w:rPr>
                <w:rFonts w:cstheme="minorHAnsi"/>
                <w:sz w:val="24"/>
                <w:szCs w:val="24"/>
                <w:lang w:val="en-US"/>
              </w:rPr>
            </w:rPrChange>
          </w:rPr>
          <w:delText>82</w:delText>
        </w:r>
      </w:del>
      <w:r w:rsidR="00596C2C" w:rsidRPr="00223652">
        <w:rPr>
          <w:rFonts w:cstheme="minorHAnsi"/>
          <w:sz w:val="24"/>
          <w:szCs w:val="24"/>
          <w:lang w:val="en-US"/>
          <w:rPrChange w:id="18" w:author="Campbell, Leeanne" w:date="2021-10-08T13:23:00Z">
            <w:rPr>
              <w:rFonts w:cstheme="minorHAnsi"/>
              <w:sz w:val="24"/>
              <w:szCs w:val="24"/>
              <w:lang w:val="en-US"/>
            </w:rPr>
          </w:rPrChange>
        </w:rPr>
        <w:t>.9</w:t>
      </w:r>
      <w:r w:rsidRPr="00223652">
        <w:rPr>
          <w:rFonts w:cstheme="minorHAnsi"/>
          <w:sz w:val="24"/>
          <w:szCs w:val="24"/>
          <w:lang w:val="en-US"/>
          <w:rPrChange w:id="19" w:author="Campbell, Leeanne" w:date="2021-10-08T13:23:00Z">
            <w:rPr>
              <w:rFonts w:cstheme="minorHAnsi"/>
              <w:sz w:val="24"/>
              <w:szCs w:val="24"/>
              <w:lang w:val="en-US"/>
            </w:rPr>
          </w:rPrChange>
        </w:rPr>
        <w:t>% of pupils living</w:t>
      </w:r>
      <w:r w:rsidRPr="000A7461">
        <w:rPr>
          <w:rFonts w:cstheme="minorHAnsi"/>
          <w:sz w:val="24"/>
          <w:szCs w:val="24"/>
          <w:lang w:val="en-US"/>
        </w:rPr>
        <w:t xml:space="preserve"> </w:t>
      </w:r>
      <w:r w:rsidRPr="007C0D4A">
        <w:rPr>
          <w:rFonts w:cstheme="minorHAnsi"/>
          <w:sz w:val="24"/>
          <w:szCs w:val="24"/>
          <w:lang w:val="en-US"/>
        </w:rPr>
        <w:t xml:space="preserve">in Decile 5, in accordance with the </w:t>
      </w:r>
      <w:r w:rsidRPr="007C0D4A">
        <w:rPr>
          <w:rFonts w:cstheme="minorHAnsi"/>
          <w:sz w:val="24"/>
          <w:szCs w:val="24"/>
          <w:lang w:val="en-US"/>
        </w:rPr>
        <w:t xml:space="preserve">Scottish Index of Multiple Deprivation (SIMD). Fisherton Primary is part of the Carrick Cluster of schools.  The school </w:t>
      </w:r>
      <w:r w:rsidR="00244964" w:rsidRPr="007C0D4A">
        <w:rPr>
          <w:rFonts w:cstheme="minorHAnsi"/>
          <w:sz w:val="24"/>
          <w:szCs w:val="24"/>
          <w:lang w:val="en-US"/>
        </w:rPr>
        <w:t xml:space="preserve">enjoys </w:t>
      </w:r>
      <w:r w:rsidRPr="007C0D4A">
        <w:rPr>
          <w:rFonts w:cstheme="minorHAnsi"/>
          <w:sz w:val="24"/>
          <w:szCs w:val="24"/>
          <w:lang w:val="en-US"/>
        </w:rPr>
        <w:t>close</w:t>
      </w:r>
      <w:r w:rsidR="00244964" w:rsidRPr="007C0D4A">
        <w:rPr>
          <w:rFonts w:cstheme="minorHAnsi"/>
          <w:sz w:val="24"/>
          <w:szCs w:val="24"/>
          <w:lang w:val="en-US"/>
        </w:rPr>
        <w:t xml:space="preserve"> working relationships </w:t>
      </w:r>
      <w:r w:rsidRPr="007C0D4A">
        <w:rPr>
          <w:rFonts w:cstheme="minorHAnsi"/>
          <w:sz w:val="24"/>
          <w:szCs w:val="24"/>
          <w:lang w:val="en-US"/>
        </w:rPr>
        <w:t xml:space="preserve">with </w:t>
      </w:r>
      <w:r w:rsidR="00244964" w:rsidRPr="007C0D4A">
        <w:rPr>
          <w:rFonts w:cstheme="minorHAnsi"/>
          <w:sz w:val="24"/>
          <w:szCs w:val="24"/>
          <w:lang w:val="en-US"/>
        </w:rPr>
        <w:t xml:space="preserve">the </w:t>
      </w:r>
      <w:r w:rsidRPr="007C0D4A">
        <w:rPr>
          <w:rFonts w:cstheme="minorHAnsi"/>
          <w:sz w:val="24"/>
          <w:szCs w:val="24"/>
          <w:lang w:val="en-US"/>
        </w:rPr>
        <w:t xml:space="preserve">other </w:t>
      </w:r>
      <w:r w:rsidR="00244964" w:rsidRPr="007C0D4A">
        <w:rPr>
          <w:rFonts w:cstheme="minorHAnsi"/>
          <w:sz w:val="24"/>
          <w:szCs w:val="24"/>
          <w:lang w:val="en-US"/>
        </w:rPr>
        <w:t xml:space="preserve">schools in the </w:t>
      </w:r>
      <w:r w:rsidRPr="007C0D4A">
        <w:rPr>
          <w:rFonts w:cstheme="minorHAnsi"/>
          <w:sz w:val="24"/>
          <w:szCs w:val="24"/>
          <w:lang w:val="en-US"/>
        </w:rPr>
        <w:t>Cluster</w:t>
      </w:r>
      <w:r w:rsidR="00244964" w:rsidRPr="007C0D4A">
        <w:rPr>
          <w:rFonts w:cstheme="minorHAnsi"/>
          <w:sz w:val="24"/>
          <w:szCs w:val="24"/>
          <w:lang w:val="en-US"/>
        </w:rPr>
        <w:t xml:space="preserve">, which include Maidens, Cairn, </w:t>
      </w:r>
      <w:proofErr w:type="spellStart"/>
      <w:r w:rsidR="00244964" w:rsidRPr="007C0D4A">
        <w:rPr>
          <w:rFonts w:cstheme="minorHAnsi"/>
          <w:sz w:val="24"/>
          <w:szCs w:val="24"/>
          <w:lang w:val="en-US"/>
        </w:rPr>
        <w:t>Gardenrose</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Crosshill</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Minishant</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Straiton</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Kirkmichael</w:t>
      </w:r>
      <w:proofErr w:type="spellEnd"/>
      <w:r w:rsidR="00244964" w:rsidRPr="007C0D4A">
        <w:rPr>
          <w:rFonts w:cstheme="minorHAnsi"/>
          <w:sz w:val="24"/>
          <w:szCs w:val="24"/>
          <w:lang w:val="en-US"/>
        </w:rPr>
        <w:t xml:space="preserve"> and Carrick Academy. Senior leadership team, and all other staff work together at regular intervals</w:t>
      </w:r>
      <w:r w:rsidR="00D935DD">
        <w:rPr>
          <w:rFonts w:cstheme="minorHAnsi"/>
          <w:sz w:val="24"/>
          <w:szCs w:val="24"/>
          <w:lang w:val="en-US"/>
        </w:rPr>
        <w:t xml:space="preserve"> to</w:t>
      </w:r>
      <w:r w:rsidR="00244964" w:rsidRPr="007C0D4A">
        <w:rPr>
          <w:rFonts w:cstheme="minorHAnsi"/>
          <w:sz w:val="24"/>
          <w:szCs w:val="24"/>
          <w:lang w:val="en-US"/>
        </w:rPr>
        <w:t xml:space="preserve"> improve the quality of learning, teaching and assessment across the cluster. </w:t>
      </w:r>
    </w:p>
    <w:p w:rsidR="00096929" w:rsidRPr="00B96C40" w:rsidRDefault="007E03EC" w:rsidP="00B96C40">
      <w:pPr>
        <w:ind w:left="-5"/>
        <w:rPr>
          <w:rFonts w:cstheme="minorHAnsi"/>
        </w:rPr>
      </w:pPr>
      <w:proofErr w:type="spellStart"/>
      <w:r w:rsidRPr="007C0D4A">
        <w:rPr>
          <w:rFonts w:cstheme="minorHAnsi"/>
        </w:rPr>
        <w:t>HMIe</w:t>
      </w:r>
      <w:proofErr w:type="spellEnd"/>
      <w:r w:rsidRPr="007C0D4A">
        <w:rPr>
          <w:rFonts w:cstheme="minorHAnsi"/>
        </w:rPr>
        <w:t xml:space="preserve"> and the Care Inspectorate inspected Fisherton Primary School and Early Years </w:t>
      </w:r>
      <w:r w:rsidR="00B96C40" w:rsidRPr="007C0D4A">
        <w:rPr>
          <w:rFonts w:cstheme="minorHAnsi"/>
        </w:rPr>
        <w:t>Centre in</w:t>
      </w:r>
      <w:r w:rsidRPr="007C0D4A">
        <w:rPr>
          <w:rFonts w:cstheme="minorHAnsi"/>
        </w:rPr>
        <w:t xml:space="preserve"> </w:t>
      </w:r>
      <w:r w:rsidR="00B96C40" w:rsidRPr="007C0D4A">
        <w:rPr>
          <w:rFonts w:cstheme="minorHAnsi"/>
        </w:rPr>
        <w:t>April 2018</w:t>
      </w:r>
      <w:r w:rsidRPr="007C0D4A">
        <w:rPr>
          <w:rFonts w:cstheme="minorHAnsi"/>
        </w:rPr>
        <w:t xml:space="preserve"> with the full published report </w:t>
      </w:r>
      <w:r w:rsidR="0053017C">
        <w:rPr>
          <w:rFonts w:cstheme="minorHAnsi"/>
        </w:rPr>
        <w:t>being</w:t>
      </w:r>
      <w:r w:rsidRPr="007C0D4A">
        <w:rPr>
          <w:rFonts w:cstheme="minorHAnsi"/>
        </w:rPr>
        <w:t xml:space="preserve"> released in June 2019.  The reports are available to view in school and also via the Education Scotland website at  </w:t>
      </w:r>
      <w:hyperlink r:id="rId15" w:history="1">
        <w:r w:rsidR="00096929" w:rsidRPr="007C0D4A">
          <w:rPr>
            <w:rStyle w:val="Hyperlink"/>
            <w:rFonts w:cstheme="minorHAnsi"/>
          </w:rPr>
          <w:t>https://education.gov.scot/inspection-reports/south-ayrshire/8233225</w:t>
        </w:r>
      </w:hyperlink>
    </w:p>
    <w:p w:rsidR="004E557E" w:rsidRDefault="004E557E" w:rsidP="009D5195">
      <w:pPr>
        <w:spacing w:after="208" w:line="267" w:lineRule="auto"/>
        <w:ind w:left="-5" w:right="207" w:hanging="10"/>
        <w:jc w:val="both"/>
      </w:pPr>
    </w:p>
    <w:p w:rsidR="004E557E" w:rsidRDefault="004E557E" w:rsidP="009D5195">
      <w:pPr>
        <w:spacing w:after="208" w:line="267" w:lineRule="auto"/>
        <w:ind w:left="-5" w:right="207" w:hanging="10"/>
        <w:jc w:val="both"/>
      </w:pPr>
    </w:p>
    <w:p w:rsidR="004E557E" w:rsidRDefault="004E557E" w:rsidP="009D5195">
      <w:pPr>
        <w:spacing w:after="208" w:line="267" w:lineRule="auto"/>
        <w:ind w:left="-5" w:right="207" w:hanging="10"/>
        <w:jc w:val="both"/>
      </w:pPr>
    </w:p>
    <w:p w:rsidR="004E557E" w:rsidRDefault="004E557E" w:rsidP="009D5195">
      <w:pPr>
        <w:spacing w:after="208" w:line="267" w:lineRule="auto"/>
        <w:ind w:left="-5" w:right="207" w:hanging="10"/>
        <w:jc w:val="both"/>
      </w:pPr>
    </w:p>
    <w:p w:rsidR="00F2748C" w:rsidRDefault="009D5195" w:rsidP="009D5195">
      <w:pPr>
        <w:spacing w:after="208" w:line="267" w:lineRule="auto"/>
        <w:ind w:left="-5" w:right="207" w:hanging="10"/>
        <w:jc w:val="both"/>
        <w:rPr>
          <w:rFonts w:cstheme="minorHAnsi"/>
          <w:sz w:val="24"/>
          <w:szCs w:val="24"/>
          <w:lang w:val="en-US"/>
        </w:rPr>
      </w:pPr>
      <w:r w:rsidRPr="00B0213F">
        <w:t>The school is a very important part of the village and surrounding area and we all work together in creating a culture of support and trust. Parents and friends of the school are welcome to visit at any time. We all strive together to place the children at the heart of Fisherton Primary, and to place Fisherton Primary at the heart of the community.</w:t>
      </w:r>
      <w:r>
        <w:t xml:space="preserve"> </w:t>
      </w:r>
      <w:r w:rsidR="00B029ED" w:rsidRPr="007C0D4A">
        <w:rPr>
          <w:rFonts w:cstheme="minorHAnsi"/>
          <w:sz w:val="24"/>
          <w:szCs w:val="24"/>
          <w:lang w:val="en-US"/>
        </w:rPr>
        <w:t xml:space="preserve">The school has an extremely supportive Parent Council, who play an active part in the life of the school.  The school </w:t>
      </w:r>
      <w:r w:rsidR="00F07FE4" w:rsidRPr="007C0D4A">
        <w:rPr>
          <w:rFonts w:cstheme="minorHAnsi"/>
          <w:sz w:val="24"/>
          <w:szCs w:val="24"/>
          <w:lang w:val="en-US"/>
        </w:rPr>
        <w:t xml:space="preserve">takes pride in its </w:t>
      </w:r>
      <w:r w:rsidR="00B029ED" w:rsidRPr="007C0D4A">
        <w:rPr>
          <w:rFonts w:cstheme="minorHAnsi"/>
          <w:sz w:val="24"/>
          <w:szCs w:val="24"/>
          <w:lang w:val="en-US"/>
        </w:rPr>
        <w:t>partnership with</w:t>
      </w:r>
      <w:r w:rsidR="00F07FE4" w:rsidRPr="007C0D4A">
        <w:rPr>
          <w:rFonts w:cstheme="minorHAnsi"/>
          <w:sz w:val="24"/>
          <w:szCs w:val="24"/>
          <w:lang w:val="en-US"/>
        </w:rPr>
        <w:t xml:space="preserve"> parents and the local community, as reflected in our vision</w:t>
      </w:r>
      <w:r w:rsidR="007E03EC" w:rsidRPr="007C0D4A">
        <w:rPr>
          <w:rFonts w:cstheme="minorHAnsi"/>
          <w:sz w:val="24"/>
          <w:szCs w:val="24"/>
          <w:lang w:val="en-US"/>
        </w:rPr>
        <w:t xml:space="preserve"> </w:t>
      </w:r>
      <w:r w:rsidR="001B20DB" w:rsidRPr="007C0D4A">
        <w:rPr>
          <w:rFonts w:cstheme="minorHAnsi"/>
          <w:sz w:val="24"/>
          <w:szCs w:val="24"/>
          <w:lang w:val="en-US"/>
        </w:rPr>
        <w:t xml:space="preserve">and </w:t>
      </w:r>
      <w:r w:rsidR="007E03EC" w:rsidRPr="007C0D4A">
        <w:rPr>
          <w:rFonts w:cstheme="minorHAnsi"/>
          <w:sz w:val="24"/>
          <w:szCs w:val="24"/>
          <w:lang w:val="en-US"/>
        </w:rPr>
        <w:t>noted as a strength of th</w:t>
      </w:r>
      <w:r w:rsidR="00C42A94">
        <w:rPr>
          <w:rFonts w:cstheme="minorHAnsi"/>
          <w:sz w:val="24"/>
          <w:szCs w:val="24"/>
          <w:lang w:val="en-US"/>
        </w:rPr>
        <w:t>e</w:t>
      </w:r>
      <w:r w:rsidR="007E03EC" w:rsidRPr="007C0D4A">
        <w:rPr>
          <w:rFonts w:cstheme="minorHAnsi"/>
          <w:sz w:val="24"/>
          <w:szCs w:val="24"/>
          <w:lang w:val="en-US"/>
        </w:rPr>
        <w:t xml:space="preserve"> school in the </w:t>
      </w:r>
      <w:proofErr w:type="spellStart"/>
      <w:r w:rsidR="007E03EC" w:rsidRPr="007C0D4A">
        <w:rPr>
          <w:rFonts w:cstheme="minorHAnsi"/>
          <w:sz w:val="24"/>
          <w:szCs w:val="24"/>
          <w:lang w:val="en-US"/>
        </w:rPr>
        <w:t>HMIe</w:t>
      </w:r>
      <w:proofErr w:type="spellEnd"/>
      <w:r w:rsidR="007E03EC" w:rsidRPr="007C0D4A">
        <w:rPr>
          <w:rFonts w:cstheme="minorHAnsi"/>
          <w:sz w:val="24"/>
          <w:szCs w:val="24"/>
          <w:lang w:val="en-US"/>
        </w:rPr>
        <w:t xml:space="preserve"> report. </w:t>
      </w:r>
    </w:p>
    <w:p w:rsidR="00B96C40" w:rsidRPr="003503B2" w:rsidRDefault="00B96C40" w:rsidP="00B96C40">
      <w:pPr>
        <w:spacing w:after="208" w:line="267" w:lineRule="auto"/>
        <w:ind w:left="-5" w:right="207" w:hanging="10"/>
        <w:jc w:val="both"/>
        <w:rPr>
          <w:u w:val="single"/>
        </w:rPr>
      </w:pPr>
      <w:bookmarkStart w:id="20" w:name="_Hlk83644742"/>
      <w:r w:rsidRPr="003503B2">
        <w:rPr>
          <w:u w:val="single"/>
        </w:rPr>
        <w:t>C</w:t>
      </w:r>
      <w:r>
        <w:rPr>
          <w:u w:val="single"/>
        </w:rPr>
        <w:t xml:space="preserve">OVID </w:t>
      </w:r>
      <w:r w:rsidRPr="003503B2">
        <w:rPr>
          <w:u w:val="single"/>
        </w:rPr>
        <w:t>19</w:t>
      </w:r>
    </w:p>
    <w:p w:rsidR="005B2BEC" w:rsidRPr="005B2BEC" w:rsidRDefault="00363E4B" w:rsidP="005B2BEC">
      <w:pPr>
        <w:pStyle w:val="Default"/>
        <w:rPr>
          <w:rFonts w:asciiTheme="minorHAnsi" w:hAnsiTheme="minorHAnsi" w:cstheme="minorHAnsi"/>
        </w:rPr>
      </w:pPr>
      <w:r w:rsidRPr="005B2BEC">
        <w:rPr>
          <w:rFonts w:asciiTheme="minorHAnsi" w:hAnsiTheme="minorHAnsi" w:cstheme="minorHAnsi"/>
        </w:rPr>
        <w:t>In line with government guidance the school building closed to the majority of pupils</w:t>
      </w:r>
      <w:r w:rsidR="00E27039" w:rsidRPr="005B2BEC">
        <w:rPr>
          <w:rFonts w:asciiTheme="minorHAnsi" w:hAnsiTheme="minorHAnsi" w:cstheme="minorHAnsi"/>
        </w:rPr>
        <w:t xml:space="preserve"> following the Christmas break</w:t>
      </w:r>
      <w:r w:rsidRPr="005B2BEC">
        <w:rPr>
          <w:rFonts w:asciiTheme="minorHAnsi" w:hAnsiTheme="minorHAnsi" w:cstheme="minorHAnsi"/>
        </w:rPr>
        <w:t xml:space="preserve"> </w:t>
      </w:r>
      <w:r w:rsidR="00E27039" w:rsidRPr="005B2BEC">
        <w:rPr>
          <w:rFonts w:asciiTheme="minorHAnsi" w:hAnsiTheme="minorHAnsi" w:cstheme="minorHAnsi"/>
        </w:rPr>
        <w:t>in January 2021.   However</w:t>
      </w:r>
      <w:r w:rsidRPr="005B2BEC">
        <w:rPr>
          <w:rFonts w:asciiTheme="minorHAnsi" w:hAnsiTheme="minorHAnsi" w:cstheme="minorHAnsi"/>
        </w:rPr>
        <w:t xml:space="preserve"> key worker children</w:t>
      </w:r>
      <w:r w:rsidR="00E27039" w:rsidRPr="005B2BEC">
        <w:rPr>
          <w:rFonts w:asciiTheme="minorHAnsi" w:hAnsiTheme="minorHAnsi" w:cstheme="minorHAnsi"/>
        </w:rPr>
        <w:t xml:space="preserve"> and identified children</w:t>
      </w:r>
      <w:r w:rsidRPr="005B2BEC">
        <w:rPr>
          <w:rFonts w:asciiTheme="minorHAnsi" w:hAnsiTheme="minorHAnsi" w:cstheme="minorHAnsi"/>
        </w:rPr>
        <w:t xml:space="preserve"> accessed </w:t>
      </w:r>
      <w:r w:rsidR="00E27039" w:rsidRPr="005B2BEC">
        <w:rPr>
          <w:rFonts w:asciiTheme="minorHAnsi" w:hAnsiTheme="minorHAnsi" w:cstheme="minorHAnsi"/>
        </w:rPr>
        <w:t>childcare within the school on a daily basis.</w:t>
      </w:r>
      <w:r w:rsidRPr="005B2BEC">
        <w:rPr>
          <w:rFonts w:asciiTheme="minorHAnsi" w:hAnsiTheme="minorHAnsi" w:cstheme="minorHAnsi"/>
        </w:rPr>
        <w:t xml:space="preserve">  </w:t>
      </w:r>
      <w:r w:rsidR="009D5195" w:rsidRPr="005B2BEC">
        <w:rPr>
          <w:rFonts w:asciiTheme="minorHAnsi" w:hAnsiTheme="minorHAnsi" w:cstheme="minorHAnsi"/>
        </w:rPr>
        <w:t xml:space="preserve"> </w:t>
      </w:r>
      <w:r w:rsidR="00E27039" w:rsidRPr="005B2BEC">
        <w:rPr>
          <w:rFonts w:asciiTheme="minorHAnsi" w:hAnsiTheme="minorHAnsi" w:cstheme="minorHAnsi"/>
        </w:rPr>
        <w:t>R</w:t>
      </w:r>
      <w:r w:rsidR="005E3E47" w:rsidRPr="005B2BEC">
        <w:rPr>
          <w:rFonts w:asciiTheme="minorHAnsi" w:hAnsiTheme="minorHAnsi" w:cstheme="minorHAnsi"/>
        </w:rPr>
        <w:t>emote learning was established</w:t>
      </w:r>
      <w:r w:rsidR="009D5195" w:rsidRPr="005B2BEC">
        <w:rPr>
          <w:rFonts w:asciiTheme="minorHAnsi" w:hAnsiTheme="minorHAnsi" w:cstheme="minorHAnsi"/>
        </w:rPr>
        <w:t xml:space="preserve"> </w:t>
      </w:r>
      <w:r w:rsidR="005E3E47" w:rsidRPr="005B2BEC">
        <w:rPr>
          <w:rFonts w:asciiTheme="minorHAnsi" w:hAnsiTheme="minorHAnsi" w:cstheme="minorHAnsi"/>
        </w:rPr>
        <w:t xml:space="preserve">with an emphasis on </w:t>
      </w:r>
      <w:r w:rsidR="00863FC2" w:rsidRPr="005B2BEC">
        <w:rPr>
          <w:rFonts w:asciiTheme="minorHAnsi" w:hAnsiTheme="minorHAnsi" w:cstheme="minorHAnsi"/>
        </w:rPr>
        <w:t xml:space="preserve">daily Check Ins and live </w:t>
      </w:r>
      <w:r w:rsidR="005E3E47" w:rsidRPr="005B2BEC">
        <w:rPr>
          <w:rFonts w:asciiTheme="minorHAnsi" w:hAnsiTheme="minorHAnsi" w:cstheme="minorHAnsi"/>
        </w:rPr>
        <w:t>lessons</w:t>
      </w:r>
      <w:r w:rsidR="00CF559E" w:rsidRPr="005B2BEC">
        <w:rPr>
          <w:rFonts w:asciiTheme="minorHAnsi" w:hAnsiTheme="minorHAnsi" w:cstheme="minorHAnsi"/>
        </w:rPr>
        <w:t>,</w:t>
      </w:r>
      <w:r w:rsidR="00863FC2" w:rsidRPr="005B2BEC">
        <w:rPr>
          <w:rFonts w:asciiTheme="minorHAnsi" w:hAnsiTheme="minorHAnsi" w:cstheme="minorHAnsi"/>
        </w:rPr>
        <w:t xml:space="preserve"> </w:t>
      </w:r>
      <w:r w:rsidR="005E3E47" w:rsidRPr="005B2BEC">
        <w:rPr>
          <w:rFonts w:asciiTheme="minorHAnsi" w:hAnsiTheme="minorHAnsi" w:cstheme="minorHAnsi"/>
        </w:rPr>
        <w:t xml:space="preserve">where children and families </w:t>
      </w:r>
      <w:r w:rsidR="00863FC2" w:rsidRPr="005B2BEC">
        <w:rPr>
          <w:rFonts w:asciiTheme="minorHAnsi" w:hAnsiTheme="minorHAnsi" w:cstheme="minorHAnsi"/>
        </w:rPr>
        <w:t xml:space="preserve">were encouraged to attend and </w:t>
      </w:r>
      <w:r w:rsidR="005E3E47" w:rsidRPr="005B2BEC">
        <w:rPr>
          <w:rFonts w:asciiTheme="minorHAnsi" w:hAnsiTheme="minorHAnsi" w:cstheme="minorHAnsi"/>
        </w:rPr>
        <w:t>engage</w:t>
      </w:r>
      <w:r w:rsidR="00863FC2" w:rsidRPr="005B2BEC">
        <w:rPr>
          <w:rFonts w:asciiTheme="minorHAnsi" w:hAnsiTheme="minorHAnsi" w:cstheme="minorHAnsi"/>
        </w:rPr>
        <w:t>, to ensure progress and ach</w:t>
      </w:r>
      <w:r w:rsidR="005E3E47" w:rsidRPr="005B2BEC">
        <w:rPr>
          <w:rFonts w:asciiTheme="minorHAnsi" w:hAnsiTheme="minorHAnsi" w:cstheme="minorHAnsi"/>
        </w:rPr>
        <w:t>i</w:t>
      </w:r>
      <w:r w:rsidR="00863FC2" w:rsidRPr="005B2BEC">
        <w:rPr>
          <w:rFonts w:asciiTheme="minorHAnsi" w:hAnsiTheme="minorHAnsi" w:cstheme="minorHAnsi"/>
        </w:rPr>
        <w:t>evement of educational milestones.</w:t>
      </w:r>
      <w:r w:rsidR="003A6228" w:rsidRPr="005B2BEC">
        <w:rPr>
          <w:rFonts w:asciiTheme="minorHAnsi" w:hAnsiTheme="minorHAnsi" w:cstheme="minorHAnsi"/>
        </w:rPr>
        <w:t xml:space="preserve"> Pupils used Microsoft Teams for Check Ins and daily live lessons</w:t>
      </w:r>
      <w:r w:rsidR="00CF559E" w:rsidRPr="005B2BEC">
        <w:rPr>
          <w:rFonts w:asciiTheme="minorHAnsi" w:hAnsiTheme="minorHAnsi" w:cstheme="minorHAnsi"/>
        </w:rPr>
        <w:t>.  L</w:t>
      </w:r>
      <w:r w:rsidR="003A6228" w:rsidRPr="005B2BEC">
        <w:rPr>
          <w:rFonts w:asciiTheme="minorHAnsi" w:hAnsiTheme="minorHAnsi" w:cstheme="minorHAnsi"/>
        </w:rPr>
        <w:t>esson plans, assignments, resources, interactive literacy and numeracy games and web links</w:t>
      </w:r>
      <w:r w:rsidR="00863FC2" w:rsidRPr="005B2BEC">
        <w:rPr>
          <w:rFonts w:asciiTheme="minorHAnsi" w:hAnsiTheme="minorHAnsi" w:cstheme="minorHAnsi"/>
        </w:rPr>
        <w:t xml:space="preserve"> </w:t>
      </w:r>
      <w:r w:rsidR="003A6228" w:rsidRPr="005B2BEC">
        <w:rPr>
          <w:rFonts w:asciiTheme="minorHAnsi" w:hAnsiTheme="minorHAnsi" w:cstheme="minorHAnsi"/>
        </w:rPr>
        <w:t xml:space="preserve">were shared </w:t>
      </w:r>
      <w:r w:rsidR="00CF559E" w:rsidRPr="005B2BEC">
        <w:rPr>
          <w:rFonts w:asciiTheme="minorHAnsi" w:hAnsiTheme="minorHAnsi" w:cstheme="minorHAnsi"/>
        </w:rPr>
        <w:t>through</w:t>
      </w:r>
      <w:r w:rsidR="003A6228" w:rsidRPr="005B2BEC">
        <w:rPr>
          <w:rFonts w:asciiTheme="minorHAnsi" w:hAnsiTheme="minorHAnsi" w:cstheme="minorHAnsi"/>
        </w:rPr>
        <w:t xml:space="preserve"> the Seesaw platform. </w:t>
      </w:r>
      <w:ins w:id="21" w:author="Campbell, Leeanne" w:date="2021-09-27T11:39:00Z">
        <w:r w:rsidR="006805A5">
          <w:rPr>
            <w:rFonts w:asciiTheme="minorHAnsi" w:hAnsiTheme="minorHAnsi" w:cstheme="minorHAnsi"/>
          </w:rPr>
          <w:t>Almost all</w:t>
        </w:r>
      </w:ins>
      <w:del w:id="22" w:author="Campbell, Leeanne" w:date="2021-09-27T11:39:00Z">
        <w:r w:rsidR="003A6228" w:rsidRPr="005B2BEC" w:rsidDel="006805A5">
          <w:rPr>
            <w:rFonts w:asciiTheme="minorHAnsi" w:hAnsiTheme="minorHAnsi" w:cstheme="minorHAnsi"/>
          </w:rPr>
          <w:delText xml:space="preserve">The </w:delText>
        </w:r>
        <w:commentRangeStart w:id="23"/>
        <w:r w:rsidR="003A6228" w:rsidRPr="005B2BEC" w:rsidDel="006805A5">
          <w:rPr>
            <w:rFonts w:asciiTheme="minorHAnsi" w:hAnsiTheme="minorHAnsi" w:cstheme="minorHAnsi"/>
          </w:rPr>
          <w:delText>majority</w:delText>
        </w:r>
      </w:del>
      <w:r w:rsidR="003A6228" w:rsidRPr="005B2BEC">
        <w:rPr>
          <w:rFonts w:asciiTheme="minorHAnsi" w:hAnsiTheme="minorHAnsi" w:cstheme="minorHAnsi"/>
        </w:rPr>
        <w:t xml:space="preserve"> </w:t>
      </w:r>
      <w:commentRangeEnd w:id="23"/>
      <w:r w:rsidR="00DB0F7C">
        <w:rPr>
          <w:rStyle w:val="CommentReference"/>
          <w:rFonts w:asciiTheme="minorHAnsi" w:eastAsiaTheme="minorHAnsi" w:hAnsiTheme="minorHAnsi" w:cstheme="minorBidi"/>
          <w:color w:val="auto"/>
        </w:rPr>
        <w:commentReference w:id="23"/>
      </w:r>
      <w:r w:rsidR="003A6228" w:rsidRPr="005B2BEC">
        <w:rPr>
          <w:rFonts w:asciiTheme="minorHAnsi" w:hAnsiTheme="minorHAnsi" w:cstheme="minorHAnsi"/>
        </w:rPr>
        <w:t xml:space="preserve">of our pupils engaged in family learning throughout the process and teachers were able to track attendance and the progress of pupils through the online learning platforms. </w:t>
      </w:r>
      <w:r w:rsidR="005B2BEC" w:rsidRPr="005B2BEC">
        <w:rPr>
          <w:rFonts w:asciiTheme="minorHAnsi" w:hAnsiTheme="minorHAnsi" w:cstheme="minorHAnsi"/>
        </w:rPr>
        <w:t xml:space="preserve">  Children have achieved a range of skills and attributes through a wide range of projects and activities during home learning. The RSPB Big Garden bird watch was undertaken and the Gold RSPB Wild Award was successfully achieved. Fair Trade and Weather/science projects provided opportunities to develop confidence and responsibility and achieve success.</w:t>
      </w:r>
    </w:p>
    <w:bookmarkEnd w:id="20"/>
    <w:p w:rsidR="003A6228" w:rsidRDefault="003A6228" w:rsidP="00B96C40">
      <w:pPr>
        <w:spacing w:after="208" w:line="267" w:lineRule="auto"/>
        <w:ind w:left="-5" w:right="207" w:hanging="10"/>
        <w:jc w:val="both"/>
      </w:pPr>
    </w:p>
    <w:p w:rsidR="00B96C40" w:rsidRDefault="00B96C4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4E557E" w:rsidRDefault="004E557E" w:rsidP="00F2748C">
      <w:pPr>
        <w:widowControl w:val="0"/>
        <w:jc w:val="center"/>
        <w:rPr>
          <w:rFonts w:cstheme="minorHAnsi"/>
          <w:b/>
          <w:sz w:val="36"/>
          <w:szCs w:val="28"/>
          <w:u w:val="single"/>
        </w:rPr>
      </w:pPr>
    </w:p>
    <w:p w:rsidR="00F2748C" w:rsidRPr="00F2748C" w:rsidRDefault="00F2748C" w:rsidP="00F2748C">
      <w:pPr>
        <w:widowControl w:val="0"/>
        <w:jc w:val="center"/>
        <w:rPr>
          <w:rFonts w:cstheme="minorHAnsi"/>
          <w:sz w:val="32"/>
          <w:szCs w:val="24"/>
          <w:u w:val="single"/>
          <w:lang w:val="en-US"/>
        </w:rPr>
      </w:pPr>
      <w:r w:rsidRPr="00F2748C">
        <w:rPr>
          <w:rFonts w:cstheme="minorHAnsi"/>
          <w:b/>
          <w:sz w:val="36"/>
          <w:szCs w:val="28"/>
          <w:u w:val="single"/>
        </w:rPr>
        <w:t>Vision</w:t>
      </w:r>
    </w:p>
    <w:p w:rsidR="00F2748C" w:rsidRPr="00F2748C" w:rsidRDefault="00F2748C" w:rsidP="00F2748C">
      <w:pPr>
        <w:pStyle w:val="Default"/>
        <w:ind w:left="360"/>
        <w:jc w:val="both"/>
        <w:rPr>
          <w:rFonts w:asciiTheme="minorHAnsi" w:hAnsiTheme="minorHAnsi" w:cstheme="minorHAnsi"/>
          <w:b/>
          <w:sz w:val="28"/>
          <w:szCs w:val="28"/>
        </w:rPr>
      </w:pPr>
    </w:p>
    <w:p w:rsidR="00F2748C" w:rsidRPr="009F6F4F" w:rsidRDefault="009F6F4F" w:rsidP="009F6F4F">
      <w:pPr>
        <w:pStyle w:val="Default"/>
        <w:ind w:left="360"/>
        <w:jc w:val="both"/>
        <w:rPr>
          <w:rFonts w:asciiTheme="minorHAnsi" w:hAnsiTheme="minorHAnsi" w:cstheme="minorHAnsi"/>
          <w:sz w:val="28"/>
          <w:szCs w:val="28"/>
        </w:rPr>
      </w:pPr>
      <w:r w:rsidRPr="004977BB">
        <w:rPr>
          <w:rFonts w:ascii="Footlight MT Light" w:hAnsi="Footlight MT Light"/>
          <w:b/>
          <w:noProof/>
          <w:sz w:val="28"/>
          <w:szCs w:val="28"/>
        </w:rPr>
        <mc:AlternateContent>
          <mc:Choice Requires="wps">
            <w:drawing>
              <wp:anchor distT="45720" distB="45720" distL="114300" distR="114300" simplePos="0" relativeHeight="251672576" behindDoc="0" locked="0" layoutInCell="1" allowOverlap="1" wp14:anchorId="5C3C7E34" wp14:editId="17C275D2">
                <wp:simplePos x="0" y="0"/>
                <wp:positionH relativeFrom="page">
                  <wp:posOffset>6902450</wp:posOffset>
                </wp:positionH>
                <wp:positionV relativeFrom="paragraph">
                  <wp:posOffset>252730</wp:posOffset>
                </wp:positionV>
                <wp:extent cx="3492500" cy="27368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36850"/>
                        </a:xfrm>
                        <a:prstGeom prst="rect">
                          <a:avLst/>
                        </a:prstGeom>
                        <a:solidFill>
                          <a:srgbClr val="FFFFFF"/>
                        </a:solidFill>
                        <a:ln w="9525">
                          <a:noFill/>
                          <a:miter lim="800000"/>
                          <a:headEnd/>
                          <a:tailEnd/>
                        </a:ln>
                      </wps:spPr>
                      <wps:txbx>
                        <w:txbxContent>
                          <w:p w:rsidR="009F6F4F" w:rsidRDefault="009F6F4F" w:rsidP="009F6F4F">
                            <w:pPr>
                              <w:jc w:val="center"/>
                            </w:pPr>
                            <w:r>
                              <w:rPr>
                                <w:noProof/>
                              </w:rPr>
                              <w:drawing>
                                <wp:inline distT="0" distB="0" distL="0" distR="0" wp14:anchorId="2926AEFE" wp14:editId="4C140D61">
                                  <wp:extent cx="3111500" cy="256940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PNG"/>
                                          <pic:cNvPicPr/>
                                        </pic:nvPicPr>
                                        <pic:blipFill>
                                          <a:blip r:embed="rId16">
                                            <a:extLst>
                                              <a:ext uri="{28A0092B-C50C-407E-A947-70E740481C1C}">
                                                <a14:useLocalDpi xmlns:a14="http://schemas.microsoft.com/office/drawing/2010/main" val="0"/>
                                              </a:ext>
                                            </a:extLst>
                                          </a:blip>
                                          <a:stretch>
                                            <a:fillRect/>
                                          </a:stretch>
                                        </pic:blipFill>
                                        <pic:spPr>
                                          <a:xfrm>
                                            <a:off x="0" y="0"/>
                                            <a:ext cx="3121769" cy="25778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C7E34" id="Text Box 2" o:spid="_x0000_s1047" type="#_x0000_t202" style="position:absolute;left:0;text-align:left;margin-left:543.5pt;margin-top:19.9pt;width:275pt;height:21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4ZJQIAACU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" stroked="f">
                <v:textbox>
                  <w:txbxContent>
                    <w:p w:rsidR="009F6F4F" w:rsidRDefault="009F6F4F" w:rsidP="009F6F4F">
                      <w:pPr>
                        <w:jc w:val="center"/>
                      </w:pPr>
                      <w:r>
                        <w:rPr>
                          <w:noProof/>
                        </w:rPr>
                        <w:drawing>
                          <wp:inline distT="0" distB="0" distL="0" distR="0" wp14:anchorId="2926AEFE" wp14:editId="4C140D61">
                            <wp:extent cx="3111500" cy="256940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PNG"/>
                                    <pic:cNvPicPr/>
                                  </pic:nvPicPr>
                                  <pic:blipFill>
                                    <a:blip r:embed="rId16">
                                      <a:extLst>
                                        <a:ext uri="{28A0092B-C50C-407E-A947-70E740481C1C}">
                                          <a14:useLocalDpi xmlns:a14="http://schemas.microsoft.com/office/drawing/2010/main" val="0"/>
                                        </a:ext>
                                      </a:extLst>
                                    </a:blip>
                                    <a:stretch>
                                      <a:fillRect/>
                                    </a:stretch>
                                  </pic:blipFill>
                                  <pic:spPr>
                                    <a:xfrm>
                                      <a:off x="0" y="0"/>
                                      <a:ext cx="3121769" cy="2577885"/>
                                    </a:xfrm>
                                    <a:prstGeom prst="rect">
                                      <a:avLst/>
                                    </a:prstGeom>
                                  </pic:spPr>
                                </pic:pic>
                              </a:graphicData>
                            </a:graphic>
                          </wp:inline>
                        </w:drawing>
                      </w:r>
                    </w:p>
                  </w:txbxContent>
                </v:textbox>
                <w10:wrap anchorx="page"/>
              </v:shape>
            </w:pict>
          </mc:Fallback>
        </mc:AlternateContent>
      </w:r>
      <w:r w:rsidR="00F2748C" w:rsidRPr="009F6F4F">
        <w:rPr>
          <w:rFonts w:asciiTheme="minorHAnsi" w:hAnsiTheme="minorHAnsi" w:cstheme="minorHAnsi"/>
          <w:sz w:val="28"/>
          <w:szCs w:val="28"/>
        </w:rPr>
        <w:t>At Fisherton Primary School and Early Years Centre we believe that with</w:t>
      </w:r>
      <w:r w:rsidR="00F2748C" w:rsidRPr="009F6F4F">
        <w:rPr>
          <w:rFonts w:asciiTheme="minorHAnsi" w:hAnsiTheme="minorHAnsi" w:cstheme="minorHAnsi"/>
          <w:b/>
          <w:sz w:val="28"/>
          <w:szCs w:val="28"/>
        </w:rPr>
        <w:t xml:space="preserve"> tenacity</w:t>
      </w:r>
      <w:r w:rsidR="00F2748C" w:rsidRPr="009F6F4F">
        <w:rPr>
          <w:rFonts w:asciiTheme="minorHAnsi" w:hAnsiTheme="minorHAnsi" w:cstheme="minorHAnsi"/>
          <w:sz w:val="28"/>
          <w:szCs w:val="28"/>
        </w:rPr>
        <w:t xml:space="preserve"> we can all experience success and achieve our potential.</w:t>
      </w:r>
    </w:p>
    <w:p w:rsidR="00F2748C" w:rsidRPr="009F6F4F" w:rsidRDefault="00F2748C" w:rsidP="00F2748C">
      <w:pPr>
        <w:pStyle w:val="Default"/>
        <w:ind w:left="360"/>
        <w:jc w:val="both"/>
        <w:rPr>
          <w:rFonts w:asciiTheme="minorHAnsi" w:hAnsiTheme="minorHAnsi" w:cstheme="minorHAnsi"/>
          <w:b/>
          <w:szCs w:val="28"/>
        </w:rPr>
      </w:pP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F</w:t>
      </w:r>
      <w:r w:rsidRPr="009F6F4F">
        <w:rPr>
          <w:rFonts w:asciiTheme="minorHAnsi" w:hAnsiTheme="minorHAnsi" w:cstheme="minorHAnsi"/>
          <w:szCs w:val="28"/>
        </w:rPr>
        <w:t xml:space="preserve">riendly and </w:t>
      </w:r>
      <w:r w:rsidRPr="009F6F4F">
        <w:rPr>
          <w:rFonts w:asciiTheme="minorHAnsi" w:hAnsiTheme="minorHAnsi" w:cstheme="minorHAnsi"/>
          <w:b/>
          <w:szCs w:val="28"/>
        </w:rPr>
        <w:t>kind</w:t>
      </w:r>
      <w:r w:rsidRPr="009F6F4F">
        <w:rPr>
          <w:rFonts w:asciiTheme="minorHAnsi" w:hAnsiTheme="minorHAnsi" w:cstheme="minorHAnsi"/>
          <w:szCs w:val="28"/>
        </w:rPr>
        <w:t xml:space="preserve"> people help fill our school with happiness.</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I</w:t>
      </w:r>
      <w:r w:rsidRPr="009F6F4F">
        <w:rPr>
          <w:rFonts w:asciiTheme="minorHAnsi" w:hAnsiTheme="minorHAnsi" w:cstheme="minorHAnsi"/>
          <w:szCs w:val="28"/>
        </w:rPr>
        <w:t>nspired by the world around us we welcome pupils to join us on a journey of discovery.</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S</w:t>
      </w:r>
      <w:r w:rsidRPr="009F6F4F">
        <w:rPr>
          <w:rFonts w:asciiTheme="minorHAnsi" w:hAnsiTheme="minorHAnsi" w:cstheme="minorHAnsi"/>
          <w:szCs w:val="28"/>
        </w:rPr>
        <w:t>uccess is experienced across the curriculum and beyond with</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Helpful</w:t>
      </w:r>
      <w:r w:rsidRPr="009F6F4F">
        <w:rPr>
          <w:rFonts w:asciiTheme="minorHAnsi" w:hAnsiTheme="minorHAnsi" w:cstheme="minorHAnsi"/>
          <w:szCs w:val="28"/>
        </w:rPr>
        <w:t xml:space="preserve"> staff and families working together for our young people.</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E</w:t>
      </w:r>
      <w:r w:rsidRPr="009F6F4F">
        <w:rPr>
          <w:rFonts w:asciiTheme="minorHAnsi" w:hAnsiTheme="minorHAnsi" w:cstheme="minorHAnsi"/>
          <w:szCs w:val="28"/>
        </w:rPr>
        <w:t>veryone has a voice in our learning community and we strive to model</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Respectful</w:t>
      </w:r>
      <w:r w:rsidRPr="009F6F4F">
        <w:rPr>
          <w:rFonts w:asciiTheme="minorHAnsi" w:hAnsiTheme="minorHAnsi" w:cstheme="minorHAnsi"/>
          <w:szCs w:val="28"/>
        </w:rPr>
        <w:t xml:space="preserve">, </w:t>
      </w:r>
      <w:r w:rsidRPr="009F6F4F">
        <w:rPr>
          <w:rFonts w:asciiTheme="minorHAnsi" w:hAnsiTheme="minorHAnsi" w:cstheme="minorHAnsi"/>
          <w:b/>
          <w:szCs w:val="28"/>
        </w:rPr>
        <w:t>responsible</w:t>
      </w:r>
      <w:r w:rsidRPr="009F6F4F">
        <w:rPr>
          <w:rFonts w:asciiTheme="minorHAnsi" w:hAnsiTheme="minorHAnsi" w:cstheme="minorHAnsi"/>
          <w:szCs w:val="28"/>
        </w:rPr>
        <w:t xml:space="preserve"> and </w:t>
      </w:r>
      <w:r w:rsidRPr="009F6F4F">
        <w:rPr>
          <w:rFonts w:asciiTheme="minorHAnsi" w:hAnsiTheme="minorHAnsi" w:cstheme="minorHAnsi"/>
          <w:b/>
          <w:szCs w:val="28"/>
        </w:rPr>
        <w:t>safe</w:t>
      </w:r>
      <w:r w:rsidRPr="009F6F4F">
        <w:rPr>
          <w:rFonts w:asciiTheme="minorHAnsi" w:hAnsiTheme="minorHAnsi" w:cstheme="minorHAnsi"/>
          <w:szCs w:val="28"/>
        </w:rPr>
        <w:t xml:space="preserve"> approaches in all that we do.</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T</w:t>
      </w:r>
      <w:r w:rsidRPr="009F6F4F">
        <w:rPr>
          <w:rFonts w:asciiTheme="minorHAnsi" w:hAnsiTheme="minorHAnsi" w:cstheme="minorHAnsi"/>
          <w:szCs w:val="28"/>
        </w:rPr>
        <w:t>enacious attitudes and motivation encourage our pupils to strive to give their best.</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O</w:t>
      </w:r>
      <w:r w:rsidRPr="009F6F4F">
        <w:rPr>
          <w:rFonts w:asciiTheme="minorHAnsi" w:hAnsiTheme="minorHAnsi" w:cstheme="minorHAnsi"/>
          <w:szCs w:val="28"/>
        </w:rPr>
        <w:t xml:space="preserve">pportunities to develop skills are welcomed and </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N</w:t>
      </w:r>
      <w:r w:rsidRPr="009F6F4F">
        <w:rPr>
          <w:rFonts w:asciiTheme="minorHAnsi" w:hAnsiTheme="minorHAnsi" w:cstheme="minorHAnsi"/>
          <w:szCs w:val="28"/>
        </w:rPr>
        <w:t xml:space="preserve">urturing approaches help our children grow and learn together. </w:t>
      </w:r>
    </w:p>
    <w:p w:rsidR="00F2748C" w:rsidRPr="00F2748C" w:rsidRDefault="00F2748C" w:rsidP="00F2748C">
      <w:pPr>
        <w:pStyle w:val="Default"/>
        <w:ind w:left="360"/>
        <w:jc w:val="both"/>
        <w:rPr>
          <w:rFonts w:asciiTheme="minorHAnsi" w:hAnsiTheme="minorHAnsi" w:cstheme="minorHAnsi"/>
          <w:b/>
          <w:sz w:val="28"/>
          <w:szCs w:val="28"/>
        </w:rPr>
      </w:pPr>
    </w:p>
    <w:p w:rsidR="009F6F4F" w:rsidRDefault="009F6F4F" w:rsidP="00F2748C">
      <w:pPr>
        <w:pStyle w:val="Default"/>
        <w:ind w:left="360"/>
        <w:jc w:val="center"/>
        <w:rPr>
          <w:rFonts w:asciiTheme="minorHAnsi" w:hAnsiTheme="minorHAnsi" w:cstheme="minorHAnsi"/>
          <w:b/>
          <w:sz w:val="32"/>
          <w:szCs w:val="28"/>
          <w:u w:val="single"/>
        </w:rPr>
      </w:pPr>
    </w:p>
    <w:p w:rsidR="00F2748C" w:rsidRPr="00F2748C" w:rsidRDefault="00F2748C" w:rsidP="00F2748C">
      <w:pPr>
        <w:pStyle w:val="Default"/>
        <w:ind w:left="360"/>
        <w:jc w:val="center"/>
        <w:rPr>
          <w:rFonts w:asciiTheme="minorHAnsi" w:hAnsiTheme="minorHAnsi" w:cstheme="minorHAnsi"/>
          <w:b/>
          <w:sz w:val="32"/>
          <w:szCs w:val="28"/>
          <w:u w:val="single"/>
        </w:rPr>
      </w:pPr>
      <w:r w:rsidRPr="00F2748C">
        <w:rPr>
          <w:rFonts w:asciiTheme="minorHAnsi" w:hAnsiTheme="minorHAnsi" w:cstheme="minorHAnsi"/>
          <w:b/>
          <w:sz w:val="32"/>
          <w:szCs w:val="28"/>
          <w:u w:val="single"/>
        </w:rPr>
        <w:t>Values</w:t>
      </w:r>
    </w:p>
    <w:p w:rsidR="00F2748C" w:rsidRPr="00F2748C" w:rsidRDefault="00F2748C" w:rsidP="00F2748C">
      <w:pPr>
        <w:pStyle w:val="Default"/>
        <w:ind w:left="360"/>
        <w:jc w:val="center"/>
        <w:rPr>
          <w:rFonts w:asciiTheme="minorHAnsi" w:hAnsiTheme="minorHAnsi" w:cstheme="minorHAnsi"/>
          <w:b/>
          <w:sz w:val="28"/>
          <w:szCs w:val="28"/>
        </w:rPr>
      </w:pPr>
      <w:r w:rsidRPr="00F2748C">
        <w:rPr>
          <w:rFonts w:asciiTheme="minorHAnsi" w:hAnsiTheme="minorHAnsi" w:cstheme="minorHAnsi"/>
          <w:b/>
          <w:sz w:val="28"/>
          <w:szCs w:val="28"/>
        </w:rPr>
        <w:t>Safe, Kind, Helpful, Responsible, Respectful, Tenacious</w:t>
      </w:r>
    </w:p>
    <w:p w:rsidR="00F2748C" w:rsidRPr="00F2748C" w:rsidRDefault="00F2748C" w:rsidP="00F2748C">
      <w:pPr>
        <w:pStyle w:val="Default"/>
        <w:ind w:left="360"/>
        <w:jc w:val="both"/>
        <w:rPr>
          <w:rFonts w:asciiTheme="minorHAnsi" w:hAnsiTheme="minorHAnsi" w:cstheme="minorHAnsi"/>
          <w:b/>
          <w:sz w:val="28"/>
          <w:szCs w:val="28"/>
        </w:rPr>
      </w:pPr>
    </w:p>
    <w:p w:rsidR="00F2748C" w:rsidRPr="009F6F4F" w:rsidRDefault="00F2748C" w:rsidP="00F2748C">
      <w:pPr>
        <w:pStyle w:val="Default"/>
        <w:ind w:left="360"/>
        <w:jc w:val="center"/>
        <w:rPr>
          <w:rFonts w:asciiTheme="minorHAnsi" w:hAnsiTheme="minorHAnsi" w:cstheme="minorHAnsi"/>
          <w:b/>
          <w:sz w:val="36"/>
          <w:szCs w:val="28"/>
        </w:rPr>
      </w:pPr>
      <w:r w:rsidRPr="009F6F4F">
        <w:rPr>
          <w:rFonts w:asciiTheme="minorHAnsi" w:hAnsiTheme="minorHAnsi" w:cstheme="minorHAnsi"/>
          <w:b/>
          <w:sz w:val="36"/>
          <w:szCs w:val="28"/>
        </w:rPr>
        <w:t>“R</w:t>
      </w:r>
      <w:r w:rsidRPr="009F6F4F">
        <w:rPr>
          <w:rFonts w:asciiTheme="minorHAnsi" w:hAnsiTheme="minorHAnsi" w:cstheme="minorHAnsi"/>
          <w:sz w:val="36"/>
          <w:szCs w:val="28"/>
        </w:rPr>
        <w:t>each</w:t>
      </w:r>
      <w:r w:rsidRPr="009F6F4F">
        <w:rPr>
          <w:rFonts w:asciiTheme="minorHAnsi" w:hAnsiTheme="minorHAnsi" w:cstheme="minorHAnsi"/>
          <w:b/>
          <w:sz w:val="36"/>
          <w:szCs w:val="28"/>
        </w:rPr>
        <w:t xml:space="preserve"> </w:t>
      </w:r>
      <w:r w:rsidRPr="009F6F4F">
        <w:rPr>
          <w:rFonts w:asciiTheme="minorHAnsi" w:hAnsiTheme="minorHAnsi" w:cstheme="minorHAnsi"/>
          <w:sz w:val="36"/>
          <w:szCs w:val="28"/>
        </w:rPr>
        <w:t>for the</w:t>
      </w:r>
      <w:r w:rsidRPr="009F6F4F">
        <w:rPr>
          <w:rFonts w:asciiTheme="minorHAnsi" w:hAnsiTheme="minorHAnsi" w:cstheme="minorHAnsi"/>
          <w:b/>
          <w:sz w:val="36"/>
          <w:szCs w:val="28"/>
        </w:rPr>
        <w:t xml:space="preserve"> </w:t>
      </w:r>
      <w:proofErr w:type="spellStart"/>
      <w:r w:rsidRPr="009F6F4F">
        <w:rPr>
          <w:rFonts w:asciiTheme="minorHAnsi" w:hAnsiTheme="minorHAnsi" w:cstheme="minorHAnsi"/>
          <w:b/>
          <w:sz w:val="36"/>
          <w:szCs w:val="28"/>
        </w:rPr>
        <w:t>S</w:t>
      </w:r>
      <w:r w:rsidRPr="009F6F4F">
        <w:rPr>
          <w:rFonts w:asciiTheme="minorHAnsi" w:hAnsiTheme="minorHAnsi" w:cstheme="minorHAnsi"/>
          <w:sz w:val="36"/>
          <w:szCs w:val="28"/>
        </w:rPr>
        <w:t>ta</w:t>
      </w:r>
      <w:r w:rsidRPr="009F6F4F">
        <w:rPr>
          <w:rFonts w:asciiTheme="minorHAnsi" w:hAnsiTheme="minorHAnsi" w:cstheme="minorHAnsi"/>
          <w:b/>
          <w:sz w:val="36"/>
          <w:szCs w:val="28"/>
        </w:rPr>
        <w:t>R</w:t>
      </w:r>
      <w:r w:rsidRPr="009F6F4F">
        <w:rPr>
          <w:rFonts w:asciiTheme="minorHAnsi" w:hAnsiTheme="minorHAnsi" w:cstheme="minorHAnsi"/>
          <w:sz w:val="36"/>
          <w:szCs w:val="28"/>
        </w:rPr>
        <w:t>s</w:t>
      </w:r>
      <w:proofErr w:type="spellEnd"/>
      <w:r w:rsidRPr="009F6F4F">
        <w:rPr>
          <w:rFonts w:asciiTheme="minorHAnsi" w:hAnsiTheme="minorHAnsi" w:cstheme="minorHAnsi"/>
          <w:b/>
          <w:sz w:val="36"/>
          <w:szCs w:val="28"/>
        </w:rPr>
        <w:t>, K</w:t>
      </w:r>
      <w:r w:rsidRPr="009F6F4F">
        <w:rPr>
          <w:rFonts w:asciiTheme="minorHAnsi" w:hAnsiTheme="minorHAnsi" w:cstheme="minorHAnsi"/>
          <w:sz w:val="36"/>
          <w:szCs w:val="28"/>
        </w:rPr>
        <w:t>eep</w:t>
      </w:r>
      <w:r w:rsidRPr="009F6F4F">
        <w:rPr>
          <w:rFonts w:asciiTheme="minorHAnsi" w:hAnsiTheme="minorHAnsi" w:cstheme="minorHAnsi"/>
          <w:b/>
          <w:sz w:val="36"/>
          <w:szCs w:val="28"/>
        </w:rPr>
        <w:t xml:space="preserve"> T</w:t>
      </w:r>
      <w:r w:rsidRPr="009F6F4F">
        <w:rPr>
          <w:rFonts w:asciiTheme="minorHAnsi" w:hAnsiTheme="minorHAnsi" w:cstheme="minorHAnsi"/>
          <w:sz w:val="36"/>
          <w:szCs w:val="28"/>
        </w:rPr>
        <w:t>rying</w:t>
      </w:r>
      <w:r w:rsidRPr="009F6F4F">
        <w:rPr>
          <w:rFonts w:asciiTheme="minorHAnsi" w:hAnsiTheme="minorHAnsi" w:cstheme="minorHAnsi"/>
          <w:b/>
          <w:sz w:val="36"/>
          <w:szCs w:val="28"/>
        </w:rPr>
        <w:t xml:space="preserve"> </w:t>
      </w:r>
      <w:r w:rsidRPr="009F6F4F">
        <w:rPr>
          <w:rFonts w:asciiTheme="minorHAnsi" w:hAnsiTheme="minorHAnsi" w:cstheme="minorHAnsi"/>
          <w:sz w:val="36"/>
          <w:szCs w:val="28"/>
        </w:rPr>
        <w:t xml:space="preserve">and </w:t>
      </w:r>
      <w:r w:rsidRPr="009F6F4F">
        <w:rPr>
          <w:rFonts w:asciiTheme="minorHAnsi" w:hAnsiTheme="minorHAnsi" w:cstheme="minorHAnsi"/>
          <w:b/>
          <w:sz w:val="36"/>
          <w:szCs w:val="28"/>
        </w:rPr>
        <w:t>H</w:t>
      </w:r>
      <w:r w:rsidRPr="009F6F4F">
        <w:rPr>
          <w:rFonts w:asciiTheme="minorHAnsi" w:hAnsiTheme="minorHAnsi" w:cstheme="minorHAnsi"/>
          <w:sz w:val="36"/>
          <w:szCs w:val="28"/>
        </w:rPr>
        <w:t>ave fun</w:t>
      </w:r>
      <w:r w:rsidRPr="009F6F4F">
        <w:rPr>
          <w:rFonts w:asciiTheme="minorHAnsi" w:hAnsiTheme="minorHAnsi" w:cstheme="minorHAnsi"/>
          <w:b/>
          <w:sz w:val="36"/>
          <w:szCs w:val="28"/>
        </w:rPr>
        <w:t>”</w:t>
      </w:r>
    </w:p>
    <w:p w:rsidR="00F22906" w:rsidRPr="007C0D4A" w:rsidRDefault="00F22906" w:rsidP="006E298B">
      <w:pPr>
        <w:pStyle w:val="Default"/>
        <w:ind w:left="360"/>
        <w:jc w:val="both"/>
        <w:rPr>
          <w:rFonts w:asciiTheme="minorHAnsi" w:hAnsiTheme="minorHAnsi" w:cstheme="minorHAnsi"/>
          <w:b/>
          <w:sz w:val="28"/>
          <w:szCs w:val="28"/>
        </w:rPr>
      </w:pPr>
    </w:p>
    <w:p w:rsidR="006E298B" w:rsidRDefault="006E298B" w:rsidP="006E298B">
      <w:pPr>
        <w:pStyle w:val="Default"/>
        <w:ind w:left="360"/>
        <w:jc w:val="both"/>
        <w:rPr>
          <w:rFonts w:asciiTheme="minorHAnsi" w:hAnsiTheme="minorHAnsi" w:cstheme="minorHAnsi"/>
          <w:b/>
          <w:sz w:val="32"/>
          <w:szCs w:val="32"/>
        </w:rPr>
      </w:pPr>
    </w:p>
    <w:p w:rsidR="00F2748C" w:rsidRDefault="00F2748C" w:rsidP="006E298B">
      <w:pPr>
        <w:pStyle w:val="Default"/>
        <w:ind w:left="360"/>
        <w:jc w:val="both"/>
        <w:rPr>
          <w:rFonts w:asciiTheme="minorHAnsi" w:hAnsiTheme="minorHAnsi" w:cstheme="minorHAnsi"/>
          <w:b/>
          <w:sz w:val="32"/>
          <w:szCs w:val="32"/>
        </w:rPr>
      </w:pPr>
    </w:p>
    <w:p w:rsidR="009F6F4F" w:rsidRPr="007C0D4A" w:rsidRDefault="009F6F4F" w:rsidP="006E298B">
      <w:pPr>
        <w:pStyle w:val="Default"/>
        <w:ind w:left="360"/>
        <w:jc w:val="both"/>
        <w:rPr>
          <w:rFonts w:asciiTheme="minorHAnsi" w:hAnsiTheme="minorHAnsi" w:cstheme="minorHAnsi"/>
          <w:b/>
          <w:sz w:val="32"/>
          <w:szCs w:val="32"/>
        </w:rPr>
      </w:pPr>
    </w:p>
    <w:p w:rsidR="00CF2DF7" w:rsidRPr="007C0D4A" w:rsidRDefault="00B029ED" w:rsidP="00CF2DF7">
      <w:pPr>
        <w:shd w:val="clear" w:color="auto" w:fill="B8CCE4" w:themeFill="accent1" w:themeFillTint="66"/>
        <w:tabs>
          <w:tab w:val="right" w:pos="13958"/>
        </w:tabs>
        <w:rPr>
          <w:rFonts w:cstheme="minorHAnsi"/>
          <w:b/>
        </w:rPr>
        <w:pPrChange w:id="24" w:author="Campbell, Leeanne" w:date="2021-09-27T14:34:00Z">
          <w:pPr>
            <w:shd w:val="clear" w:color="auto" w:fill="B8CCE4" w:themeFill="accent1" w:themeFillTint="66"/>
          </w:pPr>
        </w:pPrChange>
      </w:pPr>
      <w:r w:rsidRPr="007C0D4A">
        <w:rPr>
          <w:rFonts w:cstheme="minorHAnsi"/>
          <w:b/>
        </w:rPr>
        <w:t>What key outcomes have we achieved?</w:t>
      </w:r>
      <w:ins w:id="25" w:author="Campbell, Leeanne" w:date="2021-09-27T14:34:00Z">
        <w:r w:rsidR="00CF2DF7">
          <w:rPr>
            <w:rFonts w:cstheme="minorHAnsi"/>
            <w:b/>
          </w:rPr>
          <w:tab/>
        </w:r>
      </w:ins>
    </w:p>
    <w:tbl>
      <w:tblPr>
        <w:tblStyle w:val="TableGrid"/>
        <w:tblW w:w="14283" w:type="dxa"/>
        <w:tblLook w:val="04A0" w:firstRow="1" w:lastRow="0" w:firstColumn="1" w:lastColumn="0" w:noHBand="0" w:noVBand="1"/>
      </w:tblPr>
      <w:tblGrid>
        <w:gridCol w:w="1291"/>
        <w:gridCol w:w="8801"/>
        <w:gridCol w:w="4191"/>
      </w:tblGrid>
      <w:tr w:rsidR="00941F9D" w:rsidRPr="007C0D4A" w:rsidDel="00A73E94" w:rsidTr="00560481">
        <w:trPr>
          <w:del w:id="26" w:author="Campbell, Leeanne" w:date="2021-09-27T12:13:00Z"/>
        </w:trPr>
        <w:tc>
          <w:tcPr>
            <w:tcW w:w="1384" w:type="dxa"/>
          </w:tcPr>
          <w:p w:rsidR="00941F9D" w:rsidRPr="007C0D4A" w:rsidDel="00A73E94" w:rsidRDefault="00941F9D" w:rsidP="00560481">
            <w:pPr>
              <w:rPr>
                <w:del w:id="27" w:author="Campbell, Leeanne" w:date="2021-09-27T12:13:00Z"/>
                <w:rFonts w:asciiTheme="minorHAnsi" w:hAnsiTheme="minorHAnsi" w:cstheme="minorHAnsi"/>
                <w:b/>
              </w:rPr>
            </w:pPr>
          </w:p>
        </w:tc>
        <w:tc>
          <w:tcPr>
            <w:tcW w:w="12899" w:type="dxa"/>
            <w:gridSpan w:val="2"/>
          </w:tcPr>
          <w:p w:rsidR="00941F9D" w:rsidRPr="00B30C34" w:rsidDel="00A73E94" w:rsidRDefault="00941F9D" w:rsidP="00560481">
            <w:pPr>
              <w:rPr>
                <w:del w:id="28" w:author="Campbell, Leeanne" w:date="2021-09-27T12:13:00Z"/>
                <w:rFonts w:asciiTheme="minorHAnsi" w:hAnsiTheme="minorHAnsi" w:cstheme="minorHAnsi"/>
                <w:b/>
                <w:sz w:val="24"/>
                <w:szCs w:val="24"/>
              </w:rPr>
            </w:pPr>
            <w:del w:id="29" w:author="Campbell, Leeanne" w:date="2021-09-27T12:13:00Z">
              <w:r w:rsidRPr="00B30C34" w:rsidDel="00A73E94">
                <w:rPr>
                  <w:rFonts w:asciiTheme="minorHAnsi" w:hAnsiTheme="minorHAnsi" w:cstheme="minorHAnsi"/>
                  <w:b/>
                  <w:sz w:val="24"/>
                  <w:szCs w:val="24"/>
                </w:rPr>
                <w:delText>School Priority 1:</w:delText>
              </w:r>
              <w:r w:rsidDel="00A73E94">
                <w:rPr>
                  <w:rFonts w:asciiTheme="minorHAnsi" w:hAnsiTheme="minorHAnsi" w:cstheme="minorHAnsi"/>
                  <w:b/>
                  <w:sz w:val="24"/>
                  <w:szCs w:val="24"/>
                </w:rPr>
                <w:delText xml:space="preserve"> </w:delText>
              </w:r>
              <w:r w:rsidRPr="00B30C34" w:rsidDel="00A73E94">
                <w:rPr>
                  <w:rFonts w:asciiTheme="minorHAnsi" w:hAnsiTheme="minorHAnsi" w:cstheme="minorHAnsi"/>
                  <w:b/>
                  <w:bCs/>
                  <w:sz w:val="24"/>
                  <w:szCs w:val="24"/>
                </w:rPr>
                <w:delText>Raising children’s attainment and achievement in Literacy, with a focus on writing.</w:delText>
              </w:r>
            </w:del>
          </w:p>
          <w:p w:rsidR="00941F9D" w:rsidRPr="00B30C34" w:rsidDel="00A73E94" w:rsidRDefault="00941F9D" w:rsidP="00560481">
            <w:pPr>
              <w:rPr>
                <w:del w:id="30" w:author="Campbell, Leeanne" w:date="2021-09-27T12:13:00Z"/>
                <w:rFonts w:asciiTheme="minorHAnsi" w:hAnsiTheme="minorHAnsi" w:cstheme="minorHAnsi"/>
                <w:b/>
                <w:sz w:val="24"/>
                <w:szCs w:val="24"/>
              </w:rPr>
            </w:pPr>
          </w:p>
        </w:tc>
      </w:tr>
      <w:tr w:rsidR="00941F9D" w:rsidRPr="007C0D4A" w:rsidDel="00A73E94" w:rsidTr="00560481">
        <w:trPr>
          <w:del w:id="31" w:author="Campbell, Leeanne" w:date="2021-09-27T12:13:00Z"/>
        </w:trPr>
        <w:tc>
          <w:tcPr>
            <w:tcW w:w="1384" w:type="dxa"/>
          </w:tcPr>
          <w:p w:rsidR="00941F9D" w:rsidRPr="007C0D4A" w:rsidDel="00A73E94" w:rsidRDefault="00941F9D" w:rsidP="00560481">
            <w:pPr>
              <w:rPr>
                <w:del w:id="32" w:author="Campbell, Leeanne" w:date="2021-09-27T12:13:00Z"/>
                <w:rFonts w:asciiTheme="minorHAnsi" w:hAnsiTheme="minorHAnsi" w:cstheme="minorHAnsi"/>
                <w:b/>
              </w:rPr>
            </w:pPr>
          </w:p>
        </w:tc>
        <w:tc>
          <w:tcPr>
            <w:tcW w:w="8080" w:type="dxa"/>
          </w:tcPr>
          <w:p w:rsidR="00941F9D" w:rsidRPr="007C0D4A" w:rsidDel="00A73E94" w:rsidRDefault="00941F9D" w:rsidP="00560481">
            <w:pPr>
              <w:rPr>
                <w:del w:id="33" w:author="Campbell, Leeanne" w:date="2021-09-27T12:13:00Z"/>
                <w:rFonts w:asciiTheme="minorHAnsi" w:hAnsiTheme="minorHAnsi" w:cstheme="minorHAnsi"/>
                <w:b/>
                <w:sz w:val="24"/>
                <w:szCs w:val="24"/>
              </w:rPr>
            </w:pPr>
            <w:del w:id="34" w:author="Campbell, Leeanne" w:date="2021-09-27T12:13:00Z">
              <w:r w:rsidRPr="007C0D4A" w:rsidDel="00A73E94">
                <w:rPr>
                  <w:rFonts w:asciiTheme="minorHAnsi" w:hAnsiTheme="minorHAnsi" w:cstheme="minorHAnsi"/>
                  <w:b/>
                  <w:sz w:val="24"/>
                  <w:szCs w:val="24"/>
                </w:rPr>
                <w:delText xml:space="preserve">NIF Priority: </w:delText>
              </w:r>
            </w:del>
          </w:p>
          <w:p w:rsidR="00941F9D" w:rsidRPr="003C5F2F" w:rsidDel="00A73E94" w:rsidRDefault="00941F9D" w:rsidP="00941F9D">
            <w:pPr>
              <w:pStyle w:val="ListParagraph"/>
              <w:numPr>
                <w:ilvl w:val="0"/>
                <w:numId w:val="21"/>
              </w:numPr>
              <w:rPr>
                <w:del w:id="35" w:author="Campbell, Leeanne" w:date="2021-09-27T12:13:00Z"/>
                <w:rFonts w:eastAsia="Times New Roman" w:cstheme="minorHAnsi"/>
                <w:szCs w:val="24"/>
              </w:rPr>
            </w:pPr>
            <w:del w:id="36" w:author="Campbell, Leeanne" w:date="2021-09-27T12:13:00Z">
              <w:r w:rsidRPr="003C5F2F" w:rsidDel="00A73E94">
                <w:rPr>
                  <w:rFonts w:eastAsia="Times New Roman" w:cstheme="minorHAnsi"/>
                  <w:szCs w:val="24"/>
                </w:rPr>
                <w:delText>Improvement in attainment</w:delText>
              </w:r>
              <w:r w:rsidDel="00A73E94">
                <w:rPr>
                  <w:rFonts w:eastAsia="Times New Roman" w:cstheme="minorHAnsi"/>
                  <w:szCs w:val="24"/>
                </w:rPr>
                <w:delText xml:space="preserve"> </w:delText>
              </w:r>
              <w:r w:rsidRPr="003C5F2F" w:rsidDel="00A73E94">
                <w:rPr>
                  <w:rFonts w:eastAsia="Times New Roman" w:cstheme="minorHAnsi"/>
                  <w:szCs w:val="24"/>
                </w:rPr>
                <w:delText>in literac</w:delText>
              </w:r>
              <w:r w:rsidDel="00A73E94">
                <w:rPr>
                  <w:rFonts w:eastAsia="Times New Roman" w:cstheme="minorHAnsi"/>
                  <w:szCs w:val="24"/>
                </w:rPr>
                <w:delText>y.</w:delText>
              </w:r>
            </w:del>
          </w:p>
          <w:p w:rsidR="00941F9D" w:rsidRPr="003C5F2F" w:rsidDel="00A73E94" w:rsidRDefault="00941F9D" w:rsidP="00941F9D">
            <w:pPr>
              <w:pStyle w:val="ListParagraph"/>
              <w:numPr>
                <w:ilvl w:val="0"/>
                <w:numId w:val="21"/>
              </w:numPr>
              <w:rPr>
                <w:del w:id="37" w:author="Campbell, Leeanne" w:date="2021-09-27T12:13:00Z"/>
                <w:rFonts w:eastAsia="Times New Roman" w:cstheme="minorHAnsi"/>
                <w:szCs w:val="24"/>
              </w:rPr>
            </w:pPr>
            <w:del w:id="38" w:author="Campbell, Leeanne" w:date="2021-09-27T12:13:00Z">
              <w:r w:rsidRPr="003C5F2F" w:rsidDel="00A73E94">
                <w:rPr>
                  <w:rFonts w:eastAsia="Times New Roman" w:cstheme="minorHAnsi"/>
                  <w:szCs w:val="24"/>
                </w:rPr>
                <w:delText>Closing the attainment gap between the most and least disadvantaged children.</w:delText>
              </w:r>
            </w:del>
          </w:p>
        </w:tc>
        <w:tc>
          <w:tcPr>
            <w:tcW w:w="4819" w:type="dxa"/>
          </w:tcPr>
          <w:p w:rsidR="00941F9D" w:rsidRPr="007C0D4A" w:rsidDel="00A73E94" w:rsidRDefault="00941F9D" w:rsidP="00560481">
            <w:pPr>
              <w:rPr>
                <w:del w:id="39" w:author="Campbell, Leeanne" w:date="2021-09-27T12:13:00Z"/>
                <w:rFonts w:asciiTheme="minorHAnsi" w:hAnsiTheme="minorHAnsi" w:cstheme="minorHAnsi"/>
                <w:b/>
                <w:sz w:val="24"/>
                <w:szCs w:val="24"/>
              </w:rPr>
            </w:pPr>
            <w:del w:id="40" w:author="Campbell, Leeanne" w:date="2021-09-27T12:13:00Z">
              <w:r w:rsidRPr="007C0D4A" w:rsidDel="00A73E94">
                <w:rPr>
                  <w:rFonts w:asciiTheme="minorHAnsi" w:hAnsiTheme="minorHAnsi" w:cstheme="minorHAnsi"/>
                  <w:b/>
                  <w:sz w:val="24"/>
                  <w:szCs w:val="24"/>
                </w:rPr>
                <w:delText>Links to HGIOS 4 / HGIOELC</w:delText>
              </w:r>
            </w:del>
          </w:p>
          <w:p w:rsidR="00941F9D" w:rsidRPr="007C0D4A" w:rsidDel="00A73E94" w:rsidRDefault="00941F9D" w:rsidP="00560481">
            <w:pPr>
              <w:rPr>
                <w:del w:id="41" w:author="Campbell, Leeanne" w:date="2021-09-27T12:13:00Z"/>
                <w:rFonts w:asciiTheme="minorHAnsi" w:hAnsiTheme="minorHAnsi" w:cstheme="minorHAnsi"/>
                <w:b/>
                <w:sz w:val="24"/>
                <w:szCs w:val="24"/>
              </w:rPr>
            </w:pPr>
            <w:del w:id="42" w:author="Campbell, Leeanne" w:date="2021-09-27T12:13:00Z">
              <w:r w:rsidRPr="007C0D4A" w:rsidDel="00A73E94">
                <w:rPr>
                  <w:rFonts w:asciiTheme="minorHAnsi" w:hAnsiTheme="minorHAnsi" w:cstheme="minorHAnsi"/>
                  <w:b/>
                  <w:sz w:val="24"/>
                  <w:szCs w:val="24"/>
                </w:rPr>
                <w:delText>2.2, 2.3, 2.4, 3.1, 3.2</w:delText>
              </w:r>
            </w:del>
          </w:p>
        </w:tc>
      </w:tr>
      <w:tr w:rsidR="00941F9D" w:rsidRPr="007C0D4A" w:rsidDel="00A73E94" w:rsidTr="00560481">
        <w:trPr>
          <w:del w:id="43" w:author="Campbell, Leeanne" w:date="2021-09-27T12:13:00Z"/>
        </w:trPr>
        <w:tc>
          <w:tcPr>
            <w:tcW w:w="1384" w:type="dxa"/>
          </w:tcPr>
          <w:p w:rsidR="00941F9D" w:rsidRPr="007C0D4A" w:rsidDel="00A73E94" w:rsidRDefault="00941F9D" w:rsidP="00560481">
            <w:pPr>
              <w:rPr>
                <w:del w:id="44" w:author="Campbell, Leeanne" w:date="2021-09-27T12:13:00Z"/>
                <w:rFonts w:asciiTheme="minorHAnsi" w:hAnsiTheme="minorHAnsi" w:cstheme="minorHAnsi"/>
                <w:b/>
              </w:rPr>
            </w:pPr>
            <w:del w:id="45" w:author="Campbell, Leeanne" w:date="2021-09-27T12:13:00Z">
              <w:r w:rsidRPr="007C0D4A" w:rsidDel="00A73E94">
                <w:rPr>
                  <w:rFonts w:asciiTheme="minorHAnsi" w:hAnsiTheme="minorHAnsi" w:cstheme="minorHAnsi"/>
                  <w:b/>
                </w:rPr>
                <w:delText>Cluster Priority</w:delText>
              </w:r>
            </w:del>
          </w:p>
          <w:p w:rsidR="00941F9D" w:rsidRPr="007C0D4A" w:rsidDel="00A73E94" w:rsidRDefault="00941F9D" w:rsidP="00560481">
            <w:pPr>
              <w:rPr>
                <w:del w:id="46" w:author="Campbell, Leeanne" w:date="2021-09-27T12:13:00Z"/>
                <w:rFonts w:asciiTheme="minorHAnsi" w:hAnsiTheme="minorHAnsi" w:cstheme="minorHAnsi"/>
                <w:b/>
              </w:rPr>
            </w:pPr>
          </w:p>
          <w:p w:rsidR="00941F9D" w:rsidRPr="007C0D4A" w:rsidDel="00A73E94" w:rsidRDefault="00941F9D" w:rsidP="00560481">
            <w:pPr>
              <w:rPr>
                <w:del w:id="47" w:author="Campbell, Leeanne" w:date="2021-09-27T12:13:00Z"/>
                <w:rFonts w:asciiTheme="minorHAnsi" w:hAnsiTheme="minorHAnsi" w:cstheme="minorHAnsi"/>
                <w:b/>
              </w:rPr>
            </w:pPr>
          </w:p>
        </w:tc>
        <w:tc>
          <w:tcPr>
            <w:tcW w:w="12899" w:type="dxa"/>
            <w:gridSpan w:val="2"/>
          </w:tcPr>
          <w:p w:rsidR="00941F9D" w:rsidDel="00A73E94" w:rsidRDefault="00941F9D" w:rsidP="00560481">
            <w:pPr>
              <w:rPr>
                <w:del w:id="48" w:author="Campbell, Leeanne" w:date="2021-09-27T12:13:00Z"/>
                <w:rFonts w:asciiTheme="minorHAnsi" w:hAnsiTheme="minorHAnsi" w:cstheme="minorHAnsi"/>
                <w:b/>
                <w:sz w:val="24"/>
                <w:szCs w:val="24"/>
              </w:rPr>
            </w:pPr>
            <w:del w:id="49" w:author="Campbell, Leeanne" w:date="2021-09-27T12:13:00Z">
              <w:r w:rsidRPr="007C0D4A" w:rsidDel="00A73E94">
                <w:rPr>
                  <w:rFonts w:asciiTheme="minorHAnsi" w:hAnsiTheme="minorHAnsi" w:cstheme="minorHAnsi"/>
                  <w:b/>
                  <w:sz w:val="24"/>
                  <w:szCs w:val="24"/>
                </w:rPr>
                <w:delText>Progress and Impact</w:delText>
              </w:r>
            </w:del>
          </w:p>
          <w:p w:rsidR="00941F9D" w:rsidDel="00A73E94" w:rsidRDefault="00941F9D" w:rsidP="00560481">
            <w:pPr>
              <w:rPr>
                <w:del w:id="50" w:author="Campbell, Leeanne" w:date="2021-09-27T12:13:00Z"/>
                <w:rFonts w:asciiTheme="minorHAnsi" w:hAnsiTheme="minorHAnsi" w:cstheme="minorHAnsi"/>
                <w:b/>
                <w:sz w:val="24"/>
                <w:szCs w:val="24"/>
              </w:rPr>
            </w:pPr>
          </w:p>
          <w:p w:rsidR="00941F9D" w:rsidRPr="009217E7" w:rsidDel="00A73E94" w:rsidRDefault="00941F9D" w:rsidP="00560481">
            <w:pPr>
              <w:ind w:left="1"/>
              <w:rPr>
                <w:del w:id="51" w:author="Campbell, Leeanne" w:date="2021-09-27T12:13:00Z"/>
                <w:rFonts w:asciiTheme="minorHAnsi" w:hAnsiTheme="minorHAnsi" w:cstheme="minorHAnsi"/>
                <w:sz w:val="24"/>
                <w:szCs w:val="24"/>
              </w:rPr>
            </w:pPr>
            <w:del w:id="52" w:author="Campbell, Leeanne" w:date="2021-09-27T12:13:00Z">
              <w:r w:rsidRPr="009217E7" w:rsidDel="00A73E94">
                <w:rPr>
                  <w:rFonts w:asciiTheme="minorHAnsi" w:hAnsiTheme="minorHAnsi" w:cstheme="minorHAnsi"/>
                  <w:sz w:val="24"/>
                  <w:szCs w:val="24"/>
                </w:rPr>
                <w:delText xml:space="preserve">Work intended to improve the technical skill in writing has been limited due to the closure of schools in January 2021 due to the Coronavirus pandemic. </w:delText>
              </w:r>
            </w:del>
          </w:p>
          <w:p w:rsidR="00941F9D" w:rsidRPr="00210158" w:rsidDel="00A73E94" w:rsidRDefault="009217E7" w:rsidP="00560481">
            <w:pPr>
              <w:jc w:val="both"/>
              <w:rPr>
                <w:del w:id="53" w:author="Campbell, Leeanne" w:date="2021-09-27T12:13:00Z"/>
                <w:rFonts w:asciiTheme="minorHAnsi" w:hAnsiTheme="minorHAnsi" w:cstheme="minorHAnsi"/>
                <w:i/>
                <w:color w:val="00B050"/>
                <w:szCs w:val="24"/>
              </w:rPr>
            </w:pPr>
            <w:del w:id="54" w:author="Campbell, Leeanne" w:date="2021-09-27T12:13:00Z">
              <w:r w:rsidRPr="009217E7" w:rsidDel="00A73E94">
                <w:rPr>
                  <w:rFonts w:asciiTheme="minorHAnsi" w:hAnsiTheme="minorHAnsi" w:cstheme="minorHAnsi"/>
                  <w:sz w:val="24"/>
                  <w:szCs w:val="24"/>
                </w:rPr>
                <w:delText xml:space="preserve">Although </w:delText>
              </w:r>
              <w:r w:rsidR="00941F9D" w:rsidRPr="009217E7" w:rsidDel="00A73E94">
                <w:rPr>
                  <w:rFonts w:asciiTheme="minorHAnsi" w:hAnsiTheme="minorHAnsi" w:cstheme="minorHAnsi"/>
                  <w:sz w:val="24"/>
                  <w:szCs w:val="24"/>
                </w:rPr>
                <w:delText>P</w:delText>
              </w:r>
              <w:r w:rsidR="00941F9D" w:rsidRPr="009217E7" w:rsidDel="00A73E94">
                <w:rPr>
                  <w:rFonts w:asciiTheme="minorHAnsi" w:hAnsiTheme="minorHAnsi" w:cstheme="minorHAnsi"/>
                  <w:sz w:val="24"/>
                </w:rPr>
                <w:delText>lanned development work intended to improve the technical skills in writing has been limited due to periods of remote learning as a result of the Coronavirus pandemic, however all staff have undertaken Talk for Writing training this session and in Term 4 teaching staff have begun to use the strategies in class with pupils.</w:delText>
              </w:r>
              <w:r w:rsidR="00941F9D" w:rsidRPr="009217E7" w:rsidDel="00A73E94">
                <w:rPr>
                  <w:rFonts w:asciiTheme="minorHAnsi" w:hAnsiTheme="minorHAnsi" w:cstheme="minorHAnsi"/>
                  <w:sz w:val="24"/>
                  <w:szCs w:val="24"/>
                </w:rPr>
                <w:delText xml:space="preserve"> Implementation of Talk for Writing is at different stages of practitioner K&amp;U and continues to develop.</w:delText>
              </w:r>
            </w:del>
          </w:p>
          <w:p w:rsidR="00941F9D" w:rsidRPr="00210158" w:rsidDel="00A73E94" w:rsidRDefault="00941F9D" w:rsidP="00560481">
            <w:pPr>
              <w:ind w:left="1"/>
              <w:rPr>
                <w:del w:id="55" w:author="Campbell, Leeanne" w:date="2021-09-27T12:13:00Z"/>
                <w:rFonts w:asciiTheme="minorHAnsi" w:hAnsiTheme="minorHAnsi" w:cstheme="minorHAnsi"/>
                <w:sz w:val="24"/>
                <w:szCs w:val="24"/>
              </w:rPr>
            </w:pPr>
          </w:p>
          <w:p w:rsidR="00941F9D" w:rsidRPr="007C0D4A" w:rsidDel="00A73E94" w:rsidRDefault="00941F9D" w:rsidP="00560481">
            <w:pPr>
              <w:rPr>
                <w:del w:id="56" w:author="Campbell, Leeanne" w:date="2021-09-27T12:13:00Z"/>
                <w:rFonts w:asciiTheme="minorHAnsi" w:hAnsiTheme="minorHAnsi" w:cstheme="minorHAnsi"/>
                <w:b/>
              </w:rPr>
            </w:pPr>
          </w:p>
        </w:tc>
      </w:tr>
      <w:tr w:rsidR="00941F9D" w:rsidRPr="007C0D4A" w:rsidTr="00560481">
        <w:tc>
          <w:tcPr>
            <w:tcW w:w="14283" w:type="dxa"/>
            <w:gridSpan w:val="3"/>
            <w:shd w:val="clear" w:color="auto" w:fill="C6D9F1" w:themeFill="text2" w:themeFillTint="33"/>
          </w:tcPr>
          <w:p w:rsidR="00CF2DF7" w:rsidRPr="00CF2DF7" w:rsidRDefault="00CF2DF7" w:rsidP="00CF2DF7">
            <w:pPr>
              <w:rPr>
                <w:ins w:id="57" w:author="Campbell, Leeanne" w:date="2021-09-27T14:35:00Z"/>
                <w:rFonts w:asciiTheme="minorHAnsi" w:hAnsiTheme="minorHAnsi" w:cstheme="minorHAnsi"/>
                <w:b/>
                <w:sz w:val="24"/>
                <w:szCs w:val="24"/>
              </w:rPr>
            </w:pPr>
            <w:ins w:id="58" w:author="Campbell, Leeanne" w:date="2021-09-27T14:35:00Z">
              <w:r w:rsidRPr="00CF2DF7">
                <w:rPr>
                  <w:rFonts w:asciiTheme="minorHAnsi" w:hAnsiTheme="minorHAnsi" w:cstheme="minorHAnsi"/>
                  <w:b/>
                  <w:sz w:val="24"/>
                  <w:szCs w:val="24"/>
                </w:rPr>
                <w:tab/>
                <w:t xml:space="preserve">School Priority 1 : Raising Attainment In Literacy  </w:t>
              </w:r>
            </w:ins>
          </w:p>
          <w:p w:rsidR="00941F9D" w:rsidRPr="007C0D4A" w:rsidRDefault="00CF2DF7" w:rsidP="00CF2DF7">
            <w:pPr>
              <w:rPr>
                <w:rFonts w:asciiTheme="minorHAnsi" w:hAnsiTheme="minorHAnsi" w:cstheme="minorHAnsi"/>
                <w:b/>
                <w:sz w:val="24"/>
                <w:szCs w:val="24"/>
              </w:rPr>
            </w:pPr>
            <w:ins w:id="59" w:author="Campbell, Leeanne" w:date="2021-09-27T14:35:00Z">
              <w:r w:rsidRPr="00CF2DF7">
                <w:rPr>
                  <w:rFonts w:asciiTheme="minorHAnsi" w:hAnsiTheme="minorHAnsi" w:cstheme="minorHAnsi"/>
                  <w:b/>
                  <w:sz w:val="24"/>
                  <w:szCs w:val="24"/>
                </w:rPr>
                <w:t xml:space="preserve"> </w:t>
              </w:r>
              <w:r w:rsidRPr="00CF2DF7">
                <w:rPr>
                  <w:rFonts w:asciiTheme="minorHAnsi" w:hAnsiTheme="minorHAnsi" w:cstheme="minorHAnsi"/>
                  <w:b/>
                  <w:sz w:val="24"/>
                  <w:szCs w:val="24"/>
                </w:rPr>
                <w:tab/>
              </w:r>
            </w:ins>
          </w:p>
        </w:tc>
      </w:tr>
      <w:tr w:rsidR="00941F9D" w:rsidRPr="007C0D4A" w:rsidTr="00560481">
        <w:tc>
          <w:tcPr>
            <w:tcW w:w="1384" w:type="dxa"/>
          </w:tcPr>
          <w:p w:rsidR="00941F9D" w:rsidRPr="007C0D4A" w:rsidRDefault="00941F9D" w:rsidP="00560481">
            <w:pPr>
              <w:rPr>
                <w:rFonts w:asciiTheme="minorHAnsi" w:hAnsiTheme="minorHAnsi" w:cstheme="minorHAnsi"/>
                <w:b/>
              </w:rPr>
            </w:pPr>
            <w:r w:rsidRPr="007C0D4A">
              <w:rPr>
                <w:rFonts w:asciiTheme="minorHAnsi" w:hAnsiTheme="minorHAnsi" w:cstheme="minorHAnsi"/>
                <w:b/>
              </w:rPr>
              <w:t>School</w:t>
            </w:r>
          </w:p>
          <w:p w:rsidR="00941F9D" w:rsidRPr="007C0D4A" w:rsidRDefault="00941F9D" w:rsidP="00560481">
            <w:pPr>
              <w:rPr>
                <w:rFonts w:asciiTheme="minorHAnsi" w:hAnsiTheme="minorHAnsi" w:cstheme="minorHAnsi"/>
                <w:b/>
              </w:rPr>
            </w:pPr>
            <w:r w:rsidRPr="007C0D4A">
              <w:rPr>
                <w:rFonts w:asciiTheme="minorHAnsi" w:hAnsiTheme="minorHAnsi" w:cstheme="minorHAnsi"/>
                <w:b/>
              </w:rPr>
              <w:t>Priority</w:t>
            </w:r>
          </w:p>
        </w:tc>
        <w:tc>
          <w:tcPr>
            <w:tcW w:w="12899" w:type="dxa"/>
            <w:gridSpan w:val="2"/>
          </w:tcPr>
          <w:p w:rsidR="00941F9D" w:rsidRPr="00333CC5" w:rsidRDefault="00941F9D" w:rsidP="00560481">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827A09" w:rsidRDefault="00941F9D" w:rsidP="00941F9D">
            <w:pPr>
              <w:pStyle w:val="ListParagraph"/>
              <w:numPr>
                <w:ilvl w:val="0"/>
                <w:numId w:val="4"/>
              </w:numPr>
              <w:jc w:val="both"/>
              <w:rPr>
                <w:ins w:id="60" w:author="Campbell, Leeanne" w:date="2021-09-27T11:53:00Z"/>
                <w:rFonts w:asciiTheme="minorHAnsi" w:hAnsiTheme="minorHAnsi" w:cstheme="minorHAnsi"/>
                <w:szCs w:val="24"/>
              </w:rPr>
            </w:pPr>
            <w:r w:rsidRPr="00E73311">
              <w:rPr>
                <w:rFonts w:asciiTheme="minorHAnsi" w:hAnsiTheme="minorHAnsi" w:cstheme="minorHAnsi"/>
                <w:szCs w:val="24"/>
              </w:rPr>
              <w:t xml:space="preserve">All staff trained in Accelerated Reader with 100% of pupils from P3-6 participating in the </w:t>
            </w:r>
            <w:commentRangeStart w:id="61"/>
            <w:r w:rsidRPr="00E73311">
              <w:rPr>
                <w:rFonts w:asciiTheme="minorHAnsi" w:hAnsiTheme="minorHAnsi" w:cstheme="minorHAnsi"/>
                <w:szCs w:val="24"/>
              </w:rPr>
              <w:t>programme</w:t>
            </w:r>
            <w:commentRangeEnd w:id="61"/>
            <w:r w:rsidR="00CE1B1E">
              <w:rPr>
                <w:rStyle w:val="CommentReference"/>
                <w:rFonts w:asciiTheme="minorHAnsi" w:eastAsiaTheme="minorHAnsi" w:hAnsiTheme="minorHAnsi" w:cstheme="minorBidi"/>
                <w:lang w:bidi="ar-SA"/>
              </w:rPr>
              <w:commentReference w:id="61"/>
            </w:r>
            <w:r w:rsidRPr="00E73311">
              <w:rPr>
                <w:rFonts w:asciiTheme="minorHAnsi" w:hAnsiTheme="minorHAnsi" w:cstheme="minorHAnsi"/>
                <w:szCs w:val="24"/>
              </w:rPr>
              <w:t xml:space="preserve">. </w:t>
            </w:r>
            <w:ins w:id="62" w:author="Campbell, Leeanne" w:date="2021-09-27T11:52:00Z">
              <w:r w:rsidR="00827A09">
                <w:rPr>
                  <w:rFonts w:asciiTheme="minorHAnsi" w:hAnsiTheme="minorHAnsi" w:cstheme="minorHAnsi"/>
                  <w:szCs w:val="24"/>
                </w:rPr>
                <w:t xml:space="preserve"> 47% of pupils in </w:t>
              </w:r>
            </w:ins>
          </w:p>
          <w:p w:rsidR="00941F9D" w:rsidRPr="00E73311" w:rsidRDefault="00827A09" w:rsidP="00827A09">
            <w:pPr>
              <w:pStyle w:val="ListParagraph"/>
              <w:ind w:left="927"/>
              <w:jc w:val="both"/>
              <w:rPr>
                <w:rFonts w:asciiTheme="minorHAnsi" w:hAnsiTheme="minorHAnsi" w:cstheme="minorHAnsi"/>
                <w:szCs w:val="24"/>
              </w:rPr>
              <w:pPrChange w:id="63" w:author="Campbell, Leeanne" w:date="2021-09-27T11:53:00Z">
                <w:pPr>
                  <w:pStyle w:val="ListParagraph"/>
                  <w:numPr>
                    <w:numId w:val="4"/>
                  </w:numPr>
                  <w:ind w:left="927" w:hanging="360"/>
                  <w:jc w:val="both"/>
                </w:pPr>
              </w:pPrChange>
            </w:pPr>
            <w:ins w:id="64" w:author="Campbell, Leeanne" w:date="2021-09-27T11:52:00Z">
              <w:r>
                <w:rPr>
                  <w:rFonts w:asciiTheme="minorHAnsi" w:hAnsiTheme="minorHAnsi" w:cstheme="minorHAnsi"/>
                  <w:szCs w:val="24"/>
                </w:rPr>
                <w:t>P4-7 achieving age appropriate</w:t>
              </w:r>
            </w:ins>
            <w:ins w:id="65" w:author="Campbell, Leeanne" w:date="2021-09-27T11:53:00Z">
              <w:r>
                <w:rPr>
                  <w:rFonts w:asciiTheme="minorHAnsi" w:hAnsiTheme="minorHAnsi" w:cstheme="minorHAnsi"/>
                  <w:szCs w:val="24"/>
                </w:rPr>
                <w:t xml:space="preserve"> reading level. </w:t>
              </w:r>
            </w:ins>
            <w:ins w:id="66" w:author="Campbell, Leeanne" w:date="2021-09-27T11:58:00Z">
              <w:r>
                <w:rPr>
                  <w:rFonts w:asciiTheme="minorHAnsi" w:hAnsiTheme="minorHAnsi" w:cstheme="minorHAnsi"/>
                  <w:szCs w:val="24"/>
                </w:rPr>
                <w:t xml:space="preserve">71% of children who received Targeted support made more than a </w:t>
              </w:r>
            </w:ins>
            <w:ins w:id="67" w:author="Campbell, Leeanne" w:date="2021-09-27T14:37:00Z">
              <w:r w:rsidR="00CF2DF7">
                <w:rPr>
                  <w:rFonts w:asciiTheme="minorHAnsi" w:hAnsiTheme="minorHAnsi" w:cstheme="minorHAnsi"/>
                  <w:szCs w:val="24"/>
                </w:rPr>
                <w:t>one-year</w:t>
              </w:r>
            </w:ins>
            <w:ins w:id="68" w:author="Campbell, Leeanne" w:date="2021-09-27T11:58:00Z">
              <w:r>
                <w:rPr>
                  <w:rFonts w:asciiTheme="minorHAnsi" w:hAnsiTheme="minorHAnsi" w:cstheme="minorHAnsi"/>
                  <w:szCs w:val="24"/>
                </w:rPr>
                <w:t xml:space="preserve"> gain in reading age within a six month time period.  </w:t>
              </w:r>
            </w:ins>
          </w:p>
          <w:p w:rsidR="00941F9D" w:rsidRDefault="00941F9D" w:rsidP="00941F9D">
            <w:pPr>
              <w:pStyle w:val="ListParagraph"/>
              <w:numPr>
                <w:ilvl w:val="0"/>
                <w:numId w:val="4"/>
              </w:numPr>
              <w:jc w:val="both"/>
              <w:rPr>
                <w:rFonts w:asciiTheme="minorHAnsi" w:hAnsiTheme="minorHAnsi" w:cstheme="minorHAnsi"/>
                <w:szCs w:val="24"/>
              </w:rPr>
            </w:pPr>
            <w:r w:rsidRPr="00E73311">
              <w:rPr>
                <w:rFonts w:asciiTheme="minorHAnsi" w:hAnsiTheme="minorHAnsi" w:cstheme="minorHAnsi"/>
                <w:szCs w:val="24"/>
              </w:rPr>
              <w:t>Reading time allocated in class each day which has resulted in an increase in pupil engagement in reading and a positive reading culture where children are rewarded with books as they achieve their targets.</w:t>
            </w:r>
          </w:p>
          <w:p w:rsidR="00051A71" w:rsidRPr="00E73311" w:rsidRDefault="00051A71" w:rsidP="00941F9D">
            <w:pPr>
              <w:pStyle w:val="ListParagraph"/>
              <w:numPr>
                <w:ilvl w:val="0"/>
                <w:numId w:val="4"/>
              </w:numPr>
              <w:jc w:val="both"/>
              <w:rPr>
                <w:rFonts w:asciiTheme="minorHAnsi" w:hAnsiTheme="minorHAnsi" w:cstheme="minorHAnsi"/>
                <w:szCs w:val="24"/>
              </w:rPr>
            </w:pPr>
            <w:r w:rsidRPr="00051A71">
              <w:rPr>
                <w:rFonts w:asciiTheme="minorHAnsi" w:hAnsiTheme="minorHAnsi" w:cstheme="minorHAnsi"/>
                <w:szCs w:val="24"/>
              </w:rPr>
              <w:t>Free Friday Writing provided the children with freedom of choice to choose writing genre and topics. Children embraced creativity and produced higher quality pieces of work. Children displayed a more positive attitude towards writing with an enthusiastic approach. Children enjoyed working independently and with a partner.</w:t>
            </w:r>
          </w:p>
          <w:p w:rsidR="00941F9D" w:rsidRPr="00E73311" w:rsidRDefault="00941F9D" w:rsidP="00941F9D">
            <w:pPr>
              <w:pStyle w:val="ListParagraph"/>
              <w:numPr>
                <w:ilvl w:val="0"/>
                <w:numId w:val="4"/>
              </w:numPr>
              <w:jc w:val="both"/>
              <w:rPr>
                <w:rFonts w:asciiTheme="minorHAnsi" w:hAnsiTheme="minorHAnsi" w:cstheme="minorHAnsi"/>
                <w:szCs w:val="24"/>
              </w:rPr>
            </w:pPr>
            <w:r w:rsidRPr="00E73311">
              <w:rPr>
                <w:rFonts w:asciiTheme="minorHAnsi" w:hAnsiTheme="minorHAnsi" w:cstheme="minorHAnsi"/>
                <w:szCs w:val="24"/>
              </w:rPr>
              <w:t xml:space="preserve">Dedicated time allocated for pupils to use 5 Minute Box &amp; </w:t>
            </w:r>
            <w:proofErr w:type="spellStart"/>
            <w:r w:rsidRPr="00E73311">
              <w:rPr>
                <w:rFonts w:asciiTheme="minorHAnsi" w:hAnsiTheme="minorHAnsi" w:cstheme="minorHAnsi"/>
                <w:szCs w:val="24"/>
              </w:rPr>
              <w:t>Nessy</w:t>
            </w:r>
            <w:proofErr w:type="spellEnd"/>
            <w:r w:rsidRPr="00E73311">
              <w:rPr>
                <w:rFonts w:asciiTheme="minorHAnsi" w:hAnsiTheme="minorHAnsi" w:cstheme="minorHAnsi"/>
                <w:szCs w:val="24"/>
              </w:rPr>
              <w:t xml:space="preserve"> to support reading skills</w:t>
            </w:r>
          </w:p>
          <w:p w:rsidR="00941F9D" w:rsidRPr="00E73311" w:rsidRDefault="00941F9D" w:rsidP="00941F9D">
            <w:pPr>
              <w:pStyle w:val="ListParagraph"/>
              <w:numPr>
                <w:ilvl w:val="0"/>
                <w:numId w:val="4"/>
              </w:numPr>
              <w:jc w:val="both"/>
              <w:rPr>
                <w:rFonts w:asciiTheme="minorHAnsi" w:hAnsiTheme="minorHAnsi" w:cstheme="minorHAnsi"/>
                <w:szCs w:val="24"/>
              </w:rPr>
            </w:pPr>
            <w:r w:rsidRPr="00E73311">
              <w:rPr>
                <w:rFonts w:asciiTheme="minorHAnsi" w:hAnsiTheme="minorHAnsi" w:cstheme="minorHAnsi"/>
                <w:szCs w:val="24"/>
              </w:rPr>
              <w:t>Staff are using SAC Literacy Skills Framework to support planning and assessing ensuring children meet the benchmarks for their expected level</w:t>
            </w:r>
          </w:p>
          <w:p w:rsidR="00941F9D" w:rsidRPr="00E73311" w:rsidRDefault="00941F9D" w:rsidP="00941F9D">
            <w:pPr>
              <w:pStyle w:val="ListParagraph"/>
              <w:numPr>
                <w:ilvl w:val="0"/>
                <w:numId w:val="4"/>
              </w:numPr>
              <w:jc w:val="both"/>
              <w:rPr>
                <w:rFonts w:asciiTheme="minorHAnsi" w:hAnsiTheme="minorHAnsi" w:cstheme="minorHAnsi"/>
                <w:szCs w:val="24"/>
              </w:rPr>
            </w:pPr>
            <w:r w:rsidRPr="00E73311">
              <w:rPr>
                <w:rFonts w:asciiTheme="minorHAnsi" w:hAnsiTheme="minorHAnsi" w:cstheme="minorHAnsi"/>
                <w:szCs w:val="24"/>
              </w:rPr>
              <w:t>Staff agreed on the assessments to be used to benchmark &amp; measure children’s progress</w:t>
            </w:r>
          </w:p>
          <w:p w:rsidR="00941F9D" w:rsidRPr="00E73311" w:rsidRDefault="00941F9D" w:rsidP="00941F9D">
            <w:pPr>
              <w:pStyle w:val="ListParagraph"/>
              <w:numPr>
                <w:ilvl w:val="0"/>
                <w:numId w:val="4"/>
              </w:numPr>
              <w:jc w:val="both"/>
              <w:rPr>
                <w:rFonts w:asciiTheme="minorHAnsi" w:hAnsiTheme="minorHAnsi" w:cstheme="minorHAnsi"/>
                <w:szCs w:val="24"/>
              </w:rPr>
            </w:pPr>
            <w:r w:rsidRPr="00E73311">
              <w:rPr>
                <w:rFonts w:asciiTheme="minorHAnsi" w:hAnsiTheme="minorHAnsi" w:cstheme="minorHAnsi"/>
                <w:szCs w:val="24"/>
              </w:rPr>
              <w:t>Staff have been made aware of the SAC Literacy Strategy but have not fully implemented the pedagogy</w:t>
            </w:r>
          </w:p>
          <w:p w:rsidR="00941F9D" w:rsidRDefault="00941F9D" w:rsidP="00941F9D">
            <w:pPr>
              <w:pStyle w:val="ListParagraph"/>
              <w:numPr>
                <w:ilvl w:val="0"/>
                <w:numId w:val="4"/>
              </w:numPr>
              <w:jc w:val="both"/>
              <w:rPr>
                <w:rFonts w:asciiTheme="minorHAnsi" w:hAnsiTheme="minorHAnsi" w:cstheme="minorHAnsi"/>
                <w:szCs w:val="24"/>
              </w:rPr>
            </w:pPr>
            <w:r w:rsidRPr="00E73311">
              <w:rPr>
                <w:rFonts w:asciiTheme="minorHAnsi" w:hAnsiTheme="minorHAnsi" w:cstheme="minorHAnsi"/>
                <w:szCs w:val="24"/>
              </w:rPr>
              <w:t>Ecological assessment used to identify barriers to Literacy.</w:t>
            </w:r>
          </w:p>
          <w:p w:rsidR="00941F9D" w:rsidRPr="00E73311" w:rsidRDefault="00941F9D" w:rsidP="00E73311">
            <w:pPr>
              <w:pStyle w:val="ListParagraph"/>
              <w:numPr>
                <w:ilvl w:val="0"/>
                <w:numId w:val="4"/>
              </w:numPr>
              <w:jc w:val="both"/>
              <w:rPr>
                <w:rFonts w:asciiTheme="minorHAnsi" w:hAnsiTheme="minorHAnsi" w:cstheme="minorHAnsi"/>
                <w:szCs w:val="24"/>
              </w:rPr>
            </w:pPr>
            <w:r w:rsidRPr="00E73311">
              <w:rPr>
                <w:rFonts w:eastAsia="Times New Roman" w:cstheme="minorHAnsi"/>
                <w:sz w:val="20"/>
                <w:szCs w:val="24"/>
              </w:rPr>
              <w:t>Targeted support given in a variety of ways.</w:t>
            </w:r>
          </w:p>
          <w:p w:rsidR="00941F9D" w:rsidRDefault="00941F9D" w:rsidP="00941F9D">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Staff have undertaken a variety of CLPL to support literacy development.</w:t>
            </w:r>
          </w:p>
          <w:p w:rsidR="00A000F9" w:rsidRDefault="00DE7694" w:rsidP="00DE7694">
            <w:pPr>
              <w:pStyle w:val="ListParagraph"/>
              <w:numPr>
                <w:ilvl w:val="0"/>
                <w:numId w:val="4"/>
              </w:numPr>
              <w:jc w:val="both"/>
              <w:rPr>
                <w:rFonts w:asciiTheme="minorHAnsi" w:hAnsiTheme="minorHAnsi" w:cstheme="minorHAnsi"/>
                <w:szCs w:val="24"/>
              </w:rPr>
            </w:pPr>
            <w:r w:rsidRPr="00DE7694">
              <w:rPr>
                <w:rFonts w:asciiTheme="minorHAnsi" w:hAnsiTheme="minorHAnsi" w:cstheme="minorHAnsi"/>
                <w:szCs w:val="24"/>
              </w:rPr>
              <w:t>EYC staff were trained to implement a targeted intervention approach using Early Talk Boost. Results demonstrated that all targeted children had improved speech, language and communication development with increased listening skills.</w:t>
            </w:r>
          </w:p>
          <w:p w:rsidR="00DE7694" w:rsidRPr="00DE7694" w:rsidRDefault="00DE7694" w:rsidP="00DE7694">
            <w:pPr>
              <w:pStyle w:val="ListParagraph"/>
              <w:numPr>
                <w:ilvl w:val="0"/>
                <w:numId w:val="4"/>
              </w:numPr>
              <w:jc w:val="both"/>
              <w:rPr>
                <w:rFonts w:asciiTheme="minorHAnsi" w:hAnsiTheme="minorHAnsi" w:cstheme="minorHAnsi"/>
                <w:szCs w:val="24"/>
              </w:rPr>
            </w:pPr>
            <w:r w:rsidRPr="00DE7694">
              <w:rPr>
                <w:rFonts w:asciiTheme="minorHAnsi" w:hAnsiTheme="minorHAnsi" w:cstheme="minorHAnsi"/>
                <w:szCs w:val="24"/>
              </w:rPr>
              <w:t xml:space="preserve"> Makaton and Hanen training provided opportunities for staff to fully support an ASN child’s Social, Language and Literacy development.</w:t>
            </w:r>
          </w:p>
          <w:p w:rsidR="00DE7694" w:rsidRDefault="00DE7694" w:rsidP="00DE7694">
            <w:pPr>
              <w:pStyle w:val="ListParagraph"/>
              <w:numPr>
                <w:ilvl w:val="0"/>
                <w:numId w:val="4"/>
              </w:numPr>
              <w:jc w:val="both"/>
              <w:rPr>
                <w:rFonts w:asciiTheme="minorHAnsi" w:hAnsiTheme="minorHAnsi" w:cstheme="minorHAnsi"/>
                <w:szCs w:val="24"/>
              </w:rPr>
            </w:pPr>
            <w:r w:rsidRPr="00DE7694">
              <w:rPr>
                <w:rFonts w:asciiTheme="minorHAnsi" w:hAnsiTheme="minorHAnsi" w:cstheme="minorHAnsi"/>
                <w:szCs w:val="24"/>
              </w:rPr>
              <w:t>Home-link Literacy bags and Child and Parent Early Reading bags were issued. Parental feedback suggested that physical Home-link bags (in contrast to online ideas/activities during COVID restrictions) engaged both parents and children in a more positive manner.</w:t>
            </w:r>
          </w:p>
          <w:p w:rsidR="00051A71" w:rsidRPr="00051A71" w:rsidRDefault="00941F9D" w:rsidP="00560481">
            <w:pPr>
              <w:pStyle w:val="ListParagraph"/>
              <w:numPr>
                <w:ilvl w:val="0"/>
                <w:numId w:val="4"/>
              </w:numPr>
              <w:jc w:val="both"/>
              <w:rPr>
                <w:rFonts w:asciiTheme="minorHAnsi" w:hAnsiTheme="minorHAnsi" w:cstheme="minorHAnsi"/>
                <w:szCs w:val="24"/>
              </w:rPr>
            </w:pPr>
            <w:r w:rsidRPr="00051A71">
              <w:rPr>
                <w:rFonts w:asciiTheme="minorHAnsi" w:eastAsia="Times New Roman" w:hAnsiTheme="minorHAnsi" w:cstheme="minorHAnsi"/>
                <w:szCs w:val="24"/>
              </w:rPr>
              <w:t xml:space="preserve">EYC used </w:t>
            </w:r>
            <w:del w:id="69" w:author="Campbell, Leeanne" w:date="2021-09-27T12:03:00Z">
              <w:r w:rsidRPr="00051A71" w:rsidDel="00E56060">
                <w:rPr>
                  <w:rFonts w:asciiTheme="minorHAnsi" w:eastAsia="Times New Roman" w:hAnsiTheme="minorHAnsi" w:cstheme="minorHAnsi"/>
                  <w:szCs w:val="24"/>
                </w:rPr>
                <w:delText>Floorbooks</w:delText>
              </w:r>
            </w:del>
            <w:ins w:id="70" w:author="Campbell, Leeanne" w:date="2021-09-27T12:03:00Z">
              <w:r w:rsidR="00E56060" w:rsidRPr="00051A71">
                <w:rPr>
                  <w:rFonts w:asciiTheme="minorHAnsi" w:eastAsia="Times New Roman" w:hAnsiTheme="minorHAnsi" w:cstheme="minorHAnsi"/>
                  <w:szCs w:val="24"/>
                </w:rPr>
                <w:t>Floor books</w:t>
              </w:r>
            </w:ins>
            <w:r w:rsidRPr="00051A71">
              <w:rPr>
                <w:rFonts w:asciiTheme="minorHAnsi" w:eastAsia="Times New Roman" w:hAnsiTheme="minorHAnsi" w:cstheme="minorHAnsi"/>
                <w:szCs w:val="24"/>
              </w:rPr>
              <w:t xml:space="preserve"> to develop early reading, writing skills, and listening and talking.</w:t>
            </w:r>
            <w:r w:rsidR="0076765B" w:rsidRPr="00051A71">
              <w:rPr>
                <w:rFonts w:asciiTheme="minorHAnsi" w:eastAsia="Times New Roman" w:hAnsiTheme="minorHAnsi" w:cstheme="minorHAnsi"/>
                <w:szCs w:val="24"/>
              </w:rPr>
              <w:t xml:space="preserve">  </w:t>
            </w:r>
            <w:r w:rsidRPr="00051A71">
              <w:rPr>
                <w:rFonts w:asciiTheme="minorHAnsi" w:eastAsia="Times New Roman" w:hAnsiTheme="minorHAnsi" w:cstheme="minorHAnsi"/>
                <w:szCs w:val="24"/>
              </w:rPr>
              <w:t>The younger children maintained their reading development within the play-based classroom with focused reading group times, utilising class created stories via Talk for Writing activities and using the outdoor environment as a place to read.</w:t>
            </w:r>
          </w:p>
          <w:p w:rsidR="00941F9D" w:rsidRPr="00051A71" w:rsidRDefault="00941F9D" w:rsidP="00560481">
            <w:pPr>
              <w:pStyle w:val="ListParagraph"/>
              <w:numPr>
                <w:ilvl w:val="0"/>
                <w:numId w:val="4"/>
              </w:numPr>
              <w:jc w:val="both"/>
              <w:rPr>
                <w:rFonts w:asciiTheme="minorHAnsi" w:hAnsiTheme="minorHAnsi" w:cstheme="minorHAnsi"/>
                <w:szCs w:val="24"/>
              </w:rPr>
            </w:pPr>
            <w:r w:rsidRPr="00051A71">
              <w:rPr>
                <w:rFonts w:asciiTheme="minorHAnsi" w:eastAsia="Times New Roman" w:hAnsiTheme="minorHAnsi" w:cstheme="minorHAnsi"/>
                <w:szCs w:val="24"/>
              </w:rPr>
              <w:t xml:space="preserve"> Non- fiction reading developing through home tasks, topical news discussions and topical research.</w:t>
            </w:r>
          </w:p>
          <w:p w:rsidR="00941F9D" w:rsidRPr="00051A71" w:rsidRDefault="00941F9D" w:rsidP="00560481">
            <w:pPr>
              <w:pStyle w:val="ListParagraph"/>
              <w:numPr>
                <w:ilvl w:val="0"/>
                <w:numId w:val="4"/>
              </w:numPr>
              <w:jc w:val="both"/>
              <w:rPr>
                <w:rFonts w:asciiTheme="minorHAnsi" w:hAnsiTheme="minorHAnsi" w:cstheme="minorHAnsi"/>
                <w:szCs w:val="24"/>
              </w:rPr>
            </w:pPr>
            <w:r w:rsidRPr="00051A71">
              <w:rPr>
                <w:rFonts w:asciiTheme="minorHAnsi" w:eastAsia="Times New Roman" w:hAnsiTheme="minorHAnsi" w:cstheme="minorHAnsi"/>
                <w:szCs w:val="24"/>
              </w:rPr>
              <w:t>World book day celebrated through various activities during remote learning.</w:t>
            </w:r>
          </w:p>
          <w:p w:rsidR="00941F9D" w:rsidRPr="00051A71" w:rsidRDefault="00941F9D" w:rsidP="00560481">
            <w:pPr>
              <w:pStyle w:val="ListParagraph"/>
              <w:numPr>
                <w:ilvl w:val="0"/>
                <w:numId w:val="4"/>
              </w:numPr>
              <w:jc w:val="both"/>
              <w:rPr>
                <w:rFonts w:asciiTheme="minorHAnsi" w:hAnsiTheme="minorHAnsi" w:cstheme="minorHAnsi"/>
                <w:szCs w:val="24"/>
              </w:rPr>
            </w:pPr>
            <w:r w:rsidRPr="00051A71">
              <w:rPr>
                <w:rFonts w:asciiTheme="minorHAnsi" w:eastAsia="Times New Roman" w:hAnsiTheme="minorHAnsi" w:cstheme="minorHAnsi"/>
                <w:szCs w:val="24"/>
              </w:rPr>
              <w:t xml:space="preserve">Digital technologies being used </w:t>
            </w:r>
            <w:del w:id="71" w:author="Campbell, Leeanne" w:date="2021-10-08T13:25:00Z">
              <w:r w:rsidRPr="00051A71" w:rsidDel="00223652">
                <w:rPr>
                  <w:rFonts w:asciiTheme="minorHAnsi" w:eastAsia="Times New Roman" w:hAnsiTheme="minorHAnsi" w:cstheme="minorHAnsi"/>
                  <w:szCs w:val="24"/>
                </w:rPr>
                <w:delText xml:space="preserve">to </w:delText>
              </w:r>
              <w:commentRangeStart w:id="72"/>
              <w:r w:rsidRPr="00051A71" w:rsidDel="00223652">
                <w:rPr>
                  <w:rFonts w:asciiTheme="minorHAnsi" w:eastAsia="Times New Roman" w:hAnsiTheme="minorHAnsi" w:cstheme="minorHAnsi"/>
                  <w:szCs w:val="24"/>
                </w:rPr>
                <w:delText xml:space="preserve">excellent effect </w:delText>
              </w:r>
            </w:del>
            <w:r w:rsidRPr="00051A71">
              <w:rPr>
                <w:rFonts w:asciiTheme="minorHAnsi" w:eastAsia="Times New Roman" w:hAnsiTheme="minorHAnsi" w:cstheme="minorHAnsi"/>
                <w:szCs w:val="24"/>
              </w:rPr>
              <w:t xml:space="preserve">across </w:t>
            </w:r>
            <w:r w:rsidRPr="00223652">
              <w:rPr>
                <w:rFonts w:asciiTheme="minorHAnsi" w:eastAsia="Times New Roman" w:hAnsiTheme="minorHAnsi" w:cstheme="minorHAnsi"/>
                <w:szCs w:val="24"/>
                <w:rPrChange w:id="73" w:author="Campbell, Leeanne" w:date="2021-10-08T13:26:00Z">
                  <w:rPr>
                    <w:rFonts w:asciiTheme="minorHAnsi" w:eastAsia="Times New Roman" w:hAnsiTheme="minorHAnsi" w:cstheme="minorHAnsi"/>
                    <w:szCs w:val="24"/>
                  </w:rPr>
                </w:rPrChange>
              </w:rPr>
              <w:t>the curriculum</w:t>
            </w:r>
            <w:ins w:id="74" w:author="Campbell, Leeanne" w:date="2021-10-08T13:25:00Z">
              <w:r w:rsidR="00223652" w:rsidRPr="00223652">
                <w:rPr>
                  <w:rFonts w:asciiTheme="minorHAnsi" w:eastAsia="Times New Roman" w:hAnsiTheme="minorHAnsi" w:cstheme="minorHAnsi"/>
                  <w:szCs w:val="24"/>
                  <w:rPrChange w:id="75" w:author="Campbell, Leeanne" w:date="2021-10-08T13:26:00Z">
                    <w:rPr>
                      <w:rFonts w:asciiTheme="minorHAnsi" w:eastAsia="Times New Roman" w:hAnsiTheme="minorHAnsi" w:cstheme="minorHAnsi"/>
                      <w:szCs w:val="24"/>
                    </w:rPr>
                  </w:rPrChange>
                </w:rPr>
                <w:t xml:space="preserve"> </w:t>
              </w:r>
              <w:r w:rsidR="00223652" w:rsidRPr="00223652">
                <w:rPr>
                  <w:rFonts w:asciiTheme="minorHAnsi" w:eastAsia="Times New Roman" w:hAnsiTheme="minorHAnsi" w:cstheme="minorHAnsi"/>
                  <w:szCs w:val="24"/>
                  <w:rPrChange w:id="76" w:author="Campbell, Leeanne" w:date="2021-10-08T13:26:00Z">
                    <w:rPr>
                      <w:rFonts w:eastAsia="Times New Roman" w:cstheme="minorHAnsi"/>
                      <w:szCs w:val="24"/>
                    </w:rPr>
                  </w:rPrChange>
                </w:rPr>
                <w:t>thr</w:t>
              </w:r>
            </w:ins>
            <w:ins w:id="77" w:author="Campbell, Leeanne" w:date="2021-10-08T13:26:00Z">
              <w:r w:rsidR="00223652" w:rsidRPr="00223652">
                <w:rPr>
                  <w:rFonts w:asciiTheme="minorHAnsi" w:eastAsia="Times New Roman" w:hAnsiTheme="minorHAnsi" w:cstheme="minorHAnsi"/>
                  <w:szCs w:val="24"/>
                  <w:rPrChange w:id="78" w:author="Campbell, Leeanne" w:date="2021-10-08T13:26:00Z">
                    <w:rPr>
                      <w:rFonts w:eastAsia="Times New Roman" w:cstheme="minorHAnsi"/>
                      <w:szCs w:val="24"/>
                    </w:rPr>
                  </w:rPrChange>
                </w:rPr>
                <w:t>ough a variety of applications</w:t>
              </w:r>
            </w:ins>
            <w:r w:rsidRPr="00223652">
              <w:rPr>
                <w:rFonts w:asciiTheme="minorHAnsi" w:eastAsia="Times New Roman" w:hAnsiTheme="minorHAnsi" w:cstheme="minorHAnsi"/>
                <w:szCs w:val="24"/>
                <w:rPrChange w:id="79" w:author="Campbell, Leeanne" w:date="2021-10-08T13:26:00Z">
                  <w:rPr>
                    <w:rFonts w:asciiTheme="minorHAnsi" w:eastAsia="Times New Roman" w:hAnsiTheme="minorHAnsi" w:cstheme="minorHAnsi"/>
                    <w:szCs w:val="24"/>
                  </w:rPr>
                </w:rPrChange>
              </w:rPr>
              <w:t xml:space="preserve">.  </w:t>
            </w:r>
            <w:commentRangeEnd w:id="72"/>
            <w:r w:rsidR="00CE1B1E" w:rsidRPr="00223652">
              <w:rPr>
                <w:rStyle w:val="CommentReference"/>
                <w:rFonts w:asciiTheme="minorHAnsi" w:eastAsiaTheme="minorHAnsi" w:hAnsiTheme="minorHAnsi" w:cstheme="minorHAnsi"/>
                <w:sz w:val="24"/>
                <w:szCs w:val="24"/>
                <w:lang w:bidi="ar-SA"/>
                <w:rPrChange w:id="80" w:author="Campbell, Leeanne" w:date="2021-10-08T13:26:00Z">
                  <w:rPr>
                    <w:rStyle w:val="CommentReference"/>
                    <w:rFonts w:asciiTheme="minorHAnsi" w:eastAsiaTheme="minorHAnsi" w:hAnsiTheme="minorHAnsi" w:cstheme="minorBidi"/>
                    <w:lang w:bidi="ar-SA"/>
                  </w:rPr>
                </w:rPrChange>
              </w:rPr>
              <w:commentReference w:id="72"/>
            </w:r>
            <w:r w:rsidRPr="00223652">
              <w:rPr>
                <w:rFonts w:asciiTheme="minorHAnsi" w:eastAsia="Times New Roman" w:hAnsiTheme="minorHAnsi" w:cstheme="minorHAnsi"/>
                <w:szCs w:val="24"/>
                <w:rPrChange w:id="81" w:author="Campbell, Leeanne" w:date="2021-10-08T13:26:00Z">
                  <w:rPr>
                    <w:rFonts w:asciiTheme="minorHAnsi" w:eastAsia="Times New Roman" w:hAnsiTheme="minorHAnsi" w:cstheme="minorHAnsi"/>
                    <w:szCs w:val="24"/>
                  </w:rPr>
                </w:rPrChange>
              </w:rPr>
              <w:t>Access</w:t>
            </w:r>
            <w:r w:rsidRPr="00051A71">
              <w:rPr>
                <w:rFonts w:asciiTheme="minorHAnsi" w:eastAsia="Times New Roman" w:hAnsiTheme="minorHAnsi" w:cstheme="minorHAnsi"/>
                <w:szCs w:val="24"/>
              </w:rPr>
              <w:t xml:space="preserve"> to current affairs is used weekly in </w:t>
            </w:r>
            <w:ins w:id="82" w:author="Campbell, Leeanne" w:date="2021-09-27T12:03:00Z">
              <w:r w:rsidR="00E56060">
                <w:rPr>
                  <w:rFonts w:asciiTheme="minorHAnsi" w:eastAsia="Times New Roman" w:hAnsiTheme="minorHAnsi" w:cstheme="minorHAnsi"/>
                  <w:szCs w:val="24"/>
                </w:rPr>
                <w:t>P4,5,6</w:t>
              </w:r>
            </w:ins>
            <w:commentRangeStart w:id="83"/>
            <w:del w:id="84" w:author="Campbell, Leeanne" w:date="2021-09-27T12:03:00Z">
              <w:r w:rsidRPr="00051A71" w:rsidDel="00E56060">
                <w:rPr>
                  <w:rFonts w:asciiTheme="minorHAnsi" w:eastAsia="Times New Roman" w:hAnsiTheme="minorHAnsi" w:cstheme="minorHAnsi"/>
                  <w:szCs w:val="24"/>
                </w:rPr>
                <w:delText>big class</w:delText>
              </w:r>
            </w:del>
            <w:r w:rsidRPr="00051A71">
              <w:rPr>
                <w:rFonts w:asciiTheme="minorHAnsi" w:eastAsia="Times New Roman" w:hAnsiTheme="minorHAnsi" w:cstheme="minorHAnsi"/>
                <w:szCs w:val="24"/>
              </w:rPr>
              <w:t xml:space="preserve"> </w:t>
            </w:r>
            <w:commentRangeEnd w:id="83"/>
            <w:r w:rsidR="00CE1B1E">
              <w:rPr>
                <w:rStyle w:val="CommentReference"/>
                <w:rFonts w:asciiTheme="minorHAnsi" w:eastAsiaTheme="minorHAnsi" w:hAnsiTheme="minorHAnsi" w:cstheme="minorBidi"/>
                <w:lang w:bidi="ar-SA"/>
              </w:rPr>
              <w:commentReference w:id="83"/>
            </w:r>
            <w:r w:rsidRPr="00051A71">
              <w:rPr>
                <w:rFonts w:asciiTheme="minorHAnsi" w:eastAsia="Times New Roman" w:hAnsiTheme="minorHAnsi" w:cstheme="minorHAnsi"/>
                <w:szCs w:val="24"/>
              </w:rPr>
              <w:t>and has become a huge part of their comprehension development.</w:t>
            </w:r>
          </w:p>
          <w:p w:rsidR="00941F9D" w:rsidRPr="00051A71" w:rsidRDefault="00941F9D" w:rsidP="00560481">
            <w:pPr>
              <w:pStyle w:val="ListParagraph"/>
              <w:numPr>
                <w:ilvl w:val="0"/>
                <w:numId w:val="4"/>
              </w:numPr>
              <w:jc w:val="both"/>
              <w:rPr>
                <w:rFonts w:asciiTheme="minorHAnsi" w:hAnsiTheme="minorHAnsi" w:cstheme="minorHAnsi"/>
                <w:szCs w:val="24"/>
              </w:rPr>
            </w:pPr>
            <w:r w:rsidRPr="00051A71">
              <w:rPr>
                <w:rFonts w:asciiTheme="minorHAnsi" w:eastAsia="Times New Roman" w:hAnsiTheme="minorHAnsi" w:cstheme="minorHAnsi"/>
                <w:szCs w:val="24"/>
              </w:rPr>
              <w:t>Sharing the learning with parents was achieved using a variety of methods – Parent Phone call in October &amp; May, Digital Platform Seesaw to share class info, and June reports all assisted in parent communication and school partnerships.  Staged Interventions were emailed to parents of pupils receiving support in both December &amp; April.</w:t>
            </w:r>
          </w:p>
          <w:p w:rsidR="00941F9D" w:rsidRPr="00051A71" w:rsidRDefault="00941F9D" w:rsidP="00560481">
            <w:pPr>
              <w:rPr>
                <w:rFonts w:asciiTheme="minorHAnsi" w:hAnsiTheme="minorHAnsi" w:cstheme="minorHAnsi"/>
                <w:i/>
                <w:color w:val="00B050"/>
                <w:szCs w:val="24"/>
              </w:rPr>
            </w:pPr>
          </w:p>
          <w:p w:rsidR="00941F9D" w:rsidRDefault="00941F9D" w:rsidP="00560481">
            <w:pPr>
              <w:rPr>
                <w:rFonts w:asciiTheme="minorHAnsi" w:hAnsiTheme="minorHAnsi" w:cstheme="minorHAnsi"/>
                <w:sz w:val="24"/>
                <w:szCs w:val="24"/>
              </w:rPr>
            </w:pPr>
          </w:p>
          <w:p w:rsidR="00941F9D" w:rsidRPr="00E96007" w:rsidRDefault="00941F9D" w:rsidP="00560481">
            <w:pPr>
              <w:rPr>
                <w:rFonts w:asciiTheme="minorHAnsi" w:hAnsiTheme="minorHAnsi" w:cstheme="minorHAnsi"/>
                <w:sz w:val="24"/>
                <w:szCs w:val="24"/>
              </w:rPr>
            </w:pPr>
          </w:p>
        </w:tc>
      </w:tr>
    </w:tbl>
    <w:p w:rsidR="00941F9D" w:rsidRPr="007C0D4A" w:rsidRDefault="00941F9D" w:rsidP="00941F9D">
      <w:pPr>
        <w:pStyle w:val="BodyText"/>
        <w:tabs>
          <w:tab w:val="left" w:pos="720"/>
          <w:tab w:val="left" w:pos="1440"/>
        </w:tabs>
        <w:ind w:left="720" w:hanging="720"/>
        <w:rPr>
          <w:rFonts w:asciiTheme="minorHAnsi" w:hAnsiTheme="minorHAnsi" w:cstheme="minorHAnsi"/>
          <w:szCs w:val="22"/>
        </w:rPr>
      </w:pPr>
      <w:r w:rsidRPr="007C0D4A">
        <w:rPr>
          <w:rFonts w:asciiTheme="minorHAnsi" w:hAnsiTheme="minorHAnsi" w:cstheme="minorHAnsi"/>
          <w:szCs w:val="22"/>
        </w:rPr>
        <w:tab/>
      </w:r>
    </w:p>
    <w:tbl>
      <w:tblPr>
        <w:tblStyle w:val="TableGrid"/>
        <w:tblW w:w="14283" w:type="dxa"/>
        <w:tblLook w:val="04A0" w:firstRow="1" w:lastRow="0" w:firstColumn="1" w:lastColumn="0" w:noHBand="0" w:noVBand="1"/>
      </w:tblPr>
      <w:tblGrid>
        <w:gridCol w:w="1384"/>
        <w:gridCol w:w="7229"/>
        <w:gridCol w:w="5561"/>
        <w:gridCol w:w="109"/>
      </w:tblGrid>
      <w:tr w:rsidR="00941F9D" w:rsidRPr="007C0D4A" w:rsidDel="00A73E94" w:rsidTr="00560481">
        <w:trPr>
          <w:del w:id="85" w:author="Campbell, Leeanne" w:date="2021-09-27T12:13:00Z"/>
        </w:trPr>
        <w:tc>
          <w:tcPr>
            <w:tcW w:w="1384" w:type="dxa"/>
          </w:tcPr>
          <w:p w:rsidR="00941F9D" w:rsidDel="00A73E94" w:rsidRDefault="00941F9D" w:rsidP="00560481">
            <w:pPr>
              <w:rPr>
                <w:del w:id="86" w:author="Campbell, Leeanne" w:date="2021-09-27T12:13:00Z"/>
                <w:rFonts w:asciiTheme="minorHAnsi" w:hAnsiTheme="minorHAnsi" w:cstheme="minorHAnsi"/>
                <w:b/>
              </w:rPr>
            </w:pPr>
          </w:p>
          <w:p w:rsidR="00941F9D" w:rsidRPr="007C0D4A" w:rsidDel="00A73E94" w:rsidRDefault="00941F9D" w:rsidP="00560481">
            <w:pPr>
              <w:rPr>
                <w:del w:id="87" w:author="Campbell, Leeanne" w:date="2021-09-27T12:13:00Z"/>
                <w:rFonts w:asciiTheme="minorHAnsi" w:hAnsiTheme="minorHAnsi" w:cstheme="minorHAnsi"/>
                <w:b/>
              </w:rPr>
            </w:pPr>
          </w:p>
        </w:tc>
        <w:tc>
          <w:tcPr>
            <w:tcW w:w="12899" w:type="dxa"/>
            <w:gridSpan w:val="3"/>
          </w:tcPr>
          <w:p w:rsidR="00941F9D" w:rsidRPr="007C0D4A" w:rsidDel="00A73E94" w:rsidRDefault="00941F9D" w:rsidP="00560481">
            <w:pPr>
              <w:rPr>
                <w:del w:id="88" w:author="Campbell, Leeanne" w:date="2021-09-27T12:13:00Z"/>
                <w:rFonts w:asciiTheme="minorHAnsi" w:hAnsiTheme="minorHAnsi" w:cstheme="minorHAnsi"/>
                <w:b/>
                <w:sz w:val="24"/>
                <w:szCs w:val="24"/>
              </w:rPr>
            </w:pPr>
            <w:del w:id="89" w:author="Campbell, Leeanne" w:date="2021-09-27T12:13:00Z">
              <w:r w:rsidRPr="007C0D4A" w:rsidDel="00A73E94">
                <w:rPr>
                  <w:rFonts w:asciiTheme="minorHAnsi" w:hAnsiTheme="minorHAnsi" w:cstheme="minorHAnsi"/>
                  <w:b/>
                  <w:sz w:val="24"/>
                  <w:szCs w:val="24"/>
                </w:rPr>
                <w:delText>School Priority 2 : Raising Attainment in Numeracy</w:delText>
              </w:r>
            </w:del>
          </w:p>
        </w:tc>
      </w:tr>
      <w:tr w:rsidR="00941F9D" w:rsidRPr="007C0D4A" w:rsidDel="00A73E94" w:rsidTr="00560481">
        <w:trPr>
          <w:del w:id="90" w:author="Campbell, Leeanne" w:date="2021-09-27T12:13:00Z"/>
        </w:trPr>
        <w:tc>
          <w:tcPr>
            <w:tcW w:w="1384" w:type="dxa"/>
          </w:tcPr>
          <w:p w:rsidR="00941F9D" w:rsidRPr="003C5F2F" w:rsidDel="00A73E94" w:rsidRDefault="00941F9D" w:rsidP="00560481">
            <w:pPr>
              <w:rPr>
                <w:del w:id="91" w:author="Campbell, Leeanne" w:date="2021-09-27T12:13:00Z"/>
                <w:rFonts w:asciiTheme="minorHAnsi" w:hAnsiTheme="minorHAnsi" w:cstheme="minorHAnsi"/>
              </w:rPr>
            </w:pPr>
          </w:p>
        </w:tc>
        <w:tc>
          <w:tcPr>
            <w:tcW w:w="7229" w:type="dxa"/>
          </w:tcPr>
          <w:p w:rsidR="00941F9D" w:rsidRPr="003C5F2F" w:rsidDel="00A73E94" w:rsidRDefault="00941F9D" w:rsidP="00560481">
            <w:pPr>
              <w:rPr>
                <w:del w:id="92" w:author="Campbell, Leeanne" w:date="2021-09-27T12:13:00Z"/>
                <w:rFonts w:asciiTheme="minorHAnsi" w:hAnsiTheme="minorHAnsi" w:cstheme="minorHAnsi"/>
                <w:sz w:val="24"/>
                <w:szCs w:val="24"/>
              </w:rPr>
            </w:pPr>
            <w:del w:id="93" w:author="Campbell, Leeanne" w:date="2021-09-27T12:13:00Z">
              <w:r w:rsidRPr="003C5F2F" w:rsidDel="00A73E94">
                <w:rPr>
                  <w:rFonts w:asciiTheme="minorHAnsi" w:hAnsiTheme="minorHAnsi" w:cstheme="minorHAnsi"/>
                  <w:sz w:val="24"/>
                  <w:szCs w:val="24"/>
                </w:rPr>
                <w:delText>NIF Priority:</w:delText>
              </w:r>
            </w:del>
          </w:p>
          <w:p w:rsidR="00941F9D" w:rsidRPr="003C5F2F" w:rsidDel="00A73E94" w:rsidRDefault="00941F9D" w:rsidP="00560481">
            <w:pPr>
              <w:rPr>
                <w:del w:id="94" w:author="Campbell, Leeanne" w:date="2021-09-27T12:13:00Z"/>
                <w:rFonts w:asciiTheme="minorHAnsi" w:hAnsiTheme="minorHAnsi" w:cstheme="minorHAnsi"/>
                <w:sz w:val="24"/>
                <w:szCs w:val="24"/>
              </w:rPr>
            </w:pPr>
            <w:del w:id="95" w:author="Campbell, Leeanne" w:date="2021-09-27T12:13:00Z">
              <w:r w:rsidDel="00A73E94">
                <w:rPr>
                  <w:rFonts w:asciiTheme="minorHAnsi" w:hAnsiTheme="minorHAnsi" w:cstheme="minorHAnsi"/>
                  <w:sz w:val="24"/>
                  <w:szCs w:val="24"/>
                </w:rPr>
                <w:delText xml:space="preserve">- </w:delText>
              </w:r>
              <w:r w:rsidRPr="003C5F2F" w:rsidDel="00A73E94">
                <w:rPr>
                  <w:rFonts w:asciiTheme="minorHAnsi" w:hAnsiTheme="minorHAnsi" w:cstheme="minorHAnsi"/>
                  <w:sz w:val="24"/>
                  <w:szCs w:val="24"/>
                </w:rPr>
                <w:delText>Improvement in attainment</w:delText>
              </w:r>
              <w:r w:rsidDel="00A73E94">
                <w:rPr>
                  <w:rFonts w:asciiTheme="minorHAnsi" w:hAnsiTheme="minorHAnsi" w:cstheme="minorHAnsi"/>
                  <w:sz w:val="24"/>
                  <w:szCs w:val="24"/>
                </w:rPr>
                <w:delText xml:space="preserve"> </w:delText>
              </w:r>
              <w:r w:rsidRPr="003C5F2F" w:rsidDel="00A73E94">
                <w:rPr>
                  <w:rFonts w:asciiTheme="minorHAnsi" w:hAnsiTheme="minorHAnsi" w:cstheme="minorHAnsi"/>
                  <w:sz w:val="24"/>
                  <w:szCs w:val="24"/>
                </w:rPr>
                <w:delText>in numeracy</w:delText>
              </w:r>
              <w:r w:rsidDel="00A73E94">
                <w:rPr>
                  <w:rFonts w:asciiTheme="minorHAnsi" w:hAnsiTheme="minorHAnsi" w:cstheme="minorHAnsi"/>
                  <w:sz w:val="24"/>
                  <w:szCs w:val="24"/>
                </w:rPr>
                <w:delText>.</w:delText>
              </w:r>
            </w:del>
          </w:p>
          <w:p w:rsidR="00941F9D" w:rsidRPr="003C5F2F" w:rsidDel="00A73E94" w:rsidRDefault="00941F9D" w:rsidP="00560481">
            <w:pPr>
              <w:rPr>
                <w:del w:id="96" w:author="Campbell, Leeanne" w:date="2021-09-27T12:13:00Z"/>
                <w:rFonts w:asciiTheme="minorHAnsi" w:hAnsiTheme="minorHAnsi" w:cstheme="minorHAnsi"/>
                <w:sz w:val="24"/>
                <w:szCs w:val="24"/>
              </w:rPr>
            </w:pPr>
            <w:del w:id="97" w:author="Campbell, Leeanne" w:date="2021-09-27T12:13:00Z">
              <w:r w:rsidDel="00A73E94">
                <w:rPr>
                  <w:rFonts w:asciiTheme="minorHAnsi" w:hAnsiTheme="minorHAnsi" w:cstheme="minorHAnsi"/>
                  <w:sz w:val="24"/>
                  <w:szCs w:val="24"/>
                </w:rPr>
                <w:delText xml:space="preserve">- </w:delText>
              </w:r>
              <w:r w:rsidRPr="003C5F2F" w:rsidDel="00A73E94">
                <w:rPr>
                  <w:rFonts w:asciiTheme="minorHAnsi" w:hAnsiTheme="minorHAnsi" w:cstheme="minorHAnsi"/>
                  <w:sz w:val="24"/>
                  <w:szCs w:val="24"/>
                </w:rPr>
                <w:delText>Closing the attainment gap between the most and least disadvantaged children.</w:delText>
              </w:r>
            </w:del>
          </w:p>
        </w:tc>
        <w:tc>
          <w:tcPr>
            <w:tcW w:w="5670" w:type="dxa"/>
            <w:gridSpan w:val="2"/>
          </w:tcPr>
          <w:p w:rsidR="00941F9D" w:rsidRPr="007C0D4A" w:rsidDel="00A73E94" w:rsidRDefault="00941F9D" w:rsidP="00560481">
            <w:pPr>
              <w:rPr>
                <w:del w:id="98" w:author="Campbell, Leeanne" w:date="2021-09-27T12:13:00Z"/>
                <w:rFonts w:asciiTheme="minorHAnsi" w:hAnsiTheme="minorHAnsi" w:cstheme="minorHAnsi"/>
                <w:b/>
                <w:sz w:val="24"/>
                <w:szCs w:val="24"/>
              </w:rPr>
            </w:pPr>
            <w:del w:id="99" w:author="Campbell, Leeanne" w:date="2021-09-27T12:13:00Z">
              <w:r w:rsidRPr="007C0D4A" w:rsidDel="00A73E94">
                <w:rPr>
                  <w:rFonts w:asciiTheme="minorHAnsi" w:hAnsiTheme="minorHAnsi" w:cstheme="minorHAnsi"/>
                  <w:b/>
                  <w:sz w:val="24"/>
                  <w:szCs w:val="24"/>
                </w:rPr>
                <w:delText>Links to HGIOS 4 / HGIOELC</w:delText>
              </w:r>
            </w:del>
          </w:p>
          <w:p w:rsidR="00941F9D" w:rsidRPr="007C0D4A" w:rsidDel="00A73E94" w:rsidRDefault="00941F9D" w:rsidP="00560481">
            <w:pPr>
              <w:rPr>
                <w:del w:id="100" w:author="Campbell, Leeanne" w:date="2021-09-27T12:13:00Z"/>
                <w:rFonts w:asciiTheme="minorHAnsi" w:hAnsiTheme="minorHAnsi" w:cstheme="minorHAnsi"/>
                <w:b/>
                <w:sz w:val="24"/>
                <w:szCs w:val="24"/>
              </w:rPr>
            </w:pPr>
            <w:del w:id="101" w:author="Campbell, Leeanne" w:date="2021-09-27T12:13:00Z">
              <w:r w:rsidRPr="003C5F2F" w:rsidDel="00A73E94">
                <w:rPr>
                  <w:rFonts w:asciiTheme="minorHAnsi" w:hAnsiTheme="minorHAnsi" w:cstheme="minorHAnsi"/>
                  <w:b/>
                  <w:sz w:val="24"/>
                  <w:szCs w:val="24"/>
                </w:rPr>
                <w:delText>2.2, 2.3, 2.4, 3.1, 3.2</w:delText>
              </w:r>
            </w:del>
          </w:p>
        </w:tc>
      </w:tr>
      <w:tr w:rsidR="00941F9D" w:rsidRPr="007C0D4A" w:rsidDel="00A73E94" w:rsidTr="00560481">
        <w:trPr>
          <w:trHeight w:val="1867"/>
          <w:del w:id="102" w:author="Campbell, Leeanne" w:date="2021-09-27T12:13:00Z"/>
        </w:trPr>
        <w:tc>
          <w:tcPr>
            <w:tcW w:w="1384" w:type="dxa"/>
            <w:tcBorders>
              <w:bottom w:val="single" w:sz="4" w:space="0" w:color="000000" w:themeColor="text1"/>
            </w:tcBorders>
          </w:tcPr>
          <w:p w:rsidR="00941F9D" w:rsidRPr="007C0D4A" w:rsidDel="00A73E94" w:rsidRDefault="00941F9D" w:rsidP="00560481">
            <w:pPr>
              <w:rPr>
                <w:del w:id="103" w:author="Campbell, Leeanne" w:date="2021-09-27T12:13:00Z"/>
                <w:rFonts w:asciiTheme="minorHAnsi" w:hAnsiTheme="minorHAnsi" w:cstheme="minorHAnsi"/>
                <w:b/>
              </w:rPr>
            </w:pPr>
            <w:commentRangeStart w:id="104"/>
            <w:del w:id="105" w:author="Campbell, Leeanne" w:date="2021-09-27T12:13:00Z">
              <w:r w:rsidRPr="007C0D4A" w:rsidDel="00A73E94">
                <w:rPr>
                  <w:rFonts w:asciiTheme="minorHAnsi" w:hAnsiTheme="minorHAnsi" w:cstheme="minorHAnsi"/>
                  <w:b/>
                </w:rPr>
                <w:delText>Cluster</w:delText>
              </w:r>
            </w:del>
          </w:p>
          <w:p w:rsidR="00941F9D" w:rsidRPr="007C0D4A" w:rsidDel="00A73E94" w:rsidRDefault="00941F9D" w:rsidP="00560481">
            <w:pPr>
              <w:rPr>
                <w:del w:id="106" w:author="Campbell, Leeanne" w:date="2021-09-27T12:13:00Z"/>
                <w:rFonts w:asciiTheme="minorHAnsi" w:hAnsiTheme="minorHAnsi" w:cstheme="minorHAnsi"/>
                <w:b/>
              </w:rPr>
            </w:pPr>
            <w:del w:id="107" w:author="Campbell, Leeanne" w:date="2021-09-27T12:13:00Z">
              <w:r w:rsidRPr="007C0D4A" w:rsidDel="00A73E94">
                <w:rPr>
                  <w:rFonts w:asciiTheme="minorHAnsi" w:hAnsiTheme="minorHAnsi" w:cstheme="minorHAnsi"/>
                  <w:b/>
                </w:rPr>
                <w:delText>Priority</w:delText>
              </w:r>
            </w:del>
          </w:p>
        </w:tc>
        <w:tc>
          <w:tcPr>
            <w:tcW w:w="12899" w:type="dxa"/>
            <w:gridSpan w:val="3"/>
            <w:tcBorders>
              <w:bottom w:val="single" w:sz="4" w:space="0" w:color="000000" w:themeColor="text1"/>
            </w:tcBorders>
          </w:tcPr>
          <w:p w:rsidR="00941F9D" w:rsidRPr="00051A71" w:rsidDel="00A73E94" w:rsidRDefault="00941F9D" w:rsidP="00560481">
            <w:pPr>
              <w:rPr>
                <w:del w:id="108" w:author="Campbell, Leeanne" w:date="2021-09-27T12:13:00Z"/>
                <w:rFonts w:asciiTheme="minorHAnsi" w:hAnsiTheme="minorHAnsi" w:cstheme="minorHAnsi"/>
                <w:b/>
                <w:sz w:val="24"/>
                <w:szCs w:val="24"/>
              </w:rPr>
            </w:pPr>
            <w:del w:id="109" w:author="Campbell, Leeanne" w:date="2021-09-27T12:13:00Z">
              <w:r w:rsidRPr="00051A71" w:rsidDel="00A73E94">
                <w:rPr>
                  <w:rFonts w:asciiTheme="minorHAnsi" w:hAnsiTheme="minorHAnsi" w:cstheme="minorHAnsi"/>
                  <w:b/>
                  <w:sz w:val="24"/>
                  <w:szCs w:val="24"/>
                </w:rPr>
                <w:delText>Progress and Impact</w:delText>
              </w:r>
            </w:del>
          </w:p>
          <w:p w:rsidR="00941F9D" w:rsidRPr="00051A71" w:rsidDel="00A73E94" w:rsidRDefault="00941F9D" w:rsidP="00560481">
            <w:pPr>
              <w:rPr>
                <w:del w:id="110" w:author="Campbell, Leeanne" w:date="2021-09-27T12:13:00Z"/>
                <w:rFonts w:asciiTheme="minorHAnsi" w:hAnsiTheme="minorHAnsi" w:cstheme="minorHAnsi"/>
                <w:b/>
                <w:sz w:val="24"/>
                <w:szCs w:val="24"/>
              </w:rPr>
            </w:pPr>
          </w:p>
          <w:p w:rsidR="00941F9D" w:rsidRPr="00051A71" w:rsidDel="00A73E94" w:rsidRDefault="00941F9D" w:rsidP="00560481">
            <w:pPr>
              <w:spacing w:after="5" w:line="238" w:lineRule="auto"/>
              <w:ind w:left="1"/>
              <w:rPr>
                <w:del w:id="111" w:author="Campbell, Leeanne" w:date="2021-09-27T12:13:00Z"/>
              </w:rPr>
            </w:pPr>
            <w:del w:id="112" w:author="Campbell, Leeanne" w:date="2021-09-27T12:13:00Z">
              <w:r w:rsidRPr="00051A71" w:rsidDel="00A73E94">
                <w:rPr>
                  <w:sz w:val="24"/>
                </w:rPr>
                <w:delText>To improve children’s numerical skills and build consistency of approach in pupil experience across the cluster.</w:delText>
              </w:r>
              <w:commentRangeEnd w:id="104"/>
              <w:r w:rsidR="00CE1B1E" w:rsidDel="00A73E94">
                <w:rPr>
                  <w:rStyle w:val="CommentReference"/>
                  <w:rFonts w:asciiTheme="minorHAnsi" w:eastAsiaTheme="minorHAnsi" w:hAnsiTheme="minorHAnsi" w:cstheme="minorBidi"/>
                </w:rPr>
                <w:commentReference w:id="104"/>
              </w:r>
            </w:del>
          </w:p>
          <w:p w:rsidR="00941F9D" w:rsidRPr="00E56060" w:rsidDel="00A73E94" w:rsidRDefault="00941F9D" w:rsidP="00E56060">
            <w:pPr>
              <w:jc w:val="both"/>
              <w:rPr>
                <w:del w:id="113" w:author="Campbell, Leeanne" w:date="2021-09-27T12:13:00Z"/>
                <w:rFonts w:cstheme="minorHAnsi"/>
                <w:szCs w:val="24"/>
              </w:rPr>
              <w:pPrChange w:id="114" w:author="Campbell, Leeanne" w:date="2021-09-27T12:09:00Z">
                <w:pPr>
                  <w:pStyle w:val="ListParagraph"/>
                  <w:ind w:left="720"/>
                  <w:jc w:val="both"/>
                </w:pPr>
              </w:pPrChange>
            </w:pPr>
          </w:p>
        </w:tc>
      </w:tr>
      <w:tr w:rsidR="00941F9D" w:rsidRPr="007C0D4A" w:rsidTr="00560481">
        <w:trPr>
          <w:trHeight w:val="264"/>
        </w:trPr>
        <w:tc>
          <w:tcPr>
            <w:tcW w:w="14283" w:type="dxa"/>
            <w:gridSpan w:val="4"/>
            <w:shd w:val="clear" w:color="auto" w:fill="C6D9F1" w:themeFill="text2" w:themeFillTint="33"/>
          </w:tcPr>
          <w:p w:rsidR="00941F9D" w:rsidRPr="007C0D4A" w:rsidRDefault="00941F9D" w:rsidP="00560481">
            <w:pPr>
              <w:rPr>
                <w:rFonts w:asciiTheme="minorHAnsi" w:hAnsiTheme="minorHAnsi" w:cstheme="minorHAnsi"/>
                <w:b/>
                <w:sz w:val="24"/>
                <w:szCs w:val="24"/>
              </w:rPr>
            </w:pPr>
          </w:p>
        </w:tc>
      </w:tr>
      <w:tr w:rsidR="00941F9D" w:rsidRPr="007C0D4A" w:rsidTr="00560481">
        <w:trPr>
          <w:trHeight w:val="264"/>
        </w:trPr>
        <w:tc>
          <w:tcPr>
            <w:tcW w:w="1384" w:type="dxa"/>
            <w:tcBorders>
              <w:bottom w:val="single" w:sz="4" w:space="0" w:color="000000" w:themeColor="text1"/>
            </w:tcBorders>
          </w:tcPr>
          <w:p w:rsidR="00941F9D" w:rsidRPr="007C0D4A" w:rsidRDefault="00941F9D" w:rsidP="00560481">
            <w:pPr>
              <w:rPr>
                <w:rFonts w:asciiTheme="minorHAnsi" w:hAnsiTheme="minorHAnsi" w:cstheme="minorHAnsi"/>
                <w:b/>
              </w:rPr>
            </w:pPr>
            <w:r w:rsidRPr="007C0D4A">
              <w:rPr>
                <w:rFonts w:asciiTheme="minorHAnsi" w:hAnsiTheme="minorHAnsi" w:cstheme="minorHAnsi"/>
                <w:b/>
              </w:rPr>
              <w:t>School</w:t>
            </w:r>
          </w:p>
          <w:p w:rsidR="00941F9D" w:rsidRPr="007C0D4A" w:rsidRDefault="00941F9D" w:rsidP="00560481">
            <w:pPr>
              <w:rPr>
                <w:rFonts w:asciiTheme="minorHAnsi" w:hAnsiTheme="minorHAnsi" w:cstheme="minorHAnsi"/>
                <w:b/>
              </w:rPr>
            </w:pPr>
            <w:r w:rsidRPr="007C0D4A">
              <w:rPr>
                <w:rFonts w:asciiTheme="minorHAnsi" w:hAnsiTheme="minorHAnsi" w:cstheme="minorHAnsi"/>
                <w:b/>
              </w:rPr>
              <w:t>Priority</w:t>
            </w:r>
          </w:p>
        </w:tc>
        <w:tc>
          <w:tcPr>
            <w:tcW w:w="12899" w:type="dxa"/>
            <w:gridSpan w:val="3"/>
            <w:tcBorders>
              <w:bottom w:val="single" w:sz="4" w:space="0" w:color="000000" w:themeColor="text1"/>
            </w:tcBorders>
          </w:tcPr>
          <w:p w:rsidR="00941F9D" w:rsidRPr="007C0D4A" w:rsidRDefault="00941F9D" w:rsidP="00560481">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941F9D" w:rsidRPr="00D61188" w:rsidRDefault="00941F9D" w:rsidP="00560481">
            <w:pPr>
              <w:rPr>
                <w:rFonts w:asciiTheme="minorHAnsi" w:hAnsiTheme="minorHAnsi" w:cstheme="minorHAnsi"/>
                <w:sz w:val="24"/>
                <w:szCs w:val="24"/>
              </w:rPr>
            </w:pPr>
          </w:p>
          <w:p w:rsidR="00941F9D" w:rsidRPr="00485418" w:rsidRDefault="00941F9D" w:rsidP="00560481">
            <w:pPr>
              <w:pStyle w:val="ListParagraph"/>
              <w:numPr>
                <w:ilvl w:val="0"/>
                <w:numId w:val="20"/>
              </w:numPr>
              <w:rPr>
                <w:rFonts w:asciiTheme="minorHAnsi" w:eastAsia="Times New Roman" w:hAnsiTheme="minorHAnsi" w:cstheme="minorHAnsi"/>
                <w:szCs w:val="24"/>
              </w:rPr>
            </w:pPr>
            <w:commentRangeStart w:id="115"/>
            <w:proofErr w:type="spellStart"/>
            <w:r w:rsidRPr="00485418">
              <w:rPr>
                <w:rFonts w:asciiTheme="minorHAnsi" w:eastAsia="Times New Roman" w:hAnsiTheme="minorHAnsi" w:cstheme="minorHAnsi"/>
                <w:szCs w:val="24"/>
              </w:rPr>
              <w:t>HeadStart</w:t>
            </w:r>
            <w:proofErr w:type="spellEnd"/>
            <w:r w:rsidRPr="00485418">
              <w:rPr>
                <w:rFonts w:asciiTheme="minorHAnsi" w:eastAsia="Times New Roman" w:hAnsiTheme="minorHAnsi" w:cstheme="minorHAnsi"/>
                <w:szCs w:val="24"/>
              </w:rPr>
              <w:t xml:space="preserve"> assessments were used in August 2020 and April 2021.</w:t>
            </w:r>
            <w:ins w:id="116" w:author="Campbell, Leeanne" w:date="2021-09-27T13:03:00Z">
              <w:r w:rsidR="00AF5AB3">
                <w:rPr>
                  <w:rFonts w:asciiTheme="minorHAnsi" w:eastAsia="Times New Roman" w:hAnsiTheme="minorHAnsi" w:cstheme="minorHAnsi"/>
                  <w:szCs w:val="24"/>
                </w:rPr>
                <w:t xml:space="preserve"> Results showed that 64% of pu</w:t>
              </w:r>
            </w:ins>
            <w:ins w:id="117" w:author="Campbell, Leeanne" w:date="2021-09-27T13:04:00Z">
              <w:r w:rsidR="00AF5AB3">
                <w:rPr>
                  <w:rFonts w:asciiTheme="minorHAnsi" w:eastAsia="Times New Roman" w:hAnsiTheme="minorHAnsi" w:cstheme="minorHAnsi"/>
                  <w:szCs w:val="24"/>
                </w:rPr>
                <w:t>p</w:t>
              </w:r>
            </w:ins>
            <w:ins w:id="118" w:author="Campbell, Leeanne" w:date="2021-09-27T13:03:00Z">
              <w:r w:rsidR="00AF5AB3">
                <w:rPr>
                  <w:rFonts w:asciiTheme="minorHAnsi" w:eastAsia="Times New Roman" w:hAnsiTheme="minorHAnsi" w:cstheme="minorHAnsi"/>
                  <w:szCs w:val="24"/>
                </w:rPr>
                <w:t xml:space="preserve">ils in P4-7 </w:t>
              </w:r>
            </w:ins>
            <w:ins w:id="119" w:author="Campbell, Leeanne" w:date="2021-09-27T13:04:00Z">
              <w:r w:rsidR="00AF5AB3">
                <w:rPr>
                  <w:rFonts w:asciiTheme="minorHAnsi" w:eastAsia="Times New Roman" w:hAnsiTheme="minorHAnsi" w:cstheme="minorHAnsi"/>
                  <w:szCs w:val="24"/>
                </w:rPr>
                <w:t xml:space="preserve">were secure or above in maths. </w:t>
              </w:r>
            </w:ins>
          </w:p>
          <w:p w:rsidR="00485418" w:rsidRPr="00485418" w:rsidRDefault="00485418" w:rsidP="00485418">
            <w:pPr>
              <w:pStyle w:val="ListParagraph"/>
              <w:ind w:left="720"/>
              <w:rPr>
                <w:rFonts w:asciiTheme="minorHAnsi" w:eastAsia="Times New Roman" w:hAnsiTheme="minorHAnsi" w:cstheme="minorHAnsi"/>
                <w:szCs w:val="24"/>
              </w:rPr>
            </w:pPr>
          </w:p>
          <w:p w:rsidR="00941F9D" w:rsidRPr="00485418" w:rsidRDefault="00941F9D" w:rsidP="00941F9D">
            <w:pPr>
              <w:pStyle w:val="ListParagraph"/>
              <w:numPr>
                <w:ilvl w:val="0"/>
                <w:numId w:val="20"/>
              </w:numPr>
              <w:rPr>
                <w:rFonts w:asciiTheme="minorHAnsi" w:hAnsiTheme="minorHAnsi" w:cstheme="minorHAnsi"/>
                <w:szCs w:val="24"/>
              </w:rPr>
            </w:pPr>
            <w:r w:rsidRPr="00485418">
              <w:rPr>
                <w:rFonts w:asciiTheme="minorHAnsi" w:hAnsiTheme="minorHAnsi" w:cstheme="minorHAnsi"/>
                <w:szCs w:val="24"/>
              </w:rPr>
              <w:t>COVID 19 restrictions meant that opportunities could not be provided to work collaboratively within the cluster to create a holistic assessment.</w:t>
            </w:r>
          </w:p>
          <w:p w:rsidR="00941F9D" w:rsidRPr="00485418" w:rsidRDefault="00941F9D" w:rsidP="00560481">
            <w:pPr>
              <w:rPr>
                <w:rFonts w:asciiTheme="minorHAnsi" w:hAnsiTheme="minorHAnsi" w:cstheme="minorHAnsi"/>
                <w:sz w:val="24"/>
                <w:szCs w:val="24"/>
              </w:rPr>
            </w:pPr>
          </w:p>
          <w:p w:rsidR="00941F9D" w:rsidRPr="00485418" w:rsidRDefault="00941F9D" w:rsidP="00941F9D">
            <w:pPr>
              <w:pStyle w:val="ListParagraph"/>
              <w:numPr>
                <w:ilvl w:val="0"/>
                <w:numId w:val="20"/>
              </w:numPr>
              <w:jc w:val="both"/>
              <w:rPr>
                <w:rFonts w:asciiTheme="minorHAnsi" w:hAnsiTheme="minorHAnsi" w:cstheme="minorHAnsi"/>
                <w:szCs w:val="24"/>
              </w:rPr>
            </w:pPr>
            <w:r w:rsidRPr="00485418">
              <w:rPr>
                <w:rFonts w:asciiTheme="minorHAnsi" w:hAnsiTheme="minorHAnsi" w:cstheme="minorHAnsi"/>
                <w:szCs w:val="24"/>
              </w:rPr>
              <w:t>Staff trained in Bar Modelling techniques continue to grow in confidence in teaching new approaches and strategies in maths.</w:t>
            </w:r>
            <w:commentRangeEnd w:id="115"/>
            <w:r w:rsidR="007555D6">
              <w:rPr>
                <w:rStyle w:val="CommentReference"/>
                <w:rFonts w:asciiTheme="minorHAnsi" w:eastAsiaTheme="minorHAnsi" w:hAnsiTheme="minorHAnsi" w:cstheme="minorBidi"/>
                <w:lang w:bidi="ar-SA"/>
              </w:rPr>
              <w:commentReference w:id="115"/>
            </w:r>
            <w:ins w:id="120" w:author="Campbell, Leeanne" w:date="2021-09-27T13:11:00Z">
              <w:r w:rsidR="00F373A2">
                <w:rPr>
                  <w:rFonts w:asciiTheme="minorHAnsi" w:hAnsiTheme="minorHAnsi" w:cstheme="minorHAnsi"/>
                  <w:szCs w:val="24"/>
                </w:rPr>
                <w:t xml:space="preserve"> Pupils found the bar modelling techniques challenging to begi</w:t>
              </w:r>
            </w:ins>
            <w:ins w:id="121" w:author="Campbell, Leeanne" w:date="2021-09-27T13:12:00Z">
              <w:r w:rsidR="00F373A2">
                <w:rPr>
                  <w:rFonts w:asciiTheme="minorHAnsi" w:hAnsiTheme="minorHAnsi" w:cstheme="minorHAnsi"/>
                  <w:szCs w:val="24"/>
                </w:rPr>
                <w:t xml:space="preserve">n with, but could see the benefits, particularly as a </w:t>
              </w:r>
            </w:ins>
            <w:ins w:id="122" w:author="Campbell, Leeanne" w:date="2021-09-27T13:13:00Z">
              <w:r w:rsidR="00F373A2">
                <w:rPr>
                  <w:rFonts w:asciiTheme="minorHAnsi" w:hAnsiTheme="minorHAnsi" w:cstheme="minorHAnsi"/>
                  <w:szCs w:val="24"/>
                </w:rPr>
                <w:t>problem-solving</w:t>
              </w:r>
            </w:ins>
            <w:ins w:id="123" w:author="Campbell, Leeanne" w:date="2021-09-27T13:12:00Z">
              <w:r w:rsidR="00F373A2">
                <w:rPr>
                  <w:rFonts w:asciiTheme="minorHAnsi" w:hAnsiTheme="minorHAnsi" w:cstheme="minorHAnsi"/>
                  <w:szCs w:val="24"/>
                </w:rPr>
                <w:t xml:space="preserve"> technique. </w:t>
              </w:r>
            </w:ins>
          </w:p>
          <w:p w:rsidR="00941F9D" w:rsidRPr="002869F6" w:rsidRDefault="00941F9D" w:rsidP="00560481">
            <w:pPr>
              <w:rPr>
                <w:rFonts w:asciiTheme="minorHAnsi" w:hAnsiTheme="minorHAnsi" w:cstheme="minorHAnsi"/>
                <w:b/>
                <w:sz w:val="24"/>
                <w:szCs w:val="24"/>
              </w:rPr>
            </w:pPr>
          </w:p>
        </w:tc>
      </w:tr>
      <w:tr w:rsidR="00941F9D" w:rsidRPr="007C0D4A" w:rsidTr="00560481">
        <w:trPr>
          <w:trHeight w:val="227"/>
        </w:trPr>
        <w:tc>
          <w:tcPr>
            <w:tcW w:w="1384" w:type="dxa"/>
          </w:tcPr>
          <w:p w:rsidR="00941F9D" w:rsidRDefault="00941F9D" w:rsidP="00560481">
            <w:pPr>
              <w:rPr>
                <w:rFonts w:asciiTheme="minorHAnsi" w:hAnsiTheme="minorHAnsi" w:cstheme="minorHAnsi"/>
                <w:b/>
                <w:sz w:val="24"/>
                <w:szCs w:val="24"/>
              </w:rPr>
            </w:pPr>
            <w:bookmarkStart w:id="124" w:name="_Hlk49259997"/>
          </w:p>
          <w:p w:rsidR="00941F9D" w:rsidRPr="007C0D4A" w:rsidRDefault="00941F9D" w:rsidP="00560481">
            <w:pPr>
              <w:rPr>
                <w:rFonts w:asciiTheme="minorHAnsi" w:hAnsiTheme="minorHAnsi" w:cstheme="minorHAnsi"/>
                <w:b/>
                <w:sz w:val="24"/>
                <w:szCs w:val="24"/>
              </w:rPr>
            </w:pPr>
          </w:p>
        </w:tc>
        <w:tc>
          <w:tcPr>
            <w:tcW w:w="12899" w:type="dxa"/>
            <w:gridSpan w:val="3"/>
          </w:tcPr>
          <w:p w:rsidR="00941F9D" w:rsidRPr="007C0D4A" w:rsidRDefault="00941F9D" w:rsidP="00560481">
            <w:pPr>
              <w:rPr>
                <w:rFonts w:asciiTheme="minorHAnsi" w:hAnsiTheme="minorHAnsi" w:cstheme="minorHAnsi"/>
                <w:b/>
                <w:sz w:val="24"/>
                <w:szCs w:val="24"/>
              </w:rPr>
            </w:pPr>
            <w:r w:rsidRPr="007C0D4A">
              <w:rPr>
                <w:rFonts w:asciiTheme="minorHAnsi" w:hAnsiTheme="minorHAnsi" w:cstheme="minorHAnsi"/>
                <w:b/>
                <w:sz w:val="24"/>
                <w:szCs w:val="24"/>
              </w:rPr>
              <w:t>School Priority 3 : Wellbeing, Equality &amp; Inclusion for All</w:t>
            </w:r>
          </w:p>
        </w:tc>
      </w:tr>
      <w:tr w:rsidR="00941F9D" w:rsidRPr="007C0D4A" w:rsidDel="00F829B8" w:rsidTr="00560481">
        <w:trPr>
          <w:del w:id="125" w:author="Campbell, Leeanne" w:date="2021-09-27T13:20:00Z"/>
        </w:trPr>
        <w:tc>
          <w:tcPr>
            <w:tcW w:w="1384" w:type="dxa"/>
          </w:tcPr>
          <w:p w:rsidR="00941F9D" w:rsidRPr="007C0D4A" w:rsidDel="00F829B8" w:rsidRDefault="00941F9D" w:rsidP="00560481">
            <w:pPr>
              <w:rPr>
                <w:del w:id="126" w:author="Campbell, Leeanne" w:date="2021-09-27T13:20:00Z"/>
                <w:rFonts w:asciiTheme="minorHAnsi" w:hAnsiTheme="minorHAnsi" w:cstheme="minorHAnsi"/>
                <w:b/>
                <w:sz w:val="24"/>
                <w:szCs w:val="24"/>
              </w:rPr>
            </w:pPr>
          </w:p>
        </w:tc>
        <w:tc>
          <w:tcPr>
            <w:tcW w:w="7229" w:type="dxa"/>
          </w:tcPr>
          <w:p w:rsidR="00941F9D" w:rsidRPr="007C0D4A" w:rsidDel="00F829B8" w:rsidRDefault="00941F9D" w:rsidP="00560481">
            <w:pPr>
              <w:rPr>
                <w:del w:id="127" w:author="Campbell, Leeanne" w:date="2021-09-27T13:20:00Z"/>
                <w:rFonts w:asciiTheme="minorHAnsi" w:hAnsiTheme="minorHAnsi" w:cstheme="minorHAnsi"/>
                <w:b/>
                <w:sz w:val="24"/>
                <w:szCs w:val="24"/>
              </w:rPr>
            </w:pPr>
            <w:del w:id="128" w:author="Campbell, Leeanne" w:date="2021-09-27T13:20:00Z">
              <w:r w:rsidRPr="007C0D4A" w:rsidDel="00F829B8">
                <w:rPr>
                  <w:rFonts w:asciiTheme="minorHAnsi" w:hAnsiTheme="minorHAnsi" w:cstheme="minorHAnsi"/>
                  <w:b/>
                  <w:sz w:val="24"/>
                  <w:szCs w:val="24"/>
                </w:rPr>
                <w:delText xml:space="preserve"> NIF Priority:</w:delText>
              </w:r>
            </w:del>
          </w:p>
          <w:p w:rsidR="00941F9D" w:rsidDel="00F829B8" w:rsidRDefault="00941F9D" w:rsidP="00560481">
            <w:pPr>
              <w:rPr>
                <w:del w:id="129" w:author="Campbell, Leeanne" w:date="2021-09-27T13:20:00Z"/>
                <w:rFonts w:asciiTheme="minorHAnsi" w:hAnsiTheme="minorHAnsi" w:cstheme="minorHAnsi"/>
                <w:sz w:val="24"/>
                <w:szCs w:val="24"/>
              </w:rPr>
            </w:pPr>
            <w:del w:id="130" w:author="Campbell, Leeanne" w:date="2021-09-27T13:20:00Z">
              <w:r w:rsidRPr="003C5F2F" w:rsidDel="00F829B8">
                <w:rPr>
                  <w:rFonts w:asciiTheme="minorHAnsi" w:hAnsiTheme="minorHAnsi" w:cstheme="minorHAnsi"/>
                  <w:sz w:val="24"/>
                  <w:szCs w:val="24"/>
                </w:rPr>
                <w:delText>Closing the attainment gap between the most and least disadvantaged children</w:delText>
              </w:r>
            </w:del>
          </w:p>
          <w:p w:rsidR="00941F9D" w:rsidDel="00F829B8" w:rsidRDefault="00941F9D" w:rsidP="00560481">
            <w:pPr>
              <w:rPr>
                <w:del w:id="131" w:author="Campbell, Leeanne" w:date="2021-09-27T13:20:00Z"/>
                <w:rFonts w:asciiTheme="minorHAnsi" w:hAnsiTheme="minorHAnsi" w:cstheme="minorHAnsi"/>
                <w:sz w:val="24"/>
                <w:szCs w:val="24"/>
              </w:rPr>
            </w:pPr>
            <w:del w:id="132" w:author="Campbell, Leeanne" w:date="2021-09-27T13:20:00Z">
              <w:r w:rsidRPr="00BF4809" w:rsidDel="00F829B8">
                <w:rPr>
                  <w:rFonts w:asciiTheme="minorHAnsi" w:hAnsiTheme="minorHAnsi" w:cstheme="minorHAnsi"/>
                  <w:sz w:val="24"/>
                  <w:szCs w:val="24"/>
                </w:rPr>
                <w:delText>Improvement in children and young people's health and wellbeing</w:delText>
              </w:r>
            </w:del>
          </w:p>
          <w:p w:rsidR="00941F9D" w:rsidRPr="00BF4809" w:rsidDel="00F829B8" w:rsidRDefault="00941F9D" w:rsidP="00560481">
            <w:pPr>
              <w:rPr>
                <w:del w:id="133" w:author="Campbell, Leeanne" w:date="2021-09-27T13:20:00Z"/>
                <w:rFonts w:asciiTheme="minorHAnsi" w:hAnsiTheme="minorHAnsi" w:cstheme="minorHAnsi"/>
                <w:sz w:val="24"/>
                <w:szCs w:val="24"/>
              </w:rPr>
            </w:pPr>
          </w:p>
        </w:tc>
        <w:tc>
          <w:tcPr>
            <w:tcW w:w="5670" w:type="dxa"/>
            <w:gridSpan w:val="2"/>
          </w:tcPr>
          <w:p w:rsidR="00941F9D" w:rsidRPr="007C0D4A" w:rsidDel="00F829B8" w:rsidRDefault="00941F9D" w:rsidP="00560481">
            <w:pPr>
              <w:rPr>
                <w:del w:id="134" w:author="Campbell, Leeanne" w:date="2021-09-27T13:20:00Z"/>
                <w:rFonts w:asciiTheme="minorHAnsi" w:hAnsiTheme="minorHAnsi" w:cstheme="minorHAnsi"/>
                <w:b/>
                <w:sz w:val="24"/>
                <w:szCs w:val="24"/>
              </w:rPr>
            </w:pPr>
            <w:del w:id="135" w:author="Campbell, Leeanne" w:date="2021-09-27T13:20:00Z">
              <w:r w:rsidRPr="007C0D4A" w:rsidDel="00F829B8">
                <w:rPr>
                  <w:rFonts w:asciiTheme="minorHAnsi" w:hAnsiTheme="minorHAnsi" w:cstheme="minorHAnsi"/>
                  <w:b/>
                  <w:sz w:val="24"/>
                  <w:szCs w:val="24"/>
                </w:rPr>
                <w:delText>Links to HGIOS 4 / HGIOELC</w:delText>
              </w:r>
            </w:del>
          </w:p>
          <w:p w:rsidR="00941F9D" w:rsidRPr="007C0D4A" w:rsidDel="00F829B8" w:rsidRDefault="00941F9D" w:rsidP="00560481">
            <w:pPr>
              <w:rPr>
                <w:del w:id="136" w:author="Campbell, Leeanne" w:date="2021-09-27T13:20:00Z"/>
                <w:rFonts w:asciiTheme="minorHAnsi" w:hAnsiTheme="minorHAnsi" w:cstheme="minorHAnsi"/>
                <w:b/>
                <w:sz w:val="24"/>
                <w:szCs w:val="24"/>
              </w:rPr>
            </w:pPr>
            <w:del w:id="137" w:author="Campbell, Leeanne" w:date="2021-09-27T13:20:00Z">
              <w:r w:rsidRPr="007C0D4A" w:rsidDel="00F829B8">
                <w:rPr>
                  <w:rFonts w:asciiTheme="minorHAnsi" w:hAnsiTheme="minorHAnsi" w:cstheme="minorHAnsi"/>
                  <w:b/>
                  <w:sz w:val="24"/>
                  <w:szCs w:val="24"/>
                </w:rPr>
                <w:delText>2.1, 2.4, 2.5, 3.1, 3.2</w:delText>
              </w:r>
            </w:del>
          </w:p>
        </w:tc>
      </w:tr>
      <w:tr w:rsidR="00941F9D" w:rsidRPr="007C0D4A" w:rsidDel="00F829B8" w:rsidTr="00560481">
        <w:trPr>
          <w:del w:id="138" w:author="Campbell, Leeanne" w:date="2021-09-27T13:20:00Z"/>
        </w:trPr>
        <w:tc>
          <w:tcPr>
            <w:tcW w:w="1384" w:type="dxa"/>
          </w:tcPr>
          <w:p w:rsidR="00941F9D" w:rsidRPr="007C0D4A" w:rsidDel="00F829B8" w:rsidRDefault="00941F9D" w:rsidP="00560481">
            <w:pPr>
              <w:rPr>
                <w:del w:id="139" w:author="Campbell, Leeanne" w:date="2021-09-27T13:20:00Z"/>
                <w:rFonts w:asciiTheme="minorHAnsi" w:hAnsiTheme="minorHAnsi" w:cstheme="minorHAnsi"/>
                <w:b/>
              </w:rPr>
            </w:pPr>
            <w:del w:id="140" w:author="Campbell, Leeanne" w:date="2021-09-27T13:20:00Z">
              <w:r w:rsidRPr="007C0D4A" w:rsidDel="00F829B8">
                <w:rPr>
                  <w:rFonts w:asciiTheme="minorHAnsi" w:hAnsiTheme="minorHAnsi" w:cstheme="minorHAnsi"/>
                  <w:b/>
                </w:rPr>
                <w:delText>Cluster</w:delText>
              </w:r>
            </w:del>
          </w:p>
          <w:p w:rsidR="00941F9D" w:rsidRPr="007C0D4A" w:rsidDel="00F829B8" w:rsidRDefault="00941F9D" w:rsidP="00560481">
            <w:pPr>
              <w:rPr>
                <w:del w:id="141" w:author="Campbell, Leeanne" w:date="2021-09-27T13:20:00Z"/>
                <w:rFonts w:asciiTheme="minorHAnsi" w:hAnsiTheme="minorHAnsi" w:cstheme="minorHAnsi"/>
                <w:b/>
                <w:sz w:val="24"/>
                <w:szCs w:val="24"/>
              </w:rPr>
            </w:pPr>
            <w:del w:id="142" w:author="Campbell, Leeanne" w:date="2021-09-27T13:20:00Z">
              <w:r w:rsidRPr="007C0D4A" w:rsidDel="00F829B8">
                <w:rPr>
                  <w:rFonts w:asciiTheme="minorHAnsi" w:hAnsiTheme="minorHAnsi" w:cstheme="minorHAnsi"/>
                  <w:b/>
                </w:rPr>
                <w:delText>Priority</w:delText>
              </w:r>
            </w:del>
          </w:p>
        </w:tc>
        <w:tc>
          <w:tcPr>
            <w:tcW w:w="12899" w:type="dxa"/>
            <w:gridSpan w:val="3"/>
          </w:tcPr>
          <w:p w:rsidR="00941F9D" w:rsidRPr="007C0D4A" w:rsidDel="00F829B8" w:rsidRDefault="00941F9D" w:rsidP="00560481">
            <w:pPr>
              <w:rPr>
                <w:del w:id="143" w:author="Campbell, Leeanne" w:date="2021-09-27T13:20:00Z"/>
                <w:rFonts w:asciiTheme="minorHAnsi" w:hAnsiTheme="minorHAnsi" w:cstheme="minorHAnsi"/>
                <w:b/>
                <w:sz w:val="24"/>
                <w:szCs w:val="24"/>
              </w:rPr>
            </w:pPr>
            <w:del w:id="144" w:author="Campbell, Leeanne" w:date="2021-09-27T13:20:00Z">
              <w:r w:rsidRPr="007C0D4A" w:rsidDel="00F829B8">
                <w:rPr>
                  <w:rFonts w:asciiTheme="minorHAnsi" w:hAnsiTheme="minorHAnsi" w:cstheme="minorHAnsi"/>
                  <w:b/>
                  <w:sz w:val="24"/>
                  <w:szCs w:val="24"/>
                </w:rPr>
                <w:delText>Progress and Impact</w:delText>
              </w:r>
            </w:del>
          </w:p>
          <w:p w:rsidR="00941F9D" w:rsidDel="00F829B8" w:rsidRDefault="00941F9D" w:rsidP="00560481">
            <w:pPr>
              <w:tabs>
                <w:tab w:val="center" w:pos="1498"/>
              </w:tabs>
              <w:spacing w:after="167"/>
              <w:ind w:left="1440" w:hanging="1440"/>
              <w:rPr>
                <w:del w:id="145" w:author="Campbell, Leeanne" w:date="2021-09-27T13:20:00Z"/>
                <w:sz w:val="24"/>
              </w:rPr>
            </w:pPr>
            <w:del w:id="146" w:author="Campbell, Leeanne" w:date="2021-09-27T13:20:00Z">
              <w:r w:rsidRPr="00485418" w:rsidDel="00F829B8">
                <w:rPr>
                  <w:sz w:val="24"/>
                </w:rPr>
                <w:delText>Cluster will achieve Mental Health &amp; Wellbeing Charter mark. The cluster will produce a policy on LGBT+.</w:delText>
              </w:r>
            </w:del>
          </w:p>
          <w:p w:rsidR="00941F9D" w:rsidRPr="00D61188" w:rsidDel="00F829B8" w:rsidRDefault="00941F9D" w:rsidP="00560481">
            <w:pPr>
              <w:pStyle w:val="ListParagraph"/>
              <w:ind w:left="720"/>
              <w:rPr>
                <w:del w:id="147" w:author="Campbell, Leeanne" w:date="2021-09-27T13:20:00Z"/>
                <w:rFonts w:asciiTheme="minorHAnsi" w:hAnsiTheme="minorHAnsi" w:cstheme="minorHAnsi"/>
                <w:b/>
                <w:szCs w:val="24"/>
              </w:rPr>
            </w:pPr>
          </w:p>
          <w:p w:rsidR="00941F9D" w:rsidRPr="007C0D4A" w:rsidDel="00F829B8" w:rsidRDefault="00941F9D" w:rsidP="00560481">
            <w:pPr>
              <w:pStyle w:val="ListParagraph"/>
              <w:ind w:left="720"/>
              <w:rPr>
                <w:del w:id="148" w:author="Campbell, Leeanne" w:date="2021-09-27T13:20:00Z"/>
                <w:rFonts w:asciiTheme="minorHAnsi" w:hAnsiTheme="minorHAnsi" w:cstheme="minorHAnsi"/>
                <w:b/>
              </w:rPr>
            </w:pPr>
          </w:p>
          <w:p w:rsidR="00941F9D" w:rsidRPr="007C0D4A" w:rsidDel="00F829B8" w:rsidRDefault="00941F9D" w:rsidP="00560481">
            <w:pPr>
              <w:pStyle w:val="ListParagraph"/>
              <w:ind w:left="720"/>
              <w:rPr>
                <w:del w:id="149" w:author="Campbell, Leeanne" w:date="2021-09-27T13:20:00Z"/>
                <w:rFonts w:asciiTheme="minorHAnsi" w:hAnsiTheme="minorHAnsi" w:cstheme="minorHAnsi"/>
                <w:b/>
              </w:rPr>
            </w:pPr>
          </w:p>
        </w:tc>
      </w:tr>
      <w:tr w:rsidR="00941F9D" w:rsidRPr="007C0D4A" w:rsidTr="00560481">
        <w:tc>
          <w:tcPr>
            <w:tcW w:w="1384" w:type="dxa"/>
            <w:shd w:val="clear" w:color="auto" w:fill="C6D9F1" w:themeFill="text2" w:themeFillTint="33"/>
          </w:tcPr>
          <w:p w:rsidR="00941F9D" w:rsidRPr="007C0D4A" w:rsidRDefault="00941F9D" w:rsidP="00560481">
            <w:pPr>
              <w:rPr>
                <w:rFonts w:asciiTheme="minorHAnsi" w:hAnsiTheme="minorHAnsi" w:cstheme="minorHAnsi"/>
                <w:b/>
                <w:sz w:val="24"/>
                <w:szCs w:val="24"/>
              </w:rPr>
            </w:pPr>
          </w:p>
        </w:tc>
        <w:tc>
          <w:tcPr>
            <w:tcW w:w="12899" w:type="dxa"/>
            <w:gridSpan w:val="3"/>
            <w:shd w:val="clear" w:color="auto" w:fill="C6D9F1" w:themeFill="text2" w:themeFillTint="33"/>
          </w:tcPr>
          <w:p w:rsidR="00941F9D" w:rsidRPr="007C0D4A" w:rsidRDefault="00941F9D" w:rsidP="00560481">
            <w:pPr>
              <w:rPr>
                <w:rFonts w:asciiTheme="minorHAnsi" w:hAnsiTheme="minorHAnsi" w:cstheme="minorHAnsi"/>
                <w:b/>
                <w:sz w:val="24"/>
                <w:szCs w:val="24"/>
              </w:rPr>
            </w:pPr>
          </w:p>
        </w:tc>
      </w:tr>
      <w:tr w:rsidR="00941F9D" w:rsidRPr="007C0D4A" w:rsidTr="00560481">
        <w:tc>
          <w:tcPr>
            <w:tcW w:w="1384" w:type="dxa"/>
          </w:tcPr>
          <w:p w:rsidR="00941F9D" w:rsidRPr="007C0D4A" w:rsidRDefault="00941F9D" w:rsidP="00560481">
            <w:pPr>
              <w:rPr>
                <w:rFonts w:asciiTheme="minorHAnsi" w:hAnsiTheme="minorHAnsi" w:cstheme="minorHAnsi"/>
                <w:b/>
              </w:rPr>
            </w:pPr>
            <w:r w:rsidRPr="007C0D4A">
              <w:rPr>
                <w:rFonts w:asciiTheme="minorHAnsi" w:hAnsiTheme="minorHAnsi" w:cstheme="minorHAnsi"/>
                <w:b/>
              </w:rPr>
              <w:t>School</w:t>
            </w:r>
          </w:p>
          <w:p w:rsidR="00941F9D" w:rsidRPr="007C0D4A" w:rsidRDefault="00941F9D" w:rsidP="00560481">
            <w:pPr>
              <w:rPr>
                <w:rFonts w:asciiTheme="minorHAnsi" w:hAnsiTheme="minorHAnsi" w:cstheme="minorHAnsi"/>
                <w:b/>
              </w:rPr>
            </w:pPr>
            <w:r w:rsidRPr="007C0D4A">
              <w:rPr>
                <w:rFonts w:asciiTheme="minorHAnsi" w:hAnsiTheme="minorHAnsi" w:cstheme="minorHAnsi"/>
                <w:b/>
              </w:rPr>
              <w:t>Priority</w:t>
            </w:r>
          </w:p>
        </w:tc>
        <w:tc>
          <w:tcPr>
            <w:tcW w:w="12899" w:type="dxa"/>
            <w:gridSpan w:val="3"/>
          </w:tcPr>
          <w:p w:rsidR="00941F9D" w:rsidRPr="007C0D4A" w:rsidRDefault="00941F9D" w:rsidP="00560481">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941F9D" w:rsidRPr="00A32A16" w:rsidRDefault="00941F9D" w:rsidP="00485418">
            <w:pPr>
              <w:pStyle w:val="ListParagraph"/>
              <w:numPr>
                <w:ilvl w:val="0"/>
                <w:numId w:val="9"/>
              </w:numPr>
              <w:jc w:val="both"/>
              <w:rPr>
                <w:rFonts w:asciiTheme="minorHAnsi" w:hAnsiTheme="minorHAnsi" w:cstheme="minorHAnsi"/>
              </w:rPr>
            </w:pPr>
            <w:commentRangeStart w:id="150"/>
            <w:r w:rsidRPr="00A32A16">
              <w:rPr>
                <w:rFonts w:asciiTheme="minorHAnsi" w:hAnsiTheme="minorHAnsi" w:cstheme="minorHAnsi"/>
              </w:rPr>
              <w:t>When restrictions eased in the last term an after-school club provided pupils with opportunities to engage in wider achievements – outdoor fitness and games</w:t>
            </w:r>
            <w:ins w:id="151" w:author="Campbell, Leeanne" w:date="2021-09-27T13:17:00Z">
              <w:r w:rsidR="00F829B8">
                <w:rPr>
                  <w:rFonts w:asciiTheme="minorHAnsi" w:hAnsiTheme="minorHAnsi" w:cstheme="minorHAnsi"/>
                </w:rPr>
                <w:t xml:space="preserve">. </w:t>
              </w:r>
              <w:bookmarkStart w:id="152" w:name="_Hlk83641197"/>
              <w:r w:rsidR="00F829B8">
                <w:rPr>
                  <w:rFonts w:asciiTheme="minorHAnsi" w:hAnsiTheme="minorHAnsi" w:cstheme="minorHAnsi"/>
                </w:rPr>
                <w:t>T</w:t>
              </w:r>
            </w:ins>
            <w:ins w:id="153" w:author="Campbell, Leeanne" w:date="2021-09-27T13:18:00Z">
              <w:r w:rsidR="00F829B8">
                <w:rPr>
                  <w:rFonts w:asciiTheme="minorHAnsi" w:hAnsiTheme="minorHAnsi" w:cstheme="minorHAnsi"/>
                </w:rPr>
                <w:t>he children enjoyed the opportunity to mix with their peers and</w:t>
              </w:r>
            </w:ins>
            <w:ins w:id="154" w:author="Campbell, Leeanne" w:date="2021-09-27T13:19:00Z">
              <w:r w:rsidR="00F829B8">
                <w:rPr>
                  <w:rFonts w:asciiTheme="minorHAnsi" w:hAnsiTheme="minorHAnsi" w:cstheme="minorHAnsi"/>
                </w:rPr>
                <w:t xml:space="preserve"> participate in physical activity to enhance their fitness. </w:t>
              </w:r>
            </w:ins>
          </w:p>
          <w:bookmarkEnd w:id="152"/>
          <w:p w:rsidR="00941F9D" w:rsidRPr="00A32A16" w:rsidRDefault="00941F9D" w:rsidP="00941F9D">
            <w:pPr>
              <w:pStyle w:val="ListParagraph"/>
              <w:numPr>
                <w:ilvl w:val="0"/>
                <w:numId w:val="9"/>
              </w:numPr>
              <w:jc w:val="both"/>
              <w:rPr>
                <w:rFonts w:asciiTheme="minorHAnsi" w:hAnsiTheme="minorHAnsi" w:cstheme="minorHAnsi"/>
              </w:rPr>
            </w:pPr>
            <w:r w:rsidRPr="00A32A16">
              <w:rPr>
                <w:rFonts w:asciiTheme="minorHAnsi" w:hAnsiTheme="minorHAnsi" w:cstheme="minorHAnsi"/>
              </w:rPr>
              <w:t>Class HWB check</w:t>
            </w:r>
            <w:ins w:id="155" w:author="Pitt, Gavin" w:date="2021-09-24T08:38:00Z">
              <w:r w:rsidR="0068202D">
                <w:rPr>
                  <w:rFonts w:asciiTheme="minorHAnsi" w:hAnsiTheme="minorHAnsi" w:cstheme="minorHAnsi"/>
                </w:rPr>
                <w:t>-</w:t>
              </w:r>
            </w:ins>
            <w:del w:id="156" w:author="Pitt, Gavin" w:date="2021-09-24T08:38:00Z">
              <w:r w:rsidRPr="00A32A16" w:rsidDel="0068202D">
                <w:rPr>
                  <w:rFonts w:asciiTheme="minorHAnsi" w:hAnsiTheme="minorHAnsi" w:cstheme="minorHAnsi"/>
                </w:rPr>
                <w:delText xml:space="preserve"> </w:delText>
              </w:r>
            </w:del>
            <w:r w:rsidR="0068202D" w:rsidRPr="00A32A16">
              <w:rPr>
                <w:rFonts w:asciiTheme="minorHAnsi" w:hAnsiTheme="minorHAnsi" w:cstheme="minorHAnsi"/>
              </w:rPr>
              <w:t>ins</w:t>
            </w:r>
            <w:r w:rsidRPr="00A32A16">
              <w:rPr>
                <w:rFonts w:asciiTheme="minorHAnsi" w:hAnsiTheme="minorHAnsi" w:cstheme="minorHAnsi"/>
              </w:rPr>
              <w:t xml:space="preserve"> carried out on a daily basis</w:t>
            </w:r>
            <w:ins w:id="157" w:author="Campbell, Leeanne" w:date="2021-09-27T13:14:00Z">
              <w:r w:rsidR="00F373A2">
                <w:rPr>
                  <w:rFonts w:asciiTheme="minorHAnsi" w:hAnsiTheme="minorHAnsi" w:cstheme="minorHAnsi"/>
                </w:rPr>
                <w:t xml:space="preserve"> </w:t>
              </w:r>
              <w:bookmarkStart w:id="158" w:name="_Hlk83640987"/>
              <w:r w:rsidR="00F373A2">
                <w:rPr>
                  <w:rFonts w:asciiTheme="minorHAnsi" w:hAnsiTheme="minorHAnsi" w:cstheme="minorHAnsi"/>
                </w:rPr>
                <w:t>and children became more proficient about using emotional literacy to verbalise their feel</w:t>
              </w:r>
            </w:ins>
            <w:ins w:id="159" w:author="Campbell, Leeanne" w:date="2021-09-27T13:15:00Z">
              <w:r w:rsidR="00F373A2">
                <w:rPr>
                  <w:rFonts w:asciiTheme="minorHAnsi" w:hAnsiTheme="minorHAnsi" w:cstheme="minorHAnsi"/>
                </w:rPr>
                <w:t xml:space="preserve">ings. This also meant that </w:t>
              </w:r>
              <w:r w:rsidR="00F829B8">
                <w:rPr>
                  <w:rFonts w:asciiTheme="minorHAnsi" w:hAnsiTheme="minorHAnsi" w:cstheme="minorHAnsi"/>
                </w:rPr>
                <w:t xml:space="preserve">teachers could be proactive in their response. </w:t>
              </w:r>
              <w:r w:rsidR="00F373A2">
                <w:rPr>
                  <w:rFonts w:asciiTheme="minorHAnsi" w:hAnsiTheme="minorHAnsi" w:cstheme="minorHAnsi"/>
                </w:rPr>
                <w:t xml:space="preserve"> </w:t>
              </w:r>
            </w:ins>
            <w:bookmarkEnd w:id="158"/>
          </w:p>
          <w:p w:rsidR="00941F9D" w:rsidRPr="00A32A16" w:rsidRDefault="00941F9D" w:rsidP="00941F9D">
            <w:pPr>
              <w:pStyle w:val="ListParagraph"/>
              <w:numPr>
                <w:ilvl w:val="0"/>
                <w:numId w:val="9"/>
              </w:numPr>
              <w:rPr>
                <w:rFonts w:asciiTheme="minorHAnsi" w:hAnsiTheme="minorHAnsi" w:cstheme="minorHAnsi"/>
                <w:szCs w:val="24"/>
              </w:rPr>
            </w:pPr>
            <w:r w:rsidRPr="00A32A16">
              <w:rPr>
                <w:rFonts w:asciiTheme="minorHAnsi" w:hAnsiTheme="minorHAnsi" w:cstheme="minorHAnsi"/>
                <w:szCs w:val="24"/>
              </w:rPr>
              <w:t>Due to COVID 19 restrictions regarding mixing of class bubbles, we were unable to host whole school assemblies and therefore the regular Mindfulness sessions that pupils had participated in as a whole school were carried out in classes.</w:t>
            </w:r>
            <w:commentRangeEnd w:id="150"/>
            <w:r w:rsidR="0068202D">
              <w:rPr>
                <w:rStyle w:val="CommentReference"/>
                <w:rFonts w:asciiTheme="minorHAnsi" w:eastAsiaTheme="minorHAnsi" w:hAnsiTheme="minorHAnsi" w:cstheme="minorBidi"/>
                <w:lang w:bidi="ar-SA"/>
              </w:rPr>
              <w:commentReference w:id="150"/>
            </w:r>
            <w:ins w:id="160" w:author="Campbell, Leeanne" w:date="2021-09-27T13:23:00Z">
              <w:r w:rsidR="00F829B8">
                <w:rPr>
                  <w:rFonts w:asciiTheme="minorHAnsi" w:hAnsiTheme="minorHAnsi" w:cstheme="minorHAnsi"/>
                  <w:szCs w:val="24"/>
                </w:rPr>
                <w:t xml:space="preserve"> </w:t>
              </w:r>
              <w:bookmarkStart w:id="161" w:name="_Hlk83641466"/>
              <w:r w:rsidR="00F829B8">
                <w:rPr>
                  <w:rFonts w:asciiTheme="minorHAnsi" w:hAnsiTheme="minorHAnsi" w:cstheme="minorHAnsi"/>
                  <w:szCs w:val="24"/>
                </w:rPr>
                <w:t xml:space="preserve">Pupils became familiar with a number of strategies they could use if they were feeling overwhelmed or of low mood because of the Pandemic. </w:t>
              </w:r>
            </w:ins>
            <w:bookmarkEnd w:id="161"/>
          </w:p>
          <w:p w:rsidR="00941F9D" w:rsidRPr="00A32A16" w:rsidDel="00F829B8" w:rsidRDefault="00941F9D" w:rsidP="00941F9D">
            <w:pPr>
              <w:pStyle w:val="ListParagraph"/>
              <w:numPr>
                <w:ilvl w:val="0"/>
                <w:numId w:val="9"/>
              </w:numPr>
              <w:rPr>
                <w:del w:id="162" w:author="Campbell, Leeanne" w:date="2021-09-27T13:24:00Z"/>
                <w:rFonts w:asciiTheme="minorHAnsi" w:hAnsiTheme="minorHAnsi" w:cstheme="minorHAnsi"/>
                <w:szCs w:val="24"/>
              </w:rPr>
            </w:pPr>
            <w:r w:rsidRPr="00A32A16">
              <w:rPr>
                <w:rFonts w:asciiTheme="minorHAnsi" w:hAnsiTheme="minorHAnsi" w:cstheme="minorHAnsi"/>
                <w:szCs w:val="24"/>
              </w:rPr>
              <w:t>Due to COVID 19 restrictions, pupils were unable to be part of committee groups however, they were given opportunities to have their say on a number of school issues using online platforms such as Seesaw and through consultation with their class teacher via Microsoft TEAMS.</w:t>
            </w:r>
          </w:p>
          <w:p w:rsidR="00941F9D" w:rsidRPr="00F829B8" w:rsidRDefault="00941F9D" w:rsidP="00F829B8">
            <w:pPr>
              <w:pStyle w:val="ListParagraph"/>
              <w:numPr>
                <w:ilvl w:val="0"/>
                <w:numId w:val="9"/>
              </w:numPr>
              <w:rPr>
                <w:rFonts w:eastAsia="Times New Roman" w:cstheme="minorHAnsi"/>
                <w:sz w:val="20"/>
                <w:rPrChange w:id="163" w:author="Campbell, Leeanne" w:date="2021-09-27T13:24:00Z">
                  <w:rPr/>
                </w:rPrChange>
              </w:rPr>
              <w:pPrChange w:id="164" w:author="Campbell, Leeanne" w:date="2021-09-27T13:24:00Z">
                <w:pPr>
                  <w:pStyle w:val="ListParagraph"/>
                  <w:numPr>
                    <w:numId w:val="9"/>
                  </w:numPr>
                  <w:ind w:left="720" w:hanging="360"/>
                  <w:jc w:val="both"/>
                </w:pPr>
              </w:pPrChange>
            </w:pPr>
          </w:p>
          <w:p w:rsidR="00941F9D" w:rsidRPr="00A32A16" w:rsidRDefault="00941F9D" w:rsidP="00941F9D">
            <w:pPr>
              <w:pStyle w:val="ListParagraph"/>
              <w:numPr>
                <w:ilvl w:val="0"/>
                <w:numId w:val="9"/>
              </w:numPr>
              <w:jc w:val="both"/>
              <w:rPr>
                <w:rFonts w:asciiTheme="minorHAnsi" w:hAnsiTheme="minorHAnsi" w:cstheme="minorHAnsi"/>
              </w:rPr>
            </w:pPr>
            <w:bookmarkStart w:id="165" w:name="_Hlk81225030"/>
            <w:r w:rsidRPr="00A32A16">
              <w:rPr>
                <w:rFonts w:asciiTheme="minorHAnsi" w:hAnsiTheme="minorHAnsi" w:cstheme="minorHAnsi"/>
              </w:rPr>
              <w:t>MTV strategies carried out throughout teaching practice. Pupils were able to express their thoughts, feelings and opinions clearly</w:t>
            </w:r>
          </w:p>
          <w:bookmarkEnd w:id="165"/>
          <w:p w:rsidR="00941F9D" w:rsidRPr="00485418" w:rsidRDefault="00941F9D" w:rsidP="00485418">
            <w:pPr>
              <w:jc w:val="both"/>
              <w:rPr>
                <w:rFonts w:asciiTheme="minorHAnsi" w:hAnsiTheme="minorHAnsi" w:cstheme="minorHAnsi"/>
                <w:highlight w:val="cyan"/>
              </w:rPr>
            </w:pPr>
          </w:p>
          <w:p w:rsidR="00941F9D" w:rsidRPr="00A32A16" w:rsidRDefault="00941F9D" w:rsidP="00A32A16">
            <w:pPr>
              <w:rPr>
                <w:rFonts w:asciiTheme="minorHAnsi" w:hAnsiTheme="minorHAnsi" w:cstheme="minorHAnsi"/>
                <w:b/>
              </w:rPr>
            </w:pPr>
          </w:p>
        </w:tc>
      </w:tr>
      <w:tr w:rsidR="00941F9D" w:rsidRPr="007C0D4A" w:rsidTr="00560481">
        <w:tc>
          <w:tcPr>
            <w:tcW w:w="1384" w:type="dxa"/>
          </w:tcPr>
          <w:p w:rsidR="00941F9D" w:rsidRPr="007C0D4A" w:rsidRDefault="00941F9D" w:rsidP="00560481">
            <w:pPr>
              <w:rPr>
                <w:rFonts w:cstheme="minorHAnsi"/>
                <w:b/>
              </w:rPr>
            </w:pPr>
          </w:p>
        </w:tc>
        <w:tc>
          <w:tcPr>
            <w:tcW w:w="12899" w:type="dxa"/>
            <w:gridSpan w:val="3"/>
          </w:tcPr>
          <w:p w:rsidR="00941F9D" w:rsidRPr="005A702F" w:rsidRDefault="00941F9D" w:rsidP="00560481">
            <w:pPr>
              <w:tabs>
                <w:tab w:val="center" w:pos="4590"/>
              </w:tabs>
              <w:rPr>
                <w:rFonts w:asciiTheme="minorHAnsi" w:hAnsiTheme="minorHAnsi" w:cstheme="minorHAnsi"/>
                <w:sz w:val="24"/>
                <w:szCs w:val="24"/>
              </w:rPr>
            </w:pPr>
            <w:r w:rsidRPr="005A702F">
              <w:rPr>
                <w:rFonts w:asciiTheme="minorHAnsi" w:hAnsiTheme="minorHAnsi" w:cstheme="minorHAnsi"/>
                <w:b/>
                <w:sz w:val="24"/>
                <w:szCs w:val="24"/>
              </w:rPr>
              <w:t xml:space="preserve">School Priority 4 : Raising attainment in the Early Years Centre </w:t>
            </w:r>
          </w:p>
          <w:p w:rsidR="00941F9D" w:rsidRDefault="00941F9D" w:rsidP="00560481">
            <w:pPr>
              <w:tabs>
                <w:tab w:val="center" w:pos="2512"/>
              </w:tabs>
              <w:rPr>
                <w:rFonts w:asciiTheme="minorHAnsi" w:eastAsia="Arial" w:hAnsiTheme="minorHAnsi" w:cstheme="minorHAnsi"/>
                <w:sz w:val="24"/>
                <w:szCs w:val="24"/>
              </w:rPr>
            </w:pPr>
            <w:r w:rsidRPr="005A702F">
              <w:rPr>
                <w:rFonts w:asciiTheme="minorHAnsi" w:eastAsia="Arial" w:hAnsiTheme="minorHAnsi" w:cstheme="minorHAnsi"/>
                <w:b/>
                <w:sz w:val="24"/>
                <w:szCs w:val="24"/>
              </w:rPr>
              <w:tab/>
            </w:r>
            <w:r w:rsidRPr="005A702F">
              <w:rPr>
                <w:rFonts w:asciiTheme="minorHAnsi" w:eastAsia="Arial" w:hAnsiTheme="minorHAnsi" w:cstheme="minorHAnsi"/>
                <w:sz w:val="24"/>
                <w:szCs w:val="24"/>
              </w:rPr>
              <w:t xml:space="preserve">To implement SAC progression pathways to ensure consistency of approach across literacy.  </w:t>
            </w:r>
          </w:p>
          <w:p w:rsidR="00941F9D" w:rsidRDefault="00941F9D" w:rsidP="00560481">
            <w:pPr>
              <w:tabs>
                <w:tab w:val="center" w:pos="2512"/>
              </w:tabs>
              <w:rPr>
                <w:rFonts w:asciiTheme="minorHAnsi" w:eastAsia="Arial" w:hAnsiTheme="minorHAnsi" w:cstheme="minorHAnsi"/>
                <w:sz w:val="24"/>
                <w:szCs w:val="24"/>
              </w:rPr>
            </w:pPr>
            <w:r w:rsidRPr="005A702F">
              <w:rPr>
                <w:rFonts w:asciiTheme="minorHAnsi" w:eastAsia="Arial" w:hAnsiTheme="minorHAnsi" w:cstheme="minorHAnsi"/>
                <w:sz w:val="24"/>
                <w:szCs w:val="24"/>
              </w:rPr>
              <w:t xml:space="preserve">To provide collaborative learning opportunities with </w:t>
            </w:r>
            <w:r>
              <w:rPr>
                <w:rFonts w:asciiTheme="minorHAnsi" w:eastAsia="Arial" w:hAnsiTheme="minorHAnsi" w:cstheme="minorHAnsi"/>
                <w:sz w:val="24"/>
                <w:szCs w:val="24"/>
              </w:rPr>
              <w:t>Maidens</w:t>
            </w:r>
            <w:r w:rsidRPr="005A702F">
              <w:rPr>
                <w:rFonts w:asciiTheme="minorHAnsi" w:eastAsia="Arial" w:hAnsiTheme="minorHAnsi" w:cstheme="minorHAnsi"/>
                <w:sz w:val="24"/>
                <w:szCs w:val="24"/>
              </w:rPr>
              <w:t xml:space="preserve"> Primary and improve opportunities for pupil interaction with a range of digital technologies. </w:t>
            </w:r>
          </w:p>
          <w:p w:rsidR="00941F9D" w:rsidRPr="005A702F" w:rsidRDefault="00941F9D" w:rsidP="00560481">
            <w:pPr>
              <w:tabs>
                <w:tab w:val="center" w:pos="2512"/>
              </w:tabs>
              <w:rPr>
                <w:rFonts w:asciiTheme="minorHAnsi" w:hAnsiTheme="minorHAnsi" w:cstheme="minorHAnsi"/>
                <w:b/>
                <w:sz w:val="24"/>
                <w:szCs w:val="24"/>
              </w:rPr>
            </w:pPr>
            <w:r w:rsidRPr="005A702F">
              <w:rPr>
                <w:rFonts w:asciiTheme="minorHAnsi" w:eastAsia="Arial" w:hAnsiTheme="minorHAnsi" w:cstheme="minorHAnsi"/>
                <w:sz w:val="24"/>
                <w:szCs w:val="24"/>
              </w:rPr>
              <w:t>Home Link provision to be extended to meet the needs of current children.</w:t>
            </w:r>
            <w:r w:rsidRPr="005A702F">
              <w:rPr>
                <w:rFonts w:asciiTheme="minorHAnsi" w:hAnsiTheme="minorHAnsi" w:cstheme="minorHAnsi"/>
                <w:b/>
                <w:sz w:val="24"/>
                <w:szCs w:val="24"/>
              </w:rPr>
              <w:t xml:space="preserve">                                        </w:t>
            </w:r>
          </w:p>
          <w:p w:rsidR="00941F9D" w:rsidRPr="005A702F" w:rsidRDefault="00941F9D" w:rsidP="00560481">
            <w:pPr>
              <w:rPr>
                <w:rFonts w:asciiTheme="minorHAnsi" w:hAnsiTheme="minorHAnsi" w:cstheme="minorHAnsi"/>
                <w:b/>
                <w:sz w:val="24"/>
                <w:szCs w:val="24"/>
              </w:rPr>
            </w:pPr>
          </w:p>
        </w:tc>
      </w:tr>
      <w:tr w:rsidR="00941F9D" w:rsidRPr="007C0D4A" w:rsidTr="00560481">
        <w:tc>
          <w:tcPr>
            <w:tcW w:w="1384" w:type="dxa"/>
          </w:tcPr>
          <w:p w:rsidR="00941F9D" w:rsidRPr="005A702F" w:rsidRDefault="00941F9D" w:rsidP="00560481">
            <w:pPr>
              <w:rPr>
                <w:rFonts w:asciiTheme="minorHAnsi" w:hAnsiTheme="minorHAnsi" w:cstheme="minorHAnsi"/>
                <w:b/>
              </w:rPr>
            </w:pPr>
            <w:r w:rsidRPr="005A702F">
              <w:rPr>
                <w:rFonts w:asciiTheme="minorHAnsi" w:hAnsiTheme="minorHAnsi" w:cstheme="minorHAnsi"/>
                <w:b/>
              </w:rPr>
              <w:t>School Priority</w:t>
            </w:r>
          </w:p>
        </w:tc>
        <w:tc>
          <w:tcPr>
            <w:tcW w:w="12899" w:type="dxa"/>
            <w:gridSpan w:val="3"/>
          </w:tcPr>
          <w:p w:rsidR="00941F9D" w:rsidRPr="0058093C" w:rsidRDefault="00941F9D" w:rsidP="00560481">
            <w:pPr>
              <w:tabs>
                <w:tab w:val="center" w:pos="4590"/>
              </w:tabs>
              <w:spacing w:after="1"/>
              <w:rPr>
                <w:rFonts w:asciiTheme="minorHAnsi" w:hAnsiTheme="minorHAnsi" w:cstheme="minorHAnsi"/>
                <w:b/>
                <w:sz w:val="24"/>
                <w:szCs w:val="24"/>
              </w:rPr>
            </w:pPr>
            <w:r w:rsidRPr="0058093C">
              <w:rPr>
                <w:rFonts w:asciiTheme="minorHAnsi" w:hAnsiTheme="minorHAnsi" w:cstheme="minorHAnsi"/>
                <w:b/>
                <w:sz w:val="24"/>
                <w:szCs w:val="24"/>
              </w:rPr>
              <w:t>Progress and Impact</w:t>
            </w:r>
          </w:p>
          <w:p w:rsidR="00941F9D" w:rsidRPr="00223652" w:rsidRDefault="00941F9D" w:rsidP="00EA2D37">
            <w:pPr>
              <w:pStyle w:val="ListParagraph"/>
              <w:numPr>
                <w:ilvl w:val="0"/>
                <w:numId w:val="31"/>
              </w:numPr>
              <w:spacing w:after="28" w:line="250" w:lineRule="auto"/>
              <w:rPr>
                <w:rFonts w:asciiTheme="minorHAnsi" w:hAnsiTheme="minorHAnsi" w:cstheme="minorHAnsi"/>
                <w:szCs w:val="24"/>
                <w:rPrChange w:id="166" w:author="Campbell, Leeanne" w:date="2021-10-08T13:52:00Z">
                  <w:rPr>
                    <w:rFonts w:asciiTheme="minorHAnsi" w:hAnsiTheme="minorHAnsi" w:cstheme="minorHAnsi"/>
                    <w:szCs w:val="24"/>
                  </w:rPr>
                </w:rPrChange>
              </w:rPr>
            </w:pPr>
            <w:r w:rsidRPr="00223652">
              <w:rPr>
                <w:rFonts w:asciiTheme="minorHAnsi" w:eastAsia="Arial" w:hAnsiTheme="minorHAnsi" w:cstheme="minorHAnsi"/>
                <w:szCs w:val="24"/>
                <w:rPrChange w:id="167" w:author="Campbell, Leeanne" w:date="2021-10-08T13:52:00Z">
                  <w:rPr>
                    <w:rFonts w:asciiTheme="minorHAnsi" w:eastAsia="Arial" w:hAnsiTheme="minorHAnsi" w:cstheme="minorHAnsi"/>
                    <w:szCs w:val="24"/>
                  </w:rPr>
                </w:rPrChange>
              </w:rPr>
              <w:t xml:space="preserve">Developmental </w:t>
            </w:r>
            <w:r w:rsidRPr="00223652">
              <w:rPr>
                <w:rFonts w:asciiTheme="minorHAnsi" w:eastAsia="Times New Roman" w:hAnsiTheme="minorHAnsi" w:cstheme="minorHAnsi"/>
                <w:szCs w:val="24"/>
                <w:rPrChange w:id="168" w:author="Campbell, Leeanne" w:date="2021-10-08T13:52:00Z">
                  <w:rPr>
                    <w:rFonts w:asciiTheme="minorHAnsi" w:eastAsia="Times New Roman" w:hAnsiTheme="minorHAnsi" w:cstheme="minorHAnsi"/>
                    <w:szCs w:val="24"/>
                  </w:rPr>
                </w:rPrChange>
              </w:rPr>
              <w:t xml:space="preserve">Milestone data collated in May showed </w:t>
            </w:r>
            <w:ins w:id="169" w:author="Campbell, Leeanne" w:date="2021-09-27T13:55:00Z">
              <w:r w:rsidR="00C512D7" w:rsidRPr="00223652">
                <w:rPr>
                  <w:rFonts w:asciiTheme="minorHAnsi" w:eastAsia="Times New Roman" w:hAnsiTheme="minorHAnsi" w:cstheme="minorHAnsi"/>
                  <w:szCs w:val="24"/>
                  <w:rPrChange w:id="170" w:author="Campbell, Leeanne" w:date="2021-10-08T13:52:00Z">
                    <w:rPr>
                      <w:rFonts w:asciiTheme="minorHAnsi" w:eastAsia="Times New Roman" w:hAnsiTheme="minorHAnsi" w:cstheme="minorHAnsi"/>
                      <w:szCs w:val="24"/>
                    </w:rPr>
                  </w:rPrChange>
                </w:rPr>
                <w:t>6</w:t>
              </w:r>
              <w:r w:rsidR="005D0794" w:rsidRPr="00223652">
                <w:rPr>
                  <w:rFonts w:asciiTheme="minorHAnsi" w:eastAsia="Times New Roman" w:hAnsiTheme="minorHAnsi" w:cstheme="minorHAnsi"/>
                  <w:szCs w:val="24"/>
                  <w:rPrChange w:id="171" w:author="Campbell, Leeanne" w:date="2021-10-08T13:52:00Z">
                    <w:rPr>
                      <w:rFonts w:asciiTheme="minorHAnsi" w:eastAsia="Times New Roman" w:hAnsiTheme="minorHAnsi" w:cstheme="minorHAnsi"/>
                      <w:szCs w:val="24"/>
                    </w:rPr>
                  </w:rPrChange>
                </w:rPr>
                <w:t>0</w:t>
              </w:r>
            </w:ins>
            <w:bookmarkStart w:id="172" w:name="_GoBack"/>
            <w:commentRangeStart w:id="173"/>
            <w:del w:id="174" w:author="Campbell, Leeanne" w:date="2021-09-27T13:55:00Z">
              <w:r w:rsidR="00A32A16" w:rsidRPr="00223652" w:rsidDel="005D0794">
                <w:rPr>
                  <w:rFonts w:asciiTheme="minorHAnsi" w:eastAsia="Times New Roman" w:hAnsiTheme="minorHAnsi" w:cstheme="minorHAnsi"/>
                  <w:szCs w:val="24"/>
                  <w:rPrChange w:id="175" w:author="Campbell, Leeanne" w:date="2021-10-08T13:52:00Z">
                    <w:rPr>
                      <w:rFonts w:asciiTheme="minorHAnsi" w:eastAsia="Times New Roman" w:hAnsiTheme="minorHAnsi" w:cstheme="minorHAnsi"/>
                      <w:szCs w:val="24"/>
                    </w:rPr>
                  </w:rPrChange>
                </w:rPr>
                <w:delText>75</w:delText>
              </w:r>
            </w:del>
            <w:r w:rsidRPr="00223652">
              <w:rPr>
                <w:rFonts w:asciiTheme="minorHAnsi" w:eastAsia="Times New Roman" w:hAnsiTheme="minorHAnsi" w:cstheme="minorHAnsi"/>
                <w:szCs w:val="24"/>
                <w:rPrChange w:id="176" w:author="Campbell, Leeanne" w:date="2021-10-08T13:52:00Z">
                  <w:rPr>
                    <w:rFonts w:asciiTheme="minorHAnsi" w:eastAsia="Times New Roman" w:hAnsiTheme="minorHAnsi" w:cstheme="minorHAnsi"/>
                    <w:szCs w:val="24"/>
                  </w:rPr>
                </w:rPrChange>
              </w:rPr>
              <w:t>% of children achieve</w:t>
            </w:r>
            <w:r w:rsidR="00A32A16" w:rsidRPr="00223652">
              <w:rPr>
                <w:rFonts w:asciiTheme="minorHAnsi" w:eastAsia="Times New Roman" w:hAnsiTheme="minorHAnsi" w:cstheme="minorHAnsi"/>
                <w:szCs w:val="24"/>
                <w:rPrChange w:id="177" w:author="Campbell, Leeanne" w:date="2021-10-08T13:52:00Z">
                  <w:rPr>
                    <w:rFonts w:asciiTheme="minorHAnsi" w:eastAsia="Times New Roman" w:hAnsiTheme="minorHAnsi" w:cstheme="minorHAnsi"/>
                    <w:szCs w:val="24"/>
                  </w:rPr>
                </w:rPrChange>
              </w:rPr>
              <w:t xml:space="preserve">d all </w:t>
            </w:r>
            <w:r w:rsidR="00EA2D37" w:rsidRPr="00223652">
              <w:rPr>
                <w:rFonts w:asciiTheme="minorHAnsi" w:eastAsia="Times New Roman" w:hAnsiTheme="minorHAnsi" w:cstheme="minorHAnsi"/>
                <w:szCs w:val="24"/>
                <w:rPrChange w:id="178" w:author="Campbell, Leeanne" w:date="2021-10-08T13:52:00Z">
                  <w:rPr>
                    <w:rFonts w:asciiTheme="minorHAnsi" w:eastAsia="Times New Roman" w:hAnsiTheme="minorHAnsi" w:cstheme="minorHAnsi"/>
                    <w:szCs w:val="24"/>
                  </w:rPr>
                </w:rPrChange>
              </w:rPr>
              <w:t>milestones in</w:t>
            </w:r>
            <w:r w:rsidRPr="00223652">
              <w:rPr>
                <w:rFonts w:asciiTheme="minorHAnsi" w:eastAsia="Times New Roman" w:hAnsiTheme="minorHAnsi" w:cstheme="minorHAnsi"/>
                <w:szCs w:val="24"/>
                <w:rPrChange w:id="179" w:author="Campbell, Leeanne" w:date="2021-10-08T13:52:00Z">
                  <w:rPr>
                    <w:rFonts w:asciiTheme="minorHAnsi" w:eastAsia="Times New Roman" w:hAnsiTheme="minorHAnsi" w:cstheme="minorHAnsi"/>
                    <w:szCs w:val="24"/>
                  </w:rPr>
                </w:rPrChange>
              </w:rPr>
              <w:t xml:space="preserve"> </w:t>
            </w:r>
            <w:r w:rsidR="00EA2D37" w:rsidRPr="00223652">
              <w:rPr>
                <w:rFonts w:asciiTheme="minorHAnsi" w:eastAsia="Times New Roman" w:hAnsiTheme="minorHAnsi" w:cstheme="minorHAnsi"/>
                <w:szCs w:val="24"/>
                <w:rPrChange w:id="180" w:author="Campbell, Leeanne" w:date="2021-10-08T13:52:00Z">
                  <w:rPr>
                    <w:rFonts w:asciiTheme="minorHAnsi" w:eastAsia="Times New Roman" w:hAnsiTheme="minorHAnsi" w:cstheme="minorHAnsi"/>
                    <w:szCs w:val="24"/>
                  </w:rPr>
                </w:rPrChange>
              </w:rPr>
              <w:t>literacy</w:t>
            </w:r>
            <w:r w:rsidR="00810210" w:rsidRPr="00223652">
              <w:rPr>
                <w:rFonts w:asciiTheme="minorHAnsi" w:eastAsia="Times New Roman" w:hAnsiTheme="minorHAnsi" w:cstheme="minorHAnsi"/>
                <w:szCs w:val="24"/>
                <w:rPrChange w:id="181" w:author="Campbell, Leeanne" w:date="2021-10-08T13:52:00Z">
                  <w:rPr>
                    <w:rFonts w:asciiTheme="minorHAnsi" w:eastAsia="Times New Roman" w:hAnsiTheme="minorHAnsi" w:cstheme="minorHAnsi"/>
                    <w:szCs w:val="24"/>
                  </w:rPr>
                </w:rPrChange>
              </w:rPr>
              <w:t xml:space="preserve"> with </w:t>
            </w:r>
            <w:ins w:id="182" w:author="Campbell, Leeanne" w:date="2021-09-27T13:55:00Z">
              <w:r w:rsidR="00C512D7" w:rsidRPr="00223652">
                <w:rPr>
                  <w:rFonts w:asciiTheme="minorHAnsi" w:eastAsia="Times New Roman" w:hAnsiTheme="minorHAnsi" w:cstheme="minorHAnsi"/>
                  <w:szCs w:val="24"/>
                  <w:rPrChange w:id="183" w:author="Campbell, Leeanne" w:date="2021-10-08T13:52:00Z">
                    <w:rPr>
                      <w:rFonts w:asciiTheme="minorHAnsi" w:eastAsia="Times New Roman" w:hAnsiTheme="minorHAnsi" w:cstheme="minorHAnsi"/>
                      <w:szCs w:val="24"/>
                    </w:rPr>
                  </w:rPrChange>
                </w:rPr>
                <w:t>4</w:t>
              </w:r>
            </w:ins>
            <w:del w:id="184" w:author="Campbell, Leeanne" w:date="2021-09-27T13:55:00Z">
              <w:r w:rsidR="00810210" w:rsidRPr="00223652" w:rsidDel="00C512D7">
                <w:rPr>
                  <w:rFonts w:asciiTheme="minorHAnsi" w:eastAsia="Times New Roman" w:hAnsiTheme="minorHAnsi" w:cstheme="minorHAnsi"/>
                  <w:szCs w:val="24"/>
                  <w:rPrChange w:id="185" w:author="Campbell, Leeanne" w:date="2021-10-08T13:52:00Z">
                    <w:rPr>
                      <w:rFonts w:asciiTheme="minorHAnsi" w:eastAsia="Times New Roman" w:hAnsiTheme="minorHAnsi" w:cstheme="minorHAnsi"/>
                      <w:szCs w:val="24"/>
                    </w:rPr>
                  </w:rPrChange>
                </w:rPr>
                <w:delText>5</w:delText>
              </w:r>
            </w:del>
            <w:r w:rsidR="00810210" w:rsidRPr="00223652">
              <w:rPr>
                <w:rFonts w:asciiTheme="minorHAnsi" w:eastAsia="Times New Roman" w:hAnsiTheme="minorHAnsi" w:cstheme="minorHAnsi"/>
                <w:szCs w:val="24"/>
                <w:rPrChange w:id="186" w:author="Campbell, Leeanne" w:date="2021-10-08T13:52:00Z">
                  <w:rPr>
                    <w:rFonts w:asciiTheme="minorHAnsi" w:eastAsia="Times New Roman" w:hAnsiTheme="minorHAnsi" w:cstheme="minorHAnsi"/>
                    <w:szCs w:val="24"/>
                  </w:rPr>
                </w:rPrChange>
              </w:rPr>
              <w:t xml:space="preserve">0% </w:t>
            </w:r>
            <w:bookmarkEnd w:id="172"/>
            <w:commentRangeEnd w:id="173"/>
            <w:r w:rsidR="0068202D" w:rsidRPr="00223652">
              <w:rPr>
                <w:rStyle w:val="CommentReference"/>
                <w:rFonts w:asciiTheme="minorHAnsi" w:eastAsiaTheme="minorHAnsi" w:hAnsiTheme="minorHAnsi" w:cstheme="minorBidi"/>
                <w:lang w:bidi="ar-SA"/>
                <w:rPrChange w:id="187" w:author="Campbell, Leeanne" w:date="2021-10-08T13:52:00Z">
                  <w:rPr>
                    <w:rStyle w:val="CommentReference"/>
                    <w:rFonts w:asciiTheme="minorHAnsi" w:eastAsiaTheme="minorHAnsi" w:hAnsiTheme="minorHAnsi" w:cstheme="minorBidi"/>
                    <w:lang w:bidi="ar-SA"/>
                  </w:rPr>
                </w:rPrChange>
              </w:rPr>
              <w:commentReference w:id="173"/>
            </w:r>
            <w:r w:rsidR="00810210" w:rsidRPr="00223652">
              <w:rPr>
                <w:rFonts w:asciiTheme="minorHAnsi" w:eastAsia="Times New Roman" w:hAnsiTheme="minorHAnsi" w:cstheme="minorHAnsi"/>
                <w:szCs w:val="24"/>
                <w:rPrChange w:id="188" w:author="Campbell, Leeanne" w:date="2021-10-08T13:52:00Z">
                  <w:rPr>
                    <w:rFonts w:asciiTheme="minorHAnsi" w:eastAsia="Times New Roman" w:hAnsiTheme="minorHAnsi" w:cstheme="minorHAnsi"/>
                    <w:szCs w:val="24"/>
                  </w:rPr>
                </w:rPrChange>
              </w:rPr>
              <w:t>achieving all milestones in numeracy</w:t>
            </w:r>
            <w:r w:rsidR="00EA2D37" w:rsidRPr="00223652">
              <w:rPr>
                <w:rFonts w:asciiTheme="minorHAnsi" w:eastAsia="Times New Roman" w:hAnsiTheme="minorHAnsi" w:cstheme="minorHAnsi"/>
                <w:szCs w:val="24"/>
                <w:rPrChange w:id="189" w:author="Campbell, Leeanne" w:date="2021-10-08T13:52:00Z">
                  <w:rPr>
                    <w:rFonts w:asciiTheme="minorHAnsi" w:eastAsia="Times New Roman" w:hAnsiTheme="minorHAnsi" w:cstheme="minorHAnsi"/>
                    <w:szCs w:val="24"/>
                  </w:rPr>
                </w:rPrChange>
              </w:rPr>
              <w:t>.</w:t>
            </w:r>
            <w:r w:rsidR="00EA2D37" w:rsidRPr="00223652">
              <w:rPr>
                <w:rFonts w:asciiTheme="minorHAnsi" w:hAnsiTheme="minorHAnsi" w:cstheme="minorHAnsi"/>
                <w:szCs w:val="24"/>
                <w:rPrChange w:id="190" w:author="Campbell, Leeanne" w:date="2021-10-08T13:52:00Z">
                  <w:rPr>
                    <w:rFonts w:asciiTheme="minorHAnsi" w:hAnsiTheme="minorHAnsi" w:cstheme="minorHAnsi"/>
                    <w:szCs w:val="24"/>
                  </w:rPr>
                </w:rPrChange>
              </w:rPr>
              <w:t xml:space="preserve"> </w:t>
            </w:r>
            <w:r w:rsidRPr="00223652">
              <w:rPr>
                <w:rFonts w:asciiTheme="minorHAnsi" w:hAnsiTheme="minorHAnsi" w:cstheme="minorHAnsi"/>
                <w:szCs w:val="24"/>
                <w:rPrChange w:id="191" w:author="Campbell, Leeanne" w:date="2021-10-08T13:52:00Z">
                  <w:rPr>
                    <w:rFonts w:asciiTheme="minorHAnsi" w:hAnsiTheme="minorHAnsi" w:cstheme="minorHAnsi"/>
                    <w:szCs w:val="24"/>
                  </w:rPr>
                </w:rPrChange>
              </w:rPr>
              <w:t xml:space="preserve"> </w:t>
            </w:r>
            <w:ins w:id="192" w:author="Campbell, Leeanne" w:date="2021-10-08T13:51:00Z">
              <w:r w:rsidR="00223652" w:rsidRPr="00223652">
                <w:rPr>
                  <w:rFonts w:asciiTheme="minorHAnsi" w:hAnsiTheme="minorHAnsi" w:cstheme="minorHAnsi"/>
                  <w:szCs w:val="24"/>
                  <w:rPrChange w:id="193" w:author="Campbell, Leeanne" w:date="2021-10-08T13:52:00Z">
                    <w:rPr>
                      <w:rFonts w:asciiTheme="minorHAnsi" w:hAnsiTheme="minorHAnsi" w:cstheme="minorHAnsi"/>
                      <w:szCs w:val="24"/>
                      <w:highlight w:val="yellow"/>
                    </w:rPr>
                  </w:rPrChange>
                </w:rPr>
                <w:t xml:space="preserve">This is an increase from the last time the milestones were recorded. </w:t>
              </w:r>
            </w:ins>
          </w:p>
          <w:p w:rsidR="00941F9D" w:rsidRPr="00EA2D37" w:rsidRDefault="00941F9D" w:rsidP="00941F9D">
            <w:pPr>
              <w:pStyle w:val="ListParagraph"/>
              <w:numPr>
                <w:ilvl w:val="0"/>
                <w:numId w:val="31"/>
              </w:numPr>
              <w:spacing w:after="28" w:line="250" w:lineRule="auto"/>
              <w:rPr>
                <w:rFonts w:asciiTheme="minorHAnsi" w:hAnsiTheme="minorHAnsi" w:cstheme="minorHAnsi"/>
                <w:szCs w:val="24"/>
              </w:rPr>
            </w:pPr>
            <w:r w:rsidRPr="00EA2D37">
              <w:rPr>
                <w:rFonts w:asciiTheme="minorHAnsi" w:eastAsia="Times New Roman" w:hAnsiTheme="minorHAnsi" w:cstheme="minorHAnsi"/>
                <w:szCs w:val="24"/>
              </w:rPr>
              <w:t xml:space="preserve">Staff continue to implement Early Talk Boost screening with all children and subsequently employ strategies with identified </w:t>
            </w:r>
            <w:r w:rsidRPr="00EA2D37">
              <w:rPr>
                <w:rFonts w:asciiTheme="minorHAnsi" w:hAnsiTheme="minorHAnsi" w:cstheme="minorHAnsi"/>
                <w:szCs w:val="24"/>
              </w:rPr>
              <w:t>children, with audio evidence in E-profiles.</w:t>
            </w:r>
          </w:p>
          <w:p w:rsidR="00941F9D" w:rsidRPr="00EA2D37" w:rsidRDefault="00941F9D" w:rsidP="00941F9D">
            <w:pPr>
              <w:pStyle w:val="ListParagraph"/>
              <w:numPr>
                <w:ilvl w:val="0"/>
                <w:numId w:val="31"/>
              </w:numPr>
              <w:spacing w:after="4" w:line="250" w:lineRule="auto"/>
              <w:rPr>
                <w:rFonts w:asciiTheme="minorHAnsi" w:eastAsia="Times New Roman" w:hAnsiTheme="minorHAnsi" w:cstheme="minorHAnsi"/>
                <w:szCs w:val="24"/>
              </w:rPr>
            </w:pPr>
            <w:r w:rsidRPr="00EA2D37">
              <w:rPr>
                <w:rFonts w:asciiTheme="minorHAnsi" w:eastAsia="Times New Roman" w:hAnsiTheme="minorHAnsi" w:cstheme="minorHAnsi"/>
                <w:szCs w:val="24"/>
              </w:rPr>
              <w:t>Monthly outdoor learning days proved very successful, although due to COVID restrictions, collaborative outings have been prohibited.  However, staff continue to share good practice across Early Years Centres remotely using a variety of online platforms.</w:t>
            </w:r>
          </w:p>
          <w:p w:rsidR="00941F9D" w:rsidRPr="00EA2D37" w:rsidRDefault="00941F9D" w:rsidP="00941F9D">
            <w:pPr>
              <w:pStyle w:val="ListParagraph"/>
              <w:numPr>
                <w:ilvl w:val="0"/>
                <w:numId w:val="31"/>
              </w:numPr>
              <w:spacing w:after="4" w:line="250" w:lineRule="auto"/>
              <w:rPr>
                <w:rFonts w:asciiTheme="minorHAnsi" w:eastAsia="Times New Roman" w:hAnsiTheme="minorHAnsi" w:cstheme="minorHAnsi"/>
                <w:szCs w:val="24"/>
              </w:rPr>
            </w:pPr>
            <w:r w:rsidRPr="00EA2D37">
              <w:rPr>
                <w:rFonts w:asciiTheme="minorHAnsi" w:eastAsia="Times New Roman" w:hAnsiTheme="minorHAnsi" w:cstheme="minorHAnsi"/>
                <w:szCs w:val="24"/>
              </w:rPr>
              <w:t>Children have been regularly using a range of digital technologies including I-pads, computer</w:t>
            </w:r>
            <w:ins w:id="194" w:author="Pitt, Gavin" w:date="2021-09-24T08:39:00Z">
              <w:r w:rsidR="0068202D">
                <w:rPr>
                  <w:rFonts w:asciiTheme="minorHAnsi" w:eastAsia="Times New Roman" w:hAnsiTheme="minorHAnsi" w:cstheme="minorHAnsi"/>
                  <w:szCs w:val="24"/>
                </w:rPr>
                <w:t>s</w:t>
              </w:r>
            </w:ins>
            <w:r w:rsidRPr="00EA2D37">
              <w:rPr>
                <w:rFonts w:asciiTheme="minorHAnsi" w:eastAsia="Times New Roman" w:hAnsiTheme="minorHAnsi" w:cstheme="minorHAnsi"/>
                <w:szCs w:val="24"/>
              </w:rPr>
              <w:t xml:space="preserve"> and </w:t>
            </w:r>
            <w:ins w:id="195" w:author="Pitt, Gavin" w:date="2021-09-24T08:39:00Z">
              <w:r w:rsidR="0068202D">
                <w:rPr>
                  <w:rFonts w:asciiTheme="minorHAnsi" w:eastAsia="Times New Roman" w:hAnsiTheme="minorHAnsi" w:cstheme="minorHAnsi"/>
                  <w:szCs w:val="24"/>
                </w:rPr>
                <w:t xml:space="preserve">the </w:t>
              </w:r>
            </w:ins>
            <w:r w:rsidRPr="00EA2D37">
              <w:rPr>
                <w:rFonts w:asciiTheme="minorHAnsi" w:eastAsia="Times New Roman" w:hAnsiTheme="minorHAnsi" w:cstheme="minorHAnsi"/>
                <w:szCs w:val="24"/>
              </w:rPr>
              <w:t xml:space="preserve">interactive </w:t>
            </w:r>
            <w:commentRangeStart w:id="196"/>
            <w:r w:rsidRPr="00EA2D37">
              <w:rPr>
                <w:rFonts w:asciiTheme="minorHAnsi" w:eastAsia="Times New Roman" w:hAnsiTheme="minorHAnsi" w:cstheme="minorHAnsi"/>
                <w:szCs w:val="24"/>
              </w:rPr>
              <w:t>board</w:t>
            </w:r>
            <w:commentRangeEnd w:id="196"/>
            <w:r w:rsidR="0068202D">
              <w:rPr>
                <w:rStyle w:val="CommentReference"/>
                <w:rFonts w:asciiTheme="minorHAnsi" w:eastAsiaTheme="minorHAnsi" w:hAnsiTheme="minorHAnsi" w:cstheme="minorBidi"/>
                <w:lang w:bidi="ar-SA"/>
              </w:rPr>
              <w:commentReference w:id="196"/>
            </w:r>
            <w:ins w:id="197" w:author="Campbell, Leeanne" w:date="2021-10-08T13:29:00Z">
              <w:r w:rsidR="00223652">
                <w:rPr>
                  <w:rFonts w:asciiTheme="minorHAnsi" w:eastAsia="Times New Roman" w:hAnsiTheme="minorHAnsi" w:cstheme="minorHAnsi"/>
                  <w:szCs w:val="24"/>
                </w:rPr>
                <w:t xml:space="preserve"> which has increased their confidence </w:t>
              </w:r>
            </w:ins>
            <w:ins w:id="198" w:author="Campbell, Leeanne" w:date="2021-10-08T13:30:00Z">
              <w:r w:rsidR="00223652">
                <w:rPr>
                  <w:rFonts w:asciiTheme="minorHAnsi" w:eastAsia="Times New Roman" w:hAnsiTheme="minorHAnsi" w:cstheme="minorHAnsi"/>
                  <w:szCs w:val="24"/>
                </w:rPr>
                <w:t>in this area</w:t>
              </w:r>
            </w:ins>
            <w:r w:rsidRPr="00EA2D37">
              <w:rPr>
                <w:rFonts w:asciiTheme="minorHAnsi" w:eastAsia="Times New Roman" w:hAnsiTheme="minorHAnsi" w:cstheme="minorHAnsi"/>
                <w:szCs w:val="24"/>
              </w:rPr>
              <w:t>.</w:t>
            </w:r>
          </w:p>
          <w:p w:rsidR="00941F9D" w:rsidRPr="00EA2D37" w:rsidRDefault="00941F9D" w:rsidP="00941F9D">
            <w:pPr>
              <w:pStyle w:val="ListParagraph"/>
              <w:numPr>
                <w:ilvl w:val="0"/>
                <w:numId w:val="31"/>
              </w:numPr>
              <w:spacing w:after="4" w:line="250" w:lineRule="auto"/>
              <w:rPr>
                <w:rFonts w:asciiTheme="minorHAnsi" w:eastAsia="Times New Roman" w:hAnsiTheme="minorHAnsi" w:cstheme="minorHAnsi"/>
                <w:szCs w:val="24"/>
              </w:rPr>
            </w:pPr>
            <w:r w:rsidRPr="00EA2D37">
              <w:rPr>
                <w:rFonts w:asciiTheme="minorHAnsi" w:eastAsia="Times New Roman" w:hAnsiTheme="minorHAnsi" w:cstheme="minorHAnsi"/>
                <w:szCs w:val="24"/>
              </w:rPr>
              <w:t>CAPER initiative successfully introduced and books quarantined for the recommended time period on their return and covers sanitised prior to being reissued.</w:t>
            </w:r>
          </w:p>
          <w:p w:rsidR="00941F9D" w:rsidRPr="00EA2D37" w:rsidRDefault="00941F9D" w:rsidP="00560481">
            <w:pPr>
              <w:tabs>
                <w:tab w:val="center" w:pos="4590"/>
              </w:tabs>
              <w:spacing w:after="1"/>
              <w:rPr>
                <w:rFonts w:asciiTheme="minorHAnsi" w:hAnsiTheme="minorHAnsi" w:cstheme="minorHAnsi"/>
                <w:b/>
                <w:sz w:val="24"/>
                <w:szCs w:val="24"/>
              </w:rPr>
            </w:pPr>
          </w:p>
          <w:p w:rsidR="00941F9D" w:rsidRPr="00EA2D37" w:rsidDel="00223652" w:rsidRDefault="00941F9D" w:rsidP="00560481">
            <w:pPr>
              <w:jc w:val="both"/>
              <w:rPr>
                <w:del w:id="199" w:author="Campbell, Leeanne" w:date="2021-10-08T13:33:00Z"/>
                <w:rFonts w:ascii="Comic Sans MS" w:hAnsi="Comic Sans MS" w:cs="Arial"/>
              </w:rPr>
            </w:pPr>
            <w:r w:rsidRPr="00EA2D37">
              <w:rPr>
                <w:rFonts w:ascii="Comic Sans MS" w:hAnsi="Comic Sans MS" w:cs="Arial"/>
              </w:rPr>
              <w:t xml:space="preserve">Due to COVID 19 restrictions Intergenerational learning opportunities have been put on hold with a view to </w:t>
            </w:r>
            <w:del w:id="200" w:author="Campbell, Leeanne" w:date="2021-10-08T13:33:00Z">
              <w:r w:rsidRPr="00EA2D37" w:rsidDel="00223652">
                <w:rPr>
                  <w:rFonts w:ascii="Comic Sans MS" w:hAnsi="Comic Sans MS" w:cs="Arial"/>
                </w:rPr>
                <w:delText xml:space="preserve"> </w:delText>
              </w:r>
            </w:del>
          </w:p>
          <w:p w:rsidR="00941F9D" w:rsidRPr="00EA2D37" w:rsidDel="0068202D" w:rsidRDefault="00941F9D" w:rsidP="00560481">
            <w:pPr>
              <w:jc w:val="both"/>
              <w:rPr>
                <w:del w:id="201" w:author="Pitt, Gavin" w:date="2021-09-24T08:40:00Z"/>
                <w:rFonts w:ascii="Comic Sans MS" w:hAnsi="Comic Sans MS" w:cs="Arial"/>
              </w:rPr>
            </w:pPr>
            <w:del w:id="202" w:author="Campbell, Leeanne" w:date="2021-10-08T13:33:00Z">
              <w:r w:rsidRPr="00EA2D37" w:rsidDel="00223652">
                <w:rPr>
                  <w:rFonts w:ascii="Comic Sans MS" w:hAnsi="Comic Sans MS" w:cs="Arial"/>
                </w:rPr>
                <w:delText>To</w:delText>
              </w:r>
            </w:del>
            <w:r w:rsidRPr="00EA2D37">
              <w:rPr>
                <w:rFonts w:ascii="Comic Sans MS" w:hAnsi="Comic Sans MS" w:cs="Arial"/>
              </w:rPr>
              <w:t xml:space="preserve"> continue in future whe</w:t>
            </w:r>
            <w:ins w:id="203" w:author="Campbell, Leeanne" w:date="2021-10-08T13:33:00Z">
              <w:r w:rsidR="00223652">
                <w:rPr>
                  <w:rFonts w:ascii="Comic Sans MS" w:hAnsi="Comic Sans MS" w:cs="Arial"/>
                </w:rPr>
                <w:t xml:space="preserve">n </w:t>
              </w:r>
            </w:ins>
            <w:del w:id="204" w:author="Pitt, Gavin" w:date="2021-09-24T08:40:00Z">
              <w:r w:rsidRPr="00EA2D37" w:rsidDel="0068202D">
                <w:rPr>
                  <w:rFonts w:ascii="Comic Sans MS" w:hAnsi="Comic Sans MS" w:cs="Arial"/>
                </w:rPr>
                <w:delText>n</w:delText>
              </w:r>
            </w:del>
          </w:p>
          <w:p w:rsidR="00941F9D" w:rsidRDefault="00223652" w:rsidP="00560481">
            <w:pPr>
              <w:jc w:val="both"/>
              <w:rPr>
                <w:rFonts w:ascii="Comic Sans MS" w:hAnsi="Comic Sans MS" w:cs="Arial"/>
              </w:rPr>
            </w:pPr>
            <w:ins w:id="205" w:author="Campbell, Leeanne" w:date="2021-10-08T13:33:00Z">
              <w:r>
                <w:rPr>
                  <w:rFonts w:ascii="Comic Sans MS" w:hAnsi="Comic Sans MS" w:cs="Arial"/>
                </w:rPr>
                <w:t>s</w:t>
              </w:r>
            </w:ins>
            <w:del w:id="206" w:author="Campbell, Leeanne" w:date="2021-10-08T13:33:00Z">
              <w:r w:rsidR="00941F9D" w:rsidRPr="00EA2D37" w:rsidDel="00223652">
                <w:rPr>
                  <w:rFonts w:ascii="Comic Sans MS" w:hAnsi="Comic Sans MS" w:cs="Arial"/>
                </w:rPr>
                <w:delText>S</w:delText>
              </w:r>
            </w:del>
            <w:r w:rsidR="00941F9D" w:rsidRPr="00EA2D37">
              <w:rPr>
                <w:rFonts w:ascii="Comic Sans MS" w:hAnsi="Comic Sans MS" w:cs="Arial"/>
              </w:rPr>
              <w:t>afe to do so.</w:t>
            </w:r>
          </w:p>
          <w:p w:rsidR="00941F9D" w:rsidRDefault="00941F9D" w:rsidP="00560481">
            <w:pPr>
              <w:jc w:val="both"/>
              <w:rPr>
                <w:rFonts w:ascii="Comic Sans MS" w:hAnsi="Comic Sans MS" w:cs="Arial"/>
              </w:rPr>
            </w:pPr>
          </w:p>
          <w:p w:rsidR="00941F9D" w:rsidRPr="0058093C" w:rsidRDefault="00941F9D" w:rsidP="00560481">
            <w:pPr>
              <w:tabs>
                <w:tab w:val="center" w:pos="4590"/>
              </w:tabs>
              <w:spacing w:after="1"/>
              <w:rPr>
                <w:rFonts w:asciiTheme="minorHAnsi" w:hAnsiTheme="minorHAnsi" w:cstheme="minorHAnsi"/>
                <w:b/>
                <w:sz w:val="24"/>
                <w:szCs w:val="24"/>
              </w:rPr>
            </w:pPr>
          </w:p>
        </w:tc>
      </w:tr>
      <w:bookmarkEnd w:id="124"/>
      <w:tr w:rsidR="00941F9D" w:rsidRPr="007C0D4A" w:rsidTr="00560481">
        <w:trPr>
          <w:gridAfter w:val="1"/>
          <w:wAfter w:w="109" w:type="dxa"/>
        </w:trPr>
        <w:tc>
          <w:tcPr>
            <w:tcW w:w="14174" w:type="dxa"/>
            <w:gridSpan w:val="3"/>
            <w:tcBorders>
              <w:bottom w:val="single" w:sz="4" w:space="0" w:color="000000" w:themeColor="text1"/>
            </w:tcBorders>
            <w:shd w:val="clear" w:color="auto" w:fill="8DB3E2" w:themeFill="text2" w:themeFillTint="66"/>
          </w:tcPr>
          <w:p w:rsidR="00941F9D" w:rsidRPr="007C0D4A" w:rsidRDefault="00941F9D" w:rsidP="00560481">
            <w:pPr>
              <w:rPr>
                <w:rFonts w:asciiTheme="minorHAnsi" w:hAnsiTheme="minorHAnsi" w:cstheme="minorHAnsi"/>
                <w:b/>
                <w:sz w:val="22"/>
                <w:szCs w:val="22"/>
              </w:rPr>
            </w:pPr>
            <w:r w:rsidRPr="007C0D4A">
              <w:rPr>
                <w:rFonts w:asciiTheme="minorHAnsi" w:hAnsiTheme="minorHAnsi" w:cstheme="minorHAnsi"/>
                <w:b/>
                <w:sz w:val="22"/>
                <w:szCs w:val="22"/>
              </w:rPr>
              <w:t>Evaluation Summary</w:t>
            </w:r>
          </w:p>
        </w:tc>
      </w:tr>
    </w:tbl>
    <w:p w:rsidR="00941F9D" w:rsidRPr="007C0D4A" w:rsidRDefault="00941F9D" w:rsidP="00B029ED">
      <w:pPr>
        <w:shd w:val="clear" w:color="auto" w:fill="B8CCE4" w:themeFill="accent1" w:themeFillTint="66"/>
        <w:rPr>
          <w:rFonts w:cstheme="minorHAnsi"/>
          <w:b/>
        </w:rPr>
      </w:pPr>
    </w:p>
    <w:tbl>
      <w:tblPr>
        <w:tblStyle w:val="TableGrid"/>
        <w:tblW w:w="14174" w:type="dxa"/>
        <w:tblLook w:val="04A0" w:firstRow="1" w:lastRow="0" w:firstColumn="1" w:lastColumn="0" w:noHBand="0" w:noVBand="1"/>
      </w:tblPr>
      <w:tblGrid>
        <w:gridCol w:w="4219"/>
        <w:gridCol w:w="9955"/>
      </w:tblGrid>
      <w:tr w:rsidR="005509D8" w:rsidRPr="007C0D4A" w:rsidTr="00941F9D">
        <w:tc>
          <w:tcPr>
            <w:tcW w:w="4219" w:type="dxa"/>
          </w:tcPr>
          <w:p w:rsidR="005509D8" w:rsidRPr="007C0D4A" w:rsidRDefault="005509D8">
            <w:pPr>
              <w:rPr>
                <w:rFonts w:asciiTheme="minorHAnsi" w:hAnsiTheme="minorHAnsi" w:cstheme="minorHAnsi"/>
                <w:sz w:val="24"/>
                <w:szCs w:val="24"/>
              </w:rPr>
            </w:pPr>
            <w:r w:rsidRPr="007C0D4A">
              <w:rPr>
                <w:rFonts w:asciiTheme="minorHAnsi" w:hAnsiTheme="minorHAnsi" w:cstheme="minorHAnsi"/>
                <w:sz w:val="24"/>
                <w:szCs w:val="24"/>
              </w:rPr>
              <w:t>Quality Indicator</w:t>
            </w:r>
          </w:p>
        </w:tc>
        <w:tc>
          <w:tcPr>
            <w:tcW w:w="9955" w:type="dxa"/>
          </w:tcPr>
          <w:p w:rsidR="005509D8" w:rsidRPr="0003730D" w:rsidRDefault="005509D8">
            <w:pPr>
              <w:rPr>
                <w:rFonts w:asciiTheme="minorHAnsi" w:hAnsiTheme="minorHAnsi" w:cstheme="minorHAnsi"/>
                <w:sz w:val="24"/>
                <w:szCs w:val="24"/>
                <w:highlight w:val="cyan"/>
              </w:rPr>
            </w:pPr>
            <w:r w:rsidRPr="004538F5">
              <w:rPr>
                <w:rFonts w:asciiTheme="minorHAnsi" w:hAnsiTheme="minorHAnsi" w:cstheme="minorHAnsi"/>
                <w:sz w:val="24"/>
                <w:szCs w:val="24"/>
              </w:rPr>
              <w:t>School Self Evaluation</w:t>
            </w:r>
            <w:r w:rsidR="00047B4E" w:rsidRPr="004538F5">
              <w:rPr>
                <w:rFonts w:asciiTheme="minorHAnsi" w:hAnsiTheme="minorHAnsi" w:cstheme="minorHAnsi"/>
                <w:sz w:val="24"/>
                <w:szCs w:val="24"/>
              </w:rPr>
              <w:t xml:space="preserve"> </w:t>
            </w:r>
          </w:p>
        </w:tc>
      </w:tr>
      <w:tr w:rsidR="005509D8" w:rsidRPr="007C0D4A" w:rsidTr="00941F9D">
        <w:tc>
          <w:tcPr>
            <w:tcW w:w="4219" w:type="dxa"/>
          </w:tcPr>
          <w:p w:rsidR="005509D8" w:rsidRPr="007C0D4A" w:rsidRDefault="005509D8">
            <w:pPr>
              <w:rPr>
                <w:rFonts w:asciiTheme="minorHAnsi" w:hAnsiTheme="minorHAnsi" w:cstheme="minorHAnsi"/>
                <w:sz w:val="24"/>
                <w:szCs w:val="24"/>
              </w:rPr>
            </w:pPr>
            <w:r w:rsidRPr="007C0D4A">
              <w:rPr>
                <w:rFonts w:asciiTheme="minorHAnsi" w:hAnsiTheme="minorHAnsi" w:cstheme="minorHAnsi"/>
                <w:sz w:val="24"/>
                <w:szCs w:val="24"/>
              </w:rPr>
              <w:t>1.3 Leadership of change</w:t>
            </w:r>
          </w:p>
          <w:p w:rsidR="005509D8" w:rsidRPr="007C0D4A" w:rsidRDefault="005509D8">
            <w:pPr>
              <w:rPr>
                <w:rFonts w:asciiTheme="minorHAnsi" w:hAnsiTheme="minorHAnsi" w:cstheme="minorHAnsi"/>
                <w:sz w:val="24"/>
                <w:szCs w:val="24"/>
              </w:rPr>
            </w:pPr>
          </w:p>
          <w:p w:rsidR="005509D8" w:rsidRPr="007C0D4A" w:rsidRDefault="002C2EB8">
            <w:pPr>
              <w:rPr>
                <w:rFonts w:asciiTheme="minorHAnsi" w:hAnsiTheme="minorHAnsi" w:cstheme="minorHAnsi"/>
                <w:sz w:val="24"/>
                <w:szCs w:val="24"/>
              </w:rPr>
            </w:pPr>
            <w:r w:rsidRPr="007C0D4A">
              <w:rPr>
                <w:rFonts w:asciiTheme="minorHAnsi" w:hAnsiTheme="minorHAnsi" w:cstheme="minorHAnsi"/>
                <w:sz w:val="24"/>
                <w:szCs w:val="24"/>
              </w:rPr>
              <w:t xml:space="preserve">School Self-evaluation: </w:t>
            </w:r>
            <w:commentRangeStart w:id="207"/>
            <w:r w:rsidRPr="007C0D4A">
              <w:rPr>
                <w:rFonts w:asciiTheme="minorHAnsi" w:hAnsiTheme="minorHAnsi" w:cstheme="minorHAnsi"/>
                <w:sz w:val="24"/>
                <w:szCs w:val="24"/>
              </w:rPr>
              <w:t xml:space="preserve"> </w:t>
            </w:r>
            <w:del w:id="208" w:author="Campbell, Leeanne" w:date="2021-09-27T14:02:00Z">
              <w:r w:rsidR="004538F5" w:rsidRPr="004538F5" w:rsidDel="00C512D7">
                <w:rPr>
                  <w:rFonts w:asciiTheme="minorHAnsi" w:hAnsiTheme="minorHAnsi" w:cstheme="minorHAnsi"/>
                  <w:sz w:val="24"/>
                  <w:szCs w:val="24"/>
                </w:rPr>
                <w:delText>V</w:delText>
              </w:r>
            </w:del>
            <w:r w:rsidR="004538F5" w:rsidRPr="004538F5">
              <w:rPr>
                <w:rFonts w:asciiTheme="minorHAnsi" w:hAnsiTheme="minorHAnsi" w:cstheme="minorHAnsi"/>
                <w:sz w:val="24"/>
                <w:szCs w:val="24"/>
              </w:rPr>
              <w:t xml:space="preserve"> Good</w:t>
            </w:r>
            <w:commentRangeEnd w:id="207"/>
            <w:r w:rsidR="009A7FB6">
              <w:rPr>
                <w:rStyle w:val="CommentReference"/>
                <w:rFonts w:asciiTheme="minorHAnsi" w:eastAsiaTheme="minorHAnsi" w:hAnsiTheme="minorHAnsi" w:cstheme="minorBidi"/>
              </w:rPr>
              <w:commentReference w:id="207"/>
            </w: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rPr>
            </w:pPr>
          </w:p>
          <w:p w:rsidR="00885EB3" w:rsidRPr="007C0D4A" w:rsidRDefault="00885EB3">
            <w:pPr>
              <w:rPr>
                <w:rFonts w:asciiTheme="minorHAnsi" w:hAnsiTheme="minorHAnsi" w:cstheme="minorHAnsi"/>
              </w:rPr>
            </w:pPr>
          </w:p>
          <w:p w:rsidR="00885EB3" w:rsidRPr="007C0D4A" w:rsidRDefault="00885EB3" w:rsidP="00885EB3">
            <w:pPr>
              <w:rPr>
                <w:rFonts w:asciiTheme="minorHAnsi" w:hAnsiTheme="minorHAnsi" w:cstheme="minorHAnsi"/>
                <w:sz w:val="24"/>
                <w:szCs w:val="24"/>
              </w:rPr>
            </w:pPr>
          </w:p>
        </w:tc>
        <w:tc>
          <w:tcPr>
            <w:tcW w:w="9955" w:type="dxa"/>
          </w:tcPr>
          <w:p w:rsidR="005509D8" w:rsidRPr="006365DB" w:rsidRDefault="005509D8" w:rsidP="005509D8">
            <w:pPr>
              <w:rPr>
                <w:rFonts w:asciiTheme="minorHAnsi" w:hAnsiTheme="minorHAnsi" w:cstheme="minorHAnsi"/>
                <w:b/>
                <w:sz w:val="24"/>
                <w:szCs w:val="24"/>
              </w:rPr>
            </w:pPr>
            <w:r w:rsidRPr="006365DB">
              <w:rPr>
                <w:rFonts w:asciiTheme="minorHAnsi" w:hAnsiTheme="minorHAnsi" w:cstheme="minorHAnsi"/>
                <w:b/>
                <w:sz w:val="24"/>
                <w:szCs w:val="24"/>
              </w:rPr>
              <w:t>Developing a shared vision, values and aims</w:t>
            </w:r>
          </w:p>
          <w:p w:rsidR="004365E2" w:rsidRPr="006365DB" w:rsidRDefault="005509D8" w:rsidP="00F10DF3">
            <w:pPr>
              <w:rPr>
                <w:rFonts w:asciiTheme="minorHAnsi" w:hAnsiTheme="minorHAnsi" w:cstheme="minorHAnsi"/>
                <w:sz w:val="24"/>
                <w:szCs w:val="24"/>
              </w:rPr>
            </w:pPr>
            <w:r w:rsidRPr="006365DB">
              <w:rPr>
                <w:rFonts w:asciiTheme="minorHAnsi" w:hAnsiTheme="minorHAnsi" w:cstheme="minorHAnsi"/>
                <w:sz w:val="24"/>
                <w:szCs w:val="24"/>
              </w:rPr>
              <w:t>The school vision, values and aims were created collegiately by all stakeholders in session 20</w:t>
            </w:r>
            <w:r w:rsidR="009B5E12" w:rsidRPr="006365DB">
              <w:rPr>
                <w:rFonts w:asciiTheme="minorHAnsi" w:hAnsiTheme="minorHAnsi" w:cstheme="minorHAnsi"/>
                <w:sz w:val="24"/>
                <w:szCs w:val="24"/>
              </w:rPr>
              <w:t>19</w:t>
            </w:r>
            <w:r w:rsidRPr="006365DB">
              <w:rPr>
                <w:rFonts w:asciiTheme="minorHAnsi" w:hAnsiTheme="minorHAnsi" w:cstheme="minorHAnsi"/>
                <w:sz w:val="24"/>
                <w:szCs w:val="24"/>
              </w:rPr>
              <w:t xml:space="preserve"> / 20</w:t>
            </w:r>
            <w:r w:rsidR="009B5E12" w:rsidRPr="006365DB">
              <w:rPr>
                <w:rFonts w:asciiTheme="minorHAnsi" w:hAnsiTheme="minorHAnsi" w:cstheme="minorHAnsi"/>
                <w:sz w:val="24"/>
                <w:szCs w:val="24"/>
              </w:rPr>
              <w:t xml:space="preserve">20 </w:t>
            </w:r>
            <w:r w:rsidRPr="006365DB">
              <w:rPr>
                <w:rFonts w:asciiTheme="minorHAnsi" w:hAnsiTheme="minorHAnsi" w:cstheme="minorHAnsi"/>
                <w:sz w:val="24"/>
                <w:szCs w:val="24"/>
              </w:rPr>
              <w:t xml:space="preserve">and are </w:t>
            </w:r>
            <w:r w:rsidR="006365DB" w:rsidRPr="006365DB">
              <w:rPr>
                <w:rFonts w:asciiTheme="minorHAnsi" w:hAnsiTheme="minorHAnsi" w:cstheme="minorHAnsi"/>
                <w:sz w:val="24"/>
                <w:szCs w:val="24"/>
              </w:rPr>
              <w:t xml:space="preserve">now </w:t>
            </w:r>
            <w:r w:rsidRPr="006365DB">
              <w:rPr>
                <w:rFonts w:asciiTheme="minorHAnsi" w:hAnsiTheme="minorHAnsi" w:cstheme="minorHAnsi"/>
                <w:sz w:val="24"/>
                <w:szCs w:val="24"/>
              </w:rPr>
              <w:t>embedded in our school ethos and our rights respecting teachings.</w:t>
            </w:r>
          </w:p>
          <w:p w:rsidR="005509D8" w:rsidRPr="00F52CE4" w:rsidRDefault="005509D8" w:rsidP="00F10DF3">
            <w:pPr>
              <w:rPr>
                <w:rFonts w:asciiTheme="minorHAnsi" w:hAnsiTheme="minorHAnsi" w:cstheme="minorHAnsi"/>
                <w:sz w:val="24"/>
                <w:szCs w:val="24"/>
              </w:rPr>
            </w:pPr>
            <w:r w:rsidRPr="006365DB">
              <w:rPr>
                <w:rFonts w:asciiTheme="minorHAnsi" w:hAnsiTheme="minorHAnsi" w:cstheme="minorHAnsi"/>
                <w:sz w:val="24"/>
                <w:szCs w:val="24"/>
              </w:rPr>
              <w:t xml:space="preserve">Our values ship </w:t>
            </w:r>
            <w:r w:rsidR="009B5E12" w:rsidRPr="006365DB">
              <w:rPr>
                <w:rFonts w:asciiTheme="minorHAnsi" w:hAnsiTheme="minorHAnsi" w:cstheme="minorHAnsi"/>
                <w:sz w:val="24"/>
                <w:szCs w:val="24"/>
              </w:rPr>
              <w:t>continues</w:t>
            </w:r>
            <w:r w:rsidRPr="006365DB">
              <w:rPr>
                <w:rFonts w:asciiTheme="minorHAnsi" w:hAnsiTheme="minorHAnsi" w:cstheme="minorHAnsi"/>
                <w:sz w:val="24"/>
                <w:szCs w:val="24"/>
              </w:rPr>
              <w:t xml:space="preserve"> </w:t>
            </w:r>
            <w:r w:rsidR="006365DB" w:rsidRPr="006365DB">
              <w:rPr>
                <w:rFonts w:asciiTheme="minorHAnsi" w:hAnsiTheme="minorHAnsi" w:cstheme="minorHAnsi"/>
                <w:sz w:val="24"/>
                <w:szCs w:val="24"/>
              </w:rPr>
              <w:t xml:space="preserve">to </w:t>
            </w:r>
            <w:r w:rsidRPr="006365DB">
              <w:rPr>
                <w:rFonts w:asciiTheme="minorHAnsi" w:hAnsiTheme="minorHAnsi" w:cstheme="minorHAnsi"/>
                <w:sz w:val="24"/>
                <w:szCs w:val="24"/>
              </w:rPr>
              <w:t>reflect our setting and the local community, where there are strong links with</w:t>
            </w:r>
            <w:r w:rsidR="00E9477C" w:rsidRPr="006365DB">
              <w:rPr>
                <w:rFonts w:asciiTheme="minorHAnsi" w:hAnsiTheme="minorHAnsi" w:cstheme="minorHAnsi"/>
                <w:sz w:val="24"/>
                <w:szCs w:val="24"/>
              </w:rPr>
              <w:t xml:space="preserve"> the</w:t>
            </w:r>
            <w:r w:rsidRPr="006365DB">
              <w:rPr>
                <w:rFonts w:asciiTheme="minorHAnsi" w:hAnsiTheme="minorHAnsi" w:cstheme="minorHAnsi"/>
                <w:sz w:val="24"/>
                <w:szCs w:val="24"/>
              </w:rPr>
              <w:t xml:space="preserve"> school. </w:t>
            </w:r>
            <w:r w:rsidR="006365DB" w:rsidRPr="006365DB">
              <w:rPr>
                <w:rFonts w:asciiTheme="minorHAnsi" w:hAnsiTheme="minorHAnsi" w:cstheme="minorHAnsi"/>
                <w:sz w:val="24"/>
              </w:rPr>
              <w:t xml:space="preserve"> Staff team, teaching and support, have detailed knowledge of individual children and their families and are highly committed to achieving success for all children. </w:t>
            </w:r>
            <w:r w:rsidR="004365E2" w:rsidRPr="006365DB">
              <w:rPr>
                <w:rFonts w:asciiTheme="minorHAnsi" w:hAnsiTheme="minorHAnsi" w:cstheme="minorHAnsi"/>
                <w:sz w:val="24"/>
                <w:szCs w:val="24"/>
              </w:rPr>
              <w:t xml:space="preserve">The </w:t>
            </w:r>
            <w:r w:rsidR="00CD575B" w:rsidRPr="006365DB">
              <w:rPr>
                <w:rFonts w:asciiTheme="minorHAnsi" w:hAnsiTheme="minorHAnsi" w:cstheme="minorHAnsi"/>
                <w:sz w:val="24"/>
                <w:szCs w:val="24"/>
              </w:rPr>
              <w:t>staff are very knowledgeable about the rural context of the area that the school serves and the opportunities and challenges that this can bring for families. The very positive and caring approach taken by all staff ensures an inclusive ethos for all children.</w:t>
            </w:r>
            <w:r w:rsidR="00CD575B" w:rsidRPr="006365DB">
              <w:rPr>
                <w:rFonts w:asciiTheme="minorHAnsi" w:hAnsiTheme="minorHAnsi" w:cstheme="minorHAnsi"/>
              </w:rPr>
              <w:t xml:space="preserve"> </w:t>
            </w:r>
            <w:r w:rsidRPr="006365DB">
              <w:rPr>
                <w:rFonts w:asciiTheme="minorHAnsi" w:hAnsiTheme="minorHAnsi" w:cstheme="minorHAnsi"/>
                <w:sz w:val="24"/>
                <w:szCs w:val="24"/>
              </w:rPr>
              <w:t xml:space="preserve">The school is very well supported by the local community </w:t>
            </w:r>
            <w:r w:rsidRPr="004538F5">
              <w:rPr>
                <w:rFonts w:asciiTheme="minorHAnsi" w:hAnsiTheme="minorHAnsi" w:cstheme="minorHAnsi"/>
                <w:sz w:val="24"/>
                <w:szCs w:val="24"/>
              </w:rPr>
              <w:t>and</w:t>
            </w:r>
            <w:r w:rsidR="00F52CE4" w:rsidRPr="004538F5">
              <w:rPr>
                <w:rFonts w:asciiTheme="minorHAnsi" w:hAnsiTheme="minorHAnsi" w:cstheme="minorHAnsi"/>
                <w:sz w:val="24"/>
                <w:szCs w:val="24"/>
              </w:rPr>
              <w:t xml:space="preserve"> continued</w:t>
            </w:r>
            <w:r w:rsidRPr="004538F5">
              <w:rPr>
                <w:rFonts w:asciiTheme="minorHAnsi" w:hAnsiTheme="minorHAnsi" w:cstheme="minorHAnsi"/>
                <w:sz w:val="24"/>
                <w:szCs w:val="24"/>
              </w:rPr>
              <w:t xml:space="preserve"> partnership working is at the heart of our ethos.</w:t>
            </w:r>
            <w:r w:rsidR="002B1449" w:rsidRPr="004538F5">
              <w:rPr>
                <w:rFonts w:asciiTheme="minorHAnsi" w:hAnsiTheme="minorHAnsi" w:cstheme="minorHAnsi"/>
                <w:sz w:val="24"/>
                <w:szCs w:val="24"/>
              </w:rPr>
              <w:t xml:space="preserve"> </w:t>
            </w:r>
            <w:r w:rsidR="00DE3169" w:rsidRPr="004538F5">
              <w:rPr>
                <w:rFonts w:asciiTheme="minorHAnsi" w:hAnsiTheme="minorHAnsi" w:cstheme="minorHAnsi"/>
                <w:sz w:val="24"/>
                <w:szCs w:val="24"/>
              </w:rPr>
              <w:t>School website</w:t>
            </w:r>
            <w:r w:rsidRPr="004538F5">
              <w:rPr>
                <w:rFonts w:asciiTheme="minorHAnsi" w:hAnsiTheme="minorHAnsi" w:cstheme="minorHAnsi"/>
                <w:sz w:val="24"/>
                <w:szCs w:val="24"/>
              </w:rPr>
              <w:t xml:space="preserve"> </w:t>
            </w:r>
            <w:r w:rsidR="002B1449" w:rsidRPr="004538F5">
              <w:rPr>
                <w:rFonts w:asciiTheme="minorHAnsi" w:hAnsiTheme="minorHAnsi" w:cstheme="minorHAnsi"/>
                <w:sz w:val="24"/>
                <w:szCs w:val="24"/>
              </w:rPr>
              <w:t xml:space="preserve">was upgraded to allow the platform to be more accessible for uses and to share relevant and accurate information. </w:t>
            </w:r>
            <w:r w:rsidR="00F52CE4" w:rsidRPr="004538F5">
              <w:rPr>
                <w:rFonts w:asciiTheme="minorHAnsi" w:hAnsiTheme="minorHAnsi" w:cstheme="minorHAnsi"/>
                <w:sz w:val="24"/>
                <w:szCs w:val="24"/>
              </w:rPr>
              <w:t xml:space="preserve">Staff and children have been motivated and inspired to sustain collective commitment to the shared school vision </w:t>
            </w:r>
            <w:r w:rsidR="00BF4ADF" w:rsidRPr="004538F5">
              <w:rPr>
                <w:rFonts w:asciiTheme="minorHAnsi" w:hAnsiTheme="minorHAnsi" w:cstheme="minorHAnsi"/>
                <w:sz w:val="24"/>
                <w:szCs w:val="24"/>
              </w:rPr>
              <w:t xml:space="preserve">with their involvement in delivering </w:t>
            </w:r>
            <w:r w:rsidR="00F52CE4" w:rsidRPr="004538F5">
              <w:rPr>
                <w:rFonts w:asciiTheme="minorHAnsi" w:hAnsiTheme="minorHAnsi" w:cstheme="minorHAnsi"/>
                <w:sz w:val="24"/>
                <w:szCs w:val="24"/>
              </w:rPr>
              <w:t>Harvest hampers within the community</w:t>
            </w:r>
            <w:r w:rsidR="00BF4ADF" w:rsidRPr="004538F5">
              <w:rPr>
                <w:rFonts w:asciiTheme="minorHAnsi" w:hAnsiTheme="minorHAnsi" w:cstheme="minorHAnsi"/>
                <w:sz w:val="24"/>
                <w:szCs w:val="24"/>
              </w:rPr>
              <w:t>.</w:t>
            </w:r>
          </w:p>
          <w:p w:rsidR="00E9477C" w:rsidRPr="006365DB" w:rsidRDefault="00E9477C" w:rsidP="00885EB3">
            <w:pPr>
              <w:jc w:val="both"/>
              <w:rPr>
                <w:rFonts w:asciiTheme="minorHAnsi" w:hAnsiTheme="minorHAnsi" w:cstheme="minorHAnsi"/>
                <w:sz w:val="24"/>
                <w:szCs w:val="24"/>
              </w:rPr>
            </w:pPr>
          </w:p>
          <w:p w:rsidR="00E9477C" w:rsidRPr="006365DB" w:rsidRDefault="00E9477C" w:rsidP="00885EB3">
            <w:pPr>
              <w:pStyle w:val="Default"/>
              <w:tabs>
                <w:tab w:val="left" w:pos="1701"/>
              </w:tabs>
              <w:jc w:val="both"/>
              <w:rPr>
                <w:rFonts w:asciiTheme="minorHAnsi" w:hAnsiTheme="minorHAnsi" w:cstheme="minorHAnsi"/>
                <w:b/>
              </w:rPr>
            </w:pPr>
            <w:r w:rsidRPr="006365DB">
              <w:rPr>
                <w:rFonts w:asciiTheme="minorHAnsi" w:hAnsiTheme="minorHAnsi" w:cstheme="minorHAnsi"/>
                <w:b/>
              </w:rPr>
              <w:t xml:space="preserve">Strategic planning for continuous improvement  </w:t>
            </w:r>
          </w:p>
          <w:p w:rsidR="00E9477C" w:rsidRPr="003A5F88" w:rsidRDefault="004365E2" w:rsidP="00885EB3">
            <w:pPr>
              <w:jc w:val="both"/>
              <w:rPr>
                <w:rFonts w:asciiTheme="minorHAnsi" w:hAnsiTheme="minorHAnsi" w:cstheme="minorHAnsi"/>
                <w:sz w:val="24"/>
                <w:szCs w:val="24"/>
              </w:rPr>
            </w:pPr>
            <w:r w:rsidRPr="006365DB">
              <w:rPr>
                <w:rFonts w:asciiTheme="minorHAnsi" w:hAnsiTheme="minorHAnsi" w:cstheme="minorHAnsi"/>
                <w:sz w:val="24"/>
                <w:szCs w:val="24"/>
              </w:rPr>
              <w:t>The school</w:t>
            </w:r>
            <w:r w:rsidR="00CD575B" w:rsidRPr="006365DB">
              <w:rPr>
                <w:rFonts w:asciiTheme="minorHAnsi" w:hAnsiTheme="minorHAnsi" w:cstheme="minorHAnsi"/>
                <w:sz w:val="24"/>
                <w:szCs w:val="24"/>
              </w:rPr>
              <w:t xml:space="preserve"> places high priority on supporting and nurturing a</w:t>
            </w:r>
            <w:r w:rsidRPr="006365DB">
              <w:rPr>
                <w:rFonts w:asciiTheme="minorHAnsi" w:hAnsiTheme="minorHAnsi" w:cstheme="minorHAnsi"/>
                <w:sz w:val="24"/>
                <w:szCs w:val="24"/>
              </w:rPr>
              <w:t>ll children. Staff actively promote</w:t>
            </w:r>
            <w:r w:rsidR="00CD575B" w:rsidRPr="006365DB">
              <w:rPr>
                <w:rFonts w:asciiTheme="minorHAnsi" w:hAnsiTheme="minorHAnsi" w:cstheme="minorHAnsi"/>
                <w:sz w:val="24"/>
                <w:szCs w:val="24"/>
              </w:rPr>
              <w:t xml:space="preserve"> an ethos of high standards and ambition for children, staff, parents and partners. We</w:t>
            </w:r>
            <w:r w:rsidR="00E9477C" w:rsidRPr="006365DB">
              <w:rPr>
                <w:rFonts w:asciiTheme="minorHAnsi" w:hAnsiTheme="minorHAnsi" w:cstheme="minorHAnsi"/>
                <w:sz w:val="24"/>
                <w:szCs w:val="24"/>
              </w:rPr>
              <w:t xml:space="preserve"> work together with our staff, parents, pupils and community to identify school priorities and areas for improvement and use a wide range of data to identify and evaluate our development needs.  Our staff are reflective practitioners and </w:t>
            </w:r>
            <w:r w:rsidR="00CD575B" w:rsidRPr="006365DB">
              <w:rPr>
                <w:rFonts w:asciiTheme="minorHAnsi" w:hAnsiTheme="minorHAnsi" w:cstheme="minorHAnsi"/>
                <w:sz w:val="24"/>
                <w:szCs w:val="24"/>
              </w:rPr>
              <w:t xml:space="preserve">contribute willingly to school improvement. Teachers and support staff each have responsibility for leading aspects of the curriculum and of school life. </w:t>
            </w:r>
            <w:r w:rsidR="006365DB" w:rsidRPr="006365DB">
              <w:rPr>
                <w:rFonts w:asciiTheme="minorHAnsi" w:hAnsiTheme="minorHAnsi" w:cstheme="minorHAnsi"/>
                <w:sz w:val="24"/>
                <w:szCs w:val="24"/>
              </w:rPr>
              <w:t xml:space="preserve">The staff have a clear vision to make the most of the partnership between Fisherton and Maidens primary schools.  </w:t>
            </w:r>
          </w:p>
          <w:p w:rsidR="00E84D7F" w:rsidRPr="004538F5" w:rsidRDefault="00E84D7F" w:rsidP="0035381D">
            <w:pPr>
              <w:spacing w:line="244" w:lineRule="auto"/>
              <w:ind w:right="102"/>
              <w:rPr>
                <w:rFonts w:asciiTheme="minorHAnsi" w:hAnsiTheme="minorHAnsi" w:cstheme="minorHAnsi"/>
              </w:rPr>
            </w:pPr>
            <w:r w:rsidRPr="004538F5">
              <w:rPr>
                <w:rFonts w:asciiTheme="minorHAnsi" w:hAnsiTheme="minorHAnsi" w:cstheme="minorHAnsi"/>
                <w:sz w:val="24"/>
              </w:rPr>
              <w:t>Plans are in place for teachers, staff and children across both schools to collaborate and share learning, in order to capitalise on the skills and talents in both settings.  As a result of COVID restrictions, this session</w:t>
            </w:r>
            <w:r w:rsidR="0035381D" w:rsidRPr="004538F5">
              <w:rPr>
                <w:rFonts w:asciiTheme="minorHAnsi" w:hAnsiTheme="minorHAnsi" w:cstheme="minorHAnsi"/>
                <w:sz w:val="24"/>
              </w:rPr>
              <w:t xml:space="preserve"> </w:t>
            </w:r>
            <w:r w:rsidRPr="004538F5">
              <w:rPr>
                <w:rFonts w:asciiTheme="minorHAnsi" w:hAnsiTheme="minorHAnsi" w:cstheme="minorHAnsi"/>
                <w:sz w:val="24"/>
              </w:rPr>
              <w:t>staff have done this to the best of their ability using online platforms</w:t>
            </w:r>
            <w:r w:rsidR="004538F5" w:rsidRPr="004538F5">
              <w:rPr>
                <w:rFonts w:asciiTheme="minorHAnsi" w:hAnsiTheme="minorHAnsi" w:cstheme="minorHAnsi"/>
                <w:sz w:val="24"/>
              </w:rPr>
              <w:t>,</w:t>
            </w:r>
            <w:r w:rsidRPr="004538F5">
              <w:rPr>
                <w:rFonts w:asciiTheme="minorHAnsi" w:hAnsiTheme="minorHAnsi" w:cstheme="minorHAnsi"/>
                <w:sz w:val="24"/>
              </w:rPr>
              <w:t xml:space="preserve"> however pupil collaboration has not been possible.</w:t>
            </w:r>
          </w:p>
          <w:p w:rsidR="00E84D7F" w:rsidRPr="003A5F88" w:rsidRDefault="00E84D7F" w:rsidP="0035381D">
            <w:pPr>
              <w:rPr>
                <w:rFonts w:asciiTheme="minorHAnsi" w:hAnsiTheme="minorHAnsi" w:cstheme="minorHAnsi"/>
                <w:sz w:val="24"/>
                <w:szCs w:val="24"/>
              </w:rPr>
            </w:pPr>
            <w:r w:rsidRPr="004538F5">
              <w:rPr>
                <w:rFonts w:asciiTheme="minorHAnsi" w:hAnsiTheme="minorHAnsi" w:cstheme="minorHAnsi"/>
                <w:sz w:val="24"/>
              </w:rPr>
              <w:t>Staff appreciated the many and relevant opportunities to engage in training and professional learning</w:t>
            </w:r>
            <w:r w:rsidR="004538F5" w:rsidRPr="004538F5">
              <w:rPr>
                <w:rFonts w:asciiTheme="minorHAnsi" w:hAnsiTheme="minorHAnsi" w:cstheme="minorHAnsi"/>
                <w:sz w:val="24"/>
              </w:rPr>
              <w:t>,</w:t>
            </w:r>
            <w:r w:rsidRPr="004538F5">
              <w:rPr>
                <w:rFonts w:asciiTheme="minorHAnsi" w:hAnsiTheme="minorHAnsi" w:cstheme="minorHAnsi"/>
                <w:sz w:val="24"/>
              </w:rPr>
              <w:t xml:space="preserve"> albeit via online formats this session with many staff using periods of lockdown to undertake CLPL activities. In addition, many staff adapted to the demands of remote learning by upskilling particularly in IT in order to be able to deliver effective teaching and learning and maintain effective communication with pupils and their parents and carers via Seesaw &amp; Microsoft TEAMS</w:t>
            </w:r>
            <w:r w:rsidR="004538F5">
              <w:rPr>
                <w:rFonts w:asciiTheme="minorHAnsi" w:hAnsiTheme="minorHAnsi" w:cstheme="minorHAnsi"/>
                <w:sz w:val="24"/>
              </w:rPr>
              <w:t>.</w:t>
            </w:r>
          </w:p>
          <w:p w:rsidR="00885EB3" w:rsidRPr="003A5F88" w:rsidRDefault="00885EB3" w:rsidP="00885EB3">
            <w:pPr>
              <w:jc w:val="both"/>
              <w:rPr>
                <w:rFonts w:asciiTheme="minorHAnsi" w:hAnsiTheme="minorHAnsi" w:cstheme="minorHAnsi"/>
                <w:b/>
                <w:sz w:val="24"/>
                <w:szCs w:val="24"/>
              </w:rPr>
            </w:pPr>
            <w:r w:rsidRPr="003A5F88">
              <w:rPr>
                <w:rFonts w:asciiTheme="minorHAnsi" w:hAnsiTheme="minorHAnsi" w:cstheme="minorHAnsi"/>
                <w:b/>
                <w:sz w:val="24"/>
                <w:szCs w:val="24"/>
              </w:rPr>
              <w:t>Implementing improvement and change</w:t>
            </w:r>
          </w:p>
          <w:p w:rsidR="00776245" w:rsidRPr="003A5F88" w:rsidRDefault="00776245" w:rsidP="00885EB3">
            <w:pPr>
              <w:jc w:val="both"/>
              <w:rPr>
                <w:rFonts w:asciiTheme="minorHAnsi" w:hAnsiTheme="minorHAnsi" w:cstheme="minorHAnsi"/>
                <w:sz w:val="24"/>
                <w:szCs w:val="24"/>
              </w:rPr>
            </w:pPr>
            <w:r w:rsidRPr="003A5F88">
              <w:rPr>
                <w:rFonts w:asciiTheme="minorHAnsi" w:hAnsiTheme="minorHAnsi" w:cstheme="minorHAnsi"/>
                <w:sz w:val="24"/>
                <w:szCs w:val="24"/>
              </w:rPr>
              <w:t>The school</w:t>
            </w:r>
            <w:r w:rsidR="00047B4E" w:rsidRPr="003A5F88">
              <w:rPr>
                <w:rFonts w:asciiTheme="minorHAnsi" w:hAnsiTheme="minorHAnsi" w:cstheme="minorHAnsi"/>
                <w:sz w:val="24"/>
                <w:szCs w:val="24"/>
              </w:rPr>
              <w:t xml:space="preserve"> has made improvements to the way that staff use their collective knowledge of children, alongside the range of available data they have, to pinpoint priorities for future improvement. </w:t>
            </w:r>
            <w:r w:rsidR="00E46FAE" w:rsidRPr="003A5F88">
              <w:rPr>
                <w:rFonts w:asciiTheme="minorHAnsi" w:hAnsiTheme="minorHAnsi" w:cstheme="minorHAnsi"/>
                <w:sz w:val="24"/>
                <w:szCs w:val="24"/>
              </w:rPr>
              <w:t xml:space="preserve">The priorities within the improvement plan focus appropriately on continuing to raise attainment in literacy and numeracy and in introducing new approaches to the teaching of Numeracy and Maths. </w:t>
            </w:r>
            <w:r w:rsidRPr="003A5F88">
              <w:rPr>
                <w:rFonts w:asciiTheme="minorHAnsi" w:hAnsiTheme="minorHAnsi" w:cstheme="minorHAnsi"/>
                <w:sz w:val="24"/>
                <w:szCs w:val="24"/>
              </w:rPr>
              <w:t>A</w:t>
            </w:r>
            <w:r w:rsidR="003841A6" w:rsidRPr="003A5F88">
              <w:rPr>
                <w:rFonts w:asciiTheme="minorHAnsi" w:hAnsiTheme="minorHAnsi" w:cstheme="minorHAnsi"/>
                <w:sz w:val="24"/>
                <w:szCs w:val="24"/>
              </w:rPr>
              <w:t xml:space="preserve"> </w:t>
            </w:r>
            <w:r w:rsidR="00807627" w:rsidRPr="003A5F88">
              <w:rPr>
                <w:rFonts w:asciiTheme="minorHAnsi" w:hAnsiTheme="minorHAnsi" w:cstheme="minorHAnsi"/>
                <w:sz w:val="24"/>
                <w:szCs w:val="24"/>
              </w:rPr>
              <w:t>r</w:t>
            </w:r>
            <w:r w:rsidR="003841A6" w:rsidRPr="003A5F88">
              <w:rPr>
                <w:rFonts w:asciiTheme="minorHAnsi" w:hAnsiTheme="minorHAnsi" w:cstheme="minorHAnsi"/>
                <w:sz w:val="24"/>
                <w:szCs w:val="24"/>
              </w:rPr>
              <w:t>igorous approach to tracking children’s attainment and achievement</w:t>
            </w:r>
            <w:r w:rsidRPr="003A5F88">
              <w:rPr>
                <w:rFonts w:asciiTheme="minorHAnsi" w:hAnsiTheme="minorHAnsi" w:cstheme="minorHAnsi"/>
                <w:sz w:val="24"/>
                <w:szCs w:val="24"/>
              </w:rPr>
              <w:t xml:space="preserve"> has been introduced. </w:t>
            </w:r>
          </w:p>
          <w:p w:rsidR="004E0024" w:rsidRPr="004E0024" w:rsidRDefault="003841A6" w:rsidP="004E0024">
            <w:pPr>
              <w:spacing w:line="237" w:lineRule="auto"/>
              <w:ind w:right="99"/>
              <w:rPr>
                <w:rFonts w:asciiTheme="minorHAnsi" w:hAnsiTheme="minorHAnsi" w:cstheme="minorHAnsi"/>
              </w:rPr>
            </w:pPr>
            <w:r w:rsidRPr="003A5F88">
              <w:rPr>
                <w:rFonts w:asciiTheme="minorHAnsi" w:hAnsiTheme="minorHAnsi" w:cstheme="minorHAnsi"/>
                <w:sz w:val="24"/>
                <w:szCs w:val="24"/>
              </w:rPr>
              <w:t xml:space="preserve">As a result, staff are increasingly able to make accurate judgements about the standards of children’s learning and about the overall quality of provision and outcomes for learners. Teachers use How Good is Our School? (4th edition) to reflect on their work. </w:t>
            </w:r>
            <w:r w:rsidR="00885EB3" w:rsidRPr="003A5F88">
              <w:rPr>
                <w:rFonts w:asciiTheme="minorHAnsi" w:hAnsiTheme="minorHAnsi" w:cstheme="minorHAnsi"/>
                <w:sz w:val="24"/>
                <w:szCs w:val="24"/>
              </w:rPr>
              <w:t xml:space="preserve"> Improvement priorities are distributed with clear targets being set and appointed personnel managing change and measuring and evaluating impact.  School improvement evaluations and updates are discussed during team meetings</w:t>
            </w:r>
            <w:r w:rsidR="00776245" w:rsidRPr="003A5F88">
              <w:rPr>
                <w:rFonts w:asciiTheme="minorHAnsi" w:hAnsiTheme="minorHAnsi" w:cstheme="minorHAnsi"/>
                <w:sz w:val="24"/>
                <w:szCs w:val="24"/>
              </w:rPr>
              <w:t>,</w:t>
            </w:r>
            <w:r w:rsidR="00885EB3" w:rsidRPr="003A5F88">
              <w:rPr>
                <w:rFonts w:asciiTheme="minorHAnsi" w:hAnsiTheme="minorHAnsi" w:cstheme="minorHAnsi"/>
                <w:sz w:val="24"/>
                <w:szCs w:val="24"/>
              </w:rPr>
              <w:t xml:space="preserve"> enabling a collaborative understanding of progress being made on our improvement</w:t>
            </w:r>
            <w:r w:rsidR="00885EB3" w:rsidRPr="004E0024">
              <w:rPr>
                <w:rFonts w:asciiTheme="minorHAnsi" w:hAnsiTheme="minorHAnsi" w:cstheme="minorHAnsi"/>
                <w:sz w:val="24"/>
                <w:szCs w:val="24"/>
              </w:rPr>
              <w:t xml:space="preserve"> priorities</w:t>
            </w:r>
            <w:r w:rsidR="004E0024" w:rsidRPr="004538F5">
              <w:rPr>
                <w:rFonts w:asciiTheme="minorHAnsi" w:hAnsiTheme="minorHAnsi" w:cstheme="minorHAnsi"/>
                <w:sz w:val="28"/>
                <w:szCs w:val="28"/>
              </w:rPr>
              <w:t>.</w:t>
            </w:r>
            <w:r w:rsidR="00CE5010" w:rsidRPr="004538F5">
              <w:rPr>
                <w:rFonts w:asciiTheme="minorHAnsi" w:hAnsiTheme="minorHAnsi" w:cstheme="minorHAnsi"/>
                <w:sz w:val="28"/>
                <w:szCs w:val="28"/>
              </w:rPr>
              <w:t xml:space="preserve"> </w:t>
            </w:r>
            <w:r w:rsidR="00CE5010" w:rsidRPr="004538F5">
              <w:rPr>
                <w:rFonts w:asciiTheme="minorHAnsi" w:hAnsiTheme="minorHAnsi" w:cstheme="minorHAnsi"/>
                <w:sz w:val="24"/>
                <w:szCs w:val="24"/>
              </w:rPr>
              <w:t>Staff work effectively as a team and there is a strong ethos of sharing practice, and of peer support. Children have adopted lead roles in aspects of school improvements</w:t>
            </w:r>
            <w:r w:rsidR="00A023BF" w:rsidRPr="004538F5">
              <w:rPr>
                <w:rFonts w:asciiTheme="minorHAnsi" w:hAnsiTheme="minorHAnsi" w:cstheme="minorHAnsi"/>
                <w:sz w:val="24"/>
                <w:szCs w:val="24"/>
              </w:rPr>
              <w:t xml:space="preserve"> although d</w:t>
            </w:r>
            <w:r w:rsidR="004E0024" w:rsidRPr="004538F5">
              <w:rPr>
                <w:rFonts w:asciiTheme="minorHAnsi" w:hAnsiTheme="minorHAnsi" w:cstheme="minorHAnsi"/>
                <w:sz w:val="24"/>
              </w:rPr>
              <w:t xml:space="preserve">ue to COVID restrictions, </w:t>
            </w:r>
            <w:r w:rsidR="00A023BF" w:rsidRPr="004538F5">
              <w:rPr>
                <w:rFonts w:asciiTheme="minorHAnsi" w:hAnsiTheme="minorHAnsi" w:cstheme="minorHAnsi"/>
                <w:sz w:val="24"/>
              </w:rPr>
              <w:t>their</w:t>
            </w:r>
            <w:r w:rsidR="004E0024" w:rsidRPr="004538F5">
              <w:rPr>
                <w:rFonts w:asciiTheme="minorHAnsi" w:hAnsiTheme="minorHAnsi" w:cstheme="minorHAnsi"/>
                <w:sz w:val="24"/>
              </w:rPr>
              <w:t xml:space="preserve"> contributions to school improvement through their memberships of committees such as the Pupil Council, Rights Respecting Schools (RRS), Junior Roads Safety Officers (JRSO) have been limited this session but consultations have taken place via Seesaw &amp; Microsoft TEAMs. </w:t>
            </w:r>
            <w:r w:rsidR="003A5F88" w:rsidRPr="004538F5">
              <w:rPr>
                <w:rFonts w:asciiTheme="minorHAnsi" w:hAnsiTheme="minorHAnsi" w:cstheme="minorHAnsi"/>
                <w:sz w:val="24"/>
              </w:rPr>
              <w:t>JRSO’s began exploring campaign methods to create a safer school environment with a 20mph zone.</w:t>
            </w:r>
          </w:p>
          <w:p w:rsidR="001A03A6" w:rsidRPr="006365DB" w:rsidRDefault="001A03A6" w:rsidP="00885EB3">
            <w:pPr>
              <w:jc w:val="both"/>
              <w:rPr>
                <w:rFonts w:asciiTheme="minorHAnsi" w:hAnsiTheme="minorHAnsi" w:cstheme="minorHAnsi"/>
              </w:rPr>
            </w:pPr>
          </w:p>
          <w:p w:rsidR="002C2EB8" w:rsidRPr="006365DB" w:rsidRDefault="002C2EB8" w:rsidP="00885EB3">
            <w:pPr>
              <w:jc w:val="both"/>
              <w:rPr>
                <w:rFonts w:asciiTheme="minorHAnsi" w:hAnsiTheme="minorHAnsi" w:cstheme="minorHAnsi"/>
              </w:rPr>
            </w:pPr>
          </w:p>
        </w:tc>
      </w:tr>
      <w:tr w:rsidR="00885EB3" w:rsidRPr="007C0D4A" w:rsidTr="00941F9D">
        <w:tc>
          <w:tcPr>
            <w:tcW w:w="4219" w:type="dxa"/>
          </w:tcPr>
          <w:p w:rsidR="00885EB3" w:rsidRPr="007C0D4A" w:rsidRDefault="00885EB3" w:rsidP="00AB51B2">
            <w:pPr>
              <w:rPr>
                <w:rFonts w:asciiTheme="minorHAnsi" w:hAnsiTheme="minorHAnsi" w:cstheme="minorHAnsi"/>
                <w:sz w:val="24"/>
                <w:szCs w:val="24"/>
              </w:rPr>
            </w:pPr>
            <w:r w:rsidRPr="007C0D4A">
              <w:rPr>
                <w:rFonts w:asciiTheme="minorHAnsi" w:hAnsiTheme="minorHAnsi" w:cstheme="minorHAnsi"/>
                <w:sz w:val="24"/>
                <w:szCs w:val="24"/>
              </w:rPr>
              <w:t>2.3 Learning and teaching</w:t>
            </w:r>
          </w:p>
          <w:p w:rsidR="002C2EB8" w:rsidRPr="007C0D4A" w:rsidRDefault="002C2EB8" w:rsidP="00AB51B2">
            <w:pPr>
              <w:rPr>
                <w:rFonts w:asciiTheme="minorHAnsi" w:hAnsiTheme="minorHAnsi" w:cstheme="minorHAnsi"/>
                <w:sz w:val="24"/>
                <w:szCs w:val="24"/>
              </w:rPr>
            </w:pPr>
          </w:p>
          <w:p w:rsidR="002C2EB8" w:rsidRPr="007C0D4A" w:rsidRDefault="002C2EB8" w:rsidP="002C2EB8">
            <w:pPr>
              <w:rPr>
                <w:rFonts w:asciiTheme="minorHAnsi" w:hAnsiTheme="minorHAnsi" w:cstheme="minorHAnsi"/>
                <w:sz w:val="24"/>
                <w:szCs w:val="24"/>
              </w:rPr>
            </w:pPr>
            <w:r w:rsidRPr="007C0D4A">
              <w:rPr>
                <w:rFonts w:asciiTheme="minorHAnsi" w:hAnsiTheme="minorHAnsi" w:cstheme="minorHAnsi"/>
                <w:sz w:val="24"/>
                <w:szCs w:val="24"/>
              </w:rPr>
              <w:t xml:space="preserve">School Self-evaluation:  </w:t>
            </w:r>
            <w:r w:rsidRPr="004232D2">
              <w:rPr>
                <w:rFonts w:asciiTheme="minorHAnsi" w:hAnsiTheme="minorHAnsi" w:cstheme="minorHAnsi"/>
                <w:sz w:val="24"/>
                <w:szCs w:val="24"/>
              </w:rPr>
              <w:t>Good</w:t>
            </w:r>
          </w:p>
          <w:p w:rsidR="002C2EB8" w:rsidRPr="007C0D4A" w:rsidRDefault="002C2EB8"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tc>
        <w:tc>
          <w:tcPr>
            <w:tcW w:w="9955" w:type="dxa"/>
          </w:tcPr>
          <w:p w:rsidR="00885EB3" w:rsidRPr="007C0D4A" w:rsidRDefault="00885EB3" w:rsidP="002372E3">
            <w:pPr>
              <w:rPr>
                <w:rFonts w:asciiTheme="minorHAnsi" w:hAnsiTheme="minorHAnsi" w:cstheme="minorHAnsi"/>
                <w:b/>
                <w:sz w:val="24"/>
                <w:szCs w:val="24"/>
              </w:rPr>
            </w:pPr>
            <w:r w:rsidRPr="007C0D4A">
              <w:rPr>
                <w:rFonts w:asciiTheme="minorHAnsi" w:hAnsiTheme="minorHAnsi" w:cstheme="minorHAnsi"/>
                <w:b/>
                <w:sz w:val="24"/>
                <w:szCs w:val="24"/>
              </w:rPr>
              <w:t>Learning and Engagement</w:t>
            </w:r>
          </w:p>
          <w:p w:rsidR="00885EB3" w:rsidRPr="002372E3" w:rsidRDefault="00885EB3" w:rsidP="002372E3">
            <w:pPr>
              <w:rPr>
                <w:rFonts w:asciiTheme="minorHAnsi" w:hAnsiTheme="minorHAnsi" w:cstheme="minorHAnsi"/>
                <w:sz w:val="24"/>
                <w:szCs w:val="24"/>
              </w:rPr>
            </w:pPr>
            <w:r w:rsidRPr="002372E3">
              <w:rPr>
                <w:rFonts w:asciiTheme="minorHAnsi" w:hAnsiTheme="minorHAnsi" w:cstheme="minorHAnsi"/>
                <w:sz w:val="24"/>
                <w:szCs w:val="24"/>
              </w:rPr>
              <w:t xml:space="preserve">At Fisherton Primary, we pride ourselves in meeting learner’s needs.  </w:t>
            </w:r>
            <w:r w:rsidR="00AA1ABB" w:rsidRPr="002372E3">
              <w:rPr>
                <w:rFonts w:asciiTheme="minorHAnsi" w:hAnsiTheme="minorHAnsi" w:cstheme="minorHAnsi"/>
                <w:sz w:val="24"/>
                <w:szCs w:val="24"/>
              </w:rPr>
              <w:t xml:space="preserve">Our </w:t>
            </w:r>
            <w:r w:rsidRPr="002372E3">
              <w:rPr>
                <w:rFonts w:asciiTheme="minorHAnsi" w:hAnsiTheme="minorHAnsi" w:cstheme="minorHAnsi"/>
                <w:sz w:val="24"/>
                <w:szCs w:val="24"/>
              </w:rPr>
              <w:t xml:space="preserve">learners are engaged and </w:t>
            </w:r>
            <w:r w:rsidR="00AA1ABB" w:rsidRPr="002372E3">
              <w:rPr>
                <w:rFonts w:asciiTheme="minorHAnsi" w:hAnsiTheme="minorHAnsi" w:cstheme="minorHAnsi"/>
                <w:sz w:val="24"/>
                <w:szCs w:val="24"/>
              </w:rPr>
              <w:t xml:space="preserve">all </w:t>
            </w:r>
            <w:r w:rsidRPr="002372E3">
              <w:rPr>
                <w:rFonts w:asciiTheme="minorHAnsi" w:hAnsiTheme="minorHAnsi" w:cstheme="minorHAnsi"/>
                <w:sz w:val="24"/>
                <w:szCs w:val="24"/>
              </w:rPr>
              <w:t xml:space="preserve">contribute widely to the life and ethos of the school.  </w:t>
            </w:r>
            <w:r w:rsidR="00EA6FAF" w:rsidRPr="002372E3">
              <w:rPr>
                <w:rFonts w:asciiTheme="minorHAnsi" w:hAnsiTheme="minorHAnsi" w:cstheme="minorHAnsi"/>
                <w:sz w:val="24"/>
                <w:szCs w:val="24"/>
              </w:rPr>
              <w:t>We</w:t>
            </w:r>
            <w:r w:rsidRPr="002372E3">
              <w:rPr>
                <w:rFonts w:asciiTheme="minorHAnsi" w:hAnsiTheme="minorHAnsi" w:cstheme="minorHAnsi"/>
                <w:sz w:val="24"/>
                <w:szCs w:val="24"/>
              </w:rPr>
              <w:t xml:space="preserve"> have achieved our RRSA Bronze and Silver awards and we have worked hard to embed children</w:t>
            </w:r>
            <w:r w:rsidR="001A03A6" w:rsidRPr="002372E3">
              <w:rPr>
                <w:rFonts w:asciiTheme="minorHAnsi" w:hAnsiTheme="minorHAnsi" w:cstheme="minorHAnsi"/>
                <w:sz w:val="24"/>
                <w:szCs w:val="24"/>
              </w:rPr>
              <w:t xml:space="preserve">’s rights </w:t>
            </w:r>
            <w:r w:rsidRPr="002372E3">
              <w:rPr>
                <w:rFonts w:asciiTheme="minorHAnsi" w:hAnsiTheme="minorHAnsi" w:cstheme="minorHAnsi"/>
                <w:sz w:val="24"/>
                <w:szCs w:val="24"/>
              </w:rPr>
              <w:t xml:space="preserve">throughout the school curriculum. </w:t>
            </w:r>
            <w:r w:rsidR="00EA6FAF" w:rsidRPr="002372E3">
              <w:rPr>
                <w:rFonts w:asciiTheme="minorHAnsi" w:hAnsiTheme="minorHAnsi" w:cstheme="minorHAnsi"/>
                <w:sz w:val="24"/>
                <w:szCs w:val="24"/>
              </w:rPr>
              <w:t xml:space="preserve">At all stages of the school, children demonstrate great independence and responsibility. </w:t>
            </w:r>
            <w:r w:rsidR="008D44FE" w:rsidRPr="004538F5">
              <w:rPr>
                <w:rFonts w:asciiTheme="minorHAnsi" w:hAnsiTheme="minorHAnsi" w:cstheme="minorHAnsi"/>
                <w:sz w:val="24"/>
                <w:szCs w:val="24"/>
              </w:rPr>
              <w:t>Out with COVID restrictions</w:t>
            </w:r>
            <w:r w:rsidR="004538F5" w:rsidRPr="004538F5">
              <w:rPr>
                <w:rFonts w:asciiTheme="minorHAnsi" w:hAnsiTheme="minorHAnsi" w:cstheme="minorHAnsi"/>
                <w:sz w:val="24"/>
                <w:szCs w:val="24"/>
              </w:rPr>
              <w:t>,</w:t>
            </w:r>
            <w:r w:rsidR="008D44FE" w:rsidRPr="002372E3">
              <w:rPr>
                <w:rFonts w:asciiTheme="minorHAnsi" w:hAnsiTheme="minorHAnsi" w:cstheme="minorHAnsi"/>
                <w:sz w:val="24"/>
                <w:szCs w:val="24"/>
              </w:rPr>
              <w:t xml:space="preserve"> the o</w:t>
            </w:r>
            <w:r w:rsidR="00EA6FAF" w:rsidRPr="002372E3">
              <w:rPr>
                <w:rFonts w:asciiTheme="minorHAnsi" w:hAnsiTheme="minorHAnsi" w:cstheme="minorHAnsi"/>
                <w:sz w:val="24"/>
                <w:szCs w:val="24"/>
              </w:rPr>
              <w:t>lder children often act as role models and share their learning with younger ones. Increasingly, children are becoming aware of their strengths as learners, as they help to negotiate and review personal targets</w:t>
            </w:r>
            <w:r w:rsidR="00A93460" w:rsidRPr="002372E3">
              <w:rPr>
                <w:rFonts w:asciiTheme="minorHAnsi" w:hAnsiTheme="minorHAnsi" w:cstheme="minorHAnsi"/>
                <w:sz w:val="24"/>
                <w:szCs w:val="24"/>
              </w:rPr>
              <w:t xml:space="preserve">. </w:t>
            </w:r>
            <w:r w:rsidR="00DA224E" w:rsidRPr="002372E3">
              <w:rPr>
                <w:rFonts w:asciiTheme="minorHAnsi" w:hAnsiTheme="minorHAnsi" w:cstheme="minorHAnsi"/>
                <w:sz w:val="24"/>
                <w:szCs w:val="24"/>
              </w:rPr>
              <w:t>We will continue to develop the best way for children across the school to take responsibility for identifying their own strengths and next steps in learning.</w:t>
            </w:r>
            <w:r w:rsidR="00807627" w:rsidRPr="002372E3">
              <w:rPr>
                <w:rFonts w:asciiTheme="minorHAnsi" w:hAnsiTheme="minorHAnsi" w:cstheme="minorHAnsi"/>
                <w:sz w:val="24"/>
                <w:szCs w:val="24"/>
              </w:rPr>
              <w:t xml:space="preserve">  Learners experience a good range of teaching approaches.  Play based learning has been introduced in </w:t>
            </w:r>
            <w:r w:rsidR="00807627" w:rsidRPr="004538F5">
              <w:rPr>
                <w:rFonts w:asciiTheme="minorHAnsi" w:hAnsiTheme="minorHAnsi" w:cstheme="minorHAnsi"/>
                <w:sz w:val="24"/>
                <w:szCs w:val="24"/>
              </w:rPr>
              <w:t>P1/2</w:t>
            </w:r>
            <w:r w:rsidR="003B6EDB" w:rsidRPr="004538F5">
              <w:rPr>
                <w:rFonts w:asciiTheme="minorHAnsi" w:hAnsiTheme="minorHAnsi" w:cstheme="minorHAnsi"/>
                <w:sz w:val="24"/>
                <w:szCs w:val="24"/>
              </w:rPr>
              <w:t>/3</w:t>
            </w:r>
            <w:r w:rsidR="00807627" w:rsidRPr="002372E3">
              <w:rPr>
                <w:rFonts w:asciiTheme="minorHAnsi" w:hAnsiTheme="minorHAnsi" w:cstheme="minorHAnsi"/>
                <w:sz w:val="24"/>
                <w:szCs w:val="24"/>
              </w:rPr>
              <w:t xml:space="preserve"> and is having a positive impact on children’s engagement in their learning. This will be embedded further next </w:t>
            </w:r>
            <w:r w:rsidR="00807627" w:rsidRPr="00B0213F">
              <w:rPr>
                <w:rFonts w:asciiTheme="minorHAnsi" w:hAnsiTheme="minorHAnsi" w:cstheme="minorHAnsi"/>
                <w:sz w:val="24"/>
                <w:szCs w:val="24"/>
              </w:rPr>
              <w:t>session.</w:t>
            </w:r>
            <w:r w:rsidR="008D44FE" w:rsidRPr="00B0213F">
              <w:rPr>
                <w:rFonts w:asciiTheme="minorHAnsi" w:hAnsiTheme="minorHAnsi" w:cstheme="minorHAnsi"/>
                <w:sz w:val="24"/>
                <w:szCs w:val="24"/>
              </w:rPr>
              <w:t xml:space="preserve"> </w:t>
            </w:r>
            <w:r w:rsidR="002372E3" w:rsidRPr="00B0213F">
              <w:rPr>
                <w:rFonts w:asciiTheme="minorHAnsi" w:hAnsiTheme="minorHAnsi" w:cstheme="minorHAnsi"/>
                <w:sz w:val="24"/>
                <w:szCs w:val="24"/>
              </w:rPr>
              <w:t>The</w:t>
            </w:r>
            <w:r w:rsidR="002372E3" w:rsidRPr="004538F5">
              <w:rPr>
                <w:rFonts w:asciiTheme="minorHAnsi" w:hAnsiTheme="minorHAnsi" w:cstheme="minorHAnsi"/>
                <w:sz w:val="24"/>
                <w:szCs w:val="24"/>
              </w:rPr>
              <w:t xml:space="preserve"> </w:t>
            </w:r>
            <w:r w:rsidR="00F957EE" w:rsidRPr="004538F5">
              <w:rPr>
                <w:rFonts w:asciiTheme="minorHAnsi" w:hAnsiTheme="minorHAnsi" w:cstheme="minorHAnsi"/>
                <w:sz w:val="24"/>
                <w:szCs w:val="24"/>
              </w:rPr>
              <w:t xml:space="preserve">Talk for Writing Approach is being developed throughout the school. </w:t>
            </w:r>
            <w:r w:rsidR="002372E3" w:rsidRPr="004538F5">
              <w:rPr>
                <w:rFonts w:asciiTheme="minorHAnsi" w:hAnsiTheme="minorHAnsi" w:cstheme="minorHAnsi"/>
                <w:sz w:val="24"/>
                <w:szCs w:val="24"/>
              </w:rPr>
              <w:t xml:space="preserve">Children are </w:t>
            </w:r>
            <w:r w:rsidR="00774751" w:rsidRPr="004538F5">
              <w:rPr>
                <w:rFonts w:asciiTheme="minorHAnsi" w:hAnsiTheme="minorHAnsi" w:cstheme="minorHAnsi"/>
                <w:sz w:val="24"/>
                <w:szCs w:val="24"/>
              </w:rPr>
              <w:t>developing</w:t>
            </w:r>
            <w:r w:rsidR="002372E3" w:rsidRPr="004538F5">
              <w:rPr>
                <w:rFonts w:asciiTheme="minorHAnsi" w:hAnsiTheme="minorHAnsi" w:cstheme="minorHAnsi"/>
                <w:sz w:val="24"/>
                <w:szCs w:val="24"/>
              </w:rPr>
              <w:t xml:space="preserve"> confiden</w:t>
            </w:r>
            <w:r w:rsidR="00774751" w:rsidRPr="004538F5">
              <w:rPr>
                <w:rFonts w:asciiTheme="minorHAnsi" w:hAnsiTheme="minorHAnsi" w:cstheme="minorHAnsi"/>
                <w:sz w:val="24"/>
                <w:szCs w:val="24"/>
              </w:rPr>
              <w:t>ce</w:t>
            </w:r>
            <w:r w:rsidR="002372E3" w:rsidRPr="004538F5">
              <w:rPr>
                <w:rFonts w:asciiTheme="minorHAnsi" w:hAnsiTheme="minorHAnsi" w:cstheme="minorHAnsi"/>
                <w:sz w:val="24"/>
                <w:szCs w:val="24"/>
              </w:rPr>
              <w:t xml:space="preserve"> in their writing skills </w:t>
            </w:r>
            <w:r w:rsidR="002372E3" w:rsidRPr="004538F5">
              <w:rPr>
                <w:rFonts w:asciiTheme="minorHAnsi" w:hAnsiTheme="minorHAnsi" w:cstheme="minorHAnsi"/>
                <w:color w:val="4D5156"/>
                <w:sz w:val="24"/>
                <w:szCs w:val="24"/>
                <w:shd w:val="clear" w:color="auto" w:fill="FFFFFF"/>
              </w:rPr>
              <w:t>and have benefited from their own </w:t>
            </w:r>
            <w:r w:rsidR="002372E3" w:rsidRPr="004538F5">
              <w:rPr>
                <w:rStyle w:val="Emphasis"/>
                <w:rFonts w:asciiTheme="minorHAnsi" w:hAnsiTheme="minorHAnsi" w:cstheme="minorHAnsi"/>
                <w:bCs/>
                <w:i w:val="0"/>
                <w:iCs w:val="0"/>
                <w:color w:val="5F6368"/>
                <w:sz w:val="24"/>
                <w:szCs w:val="24"/>
                <w:shd w:val="clear" w:color="auto" w:fill="FFFFFF"/>
              </w:rPr>
              <w:t>writing</w:t>
            </w:r>
            <w:r w:rsidR="002372E3" w:rsidRPr="004538F5">
              <w:rPr>
                <w:rFonts w:asciiTheme="minorHAnsi" w:hAnsiTheme="minorHAnsi" w:cstheme="minorHAnsi"/>
                <w:color w:val="4D5156"/>
                <w:sz w:val="24"/>
                <w:szCs w:val="24"/>
                <w:shd w:val="clear" w:color="auto" w:fill="FFFFFF"/>
              </w:rPr>
              <w:t> processes being explored through supportive </w:t>
            </w:r>
            <w:r w:rsidR="002372E3" w:rsidRPr="004538F5">
              <w:rPr>
                <w:rStyle w:val="Emphasis"/>
                <w:rFonts w:asciiTheme="minorHAnsi" w:hAnsiTheme="minorHAnsi" w:cstheme="minorHAnsi"/>
                <w:bCs/>
                <w:i w:val="0"/>
                <w:iCs w:val="0"/>
                <w:color w:val="5F6368"/>
                <w:sz w:val="24"/>
                <w:szCs w:val="24"/>
                <w:shd w:val="clear" w:color="auto" w:fill="FFFFFF"/>
              </w:rPr>
              <w:t>talk</w:t>
            </w:r>
            <w:r w:rsidR="00774751" w:rsidRPr="004538F5">
              <w:rPr>
                <w:rStyle w:val="Emphasis"/>
                <w:rFonts w:asciiTheme="minorHAnsi" w:hAnsiTheme="minorHAnsi" w:cstheme="minorHAnsi"/>
                <w:bCs/>
                <w:i w:val="0"/>
                <w:iCs w:val="0"/>
                <w:color w:val="5F6368"/>
                <w:sz w:val="24"/>
                <w:szCs w:val="24"/>
                <w:shd w:val="clear" w:color="auto" w:fill="FFFFFF"/>
              </w:rPr>
              <w:t>.</w:t>
            </w:r>
            <w:r w:rsidR="00F957EE" w:rsidRPr="004538F5">
              <w:rPr>
                <w:rFonts w:asciiTheme="minorHAnsi" w:hAnsiTheme="minorHAnsi" w:cstheme="minorHAnsi"/>
                <w:sz w:val="24"/>
                <w:szCs w:val="24"/>
              </w:rPr>
              <w:t xml:space="preserve"> </w:t>
            </w:r>
            <w:r w:rsidR="008D44FE" w:rsidRPr="004538F5">
              <w:rPr>
                <w:rFonts w:asciiTheme="minorHAnsi" w:hAnsiTheme="minorHAnsi" w:cstheme="minorHAnsi"/>
                <w:sz w:val="24"/>
                <w:szCs w:val="24"/>
              </w:rPr>
              <w:t>During periods of remote learning, pupil engagement was high. Most pupils joined daily live lessons with their class teachers, submitted assigned tasks and many uploaded photographic and video evidence of their learning to Seesaw. Feedback for pupils and parents was very positive with respect to the quality of teaching and learning during school closures, with many parents commending teaching staff on their professionalism and their commitment during this difficult time.</w:t>
            </w:r>
            <w:r w:rsidR="008D44FE" w:rsidRPr="002372E3">
              <w:rPr>
                <w:rFonts w:asciiTheme="minorHAnsi" w:hAnsiTheme="minorHAnsi" w:cstheme="minorHAnsi"/>
                <w:sz w:val="24"/>
                <w:szCs w:val="24"/>
              </w:rPr>
              <w:t xml:space="preserve"> </w:t>
            </w:r>
          </w:p>
          <w:p w:rsidR="00A93460" w:rsidRPr="007C0D4A" w:rsidRDefault="00A93460" w:rsidP="002372E3">
            <w:pPr>
              <w:rPr>
                <w:rFonts w:asciiTheme="minorHAnsi" w:hAnsiTheme="minorHAnsi" w:cstheme="minorHAnsi"/>
                <w:sz w:val="24"/>
                <w:szCs w:val="24"/>
              </w:rPr>
            </w:pPr>
          </w:p>
          <w:p w:rsidR="00885EB3" w:rsidRPr="007C0D4A" w:rsidRDefault="00885EB3" w:rsidP="002372E3">
            <w:pPr>
              <w:rPr>
                <w:rFonts w:asciiTheme="minorHAnsi" w:hAnsiTheme="minorHAnsi" w:cstheme="minorHAnsi"/>
                <w:b/>
                <w:sz w:val="24"/>
                <w:szCs w:val="24"/>
              </w:rPr>
            </w:pPr>
            <w:r w:rsidRPr="007C0D4A">
              <w:rPr>
                <w:rFonts w:asciiTheme="minorHAnsi" w:hAnsiTheme="minorHAnsi" w:cstheme="minorHAnsi"/>
                <w:b/>
                <w:sz w:val="24"/>
                <w:szCs w:val="24"/>
              </w:rPr>
              <w:t xml:space="preserve">Quality of teaching </w:t>
            </w:r>
          </w:p>
          <w:p w:rsidR="00776245" w:rsidRDefault="001A03A6" w:rsidP="002372E3">
            <w:pPr>
              <w:rPr>
                <w:rFonts w:asciiTheme="minorHAnsi" w:hAnsiTheme="minorHAnsi" w:cstheme="minorHAnsi"/>
                <w:sz w:val="24"/>
                <w:szCs w:val="24"/>
              </w:rPr>
            </w:pPr>
            <w:r w:rsidRPr="007C0D4A">
              <w:rPr>
                <w:rFonts w:asciiTheme="minorHAnsi" w:hAnsiTheme="minorHAnsi" w:cstheme="minorHAnsi"/>
                <w:sz w:val="24"/>
                <w:szCs w:val="24"/>
              </w:rPr>
              <w:t>Staff are reflective of their practic</w:t>
            </w:r>
            <w:r w:rsidR="00885EB3" w:rsidRPr="007C0D4A">
              <w:rPr>
                <w:rFonts w:asciiTheme="minorHAnsi" w:hAnsiTheme="minorHAnsi" w:cstheme="minorHAnsi"/>
                <w:sz w:val="24"/>
                <w:szCs w:val="24"/>
              </w:rPr>
              <w:t xml:space="preserve">e and have high expectations of their pupils. </w:t>
            </w:r>
            <w:r w:rsidR="000D4F8C" w:rsidRPr="007C0D4A">
              <w:rPr>
                <w:rFonts w:asciiTheme="minorHAnsi" w:hAnsiTheme="minorHAnsi" w:cstheme="minorHAnsi"/>
                <w:sz w:val="24"/>
                <w:szCs w:val="24"/>
              </w:rPr>
              <w:t xml:space="preserve">Overall, learning tasks are carefully differentiated to ensure all children are challenged and supported in their learning. </w:t>
            </w:r>
            <w:r w:rsidR="00885EB3" w:rsidRPr="007C0D4A">
              <w:rPr>
                <w:rFonts w:asciiTheme="minorHAnsi" w:hAnsiTheme="minorHAnsi" w:cstheme="minorHAnsi"/>
                <w:sz w:val="24"/>
                <w:szCs w:val="24"/>
              </w:rPr>
              <w:t xml:space="preserve"> </w:t>
            </w:r>
            <w:r w:rsidR="00A46750" w:rsidRPr="007C0D4A">
              <w:rPr>
                <w:rFonts w:asciiTheme="minorHAnsi" w:hAnsiTheme="minorHAnsi" w:cstheme="minorHAnsi"/>
                <w:sz w:val="24"/>
                <w:szCs w:val="24"/>
              </w:rPr>
              <w:t xml:space="preserve">The quality of teaching observed across the school is overall very good. Staff make very effective use of questioning to encourage children to think and to explain their learning. Children are developing high-order thinking skills, as well as skills for learning, life and work. </w:t>
            </w:r>
            <w:r w:rsidR="00C95E45" w:rsidRPr="007C0D4A">
              <w:rPr>
                <w:rFonts w:asciiTheme="minorHAnsi" w:hAnsiTheme="minorHAnsi" w:cstheme="minorHAnsi"/>
                <w:sz w:val="24"/>
                <w:szCs w:val="24"/>
              </w:rPr>
              <w:t xml:space="preserve">Pupils </w:t>
            </w:r>
            <w:r w:rsidR="00AA1ABB" w:rsidRPr="007C0D4A">
              <w:rPr>
                <w:rFonts w:asciiTheme="minorHAnsi" w:hAnsiTheme="minorHAnsi" w:cstheme="minorHAnsi"/>
                <w:sz w:val="24"/>
                <w:szCs w:val="24"/>
              </w:rPr>
              <w:t xml:space="preserve">and parents are happy with the quality of teaching at the school.  </w:t>
            </w:r>
            <w:r w:rsidR="00C95E45" w:rsidRPr="007C0D4A">
              <w:rPr>
                <w:rFonts w:asciiTheme="minorHAnsi" w:hAnsiTheme="minorHAnsi" w:cstheme="minorHAnsi"/>
                <w:sz w:val="24"/>
                <w:szCs w:val="24"/>
              </w:rPr>
              <w:t xml:space="preserve">Children have regular opportunities to use digital technology. Interactive whiteboards are used effectively as a teaching tool to enhance learning and teaching. Laptops and tablets are used well by children for varied learning activities, accessing a wide range of software. </w:t>
            </w:r>
          </w:p>
          <w:p w:rsidR="00C95E45" w:rsidRPr="005C59DD" w:rsidRDefault="00FC2C9A" w:rsidP="002372E3">
            <w:pPr>
              <w:rPr>
                <w:rFonts w:asciiTheme="minorHAnsi" w:hAnsiTheme="minorHAnsi" w:cstheme="minorHAnsi"/>
                <w:sz w:val="24"/>
                <w:szCs w:val="24"/>
              </w:rPr>
            </w:pPr>
            <w:r w:rsidRPr="004232D2">
              <w:rPr>
                <w:rFonts w:asciiTheme="minorHAnsi" w:hAnsiTheme="minorHAnsi" w:cstheme="minorHAnsi"/>
                <w:sz w:val="24"/>
              </w:rPr>
              <w:t>Due to periods of remote learning, many children have become more adept at using technology to access online learning being delivered by their class teachers and therefore enhanced their ICT skills.</w:t>
            </w:r>
            <w:r w:rsidR="00C95E45" w:rsidRPr="005C59DD">
              <w:rPr>
                <w:rFonts w:asciiTheme="minorHAnsi" w:hAnsiTheme="minorHAnsi" w:cstheme="minorHAnsi"/>
                <w:sz w:val="24"/>
                <w:szCs w:val="24"/>
              </w:rPr>
              <w:t xml:space="preserve"> </w:t>
            </w:r>
          </w:p>
          <w:p w:rsidR="005C59DD" w:rsidRPr="005C59DD" w:rsidRDefault="00C95E45" w:rsidP="002372E3">
            <w:pPr>
              <w:rPr>
                <w:rFonts w:asciiTheme="minorHAnsi" w:hAnsiTheme="minorHAnsi" w:cstheme="minorHAnsi"/>
              </w:rPr>
            </w:pPr>
            <w:r w:rsidRPr="005C59DD">
              <w:rPr>
                <w:rFonts w:asciiTheme="minorHAnsi" w:hAnsiTheme="minorHAnsi" w:cstheme="minorHAnsi"/>
                <w:sz w:val="24"/>
                <w:szCs w:val="24"/>
              </w:rPr>
              <w:t>Outdoor learning is an important feature of children’s experiences. Staff make good use of the school grounds, local community and nearby beach</w:t>
            </w:r>
            <w:r w:rsidR="005C59DD" w:rsidRPr="005C59DD">
              <w:rPr>
                <w:rFonts w:asciiTheme="minorHAnsi" w:hAnsiTheme="minorHAnsi" w:cstheme="minorHAnsi"/>
                <w:sz w:val="24"/>
                <w:szCs w:val="24"/>
              </w:rPr>
              <w:t xml:space="preserve"> area </w:t>
            </w:r>
            <w:r w:rsidRPr="005C59DD">
              <w:rPr>
                <w:rFonts w:asciiTheme="minorHAnsi" w:hAnsiTheme="minorHAnsi" w:cstheme="minorHAnsi"/>
                <w:sz w:val="24"/>
                <w:szCs w:val="24"/>
              </w:rPr>
              <w:t>to provide children with exciting contexts to learn across the curriculum. Very well planned and relevant activities outdoors result in all children being motivated and fully engaged in their learning.</w:t>
            </w:r>
            <w:r w:rsidR="005C59DD">
              <w:rPr>
                <w:rFonts w:asciiTheme="minorHAnsi" w:hAnsiTheme="minorHAnsi" w:cstheme="minorHAnsi"/>
                <w:sz w:val="24"/>
                <w:szCs w:val="24"/>
              </w:rPr>
              <w:t xml:space="preserve"> </w:t>
            </w:r>
            <w:r w:rsidR="005C59DD" w:rsidRPr="005C59DD">
              <w:rPr>
                <w:rFonts w:asciiTheme="minorHAnsi" w:hAnsiTheme="minorHAnsi" w:cstheme="minorHAnsi"/>
                <w:sz w:val="24"/>
              </w:rPr>
              <w:t>Early Years</w:t>
            </w:r>
            <w:r w:rsidR="005C59DD">
              <w:rPr>
                <w:rFonts w:asciiTheme="minorHAnsi" w:hAnsiTheme="minorHAnsi" w:cstheme="minorHAnsi"/>
                <w:sz w:val="24"/>
              </w:rPr>
              <w:t xml:space="preserve"> staff and P123 teacher planned and delivered</w:t>
            </w:r>
            <w:r w:rsidR="005C59DD" w:rsidRPr="005C59DD">
              <w:rPr>
                <w:rFonts w:asciiTheme="minorHAnsi" w:hAnsiTheme="minorHAnsi" w:cstheme="minorHAnsi"/>
                <w:sz w:val="24"/>
              </w:rPr>
              <w:t xml:space="preserve"> </w:t>
            </w:r>
            <w:r w:rsidR="005C59DD">
              <w:rPr>
                <w:rFonts w:asciiTheme="minorHAnsi" w:hAnsiTheme="minorHAnsi" w:cstheme="minorHAnsi"/>
                <w:sz w:val="24"/>
              </w:rPr>
              <w:t>weekly</w:t>
            </w:r>
            <w:r w:rsidR="005C59DD" w:rsidRPr="005C59DD">
              <w:rPr>
                <w:rFonts w:asciiTheme="minorHAnsi" w:hAnsiTheme="minorHAnsi" w:cstheme="minorHAnsi"/>
                <w:sz w:val="24"/>
              </w:rPr>
              <w:t xml:space="preserve"> outdoor learning days</w:t>
            </w:r>
            <w:r w:rsidR="004232D2">
              <w:rPr>
                <w:rFonts w:asciiTheme="minorHAnsi" w:hAnsiTheme="minorHAnsi" w:cstheme="minorHAnsi"/>
                <w:sz w:val="24"/>
              </w:rPr>
              <w:t>,</w:t>
            </w:r>
            <w:r w:rsidR="00BD6462">
              <w:rPr>
                <w:rFonts w:asciiTheme="minorHAnsi" w:hAnsiTheme="minorHAnsi" w:cstheme="minorHAnsi"/>
                <w:sz w:val="24"/>
              </w:rPr>
              <w:t xml:space="preserve"> </w:t>
            </w:r>
            <w:r w:rsidR="003B6EDB">
              <w:rPr>
                <w:rFonts w:asciiTheme="minorHAnsi" w:hAnsiTheme="minorHAnsi" w:cstheme="minorHAnsi"/>
                <w:sz w:val="24"/>
              </w:rPr>
              <w:t>utilised</w:t>
            </w:r>
            <w:r w:rsidR="00BD6462">
              <w:rPr>
                <w:rFonts w:asciiTheme="minorHAnsi" w:hAnsiTheme="minorHAnsi" w:cstheme="minorHAnsi"/>
                <w:sz w:val="24"/>
              </w:rPr>
              <w:t xml:space="preserve"> the local beach and woodland environment</w:t>
            </w:r>
            <w:r w:rsidR="003B6EDB">
              <w:rPr>
                <w:rFonts w:asciiTheme="minorHAnsi" w:hAnsiTheme="minorHAnsi" w:cstheme="minorHAnsi"/>
                <w:sz w:val="24"/>
              </w:rPr>
              <w:t xml:space="preserve"> </w:t>
            </w:r>
            <w:r w:rsidR="005C59DD" w:rsidRPr="005C59DD">
              <w:rPr>
                <w:rFonts w:asciiTheme="minorHAnsi" w:hAnsiTheme="minorHAnsi" w:cstheme="minorHAnsi"/>
                <w:sz w:val="24"/>
              </w:rPr>
              <w:t xml:space="preserve">as the setting for high quality learning experiences. </w:t>
            </w:r>
            <w:r w:rsidR="005C59DD" w:rsidRPr="004232D2">
              <w:rPr>
                <w:rFonts w:asciiTheme="minorHAnsi" w:hAnsiTheme="minorHAnsi" w:cstheme="minorHAnsi"/>
                <w:sz w:val="24"/>
              </w:rPr>
              <w:t>Early Years staff and P123 teacher also delivered remote learning experiences and uploaded activities for early years children, particularly in literacy and numeracy.  Staff posted videos on a daily basis which could then be replayed many times at home.</w:t>
            </w:r>
            <w:r w:rsidR="005C59DD" w:rsidRPr="005C59DD">
              <w:rPr>
                <w:rFonts w:asciiTheme="minorHAnsi" w:hAnsiTheme="minorHAnsi" w:cstheme="minorHAnsi"/>
                <w:sz w:val="24"/>
              </w:rPr>
              <w:t xml:space="preserve"> </w:t>
            </w:r>
          </w:p>
          <w:p w:rsidR="00885EB3" w:rsidRPr="007C0D4A" w:rsidRDefault="00885EB3" w:rsidP="002372E3">
            <w:pPr>
              <w:rPr>
                <w:rFonts w:asciiTheme="minorHAnsi" w:hAnsiTheme="minorHAnsi" w:cstheme="minorHAnsi"/>
                <w:b/>
                <w:sz w:val="24"/>
                <w:szCs w:val="24"/>
                <w:u w:val="single"/>
              </w:rPr>
            </w:pPr>
          </w:p>
          <w:p w:rsidR="00885EB3" w:rsidRPr="007C0D4A" w:rsidRDefault="00885EB3" w:rsidP="002372E3">
            <w:pPr>
              <w:rPr>
                <w:rFonts w:asciiTheme="minorHAnsi" w:hAnsiTheme="minorHAnsi" w:cstheme="minorHAnsi"/>
                <w:b/>
                <w:sz w:val="24"/>
                <w:szCs w:val="24"/>
              </w:rPr>
            </w:pPr>
            <w:r w:rsidRPr="007C0D4A">
              <w:rPr>
                <w:rFonts w:asciiTheme="minorHAnsi" w:hAnsiTheme="minorHAnsi" w:cstheme="minorHAnsi"/>
                <w:b/>
                <w:sz w:val="24"/>
                <w:szCs w:val="24"/>
              </w:rPr>
              <w:t xml:space="preserve">Effective use of assessment </w:t>
            </w:r>
          </w:p>
          <w:p w:rsidR="00885EB3" w:rsidRPr="007C0D4A" w:rsidRDefault="00885EB3" w:rsidP="002372E3">
            <w:pPr>
              <w:rPr>
                <w:rFonts w:asciiTheme="minorHAnsi" w:hAnsiTheme="minorHAnsi" w:cstheme="minorHAnsi"/>
                <w:sz w:val="24"/>
                <w:szCs w:val="24"/>
              </w:rPr>
            </w:pPr>
            <w:r w:rsidRPr="007C0D4A">
              <w:rPr>
                <w:rFonts w:asciiTheme="minorHAnsi" w:hAnsiTheme="minorHAnsi" w:cstheme="minorHAnsi"/>
                <w:sz w:val="24"/>
                <w:szCs w:val="24"/>
              </w:rPr>
              <w:t xml:space="preserve">A wide variety of assessment tools and strategies are being used in our classes.  </w:t>
            </w:r>
            <w:r w:rsidR="00807627">
              <w:rPr>
                <w:rFonts w:asciiTheme="minorHAnsi" w:hAnsiTheme="minorHAnsi" w:cstheme="minorHAnsi"/>
                <w:sz w:val="24"/>
                <w:szCs w:val="24"/>
              </w:rPr>
              <w:t>S</w:t>
            </w:r>
            <w:r w:rsidR="00FE175D" w:rsidRPr="007C0D4A">
              <w:rPr>
                <w:rFonts w:asciiTheme="minorHAnsi" w:hAnsiTheme="minorHAnsi" w:cstheme="minorHAnsi"/>
                <w:sz w:val="24"/>
                <w:szCs w:val="24"/>
              </w:rPr>
              <w:t>taff are working together to</w:t>
            </w:r>
            <w:r w:rsidR="00807627">
              <w:rPr>
                <w:rFonts w:asciiTheme="minorHAnsi" w:hAnsiTheme="minorHAnsi" w:cstheme="minorHAnsi"/>
                <w:sz w:val="24"/>
                <w:szCs w:val="24"/>
              </w:rPr>
              <w:t xml:space="preserve"> continually</w:t>
            </w:r>
            <w:r w:rsidR="00FE175D" w:rsidRPr="007C0D4A">
              <w:rPr>
                <w:rFonts w:asciiTheme="minorHAnsi" w:hAnsiTheme="minorHAnsi" w:cstheme="minorHAnsi"/>
                <w:sz w:val="24"/>
                <w:szCs w:val="24"/>
              </w:rPr>
              <w:t xml:space="preserve"> develop shared and agreed expectations for learning and teachin</w:t>
            </w:r>
            <w:r w:rsidR="00776245">
              <w:rPr>
                <w:rFonts w:asciiTheme="minorHAnsi" w:hAnsiTheme="minorHAnsi" w:cstheme="minorHAnsi"/>
                <w:sz w:val="24"/>
                <w:szCs w:val="24"/>
              </w:rPr>
              <w:t>g across the school, such as</w:t>
            </w:r>
            <w:r w:rsidR="00FE175D" w:rsidRPr="007C0D4A">
              <w:rPr>
                <w:rFonts w:asciiTheme="minorHAnsi" w:hAnsiTheme="minorHAnsi" w:cstheme="minorHAnsi"/>
                <w:sz w:val="24"/>
                <w:szCs w:val="24"/>
              </w:rPr>
              <w:t xml:space="preserve"> for the use of formative assessment. This is helping to ensure that all children can experience activities that are varied and differentiated to provide appropriate levels of support and </w:t>
            </w:r>
            <w:r w:rsidR="00913344" w:rsidRPr="007C0D4A">
              <w:rPr>
                <w:rFonts w:asciiTheme="minorHAnsi" w:hAnsiTheme="minorHAnsi" w:cstheme="minorHAnsi"/>
                <w:sz w:val="24"/>
                <w:szCs w:val="24"/>
              </w:rPr>
              <w:t>challenge.</w:t>
            </w:r>
            <w:r w:rsidR="00913344" w:rsidRPr="007C0D4A">
              <w:rPr>
                <w:rFonts w:asciiTheme="minorHAnsi" w:hAnsiTheme="minorHAnsi" w:cstheme="minorHAnsi"/>
              </w:rPr>
              <w:t xml:space="preserve"> </w:t>
            </w:r>
            <w:r w:rsidR="00913344" w:rsidRPr="00776245">
              <w:rPr>
                <w:rFonts w:asciiTheme="minorHAnsi" w:hAnsiTheme="minorHAnsi" w:cstheme="minorHAnsi"/>
                <w:sz w:val="24"/>
                <w:szCs w:val="24"/>
              </w:rPr>
              <w:t>Teachers provide</w:t>
            </w:r>
            <w:r w:rsidR="00913344" w:rsidRPr="007C0D4A">
              <w:rPr>
                <w:rFonts w:asciiTheme="minorHAnsi" w:hAnsiTheme="minorHAnsi" w:cstheme="minorHAnsi"/>
                <w:sz w:val="24"/>
                <w:szCs w:val="24"/>
              </w:rPr>
              <w:t xml:space="preserve"> verbal and written feedback to children on their learning. All</w:t>
            </w:r>
            <w:r w:rsidRPr="007C0D4A">
              <w:rPr>
                <w:rFonts w:asciiTheme="minorHAnsi" w:hAnsiTheme="minorHAnsi" w:cstheme="minorHAnsi"/>
                <w:sz w:val="24"/>
                <w:szCs w:val="24"/>
              </w:rPr>
              <w:t xml:space="preserve"> teachers have been involved and are confident in the creation and moderation of holistic assessments.  </w:t>
            </w:r>
            <w:r w:rsidR="00776245">
              <w:rPr>
                <w:rFonts w:asciiTheme="minorHAnsi" w:hAnsiTheme="minorHAnsi" w:cstheme="minorHAnsi"/>
                <w:sz w:val="24"/>
                <w:szCs w:val="24"/>
              </w:rPr>
              <w:t>The school</w:t>
            </w:r>
            <w:r w:rsidR="00335F29" w:rsidRPr="007C0D4A">
              <w:rPr>
                <w:rFonts w:asciiTheme="minorHAnsi" w:hAnsiTheme="minorHAnsi" w:cstheme="minorHAnsi"/>
                <w:sz w:val="24"/>
                <w:szCs w:val="24"/>
              </w:rPr>
              <w:t xml:space="preserve"> is successfully leading a new, whole-school approach to assessment that is rigorous and based on accurate professional judgement. Staff are making good progress in developing their approaches to assessment, to align more closely to Curriculum for Excellence standards and expectations. They are developing confidence in scrutinising and analysing assessment and attainment information.</w:t>
            </w:r>
          </w:p>
          <w:p w:rsidR="00421E01" w:rsidRPr="00421E01" w:rsidRDefault="00421E01" w:rsidP="002372E3">
            <w:pPr>
              <w:spacing w:after="2"/>
              <w:ind w:right="53"/>
              <w:rPr>
                <w:rFonts w:asciiTheme="minorHAnsi" w:hAnsiTheme="minorHAnsi" w:cstheme="minorHAnsi"/>
              </w:rPr>
            </w:pPr>
            <w:r w:rsidRPr="004232D2">
              <w:rPr>
                <w:rFonts w:asciiTheme="minorHAnsi" w:hAnsiTheme="minorHAnsi" w:cstheme="minorHAnsi"/>
                <w:sz w:val="24"/>
              </w:rPr>
              <w:t xml:space="preserve">We plan well for children who require additional support, ensuring their needs are met.  On pupil’s return to the classroom, class teachers carried out assessments to ascertain pupil progress during lockdown, this data was then used to inform planning for targeted support.  </w:t>
            </w:r>
          </w:p>
          <w:p w:rsidR="005A5675" w:rsidRPr="00421E01" w:rsidRDefault="005A5675" w:rsidP="002372E3">
            <w:pPr>
              <w:rPr>
                <w:rFonts w:asciiTheme="minorHAnsi" w:hAnsiTheme="minorHAnsi" w:cstheme="minorHAnsi"/>
                <w:sz w:val="24"/>
                <w:szCs w:val="24"/>
              </w:rPr>
            </w:pPr>
          </w:p>
          <w:p w:rsidR="00885EB3" w:rsidRPr="007C0D4A" w:rsidRDefault="00885EB3" w:rsidP="002372E3">
            <w:pPr>
              <w:rPr>
                <w:rFonts w:asciiTheme="minorHAnsi" w:hAnsiTheme="minorHAnsi" w:cstheme="minorHAnsi"/>
                <w:b/>
                <w:sz w:val="24"/>
                <w:szCs w:val="24"/>
              </w:rPr>
            </w:pPr>
            <w:r w:rsidRPr="007C0D4A">
              <w:rPr>
                <w:rFonts w:asciiTheme="minorHAnsi" w:hAnsiTheme="minorHAnsi" w:cstheme="minorHAnsi"/>
                <w:b/>
                <w:sz w:val="24"/>
                <w:szCs w:val="24"/>
              </w:rPr>
              <w:t>Planning tracking and monitoring</w:t>
            </w:r>
          </w:p>
          <w:p w:rsidR="00776245" w:rsidRDefault="0029531C" w:rsidP="002372E3">
            <w:pPr>
              <w:rPr>
                <w:rFonts w:asciiTheme="minorHAnsi" w:hAnsiTheme="minorHAnsi" w:cstheme="minorHAnsi"/>
                <w:sz w:val="24"/>
                <w:szCs w:val="24"/>
              </w:rPr>
            </w:pPr>
            <w:r w:rsidRPr="007C0D4A">
              <w:rPr>
                <w:rFonts w:asciiTheme="minorHAnsi" w:hAnsiTheme="minorHAnsi" w:cstheme="minorHAnsi"/>
                <w:sz w:val="24"/>
                <w:szCs w:val="24"/>
              </w:rPr>
              <w:t>Across the school, children can describe the tasks they are engaged in, and for some aspects, the skills they are developing. Children are involved in evaluating and assessing their own work, as well as the work of their peers.</w:t>
            </w:r>
            <w:r w:rsidR="00885EB3" w:rsidRPr="007C0D4A">
              <w:rPr>
                <w:rFonts w:asciiTheme="minorHAnsi" w:hAnsiTheme="minorHAnsi" w:cstheme="minorHAnsi"/>
                <w:sz w:val="24"/>
                <w:szCs w:val="24"/>
              </w:rPr>
              <w:t xml:space="preserve"> Our tracking processes are strong</w:t>
            </w:r>
            <w:r w:rsidRPr="007C0D4A">
              <w:rPr>
                <w:rFonts w:asciiTheme="minorHAnsi" w:hAnsiTheme="minorHAnsi" w:cstheme="minorHAnsi"/>
                <w:sz w:val="24"/>
                <w:szCs w:val="24"/>
              </w:rPr>
              <w:t>,</w:t>
            </w:r>
            <w:r w:rsidR="00885EB3" w:rsidRPr="007C0D4A">
              <w:rPr>
                <w:rFonts w:asciiTheme="minorHAnsi" w:hAnsiTheme="minorHAnsi" w:cstheme="minorHAnsi"/>
                <w:sz w:val="24"/>
                <w:szCs w:val="24"/>
              </w:rPr>
              <w:t xml:space="preserve"> with tools, dialogue and data all being used to monitor and evaluate progress through a level and improve outcomes for learners.</w:t>
            </w:r>
            <w:r w:rsidR="0036307D" w:rsidRPr="007C0D4A">
              <w:rPr>
                <w:rFonts w:asciiTheme="minorHAnsi" w:hAnsiTheme="minorHAnsi" w:cstheme="minorHAnsi"/>
                <w:sz w:val="24"/>
                <w:szCs w:val="24"/>
              </w:rPr>
              <w:t xml:space="preserve"> </w:t>
            </w:r>
          </w:p>
          <w:p w:rsidR="00CA474B" w:rsidRPr="00BF6569" w:rsidRDefault="0036307D" w:rsidP="002372E3">
            <w:pPr>
              <w:rPr>
                <w:rFonts w:asciiTheme="minorHAnsi" w:hAnsiTheme="minorHAnsi" w:cstheme="minorHAnsi"/>
                <w:sz w:val="24"/>
                <w:szCs w:val="24"/>
              </w:rPr>
            </w:pPr>
            <w:r w:rsidRPr="007C0D4A">
              <w:rPr>
                <w:rFonts w:asciiTheme="minorHAnsi" w:hAnsiTheme="minorHAnsi" w:cstheme="minorHAnsi"/>
                <w:sz w:val="24"/>
                <w:szCs w:val="24"/>
              </w:rPr>
              <w:t xml:space="preserve">Staff are encouraged to use and discuss data </w:t>
            </w:r>
            <w:r w:rsidR="00CA474B" w:rsidRPr="007C0D4A">
              <w:rPr>
                <w:rFonts w:asciiTheme="minorHAnsi" w:hAnsiTheme="minorHAnsi" w:cstheme="minorHAnsi"/>
                <w:sz w:val="24"/>
                <w:szCs w:val="24"/>
              </w:rPr>
              <w:t xml:space="preserve">individually and as a whole staff team </w:t>
            </w:r>
            <w:r w:rsidRPr="007C0D4A">
              <w:rPr>
                <w:rFonts w:asciiTheme="minorHAnsi" w:hAnsiTheme="minorHAnsi" w:cstheme="minorHAnsi"/>
                <w:sz w:val="24"/>
                <w:szCs w:val="24"/>
              </w:rPr>
              <w:t>and regular attainment</w:t>
            </w:r>
            <w:r w:rsidR="00CA474B" w:rsidRPr="007C0D4A">
              <w:rPr>
                <w:rFonts w:asciiTheme="minorHAnsi" w:hAnsiTheme="minorHAnsi" w:cstheme="minorHAnsi"/>
                <w:sz w:val="24"/>
                <w:szCs w:val="24"/>
              </w:rPr>
              <w:t xml:space="preserve"> tracking</w:t>
            </w:r>
            <w:r w:rsidRPr="007C0D4A">
              <w:rPr>
                <w:rFonts w:asciiTheme="minorHAnsi" w:hAnsiTheme="minorHAnsi" w:cstheme="minorHAnsi"/>
                <w:sz w:val="24"/>
                <w:szCs w:val="24"/>
              </w:rPr>
              <w:t xml:space="preserve"> meetings allow for dialogue around addressing learner’s needs and barriers to learning.</w:t>
            </w:r>
            <w:r w:rsidR="00CA474B" w:rsidRPr="007C0D4A">
              <w:rPr>
                <w:rFonts w:asciiTheme="minorHAnsi" w:hAnsiTheme="minorHAnsi" w:cstheme="minorHAnsi"/>
                <w:sz w:val="24"/>
                <w:szCs w:val="24"/>
              </w:rPr>
              <w:t xml:space="preserve"> This is helping staff to gain confidence in interpreting and responding to the assessment information available to them</w:t>
            </w:r>
            <w:r w:rsidR="00CA474B" w:rsidRPr="00BF6569">
              <w:rPr>
                <w:rFonts w:asciiTheme="minorHAnsi" w:hAnsiTheme="minorHAnsi" w:cstheme="minorHAnsi"/>
                <w:sz w:val="24"/>
                <w:szCs w:val="24"/>
              </w:rPr>
              <w:t xml:space="preserve">.  </w:t>
            </w:r>
            <w:r w:rsidR="000B5C9D" w:rsidRPr="004232D2">
              <w:rPr>
                <w:rFonts w:asciiTheme="minorHAnsi" w:hAnsiTheme="minorHAnsi" w:cstheme="minorHAnsi"/>
                <w:sz w:val="24"/>
              </w:rPr>
              <w:t>On pupil’s return to school after Easter, attainment tracking data highlighted those pupils who will require both support and challenge and therefore support staff and relevant interventions were put in place based on this evidence.</w:t>
            </w:r>
          </w:p>
          <w:p w:rsidR="00885EB3" w:rsidRPr="007C0D4A" w:rsidRDefault="00885EB3" w:rsidP="002372E3">
            <w:pPr>
              <w:rPr>
                <w:rFonts w:asciiTheme="minorHAnsi" w:hAnsiTheme="minorHAnsi" w:cstheme="minorHAnsi"/>
                <w:sz w:val="24"/>
                <w:szCs w:val="24"/>
              </w:rPr>
            </w:pPr>
          </w:p>
          <w:p w:rsidR="00885EB3" w:rsidRPr="007C0D4A" w:rsidRDefault="00885EB3" w:rsidP="002372E3">
            <w:pPr>
              <w:rPr>
                <w:rFonts w:asciiTheme="minorHAnsi" w:hAnsiTheme="minorHAnsi" w:cstheme="minorHAnsi"/>
              </w:rPr>
            </w:pPr>
          </w:p>
        </w:tc>
      </w:tr>
      <w:tr w:rsidR="00885EB3" w:rsidRPr="007C0D4A" w:rsidTr="00941F9D">
        <w:tc>
          <w:tcPr>
            <w:tcW w:w="4219" w:type="dxa"/>
          </w:tcPr>
          <w:p w:rsidR="00885EB3" w:rsidRPr="007C0D4A" w:rsidRDefault="00885EB3">
            <w:pPr>
              <w:rPr>
                <w:rFonts w:asciiTheme="minorHAnsi" w:hAnsiTheme="minorHAnsi" w:cstheme="minorHAnsi"/>
                <w:sz w:val="24"/>
                <w:szCs w:val="24"/>
              </w:rPr>
            </w:pPr>
            <w:r w:rsidRPr="007C0D4A">
              <w:rPr>
                <w:rFonts w:asciiTheme="minorHAnsi" w:hAnsiTheme="minorHAnsi" w:cstheme="minorHAnsi"/>
                <w:sz w:val="24"/>
                <w:szCs w:val="24"/>
              </w:rPr>
              <w:t xml:space="preserve">3.1 Ensuring wellbeing, </w:t>
            </w:r>
            <w:r w:rsidR="00753DE1" w:rsidRPr="007C0D4A">
              <w:rPr>
                <w:rFonts w:asciiTheme="minorHAnsi" w:hAnsiTheme="minorHAnsi" w:cstheme="minorHAnsi"/>
                <w:sz w:val="24"/>
                <w:szCs w:val="24"/>
              </w:rPr>
              <w:t>equality</w:t>
            </w:r>
            <w:r w:rsidRPr="007C0D4A">
              <w:rPr>
                <w:rFonts w:asciiTheme="minorHAnsi" w:hAnsiTheme="minorHAnsi" w:cstheme="minorHAnsi"/>
                <w:sz w:val="24"/>
                <w:szCs w:val="24"/>
              </w:rPr>
              <w:t xml:space="preserve"> and inclusion</w:t>
            </w:r>
          </w:p>
          <w:p w:rsidR="00885EB3" w:rsidRPr="007C0D4A" w:rsidRDefault="00885EB3">
            <w:pPr>
              <w:rPr>
                <w:rFonts w:asciiTheme="minorHAnsi" w:hAnsiTheme="minorHAnsi" w:cstheme="minorHAnsi"/>
                <w:sz w:val="24"/>
                <w:szCs w:val="24"/>
              </w:rPr>
            </w:pPr>
          </w:p>
          <w:p w:rsidR="002C2EB8" w:rsidRPr="007C0D4A" w:rsidRDefault="002C2EB8" w:rsidP="002C2EB8">
            <w:pPr>
              <w:rPr>
                <w:rFonts w:asciiTheme="minorHAnsi" w:hAnsiTheme="minorHAnsi" w:cstheme="minorHAnsi"/>
                <w:sz w:val="24"/>
                <w:szCs w:val="24"/>
              </w:rPr>
            </w:pPr>
            <w:r w:rsidRPr="007C0D4A">
              <w:rPr>
                <w:rFonts w:asciiTheme="minorHAnsi" w:hAnsiTheme="minorHAnsi" w:cstheme="minorHAnsi"/>
                <w:sz w:val="24"/>
                <w:szCs w:val="24"/>
              </w:rPr>
              <w:t>School Self-evaluation:</w:t>
            </w:r>
            <w:r w:rsidR="0011535D" w:rsidRPr="007C0D4A">
              <w:rPr>
                <w:rFonts w:asciiTheme="minorHAnsi" w:hAnsiTheme="minorHAnsi" w:cstheme="minorHAnsi"/>
                <w:sz w:val="24"/>
                <w:szCs w:val="24"/>
              </w:rPr>
              <w:t xml:space="preserve"> </w:t>
            </w:r>
            <w:r w:rsidR="0011535D" w:rsidRPr="004E557E">
              <w:rPr>
                <w:rFonts w:asciiTheme="minorHAnsi" w:hAnsiTheme="minorHAnsi" w:cstheme="minorHAnsi"/>
                <w:sz w:val="24"/>
                <w:szCs w:val="24"/>
              </w:rPr>
              <w:t>Very</w:t>
            </w:r>
            <w:r w:rsidRPr="004E557E">
              <w:rPr>
                <w:rFonts w:asciiTheme="minorHAnsi" w:hAnsiTheme="minorHAnsi" w:cstheme="minorHAnsi"/>
                <w:sz w:val="24"/>
                <w:szCs w:val="24"/>
              </w:rPr>
              <w:t xml:space="preserve"> Good</w:t>
            </w: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rsidP="00885EB3">
            <w:pPr>
              <w:rPr>
                <w:rFonts w:asciiTheme="minorHAnsi" w:hAnsiTheme="minorHAnsi" w:cstheme="minorHAnsi"/>
                <w:sz w:val="24"/>
                <w:szCs w:val="24"/>
              </w:rPr>
            </w:pPr>
          </w:p>
          <w:p w:rsidR="00885EB3" w:rsidRPr="007C0D4A" w:rsidRDefault="00885EB3">
            <w:pPr>
              <w:rPr>
                <w:rFonts w:asciiTheme="minorHAnsi" w:hAnsiTheme="minorHAnsi" w:cstheme="minorHAnsi"/>
              </w:rPr>
            </w:pPr>
          </w:p>
        </w:tc>
        <w:tc>
          <w:tcPr>
            <w:tcW w:w="9955" w:type="dxa"/>
          </w:tcPr>
          <w:p w:rsidR="00885EB3" w:rsidRPr="00AD4E06" w:rsidRDefault="00885EB3" w:rsidP="00885EB3">
            <w:pPr>
              <w:pStyle w:val="Default"/>
              <w:jc w:val="both"/>
              <w:rPr>
                <w:rFonts w:asciiTheme="minorHAnsi" w:hAnsiTheme="minorHAnsi" w:cstheme="minorHAnsi"/>
                <w:b/>
              </w:rPr>
            </w:pPr>
            <w:r w:rsidRPr="00AD4E06">
              <w:rPr>
                <w:rFonts w:asciiTheme="minorHAnsi" w:hAnsiTheme="minorHAnsi" w:cstheme="minorHAnsi"/>
                <w:b/>
              </w:rPr>
              <w:t>Wellbeing</w:t>
            </w:r>
          </w:p>
          <w:p w:rsidR="00A00620" w:rsidRPr="00AE5B37" w:rsidRDefault="00AF6D18" w:rsidP="002F0787">
            <w:pPr>
              <w:pStyle w:val="Default"/>
              <w:rPr>
                <w:rFonts w:asciiTheme="minorHAnsi" w:hAnsiTheme="minorHAnsi" w:cstheme="minorHAnsi"/>
              </w:rPr>
            </w:pPr>
            <w:r w:rsidRPr="00AD4E06">
              <w:rPr>
                <w:rFonts w:asciiTheme="minorHAnsi" w:hAnsiTheme="minorHAnsi" w:cstheme="minorHAnsi"/>
              </w:rPr>
              <w:t>Very positive relationships throughout the school create a nurturing ethos in which children feel safe and well cared for. The wellbeing of all children and families underpins the life of the school. The calm, welcoming and purposeful environment in classes, play areas and around the school helps to ensure that children enjoy learning and socialising together in a family atmosphere</w:t>
            </w:r>
            <w:r w:rsidRPr="00AE5B37">
              <w:rPr>
                <w:rFonts w:asciiTheme="minorHAnsi" w:hAnsiTheme="minorHAnsi" w:cstheme="minorHAnsi"/>
              </w:rPr>
              <w:t>. In a recent survey, al</w:t>
            </w:r>
            <w:r w:rsidR="00AF71C1" w:rsidRPr="00AE5B37">
              <w:rPr>
                <w:rFonts w:asciiTheme="minorHAnsi" w:hAnsiTheme="minorHAnsi" w:cstheme="minorHAnsi"/>
              </w:rPr>
              <w:t>most all</w:t>
            </w:r>
            <w:r w:rsidRPr="00AE5B37">
              <w:rPr>
                <w:rFonts w:asciiTheme="minorHAnsi" w:hAnsiTheme="minorHAnsi" w:cstheme="minorHAnsi"/>
              </w:rPr>
              <w:t xml:space="preserve"> children felt safe and all felt they were treated fairly and with respect</w:t>
            </w:r>
            <w:r w:rsidR="00AE5B37" w:rsidRPr="00AE5B37">
              <w:rPr>
                <w:rFonts w:asciiTheme="minorHAnsi" w:hAnsiTheme="minorHAnsi" w:cstheme="minorHAnsi"/>
              </w:rPr>
              <w:t xml:space="preserve">.  </w:t>
            </w:r>
            <w:r w:rsidR="004E6311" w:rsidRPr="00AD4E06">
              <w:rPr>
                <w:rFonts w:asciiTheme="minorHAnsi" w:hAnsiTheme="minorHAnsi" w:cstheme="minorHAnsi"/>
              </w:rPr>
              <w:t xml:space="preserve">Children have a very good awareness of the wellbeing indicators. Staff provide children with regular opportunities to reflect on and to evaluate their own wellbeing, including how well they feel they are doing at home and at school. </w:t>
            </w:r>
            <w:r w:rsidR="00037FF1">
              <w:rPr>
                <w:rFonts w:asciiTheme="minorHAnsi" w:hAnsiTheme="minorHAnsi" w:cstheme="minorHAnsi"/>
              </w:rPr>
              <w:t xml:space="preserve"> </w:t>
            </w:r>
            <w:r w:rsidR="00037FF1" w:rsidRPr="00AE5B37">
              <w:rPr>
                <w:rFonts w:asciiTheme="minorHAnsi" w:hAnsiTheme="minorHAnsi" w:cstheme="minorHAnsi"/>
              </w:rPr>
              <w:t>Check Ins have been embedded within daily routines and Morning Blethers are being established for the purpose of tracking HWB.</w:t>
            </w:r>
            <w:r w:rsidR="00037FF1">
              <w:rPr>
                <w:rFonts w:asciiTheme="minorHAnsi" w:hAnsiTheme="minorHAnsi" w:cstheme="minorHAnsi"/>
              </w:rPr>
              <w:t xml:space="preserve"> </w:t>
            </w:r>
            <w:r w:rsidR="004E6311" w:rsidRPr="00AD4E06">
              <w:rPr>
                <w:rFonts w:asciiTheme="minorHAnsi" w:hAnsiTheme="minorHAnsi" w:cstheme="minorHAnsi"/>
              </w:rPr>
              <w:t xml:space="preserve">This supportive culture is helping children to gain confidence to talk about </w:t>
            </w:r>
            <w:r w:rsidR="004E6311" w:rsidRPr="002F0787">
              <w:rPr>
                <w:rFonts w:asciiTheme="minorHAnsi" w:hAnsiTheme="minorHAnsi" w:cstheme="minorHAnsi"/>
              </w:rPr>
              <w:t>issues affecting them and, with the support of staff and partners, to take action to address any concerns they have</w:t>
            </w:r>
            <w:r w:rsidR="004E6311" w:rsidRPr="00AE5B37">
              <w:rPr>
                <w:rFonts w:asciiTheme="minorHAnsi" w:hAnsiTheme="minorHAnsi" w:cstheme="minorHAnsi"/>
              </w:rPr>
              <w:t>.</w:t>
            </w:r>
            <w:r w:rsidR="002F0787" w:rsidRPr="00AE5B37">
              <w:rPr>
                <w:rFonts w:asciiTheme="minorHAnsi" w:hAnsiTheme="minorHAnsi" w:cstheme="minorHAnsi"/>
              </w:rPr>
              <w:t xml:space="preserve"> A variety of resources are being used to teach Emotional Literacy to </w:t>
            </w:r>
            <w:r w:rsidR="002F0787" w:rsidRPr="00AE5B37">
              <w:rPr>
                <w:rFonts w:asciiTheme="minorHAnsi" w:hAnsiTheme="minorHAnsi" w:cstheme="minorHAnsi"/>
                <w:bCs/>
                <w:color w:val="202124"/>
                <w:shd w:val="clear" w:color="auto" w:fill="FFFFFF"/>
              </w:rPr>
              <w:t>develop self-confidence</w:t>
            </w:r>
            <w:r w:rsidR="002F0787" w:rsidRPr="00AE5B37">
              <w:rPr>
                <w:rFonts w:asciiTheme="minorHAnsi" w:hAnsiTheme="minorHAnsi" w:cstheme="minorHAnsi"/>
                <w:color w:val="202124"/>
                <w:shd w:val="clear" w:color="auto" w:fill="FFFFFF"/>
              </w:rPr>
              <w:t>, boost self-esteem, social and emotional development, and encourage emotional self-management over impuls</w:t>
            </w:r>
            <w:r w:rsidR="00AE5B37" w:rsidRPr="00AE5B37">
              <w:rPr>
                <w:rFonts w:asciiTheme="minorHAnsi" w:hAnsiTheme="minorHAnsi" w:cstheme="minorHAnsi"/>
                <w:color w:val="202124"/>
                <w:shd w:val="clear" w:color="auto" w:fill="FFFFFF"/>
              </w:rPr>
              <w:t>iv</w:t>
            </w:r>
            <w:r w:rsidR="002F0787" w:rsidRPr="00AE5B37">
              <w:rPr>
                <w:rFonts w:asciiTheme="minorHAnsi" w:hAnsiTheme="minorHAnsi" w:cstheme="minorHAnsi"/>
                <w:color w:val="202124"/>
                <w:shd w:val="clear" w:color="auto" w:fill="FFFFFF"/>
              </w:rPr>
              <w:t>e reactions.</w:t>
            </w:r>
          </w:p>
          <w:p w:rsidR="00A00620" w:rsidRPr="00AD4E06" w:rsidRDefault="00A00620" w:rsidP="004E6311">
            <w:pPr>
              <w:pStyle w:val="Default"/>
              <w:jc w:val="both"/>
              <w:rPr>
                <w:rFonts w:asciiTheme="minorHAnsi" w:hAnsiTheme="minorHAnsi" w:cstheme="minorHAnsi"/>
              </w:rPr>
            </w:pPr>
            <w:r w:rsidRPr="00AE5B37">
              <w:rPr>
                <w:rFonts w:asciiTheme="minorHAnsi" w:hAnsiTheme="minorHAnsi" w:cstheme="minorHAnsi"/>
              </w:rPr>
              <w:t xml:space="preserve">This session, all staff completed Nurture Training with our aim to implement a whole school approach to Nurture next session. During periods of remote learning, class teachers uploaded </w:t>
            </w:r>
            <w:r w:rsidR="00AE5B37" w:rsidRPr="00AE5B37">
              <w:rPr>
                <w:rFonts w:asciiTheme="minorHAnsi" w:hAnsiTheme="minorHAnsi" w:cstheme="minorHAnsi"/>
              </w:rPr>
              <w:t>Mindfulness</w:t>
            </w:r>
            <w:r w:rsidRPr="00AE5B37">
              <w:rPr>
                <w:rFonts w:asciiTheme="minorHAnsi" w:hAnsiTheme="minorHAnsi" w:cstheme="minorHAnsi"/>
              </w:rPr>
              <w:t xml:space="preserve"> activities and videos on a daily basis and directed pupils to further websites in order that they could access </w:t>
            </w:r>
            <w:r w:rsidR="00AE5B37" w:rsidRPr="00AE5B37">
              <w:rPr>
                <w:rFonts w:asciiTheme="minorHAnsi" w:hAnsiTheme="minorHAnsi" w:cstheme="minorHAnsi"/>
              </w:rPr>
              <w:t>various</w:t>
            </w:r>
            <w:r w:rsidRPr="00AE5B37">
              <w:rPr>
                <w:rFonts w:asciiTheme="minorHAnsi" w:hAnsiTheme="minorHAnsi" w:cstheme="minorHAnsi"/>
              </w:rPr>
              <w:t xml:space="preserve"> resources if they wished.  Parents/carers were also regularly advised of a number of child-friendly websites that provided activities for children that would support their emotional wellbeing.</w:t>
            </w:r>
            <w:r w:rsidRPr="00AD4E06">
              <w:rPr>
                <w:rFonts w:asciiTheme="minorHAnsi" w:hAnsiTheme="minorHAnsi" w:cstheme="minorHAnsi"/>
              </w:rPr>
              <w:t xml:space="preserve">  </w:t>
            </w:r>
          </w:p>
          <w:p w:rsidR="00A00620" w:rsidRPr="00AE5B37" w:rsidRDefault="00A00620" w:rsidP="00254F1D">
            <w:pPr>
              <w:pStyle w:val="Default"/>
              <w:rPr>
                <w:rFonts w:asciiTheme="minorHAnsi" w:hAnsiTheme="minorHAnsi" w:cstheme="minorHAnsi"/>
              </w:rPr>
            </w:pPr>
            <w:r w:rsidRPr="00AE5B37">
              <w:rPr>
                <w:rFonts w:asciiTheme="minorHAnsi" w:hAnsiTheme="minorHAnsi" w:cstheme="minorHAnsi"/>
              </w:rPr>
              <w:t>Unfortunately, due to school closures and COVID restrictions, after school provision was extremely limited however we were able to offer an after</w:t>
            </w:r>
            <w:r w:rsidR="00254F1D" w:rsidRPr="00AE5B37">
              <w:rPr>
                <w:rFonts w:asciiTheme="minorHAnsi" w:hAnsiTheme="minorHAnsi" w:cstheme="minorHAnsi"/>
              </w:rPr>
              <w:t>-</w:t>
            </w:r>
            <w:r w:rsidRPr="00AE5B37">
              <w:rPr>
                <w:rFonts w:asciiTheme="minorHAnsi" w:hAnsiTheme="minorHAnsi" w:cstheme="minorHAnsi"/>
              </w:rPr>
              <w:t>school sports session and established a successful Breakfast Club in Term 4</w:t>
            </w:r>
            <w:r w:rsidRPr="00B0213F">
              <w:rPr>
                <w:rFonts w:asciiTheme="minorHAnsi" w:hAnsiTheme="minorHAnsi" w:cstheme="minorHAnsi"/>
                <w:color w:val="auto"/>
              </w:rPr>
              <w:t>.</w:t>
            </w:r>
            <w:r w:rsidR="00403BB0" w:rsidRPr="00B0213F">
              <w:rPr>
                <w:rFonts w:asciiTheme="minorHAnsi" w:hAnsiTheme="minorHAnsi" w:cstheme="minorHAnsi"/>
                <w:color w:val="auto"/>
              </w:rPr>
              <w:t xml:space="preserve"> </w:t>
            </w:r>
            <w:proofErr w:type="spellStart"/>
            <w:r w:rsidR="008E1118" w:rsidRPr="00B0213F">
              <w:rPr>
                <w:rStyle w:val="Emphasis"/>
                <w:rFonts w:asciiTheme="minorHAnsi" w:hAnsiTheme="minorHAnsi" w:cstheme="minorHAnsi"/>
                <w:bCs/>
                <w:i w:val="0"/>
                <w:iCs w:val="0"/>
                <w:color w:val="auto"/>
                <w:shd w:val="clear" w:color="auto" w:fill="FFFFFF"/>
              </w:rPr>
              <w:t>Bikeability</w:t>
            </w:r>
            <w:proofErr w:type="spellEnd"/>
            <w:r w:rsidR="008E1118" w:rsidRPr="00B0213F">
              <w:rPr>
                <w:rStyle w:val="Emphasis"/>
                <w:rFonts w:asciiTheme="minorHAnsi" w:hAnsiTheme="minorHAnsi" w:cstheme="minorHAnsi"/>
                <w:bCs/>
                <w:i w:val="0"/>
                <w:iCs w:val="0"/>
                <w:color w:val="auto"/>
                <w:shd w:val="clear" w:color="auto" w:fill="FFFFFF"/>
              </w:rPr>
              <w:t xml:space="preserve"> </w:t>
            </w:r>
            <w:r w:rsidR="008E1118" w:rsidRPr="00B0213F">
              <w:rPr>
                <w:rStyle w:val="Emphasis"/>
                <w:rFonts w:asciiTheme="minorHAnsi" w:hAnsiTheme="minorHAnsi" w:cstheme="minorHAnsi"/>
                <w:bCs/>
                <w:i w:val="0"/>
                <w:color w:val="auto"/>
                <w:shd w:val="clear" w:color="auto" w:fill="FFFFFF"/>
              </w:rPr>
              <w:t>sessions provided opportunities to develop</w:t>
            </w:r>
            <w:r w:rsidR="008E1118" w:rsidRPr="00B0213F">
              <w:rPr>
                <w:rStyle w:val="Emphasis"/>
                <w:rFonts w:asciiTheme="minorHAnsi" w:hAnsiTheme="minorHAnsi" w:cstheme="minorHAnsi"/>
                <w:bCs/>
                <w:color w:val="auto"/>
                <w:shd w:val="clear" w:color="auto" w:fill="FFFFFF"/>
              </w:rPr>
              <w:t xml:space="preserve"> </w:t>
            </w:r>
            <w:r w:rsidR="008E1118" w:rsidRPr="00B0213F">
              <w:rPr>
                <w:rFonts w:asciiTheme="minorHAnsi" w:hAnsiTheme="minorHAnsi" w:cstheme="minorHAnsi"/>
                <w:color w:val="auto"/>
                <w:shd w:val="clear" w:color="auto" w:fill="FFFFFF"/>
              </w:rPr>
              <w:t>practical cycling skills and understanding of how to cycle safely on today's roads. Big Strum</w:t>
            </w:r>
            <w:r w:rsidR="00AE5B37" w:rsidRPr="00B0213F">
              <w:rPr>
                <w:rFonts w:asciiTheme="minorHAnsi" w:hAnsiTheme="minorHAnsi" w:cstheme="minorHAnsi"/>
                <w:color w:val="auto"/>
                <w:shd w:val="clear" w:color="auto" w:fill="FFFFFF"/>
              </w:rPr>
              <w:t xml:space="preserve"> guitar lessons</w:t>
            </w:r>
            <w:r w:rsidR="008E1118" w:rsidRPr="00B0213F">
              <w:rPr>
                <w:rFonts w:asciiTheme="minorHAnsi" w:hAnsiTheme="minorHAnsi" w:cstheme="minorHAnsi"/>
                <w:color w:val="auto"/>
              </w:rPr>
              <w:t xml:space="preserve"> </w:t>
            </w:r>
            <w:r w:rsidR="00FC75AD" w:rsidRPr="00AE5B37">
              <w:rPr>
                <w:rFonts w:asciiTheme="minorHAnsi" w:hAnsiTheme="minorHAnsi" w:cstheme="minorHAnsi"/>
              </w:rPr>
              <w:t xml:space="preserve">engaged children and developed a sense of positive well-being and achievement. </w:t>
            </w:r>
          </w:p>
          <w:p w:rsidR="00254F1D" w:rsidRPr="00AE5B37" w:rsidRDefault="00AD4E06" w:rsidP="00254F1D">
            <w:pPr>
              <w:rPr>
                <w:rFonts w:asciiTheme="minorHAnsi" w:hAnsiTheme="minorHAnsi" w:cstheme="minorHAnsi"/>
                <w:sz w:val="24"/>
              </w:rPr>
            </w:pPr>
            <w:r w:rsidRPr="00AE5B37">
              <w:rPr>
                <w:rFonts w:asciiTheme="minorHAnsi" w:hAnsiTheme="minorHAnsi" w:cstheme="minorHAnsi"/>
                <w:sz w:val="24"/>
              </w:rPr>
              <w:t xml:space="preserve">Staff in our </w:t>
            </w:r>
            <w:r w:rsidR="00AE5B37" w:rsidRPr="00AE5B37">
              <w:rPr>
                <w:rFonts w:asciiTheme="minorHAnsi" w:hAnsiTheme="minorHAnsi" w:cstheme="minorHAnsi"/>
                <w:sz w:val="24"/>
              </w:rPr>
              <w:t xml:space="preserve">keyworker </w:t>
            </w:r>
            <w:r w:rsidRPr="00AE5B37">
              <w:rPr>
                <w:rFonts w:asciiTheme="minorHAnsi" w:hAnsiTheme="minorHAnsi" w:cstheme="minorHAnsi"/>
                <w:sz w:val="24"/>
              </w:rPr>
              <w:t xml:space="preserve">childcare </w:t>
            </w:r>
            <w:r w:rsidR="00AE5B37" w:rsidRPr="00AE5B37">
              <w:rPr>
                <w:rFonts w:asciiTheme="minorHAnsi" w:hAnsiTheme="minorHAnsi" w:cstheme="minorHAnsi"/>
                <w:sz w:val="24"/>
              </w:rPr>
              <w:t>sessions</w:t>
            </w:r>
            <w:r w:rsidRPr="00AE5B37">
              <w:rPr>
                <w:rFonts w:asciiTheme="minorHAnsi" w:hAnsiTheme="minorHAnsi" w:cstheme="minorHAnsi"/>
                <w:sz w:val="24"/>
              </w:rPr>
              <w:t xml:space="preserve"> were vigilant regarding signs of emotional distress in children attending and supported them both emotionally and academically during these periods.</w:t>
            </w:r>
          </w:p>
          <w:p w:rsidR="00254F1D" w:rsidRPr="00AE5B37" w:rsidRDefault="00254F1D" w:rsidP="00254F1D">
            <w:pPr>
              <w:pStyle w:val="trt0xe"/>
              <w:numPr>
                <w:ilvl w:val="0"/>
                <w:numId w:val="32"/>
              </w:numPr>
              <w:shd w:val="clear" w:color="auto" w:fill="FFFFFF"/>
              <w:spacing w:before="0" w:beforeAutospacing="0" w:after="60" w:afterAutospacing="0"/>
              <w:ind w:left="0"/>
              <w:rPr>
                <w:rFonts w:asciiTheme="minorHAnsi" w:hAnsiTheme="minorHAnsi" w:cstheme="minorHAnsi"/>
                <w:color w:val="202124"/>
              </w:rPr>
            </w:pPr>
            <w:r w:rsidRPr="00AE5B37">
              <w:rPr>
                <w:rFonts w:asciiTheme="minorHAnsi" w:hAnsiTheme="minorHAnsi" w:cstheme="minorHAnsi"/>
              </w:rPr>
              <w:t xml:space="preserve">Weekly Outdoor learning experiences within the local environment for EYC and P123 children provided opportunities to enhance mental and spiritual health and sensory and aesthetic awareness, increase physical health and develop </w:t>
            </w:r>
            <w:r w:rsidRPr="00AE5B37">
              <w:rPr>
                <w:rFonts w:asciiTheme="minorHAnsi" w:hAnsiTheme="minorHAnsi" w:cstheme="minorHAnsi"/>
                <w:color w:val="202124"/>
              </w:rPr>
              <w:t>personal and social communication skills.</w:t>
            </w:r>
          </w:p>
          <w:p w:rsidR="006931BE" w:rsidRPr="00AE5B37" w:rsidRDefault="006931BE" w:rsidP="006931BE">
            <w:pPr>
              <w:pStyle w:val="trt0xe"/>
              <w:numPr>
                <w:ilvl w:val="0"/>
                <w:numId w:val="32"/>
              </w:numPr>
              <w:shd w:val="clear" w:color="auto" w:fill="FFFFFF"/>
              <w:spacing w:before="0" w:beforeAutospacing="0" w:after="60" w:afterAutospacing="0"/>
              <w:ind w:left="0"/>
              <w:rPr>
                <w:rFonts w:asciiTheme="minorHAnsi" w:hAnsiTheme="minorHAnsi" w:cstheme="minorHAnsi"/>
              </w:rPr>
            </w:pPr>
            <w:r w:rsidRPr="00AE5B37">
              <w:rPr>
                <w:rFonts w:asciiTheme="minorHAnsi" w:hAnsiTheme="minorHAnsi" w:cstheme="minorHAnsi"/>
                <w:color w:val="202124"/>
              </w:rPr>
              <w:t xml:space="preserve">The design and construction of a school garden by the children encouraged improved physical fitness, health, mood and cognition. </w:t>
            </w:r>
          </w:p>
          <w:p w:rsidR="00540F58" w:rsidRDefault="00D6401D" w:rsidP="006931BE">
            <w:pPr>
              <w:pStyle w:val="trt0xe"/>
              <w:numPr>
                <w:ilvl w:val="0"/>
                <w:numId w:val="32"/>
              </w:numPr>
              <w:shd w:val="clear" w:color="auto" w:fill="FFFFFF"/>
              <w:spacing w:before="0" w:beforeAutospacing="0" w:after="60" w:afterAutospacing="0"/>
              <w:ind w:left="0"/>
              <w:rPr>
                <w:rFonts w:asciiTheme="minorHAnsi" w:hAnsiTheme="minorHAnsi" w:cstheme="minorHAnsi"/>
              </w:rPr>
            </w:pPr>
            <w:r w:rsidRPr="00AE5B37">
              <w:rPr>
                <w:rFonts w:asciiTheme="minorHAnsi" w:hAnsiTheme="minorHAnsi" w:cstheme="minorHAnsi"/>
              </w:rPr>
              <w:t>The o</w:t>
            </w:r>
            <w:r w:rsidR="00540F58" w:rsidRPr="00AE5B37">
              <w:rPr>
                <w:rFonts w:asciiTheme="minorHAnsi" w:hAnsiTheme="minorHAnsi" w:cstheme="minorHAnsi"/>
              </w:rPr>
              <w:t>utdoor environment was used effectively to promote positive relationships and wellbeing. Staff t</w:t>
            </w:r>
            <w:r w:rsidRPr="00AE5B37">
              <w:rPr>
                <w:rFonts w:asciiTheme="minorHAnsi" w:hAnsiTheme="minorHAnsi" w:cstheme="minorHAnsi"/>
              </w:rPr>
              <w:t>ook</w:t>
            </w:r>
            <w:r w:rsidR="00540F58" w:rsidRPr="00AE5B37">
              <w:rPr>
                <w:rFonts w:asciiTheme="minorHAnsi" w:hAnsiTheme="minorHAnsi" w:cstheme="minorHAnsi"/>
              </w:rPr>
              <w:t xml:space="preserve"> account of research linking benefits of outdoor learning and green space with wellbeing.</w:t>
            </w:r>
            <w:r w:rsidRPr="00AE5B37">
              <w:rPr>
                <w:rFonts w:asciiTheme="minorHAnsi" w:hAnsiTheme="minorHAnsi" w:cstheme="minorHAnsi"/>
              </w:rPr>
              <w:t xml:space="preserve"> Children were credited with Blue Peter Green badges earned through a climate heroes project.</w:t>
            </w:r>
          </w:p>
          <w:p w:rsidR="00485418" w:rsidRPr="00AE5B37" w:rsidRDefault="00485418" w:rsidP="006931BE">
            <w:pPr>
              <w:pStyle w:val="trt0xe"/>
              <w:numPr>
                <w:ilvl w:val="0"/>
                <w:numId w:val="32"/>
              </w:numPr>
              <w:shd w:val="clear" w:color="auto" w:fill="FFFFFF"/>
              <w:spacing w:before="0" w:beforeAutospacing="0" w:after="60" w:afterAutospacing="0"/>
              <w:ind w:left="0"/>
              <w:rPr>
                <w:rFonts w:asciiTheme="minorHAnsi" w:hAnsiTheme="minorHAnsi" w:cstheme="minorHAnsi"/>
              </w:rPr>
            </w:pPr>
            <w:r>
              <w:rPr>
                <w:rFonts w:asciiTheme="minorHAnsi" w:hAnsiTheme="minorHAnsi" w:cstheme="minorHAnsi"/>
              </w:rPr>
              <w:t xml:space="preserve">In the EYC </w:t>
            </w:r>
            <w:r w:rsidRPr="002869F6">
              <w:rPr>
                <w:rFonts w:asciiTheme="minorHAnsi" w:eastAsia="Arial" w:hAnsiTheme="minorHAnsi" w:cstheme="minorHAnsi"/>
              </w:rPr>
              <w:t xml:space="preserve">Developmental </w:t>
            </w:r>
            <w:r w:rsidRPr="002869F6">
              <w:rPr>
                <w:rFonts w:asciiTheme="minorHAnsi" w:hAnsiTheme="minorHAnsi" w:cstheme="minorHAnsi"/>
              </w:rPr>
              <w:t xml:space="preserve">Milestone data collated in May showed </w:t>
            </w:r>
            <w:r>
              <w:rPr>
                <w:rFonts w:asciiTheme="minorHAnsi" w:hAnsiTheme="minorHAnsi" w:cstheme="minorHAnsi"/>
              </w:rPr>
              <w:t>that 25% of children achieved 70% HWB milestones and 75% achieved 100%.</w:t>
            </w:r>
          </w:p>
          <w:p w:rsidR="00885EB3" w:rsidRPr="00AD4E06" w:rsidRDefault="00885EB3" w:rsidP="00885EB3">
            <w:pPr>
              <w:pStyle w:val="Default"/>
              <w:jc w:val="both"/>
              <w:rPr>
                <w:rFonts w:asciiTheme="minorHAnsi" w:hAnsiTheme="minorHAnsi" w:cstheme="minorHAnsi"/>
              </w:rPr>
            </w:pPr>
          </w:p>
          <w:p w:rsidR="00885EB3" w:rsidRPr="00AD4E06" w:rsidRDefault="00885EB3" w:rsidP="00885EB3">
            <w:pPr>
              <w:pStyle w:val="Default"/>
              <w:jc w:val="both"/>
              <w:rPr>
                <w:rFonts w:asciiTheme="minorHAnsi" w:hAnsiTheme="minorHAnsi" w:cstheme="minorHAnsi"/>
                <w:b/>
              </w:rPr>
            </w:pPr>
            <w:r w:rsidRPr="00AD4E06">
              <w:rPr>
                <w:rFonts w:asciiTheme="minorHAnsi" w:hAnsiTheme="minorHAnsi" w:cstheme="minorHAnsi"/>
                <w:b/>
              </w:rPr>
              <w:t>Fulfilment of Statutory Duties</w:t>
            </w:r>
          </w:p>
          <w:p w:rsidR="009B56EA" w:rsidRPr="00AD4E06" w:rsidRDefault="00776245" w:rsidP="009B56EA">
            <w:pPr>
              <w:pStyle w:val="Default"/>
              <w:jc w:val="both"/>
              <w:rPr>
                <w:rFonts w:asciiTheme="minorHAnsi" w:hAnsiTheme="minorHAnsi" w:cstheme="minorHAnsi"/>
              </w:rPr>
            </w:pPr>
            <w:r w:rsidRPr="00AD4E06">
              <w:rPr>
                <w:rFonts w:asciiTheme="minorHAnsi" w:hAnsiTheme="minorHAnsi" w:cstheme="minorHAnsi"/>
              </w:rPr>
              <w:t>The staff</w:t>
            </w:r>
            <w:r w:rsidR="00953F3D" w:rsidRPr="00AD4E06">
              <w:rPr>
                <w:rFonts w:asciiTheme="minorHAnsi" w:hAnsiTheme="minorHAnsi" w:cstheme="minorHAnsi"/>
              </w:rPr>
              <w:t xml:space="preserve"> are aware of their roles and responsibilities related to statutory duties.</w:t>
            </w:r>
            <w:r w:rsidRPr="00AD4E06">
              <w:rPr>
                <w:rFonts w:asciiTheme="minorHAnsi" w:hAnsiTheme="minorHAnsi" w:cstheme="minorHAnsi"/>
              </w:rPr>
              <w:t xml:space="preserve"> The school</w:t>
            </w:r>
            <w:r w:rsidR="00CF7CC2" w:rsidRPr="00AD4E06">
              <w:rPr>
                <w:rFonts w:asciiTheme="minorHAnsi" w:hAnsiTheme="minorHAnsi" w:cstheme="minorHAnsi"/>
              </w:rPr>
              <w:t xml:space="preserve"> monitors carefully the support and interventions that are put in place to support children. As a result, children with additional support needs, or other barriers to learning, are well included and engaged in their learning. Children who may have emotional needs are very well supported. The school works with a range of partners to ensure that the needs of children requiring additional support and their families are met. </w:t>
            </w:r>
            <w:r w:rsidR="009B56EA" w:rsidRPr="00AD4E06">
              <w:rPr>
                <w:rFonts w:asciiTheme="minorHAnsi" w:hAnsiTheme="minorHAnsi" w:cstheme="minorHAnsi"/>
              </w:rPr>
              <w:t>Children who require a Child’s Plan or individual learning plan have one in place. These plans are appropriate, and reviewed regularly with paren</w:t>
            </w:r>
            <w:r w:rsidRPr="00AD4E06">
              <w:rPr>
                <w:rFonts w:asciiTheme="minorHAnsi" w:hAnsiTheme="minorHAnsi" w:cstheme="minorHAnsi"/>
              </w:rPr>
              <w:t>ts and partners. The school</w:t>
            </w:r>
            <w:r w:rsidR="009B56EA" w:rsidRPr="00AD4E06">
              <w:rPr>
                <w:rFonts w:asciiTheme="minorHAnsi" w:hAnsiTheme="minorHAnsi" w:cstheme="minorHAnsi"/>
              </w:rPr>
              <w:t xml:space="preserve"> monitors attendance and punctuality regularly and is proactive in dealing with and monitoring any issues that may arise. </w:t>
            </w:r>
          </w:p>
          <w:p w:rsidR="00D5487C" w:rsidRPr="00AD4E06" w:rsidRDefault="00953F3D" w:rsidP="009B56EA">
            <w:pPr>
              <w:pStyle w:val="Default"/>
              <w:jc w:val="both"/>
              <w:rPr>
                <w:rFonts w:asciiTheme="minorHAnsi" w:hAnsiTheme="minorHAnsi" w:cstheme="minorHAnsi"/>
              </w:rPr>
            </w:pPr>
            <w:r w:rsidRPr="00AD4E06">
              <w:rPr>
                <w:rFonts w:asciiTheme="minorHAnsi" w:hAnsiTheme="minorHAnsi" w:cstheme="minorHAnsi"/>
              </w:rPr>
              <w:t>The</w:t>
            </w:r>
            <w:r w:rsidR="00885EB3" w:rsidRPr="00AD4E06">
              <w:rPr>
                <w:rFonts w:asciiTheme="minorHAnsi" w:hAnsiTheme="minorHAnsi" w:cstheme="minorHAnsi"/>
              </w:rPr>
              <w:t xml:space="preserve"> early years staff are aware and fulfil their statutory duties by ensuring </w:t>
            </w:r>
            <w:r w:rsidR="009B56EA" w:rsidRPr="00AD4E06">
              <w:rPr>
                <w:rFonts w:asciiTheme="minorHAnsi" w:hAnsiTheme="minorHAnsi" w:cstheme="minorHAnsi"/>
              </w:rPr>
              <w:t xml:space="preserve">that </w:t>
            </w:r>
            <w:r w:rsidR="00885EB3" w:rsidRPr="00AD4E06">
              <w:rPr>
                <w:rFonts w:asciiTheme="minorHAnsi" w:hAnsiTheme="minorHAnsi" w:cstheme="minorHAnsi"/>
              </w:rPr>
              <w:t xml:space="preserve">Care plans are in place for every child and timescales for creation and review are adhered to.  </w:t>
            </w:r>
          </w:p>
          <w:p w:rsidR="00885EB3" w:rsidRPr="00AD4E06" w:rsidRDefault="00885EB3" w:rsidP="00885EB3">
            <w:pPr>
              <w:pStyle w:val="Default"/>
              <w:jc w:val="both"/>
              <w:rPr>
                <w:rFonts w:asciiTheme="minorHAnsi" w:hAnsiTheme="minorHAnsi" w:cstheme="minorHAnsi"/>
              </w:rPr>
            </w:pPr>
            <w:r w:rsidRPr="00AD4E06">
              <w:rPr>
                <w:rFonts w:asciiTheme="minorHAnsi" w:hAnsiTheme="minorHAnsi" w:cstheme="minorHAnsi"/>
              </w:rPr>
              <w:t xml:space="preserve">All children </w:t>
            </w:r>
            <w:r w:rsidR="00B53826" w:rsidRPr="00AD4E06">
              <w:rPr>
                <w:rFonts w:asciiTheme="minorHAnsi" w:hAnsiTheme="minorHAnsi" w:cstheme="minorHAnsi"/>
              </w:rPr>
              <w:t xml:space="preserve">in the school </w:t>
            </w:r>
            <w:r w:rsidRPr="00AD4E06">
              <w:rPr>
                <w:rFonts w:asciiTheme="minorHAnsi" w:hAnsiTheme="minorHAnsi" w:cstheme="minorHAnsi"/>
              </w:rPr>
              <w:t xml:space="preserve">receive </w:t>
            </w:r>
            <w:r w:rsidR="009B56EA" w:rsidRPr="00AD4E06">
              <w:rPr>
                <w:rFonts w:asciiTheme="minorHAnsi" w:hAnsiTheme="minorHAnsi" w:cstheme="minorHAnsi"/>
              </w:rPr>
              <w:t>two</w:t>
            </w:r>
            <w:r w:rsidRPr="00AD4E06">
              <w:rPr>
                <w:rFonts w:asciiTheme="minorHAnsi" w:hAnsiTheme="minorHAnsi" w:cstheme="minorHAnsi"/>
              </w:rPr>
              <w:t xml:space="preserve"> hours of PE per </w:t>
            </w:r>
            <w:r w:rsidR="00556B3B" w:rsidRPr="00AD4E06">
              <w:rPr>
                <w:rFonts w:asciiTheme="minorHAnsi" w:hAnsiTheme="minorHAnsi" w:cstheme="minorHAnsi"/>
              </w:rPr>
              <w:t xml:space="preserve">week. </w:t>
            </w:r>
            <w:r w:rsidRPr="00AD4E06">
              <w:rPr>
                <w:rFonts w:asciiTheme="minorHAnsi" w:hAnsiTheme="minorHAnsi" w:cstheme="minorHAnsi"/>
              </w:rPr>
              <w:t xml:space="preserve">All teaching staff </w:t>
            </w:r>
            <w:r w:rsidR="00D5487C" w:rsidRPr="00AD4E06">
              <w:rPr>
                <w:rFonts w:asciiTheme="minorHAnsi" w:hAnsiTheme="minorHAnsi" w:cstheme="minorHAnsi"/>
              </w:rPr>
              <w:t xml:space="preserve">are </w:t>
            </w:r>
            <w:r w:rsidRPr="00AD4E06">
              <w:rPr>
                <w:rFonts w:asciiTheme="minorHAnsi" w:hAnsiTheme="minorHAnsi" w:cstheme="minorHAnsi"/>
              </w:rPr>
              <w:t>registered with the General Teaching Council</w:t>
            </w:r>
            <w:r w:rsidR="00D5487C" w:rsidRPr="00AD4E06">
              <w:rPr>
                <w:rFonts w:asciiTheme="minorHAnsi" w:hAnsiTheme="minorHAnsi" w:cstheme="minorHAnsi"/>
              </w:rPr>
              <w:t xml:space="preserve"> for Scotland</w:t>
            </w:r>
            <w:r w:rsidRPr="00AD4E06">
              <w:rPr>
                <w:rFonts w:asciiTheme="minorHAnsi" w:hAnsiTheme="minorHAnsi" w:cstheme="minorHAnsi"/>
              </w:rPr>
              <w:t xml:space="preserve"> and our Early Years Practitioners and Pupil Support Assistant are registered with the Scottish Social Services Council.  All staff participated in child protection awareness a</w:t>
            </w:r>
            <w:r w:rsidR="0020120C" w:rsidRPr="00AD4E06">
              <w:rPr>
                <w:rFonts w:asciiTheme="minorHAnsi" w:hAnsiTheme="minorHAnsi" w:cstheme="minorHAnsi"/>
              </w:rPr>
              <w:t>t the</w:t>
            </w:r>
            <w:r w:rsidRPr="00AD4E06">
              <w:rPr>
                <w:rFonts w:asciiTheme="minorHAnsi" w:hAnsiTheme="minorHAnsi" w:cstheme="minorHAnsi"/>
              </w:rPr>
              <w:t xml:space="preserve"> start of the session. </w:t>
            </w:r>
          </w:p>
          <w:p w:rsidR="00885EB3" w:rsidRPr="00AD4E06" w:rsidRDefault="00885EB3" w:rsidP="00885EB3">
            <w:pPr>
              <w:pStyle w:val="Default"/>
              <w:jc w:val="both"/>
              <w:rPr>
                <w:rFonts w:asciiTheme="minorHAnsi" w:hAnsiTheme="minorHAnsi" w:cstheme="minorHAnsi"/>
              </w:rPr>
            </w:pPr>
          </w:p>
          <w:p w:rsidR="00885EB3" w:rsidRPr="00AD4E06" w:rsidRDefault="00885EB3" w:rsidP="00885EB3">
            <w:pPr>
              <w:pStyle w:val="Default"/>
              <w:jc w:val="both"/>
              <w:rPr>
                <w:rFonts w:asciiTheme="minorHAnsi" w:hAnsiTheme="minorHAnsi" w:cstheme="minorHAnsi"/>
                <w:b/>
              </w:rPr>
            </w:pPr>
            <w:r w:rsidRPr="00AD4E06">
              <w:rPr>
                <w:rFonts w:asciiTheme="minorHAnsi" w:hAnsiTheme="minorHAnsi" w:cstheme="minorHAnsi"/>
                <w:b/>
              </w:rPr>
              <w:t>Inclusion and equality</w:t>
            </w:r>
          </w:p>
          <w:p w:rsidR="00885EB3" w:rsidRPr="005B2BEC" w:rsidRDefault="00953F3D" w:rsidP="00D0041B">
            <w:pPr>
              <w:pStyle w:val="Default"/>
              <w:rPr>
                <w:rFonts w:asciiTheme="minorHAnsi" w:hAnsiTheme="minorHAnsi" w:cstheme="minorHAnsi"/>
              </w:rPr>
            </w:pPr>
            <w:r w:rsidRPr="00AD4E06">
              <w:rPr>
                <w:rFonts w:asciiTheme="minorHAnsi" w:hAnsiTheme="minorHAnsi" w:cstheme="minorHAnsi"/>
              </w:rPr>
              <w:t xml:space="preserve">Staff work together very well to provide an inclusive environment for learning in which children, parents and partners feel that their opinions and views are valued. </w:t>
            </w:r>
            <w:r w:rsidR="00096929" w:rsidRPr="00AD4E06">
              <w:rPr>
                <w:rFonts w:asciiTheme="minorHAnsi" w:hAnsiTheme="minorHAnsi" w:cstheme="minorHAnsi"/>
              </w:rPr>
              <w:t>All children are included, engaged and fully involved in the life of their school. Children</w:t>
            </w:r>
            <w:r w:rsidRPr="00AD4E06">
              <w:rPr>
                <w:rFonts w:asciiTheme="minorHAnsi" w:hAnsiTheme="minorHAnsi" w:cstheme="minorHAnsi"/>
              </w:rPr>
              <w:t xml:space="preserve"> recognise that their contributions matter and that they can bring about change, for example through improving their playground and through their eco work</w:t>
            </w:r>
            <w:r w:rsidRPr="005B2BEC">
              <w:rPr>
                <w:rFonts w:asciiTheme="minorHAnsi" w:hAnsiTheme="minorHAnsi" w:cstheme="minorHAnsi"/>
              </w:rPr>
              <w:t>.</w:t>
            </w:r>
            <w:r w:rsidR="00885EB3" w:rsidRPr="005B2BEC">
              <w:rPr>
                <w:rFonts w:asciiTheme="minorHAnsi" w:hAnsiTheme="minorHAnsi" w:cstheme="minorHAnsi"/>
              </w:rPr>
              <w:t xml:space="preserve"> </w:t>
            </w:r>
            <w:r w:rsidR="006931BE" w:rsidRPr="005B2BEC">
              <w:rPr>
                <w:rFonts w:asciiTheme="minorHAnsi" w:hAnsiTheme="minorHAnsi" w:cstheme="minorHAnsi"/>
              </w:rPr>
              <w:t xml:space="preserve"> Children designed and created an inclusive environment where a school garden was established to be enjoyed by all.</w:t>
            </w:r>
            <w:r w:rsidR="00885EB3" w:rsidRPr="00AD4E06">
              <w:rPr>
                <w:rFonts w:asciiTheme="minorHAnsi" w:hAnsiTheme="minorHAnsi" w:cstheme="minorHAnsi"/>
              </w:rPr>
              <w:t xml:space="preserve"> Individual support plans are used to address barriers to learning and ensure children have the opportunity to reach their potential.  Plans are created and reviewed in </w:t>
            </w:r>
            <w:r w:rsidR="00D5487C" w:rsidRPr="00AD4E06">
              <w:rPr>
                <w:rFonts w:asciiTheme="minorHAnsi" w:hAnsiTheme="minorHAnsi" w:cstheme="minorHAnsi"/>
              </w:rPr>
              <w:t>c</w:t>
            </w:r>
            <w:r w:rsidR="00885EB3" w:rsidRPr="00AD4E06">
              <w:rPr>
                <w:rFonts w:asciiTheme="minorHAnsi" w:hAnsiTheme="minorHAnsi" w:cstheme="minorHAnsi"/>
              </w:rPr>
              <w:t>ollaboration with pupils and parents</w:t>
            </w:r>
            <w:r w:rsidR="00D5487C" w:rsidRPr="00AD4E06">
              <w:rPr>
                <w:rFonts w:asciiTheme="minorHAnsi" w:hAnsiTheme="minorHAnsi" w:cstheme="minorHAnsi"/>
              </w:rPr>
              <w:t>, and where</w:t>
            </w:r>
            <w:r w:rsidR="0020120C" w:rsidRPr="00AD4E06">
              <w:rPr>
                <w:rFonts w:asciiTheme="minorHAnsi" w:hAnsiTheme="minorHAnsi" w:cstheme="minorHAnsi"/>
              </w:rPr>
              <w:t xml:space="preserve"> appropriate external agencies, to collaboratively improve outcomes for children.</w:t>
            </w:r>
            <w:r w:rsidR="00C40986" w:rsidRPr="00AD4E06">
              <w:rPr>
                <w:rFonts w:asciiTheme="minorHAnsi" w:hAnsiTheme="minorHAnsi" w:cstheme="minorHAnsi"/>
              </w:rPr>
              <w:t xml:space="preserve"> </w:t>
            </w:r>
            <w:r w:rsidR="001C4352" w:rsidRPr="00AD4E06">
              <w:rPr>
                <w:rFonts w:asciiTheme="minorHAnsi" w:hAnsiTheme="minorHAnsi" w:cstheme="minorHAnsi"/>
              </w:rPr>
              <w:t xml:space="preserve">Partners support the school’s arrangements for children at points of transition very well. Tailored and enhanced approaches ensure that all children who require some additional help feel very well supported in making a smooth start in the early years centre, making the transition to P1, and for older children, moving on to secondary school.  </w:t>
            </w:r>
            <w:r w:rsidRPr="00AD4E06">
              <w:rPr>
                <w:rFonts w:asciiTheme="minorHAnsi" w:hAnsiTheme="minorHAnsi" w:cstheme="minorHAnsi"/>
              </w:rPr>
              <w:t>Through participation in the Rights Respecting School and gaining a silver award, children at all stages are learning about equality, inclusion and fairness</w:t>
            </w:r>
            <w:r w:rsidRPr="005B2BEC">
              <w:rPr>
                <w:rFonts w:asciiTheme="minorHAnsi" w:hAnsiTheme="minorHAnsi" w:cstheme="minorHAnsi"/>
              </w:rPr>
              <w:t xml:space="preserve">. </w:t>
            </w:r>
            <w:r w:rsidR="003C5392" w:rsidRPr="005B2BEC">
              <w:rPr>
                <w:rFonts w:asciiTheme="minorHAnsi" w:hAnsiTheme="minorHAnsi" w:cstheme="minorHAnsi"/>
              </w:rPr>
              <w:t xml:space="preserve">Armistice Day is commemorated during the Remembrance Service </w:t>
            </w:r>
            <w:r w:rsidR="00D0041B" w:rsidRPr="005B2BEC">
              <w:rPr>
                <w:rFonts w:asciiTheme="minorHAnsi" w:hAnsiTheme="minorHAnsi" w:cstheme="minorHAnsi"/>
              </w:rPr>
              <w:t>where creative skills are recognised, articulated and valued by practitioners and learners. O</w:t>
            </w:r>
            <w:r w:rsidRPr="005B2BEC">
              <w:rPr>
                <w:rFonts w:asciiTheme="minorHAnsi" w:hAnsiTheme="minorHAnsi" w:cstheme="minorHAnsi"/>
              </w:rPr>
              <w:t>verall, across the school, teachers make meaningful links in the course of learning to children’s rights and aspects of equality.</w:t>
            </w:r>
          </w:p>
          <w:p w:rsidR="003175B9" w:rsidRPr="003175B9" w:rsidRDefault="003175B9" w:rsidP="00D0041B">
            <w:pPr>
              <w:pStyle w:val="Default"/>
              <w:rPr>
                <w:rFonts w:asciiTheme="minorHAnsi" w:hAnsiTheme="minorHAnsi" w:cstheme="minorHAnsi"/>
              </w:rPr>
            </w:pPr>
            <w:r w:rsidRPr="005B2BEC">
              <w:rPr>
                <w:rFonts w:asciiTheme="minorHAnsi" w:hAnsiTheme="minorHAnsi" w:cstheme="minorHAnsi"/>
              </w:rPr>
              <w:t>Where restriction prohibited people gathering, virtual celebrations were hosted using online forums, social media used to share successes and individual videos sent to parents/carers of pupil graduation ceremonies, award presentations etc.</w:t>
            </w:r>
          </w:p>
        </w:tc>
      </w:tr>
      <w:tr w:rsidR="00885EB3" w:rsidRPr="007C0D4A" w:rsidTr="00941F9D">
        <w:tc>
          <w:tcPr>
            <w:tcW w:w="4219" w:type="dxa"/>
          </w:tcPr>
          <w:p w:rsidR="00885EB3" w:rsidRPr="007C0D4A" w:rsidRDefault="00885EB3">
            <w:pPr>
              <w:rPr>
                <w:rFonts w:asciiTheme="minorHAnsi" w:hAnsiTheme="minorHAnsi" w:cstheme="minorHAnsi"/>
                <w:sz w:val="24"/>
                <w:szCs w:val="24"/>
              </w:rPr>
            </w:pPr>
            <w:r w:rsidRPr="007C0D4A">
              <w:rPr>
                <w:rFonts w:asciiTheme="minorHAnsi" w:hAnsiTheme="minorHAnsi" w:cstheme="minorHAnsi"/>
                <w:sz w:val="24"/>
                <w:szCs w:val="24"/>
              </w:rPr>
              <w:t>3.2 Raising attainment and achievement</w:t>
            </w:r>
          </w:p>
          <w:p w:rsidR="00AB109F" w:rsidRPr="007C0D4A" w:rsidRDefault="00AB109F">
            <w:pPr>
              <w:rPr>
                <w:rFonts w:asciiTheme="minorHAnsi" w:hAnsiTheme="minorHAnsi" w:cstheme="minorHAnsi"/>
                <w:sz w:val="24"/>
                <w:szCs w:val="24"/>
              </w:rPr>
            </w:pPr>
          </w:p>
          <w:p w:rsidR="006E298B" w:rsidRPr="007C0D4A" w:rsidRDefault="006E298B" w:rsidP="006E298B">
            <w:pPr>
              <w:rPr>
                <w:rFonts w:asciiTheme="minorHAnsi" w:hAnsiTheme="minorHAnsi" w:cstheme="minorHAnsi"/>
                <w:sz w:val="24"/>
                <w:szCs w:val="24"/>
              </w:rPr>
            </w:pPr>
            <w:r w:rsidRPr="007C0D4A">
              <w:rPr>
                <w:rFonts w:asciiTheme="minorHAnsi" w:hAnsiTheme="minorHAnsi" w:cstheme="minorHAnsi"/>
                <w:sz w:val="24"/>
                <w:szCs w:val="24"/>
              </w:rPr>
              <w:t xml:space="preserve">School Self-evaluation:  </w:t>
            </w:r>
            <w:r w:rsidRPr="004E557E">
              <w:rPr>
                <w:rFonts w:asciiTheme="minorHAnsi" w:hAnsiTheme="minorHAnsi" w:cstheme="minorHAnsi"/>
                <w:sz w:val="24"/>
                <w:szCs w:val="24"/>
              </w:rPr>
              <w:t>Good</w:t>
            </w: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tc>
        <w:tc>
          <w:tcPr>
            <w:tcW w:w="9955" w:type="dxa"/>
          </w:tcPr>
          <w:p w:rsidR="00AB109F" w:rsidRPr="007C0D4A" w:rsidRDefault="00AB109F" w:rsidP="00AB109F">
            <w:pPr>
              <w:pStyle w:val="Default"/>
              <w:jc w:val="both"/>
              <w:rPr>
                <w:rFonts w:asciiTheme="minorHAnsi" w:hAnsiTheme="minorHAnsi" w:cstheme="minorHAnsi"/>
                <w:b/>
              </w:rPr>
            </w:pPr>
            <w:r w:rsidRPr="007C0D4A">
              <w:rPr>
                <w:rFonts w:asciiTheme="minorHAnsi" w:hAnsiTheme="minorHAnsi" w:cstheme="minorHAnsi"/>
                <w:b/>
              </w:rPr>
              <w:t>Raising attainment and achievement</w:t>
            </w:r>
          </w:p>
          <w:p w:rsidR="00404076" w:rsidRDefault="00AB109F" w:rsidP="00AB109F">
            <w:pPr>
              <w:pStyle w:val="Default"/>
              <w:jc w:val="both"/>
              <w:rPr>
                <w:rFonts w:asciiTheme="minorHAnsi" w:hAnsiTheme="minorHAnsi" w:cstheme="minorHAnsi"/>
              </w:rPr>
            </w:pPr>
            <w:r w:rsidRPr="00DC7BAF">
              <w:rPr>
                <w:rFonts w:asciiTheme="minorHAnsi" w:hAnsiTheme="minorHAnsi" w:cstheme="minorHAnsi"/>
              </w:rPr>
              <w:t xml:space="preserve">We use reliable evidence, including teacher’s professional judgement, to track attainment and achievement.  </w:t>
            </w:r>
            <w:r w:rsidR="00A36CD2" w:rsidRPr="00DC7BAF">
              <w:rPr>
                <w:rFonts w:asciiTheme="minorHAnsi" w:hAnsiTheme="minorHAnsi" w:cstheme="minorHAnsi"/>
              </w:rPr>
              <w:t xml:space="preserve">Overall, children are making good progress in English and literacy </w:t>
            </w:r>
            <w:r w:rsidR="00556B3B" w:rsidRPr="00DC7BAF">
              <w:rPr>
                <w:rFonts w:asciiTheme="minorHAnsi" w:hAnsiTheme="minorHAnsi" w:cstheme="minorHAnsi"/>
              </w:rPr>
              <w:t>and Resources</w:t>
            </w:r>
            <w:r w:rsidR="00A36CD2" w:rsidRPr="00DC7BAF">
              <w:rPr>
                <w:rFonts w:asciiTheme="minorHAnsi" w:hAnsiTheme="minorHAnsi" w:cstheme="minorHAnsi"/>
              </w:rPr>
              <w:t xml:space="preserve"> and programmes are helping to ensure that, at the early and first level, children are developing their phonological skills in a progressive and effective way. Overall, children are making good progress in numeracy and mathematics</w:t>
            </w:r>
            <w:r w:rsidR="00A36CD2" w:rsidRPr="005B2BEC">
              <w:rPr>
                <w:rFonts w:asciiTheme="minorHAnsi" w:hAnsiTheme="minorHAnsi" w:cstheme="minorHAnsi"/>
              </w:rPr>
              <w:t xml:space="preserve">. Staff </w:t>
            </w:r>
            <w:r w:rsidR="00890C22" w:rsidRPr="005B2BEC">
              <w:rPr>
                <w:rFonts w:asciiTheme="minorHAnsi" w:hAnsiTheme="minorHAnsi" w:cstheme="minorHAnsi"/>
              </w:rPr>
              <w:t xml:space="preserve">continue to </w:t>
            </w:r>
            <w:r w:rsidR="00A36CD2" w:rsidRPr="005B2BEC">
              <w:rPr>
                <w:rFonts w:asciiTheme="minorHAnsi" w:hAnsiTheme="minorHAnsi" w:cstheme="minorHAnsi"/>
              </w:rPr>
              <w:t xml:space="preserve">work together to </w:t>
            </w:r>
            <w:r w:rsidR="00890C22" w:rsidRPr="005B2BEC">
              <w:rPr>
                <w:rFonts w:asciiTheme="minorHAnsi" w:hAnsiTheme="minorHAnsi" w:cstheme="minorHAnsi"/>
              </w:rPr>
              <w:t xml:space="preserve">develop </w:t>
            </w:r>
            <w:r w:rsidR="00A36CD2" w:rsidRPr="005B2BEC">
              <w:rPr>
                <w:rFonts w:asciiTheme="minorHAnsi" w:hAnsiTheme="minorHAnsi" w:cstheme="minorHAnsi"/>
              </w:rPr>
              <w:t>approaches</w:t>
            </w:r>
            <w:r w:rsidR="00A36CD2" w:rsidRPr="00DC7BAF">
              <w:rPr>
                <w:rFonts w:asciiTheme="minorHAnsi" w:hAnsiTheme="minorHAnsi" w:cstheme="minorHAnsi"/>
              </w:rPr>
              <w:t xml:space="preserve"> for teaching numeracy and mathematics. This is having a positive impact on how children, at all stages, can identify and use different strategies to complete calculations and solve problems. </w:t>
            </w:r>
          </w:p>
          <w:p w:rsidR="00AA4276" w:rsidRPr="00AA4276" w:rsidRDefault="00A36CD2" w:rsidP="00AA4276">
            <w:pPr>
              <w:pStyle w:val="Default"/>
              <w:jc w:val="both"/>
              <w:rPr>
                <w:rFonts w:asciiTheme="minorHAnsi" w:hAnsiTheme="minorHAnsi" w:cstheme="minorHAnsi"/>
              </w:rPr>
            </w:pPr>
            <w:r w:rsidRPr="00DC7BAF">
              <w:rPr>
                <w:rFonts w:asciiTheme="minorHAnsi" w:hAnsiTheme="minorHAnsi" w:cstheme="minorHAnsi"/>
              </w:rPr>
              <w:t xml:space="preserve">Children have access to a range of helpful resources, including learning wall displays and toolkits that support their learning in numeracy well. Teachers are skilled in creating meaningful contexts for children to develop, consolidate and apply their numeracy and mathematical skills. </w:t>
            </w:r>
            <w:r w:rsidR="00AA4276" w:rsidRPr="00AA4276">
              <w:rPr>
                <w:rFonts w:asciiTheme="minorHAnsi" w:hAnsiTheme="minorHAnsi" w:cstheme="minorHAnsi"/>
              </w:rPr>
              <w:t>We are committed to regular staff team tracking meetings on attainment which will assist us in identifying the support or challenge needs of individuals.</w:t>
            </w:r>
            <w:r w:rsidR="00546988">
              <w:rPr>
                <w:rFonts w:asciiTheme="minorHAnsi" w:hAnsiTheme="minorHAnsi" w:cstheme="minorHAnsi"/>
              </w:rPr>
              <w:t xml:space="preserve"> </w:t>
            </w:r>
            <w:r w:rsidR="00546988" w:rsidRPr="005B2BEC">
              <w:rPr>
                <w:rFonts w:asciiTheme="minorHAnsi" w:hAnsiTheme="minorHAnsi" w:cstheme="minorHAnsi"/>
              </w:rPr>
              <w:t>Children engaged in competitions and activities during Maths week from 28th September where equity of success and achievement were promoted.</w:t>
            </w:r>
          </w:p>
          <w:p w:rsidR="00AB109F" w:rsidRPr="00DC7BAF" w:rsidRDefault="00AA4276" w:rsidP="00AA4276">
            <w:pPr>
              <w:pStyle w:val="Default"/>
              <w:jc w:val="both"/>
              <w:rPr>
                <w:rFonts w:asciiTheme="minorHAnsi" w:hAnsiTheme="minorHAnsi" w:cstheme="minorHAnsi"/>
              </w:rPr>
            </w:pPr>
            <w:r w:rsidRPr="00AA4276">
              <w:rPr>
                <w:rFonts w:asciiTheme="minorHAnsi" w:hAnsiTheme="minorHAnsi" w:cstheme="minorHAnsi"/>
              </w:rPr>
              <w:t xml:space="preserve">SMT meet regularly with Early Years staff to monitor and track pupil achievement of developmental milestones, tracking report and % achievement data collated for SAC in October </w:t>
            </w:r>
            <w:r w:rsidRPr="005B2BEC">
              <w:rPr>
                <w:rFonts w:asciiTheme="minorHAnsi" w:hAnsiTheme="minorHAnsi" w:cstheme="minorHAnsi"/>
              </w:rPr>
              <w:t>and Ma</w:t>
            </w:r>
            <w:r w:rsidR="00890C22" w:rsidRPr="005B2BEC">
              <w:rPr>
                <w:rFonts w:asciiTheme="minorHAnsi" w:hAnsiTheme="minorHAnsi" w:cstheme="minorHAnsi"/>
              </w:rPr>
              <w:t>y this session</w:t>
            </w:r>
            <w:r w:rsidRPr="005B2BEC">
              <w:rPr>
                <w:rFonts w:asciiTheme="minorHAnsi" w:hAnsiTheme="minorHAnsi" w:cstheme="minorHAnsi"/>
              </w:rPr>
              <w:t>.</w:t>
            </w:r>
            <w:r w:rsidRPr="00AA4276">
              <w:rPr>
                <w:rFonts w:asciiTheme="minorHAnsi" w:hAnsiTheme="minorHAnsi" w:cstheme="minorHAnsi"/>
              </w:rPr>
              <w:t xml:space="preserve">  </w:t>
            </w:r>
          </w:p>
          <w:p w:rsidR="00E73311" w:rsidRDefault="00E73311" w:rsidP="00E73311">
            <w:pPr>
              <w:jc w:val="both"/>
              <w:rPr>
                <w:rFonts w:asciiTheme="minorHAnsi" w:eastAsia="Arial" w:hAnsiTheme="minorHAnsi" w:cstheme="minorHAnsi"/>
                <w:sz w:val="24"/>
                <w:szCs w:val="24"/>
              </w:rPr>
            </w:pPr>
          </w:p>
          <w:p w:rsidR="00E73311" w:rsidRPr="00861061" w:rsidRDefault="00E73311" w:rsidP="00E73311">
            <w:pPr>
              <w:jc w:val="both"/>
              <w:rPr>
                <w:rFonts w:asciiTheme="minorHAnsi" w:hAnsiTheme="minorHAnsi" w:cstheme="minorHAnsi"/>
                <w:sz w:val="24"/>
                <w:szCs w:val="24"/>
              </w:rPr>
            </w:pPr>
            <w:r w:rsidRPr="00861061">
              <w:rPr>
                <w:rFonts w:asciiTheme="minorHAnsi" w:eastAsia="Arial" w:hAnsiTheme="minorHAnsi" w:cstheme="minorHAnsi"/>
                <w:sz w:val="24"/>
                <w:szCs w:val="24"/>
              </w:rPr>
              <w:t xml:space="preserve">In the EYC, Developmental </w:t>
            </w:r>
            <w:r w:rsidRPr="00861061">
              <w:rPr>
                <w:rFonts w:asciiTheme="minorHAnsi" w:hAnsiTheme="minorHAnsi" w:cstheme="minorHAnsi"/>
                <w:sz w:val="24"/>
                <w:szCs w:val="24"/>
              </w:rPr>
              <w:t>Milestone data collated in May showed that 25% of children achieved 80%, 25% achieved 90% and 50 % achieved 100%. Overall achievement in Literacy was 92.5%.  Additional targeted support was made available to meet needs of the children.</w:t>
            </w:r>
            <w:r w:rsidR="00051A71">
              <w:rPr>
                <w:rFonts w:asciiTheme="minorHAnsi" w:hAnsiTheme="minorHAnsi" w:cstheme="minorHAnsi"/>
                <w:sz w:val="24"/>
                <w:szCs w:val="24"/>
              </w:rPr>
              <w:t xml:space="preserve"> In Numeracy; </w:t>
            </w:r>
            <w:r w:rsidR="00051A71" w:rsidRPr="002869F6">
              <w:rPr>
                <w:rFonts w:asciiTheme="minorHAnsi" w:eastAsia="Arial" w:hAnsiTheme="minorHAnsi" w:cstheme="minorHAnsi"/>
                <w:sz w:val="24"/>
                <w:szCs w:val="24"/>
              </w:rPr>
              <w:t xml:space="preserve">Developmental </w:t>
            </w:r>
            <w:r w:rsidR="00051A71" w:rsidRPr="002869F6">
              <w:rPr>
                <w:rFonts w:asciiTheme="minorHAnsi" w:hAnsiTheme="minorHAnsi" w:cstheme="minorHAnsi"/>
                <w:sz w:val="24"/>
                <w:szCs w:val="24"/>
              </w:rPr>
              <w:t xml:space="preserve">Milestone data collated in May showed that 25% of children achieved </w:t>
            </w:r>
            <w:r w:rsidR="00051A71">
              <w:rPr>
                <w:rFonts w:asciiTheme="minorHAnsi" w:hAnsiTheme="minorHAnsi" w:cstheme="minorHAnsi"/>
                <w:sz w:val="24"/>
                <w:szCs w:val="24"/>
              </w:rPr>
              <w:t>4</w:t>
            </w:r>
            <w:r w:rsidR="00051A71" w:rsidRPr="002869F6">
              <w:rPr>
                <w:rFonts w:asciiTheme="minorHAnsi" w:hAnsiTheme="minorHAnsi" w:cstheme="minorHAnsi"/>
                <w:sz w:val="24"/>
                <w:szCs w:val="24"/>
              </w:rPr>
              <w:t xml:space="preserve">0%, 25% achieved </w:t>
            </w:r>
            <w:r w:rsidR="00051A71">
              <w:rPr>
                <w:rFonts w:asciiTheme="minorHAnsi" w:hAnsiTheme="minorHAnsi" w:cstheme="minorHAnsi"/>
                <w:sz w:val="24"/>
                <w:szCs w:val="24"/>
              </w:rPr>
              <w:t>80</w:t>
            </w:r>
            <w:r w:rsidR="00051A71" w:rsidRPr="002869F6">
              <w:rPr>
                <w:rFonts w:asciiTheme="minorHAnsi" w:hAnsiTheme="minorHAnsi" w:cstheme="minorHAnsi"/>
                <w:sz w:val="24"/>
                <w:szCs w:val="24"/>
              </w:rPr>
              <w:t>%</w:t>
            </w:r>
            <w:r w:rsidR="00051A71">
              <w:rPr>
                <w:rFonts w:asciiTheme="minorHAnsi" w:hAnsiTheme="minorHAnsi" w:cstheme="minorHAnsi"/>
                <w:sz w:val="24"/>
                <w:szCs w:val="24"/>
              </w:rPr>
              <w:t>, 25% achieved 90% and 25% achieved 100%. With an overall Numeracy at 77.5%.</w:t>
            </w:r>
          </w:p>
          <w:p w:rsidR="00AB109F" w:rsidRPr="00DC7BAF" w:rsidRDefault="00AB109F" w:rsidP="00AB109F">
            <w:pPr>
              <w:pStyle w:val="Default"/>
              <w:jc w:val="both"/>
              <w:rPr>
                <w:rFonts w:asciiTheme="minorHAnsi" w:hAnsiTheme="minorHAnsi" w:cstheme="minorHAnsi"/>
              </w:rPr>
            </w:pPr>
          </w:p>
          <w:p w:rsidR="00066E72" w:rsidRPr="00DC7BAF" w:rsidRDefault="00066E72" w:rsidP="00AB109F">
            <w:pPr>
              <w:pStyle w:val="Default"/>
              <w:jc w:val="both"/>
              <w:rPr>
                <w:rFonts w:asciiTheme="minorHAnsi" w:hAnsiTheme="minorHAnsi" w:cstheme="minorHAnsi"/>
                <w:b/>
              </w:rPr>
            </w:pPr>
          </w:p>
          <w:p w:rsidR="00AB109F" w:rsidRPr="00DC7BAF" w:rsidRDefault="00AB109F" w:rsidP="00AB109F">
            <w:pPr>
              <w:pStyle w:val="Default"/>
              <w:jc w:val="both"/>
              <w:rPr>
                <w:rFonts w:asciiTheme="minorHAnsi" w:hAnsiTheme="minorHAnsi" w:cstheme="minorHAnsi"/>
                <w:b/>
              </w:rPr>
            </w:pPr>
            <w:r w:rsidRPr="00DC7BAF">
              <w:rPr>
                <w:rFonts w:asciiTheme="minorHAnsi" w:hAnsiTheme="minorHAnsi" w:cstheme="minorHAnsi"/>
                <w:b/>
              </w:rPr>
              <w:t>Attainment over time</w:t>
            </w:r>
          </w:p>
          <w:p w:rsidR="00AA4276" w:rsidRDefault="00AB109F" w:rsidP="00AB109F">
            <w:pPr>
              <w:pStyle w:val="Default"/>
              <w:jc w:val="both"/>
              <w:rPr>
                <w:rFonts w:asciiTheme="minorHAnsi" w:hAnsiTheme="minorHAnsi" w:cstheme="minorHAnsi"/>
              </w:rPr>
            </w:pPr>
            <w:r w:rsidRPr="00DC7BAF">
              <w:rPr>
                <w:rFonts w:asciiTheme="minorHAnsi" w:hAnsiTheme="minorHAnsi" w:cstheme="minorHAnsi"/>
              </w:rPr>
              <w:t>W</w:t>
            </w:r>
            <w:r w:rsidR="006F599C" w:rsidRPr="00DC7BAF">
              <w:rPr>
                <w:rFonts w:asciiTheme="minorHAnsi" w:hAnsiTheme="minorHAnsi" w:cstheme="minorHAnsi"/>
              </w:rPr>
              <w:t>e use a variety of data to rigo</w:t>
            </w:r>
            <w:r w:rsidRPr="00DC7BAF">
              <w:rPr>
                <w:rFonts w:asciiTheme="minorHAnsi" w:hAnsiTheme="minorHAnsi" w:cstheme="minorHAnsi"/>
              </w:rPr>
              <w:t>rous</w:t>
            </w:r>
            <w:r w:rsidR="00DC1B24" w:rsidRPr="00DC7BAF">
              <w:rPr>
                <w:rFonts w:asciiTheme="minorHAnsi" w:hAnsiTheme="minorHAnsi" w:cstheme="minorHAnsi"/>
              </w:rPr>
              <w:t>ly track attainment throughout each</w:t>
            </w:r>
            <w:r w:rsidRPr="00DC7BAF">
              <w:rPr>
                <w:rFonts w:asciiTheme="minorHAnsi" w:hAnsiTheme="minorHAnsi" w:cstheme="minorHAnsi"/>
              </w:rPr>
              <w:t xml:space="preserve"> learner</w:t>
            </w:r>
            <w:r w:rsidR="00DC1B24" w:rsidRPr="00DC7BAF">
              <w:rPr>
                <w:rFonts w:asciiTheme="minorHAnsi" w:hAnsiTheme="minorHAnsi" w:cstheme="minorHAnsi"/>
              </w:rPr>
              <w:t>’</w:t>
            </w:r>
            <w:r w:rsidRPr="00DC7BAF">
              <w:rPr>
                <w:rFonts w:asciiTheme="minorHAnsi" w:hAnsiTheme="minorHAnsi" w:cstheme="minorHAnsi"/>
              </w:rPr>
              <w:t>s journey</w:t>
            </w:r>
            <w:r w:rsidR="00AB6AF0" w:rsidRPr="00DC7BAF">
              <w:rPr>
                <w:rFonts w:asciiTheme="minorHAnsi" w:hAnsiTheme="minorHAnsi" w:cstheme="minorHAnsi"/>
              </w:rPr>
              <w:t>,</w:t>
            </w:r>
            <w:r w:rsidRPr="00DC7BAF">
              <w:rPr>
                <w:rFonts w:asciiTheme="minorHAnsi" w:hAnsiTheme="minorHAnsi" w:cstheme="minorHAnsi"/>
              </w:rPr>
              <w:t xml:space="preserve"> ensuring that a consistent pace of progress is being made by pupils. </w:t>
            </w:r>
            <w:r w:rsidR="00CB790B" w:rsidRPr="00DC7BAF">
              <w:rPr>
                <w:rFonts w:asciiTheme="minorHAnsi" w:hAnsiTheme="minorHAnsi" w:cstheme="minorHAnsi"/>
              </w:rPr>
              <w:t>Analysis of this data suggests that, overall, the school is making good progress in closing the gap in attainment between different groups of children. Staff in the school appreciate that small numbers of pupils in individual year groups make it difficult to continuously evidence improvements over time.</w:t>
            </w:r>
            <w:r w:rsidRPr="00DC7BAF">
              <w:rPr>
                <w:rFonts w:asciiTheme="minorHAnsi" w:hAnsiTheme="minorHAnsi" w:cstheme="minorHAnsi"/>
              </w:rPr>
              <w:t xml:space="preserve"> </w:t>
            </w:r>
            <w:r w:rsidR="004F214B" w:rsidRPr="00DC7BAF">
              <w:rPr>
                <w:rFonts w:asciiTheme="minorHAnsi" w:hAnsiTheme="minorHAnsi" w:cstheme="minorHAnsi"/>
              </w:rPr>
              <w:t>Therefore,</w:t>
            </w:r>
            <w:r w:rsidR="00CB790B" w:rsidRPr="00DC7BAF">
              <w:rPr>
                <w:rFonts w:asciiTheme="minorHAnsi" w:hAnsiTheme="minorHAnsi" w:cstheme="minorHAnsi"/>
              </w:rPr>
              <w:t xml:space="preserve"> </w:t>
            </w:r>
            <w:r w:rsidRPr="00DC7BAF">
              <w:rPr>
                <w:rFonts w:asciiTheme="minorHAnsi" w:hAnsiTheme="minorHAnsi" w:cstheme="minorHAnsi"/>
              </w:rPr>
              <w:t>Summative assessment data</w:t>
            </w:r>
            <w:r w:rsidR="00CB790B" w:rsidRPr="00DC7BAF">
              <w:rPr>
                <w:rFonts w:asciiTheme="minorHAnsi" w:hAnsiTheme="minorHAnsi" w:cstheme="minorHAnsi"/>
              </w:rPr>
              <w:t xml:space="preserve"> is</w:t>
            </w:r>
            <w:r w:rsidRPr="00DC7BAF">
              <w:rPr>
                <w:rFonts w:asciiTheme="minorHAnsi" w:hAnsiTheme="minorHAnsi" w:cstheme="minorHAnsi"/>
              </w:rPr>
              <w:t xml:space="preserve"> used together with soft data</w:t>
            </w:r>
            <w:r w:rsidR="00DC1B24" w:rsidRPr="00DC7BAF">
              <w:rPr>
                <w:rFonts w:asciiTheme="minorHAnsi" w:hAnsiTheme="minorHAnsi" w:cstheme="minorHAnsi"/>
              </w:rPr>
              <w:t>,</w:t>
            </w:r>
            <w:r w:rsidRPr="00DC7BAF">
              <w:rPr>
                <w:rFonts w:asciiTheme="minorHAnsi" w:hAnsiTheme="minorHAnsi" w:cstheme="minorHAnsi"/>
              </w:rPr>
              <w:t xml:space="preserve"> </w:t>
            </w:r>
            <w:r w:rsidR="00DC1B24" w:rsidRPr="00DC7BAF">
              <w:rPr>
                <w:rFonts w:asciiTheme="minorHAnsi" w:hAnsiTheme="minorHAnsi" w:cstheme="minorHAnsi"/>
              </w:rPr>
              <w:t>including</w:t>
            </w:r>
            <w:r w:rsidRPr="00DC7BAF">
              <w:rPr>
                <w:rFonts w:asciiTheme="minorHAnsi" w:hAnsiTheme="minorHAnsi" w:cstheme="minorHAnsi"/>
              </w:rPr>
              <w:t xml:space="preserve"> teacher</w:t>
            </w:r>
            <w:r w:rsidR="00DC1B24" w:rsidRPr="00DC7BAF">
              <w:rPr>
                <w:rFonts w:asciiTheme="minorHAnsi" w:hAnsiTheme="minorHAnsi" w:cstheme="minorHAnsi"/>
              </w:rPr>
              <w:t>’</w:t>
            </w:r>
            <w:r w:rsidRPr="00DC7BAF">
              <w:rPr>
                <w:rFonts w:asciiTheme="minorHAnsi" w:hAnsiTheme="minorHAnsi" w:cstheme="minorHAnsi"/>
              </w:rPr>
              <w:t>s professional judgment</w:t>
            </w:r>
            <w:r w:rsidR="00DC1B24" w:rsidRPr="00DC7BAF">
              <w:rPr>
                <w:rFonts w:asciiTheme="minorHAnsi" w:hAnsiTheme="minorHAnsi" w:cstheme="minorHAnsi"/>
              </w:rPr>
              <w:t>,</w:t>
            </w:r>
            <w:r w:rsidRPr="00DC7BAF">
              <w:rPr>
                <w:rFonts w:asciiTheme="minorHAnsi" w:hAnsiTheme="minorHAnsi" w:cstheme="minorHAnsi"/>
              </w:rPr>
              <w:t xml:space="preserve"> to effectively tr</w:t>
            </w:r>
            <w:r w:rsidR="00DC1B24" w:rsidRPr="00DC7BAF">
              <w:rPr>
                <w:rFonts w:asciiTheme="minorHAnsi" w:hAnsiTheme="minorHAnsi" w:cstheme="minorHAnsi"/>
              </w:rPr>
              <w:t xml:space="preserve">ack progress and identify gaps in knowledge, understanding or skills.  Any </w:t>
            </w:r>
            <w:r w:rsidRPr="00DC7BAF">
              <w:rPr>
                <w:rFonts w:asciiTheme="minorHAnsi" w:hAnsiTheme="minorHAnsi" w:cstheme="minorHAnsi"/>
              </w:rPr>
              <w:t xml:space="preserve">barriers to learning </w:t>
            </w:r>
            <w:r w:rsidR="00DC1B24" w:rsidRPr="00DC7BAF">
              <w:rPr>
                <w:rFonts w:asciiTheme="minorHAnsi" w:hAnsiTheme="minorHAnsi" w:cstheme="minorHAnsi"/>
              </w:rPr>
              <w:t xml:space="preserve">are therefore </w:t>
            </w:r>
            <w:r w:rsidRPr="00DC7BAF">
              <w:rPr>
                <w:rFonts w:asciiTheme="minorHAnsi" w:hAnsiTheme="minorHAnsi" w:cstheme="minorHAnsi"/>
              </w:rPr>
              <w:t xml:space="preserve">quickly </w:t>
            </w:r>
            <w:r w:rsidR="00DC1B24" w:rsidRPr="00DC7BAF">
              <w:rPr>
                <w:rFonts w:asciiTheme="minorHAnsi" w:hAnsiTheme="minorHAnsi" w:cstheme="minorHAnsi"/>
              </w:rPr>
              <w:t xml:space="preserve">identified </w:t>
            </w:r>
            <w:r w:rsidRPr="00DC7BAF">
              <w:rPr>
                <w:rFonts w:asciiTheme="minorHAnsi" w:hAnsiTheme="minorHAnsi" w:cstheme="minorHAnsi"/>
              </w:rPr>
              <w:t xml:space="preserve">and </w:t>
            </w:r>
            <w:r w:rsidRPr="005B2BEC">
              <w:rPr>
                <w:rFonts w:asciiTheme="minorHAnsi" w:hAnsiTheme="minorHAnsi" w:cstheme="minorHAnsi"/>
              </w:rPr>
              <w:t>act</w:t>
            </w:r>
            <w:r w:rsidR="00DC1B24" w:rsidRPr="005B2BEC">
              <w:rPr>
                <w:rFonts w:asciiTheme="minorHAnsi" w:hAnsiTheme="minorHAnsi" w:cstheme="minorHAnsi"/>
              </w:rPr>
              <w:t>ed</w:t>
            </w:r>
            <w:r w:rsidRPr="005B2BEC">
              <w:rPr>
                <w:rFonts w:asciiTheme="minorHAnsi" w:hAnsiTheme="minorHAnsi" w:cstheme="minorHAnsi"/>
              </w:rPr>
              <w:t xml:space="preserve"> upon</w:t>
            </w:r>
            <w:r w:rsidR="005B2BEC" w:rsidRPr="005B2BEC">
              <w:rPr>
                <w:rFonts w:asciiTheme="minorHAnsi" w:hAnsiTheme="minorHAnsi" w:cstheme="minorHAnsi"/>
              </w:rPr>
              <w:t>.</w:t>
            </w:r>
            <w:r w:rsidR="00291698">
              <w:t xml:space="preserve"> </w:t>
            </w:r>
            <w:r w:rsidR="00291698" w:rsidRPr="00291698">
              <w:rPr>
                <w:rFonts w:asciiTheme="minorHAnsi" w:hAnsiTheme="minorHAnsi" w:cstheme="minorHAnsi"/>
              </w:rPr>
              <w:t xml:space="preserve">Following the implementation of our free breakfast club in </w:t>
            </w:r>
            <w:r w:rsidR="00291698">
              <w:rPr>
                <w:rFonts w:asciiTheme="minorHAnsi" w:hAnsiTheme="minorHAnsi" w:cstheme="minorHAnsi"/>
              </w:rPr>
              <w:t>term 4</w:t>
            </w:r>
            <w:r w:rsidR="00291698" w:rsidRPr="00291698">
              <w:rPr>
                <w:rFonts w:asciiTheme="minorHAnsi" w:hAnsiTheme="minorHAnsi" w:cstheme="minorHAnsi"/>
              </w:rPr>
              <w:t xml:space="preserve">, we have seen a notable reduction in the number of late comings for </w:t>
            </w:r>
            <w:r w:rsidR="00291698">
              <w:rPr>
                <w:rFonts w:asciiTheme="minorHAnsi" w:hAnsiTheme="minorHAnsi" w:cstheme="minorHAnsi"/>
              </w:rPr>
              <w:t>some of our</w:t>
            </w:r>
            <w:r w:rsidR="00291698" w:rsidRPr="00291698">
              <w:rPr>
                <w:rFonts w:asciiTheme="minorHAnsi" w:hAnsiTheme="minorHAnsi" w:cstheme="minorHAnsi"/>
              </w:rPr>
              <w:t xml:space="preserve"> pupils.</w:t>
            </w:r>
          </w:p>
          <w:p w:rsidR="00AA4276" w:rsidRDefault="00AA4276" w:rsidP="00AB109F">
            <w:pPr>
              <w:pStyle w:val="Default"/>
              <w:jc w:val="both"/>
              <w:rPr>
                <w:rFonts w:asciiTheme="minorHAnsi" w:hAnsiTheme="minorHAnsi" w:cstheme="minorHAnsi"/>
              </w:rPr>
            </w:pPr>
          </w:p>
          <w:p w:rsidR="00404076" w:rsidRPr="00AA4276" w:rsidRDefault="00404076" w:rsidP="00404076">
            <w:pPr>
              <w:pStyle w:val="Heading1"/>
              <w:spacing w:after="0"/>
              <w:ind w:left="426" w:hanging="426"/>
              <w:outlineLvl w:val="0"/>
              <w:rPr>
                <w:noProof/>
                <w:color w:val="auto"/>
              </w:rPr>
            </w:pPr>
            <w:bookmarkStart w:id="209" w:name="_Toc19783942"/>
            <w:r w:rsidRPr="00AA4276">
              <w:rPr>
                <w:noProof/>
                <w:color w:val="auto"/>
              </w:rPr>
              <w:t>% Secure or Above at the Relevant Stage (P1, 4 and 7):  Literacy</w:t>
            </w:r>
            <w:bookmarkEnd w:id="209"/>
            <w:r w:rsidRPr="00AA4276">
              <w:rPr>
                <w:noProof/>
                <w:color w:val="auto"/>
              </w:rPr>
              <w:t xml:space="preserve"> </w:t>
            </w:r>
          </w:p>
          <w:tbl>
            <w:tblPr>
              <w:tblStyle w:val="TableGrid"/>
              <w:tblW w:w="5000" w:type="pct"/>
              <w:tblLook w:val="04A0" w:firstRow="1" w:lastRow="0" w:firstColumn="1" w:lastColumn="0" w:noHBand="0" w:noVBand="1"/>
            </w:tblPr>
            <w:tblGrid>
              <w:gridCol w:w="1190"/>
              <w:gridCol w:w="949"/>
              <w:gridCol w:w="950"/>
              <w:gridCol w:w="951"/>
              <w:gridCol w:w="950"/>
              <w:gridCol w:w="950"/>
              <w:gridCol w:w="948"/>
              <w:gridCol w:w="942"/>
              <w:gridCol w:w="1000"/>
              <w:gridCol w:w="899"/>
            </w:tblGrid>
            <w:tr w:rsidR="00404076" w:rsidRPr="00493E99" w:rsidTr="00560481">
              <w:trPr>
                <w:trHeight w:val="357"/>
              </w:trPr>
              <w:tc>
                <w:tcPr>
                  <w:tcW w:w="612" w:type="pct"/>
                  <w:vMerge w:val="restart"/>
                  <w:shd w:val="clear" w:color="auto" w:fill="C5D9F1"/>
                  <w:vAlign w:val="center"/>
                </w:tcPr>
                <w:p w:rsidR="00404076" w:rsidRPr="00493E99" w:rsidRDefault="00404076" w:rsidP="00404076">
                  <w:pPr>
                    <w:pStyle w:val="BodyText"/>
                    <w:spacing w:line="22" w:lineRule="atLeast"/>
                    <w:rPr>
                      <w:rFonts w:asciiTheme="minorHAnsi" w:hAnsiTheme="minorHAnsi" w:cstheme="minorHAnsi"/>
                      <w:b/>
                      <w:sz w:val="18"/>
                      <w:szCs w:val="18"/>
                    </w:rPr>
                  </w:pPr>
                  <w:bookmarkStart w:id="210" w:name="_Hlk80965238"/>
                  <w:r w:rsidRPr="00493E99">
                    <w:rPr>
                      <w:rFonts w:asciiTheme="minorHAnsi" w:hAnsiTheme="minorHAnsi" w:cstheme="minorHAnsi"/>
                      <w:b/>
                      <w:sz w:val="18"/>
                      <w:szCs w:val="18"/>
                    </w:rPr>
                    <w:t>School</w:t>
                  </w:r>
                </w:p>
              </w:tc>
              <w:tc>
                <w:tcPr>
                  <w:tcW w:w="1465" w:type="pct"/>
                  <w:gridSpan w:val="3"/>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2016-17</w:t>
                  </w:r>
                </w:p>
              </w:tc>
              <w:tc>
                <w:tcPr>
                  <w:tcW w:w="1463" w:type="pct"/>
                  <w:gridSpan w:val="3"/>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2017-18</w:t>
                  </w:r>
                </w:p>
              </w:tc>
              <w:tc>
                <w:tcPr>
                  <w:tcW w:w="1460" w:type="pct"/>
                  <w:gridSpan w:val="3"/>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2018-19</w:t>
                  </w:r>
                </w:p>
              </w:tc>
            </w:tr>
            <w:tr w:rsidR="00404076" w:rsidRPr="00493E99" w:rsidTr="00560481">
              <w:trPr>
                <w:trHeight w:val="357"/>
              </w:trPr>
              <w:tc>
                <w:tcPr>
                  <w:tcW w:w="612" w:type="pct"/>
                  <w:vMerge/>
                  <w:shd w:val="clear" w:color="auto" w:fill="C5D9F1"/>
                  <w:vAlign w:val="center"/>
                </w:tcPr>
                <w:p w:rsidR="00404076" w:rsidRPr="00493E99" w:rsidRDefault="00404076" w:rsidP="00404076">
                  <w:pPr>
                    <w:pStyle w:val="BodyText"/>
                    <w:spacing w:line="22" w:lineRule="atLeast"/>
                    <w:rPr>
                      <w:rFonts w:asciiTheme="minorHAnsi" w:hAnsiTheme="minorHAnsi" w:cstheme="minorHAnsi"/>
                      <w:b/>
                      <w:sz w:val="18"/>
                      <w:szCs w:val="18"/>
                    </w:rPr>
                  </w:pP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89"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87"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c>
                <w:tcPr>
                  <w:tcW w:w="484"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514"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62"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r>
            <w:tr w:rsidR="00404076" w:rsidRPr="00493E99" w:rsidTr="00560481">
              <w:trPr>
                <w:trHeight w:val="357"/>
              </w:trPr>
              <w:tc>
                <w:tcPr>
                  <w:tcW w:w="612" w:type="pct"/>
                  <w:shd w:val="clear" w:color="auto" w:fill="FFFFFF" w:themeFill="background1"/>
                  <w:vAlign w:val="center"/>
                </w:tcPr>
                <w:p w:rsidR="00404076" w:rsidRPr="00493E99" w:rsidRDefault="00404076" w:rsidP="00404076">
                  <w:pPr>
                    <w:rPr>
                      <w:rFonts w:cs="Arial"/>
                      <w:sz w:val="18"/>
                      <w:szCs w:val="18"/>
                    </w:rPr>
                  </w:pPr>
                  <w:r w:rsidRPr="00493E99">
                    <w:rPr>
                      <w:rFonts w:cs="Arial"/>
                      <w:sz w:val="18"/>
                      <w:szCs w:val="18"/>
                    </w:rPr>
                    <w:t>Fisherton PS</w:t>
                  </w:r>
                </w:p>
              </w:tc>
              <w:tc>
                <w:tcPr>
                  <w:tcW w:w="488" w:type="pct"/>
                  <w:vAlign w:val="center"/>
                </w:tcPr>
                <w:p w:rsidR="00404076" w:rsidRPr="00493E99" w:rsidRDefault="00404076" w:rsidP="00404076">
                  <w:pPr>
                    <w:jc w:val="center"/>
                    <w:rPr>
                      <w:rFonts w:ascii="Calibri" w:hAnsi="Calibri"/>
                      <w:sz w:val="22"/>
                    </w:rPr>
                  </w:pPr>
                  <w:r w:rsidRPr="00493E99">
                    <w:rPr>
                      <w:rFonts w:ascii="Calibri" w:hAnsi="Calibri"/>
                      <w:sz w:val="22"/>
                    </w:rPr>
                    <w:t>85</w:t>
                  </w:r>
                </w:p>
              </w:tc>
              <w:tc>
                <w:tcPr>
                  <w:tcW w:w="488" w:type="pct"/>
                  <w:vAlign w:val="center"/>
                </w:tcPr>
                <w:p w:rsidR="00404076" w:rsidRPr="00493E99" w:rsidRDefault="00404076" w:rsidP="00404076">
                  <w:pPr>
                    <w:jc w:val="center"/>
                    <w:rPr>
                      <w:rFonts w:ascii="Calibri" w:hAnsi="Calibri"/>
                      <w:sz w:val="22"/>
                    </w:rPr>
                  </w:pPr>
                  <w:r w:rsidRPr="00493E99">
                    <w:rPr>
                      <w:rFonts w:ascii="Calibri" w:hAnsi="Calibri"/>
                      <w:sz w:val="22"/>
                    </w:rPr>
                    <w:t>69</w:t>
                  </w:r>
                </w:p>
              </w:tc>
              <w:tc>
                <w:tcPr>
                  <w:tcW w:w="489" w:type="pct"/>
                  <w:vAlign w:val="center"/>
                </w:tcPr>
                <w:p w:rsidR="00404076" w:rsidRPr="00493E99" w:rsidRDefault="00404076" w:rsidP="00404076">
                  <w:pPr>
                    <w:jc w:val="center"/>
                    <w:rPr>
                      <w:rFonts w:ascii="Calibri" w:hAnsi="Calibri"/>
                      <w:sz w:val="22"/>
                    </w:rPr>
                  </w:pPr>
                  <w:r w:rsidRPr="00493E99">
                    <w:rPr>
                      <w:rFonts w:ascii="Calibri" w:hAnsi="Calibri"/>
                      <w:sz w:val="22"/>
                    </w:rPr>
                    <w:t>92</w:t>
                  </w:r>
                </w:p>
              </w:tc>
              <w:tc>
                <w:tcPr>
                  <w:tcW w:w="488"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488"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487"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484"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64</w:t>
                  </w:r>
                </w:p>
              </w:tc>
              <w:tc>
                <w:tcPr>
                  <w:tcW w:w="514"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55</w:t>
                  </w:r>
                </w:p>
              </w:tc>
              <w:tc>
                <w:tcPr>
                  <w:tcW w:w="462"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64</w:t>
                  </w:r>
                </w:p>
              </w:tc>
            </w:tr>
            <w:tr w:rsidR="00404076" w:rsidRPr="00493E99" w:rsidTr="00560481">
              <w:trPr>
                <w:trHeight w:val="357"/>
              </w:trPr>
              <w:tc>
                <w:tcPr>
                  <w:tcW w:w="612" w:type="pct"/>
                  <w:shd w:val="clear" w:color="auto" w:fill="C5D9F1"/>
                  <w:vAlign w:val="center"/>
                </w:tcPr>
                <w:p w:rsidR="00404076" w:rsidRPr="00493E99" w:rsidRDefault="00404076" w:rsidP="00404076">
                  <w:pPr>
                    <w:spacing w:line="22" w:lineRule="atLeast"/>
                    <w:rPr>
                      <w:rFonts w:cstheme="minorHAnsi"/>
                      <w:b/>
                      <w:sz w:val="18"/>
                      <w:szCs w:val="18"/>
                    </w:rPr>
                  </w:pP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9"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8"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8"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7"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4"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514"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62"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r>
            <w:tr w:rsidR="00404076" w:rsidRPr="00493E99" w:rsidTr="00560481">
              <w:trPr>
                <w:trHeight w:val="357"/>
              </w:trPr>
              <w:tc>
                <w:tcPr>
                  <w:tcW w:w="612" w:type="pct"/>
                  <w:shd w:val="clear" w:color="auto" w:fill="FFFFFF" w:themeFill="background1"/>
                  <w:vAlign w:val="center"/>
                </w:tcPr>
                <w:p w:rsidR="00404076" w:rsidRPr="00493E99" w:rsidRDefault="00404076" w:rsidP="00404076">
                  <w:pPr>
                    <w:spacing w:line="22" w:lineRule="atLeast"/>
                    <w:rPr>
                      <w:rFonts w:cstheme="minorHAnsi"/>
                      <w:b/>
                      <w:sz w:val="18"/>
                      <w:szCs w:val="18"/>
                    </w:rPr>
                  </w:pPr>
                  <w:r w:rsidRPr="00493E99">
                    <w:rPr>
                      <w:rFonts w:cstheme="minorHAnsi"/>
                      <w:b/>
                      <w:sz w:val="18"/>
                      <w:szCs w:val="18"/>
                    </w:rPr>
                    <w:t>Authority</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83</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78</w:t>
                  </w:r>
                </w:p>
              </w:tc>
              <w:tc>
                <w:tcPr>
                  <w:tcW w:w="489"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88</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86</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80</w:t>
                  </w:r>
                </w:p>
              </w:tc>
              <w:tc>
                <w:tcPr>
                  <w:tcW w:w="487"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89</w:t>
                  </w:r>
                </w:p>
              </w:tc>
              <w:tc>
                <w:tcPr>
                  <w:tcW w:w="484"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85</w:t>
                  </w:r>
                </w:p>
              </w:tc>
              <w:tc>
                <w:tcPr>
                  <w:tcW w:w="514"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81</w:t>
                  </w:r>
                </w:p>
              </w:tc>
              <w:tc>
                <w:tcPr>
                  <w:tcW w:w="462"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88</w:t>
                  </w:r>
                </w:p>
              </w:tc>
            </w:tr>
            <w:tr w:rsidR="00B0213F" w:rsidRPr="00493E99" w:rsidTr="00560481">
              <w:trPr>
                <w:gridAfter w:val="6"/>
                <w:wAfter w:w="5689" w:type="dxa"/>
                <w:trHeight w:val="357"/>
              </w:trPr>
              <w:tc>
                <w:tcPr>
                  <w:tcW w:w="612" w:type="pct"/>
                  <w:vMerge w:val="restart"/>
                  <w:shd w:val="clear" w:color="auto" w:fill="C5D9F1"/>
                  <w:vAlign w:val="center"/>
                </w:tcPr>
                <w:p w:rsidR="00B0213F" w:rsidRPr="00493E99" w:rsidRDefault="00B0213F" w:rsidP="00560481">
                  <w:pPr>
                    <w:pStyle w:val="BodyText"/>
                    <w:spacing w:line="22" w:lineRule="atLeast"/>
                    <w:rPr>
                      <w:rFonts w:asciiTheme="minorHAnsi" w:hAnsiTheme="minorHAnsi" w:cstheme="minorHAnsi"/>
                      <w:b/>
                      <w:sz w:val="18"/>
                      <w:szCs w:val="18"/>
                    </w:rPr>
                  </w:pPr>
                  <w:bookmarkStart w:id="211" w:name="_Hlk80968764"/>
                  <w:bookmarkEnd w:id="210"/>
                  <w:r w:rsidRPr="00493E99">
                    <w:rPr>
                      <w:rFonts w:asciiTheme="minorHAnsi" w:hAnsiTheme="minorHAnsi" w:cstheme="minorHAnsi"/>
                      <w:b/>
                      <w:sz w:val="18"/>
                      <w:szCs w:val="18"/>
                    </w:rPr>
                    <w:t>School</w:t>
                  </w:r>
                </w:p>
              </w:tc>
              <w:tc>
                <w:tcPr>
                  <w:tcW w:w="1465" w:type="pct"/>
                  <w:gridSpan w:val="3"/>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w:t>
                  </w:r>
                  <w:r>
                    <w:rPr>
                      <w:rFonts w:asciiTheme="minorHAnsi" w:hAnsiTheme="minorHAnsi" w:cstheme="minorHAnsi"/>
                      <w:b/>
                      <w:sz w:val="18"/>
                      <w:szCs w:val="18"/>
                    </w:rPr>
                    <w:t>20</w:t>
                  </w:r>
                  <w:r w:rsidRPr="00493E99">
                    <w:rPr>
                      <w:rFonts w:asciiTheme="minorHAnsi" w:hAnsiTheme="minorHAnsi" w:cstheme="minorHAnsi"/>
                      <w:b/>
                      <w:sz w:val="18"/>
                      <w:szCs w:val="18"/>
                    </w:rPr>
                    <w:t>-</w:t>
                  </w:r>
                  <w:r>
                    <w:rPr>
                      <w:rFonts w:asciiTheme="minorHAnsi" w:hAnsiTheme="minorHAnsi" w:cstheme="minorHAnsi"/>
                      <w:b/>
                      <w:sz w:val="18"/>
                      <w:szCs w:val="18"/>
                    </w:rPr>
                    <w:t>21</w:t>
                  </w:r>
                </w:p>
              </w:tc>
            </w:tr>
            <w:tr w:rsidR="00B0213F" w:rsidRPr="00493E99" w:rsidTr="00560481">
              <w:trPr>
                <w:gridAfter w:val="6"/>
                <w:wAfter w:w="5689" w:type="dxa"/>
                <w:trHeight w:val="357"/>
              </w:trPr>
              <w:tc>
                <w:tcPr>
                  <w:tcW w:w="612" w:type="pct"/>
                  <w:vMerge/>
                  <w:shd w:val="clear" w:color="auto" w:fill="C5D9F1"/>
                  <w:vAlign w:val="center"/>
                </w:tcPr>
                <w:p w:rsidR="00B0213F" w:rsidRPr="00493E99" w:rsidRDefault="00B0213F" w:rsidP="00560481">
                  <w:pPr>
                    <w:pStyle w:val="BodyText"/>
                    <w:spacing w:line="22" w:lineRule="atLeast"/>
                    <w:rPr>
                      <w:rFonts w:asciiTheme="minorHAnsi" w:hAnsiTheme="minorHAnsi" w:cstheme="minorHAnsi"/>
                      <w:b/>
                      <w:sz w:val="18"/>
                      <w:szCs w:val="18"/>
                    </w:rPr>
                  </w:pPr>
                </w:p>
              </w:tc>
              <w:tc>
                <w:tcPr>
                  <w:tcW w:w="488" w:type="pct"/>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488" w:type="pct"/>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89" w:type="pct"/>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r>
            <w:tr w:rsidR="00B0213F" w:rsidRPr="00493E99" w:rsidTr="00560481">
              <w:trPr>
                <w:gridAfter w:val="6"/>
                <w:wAfter w:w="5689" w:type="dxa"/>
                <w:trHeight w:val="357"/>
              </w:trPr>
              <w:tc>
                <w:tcPr>
                  <w:tcW w:w="612" w:type="pct"/>
                  <w:shd w:val="clear" w:color="auto" w:fill="FFFFFF" w:themeFill="background1"/>
                  <w:vAlign w:val="center"/>
                </w:tcPr>
                <w:p w:rsidR="00B0213F" w:rsidRPr="00493E99" w:rsidRDefault="00B0213F" w:rsidP="00560481">
                  <w:pPr>
                    <w:rPr>
                      <w:rFonts w:cs="Arial"/>
                      <w:sz w:val="18"/>
                      <w:szCs w:val="18"/>
                    </w:rPr>
                  </w:pPr>
                  <w:r w:rsidRPr="00493E99">
                    <w:rPr>
                      <w:rFonts w:cs="Arial"/>
                      <w:sz w:val="18"/>
                      <w:szCs w:val="18"/>
                    </w:rPr>
                    <w:t>Fisherton PS</w:t>
                  </w:r>
                </w:p>
              </w:tc>
              <w:tc>
                <w:tcPr>
                  <w:tcW w:w="488" w:type="pct"/>
                  <w:vAlign w:val="center"/>
                </w:tcPr>
                <w:p w:rsidR="00B0213F" w:rsidRPr="00493E99" w:rsidRDefault="00940479" w:rsidP="00560481">
                  <w:pPr>
                    <w:jc w:val="center"/>
                    <w:rPr>
                      <w:rFonts w:ascii="Calibri" w:hAnsi="Calibri"/>
                      <w:sz w:val="22"/>
                    </w:rPr>
                  </w:pPr>
                  <w:r>
                    <w:rPr>
                      <w:rFonts w:ascii="Calibri" w:hAnsi="Calibri"/>
                      <w:sz w:val="22"/>
                    </w:rPr>
                    <w:t>100</w:t>
                  </w:r>
                </w:p>
              </w:tc>
              <w:tc>
                <w:tcPr>
                  <w:tcW w:w="488" w:type="pct"/>
                  <w:vAlign w:val="center"/>
                </w:tcPr>
                <w:p w:rsidR="00B0213F" w:rsidRPr="00493E99" w:rsidRDefault="00940479" w:rsidP="00560481">
                  <w:pPr>
                    <w:jc w:val="center"/>
                    <w:rPr>
                      <w:rFonts w:ascii="Calibri" w:hAnsi="Calibri"/>
                      <w:sz w:val="22"/>
                    </w:rPr>
                  </w:pPr>
                  <w:r>
                    <w:rPr>
                      <w:rFonts w:ascii="Calibri" w:hAnsi="Calibri"/>
                      <w:sz w:val="22"/>
                    </w:rPr>
                    <w:t>100</w:t>
                  </w:r>
                </w:p>
              </w:tc>
              <w:tc>
                <w:tcPr>
                  <w:tcW w:w="489" w:type="pct"/>
                  <w:vAlign w:val="center"/>
                </w:tcPr>
                <w:p w:rsidR="00B0213F" w:rsidRPr="00493E99" w:rsidRDefault="00940479" w:rsidP="00560481">
                  <w:pPr>
                    <w:jc w:val="center"/>
                    <w:rPr>
                      <w:rFonts w:ascii="Calibri" w:hAnsi="Calibri"/>
                      <w:sz w:val="22"/>
                    </w:rPr>
                  </w:pPr>
                  <w:r>
                    <w:rPr>
                      <w:rFonts w:ascii="Calibri" w:hAnsi="Calibri"/>
                      <w:sz w:val="22"/>
                    </w:rPr>
                    <w:t>100</w:t>
                  </w:r>
                </w:p>
              </w:tc>
            </w:tr>
            <w:tr w:rsidR="00B0213F" w:rsidRPr="00493E99" w:rsidTr="00560481">
              <w:trPr>
                <w:gridAfter w:val="6"/>
                <w:wAfter w:w="5689" w:type="dxa"/>
                <w:trHeight w:val="357"/>
              </w:trPr>
              <w:tc>
                <w:tcPr>
                  <w:tcW w:w="612" w:type="pct"/>
                  <w:shd w:val="clear" w:color="auto" w:fill="C5D9F1"/>
                  <w:vAlign w:val="center"/>
                </w:tcPr>
                <w:p w:rsidR="00B0213F" w:rsidRPr="00493E99" w:rsidRDefault="00B0213F" w:rsidP="00560481">
                  <w:pPr>
                    <w:spacing w:line="22" w:lineRule="atLeast"/>
                    <w:rPr>
                      <w:rFonts w:cstheme="minorHAnsi"/>
                      <w:b/>
                      <w:sz w:val="18"/>
                      <w:szCs w:val="18"/>
                    </w:rPr>
                  </w:pPr>
                </w:p>
              </w:tc>
              <w:tc>
                <w:tcPr>
                  <w:tcW w:w="488" w:type="pct"/>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p>
              </w:tc>
              <w:tc>
                <w:tcPr>
                  <w:tcW w:w="488" w:type="pct"/>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p>
              </w:tc>
              <w:tc>
                <w:tcPr>
                  <w:tcW w:w="489" w:type="pct"/>
                  <w:shd w:val="clear" w:color="auto" w:fill="C5D9F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p>
              </w:tc>
            </w:tr>
            <w:tr w:rsidR="00B0213F" w:rsidRPr="00493E99" w:rsidTr="00560481">
              <w:trPr>
                <w:gridAfter w:val="6"/>
                <w:wAfter w:w="5689" w:type="dxa"/>
                <w:trHeight w:val="357"/>
              </w:trPr>
              <w:tc>
                <w:tcPr>
                  <w:tcW w:w="612" w:type="pct"/>
                  <w:shd w:val="clear" w:color="auto" w:fill="FFFFFF" w:themeFill="background1"/>
                  <w:vAlign w:val="center"/>
                </w:tcPr>
                <w:p w:rsidR="00B0213F" w:rsidRPr="00493E99" w:rsidRDefault="00B0213F" w:rsidP="00560481">
                  <w:pPr>
                    <w:spacing w:line="22" w:lineRule="atLeast"/>
                    <w:rPr>
                      <w:rFonts w:cstheme="minorHAnsi"/>
                      <w:b/>
                      <w:sz w:val="18"/>
                      <w:szCs w:val="18"/>
                    </w:rPr>
                  </w:pPr>
                  <w:r w:rsidRPr="00493E99">
                    <w:rPr>
                      <w:rFonts w:cstheme="minorHAnsi"/>
                      <w:b/>
                      <w:sz w:val="18"/>
                      <w:szCs w:val="18"/>
                    </w:rPr>
                    <w:t>Authority</w:t>
                  </w:r>
                </w:p>
              </w:tc>
              <w:tc>
                <w:tcPr>
                  <w:tcW w:w="488" w:type="pct"/>
                  <w:shd w:val="clear" w:color="auto" w:fill="FFFFFF" w:themeFill="background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p>
              </w:tc>
              <w:tc>
                <w:tcPr>
                  <w:tcW w:w="488" w:type="pct"/>
                  <w:shd w:val="clear" w:color="auto" w:fill="FFFFFF" w:themeFill="background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p>
              </w:tc>
              <w:tc>
                <w:tcPr>
                  <w:tcW w:w="489" w:type="pct"/>
                  <w:shd w:val="clear" w:color="auto" w:fill="FFFFFF" w:themeFill="background1"/>
                  <w:vAlign w:val="center"/>
                </w:tcPr>
                <w:p w:rsidR="00B0213F" w:rsidRPr="00493E99" w:rsidRDefault="00B0213F" w:rsidP="00560481">
                  <w:pPr>
                    <w:pStyle w:val="BodyText"/>
                    <w:spacing w:line="22" w:lineRule="atLeast"/>
                    <w:jc w:val="center"/>
                    <w:rPr>
                      <w:rFonts w:asciiTheme="minorHAnsi" w:hAnsiTheme="minorHAnsi" w:cstheme="minorHAnsi"/>
                      <w:b/>
                      <w:sz w:val="18"/>
                      <w:szCs w:val="18"/>
                    </w:rPr>
                  </w:pPr>
                </w:p>
              </w:tc>
            </w:tr>
            <w:bookmarkEnd w:id="211"/>
          </w:tbl>
          <w:p w:rsidR="00404076" w:rsidRDefault="00404076" w:rsidP="00AB109F">
            <w:pPr>
              <w:pStyle w:val="Default"/>
              <w:jc w:val="both"/>
              <w:rPr>
                <w:rFonts w:asciiTheme="minorHAnsi" w:hAnsiTheme="minorHAnsi" w:cstheme="minorHAnsi"/>
              </w:rPr>
            </w:pPr>
          </w:p>
          <w:p w:rsidR="00B0213F" w:rsidRDefault="00B0213F" w:rsidP="00AB109F">
            <w:pPr>
              <w:pStyle w:val="Default"/>
              <w:jc w:val="both"/>
              <w:rPr>
                <w:rFonts w:asciiTheme="minorHAnsi" w:hAnsiTheme="minorHAnsi" w:cstheme="minorHAnsi"/>
              </w:rPr>
            </w:pPr>
          </w:p>
          <w:p w:rsidR="00B0213F" w:rsidRDefault="00B0213F" w:rsidP="00AB109F">
            <w:pPr>
              <w:pStyle w:val="Default"/>
              <w:jc w:val="both"/>
              <w:rPr>
                <w:rFonts w:asciiTheme="minorHAnsi" w:hAnsiTheme="minorHAnsi" w:cstheme="minorHAnsi"/>
              </w:rPr>
            </w:pPr>
          </w:p>
          <w:p w:rsidR="00404076" w:rsidRPr="00DC7BAF" w:rsidRDefault="00404076" w:rsidP="00AB109F">
            <w:pPr>
              <w:pStyle w:val="Default"/>
              <w:jc w:val="both"/>
              <w:rPr>
                <w:rFonts w:asciiTheme="minorHAnsi" w:hAnsiTheme="minorHAnsi" w:cstheme="minorHAnsi"/>
              </w:rPr>
            </w:pPr>
          </w:p>
          <w:p w:rsidR="00404076" w:rsidRPr="00AA4276" w:rsidRDefault="00404076" w:rsidP="00404076">
            <w:pPr>
              <w:pStyle w:val="Heading1"/>
              <w:spacing w:after="0"/>
              <w:ind w:left="426" w:hanging="426"/>
              <w:outlineLvl w:val="0"/>
              <w:rPr>
                <w:noProof/>
                <w:color w:val="auto"/>
              </w:rPr>
            </w:pPr>
            <w:bookmarkStart w:id="212" w:name="_Toc19783943"/>
            <w:r w:rsidRPr="00AA4276">
              <w:rPr>
                <w:noProof/>
                <w:color w:val="auto"/>
              </w:rPr>
              <w:t>% Secure or Above at the Relevant Stage (P1, 4 and 7):  Overall Maths</w:t>
            </w:r>
            <w:bookmarkEnd w:id="212"/>
            <w:r w:rsidRPr="00AA4276">
              <w:rPr>
                <w:noProof/>
                <w:color w:val="auto"/>
              </w:rPr>
              <w:t xml:space="preserve"> </w:t>
            </w:r>
          </w:p>
          <w:tbl>
            <w:tblPr>
              <w:tblStyle w:val="TableGrid"/>
              <w:tblW w:w="4203" w:type="pct"/>
              <w:tblLook w:val="04A0" w:firstRow="1" w:lastRow="0" w:firstColumn="1" w:lastColumn="0" w:noHBand="0" w:noVBand="1"/>
            </w:tblPr>
            <w:tblGrid>
              <w:gridCol w:w="2060"/>
              <w:gridCol w:w="1531"/>
              <w:gridCol w:w="1529"/>
              <w:gridCol w:w="1529"/>
              <w:gridCol w:w="1529"/>
            </w:tblGrid>
            <w:tr w:rsidR="00953E74" w:rsidRPr="00493E99" w:rsidTr="00953E74">
              <w:trPr>
                <w:trHeight w:val="357"/>
              </w:trPr>
              <w:tc>
                <w:tcPr>
                  <w:tcW w:w="1259" w:type="pct"/>
                  <w:shd w:val="clear" w:color="auto" w:fill="C5D9F1"/>
                  <w:vAlign w:val="center"/>
                </w:tcPr>
                <w:p w:rsidR="00953E74" w:rsidRPr="00493E99" w:rsidRDefault="00953E74" w:rsidP="00404076">
                  <w:pPr>
                    <w:pStyle w:val="BodyText"/>
                    <w:spacing w:line="22" w:lineRule="atLeast"/>
                    <w:rPr>
                      <w:rFonts w:asciiTheme="minorHAnsi" w:hAnsiTheme="minorHAnsi" w:cstheme="minorHAnsi"/>
                      <w:b/>
                      <w:sz w:val="18"/>
                      <w:szCs w:val="18"/>
                    </w:rPr>
                  </w:pPr>
                  <w:r w:rsidRPr="00493E99">
                    <w:rPr>
                      <w:rFonts w:asciiTheme="minorHAnsi" w:hAnsiTheme="minorHAnsi" w:cstheme="minorHAnsi"/>
                      <w:b/>
                      <w:sz w:val="18"/>
                      <w:szCs w:val="18"/>
                    </w:rPr>
                    <w:t>School</w:t>
                  </w:r>
                </w:p>
              </w:tc>
              <w:tc>
                <w:tcPr>
                  <w:tcW w:w="936" w:type="pct"/>
                  <w:shd w:val="clear" w:color="auto" w:fill="C5D9F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2016/17</w:t>
                  </w:r>
                </w:p>
              </w:tc>
              <w:tc>
                <w:tcPr>
                  <w:tcW w:w="935" w:type="pct"/>
                  <w:shd w:val="clear" w:color="auto" w:fill="C5D9F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2017/18</w:t>
                  </w:r>
                </w:p>
              </w:tc>
              <w:tc>
                <w:tcPr>
                  <w:tcW w:w="935" w:type="pct"/>
                  <w:shd w:val="clear" w:color="auto" w:fill="C5D9F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2018/19</w:t>
                  </w:r>
                </w:p>
              </w:tc>
              <w:tc>
                <w:tcPr>
                  <w:tcW w:w="935" w:type="pct"/>
                  <w:shd w:val="clear" w:color="auto" w:fill="C5D9F1"/>
                </w:tcPr>
                <w:p w:rsidR="00953E74" w:rsidRPr="00493E99" w:rsidRDefault="00953E74" w:rsidP="00404076">
                  <w:pPr>
                    <w:pStyle w:val="BodyText"/>
                    <w:spacing w:line="22" w:lineRule="atLeast"/>
                    <w:jc w:val="center"/>
                    <w:rPr>
                      <w:rFonts w:asciiTheme="minorHAnsi" w:hAnsiTheme="minorHAnsi" w:cstheme="minorHAnsi"/>
                      <w:b/>
                      <w:sz w:val="18"/>
                      <w:szCs w:val="18"/>
                    </w:rPr>
                  </w:pPr>
                  <w:r>
                    <w:rPr>
                      <w:rFonts w:asciiTheme="minorHAnsi" w:hAnsiTheme="minorHAnsi" w:cstheme="minorHAnsi"/>
                      <w:b/>
                      <w:sz w:val="18"/>
                      <w:szCs w:val="18"/>
                    </w:rPr>
                    <w:t>2020/21</w:t>
                  </w:r>
                </w:p>
              </w:tc>
            </w:tr>
            <w:tr w:rsidR="00953E74" w:rsidRPr="00493E99" w:rsidTr="00953E74">
              <w:trPr>
                <w:trHeight w:val="357"/>
              </w:trPr>
              <w:tc>
                <w:tcPr>
                  <w:tcW w:w="1259" w:type="pct"/>
                  <w:shd w:val="clear" w:color="auto" w:fill="FFFFFF" w:themeFill="background1"/>
                  <w:vAlign w:val="center"/>
                </w:tcPr>
                <w:p w:rsidR="00953E74" w:rsidRPr="00493E99" w:rsidRDefault="00953E74" w:rsidP="00404076">
                  <w:pPr>
                    <w:rPr>
                      <w:rFonts w:cs="Arial"/>
                      <w:sz w:val="18"/>
                      <w:szCs w:val="18"/>
                    </w:rPr>
                  </w:pPr>
                  <w:r w:rsidRPr="00493E99">
                    <w:rPr>
                      <w:rFonts w:cs="Arial"/>
                      <w:sz w:val="18"/>
                      <w:szCs w:val="18"/>
                    </w:rPr>
                    <w:t>Fisherton PS</w:t>
                  </w:r>
                </w:p>
              </w:tc>
              <w:tc>
                <w:tcPr>
                  <w:tcW w:w="936" w:type="pct"/>
                </w:tcPr>
                <w:p w:rsidR="00953E74" w:rsidRPr="00493E99" w:rsidRDefault="00953E74" w:rsidP="00404076">
                  <w:pPr>
                    <w:jc w:val="center"/>
                    <w:rPr>
                      <w:rFonts w:ascii="Calibri" w:hAnsi="Calibri"/>
                      <w:sz w:val="22"/>
                    </w:rPr>
                  </w:pPr>
                  <w:r w:rsidRPr="00493E99">
                    <w:rPr>
                      <w:rFonts w:ascii="Calibri" w:hAnsi="Calibri"/>
                      <w:sz w:val="22"/>
                    </w:rPr>
                    <w:t>92</w:t>
                  </w:r>
                </w:p>
              </w:tc>
              <w:tc>
                <w:tcPr>
                  <w:tcW w:w="935" w:type="pct"/>
                  <w:vAlign w:val="center"/>
                </w:tcPr>
                <w:p w:rsidR="00953E74" w:rsidRPr="00493E99" w:rsidRDefault="00953E74" w:rsidP="00404076">
                  <w:pPr>
                    <w:spacing w:line="22" w:lineRule="atLeast"/>
                    <w:jc w:val="center"/>
                    <w:rPr>
                      <w:rFonts w:cstheme="minorHAnsi"/>
                      <w:sz w:val="18"/>
                      <w:szCs w:val="18"/>
                    </w:rPr>
                  </w:pPr>
                  <w:r w:rsidRPr="00493E99">
                    <w:rPr>
                      <w:rFonts w:cstheme="minorHAnsi"/>
                      <w:sz w:val="18"/>
                      <w:szCs w:val="18"/>
                    </w:rPr>
                    <w:t>88</w:t>
                  </w:r>
                </w:p>
              </w:tc>
              <w:tc>
                <w:tcPr>
                  <w:tcW w:w="935" w:type="pct"/>
                  <w:vAlign w:val="center"/>
                </w:tcPr>
                <w:p w:rsidR="00953E74" w:rsidRPr="00493E99" w:rsidRDefault="00953E74" w:rsidP="00404076">
                  <w:pPr>
                    <w:spacing w:line="22" w:lineRule="atLeast"/>
                    <w:jc w:val="center"/>
                    <w:rPr>
                      <w:rFonts w:cstheme="minorHAnsi"/>
                      <w:sz w:val="18"/>
                      <w:szCs w:val="18"/>
                    </w:rPr>
                  </w:pPr>
                  <w:r w:rsidRPr="00493E99">
                    <w:rPr>
                      <w:rFonts w:cstheme="minorHAnsi"/>
                      <w:sz w:val="18"/>
                      <w:szCs w:val="18"/>
                    </w:rPr>
                    <w:t>73</w:t>
                  </w:r>
                </w:p>
              </w:tc>
              <w:tc>
                <w:tcPr>
                  <w:tcW w:w="935" w:type="pct"/>
                </w:tcPr>
                <w:p w:rsidR="00953E74" w:rsidRPr="00493E99" w:rsidRDefault="00940479" w:rsidP="00404076">
                  <w:pPr>
                    <w:spacing w:line="22" w:lineRule="atLeast"/>
                    <w:jc w:val="center"/>
                    <w:rPr>
                      <w:rFonts w:cstheme="minorHAnsi"/>
                      <w:sz w:val="18"/>
                      <w:szCs w:val="18"/>
                    </w:rPr>
                  </w:pPr>
                  <w:r>
                    <w:rPr>
                      <w:rFonts w:cstheme="minorHAnsi"/>
                      <w:sz w:val="18"/>
                      <w:szCs w:val="18"/>
                    </w:rPr>
                    <w:t>100</w:t>
                  </w:r>
                </w:p>
              </w:tc>
            </w:tr>
            <w:tr w:rsidR="00953E74" w:rsidRPr="00493E99" w:rsidTr="00953E74">
              <w:trPr>
                <w:trHeight w:val="357"/>
              </w:trPr>
              <w:tc>
                <w:tcPr>
                  <w:tcW w:w="1259" w:type="pct"/>
                  <w:shd w:val="clear" w:color="auto" w:fill="C5D9F1"/>
                  <w:vAlign w:val="center"/>
                </w:tcPr>
                <w:p w:rsidR="00953E74" w:rsidRPr="00493E99" w:rsidRDefault="00953E74" w:rsidP="00404076">
                  <w:pPr>
                    <w:spacing w:line="22" w:lineRule="atLeast"/>
                    <w:rPr>
                      <w:rFonts w:cstheme="minorHAnsi"/>
                      <w:b/>
                      <w:sz w:val="18"/>
                      <w:szCs w:val="18"/>
                    </w:rPr>
                  </w:pPr>
                </w:p>
              </w:tc>
              <w:tc>
                <w:tcPr>
                  <w:tcW w:w="936" w:type="pct"/>
                  <w:shd w:val="clear" w:color="auto" w:fill="C5D9F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p>
              </w:tc>
              <w:tc>
                <w:tcPr>
                  <w:tcW w:w="935" w:type="pct"/>
                  <w:shd w:val="clear" w:color="auto" w:fill="C5D9F1"/>
                </w:tcPr>
                <w:p w:rsidR="00953E74" w:rsidRPr="00493E99" w:rsidRDefault="00953E74" w:rsidP="00404076">
                  <w:pPr>
                    <w:pStyle w:val="BodyText"/>
                    <w:spacing w:line="22" w:lineRule="atLeast"/>
                    <w:jc w:val="center"/>
                    <w:rPr>
                      <w:rFonts w:asciiTheme="minorHAnsi" w:hAnsiTheme="minorHAnsi" w:cstheme="minorHAnsi"/>
                      <w:b/>
                      <w:sz w:val="18"/>
                      <w:szCs w:val="18"/>
                    </w:rPr>
                  </w:pPr>
                </w:p>
              </w:tc>
              <w:tc>
                <w:tcPr>
                  <w:tcW w:w="935" w:type="pct"/>
                  <w:shd w:val="clear" w:color="auto" w:fill="C5D9F1"/>
                </w:tcPr>
                <w:p w:rsidR="00953E74" w:rsidRPr="00493E99" w:rsidRDefault="00953E74" w:rsidP="00404076">
                  <w:pPr>
                    <w:pStyle w:val="BodyText"/>
                    <w:spacing w:line="22" w:lineRule="atLeast"/>
                    <w:jc w:val="center"/>
                    <w:rPr>
                      <w:rFonts w:asciiTheme="minorHAnsi" w:hAnsiTheme="minorHAnsi" w:cstheme="minorHAnsi"/>
                      <w:b/>
                      <w:sz w:val="18"/>
                      <w:szCs w:val="18"/>
                    </w:rPr>
                  </w:pPr>
                </w:p>
              </w:tc>
              <w:tc>
                <w:tcPr>
                  <w:tcW w:w="935" w:type="pct"/>
                  <w:shd w:val="clear" w:color="auto" w:fill="C5D9F1"/>
                </w:tcPr>
                <w:p w:rsidR="00953E74" w:rsidRPr="00493E99" w:rsidRDefault="00953E74" w:rsidP="00404076">
                  <w:pPr>
                    <w:pStyle w:val="BodyText"/>
                    <w:spacing w:line="22" w:lineRule="atLeast"/>
                    <w:jc w:val="center"/>
                    <w:rPr>
                      <w:rFonts w:asciiTheme="minorHAnsi" w:hAnsiTheme="minorHAnsi" w:cstheme="minorHAnsi"/>
                      <w:b/>
                      <w:sz w:val="18"/>
                      <w:szCs w:val="18"/>
                    </w:rPr>
                  </w:pPr>
                </w:p>
              </w:tc>
            </w:tr>
            <w:tr w:rsidR="00953E74" w:rsidRPr="00493E99" w:rsidTr="00953E74">
              <w:trPr>
                <w:trHeight w:val="357"/>
              </w:trPr>
              <w:tc>
                <w:tcPr>
                  <w:tcW w:w="1259" w:type="pct"/>
                  <w:shd w:val="clear" w:color="auto" w:fill="FFFFFF" w:themeFill="background1"/>
                  <w:vAlign w:val="center"/>
                </w:tcPr>
                <w:p w:rsidR="00953E74" w:rsidRPr="00493E99" w:rsidRDefault="00953E74" w:rsidP="00404076">
                  <w:pPr>
                    <w:spacing w:line="22" w:lineRule="atLeast"/>
                    <w:rPr>
                      <w:rFonts w:cstheme="minorHAnsi"/>
                      <w:b/>
                      <w:sz w:val="18"/>
                      <w:szCs w:val="18"/>
                    </w:rPr>
                  </w:pPr>
                  <w:r w:rsidRPr="00493E99">
                    <w:rPr>
                      <w:rFonts w:cstheme="minorHAnsi"/>
                      <w:b/>
                      <w:sz w:val="18"/>
                      <w:szCs w:val="18"/>
                    </w:rPr>
                    <w:t>Authority</w:t>
                  </w:r>
                </w:p>
              </w:tc>
              <w:tc>
                <w:tcPr>
                  <w:tcW w:w="936" w:type="pct"/>
                  <w:shd w:val="clear" w:color="auto" w:fill="FFFFFF" w:themeFill="background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85</w:t>
                  </w:r>
                </w:p>
              </w:tc>
              <w:tc>
                <w:tcPr>
                  <w:tcW w:w="935" w:type="pct"/>
                  <w:shd w:val="clear" w:color="auto" w:fill="FFFFFF" w:themeFill="background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85</w:t>
                  </w:r>
                </w:p>
              </w:tc>
              <w:tc>
                <w:tcPr>
                  <w:tcW w:w="935" w:type="pct"/>
                  <w:shd w:val="clear" w:color="auto" w:fill="FFFFFF" w:themeFill="background1"/>
                  <w:vAlign w:val="center"/>
                </w:tcPr>
                <w:p w:rsidR="00953E74" w:rsidRPr="00493E99" w:rsidRDefault="00953E74"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84</w:t>
                  </w:r>
                </w:p>
              </w:tc>
              <w:tc>
                <w:tcPr>
                  <w:tcW w:w="935" w:type="pct"/>
                  <w:shd w:val="clear" w:color="auto" w:fill="FFFFFF" w:themeFill="background1"/>
                </w:tcPr>
                <w:p w:rsidR="00953E74" w:rsidRPr="00493E99" w:rsidRDefault="00953E74" w:rsidP="00404076">
                  <w:pPr>
                    <w:pStyle w:val="BodyText"/>
                    <w:spacing w:line="22" w:lineRule="atLeast"/>
                    <w:jc w:val="center"/>
                    <w:rPr>
                      <w:rFonts w:asciiTheme="minorHAnsi" w:hAnsiTheme="minorHAnsi" w:cstheme="minorHAnsi"/>
                      <w:b/>
                      <w:sz w:val="18"/>
                      <w:szCs w:val="18"/>
                    </w:rPr>
                  </w:pPr>
                </w:p>
              </w:tc>
            </w:tr>
          </w:tbl>
          <w:p w:rsidR="00404076" w:rsidRPr="00C47D3A" w:rsidRDefault="00404076" w:rsidP="00404076">
            <w:pPr>
              <w:rPr>
                <w:color w:val="FF0000"/>
              </w:rPr>
            </w:pPr>
          </w:p>
          <w:p w:rsidR="00DC1B24" w:rsidRPr="00DC7BAF" w:rsidRDefault="00DC1B24" w:rsidP="00AB109F">
            <w:pPr>
              <w:pStyle w:val="Default"/>
              <w:jc w:val="both"/>
              <w:rPr>
                <w:rFonts w:asciiTheme="minorHAnsi" w:hAnsiTheme="minorHAnsi" w:cstheme="minorHAnsi"/>
              </w:rPr>
            </w:pPr>
          </w:p>
          <w:p w:rsidR="005B2BEC" w:rsidRDefault="005B2BEC" w:rsidP="00AB109F">
            <w:pPr>
              <w:pStyle w:val="Default"/>
              <w:jc w:val="both"/>
              <w:rPr>
                <w:rFonts w:asciiTheme="minorHAnsi" w:hAnsiTheme="minorHAnsi" w:cstheme="minorHAnsi"/>
                <w:b/>
              </w:rPr>
            </w:pPr>
          </w:p>
          <w:p w:rsidR="00FA6E3F" w:rsidRDefault="00FA6E3F" w:rsidP="00AB109F">
            <w:pPr>
              <w:pStyle w:val="Default"/>
              <w:jc w:val="both"/>
              <w:rPr>
                <w:rFonts w:asciiTheme="minorHAnsi" w:hAnsiTheme="minorHAnsi" w:cstheme="minorHAnsi"/>
                <w:b/>
              </w:rPr>
            </w:pPr>
          </w:p>
          <w:p w:rsidR="00AB109F" w:rsidRDefault="00AB109F" w:rsidP="00AB109F">
            <w:pPr>
              <w:pStyle w:val="Default"/>
              <w:jc w:val="both"/>
              <w:rPr>
                <w:rFonts w:asciiTheme="minorHAnsi" w:hAnsiTheme="minorHAnsi" w:cstheme="minorHAnsi"/>
                <w:b/>
              </w:rPr>
            </w:pPr>
            <w:r w:rsidRPr="00DC7BAF">
              <w:rPr>
                <w:rFonts w:asciiTheme="minorHAnsi" w:hAnsiTheme="minorHAnsi" w:cstheme="minorHAnsi"/>
                <w:b/>
              </w:rPr>
              <w:t xml:space="preserve">Overall quality of learners’ achievements  </w:t>
            </w:r>
          </w:p>
          <w:p w:rsidR="00FA6E3F" w:rsidRPr="00DC7BAF" w:rsidRDefault="00FA6E3F" w:rsidP="00AB109F">
            <w:pPr>
              <w:pStyle w:val="Default"/>
              <w:jc w:val="both"/>
              <w:rPr>
                <w:rFonts w:asciiTheme="minorHAnsi" w:hAnsiTheme="minorHAnsi" w:cstheme="minorHAnsi"/>
                <w:b/>
              </w:rPr>
            </w:pPr>
          </w:p>
          <w:p w:rsidR="00FA6E3F" w:rsidRPr="00FA6E3F" w:rsidRDefault="00E81A1F" w:rsidP="00FA6E3F">
            <w:pPr>
              <w:ind w:right="57"/>
              <w:jc w:val="both"/>
              <w:rPr>
                <w:rFonts w:asciiTheme="minorHAnsi" w:hAnsiTheme="minorHAnsi" w:cstheme="minorHAnsi"/>
                <w:sz w:val="24"/>
                <w:szCs w:val="24"/>
              </w:rPr>
            </w:pPr>
            <w:r w:rsidRPr="00FA6E3F">
              <w:rPr>
                <w:rFonts w:asciiTheme="minorHAnsi" w:hAnsiTheme="minorHAnsi" w:cstheme="minorHAnsi"/>
                <w:sz w:val="24"/>
                <w:szCs w:val="24"/>
              </w:rPr>
              <w:t xml:space="preserve">Overall, children benefit from an impressive range of worthwhile opportunities that are helping them to develop confidence and self-esteem; learn new skills; experience competition and to develop their personal interests further. Residential experiences for older children </w:t>
            </w:r>
            <w:r w:rsidR="00FA6E3F" w:rsidRPr="00FA6E3F">
              <w:rPr>
                <w:rFonts w:asciiTheme="minorHAnsi" w:hAnsiTheme="minorHAnsi" w:cstheme="minorHAnsi"/>
                <w:sz w:val="24"/>
                <w:szCs w:val="24"/>
              </w:rPr>
              <w:t>support</w:t>
            </w:r>
            <w:r w:rsidRPr="00FA6E3F">
              <w:rPr>
                <w:rFonts w:asciiTheme="minorHAnsi" w:hAnsiTheme="minorHAnsi" w:cstheme="minorHAnsi"/>
                <w:sz w:val="24"/>
                <w:szCs w:val="24"/>
              </w:rPr>
              <w:t xml:space="preserve"> them well in making choices and decisions for </w:t>
            </w:r>
            <w:r w:rsidR="00FA6E3F" w:rsidRPr="00FA6E3F">
              <w:rPr>
                <w:rFonts w:asciiTheme="minorHAnsi" w:hAnsiTheme="minorHAnsi" w:cstheme="minorHAnsi"/>
                <w:sz w:val="24"/>
                <w:szCs w:val="24"/>
              </w:rPr>
              <w:t xml:space="preserve">themselves and it was unfortunate that our planned visit to Dolphin House was cancelled due to the restrictions.   </w:t>
            </w:r>
          </w:p>
          <w:p w:rsidR="00E81A1F" w:rsidRPr="00FA6E3F" w:rsidRDefault="00E81A1F" w:rsidP="00E81A1F">
            <w:pPr>
              <w:pStyle w:val="Default"/>
              <w:jc w:val="both"/>
              <w:rPr>
                <w:rFonts w:asciiTheme="minorHAnsi" w:hAnsiTheme="minorHAnsi" w:cstheme="minorHAnsi"/>
              </w:rPr>
            </w:pPr>
          </w:p>
          <w:p w:rsidR="00AB109F" w:rsidRPr="009D3238" w:rsidRDefault="00AA4276" w:rsidP="009D3238">
            <w:pPr>
              <w:pStyle w:val="Default"/>
              <w:rPr>
                <w:rFonts w:asciiTheme="minorHAnsi" w:hAnsiTheme="minorHAnsi" w:cstheme="minorHAnsi"/>
              </w:rPr>
            </w:pPr>
            <w:r w:rsidRPr="009D3238">
              <w:rPr>
                <w:rFonts w:asciiTheme="minorHAnsi" w:hAnsiTheme="minorHAnsi" w:cstheme="minorHAnsi"/>
              </w:rPr>
              <w:t xml:space="preserve">High priority is given to pupil voice across the school, with involvement in a range of opportunities.  </w:t>
            </w:r>
            <w:r w:rsidR="00890C22" w:rsidRPr="005B2BEC">
              <w:rPr>
                <w:rFonts w:asciiTheme="minorHAnsi" w:hAnsiTheme="minorHAnsi" w:cstheme="minorHAnsi"/>
              </w:rPr>
              <w:t xml:space="preserve">Out with COVID restrictions, children would normally </w:t>
            </w:r>
            <w:r w:rsidRPr="005B2BEC">
              <w:rPr>
                <w:rFonts w:asciiTheme="minorHAnsi" w:hAnsiTheme="minorHAnsi" w:cstheme="minorHAnsi"/>
              </w:rPr>
              <w:t xml:space="preserve">take on leadership roles such as the </w:t>
            </w:r>
            <w:r w:rsidR="006C5B6A" w:rsidRPr="005B2BEC">
              <w:rPr>
                <w:rFonts w:asciiTheme="minorHAnsi" w:hAnsiTheme="minorHAnsi" w:cstheme="minorHAnsi"/>
              </w:rPr>
              <w:t>P</w:t>
            </w:r>
            <w:r w:rsidRPr="005B2BEC">
              <w:rPr>
                <w:rFonts w:asciiTheme="minorHAnsi" w:hAnsiTheme="minorHAnsi" w:cstheme="minorHAnsi"/>
              </w:rPr>
              <w:t xml:space="preserve">upil </w:t>
            </w:r>
            <w:r w:rsidR="006C5B6A" w:rsidRPr="005B2BEC">
              <w:rPr>
                <w:rFonts w:asciiTheme="minorHAnsi" w:hAnsiTheme="minorHAnsi" w:cstheme="minorHAnsi"/>
              </w:rPr>
              <w:t>C</w:t>
            </w:r>
            <w:r w:rsidRPr="005B2BEC">
              <w:rPr>
                <w:rFonts w:asciiTheme="minorHAnsi" w:hAnsiTheme="minorHAnsi" w:cstheme="minorHAnsi"/>
              </w:rPr>
              <w:t>ouncil</w:t>
            </w:r>
            <w:r w:rsidR="00890C22" w:rsidRPr="005B2BEC">
              <w:rPr>
                <w:rFonts w:asciiTheme="minorHAnsi" w:hAnsiTheme="minorHAnsi" w:cstheme="minorHAnsi"/>
              </w:rPr>
              <w:t xml:space="preserve">, JRSO and RRSA </w:t>
            </w:r>
            <w:r w:rsidR="00DE60D7" w:rsidRPr="005B2BEC">
              <w:rPr>
                <w:rFonts w:asciiTheme="minorHAnsi" w:hAnsiTheme="minorHAnsi" w:cstheme="minorHAnsi"/>
              </w:rPr>
              <w:t>committee members.</w:t>
            </w:r>
            <w:r w:rsidRPr="005B2BEC">
              <w:rPr>
                <w:rFonts w:asciiTheme="minorHAnsi" w:hAnsiTheme="minorHAnsi" w:cstheme="minorHAnsi"/>
              </w:rPr>
              <w:t xml:space="preserve"> </w:t>
            </w:r>
            <w:r w:rsidR="005B2BEC" w:rsidRPr="005B2BEC">
              <w:rPr>
                <w:rFonts w:asciiTheme="minorHAnsi" w:hAnsiTheme="minorHAnsi" w:cstheme="minorHAnsi"/>
              </w:rPr>
              <w:t xml:space="preserve"> </w:t>
            </w:r>
            <w:r w:rsidR="00E81A1F" w:rsidRPr="005B2BEC">
              <w:rPr>
                <w:rFonts w:asciiTheme="minorHAnsi" w:hAnsiTheme="minorHAnsi" w:cstheme="minorHAnsi"/>
              </w:rPr>
              <w:t>Children</w:t>
            </w:r>
            <w:r w:rsidR="00E81A1F" w:rsidRPr="009D3238">
              <w:rPr>
                <w:rFonts w:asciiTheme="minorHAnsi" w:hAnsiTheme="minorHAnsi" w:cstheme="minorHAnsi"/>
              </w:rPr>
              <w:t xml:space="preserve"> at all stages contribute very well to the life of the school and to their wider community. They take on considerable responsibility for one another. Older children care for younger ones. Children are rightly very proud of their commendable efforts in raising funds for local and national charities. Children’s personal achievements are recognised and celebrated in school. Children are beginning to identify the skills for learning, life and work that they are developing</w:t>
            </w:r>
            <w:r w:rsidR="00E81A1F" w:rsidRPr="005B2BEC">
              <w:rPr>
                <w:rFonts w:asciiTheme="minorHAnsi" w:hAnsiTheme="minorHAnsi" w:cstheme="minorHAnsi"/>
              </w:rPr>
              <w:t xml:space="preserve">. </w:t>
            </w:r>
            <w:r w:rsidR="009D3238" w:rsidRPr="005B2BEC">
              <w:rPr>
                <w:rFonts w:asciiTheme="minorHAnsi" w:hAnsiTheme="minorHAnsi" w:cstheme="minorHAnsi"/>
              </w:rPr>
              <w:t>Children have achieved a range of skills and attributes through a wide range of projects and activities</w:t>
            </w:r>
            <w:r w:rsidR="007A0751" w:rsidRPr="005B2BEC">
              <w:rPr>
                <w:rFonts w:asciiTheme="minorHAnsi" w:hAnsiTheme="minorHAnsi" w:cstheme="minorHAnsi"/>
              </w:rPr>
              <w:t xml:space="preserve"> during home learning. The RSPB Big Garden bird watch was undertaken and the Gold RSPB Wild Award was successfully achieved.</w:t>
            </w:r>
            <w:r w:rsidR="00D1418A" w:rsidRPr="005B2BEC">
              <w:rPr>
                <w:rFonts w:asciiTheme="minorHAnsi" w:hAnsiTheme="minorHAnsi" w:cstheme="minorHAnsi"/>
              </w:rPr>
              <w:t xml:space="preserve"> Fair Trade and Weather/science projects provided opportunities to develop confidence and responsibility and achieve success.</w:t>
            </w:r>
          </w:p>
          <w:p w:rsidR="00AB109F" w:rsidRPr="00DC7BAF" w:rsidRDefault="00AB109F" w:rsidP="009D3238">
            <w:pPr>
              <w:pStyle w:val="Default"/>
              <w:rPr>
                <w:rFonts w:asciiTheme="minorHAnsi" w:hAnsiTheme="minorHAnsi" w:cstheme="minorHAnsi"/>
                <w:b/>
                <w:u w:val="single"/>
              </w:rPr>
            </w:pPr>
          </w:p>
          <w:p w:rsidR="00AB109F" w:rsidRPr="00DC7BAF" w:rsidRDefault="00AB109F" w:rsidP="00AB109F">
            <w:pPr>
              <w:pStyle w:val="Default"/>
              <w:jc w:val="both"/>
              <w:rPr>
                <w:rFonts w:asciiTheme="minorHAnsi" w:hAnsiTheme="minorHAnsi" w:cstheme="minorHAnsi"/>
                <w:b/>
              </w:rPr>
            </w:pPr>
            <w:r w:rsidRPr="00DC7BAF">
              <w:rPr>
                <w:rFonts w:asciiTheme="minorHAnsi" w:hAnsiTheme="minorHAnsi" w:cstheme="minorHAnsi"/>
                <w:b/>
              </w:rPr>
              <w:t>Equity for all learners</w:t>
            </w:r>
          </w:p>
          <w:p w:rsidR="00CB790B" w:rsidRDefault="00DD44DF" w:rsidP="00CB790B">
            <w:pPr>
              <w:pStyle w:val="Default"/>
              <w:jc w:val="both"/>
              <w:rPr>
                <w:rFonts w:asciiTheme="minorHAnsi" w:hAnsiTheme="minorHAnsi" w:cstheme="minorHAnsi"/>
              </w:rPr>
            </w:pPr>
            <w:r w:rsidRPr="00DC7BAF">
              <w:rPr>
                <w:rFonts w:asciiTheme="minorHAnsi" w:hAnsiTheme="minorHAnsi" w:cstheme="minorHAnsi"/>
              </w:rPr>
              <w:t xml:space="preserve">Staff know all children and families very well. They are vigilant in identifying any children who may be affected by disadvantage and who are not yet achieving their full potential. </w:t>
            </w:r>
            <w:r w:rsidR="00CB790B" w:rsidRPr="00DC7BAF">
              <w:rPr>
                <w:rFonts w:asciiTheme="minorHAnsi" w:hAnsiTheme="minorHAnsi" w:cstheme="minorHAnsi"/>
              </w:rPr>
              <w:t>We have an open and honest ethos throughout the school and due to small numbers and deep knowledge of the pupils, barriers to learning and adverse childhood events are identified quickly and addressed.</w:t>
            </w:r>
          </w:p>
          <w:p w:rsidR="000C0958" w:rsidRPr="00AA70B3" w:rsidRDefault="00976794" w:rsidP="00CB790B">
            <w:pPr>
              <w:pStyle w:val="Default"/>
              <w:jc w:val="both"/>
            </w:pPr>
            <w:r w:rsidRPr="00AA70B3">
              <w:rPr>
                <w:rFonts w:asciiTheme="minorHAnsi" w:hAnsiTheme="minorHAnsi" w:cstheme="minorHAnsi"/>
              </w:rPr>
              <w:t>During the school closure pupils were provided with a range of learning formats to ensure equity in remote learning</w:t>
            </w:r>
            <w:r w:rsidR="00B2396C" w:rsidRPr="00AA70B3">
              <w:rPr>
                <w:rFonts w:asciiTheme="minorHAnsi" w:hAnsiTheme="minorHAnsi" w:cstheme="minorHAnsi"/>
              </w:rPr>
              <w:t>. I</w:t>
            </w:r>
            <w:r w:rsidRPr="00AA70B3">
              <w:rPr>
                <w:rFonts w:asciiTheme="minorHAnsi" w:hAnsiTheme="minorHAnsi" w:cstheme="minorHAnsi"/>
              </w:rPr>
              <w:t xml:space="preserve">dentified families were issued with </w:t>
            </w:r>
            <w:proofErr w:type="spellStart"/>
            <w:r w:rsidRPr="00AA70B3">
              <w:rPr>
                <w:rFonts w:asciiTheme="minorHAnsi" w:hAnsiTheme="minorHAnsi" w:cstheme="minorHAnsi"/>
              </w:rPr>
              <w:t>i</w:t>
            </w:r>
            <w:proofErr w:type="spellEnd"/>
            <w:r w:rsidRPr="00AA70B3">
              <w:rPr>
                <w:rFonts w:asciiTheme="minorHAnsi" w:hAnsiTheme="minorHAnsi" w:cstheme="minorHAnsi"/>
              </w:rPr>
              <w:t>-pads and laptops.</w:t>
            </w:r>
            <w:r w:rsidR="000C0958" w:rsidRPr="00AA70B3">
              <w:t xml:space="preserve"> </w:t>
            </w:r>
          </w:p>
          <w:p w:rsidR="00976794" w:rsidRPr="00AA70B3" w:rsidRDefault="000C0958" w:rsidP="00CB790B">
            <w:pPr>
              <w:pStyle w:val="Default"/>
              <w:jc w:val="both"/>
              <w:rPr>
                <w:rFonts w:asciiTheme="minorHAnsi" w:hAnsiTheme="minorHAnsi" w:cstheme="minorHAnsi"/>
              </w:rPr>
            </w:pPr>
            <w:r w:rsidRPr="00AA70B3">
              <w:rPr>
                <w:rFonts w:asciiTheme="minorHAnsi" w:hAnsiTheme="minorHAnsi" w:cstheme="minorHAnsi"/>
              </w:rPr>
              <w:t>Children are fully engaged in their learning and participated in decision-making</w:t>
            </w:r>
            <w:r w:rsidR="00E14BA8" w:rsidRPr="00AA70B3">
              <w:rPr>
                <w:rFonts w:asciiTheme="minorHAnsi" w:hAnsiTheme="minorHAnsi" w:cstheme="minorHAnsi"/>
              </w:rPr>
              <w:t>, planning and created a Christmas Digital Show that was shared and celebrated within the school community.</w:t>
            </w:r>
          </w:p>
          <w:p w:rsidR="000C0958" w:rsidRPr="00DC7BAF" w:rsidRDefault="000C0958" w:rsidP="00CB790B">
            <w:pPr>
              <w:pStyle w:val="Default"/>
              <w:jc w:val="both"/>
              <w:rPr>
                <w:rFonts w:asciiTheme="minorHAnsi" w:hAnsiTheme="minorHAnsi" w:cstheme="minorHAnsi"/>
              </w:rPr>
            </w:pPr>
          </w:p>
          <w:p w:rsidR="00404076" w:rsidRDefault="00404076" w:rsidP="00885EB3">
            <w:pPr>
              <w:pStyle w:val="Default"/>
              <w:jc w:val="both"/>
              <w:rPr>
                <w:rFonts w:asciiTheme="minorHAnsi" w:hAnsiTheme="minorHAnsi" w:cstheme="minorHAnsi"/>
              </w:rPr>
            </w:pPr>
          </w:p>
          <w:p w:rsidR="00AA70B3" w:rsidRPr="00AA70B3" w:rsidRDefault="00404076" w:rsidP="002E62DC">
            <w:pPr>
              <w:spacing w:line="241" w:lineRule="auto"/>
              <w:ind w:right="54"/>
              <w:jc w:val="both"/>
              <w:rPr>
                <w:rFonts w:asciiTheme="minorHAnsi" w:hAnsiTheme="minorHAnsi" w:cstheme="minorHAnsi"/>
                <w:sz w:val="24"/>
                <w:szCs w:val="24"/>
                <w:highlight w:val="cyan"/>
              </w:rPr>
            </w:pPr>
            <w:r w:rsidRPr="004E557E">
              <w:rPr>
                <w:rFonts w:asciiTheme="minorHAnsi" w:hAnsiTheme="minorHAnsi" w:cstheme="minorHAnsi"/>
                <w:sz w:val="24"/>
                <w:szCs w:val="24"/>
              </w:rPr>
              <w:t>This year we received £</w:t>
            </w:r>
            <w:r w:rsidR="00AA70B3" w:rsidRPr="004E557E">
              <w:rPr>
                <w:rFonts w:asciiTheme="minorHAnsi" w:hAnsiTheme="minorHAnsi" w:cstheme="minorHAnsi"/>
                <w:sz w:val="24"/>
                <w:szCs w:val="24"/>
              </w:rPr>
              <w:t>9398</w:t>
            </w:r>
            <w:r w:rsidRPr="004E557E">
              <w:rPr>
                <w:rFonts w:asciiTheme="minorHAnsi" w:hAnsiTheme="minorHAnsi" w:cstheme="minorHAnsi"/>
                <w:sz w:val="24"/>
                <w:szCs w:val="24"/>
              </w:rPr>
              <w:t xml:space="preserve"> pupil equity funding</w:t>
            </w:r>
            <w:r w:rsidR="002E62DC" w:rsidRPr="004E557E">
              <w:rPr>
                <w:rFonts w:asciiTheme="minorHAnsi" w:hAnsiTheme="minorHAnsi" w:cstheme="minorHAnsi"/>
                <w:sz w:val="24"/>
                <w:szCs w:val="24"/>
              </w:rPr>
              <w:t>.</w:t>
            </w:r>
            <w:r w:rsidRPr="004E557E">
              <w:rPr>
                <w:rFonts w:asciiTheme="minorHAnsi" w:hAnsiTheme="minorHAnsi" w:cstheme="minorHAnsi"/>
                <w:sz w:val="24"/>
                <w:szCs w:val="24"/>
              </w:rPr>
              <w:t xml:space="preserve"> </w:t>
            </w:r>
            <w:r w:rsidR="00AA70B3" w:rsidRPr="004E557E">
              <w:rPr>
                <w:rFonts w:asciiTheme="minorHAnsi" w:hAnsiTheme="minorHAnsi" w:cstheme="minorHAnsi"/>
                <w:sz w:val="24"/>
                <w:szCs w:val="24"/>
              </w:rPr>
              <w:t xml:space="preserve"> We used some of the money to </w:t>
            </w:r>
            <w:r w:rsidR="004E557E" w:rsidRPr="004E557E">
              <w:rPr>
                <w:sz w:val="24"/>
                <w:szCs w:val="24"/>
              </w:rPr>
              <w:t>c</w:t>
            </w:r>
            <w:r w:rsidR="00AA70B3" w:rsidRPr="004E557E">
              <w:rPr>
                <w:sz w:val="24"/>
                <w:szCs w:val="24"/>
              </w:rPr>
              <w:t>reate a well-stocked, comfortable and inviting library where students are motivated and encourage to read and borrow books from</w:t>
            </w:r>
            <w:r w:rsidR="004E557E" w:rsidRPr="004E557E">
              <w:rPr>
                <w:sz w:val="24"/>
                <w:szCs w:val="24"/>
              </w:rPr>
              <w:t xml:space="preserve"> and also to reward the pupils with a book as a motivational target for the end of the year. A</w:t>
            </w:r>
            <w:r w:rsidR="00AA70B3" w:rsidRPr="004E557E">
              <w:rPr>
                <w:rFonts w:asciiTheme="minorHAnsi" w:hAnsiTheme="minorHAnsi" w:cstheme="minorHAnsi"/>
                <w:sz w:val="24"/>
                <w:szCs w:val="24"/>
              </w:rPr>
              <w:t xml:space="preserve"> </w:t>
            </w:r>
            <w:r w:rsidR="004E557E" w:rsidRPr="004E557E">
              <w:rPr>
                <w:rFonts w:asciiTheme="minorHAnsi" w:hAnsiTheme="minorHAnsi" w:cstheme="minorHAnsi"/>
                <w:sz w:val="24"/>
                <w:szCs w:val="24"/>
              </w:rPr>
              <w:t>s</w:t>
            </w:r>
            <w:r w:rsidR="00AA70B3" w:rsidRPr="004E557E">
              <w:rPr>
                <w:rFonts w:asciiTheme="minorHAnsi" w:hAnsiTheme="minorHAnsi" w:cstheme="minorHAnsi"/>
                <w:sz w:val="24"/>
                <w:szCs w:val="24"/>
              </w:rPr>
              <w:t>chool</w:t>
            </w:r>
            <w:r w:rsidR="00AA70B3" w:rsidRPr="00AA70B3">
              <w:rPr>
                <w:rFonts w:asciiTheme="minorHAnsi" w:hAnsiTheme="minorHAnsi" w:cstheme="minorHAnsi"/>
                <w:sz w:val="24"/>
                <w:szCs w:val="24"/>
              </w:rPr>
              <w:t xml:space="preserve"> assistant was employed to work individually on reading with targeted pupils for 15 mins per day.</w:t>
            </w:r>
            <w:r w:rsidR="00AA70B3">
              <w:rPr>
                <w:rFonts w:asciiTheme="minorHAnsi" w:hAnsiTheme="minorHAnsi" w:cstheme="minorHAnsi"/>
                <w:sz w:val="24"/>
                <w:szCs w:val="24"/>
              </w:rPr>
              <w:t xml:space="preserve">  In term 4 a breakfast clu</w:t>
            </w:r>
            <w:r w:rsidR="004E557E">
              <w:rPr>
                <w:rFonts w:asciiTheme="minorHAnsi" w:hAnsiTheme="minorHAnsi" w:cstheme="minorHAnsi"/>
                <w:sz w:val="24"/>
                <w:szCs w:val="24"/>
              </w:rPr>
              <w:t>b</w:t>
            </w:r>
            <w:r w:rsidR="00AA70B3">
              <w:rPr>
                <w:rFonts w:asciiTheme="minorHAnsi" w:hAnsiTheme="minorHAnsi" w:cstheme="minorHAnsi"/>
                <w:sz w:val="24"/>
                <w:szCs w:val="24"/>
              </w:rPr>
              <w:t xml:space="preserve"> was established and provided free </w:t>
            </w:r>
            <w:r w:rsidR="004E557E">
              <w:rPr>
                <w:rFonts w:asciiTheme="minorHAnsi" w:hAnsiTheme="minorHAnsi" w:cstheme="minorHAnsi"/>
                <w:sz w:val="24"/>
                <w:szCs w:val="24"/>
              </w:rPr>
              <w:t xml:space="preserve">for pupils to attend. We had planned to take the whole school for a ten-week block of swimming lessons but this was not possible due to COVID. So instead the remaining money was used to purchase an outdoor classroom and a polytunnel as they would provide </w:t>
            </w:r>
          </w:p>
          <w:p w:rsidR="00404076" w:rsidRPr="007C0D4A" w:rsidRDefault="00404076" w:rsidP="004E557E">
            <w:pPr>
              <w:spacing w:line="241" w:lineRule="auto"/>
              <w:ind w:right="54"/>
              <w:jc w:val="both"/>
              <w:rPr>
                <w:rFonts w:asciiTheme="minorHAnsi" w:hAnsiTheme="minorHAnsi" w:cstheme="minorHAnsi"/>
              </w:rPr>
            </w:pPr>
          </w:p>
        </w:tc>
      </w:tr>
      <w:tr w:rsidR="00D1418A" w:rsidRPr="007C0D4A" w:rsidTr="00941F9D">
        <w:tc>
          <w:tcPr>
            <w:tcW w:w="4219" w:type="dxa"/>
          </w:tcPr>
          <w:p w:rsidR="00D1418A" w:rsidRPr="007C0D4A" w:rsidRDefault="00D1418A">
            <w:pPr>
              <w:rPr>
                <w:rFonts w:cstheme="minorHAnsi"/>
                <w:sz w:val="24"/>
                <w:szCs w:val="24"/>
              </w:rPr>
            </w:pPr>
          </w:p>
        </w:tc>
        <w:tc>
          <w:tcPr>
            <w:tcW w:w="9955" w:type="dxa"/>
          </w:tcPr>
          <w:p w:rsidR="00D1418A" w:rsidRPr="007C0D4A" w:rsidRDefault="00D1418A" w:rsidP="00AB109F">
            <w:pPr>
              <w:pStyle w:val="Default"/>
              <w:jc w:val="both"/>
              <w:rPr>
                <w:rFonts w:asciiTheme="minorHAnsi" w:hAnsiTheme="minorHAnsi" w:cstheme="minorHAnsi"/>
                <w:b/>
              </w:rPr>
            </w:pPr>
          </w:p>
        </w:tc>
      </w:tr>
    </w:tbl>
    <w:p w:rsidR="002C2EB8" w:rsidRPr="007C0D4A" w:rsidRDefault="002C2EB8" w:rsidP="00AB109F">
      <w:pPr>
        <w:shd w:val="clear" w:color="auto" w:fill="B8CCE4" w:themeFill="accent1" w:themeFillTint="66"/>
        <w:tabs>
          <w:tab w:val="left" w:pos="720"/>
        </w:tabs>
        <w:jc w:val="both"/>
        <w:rPr>
          <w:rFonts w:cstheme="minorHAnsi"/>
          <w:b/>
        </w:rPr>
      </w:pPr>
    </w:p>
    <w:p w:rsidR="00C64AB6" w:rsidRPr="007C0D4A" w:rsidRDefault="00AB109F" w:rsidP="00AB109F">
      <w:pPr>
        <w:shd w:val="clear" w:color="auto" w:fill="B8CCE4" w:themeFill="accent1" w:themeFillTint="66"/>
        <w:tabs>
          <w:tab w:val="left" w:pos="720"/>
        </w:tabs>
        <w:jc w:val="both"/>
        <w:rPr>
          <w:rFonts w:cstheme="minorHAnsi"/>
          <w:b/>
        </w:rPr>
      </w:pPr>
      <w:r w:rsidRPr="00D4001A">
        <w:rPr>
          <w:rFonts w:cstheme="minorHAnsi"/>
          <w:b/>
        </w:rPr>
        <w:t>What are the key pr</w:t>
      </w:r>
      <w:r w:rsidR="00B73098" w:rsidRPr="00D4001A">
        <w:rPr>
          <w:rFonts w:cstheme="minorHAnsi"/>
          <w:b/>
        </w:rPr>
        <w:t>iorities for improvement in 20</w:t>
      </w:r>
      <w:r w:rsidR="00C64AB6">
        <w:rPr>
          <w:rFonts w:cstheme="minorHAnsi"/>
          <w:b/>
        </w:rPr>
        <w:t>2</w:t>
      </w:r>
      <w:r w:rsidR="009A2AE6">
        <w:rPr>
          <w:rFonts w:cstheme="minorHAnsi"/>
          <w:b/>
        </w:rPr>
        <w:t>1</w:t>
      </w:r>
      <w:r w:rsidR="00B73098" w:rsidRPr="00D4001A">
        <w:rPr>
          <w:rFonts w:cstheme="minorHAnsi"/>
          <w:b/>
        </w:rPr>
        <w:t>/ 2</w:t>
      </w:r>
      <w:r w:rsidR="009A2AE6">
        <w:rPr>
          <w:rFonts w:cstheme="minorHAnsi"/>
          <w:b/>
        </w:rPr>
        <w:t>2</w:t>
      </w:r>
      <w:r w:rsidRPr="00D4001A">
        <w:rPr>
          <w:rFonts w:cstheme="minorHAnsi"/>
          <w:b/>
        </w:rPr>
        <w:t>?</w:t>
      </w:r>
    </w:p>
    <w:p w:rsidR="00C64AB6" w:rsidRDefault="00C64AB6" w:rsidP="00C64AB6">
      <w:pPr>
        <w:spacing w:after="274" w:line="250" w:lineRule="auto"/>
        <w:ind w:left="10" w:hanging="10"/>
        <w:jc w:val="both"/>
        <w:rPr>
          <w:sz w:val="24"/>
        </w:rPr>
      </w:pPr>
      <w:r>
        <w:rPr>
          <w:sz w:val="24"/>
        </w:rPr>
        <w:t xml:space="preserve">Our key priorities for improvement </w:t>
      </w:r>
      <w:r w:rsidRPr="0000768F">
        <w:rPr>
          <w:sz w:val="24"/>
        </w:rPr>
        <w:t>and recovery</w:t>
      </w:r>
      <w:r>
        <w:rPr>
          <w:sz w:val="24"/>
        </w:rPr>
        <w:t xml:space="preserve"> next sessions are:</w:t>
      </w:r>
    </w:p>
    <w:p w:rsidR="000A24E9" w:rsidRDefault="000A24E9" w:rsidP="000A24E9">
      <w:pPr>
        <w:spacing w:after="274" w:line="250" w:lineRule="auto"/>
        <w:ind w:left="10" w:hanging="10"/>
        <w:jc w:val="both"/>
        <w:rPr>
          <w:sz w:val="24"/>
        </w:rPr>
      </w:pPr>
      <w:r w:rsidRPr="000A24E9">
        <w:rPr>
          <w:sz w:val="24"/>
        </w:rPr>
        <w:t>1. Raising children’s attainment and achievement in Literacy, with a focus on COVID recovery.</w:t>
      </w:r>
    </w:p>
    <w:p w:rsidR="00CC7F01" w:rsidRPr="00CC7F01" w:rsidRDefault="00CC7F01" w:rsidP="00CC7F01">
      <w:pPr>
        <w:pStyle w:val="ListParagraph"/>
        <w:numPr>
          <w:ilvl w:val="0"/>
          <w:numId w:val="33"/>
        </w:numPr>
      </w:pPr>
      <w:r w:rsidRPr="00CC7F01">
        <w:t>To improve children’s literacy skills within the Early Years Centre.</w:t>
      </w:r>
    </w:p>
    <w:p w:rsidR="00CC7F01" w:rsidRPr="00CC7F01" w:rsidRDefault="00CC7F01" w:rsidP="00CC7F01">
      <w:pPr>
        <w:pStyle w:val="ListParagraph"/>
        <w:numPr>
          <w:ilvl w:val="0"/>
          <w:numId w:val="33"/>
        </w:numPr>
      </w:pPr>
      <w:r w:rsidRPr="00CC7F01">
        <w:t xml:space="preserve">To ensure there is a continued focus on children’s reading skills within Maidens and Fisherton Primary Schools in order to raise attainment and inspire young writers.  </w:t>
      </w:r>
    </w:p>
    <w:p w:rsidR="00CC7F01" w:rsidRPr="00CC7F01" w:rsidRDefault="00CC7F01" w:rsidP="00CC7F01">
      <w:pPr>
        <w:pStyle w:val="ListParagraph"/>
        <w:numPr>
          <w:ilvl w:val="0"/>
          <w:numId w:val="33"/>
        </w:numPr>
      </w:pPr>
      <w:r w:rsidRPr="00CC7F01">
        <w:t>To ensure high quality teaching and learning through a progressive spelling programme.</w:t>
      </w:r>
    </w:p>
    <w:p w:rsidR="00CC7F01" w:rsidRDefault="00CC7F01" w:rsidP="00CC7F01">
      <w:pPr>
        <w:pStyle w:val="ListParagraph"/>
        <w:numPr>
          <w:ilvl w:val="0"/>
          <w:numId w:val="33"/>
        </w:numPr>
        <w:spacing w:after="274" w:line="250" w:lineRule="auto"/>
        <w:jc w:val="both"/>
      </w:pPr>
      <w:r w:rsidRPr="00CC7F01">
        <w:t>To improve children’s writing skills within Maidens and Fisherton Primary Schools in order to raise attainment and become creative and purposeful writers.</w:t>
      </w:r>
    </w:p>
    <w:p w:rsidR="00CC7F01" w:rsidRDefault="00CC7F01" w:rsidP="00CC7F01">
      <w:pPr>
        <w:pStyle w:val="ListParagraph"/>
        <w:numPr>
          <w:ilvl w:val="0"/>
          <w:numId w:val="33"/>
        </w:numPr>
        <w:spacing w:after="274" w:line="250" w:lineRule="auto"/>
        <w:jc w:val="both"/>
      </w:pPr>
      <w:r>
        <w:t>COVID Recovery -To identify and work with pupils who have lost ground during periods of remote learning.</w:t>
      </w:r>
    </w:p>
    <w:p w:rsidR="000A24E9" w:rsidRPr="000A24E9" w:rsidRDefault="000A24E9" w:rsidP="000A24E9">
      <w:pPr>
        <w:spacing w:after="274" w:line="250" w:lineRule="auto"/>
        <w:ind w:left="142"/>
        <w:jc w:val="both"/>
        <w:rPr>
          <w:sz w:val="24"/>
          <w:szCs w:val="24"/>
        </w:rPr>
      </w:pPr>
      <w:r w:rsidRPr="000A24E9">
        <w:rPr>
          <w:sz w:val="24"/>
          <w:szCs w:val="24"/>
        </w:rPr>
        <w:t>2. Raising children’s attainment and achievement in Maths, with a focus on COVID recovery.</w:t>
      </w:r>
    </w:p>
    <w:p w:rsidR="00CC7F01" w:rsidRPr="00CC7F01" w:rsidRDefault="00CC7F01" w:rsidP="00CC7F01">
      <w:pPr>
        <w:pStyle w:val="ListParagraph"/>
        <w:numPr>
          <w:ilvl w:val="0"/>
          <w:numId w:val="33"/>
        </w:numPr>
      </w:pPr>
      <w:r w:rsidRPr="00CC7F01">
        <w:t>To improve children’s numeracy skills within the Early Years Centre.</w:t>
      </w:r>
    </w:p>
    <w:p w:rsidR="00CC7F01" w:rsidRDefault="00CC7F01" w:rsidP="00CC7F01">
      <w:pPr>
        <w:pStyle w:val="ListParagraph"/>
        <w:numPr>
          <w:ilvl w:val="0"/>
          <w:numId w:val="33"/>
        </w:numPr>
        <w:spacing w:after="274" w:line="250" w:lineRule="auto"/>
        <w:jc w:val="both"/>
      </w:pPr>
      <w:r w:rsidRPr="00CC7F01">
        <w:t>To ensure all children benefit from high quality learning and teaching in order to raise attainment.</w:t>
      </w:r>
    </w:p>
    <w:p w:rsidR="00CC7F01" w:rsidRDefault="00CC7F01" w:rsidP="00CC7F01">
      <w:pPr>
        <w:pStyle w:val="ListParagraph"/>
        <w:numPr>
          <w:ilvl w:val="0"/>
          <w:numId w:val="33"/>
        </w:numPr>
        <w:spacing w:after="274" w:line="250" w:lineRule="auto"/>
        <w:jc w:val="both"/>
      </w:pPr>
      <w:r w:rsidRPr="00CC7F01">
        <w:t>To ensure robust assessment in numeracy in order to support and challenge children and to raise attainment.</w:t>
      </w:r>
    </w:p>
    <w:p w:rsidR="000A24E9" w:rsidRDefault="000A24E9" w:rsidP="00CC7F01">
      <w:pPr>
        <w:pStyle w:val="ListParagraph"/>
        <w:numPr>
          <w:ilvl w:val="0"/>
          <w:numId w:val="33"/>
        </w:numPr>
        <w:spacing w:after="274" w:line="250" w:lineRule="auto"/>
        <w:jc w:val="both"/>
      </w:pPr>
      <w:r w:rsidRPr="000A24E9">
        <w:t>To regularly provide opportunities for numeracy learning in the outdoors in order to motivate and engage learners.</w:t>
      </w:r>
    </w:p>
    <w:p w:rsidR="00BD0693" w:rsidRDefault="000A24E9" w:rsidP="00BD0693">
      <w:pPr>
        <w:pStyle w:val="ListParagraph"/>
        <w:numPr>
          <w:ilvl w:val="0"/>
          <w:numId w:val="33"/>
        </w:numPr>
      </w:pPr>
      <w:r>
        <w:t>COVID Recovery-</w:t>
      </w:r>
      <w:r w:rsidR="00BD0693" w:rsidRPr="00BD0693">
        <w:t>To continue to effectively use interventions to raise attainment in numeracy.</w:t>
      </w:r>
    </w:p>
    <w:p w:rsidR="000A24E9" w:rsidRDefault="000A24E9" w:rsidP="000A24E9">
      <w:pPr>
        <w:pStyle w:val="ListParagraph"/>
        <w:ind w:left="720"/>
      </w:pPr>
    </w:p>
    <w:p w:rsidR="000A24E9" w:rsidRPr="000A24E9" w:rsidRDefault="000A24E9" w:rsidP="000A24E9">
      <w:pPr>
        <w:pStyle w:val="Heading1"/>
        <w:rPr>
          <w:b w:val="0"/>
          <w:sz w:val="24"/>
          <w:szCs w:val="24"/>
        </w:rPr>
      </w:pPr>
      <w:r w:rsidRPr="000A24E9">
        <w:rPr>
          <w:b w:val="0"/>
          <w:sz w:val="24"/>
          <w:szCs w:val="24"/>
        </w:rPr>
        <w:t>Meet children’s needs by further implementing the GIRFEC agenda.</w:t>
      </w:r>
    </w:p>
    <w:p w:rsidR="00BD0693" w:rsidRPr="00BD0693" w:rsidRDefault="00BD0693" w:rsidP="00BD0693">
      <w:pPr>
        <w:pStyle w:val="ListParagraph"/>
        <w:numPr>
          <w:ilvl w:val="0"/>
          <w:numId w:val="33"/>
        </w:numPr>
      </w:pPr>
      <w:r w:rsidRPr="00BD0693">
        <w:t>To ensure children are safe, happy and settled at school.</w:t>
      </w:r>
    </w:p>
    <w:p w:rsidR="00BD0693" w:rsidRPr="00BD0693" w:rsidRDefault="00BD0693" w:rsidP="00BD0693">
      <w:pPr>
        <w:pStyle w:val="ListParagraph"/>
        <w:numPr>
          <w:ilvl w:val="0"/>
          <w:numId w:val="33"/>
        </w:numPr>
      </w:pPr>
      <w:r w:rsidRPr="00BD0693">
        <w:t xml:space="preserve">Ensure continued development of children’s rights and pupil voice.  </w:t>
      </w:r>
    </w:p>
    <w:p w:rsidR="00BD0693" w:rsidRPr="00BD0693" w:rsidRDefault="00BD0693" w:rsidP="00BD0693">
      <w:pPr>
        <w:pStyle w:val="ListParagraph"/>
        <w:numPr>
          <w:ilvl w:val="0"/>
          <w:numId w:val="33"/>
        </w:numPr>
      </w:pPr>
      <w:r w:rsidRPr="00BD0693">
        <w:t>To develop the use of the outdoor environment and outdoor learning to enhance the health &amp; wellbeing of all pupils.</w:t>
      </w:r>
    </w:p>
    <w:p w:rsidR="00BD0693" w:rsidRPr="00BD0693" w:rsidRDefault="00BD0693" w:rsidP="00BD0693">
      <w:pPr>
        <w:pStyle w:val="ListParagraph"/>
        <w:numPr>
          <w:ilvl w:val="0"/>
          <w:numId w:val="33"/>
        </w:numPr>
      </w:pPr>
      <w:r w:rsidRPr="00BD0693">
        <w:t>Pupils are motivated and re-engaged in their learning through high quality learning and teaching opportunities within a nurturing classroom environment.</w:t>
      </w:r>
    </w:p>
    <w:p w:rsidR="00BD0693" w:rsidRPr="00BD0693" w:rsidRDefault="00BD0693" w:rsidP="00BD0693">
      <w:pPr>
        <w:pStyle w:val="ListParagraph"/>
        <w:numPr>
          <w:ilvl w:val="0"/>
          <w:numId w:val="33"/>
        </w:numPr>
      </w:pPr>
      <w:r w:rsidRPr="00BD0693">
        <w:t>To support children, staff and parents/carers wellbeing through the continual changes as a result of the COVID 19 pandemic.</w:t>
      </w:r>
    </w:p>
    <w:p w:rsidR="00CC7F01" w:rsidRPr="00C64AB6" w:rsidRDefault="00CC7F01" w:rsidP="000A24E9">
      <w:pPr>
        <w:pStyle w:val="ListParagraph"/>
        <w:spacing w:after="274" w:line="250" w:lineRule="auto"/>
        <w:ind w:left="720"/>
        <w:jc w:val="both"/>
      </w:pPr>
    </w:p>
    <w:p w:rsidR="00AB109F" w:rsidRDefault="00AB109F" w:rsidP="00AB109F">
      <w:pPr>
        <w:tabs>
          <w:tab w:val="left" w:pos="720"/>
        </w:tabs>
        <w:ind w:left="720" w:hanging="720"/>
        <w:jc w:val="both"/>
        <w:rPr>
          <w:rFonts w:cstheme="minorHAnsi"/>
          <w:i/>
          <w:u w:val="single"/>
        </w:rPr>
      </w:pPr>
    </w:p>
    <w:p w:rsidR="00DC5AE5" w:rsidRDefault="00DC5AE5" w:rsidP="00AB109F">
      <w:pPr>
        <w:shd w:val="clear" w:color="auto" w:fill="B8CCE4" w:themeFill="accent1" w:themeFillTint="66"/>
        <w:tabs>
          <w:tab w:val="left" w:pos="720"/>
        </w:tabs>
        <w:jc w:val="both"/>
        <w:rPr>
          <w:rFonts w:cstheme="minorHAnsi"/>
          <w:i/>
          <w:u w:val="single"/>
        </w:rPr>
      </w:pPr>
    </w:p>
    <w:p w:rsidR="00AB109F" w:rsidRPr="007C0D4A" w:rsidRDefault="00AB109F" w:rsidP="00AB109F">
      <w:pPr>
        <w:shd w:val="clear" w:color="auto" w:fill="B8CCE4" w:themeFill="accent1" w:themeFillTint="66"/>
        <w:tabs>
          <w:tab w:val="left" w:pos="720"/>
        </w:tabs>
        <w:jc w:val="both"/>
        <w:rPr>
          <w:rFonts w:cstheme="minorHAnsi"/>
          <w:b/>
        </w:rPr>
      </w:pPr>
      <w:r w:rsidRPr="007C0D4A">
        <w:rPr>
          <w:rFonts w:cstheme="minorHAnsi"/>
          <w:b/>
        </w:rPr>
        <w:t>What is the capacity for improvement?</w:t>
      </w:r>
    </w:p>
    <w:p w:rsidR="003738B1" w:rsidRDefault="003738B1" w:rsidP="003F0EF0">
      <w:pPr>
        <w:tabs>
          <w:tab w:val="left" w:pos="0"/>
        </w:tabs>
        <w:spacing w:after="0" w:line="240" w:lineRule="auto"/>
        <w:jc w:val="both"/>
        <w:rPr>
          <w:rFonts w:cstheme="minorHAnsi"/>
          <w:sz w:val="24"/>
          <w:szCs w:val="24"/>
          <w:highlight w:val="cyan"/>
        </w:rPr>
      </w:pPr>
    </w:p>
    <w:p w:rsidR="003738B1" w:rsidRPr="003738B1" w:rsidRDefault="003738B1" w:rsidP="003738B1">
      <w:pPr>
        <w:autoSpaceDE w:val="0"/>
        <w:autoSpaceDN w:val="0"/>
        <w:adjustRightInd w:val="0"/>
        <w:spacing w:after="0" w:line="240" w:lineRule="auto"/>
        <w:rPr>
          <w:rFonts w:cstheme="minorHAnsi"/>
          <w:color w:val="000000"/>
          <w:sz w:val="24"/>
          <w:szCs w:val="24"/>
        </w:rPr>
      </w:pPr>
      <w:bookmarkStart w:id="213" w:name="_Hlk80976954"/>
      <w:r w:rsidRPr="003738B1">
        <w:rPr>
          <w:rFonts w:cstheme="minorHAnsi"/>
          <w:color w:val="000000"/>
          <w:sz w:val="24"/>
          <w:szCs w:val="24"/>
        </w:rPr>
        <w:t xml:space="preserve">There is capacity to make further improvements and the school has a clear vision for moving forward </w:t>
      </w:r>
      <w:r w:rsidRPr="004538F5">
        <w:rPr>
          <w:rFonts w:cstheme="minorHAnsi"/>
          <w:color w:val="000000"/>
          <w:sz w:val="24"/>
          <w:szCs w:val="24"/>
        </w:rPr>
        <w:t xml:space="preserve">with </w:t>
      </w:r>
      <w:proofErr w:type="spellStart"/>
      <w:r w:rsidRPr="004538F5">
        <w:rPr>
          <w:rFonts w:cstheme="minorHAnsi"/>
          <w:color w:val="000000"/>
          <w:sz w:val="24"/>
          <w:szCs w:val="24"/>
        </w:rPr>
        <w:t>Covid</w:t>
      </w:r>
      <w:proofErr w:type="spellEnd"/>
      <w:r w:rsidRPr="004538F5">
        <w:rPr>
          <w:rFonts w:cstheme="minorHAnsi"/>
          <w:color w:val="000000"/>
          <w:sz w:val="24"/>
          <w:szCs w:val="24"/>
        </w:rPr>
        <w:t xml:space="preserve"> Recovery</w:t>
      </w:r>
      <w:r w:rsidRPr="003738B1">
        <w:rPr>
          <w:rFonts w:cstheme="minorHAnsi"/>
          <w:color w:val="000000"/>
          <w:sz w:val="24"/>
          <w:szCs w:val="24"/>
        </w:rPr>
        <w:t xml:space="preserve">. The over-riding focus will be on the recovery of literacy and numeracy learning and ensuring our young people are safe, happy and supported to rebuild relationships with peers and school staff. </w:t>
      </w:r>
    </w:p>
    <w:p w:rsidR="007E4D5B" w:rsidRPr="004538F5" w:rsidRDefault="003738B1" w:rsidP="004538F5">
      <w:pPr>
        <w:tabs>
          <w:tab w:val="left" w:pos="0"/>
        </w:tabs>
        <w:spacing w:after="0" w:line="240" w:lineRule="auto"/>
        <w:jc w:val="both"/>
        <w:rPr>
          <w:rFonts w:cstheme="minorHAnsi"/>
          <w:sz w:val="24"/>
          <w:szCs w:val="24"/>
        </w:rPr>
      </w:pPr>
      <w:r w:rsidRPr="004538F5">
        <w:rPr>
          <w:rFonts w:cstheme="minorHAnsi"/>
          <w:color w:val="000000"/>
          <w:sz w:val="24"/>
          <w:szCs w:val="24"/>
        </w:rPr>
        <w:t xml:space="preserve">There is an effective and supportive monitoring process in place with a self-evaluation calendar ensuring regular opportunities to evaluate learning and teaching. The staff are enthusiastic and motivated and through self-evaluation, collegiate working, moderation opportunities and ensuring high expectations, our pupils will continue to receive an excellent education and </w:t>
      </w:r>
      <w:r w:rsidR="006F31EC">
        <w:rPr>
          <w:rFonts w:cstheme="minorHAnsi"/>
          <w:color w:val="000000"/>
          <w:sz w:val="24"/>
          <w:szCs w:val="24"/>
        </w:rPr>
        <w:t xml:space="preserve">be encouraged to </w:t>
      </w:r>
      <w:r w:rsidRPr="004538F5">
        <w:rPr>
          <w:rFonts w:cstheme="minorHAnsi"/>
          <w:color w:val="000000"/>
          <w:sz w:val="24"/>
          <w:szCs w:val="24"/>
        </w:rPr>
        <w:t>‘</w:t>
      </w:r>
      <w:r w:rsidR="006F31EC">
        <w:rPr>
          <w:rFonts w:cstheme="minorHAnsi"/>
          <w:color w:val="000000"/>
          <w:sz w:val="24"/>
          <w:szCs w:val="24"/>
        </w:rPr>
        <w:t>Reach for the Stars</w:t>
      </w:r>
      <w:r w:rsidRPr="004538F5">
        <w:rPr>
          <w:rFonts w:cstheme="minorHAnsi"/>
          <w:color w:val="000000"/>
          <w:sz w:val="24"/>
          <w:szCs w:val="24"/>
        </w:rPr>
        <w:t xml:space="preserve">!’ </w:t>
      </w:r>
      <w:r w:rsidR="00106114" w:rsidRPr="004538F5">
        <w:rPr>
          <w:rFonts w:cstheme="minorHAnsi"/>
          <w:sz w:val="24"/>
          <w:szCs w:val="24"/>
        </w:rPr>
        <w:t xml:space="preserve">Our Self Evaluation processes provide us with areas for development within the school and early </w:t>
      </w:r>
      <w:r w:rsidR="00404076" w:rsidRPr="004538F5">
        <w:rPr>
          <w:rFonts w:cstheme="minorHAnsi"/>
          <w:sz w:val="24"/>
          <w:szCs w:val="24"/>
        </w:rPr>
        <w:t>year’s</w:t>
      </w:r>
      <w:r w:rsidR="00106114" w:rsidRPr="004538F5">
        <w:rPr>
          <w:rFonts w:cstheme="minorHAnsi"/>
          <w:sz w:val="24"/>
          <w:szCs w:val="24"/>
        </w:rPr>
        <w:t xml:space="preserve"> centre, with data and evidence gathered during this highlighting, informing and confirming our development needs. </w:t>
      </w:r>
      <w:r w:rsidR="00ED1DD4" w:rsidRPr="004538F5">
        <w:rPr>
          <w:rFonts w:cstheme="minorHAnsi"/>
          <w:sz w:val="24"/>
          <w:szCs w:val="24"/>
        </w:rPr>
        <w:t>Collaboration between the two sister schools will increase capacity for taking forward initiatives and any joint school improvement priorities.</w:t>
      </w:r>
      <w:r w:rsidR="00596863" w:rsidRPr="004538F5">
        <w:rPr>
          <w:rFonts w:cstheme="minorHAnsi"/>
          <w:sz w:val="24"/>
          <w:szCs w:val="24"/>
        </w:rPr>
        <w:t xml:space="preserve"> Cluster partnership working is strong and we will continue to work with our cluster primary colleagues to support professional dialogue and the implementation of cluster priorities.   </w:t>
      </w:r>
      <w:r w:rsidR="007C0D4A" w:rsidRPr="004538F5">
        <w:rPr>
          <w:rFonts w:cstheme="minorHAnsi"/>
          <w:sz w:val="24"/>
          <w:szCs w:val="24"/>
        </w:rPr>
        <w:t xml:space="preserve"> </w:t>
      </w:r>
      <w:r w:rsidR="00404076" w:rsidRPr="004538F5">
        <w:rPr>
          <w:rFonts w:cstheme="minorHAnsi"/>
          <w:sz w:val="24"/>
          <w:szCs w:val="24"/>
        </w:rPr>
        <w:t>There is a shared vision, sense of purpose and direction, which is ambitious and challenging.  We have the capacity, drive and willingness to continue to ensure improvements make the biggest difference to the children of Fisherton Primary School and beyond.</w:t>
      </w:r>
    </w:p>
    <w:bookmarkEnd w:id="213"/>
    <w:p w:rsidR="004538F5" w:rsidRPr="00DC5AE5" w:rsidRDefault="004538F5" w:rsidP="00DC5AE5">
      <w:pPr>
        <w:pStyle w:val="Default"/>
        <w:rPr>
          <w:rFonts w:asciiTheme="minorHAnsi" w:eastAsiaTheme="minorHAnsi" w:hAnsiTheme="minorHAnsi" w:cstheme="minorHAnsi"/>
        </w:rPr>
      </w:pPr>
    </w:p>
    <w:p w:rsidR="007E4D5B" w:rsidRPr="007C0D4A" w:rsidRDefault="007E4D5B" w:rsidP="007E4D5B">
      <w:pPr>
        <w:tabs>
          <w:tab w:val="left" w:pos="142"/>
        </w:tabs>
        <w:jc w:val="both"/>
        <w:rPr>
          <w:rFonts w:cstheme="minorHAnsi"/>
          <w:sz w:val="24"/>
          <w:szCs w:val="24"/>
        </w:rPr>
      </w:pPr>
      <w:r w:rsidRPr="007C0D4A">
        <w:rPr>
          <w:rFonts w:cstheme="minorHAnsi"/>
          <w:sz w:val="24"/>
          <w:szCs w:val="24"/>
        </w:rPr>
        <w:t>We appreciate greatly the support we receive from parents/carers and the wider community in helping us deliver our vision.  This supports us in creating a positive learning environment where our pupils feel special, valued, and included both within the school and within the community in which the children live, play and grow up in.</w:t>
      </w:r>
    </w:p>
    <w:p w:rsidR="007E4D5B" w:rsidRPr="007C0D4A" w:rsidRDefault="007E4D5B" w:rsidP="007E4D5B">
      <w:pPr>
        <w:tabs>
          <w:tab w:val="left" w:pos="142"/>
        </w:tabs>
        <w:jc w:val="both"/>
        <w:rPr>
          <w:rFonts w:cstheme="minorHAnsi"/>
          <w:sz w:val="24"/>
          <w:szCs w:val="24"/>
        </w:rPr>
      </w:pPr>
      <w:r w:rsidRPr="007C0D4A">
        <w:rPr>
          <w:rFonts w:cstheme="minorHAnsi"/>
          <w:sz w:val="24"/>
          <w:szCs w:val="24"/>
        </w:rPr>
        <w:t>Thank you for your continued support.</w:t>
      </w:r>
    </w:p>
    <w:p w:rsidR="007E4D5B" w:rsidRPr="007C0D4A" w:rsidRDefault="007E4D5B" w:rsidP="007E4D5B">
      <w:pPr>
        <w:tabs>
          <w:tab w:val="left" w:pos="142"/>
        </w:tabs>
        <w:jc w:val="both"/>
        <w:rPr>
          <w:rFonts w:cstheme="minorHAnsi"/>
          <w:sz w:val="24"/>
          <w:szCs w:val="24"/>
        </w:rPr>
      </w:pPr>
      <w:r w:rsidRPr="007C0D4A">
        <w:rPr>
          <w:rFonts w:cstheme="minorHAnsi"/>
          <w:sz w:val="24"/>
          <w:szCs w:val="24"/>
        </w:rPr>
        <w:t xml:space="preserve">Leeanne </w:t>
      </w:r>
      <w:r w:rsidR="007C0D4A" w:rsidRPr="007C0D4A">
        <w:rPr>
          <w:rFonts w:cstheme="minorHAnsi"/>
          <w:sz w:val="24"/>
          <w:szCs w:val="24"/>
        </w:rPr>
        <w:t>Campbell</w:t>
      </w:r>
    </w:p>
    <w:p w:rsidR="007E4D5B" w:rsidRPr="007C0D4A" w:rsidRDefault="007E4D5B" w:rsidP="007E4D5B">
      <w:pPr>
        <w:tabs>
          <w:tab w:val="left" w:pos="142"/>
        </w:tabs>
        <w:jc w:val="both"/>
        <w:rPr>
          <w:rFonts w:ascii="Blackadder ITC" w:hAnsi="Blackadder ITC" w:cstheme="minorHAnsi"/>
          <w:sz w:val="24"/>
          <w:szCs w:val="24"/>
        </w:rPr>
      </w:pPr>
      <w:r w:rsidRPr="007C0D4A">
        <w:rPr>
          <w:rFonts w:ascii="Blackadder ITC" w:hAnsi="Blackadder ITC" w:cstheme="minorHAnsi"/>
          <w:sz w:val="24"/>
          <w:szCs w:val="24"/>
        </w:rPr>
        <w:t>Leeanne Campbell</w:t>
      </w:r>
    </w:p>
    <w:p w:rsidR="007E4D5B" w:rsidRPr="007C0D4A" w:rsidRDefault="007E4D5B" w:rsidP="007E4D5B">
      <w:pPr>
        <w:tabs>
          <w:tab w:val="left" w:pos="142"/>
        </w:tabs>
        <w:jc w:val="both"/>
        <w:rPr>
          <w:sz w:val="24"/>
          <w:szCs w:val="24"/>
        </w:rPr>
      </w:pPr>
      <w:r w:rsidRPr="007C0D4A">
        <w:rPr>
          <w:sz w:val="24"/>
          <w:szCs w:val="24"/>
        </w:rPr>
        <w:t>Head Teacher</w:t>
      </w:r>
    </w:p>
    <w:p w:rsidR="007E4D5B" w:rsidRDefault="007E4D5B" w:rsidP="003F0EF0">
      <w:pPr>
        <w:tabs>
          <w:tab w:val="left" w:pos="0"/>
        </w:tabs>
        <w:spacing w:after="0" w:line="240" w:lineRule="auto"/>
        <w:jc w:val="both"/>
      </w:pPr>
    </w:p>
    <w:sectPr w:rsidR="007E4D5B" w:rsidSect="00DC5AE5">
      <w:headerReference w:type="default" r:id="rId17"/>
      <w:footerReference w:type="default" r:id="rId18"/>
      <w:pgSz w:w="16838" w:h="11906" w:orient="landscape"/>
      <w:pgMar w:top="1440" w:right="1440" w:bottom="0" w:left="1440" w:header="708" w:footer="708" w:gutter="0"/>
      <w:pgBorders w:display="firstPage"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itt, Gavin" w:date="2021-09-24T08:08:00Z" w:initials="PG">
    <w:p w:rsidR="00DB0F7C" w:rsidRDefault="00DB0F7C">
      <w:pPr>
        <w:pStyle w:val="CommentText"/>
      </w:pPr>
      <w:r>
        <w:rPr>
          <w:rStyle w:val="CommentReference"/>
        </w:rPr>
        <w:annotationRef/>
      </w:r>
      <w:r>
        <w:t>LA average is 21.9%, this has increased by 25% over last session</w:t>
      </w:r>
    </w:p>
  </w:comment>
  <w:comment w:id="2" w:author="Campbell, Leeanne" w:date="2021-09-27T11:33:00Z" w:initials="CL">
    <w:p w:rsidR="0033593A" w:rsidRDefault="0033593A">
      <w:pPr>
        <w:pStyle w:val="CommentText"/>
      </w:pPr>
      <w:r>
        <w:rPr>
          <w:rStyle w:val="CommentReference"/>
        </w:rPr>
        <w:annotationRef/>
      </w:r>
    </w:p>
  </w:comment>
  <w:comment w:id="23" w:author="Pitt, Gavin" w:date="2021-09-24T08:10:00Z" w:initials="PG">
    <w:p w:rsidR="00DB0F7C" w:rsidRDefault="00DB0F7C">
      <w:pPr>
        <w:pStyle w:val="CommentText"/>
      </w:pPr>
      <w:r>
        <w:rPr>
          <w:rStyle w:val="CommentReference"/>
        </w:rPr>
        <w:annotationRef/>
      </w:r>
      <w:r>
        <w:t>Is this HMIE language i.e.50-75%?</w:t>
      </w:r>
    </w:p>
  </w:comment>
  <w:comment w:id="61" w:author="Pitt, Gavin" w:date="2021-09-24T08:13:00Z" w:initials="PG">
    <w:p w:rsidR="00CE1B1E" w:rsidRDefault="00CE1B1E">
      <w:pPr>
        <w:pStyle w:val="CommentText"/>
      </w:pPr>
      <w:r>
        <w:rPr>
          <w:rStyle w:val="CommentReference"/>
        </w:rPr>
        <w:annotationRef/>
      </w:r>
      <w:r>
        <w:t>Any data associated with this?</w:t>
      </w:r>
    </w:p>
  </w:comment>
  <w:comment w:id="72" w:author="Pitt, Gavin" w:date="2021-09-24T08:14:00Z" w:initials="PG">
    <w:p w:rsidR="00CE1B1E" w:rsidRDefault="00CE1B1E">
      <w:pPr>
        <w:pStyle w:val="CommentText"/>
      </w:pPr>
      <w:r>
        <w:rPr>
          <w:rStyle w:val="CommentReference"/>
        </w:rPr>
        <w:annotationRef/>
      </w:r>
      <w:r>
        <w:t>More detail of this?</w:t>
      </w:r>
    </w:p>
  </w:comment>
  <w:comment w:id="83" w:author="Pitt, Gavin" w:date="2021-09-24T08:14:00Z" w:initials="PG">
    <w:p w:rsidR="00CE1B1E" w:rsidRDefault="00CE1B1E">
      <w:pPr>
        <w:pStyle w:val="CommentText"/>
      </w:pPr>
      <w:r>
        <w:rPr>
          <w:rStyle w:val="CommentReference"/>
        </w:rPr>
        <w:annotationRef/>
      </w:r>
      <w:r>
        <w:t>Big class?</w:t>
      </w:r>
    </w:p>
  </w:comment>
  <w:comment w:id="104" w:author="Pitt, Gavin" w:date="2021-09-24T08:23:00Z" w:initials="PG">
    <w:p w:rsidR="00CE1B1E" w:rsidRDefault="00CE1B1E">
      <w:pPr>
        <w:pStyle w:val="CommentText"/>
      </w:pPr>
      <w:r>
        <w:rPr>
          <w:rStyle w:val="CommentReference"/>
        </w:rPr>
        <w:annotationRef/>
      </w:r>
      <w:r>
        <w:t>Maybe just take this out?</w:t>
      </w:r>
    </w:p>
  </w:comment>
  <w:comment w:id="115" w:author="Pitt, Gavin" w:date="2021-09-24T08:24:00Z" w:initials="PG">
    <w:p w:rsidR="007555D6" w:rsidRDefault="007555D6">
      <w:pPr>
        <w:pStyle w:val="CommentText"/>
      </w:pPr>
      <w:r>
        <w:rPr>
          <w:rStyle w:val="CommentReference"/>
        </w:rPr>
        <w:annotationRef/>
      </w:r>
      <w:r>
        <w:t>Can you say anything else here? Any data? Even anecdotal impact such as increased pupil engagement. I appreciate it is hard.</w:t>
      </w:r>
    </w:p>
  </w:comment>
  <w:comment w:id="150" w:author="Pitt, Gavin" w:date="2021-09-24T08:38:00Z" w:initials="PG">
    <w:p w:rsidR="0068202D" w:rsidRDefault="0068202D">
      <w:pPr>
        <w:pStyle w:val="CommentText"/>
      </w:pPr>
      <w:r>
        <w:rPr>
          <w:rStyle w:val="CommentReference"/>
        </w:rPr>
        <w:annotationRef/>
      </w:r>
      <w:r>
        <w:t>Can you say something about the impact of this?</w:t>
      </w:r>
    </w:p>
  </w:comment>
  <w:comment w:id="173" w:author="Pitt, Gavin" w:date="2021-09-24T08:39:00Z" w:initials="PG">
    <w:p w:rsidR="0068202D" w:rsidRDefault="0068202D">
      <w:pPr>
        <w:pStyle w:val="CommentText"/>
      </w:pPr>
      <w:r>
        <w:rPr>
          <w:rStyle w:val="CommentReference"/>
        </w:rPr>
        <w:annotationRef/>
      </w:r>
      <w:r>
        <w:t>Is this an increase?</w:t>
      </w:r>
    </w:p>
    <w:p w:rsidR="0068202D" w:rsidRDefault="0068202D">
      <w:pPr>
        <w:pStyle w:val="CommentText"/>
      </w:pPr>
    </w:p>
  </w:comment>
  <w:comment w:id="196" w:author="Pitt, Gavin" w:date="2021-09-24T08:39:00Z" w:initials="PG">
    <w:p w:rsidR="0068202D" w:rsidRDefault="0068202D">
      <w:pPr>
        <w:pStyle w:val="CommentText"/>
      </w:pPr>
      <w:r>
        <w:rPr>
          <w:rStyle w:val="CommentReference"/>
        </w:rPr>
        <w:annotationRef/>
      </w:r>
      <w:r>
        <w:t>Increased confidence?</w:t>
      </w:r>
    </w:p>
  </w:comment>
  <w:comment w:id="207" w:author="Pitt, Gavin" w:date="2021-09-24T09:08:00Z" w:initials="PG">
    <w:p w:rsidR="009A7FB6" w:rsidRDefault="009A7FB6">
      <w:pPr>
        <w:pStyle w:val="CommentText"/>
      </w:pPr>
      <w:r>
        <w:rPr>
          <w:rStyle w:val="CommentReference"/>
        </w:rPr>
        <w:annotationRef/>
      </w:r>
      <w:r>
        <w:t>Not a criticism and something to think about, you have moved from good to very good  in a very challenging year.</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9F" w:rsidRDefault="00024D9F" w:rsidP="00B029ED">
      <w:pPr>
        <w:spacing w:after="0" w:line="240" w:lineRule="auto"/>
      </w:pPr>
      <w:r>
        <w:separator/>
      </w:r>
    </w:p>
  </w:endnote>
  <w:endnote w:type="continuationSeparator" w:id="0">
    <w:p w:rsidR="00024D9F" w:rsidRDefault="00024D9F" w:rsidP="00B0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898890"/>
      <w:docPartObj>
        <w:docPartGallery w:val="Page Numbers (Bottom of Page)"/>
        <w:docPartUnique/>
      </w:docPartObj>
    </w:sdtPr>
    <w:sdtContent>
      <w:sdt>
        <w:sdtPr>
          <w:id w:val="-1486851535"/>
          <w:docPartObj>
            <w:docPartGallery w:val="Page Numbers (Top of Page)"/>
            <w:docPartUnique/>
          </w:docPartObj>
        </w:sdtPr>
        <w:sdtContent>
          <w:p w:rsidR="00AB51B2" w:rsidRDefault="00AB51B2">
            <w:pPr>
              <w:pStyle w:val="Footer"/>
            </w:pPr>
            <w:r w:rsidRPr="00B029ED">
              <w:rPr>
                <w:b/>
                <w:color w:val="4F81BD" w:themeColor="accent1"/>
              </w:rPr>
              <w:t xml:space="preserve">Page </w:t>
            </w:r>
            <w:r w:rsidRPr="00B029ED">
              <w:rPr>
                <w:b/>
                <w:bCs/>
                <w:color w:val="4F81BD" w:themeColor="accent1"/>
                <w:sz w:val="24"/>
                <w:szCs w:val="24"/>
              </w:rPr>
              <w:fldChar w:fldCharType="begin"/>
            </w:r>
            <w:r w:rsidRPr="00B029ED">
              <w:rPr>
                <w:b/>
                <w:bCs/>
                <w:color w:val="4F81BD" w:themeColor="accent1"/>
              </w:rPr>
              <w:instrText xml:space="preserve"> PAGE </w:instrText>
            </w:r>
            <w:r w:rsidRPr="00B029ED">
              <w:rPr>
                <w:b/>
                <w:bCs/>
                <w:color w:val="4F81BD" w:themeColor="accent1"/>
                <w:sz w:val="24"/>
                <w:szCs w:val="24"/>
              </w:rPr>
              <w:fldChar w:fldCharType="separate"/>
            </w:r>
            <w:r w:rsidR="002C2766">
              <w:rPr>
                <w:b/>
                <w:bCs/>
                <w:noProof/>
                <w:color w:val="4F81BD" w:themeColor="accent1"/>
              </w:rPr>
              <w:t>2</w:t>
            </w:r>
            <w:r w:rsidRPr="00B029ED">
              <w:rPr>
                <w:b/>
                <w:bCs/>
                <w:color w:val="4F81BD" w:themeColor="accent1"/>
                <w:sz w:val="24"/>
                <w:szCs w:val="24"/>
              </w:rPr>
              <w:fldChar w:fldCharType="end"/>
            </w:r>
            <w:r w:rsidRPr="00B029ED">
              <w:rPr>
                <w:b/>
                <w:color w:val="4F81BD" w:themeColor="accent1"/>
              </w:rPr>
              <w:t xml:space="preserve"> of </w:t>
            </w:r>
            <w:r w:rsidRPr="00B029ED">
              <w:rPr>
                <w:b/>
                <w:bCs/>
                <w:color w:val="4F81BD" w:themeColor="accent1"/>
                <w:sz w:val="24"/>
                <w:szCs w:val="24"/>
              </w:rPr>
              <w:fldChar w:fldCharType="begin"/>
            </w:r>
            <w:r w:rsidRPr="00B029ED">
              <w:rPr>
                <w:b/>
                <w:bCs/>
                <w:color w:val="4F81BD" w:themeColor="accent1"/>
              </w:rPr>
              <w:instrText xml:space="preserve"> NUMPAGES  </w:instrText>
            </w:r>
            <w:r w:rsidRPr="00B029ED">
              <w:rPr>
                <w:b/>
                <w:bCs/>
                <w:color w:val="4F81BD" w:themeColor="accent1"/>
                <w:sz w:val="24"/>
                <w:szCs w:val="24"/>
              </w:rPr>
              <w:fldChar w:fldCharType="separate"/>
            </w:r>
            <w:r w:rsidR="002C2766">
              <w:rPr>
                <w:b/>
                <w:bCs/>
                <w:noProof/>
                <w:color w:val="4F81BD" w:themeColor="accent1"/>
              </w:rPr>
              <w:t>16</w:t>
            </w:r>
            <w:r w:rsidRPr="00B029ED">
              <w:rPr>
                <w:b/>
                <w:bCs/>
                <w:color w:val="4F81BD" w:themeColor="accent1"/>
                <w:sz w:val="24"/>
                <w:szCs w:val="24"/>
              </w:rPr>
              <w:fldChar w:fldCharType="end"/>
            </w:r>
          </w:p>
        </w:sdtContent>
      </w:sdt>
    </w:sdtContent>
  </w:sdt>
  <w:p w:rsidR="00AB51B2" w:rsidRDefault="00AB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9F" w:rsidRDefault="00024D9F" w:rsidP="00B029ED">
      <w:pPr>
        <w:spacing w:after="0" w:line="240" w:lineRule="auto"/>
      </w:pPr>
      <w:r>
        <w:separator/>
      </w:r>
    </w:p>
  </w:footnote>
  <w:footnote w:type="continuationSeparator" w:id="0">
    <w:p w:rsidR="00024D9F" w:rsidRDefault="00024D9F" w:rsidP="00B0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38"/>
      <w:gridCol w:w="2420"/>
    </w:tblGrid>
    <w:tr w:rsidR="00AB51B2" w:rsidTr="00AB51B2">
      <w:trPr>
        <w:trHeight w:val="212"/>
      </w:trPr>
      <w:tc>
        <w:tcPr>
          <w:tcW w:w="11739" w:type="dxa"/>
        </w:tcPr>
        <w:p w:rsidR="00AB51B2" w:rsidRPr="00D31315" w:rsidRDefault="00AB51B2" w:rsidP="00AB51B2">
          <w:pPr>
            <w:pStyle w:val="Header"/>
            <w:rPr>
              <w:rFonts w:ascii="Bradley Hand ITC" w:eastAsiaTheme="majorEastAsia" w:hAnsi="Bradley Hand ITC" w:cstheme="majorBidi"/>
              <w:b/>
              <w:sz w:val="36"/>
              <w:szCs w:val="36"/>
            </w:rPr>
          </w:pPr>
          <w:r w:rsidRPr="00D31315">
            <w:rPr>
              <w:rFonts w:ascii="Bradley Hand ITC" w:eastAsiaTheme="majorEastAsia" w:hAnsi="Bradley Hand ITC" w:cstheme="majorBidi"/>
              <w:b/>
              <w:color w:val="0070C0"/>
              <w:sz w:val="36"/>
              <w:szCs w:val="36"/>
            </w:rPr>
            <w:t>Fisherton Primary School Standards and Quality Report</w:t>
          </w:r>
        </w:p>
      </w:tc>
      <w:sdt>
        <w:sdtPr>
          <w:rPr>
            <w:rFonts w:ascii="Bradley Hand ITC" w:eastAsiaTheme="majorEastAsia" w:hAnsi="Bradley Hand ITC" w:cstheme="majorBidi"/>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238329946"/>
          <w:placeholder>
            <w:docPart w:val="168556A6A21A4F1CA02226B0810C9834"/>
          </w:placeholder>
          <w:dataBinding w:prefixMappings="xmlns:ns0='http://schemas.microsoft.com/office/2006/coverPageProps'" w:xpath="/ns0:CoverPageProperties[1]/ns0:PublishDate[1]" w:storeItemID="{55AF091B-3C7A-41E3-B477-F2FDAA23CFDA}"/>
          <w:date w:fullDate="2020-05-01T00:00:00Z">
            <w:dateFormat w:val="yyyy"/>
            <w:lid w:val="en-US"/>
            <w:storeMappedDataAs w:val="dateTime"/>
            <w:calendar w:val="gregorian"/>
          </w:date>
        </w:sdtPr>
        <w:sdtContent>
          <w:tc>
            <w:tcPr>
              <w:tcW w:w="2449" w:type="dxa"/>
            </w:tcPr>
            <w:p w:rsidR="00AB51B2" w:rsidRDefault="006C5B6A" w:rsidP="00B029ED">
              <w:pPr>
                <w:pStyle w:val="Header"/>
                <w:rPr>
                  <w:rFonts w:asciiTheme="majorHAnsi" w:eastAsiaTheme="majorEastAsia" w:hAnsiTheme="majorHAnsi" w:cstheme="majorBidi"/>
                  <w:b/>
                  <w:bCs/>
                  <w:color w:val="4F81BD" w:themeColor="accent1"/>
                  <w:sz w:val="36"/>
                  <w:szCs w:val="36"/>
                  <w14:numForm w14:val="oldStyle"/>
                </w:rPr>
              </w:pPr>
              <w:r>
                <w:rPr>
                  <w:rFonts w:ascii="Bradley Hand ITC" w:eastAsiaTheme="majorEastAsia" w:hAnsi="Bradley Hand ITC" w:cstheme="majorBidi"/>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2020</w:t>
              </w:r>
            </w:p>
          </w:tc>
        </w:sdtContent>
      </w:sdt>
    </w:tr>
  </w:tbl>
  <w:p w:rsidR="00AB51B2" w:rsidRDefault="00AB5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EA1"/>
    <w:multiLevelType w:val="hybridMultilevel"/>
    <w:tmpl w:val="A6EC5844"/>
    <w:lvl w:ilvl="0" w:tplc="D668113C">
      <w:numFmt w:val="bullet"/>
      <w:lvlText w:val="-"/>
      <w:lvlJc w:val="left"/>
      <w:pPr>
        <w:ind w:left="7023" w:hanging="360"/>
      </w:pPr>
      <w:rPr>
        <w:rFonts w:ascii="Calibri" w:eastAsia="Times New Roman" w:hAnsi="Calibri" w:cs="Calibri" w:hint="default"/>
      </w:rPr>
    </w:lvl>
    <w:lvl w:ilvl="1" w:tplc="08090003" w:tentative="1">
      <w:start w:val="1"/>
      <w:numFmt w:val="bullet"/>
      <w:lvlText w:val="o"/>
      <w:lvlJc w:val="left"/>
      <w:pPr>
        <w:ind w:left="7743" w:hanging="360"/>
      </w:pPr>
      <w:rPr>
        <w:rFonts w:ascii="Courier New" w:hAnsi="Courier New" w:cs="Courier New" w:hint="default"/>
      </w:rPr>
    </w:lvl>
    <w:lvl w:ilvl="2" w:tplc="08090005" w:tentative="1">
      <w:start w:val="1"/>
      <w:numFmt w:val="bullet"/>
      <w:lvlText w:val=""/>
      <w:lvlJc w:val="left"/>
      <w:pPr>
        <w:ind w:left="8463" w:hanging="360"/>
      </w:pPr>
      <w:rPr>
        <w:rFonts w:ascii="Wingdings" w:hAnsi="Wingdings" w:hint="default"/>
      </w:rPr>
    </w:lvl>
    <w:lvl w:ilvl="3" w:tplc="08090001" w:tentative="1">
      <w:start w:val="1"/>
      <w:numFmt w:val="bullet"/>
      <w:lvlText w:val=""/>
      <w:lvlJc w:val="left"/>
      <w:pPr>
        <w:ind w:left="9183" w:hanging="360"/>
      </w:pPr>
      <w:rPr>
        <w:rFonts w:ascii="Symbol" w:hAnsi="Symbol" w:hint="default"/>
      </w:rPr>
    </w:lvl>
    <w:lvl w:ilvl="4" w:tplc="08090003" w:tentative="1">
      <w:start w:val="1"/>
      <w:numFmt w:val="bullet"/>
      <w:lvlText w:val="o"/>
      <w:lvlJc w:val="left"/>
      <w:pPr>
        <w:ind w:left="9903" w:hanging="360"/>
      </w:pPr>
      <w:rPr>
        <w:rFonts w:ascii="Courier New" w:hAnsi="Courier New" w:cs="Courier New" w:hint="default"/>
      </w:rPr>
    </w:lvl>
    <w:lvl w:ilvl="5" w:tplc="08090005" w:tentative="1">
      <w:start w:val="1"/>
      <w:numFmt w:val="bullet"/>
      <w:lvlText w:val=""/>
      <w:lvlJc w:val="left"/>
      <w:pPr>
        <w:ind w:left="10623" w:hanging="360"/>
      </w:pPr>
      <w:rPr>
        <w:rFonts w:ascii="Wingdings" w:hAnsi="Wingdings" w:hint="default"/>
      </w:rPr>
    </w:lvl>
    <w:lvl w:ilvl="6" w:tplc="08090001" w:tentative="1">
      <w:start w:val="1"/>
      <w:numFmt w:val="bullet"/>
      <w:lvlText w:val=""/>
      <w:lvlJc w:val="left"/>
      <w:pPr>
        <w:ind w:left="11343" w:hanging="360"/>
      </w:pPr>
      <w:rPr>
        <w:rFonts w:ascii="Symbol" w:hAnsi="Symbol" w:hint="default"/>
      </w:rPr>
    </w:lvl>
    <w:lvl w:ilvl="7" w:tplc="08090003" w:tentative="1">
      <w:start w:val="1"/>
      <w:numFmt w:val="bullet"/>
      <w:lvlText w:val="o"/>
      <w:lvlJc w:val="left"/>
      <w:pPr>
        <w:ind w:left="12063" w:hanging="360"/>
      </w:pPr>
      <w:rPr>
        <w:rFonts w:ascii="Courier New" w:hAnsi="Courier New" w:cs="Courier New" w:hint="default"/>
      </w:rPr>
    </w:lvl>
    <w:lvl w:ilvl="8" w:tplc="08090005" w:tentative="1">
      <w:start w:val="1"/>
      <w:numFmt w:val="bullet"/>
      <w:lvlText w:val=""/>
      <w:lvlJc w:val="left"/>
      <w:pPr>
        <w:ind w:left="12783" w:hanging="360"/>
      </w:pPr>
      <w:rPr>
        <w:rFonts w:ascii="Wingdings" w:hAnsi="Wingdings" w:hint="default"/>
      </w:rPr>
    </w:lvl>
  </w:abstractNum>
  <w:abstractNum w:abstractNumId="1" w15:restartNumberingAfterBreak="0">
    <w:nsid w:val="02511A5B"/>
    <w:multiLevelType w:val="multilevel"/>
    <w:tmpl w:val="B98CCA7A"/>
    <w:lvl w:ilvl="0">
      <w:start w:val="1"/>
      <w:numFmt w:val="decimal"/>
      <w:pStyle w:val="Heading1"/>
      <w:lvlText w:val="%1."/>
      <w:lvlJc w:val="left"/>
      <w:pPr>
        <w:ind w:left="993" w:hanging="851"/>
      </w:pPr>
      <w:rPr>
        <w:rFonts w:hint="default"/>
        <w:b w:val="0"/>
        <w:i w:val="0"/>
        <w:color w:val="auto"/>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000000"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792276"/>
    <w:multiLevelType w:val="hybridMultilevel"/>
    <w:tmpl w:val="8C063B0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E285F"/>
    <w:multiLevelType w:val="hybridMultilevel"/>
    <w:tmpl w:val="13A85B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0007B"/>
    <w:multiLevelType w:val="hybridMultilevel"/>
    <w:tmpl w:val="2482D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57C79"/>
    <w:multiLevelType w:val="hybridMultilevel"/>
    <w:tmpl w:val="1AA2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13E79"/>
    <w:multiLevelType w:val="hybridMultilevel"/>
    <w:tmpl w:val="088A17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90F"/>
    <w:multiLevelType w:val="hybridMultilevel"/>
    <w:tmpl w:val="5CA6B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80DF5"/>
    <w:multiLevelType w:val="hybridMultilevel"/>
    <w:tmpl w:val="44167D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D61D6B"/>
    <w:multiLevelType w:val="hybridMultilevel"/>
    <w:tmpl w:val="30F0F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E1213"/>
    <w:multiLevelType w:val="hybridMultilevel"/>
    <w:tmpl w:val="10084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8590B"/>
    <w:multiLevelType w:val="hybridMultilevel"/>
    <w:tmpl w:val="FAFAF7FA"/>
    <w:lvl w:ilvl="0" w:tplc="F71A50E4">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04F90"/>
    <w:multiLevelType w:val="hybridMultilevel"/>
    <w:tmpl w:val="18CA4828"/>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EDF7076"/>
    <w:multiLevelType w:val="multilevel"/>
    <w:tmpl w:val="588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9716E"/>
    <w:multiLevelType w:val="hybridMultilevel"/>
    <w:tmpl w:val="BF4C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52381"/>
    <w:multiLevelType w:val="hybridMultilevel"/>
    <w:tmpl w:val="A03479FE"/>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3FD91849"/>
    <w:multiLevelType w:val="hybridMultilevel"/>
    <w:tmpl w:val="1F2E6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6718D"/>
    <w:multiLevelType w:val="hybridMultilevel"/>
    <w:tmpl w:val="DAFA2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15B7B"/>
    <w:multiLevelType w:val="hybridMultilevel"/>
    <w:tmpl w:val="2280E5BC"/>
    <w:lvl w:ilvl="0" w:tplc="5658C1FA">
      <w:numFmt w:val="bullet"/>
      <w:lvlText w:val="-"/>
      <w:lvlJc w:val="left"/>
      <w:pPr>
        <w:ind w:left="720" w:hanging="360"/>
      </w:pPr>
      <w:rPr>
        <w:rFonts w:ascii="Comic Sans MS" w:eastAsia="Comic Sans MS" w:hAnsi="Comic Sans MS" w:cs="Comic Sans MS"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E7AC6"/>
    <w:multiLevelType w:val="hybridMultilevel"/>
    <w:tmpl w:val="B80AE5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356C8"/>
    <w:multiLevelType w:val="hybridMultilevel"/>
    <w:tmpl w:val="A8A2D610"/>
    <w:lvl w:ilvl="0" w:tplc="F4DEA1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6C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2D8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2E8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9A78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257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84F5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CE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2451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706CCF"/>
    <w:multiLevelType w:val="hybridMultilevel"/>
    <w:tmpl w:val="05A03BC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77D54"/>
    <w:multiLevelType w:val="hybridMultilevel"/>
    <w:tmpl w:val="85744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71FB6"/>
    <w:multiLevelType w:val="hybridMultilevel"/>
    <w:tmpl w:val="7F5A21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D0852"/>
    <w:multiLevelType w:val="hybridMultilevel"/>
    <w:tmpl w:val="FD30CEB8"/>
    <w:lvl w:ilvl="0" w:tplc="F506A0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1C2D"/>
    <w:multiLevelType w:val="hybridMultilevel"/>
    <w:tmpl w:val="5608EEB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84C29"/>
    <w:multiLevelType w:val="hybridMultilevel"/>
    <w:tmpl w:val="F2960EAC"/>
    <w:lvl w:ilvl="0" w:tplc="0809000D">
      <w:start w:val="1"/>
      <w:numFmt w:val="bullet"/>
      <w:lvlText w:val=""/>
      <w:lvlJc w:val="left"/>
      <w:pPr>
        <w:ind w:left="1441" w:hanging="360"/>
      </w:pPr>
      <w:rPr>
        <w:rFonts w:ascii="Wingdings" w:hAnsi="Wingdings"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27" w15:restartNumberingAfterBreak="0">
    <w:nsid w:val="6AFB6D7B"/>
    <w:multiLevelType w:val="hybridMultilevel"/>
    <w:tmpl w:val="CB4CB0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A2302"/>
    <w:multiLevelType w:val="hybridMultilevel"/>
    <w:tmpl w:val="81843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F602D"/>
    <w:multiLevelType w:val="hybridMultilevel"/>
    <w:tmpl w:val="BC468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94F86"/>
    <w:multiLevelType w:val="hybridMultilevel"/>
    <w:tmpl w:val="24F889BC"/>
    <w:lvl w:ilvl="0" w:tplc="0809000D">
      <w:start w:val="1"/>
      <w:numFmt w:val="bullet"/>
      <w:lvlText w:val=""/>
      <w:lvlJc w:val="left"/>
      <w:pPr>
        <w:ind w:left="2218" w:hanging="360"/>
      </w:pPr>
      <w:rPr>
        <w:rFonts w:ascii="Wingdings" w:hAnsi="Wingdings"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31" w15:restartNumberingAfterBreak="0">
    <w:nsid w:val="6FAA2F93"/>
    <w:multiLevelType w:val="hybridMultilevel"/>
    <w:tmpl w:val="B6268722"/>
    <w:lvl w:ilvl="0" w:tplc="9E1AE1D2">
      <w:start w:val="1"/>
      <w:numFmt w:val="bullet"/>
      <w:lvlText w:val=""/>
      <w:lvlJc w:val="left"/>
      <w:pPr>
        <w:ind w:left="2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CAD9FE">
      <w:start w:val="1"/>
      <w:numFmt w:val="bullet"/>
      <w:lvlText w:val="o"/>
      <w:lvlJc w:val="left"/>
      <w:pPr>
        <w:ind w:left="2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5254CE">
      <w:start w:val="1"/>
      <w:numFmt w:val="bullet"/>
      <w:lvlText w:val="▪"/>
      <w:lvlJc w:val="left"/>
      <w:pPr>
        <w:ind w:left="3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C4BECC">
      <w:start w:val="1"/>
      <w:numFmt w:val="bullet"/>
      <w:lvlText w:val="•"/>
      <w:lvlJc w:val="left"/>
      <w:pPr>
        <w:ind w:left="4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866ECA">
      <w:start w:val="1"/>
      <w:numFmt w:val="bullet"/>
      <w:lvlText w:val="o"/>
      <w:lvlJc w:val="left"/>
      <w:pPr>
        <w:ind w:left="49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F4F020">
      <w:start w:val="1"/>
      <w:numFmt w:val="bullet"/>
      <w:lvlText w:val="▪"/>
      <w:lvlJc w:val="left"/>
      <w:pPr>
        <w:ind w:left="5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8849EE">
      <w:start w:val="1"/>
      <w:numFmt w:val="bullet"/>
      <w:lvlText w:val="•"/>
      <w:lvlJc w:val="left"/>
      <w:pPr>
        <w:ind w:left="6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08B14C">
      <w:start w:val="1"/>
      <w:numFmt w:val="bullet"/>
      <w:lvlText w:val="o"/>
      <w:lvlJc w:val="left"/>
      <w:pPr>
        <w:ind w:left="7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80DA7E">
      <w:start w:val="1"/>
      <w:numFmt w:val="bullet"/>
      <w:lvlText w:val="▪"/>
      <w:lvlJc w:val="left"/>
      <w:pPr>
        <w:ind w:left="7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535DCB"/>
    <w:multiLevelType w:val="hybridMultilevel"/>
    <w:tmpl w:val="09E4D86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5346D"/>
    <w:multiLevelType w:val="hybridMultilevel"/>
    <w:tmpl w:val="CF127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2"/>
  </w:num>
  <w:num w:numId="4">
    <w:abstractNumId w:val="25"/>
  </w:num>
  <w:num w:numId="5">
    <w:abstractNumId w:val="21"/>
  </w:num>
  <w:num w:numId="6">
    <w:abstractNumId w:val="28"/>
  </w:num>
  <w:num w:numId="7">
    <w:abstractNumId w:val="27"/>
  </w:num>
  <w:num w:numId="8">
    <w:abstractNumId w:val="29"/>
  </w:num>
  <w:num w:numId="9">
    <w:abstractNumId w:val="17"/>
  </w:num>
  <w:num w:numId="10">
    <w:abstractNumId w:val="3"/>
  </w:num>
  <w:num w:numId="11">
    <w:abstractNumId w:val="11"/>
  </w:num>
  <w:num w:numId="12">
    <w:abstractNumId w:val="23"/>
  </w:num>
  <w:num w:numId="13">
    <w:abstractNumId w:val="22"/>
  </w:num>
  <w:num w:numId="14">
    <w:abstractNumId w:val="16"/>
  </w:num>
  <w:num w:numId="15">
    <w:abstractNumId w:val="5"/>
  </w:num>
  <w:num w:numId="16">
    <w:abstractNumId w:val="1"/>
  </w:num>
  <w:num w:numId="17">
    <w:abstractNumId w:val="24"/>
  </w:num>
  <w:num w:numId="18">
    <w:abstractNumId w:val="4"/>
  </w:num>
  <w:num w:numId="19">
    <w:abstractNumId w:val="6"/>
  </w:num>
  <w:num w:numId="20">
    <w:abstractNumId w:val="7"/>
  </w:num>
  <w:num w:numId="21">
    <w:abstractNumId w:val="0"/>
  </w:num>
  <w:num w:numId="22">
    <w:abstractNumId w:val="9"/>
  </w:num>
  <w:num w:numId="23">
    <w:abstractNumId w:val="12"/>
  </w:num>
  <w:num w:numId="24">
    <w:abstractNumId w:val="20"/>
  </w:num>
  <w:num w:numId="25">
    <w:abstractNumId w:val="18"/>
  </w:num>
  <w:num w:numId="26">
    <w:abstractNumId w:val="2"/>
  </w:num>
  <w:num w:numId="27">
    <w:abstractNumId w:val="26"/>
  </w:num>
  <w:num w:numId="28">
    <w:abstractNumId w:val="15"/>
  </w:num>
  <w:num w:numId="29">
    <w:abstractNumId w:val="31"/>
  </w:num>
  <w:num w:numId="30">
    <w:abstractNumId w:val="30"/>
  </w:num>
  <w:num w:numId="31">
    <w:abstractNumId w:val="19"/>
  </w:num>
  <w:num w:numId="32">
    <w:abstractNumId w:val="13"/>
  </w:num>
  <w:num w:numId="33">
    <w:abstractNumId w:val="14"/>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pbell, Leeanne">
    <w15:presenceInfo w15:providerId="AD" w15:userId="S-1-5-21-952152799-1102283107-453241155-6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ED"/>
    <w:rsid w:val="000046A6"/>
    <w:rsid w:val="00024D9F"/>
    <w:rsid w:val="0003560A"/>
    <w:rsid w:val="0003730D"/>
    <w:rsid w:val="00037FF1"/>
    <w:rsid w:val="00047B4E"/>
    <w:rsid w:val="00051A71"/>
    <w:rsid w:val="000648BE"/>
    <w:rsid w:val="00066E72"/>
    <w:rsid w:val="000911F9"/>
    <w:rsid w:val="000950CA"/>
    <w:rsid w:val="00096929"/>
    <w:rsid w:val="000A24E9"/>
    <w:rsid w:val="000A7461"/>
    <w:rsid w:val="000B5C9D"/>
    <w:rsid w:val="000C0958"/>
    <w:rsid w:val="000D4F8C"/>
    <w:rsid w:val="000E499C"/>
    <w:rsid w:val="000F5CE3"/>
    <w:rsid w:val="00106114"/>
    <w:rsid w:val="0011535D"/>
    <w:rsid w:val="001240BA"/>
    <w:rsid w:val="00176919"/>
    <w:rsid w:val="00192C35"/>
    <w:rsid w:val="001A03A6"/>
    <w:rsid w:val="001B20DB"/>
    <w:rsid w:val="001C4352"/>
    <w:rsid w:val="001D0989"/>
    <w:rsid w:val="001D2B17"/>
    <w:rsid w:val="001F06CC"/>
    <w:rsid w:val="0020120C"/>
    <w:rsid w:val="00203430"/>
    <w:rsid w:val="002043C9"/>
    <w:rsid w:val="002055D6"/>
    <w:rsid w:val="00223652"/>
    <w:rsid w:val="00230A60"/>
    <w:rsid w:val="002372E3"/>
    <w:rsid w:val="00244964"/>
    <w:rsid w:val="00246A1A"/>
    <w:rsid w:val="00247A73"/>
    <w:rsid w:val="00254F1D"/>
    <w:rsid w:val="00291698"/>
    <w:rsid w:val="0029531C"/>
    <w:rsid w:val="002B1449"/>
    <w:rsid w:val="002C2766"/>
    <w:rsid w:val="002C2EB8"/>
    <w:rsid w:val="002E038B"/>
    <w:rsid w:val="002E62DC"/>
    <w:rsid w:val="002F0787"/>
    <w:rsid w:val="003175B9"/>
    <w:rsid w:val="00333CC5"/>
    <w:rsid w:val="0033593A"/>
    <w:rsid w:val="00335F29"/>
    <w:rsid w:val="00350330"/>
    <w:rsid w:val="0035381D"/>
    <w:rsid w:val="0036307D"/>
    <w:rsid w:val="00363E4B"/>
    <w:rsid w:val="00370A69"/>
    <w:rsid w:val="003738B1"/>
    <w:rsid w:val="00380864"/>
    <w:rsid w:val="003841A6"/>
    <w:rsid w:val="003A5F88"/>
    <w:rsid w:val="003A6228"/>
    <w:rsid w:val="003B6EDB"/>
    <w:rsid w:val="003C5392"/>
    <w:rsid w:val="003C5F2F"/>
    <w:rsid w:val="003F0EF0"/>
    <w:rsid w:val="00403BB0"/>
    <w:rsid w:val="00404076"/>
    <w:rsid w:val="00421E01"/>
    <w:rsid w:val="004232D2"/>
    <w:rsid w:val="00432EEF"/>
    <w:rsid w:val="00434CCE"/>
    <w:rsid w:val="004365E2"/>
    <w:rsid w:val="00436913"/>
    <w:rsid w:val="00444330"/>
    <w:rsid w:val="004538F5"/>
    <w:rsid w:val="00455E20"/>
    <w:rsid w:val="00485418"/>
    <w:rsid w:val="004A57A1"/>
    <w:rsid w:val="004B14D0"/>
    <w:rsid w:val="004C2A06"/>
    <w:rsid w:val="004D6134"/>
    <w:rsid w:val="004E0024"/>
    <w:rsid w:val="004E557E"/>
    <w:rsid w:val="004E6311"/>
    <w:rsid w:val="004F214B"/>
    <w:rsid w:val="0053017C"/>
    <w:rsid w:val="00530DCF"/>
    <w:rsid w:val="005404FD"/>
    <w:rsid w:val="00540F58"/>
    <w:rsid w:val="0054254B"/>
    <w:rsid w:val="00546988"/>
    <w:rsid w:val="005509D8"/>
    <w:rsid w:val="00556B3B"/>
    <w:rsid w:val="00560481"/>
    <w:rsid w:val="0058093C"/>
    <w:rsid w:val="00596863"/>
    <w:rsid w:val="00596C2C"/>
    <w:rsid w:val="00597CB5"/>
    <w:rsid w:val="005A5675"/>
    <w:rsid w:val="005A5F59"/>
    <w:rsid w:val="005A702F"/>
    <w:rsid w:val="005B14E6"/>
    <w:rsid w:val="005B2BEC"/>
    <w:rsid w:val="005B75D5"/>
    <w:rsid w:val="005C1891"/>
    <w:rsid w:val="005C59DD"/>
    <w:rsid w:val="005D0794"/>
    <w:rsid w:val="005D3DF8"/>
    <w:rsid w:val="005E3E47"/>
    <w:rsid w:val="006365DB"/>
    <w:rsid w:val="006424DF"/>
    <w:rsid w:val="00647759"/>
    <w:rsid w:val="00650062"/>
    <w:rsid w:val="006805A5"/>
    <w:rsid w:val="0068202D"/>
    <w:rsid w:val="006931BE"/>
    <w:rsid w:val="006B17F8"/>
    <w:rsid w:val="006C5B6A"/>
    <w:rsid w:val="006D6594"/>
    <w:rsid w:val="006E298B"/>
    <w:rsid w:val="006E6F0C"/>
    <w:rsid w:val="006F31EC"/>
    <w:rsid w:val="006F599C"/>
    <w:rsid w:val="00753DE1"/>
    <w:rsid w:val="007555D6"/>
    <w:rsid w:val="00757C8D"/>
    <w:rsid w:val="0076496E"/>
    <w:rsid w:val="0076765B"/>
    <w:rsid w:val="00774751"/>
    <w:rsid w:val="00776245"/>
    <w:rsid w:val="00796172"/>
    <w:rsid w:val="007A0751"/>
    <w:rsid w:val="007C0D4A"/>
    <w:rsid w:val="007E03EC"/>
    <w:rsid w:val="007E1B28"/>
    <w:rsid w:val="007E4D5B"/>
    <w:rsid w:val="007E60FD"/>
    <w:rsid w:val="00807627"/>
    <w:rsid w:val="00810210"/>
    <w:rsid w:val="00827A09"/>
    <w:rsid w:val="0083767F"/>
    <w:rsid w:val="00855510"/>
    <w:rsid w:val="00863FC2"/>
    <w:rsid w:val="00873CF8"/>
    <w:rsid w:val="00885EB3"/>
    <w:rsid w:val="00890C22"/>
    <w:rsid w:val="008A7A91"/>
    <w:rsid w:val="008B350E"/>
    <w:rsid w:val="008B4A0E"/>
    <w:rsid w:val="008D44FE"/>
    <w:rsid w:val="008E1118"/>
    <w:rsid w:val="0091018D"/>
    <w:rsid w:val="00913344"/>
    <w:rsid w:val="009217E7"/>
    <w:rsid w:val="00935575"/>
    <w:rsid w:val="00937A8B"/>
    <w:rsid w:val="00940479"/>
    <w:rsid w:val="00941F9D"/>
    <w:rsid w:val="00953E74"/>
    <w:rsid w:val="00953F3D"/>
    <w:rsid w:val="009614D2"/>
    <w:rsid w:val="00976794"/>
    <w:rsid w:val="00981D12"/>
    <w:rsid w:val="009A1239"/>
    <w:rsid w:val="009A2AE6"/>
    <w:rsid w:val="009A7FB6"/>
    <w:rsid w:val="009B56EA"/>
    <w:rsid w:val="009B5E12"/>
    <w:rsid w:val="009D3238"/>
    <w:rsid w:val="009D5195"/>
    <w:rsid w:val="009E1538"/>
    <w:rsid w:val="009E6769"/>
    <w:rsid w:val="009F661E"/>
    <w:rsid w:val="009F6F4F"/>
    <w:rsid w:val="00A000F9"/>
    <w:rsid w:val="00A00620"/>
    <w:rsid w:val="00A023BF"/>
    <w:rsid w:val="00A32A16"/>
    <w:rsid w:val="00A36CD2"/>
    <w:rsid w:val="00A40F0F"/>
    <w:rsid w:val="00A46750"/>
    <w:rsid w:val="00A70A4E"/>
    <w:rsid w:val="00A73E94"/>
    <w:rsid w:val="00A75AE2"/>
    <w:rsid w:val="00A75D12"/>
    <w:rsid w:val="00A93460"/>
    <w:rsid w:val="00AA1ABB"/>
    <w:rsid w:val="00AA4276"/>
    <w:rsid w:val="00AA70B3"/>
    <w:rsid w:val="00AB109F"/>
    <w:rsid w:val="00AB51B2"/>
    <w:rsid w:val="00AB6AF0"/>
    <w:rsid w:val="00AC5A46"/>
    <w:rsid w:val="00AD4E06"/>
    <w:rsid w:val="00AE5A7A"/>
    <w:rsid w:val="00AE5B37"/>
    <w:rsid w:val="00AF3F3B"/>
    <w:rsid w:val="00AF5AB3"/>
    <w:rsid w:val="00AF6D18"/>
    <w:rsid w:val="00AF71C1"/>
    <w:rsid w:val="00B0213F"/>
    <w:rsid w:val="00B029ED"/>
    <w:rsid w:val="00B03ACC"/>
    <w:rsid w:val="00B2396C"/>
    <w:rsid w:val="00B53826"/>
    <w:rsid w:val="00B73098"/>
    <w:rsid w:val="00B96C40"/>
    <w:rsid w:val="00BC1680"/>
    <w:rsid w:val="00BC56DB"/>
    <w:rsid w:val="00BC7A3F"/>
    <w:rsid w:val="00BD0693"/>
    <w:rsid w:val="00BD6462"/>
    <w:rsid w:val="00BE1344"/>
    <w:rsid w:val="00BE36B6"/>
    <w:rsid w:val="00BE4451"/>
    <w:rsid w:val="00BF2891"/>
    <w:rsid w:val="00BF4809"/>
    <w:rsid w:val="00BF4ADF"/>
    <w:rsid w:val="00BF6569"/>
    <w:rsid w:val="00C13B7F"/>
    <w:rsid w:val="00C13ED0"/>
    <w:rsid w:val="00C230B9"/>
    <w:rsid w:val="00C40986"/>
    <w:rsid w:val="00C42A94"/>
    <w:rsid w:val="00C512D7"/>
    <w:rsid w:val="00C64AB6"/>
    <w:rsid w:val="00C70E38"/>
    <w:rsid w:val="00C95E45"/>
    <w:rsid w:val="00C97758"/>
    <w:rsid w:val="00CA474B"/>
    <w:rsid w:val="00CB790B"/>
    <w:rsid w:val="00CC7F01"/>
    <w:rsid w:val="00CD575B"/>
    <w:rsid w:val="00CE1B1E"/>
    <w:rsid w:val="00CE5010"/>
    <w:rsid w:val="00CE6406"/>
    <w:rsid w:val="00CF2DF7"/>
    <w:rsid w:val="00CF559E"/>
    <w:rsid w:val="00CF7CC2"/>
    <w:rsid w:val="00D0041B"/>
    <w:rsid w:val="00D1418A"/>
    <w:rsid w:val="00D33E4A"/>
    <w:rsid w:val="00D4001A"/>
    <w:rsid w:val="00D5487C"/>
    <w:rsid w:val="00D61188"/>
    <w:rsid w:val="00D6401D"/>
    <w:rsid w:val="00D871B8"/>
    <w:rsid w:val="00D935DD"/>
    <w:rsid w:val="00D93A6E"/>
    <w:rsid w:val="00DA224E"/>
    <w:rsid w:val="00DB0F7C"/>
    <w:rsid w:val="00DC1B24"/>
    <w:rsid w:val="00DC5AE5"/>
    <w:rsid w:val="00DC7BAF"/>
    <w:rsid w:val="00DD44DF"/>
    <w:rsid w:val="00DE3169"/>
    <w:rsid w:val="00DE60D7"/>
    <w:rsid w:val="00DE66CC"/>
    <w:rsid w:val="00DE7694"/>
    <w:rsid w:val="00E00D2F"/>
    <w:rsid w:val="00E02D57"/>
    <w:rsid w:val="00E14BA8"/>
    <w:rsid w:val="00E27039"/>
    <w:rsid w:val="00E46FAE"/>
    <w:rsid w:val="00E56060"/>
    <w:rsid w:val="00E727CC"/>
    <w:rsid w:val="00E73311"/>
    <w:rsid w:val="00E81A1F"/>
    <w:rsid w:val="00E84D7F"/>
    <w:rsid w:val="00E85490"/>
    <w:rsid w:val="00E9477C"/>
    <w:rsid w:val="00E94F8F"/>
    <w:rsid w:val="00EA2D37"/>
    <w:rsid w:val="00EA6FAF"/>
    <w:rsid w:val="00EB6AEB"/>
    <w:rsid w:val="00EC4C2C"/>
    <w:rsid w:val="00ED1319"/>
    <w:rsid w:val="00ED1DD4"/>
    <w:rsid w:val="00F018F0"/>
    <w:rsid w:val="00F07FE4"/>
    <w:rsid w:val="00F10DF3"/>
    <w:rsid w:val="00F22906"/>
    <w:rsid w:val="00F23FAE"/>
    <w:rsid w:val="00F2748C"/>
    <w:rsid w:val="00F373A2"/>
    <w:rsid w:val="00F4180E"/>
    <w:rsid w:val="00F52CE4"/>
    <w:rsid w:val="00F812BB"/>
    <w:rsid w:val="00F829B8"/>
    <w:rsid w:val="00F957EE"/>
    <w:rsid w:val="00FA397E"/>
    <w:rsid w:val="00FA6E3F"/>
    <w:rsid w:val="00FC2C9A"/>
    <w:rsid w:val="00FC6958"/>
    <w:rsid w:val="00FC75AD"/>
    <w:rsid w:val="00FD443B"/>
    <w:rsid w:val="00FE1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C3FA"/>
  <w15:docId w15:val="{9C36B74B-AA04-436D-BBE1-76D5051C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9ED"/>
  </w:style>
  <w:style w:type="paragraph" w:styleId="Heading1">
    <w:name w:val="heading 1"/>
    <w:basedOn w:val="Normal"/>
    <w:next w:val="Normal"/>
    <w:link w:val="Heading1Char"/>
    <w:uiPriority w:val="9"/>
    <w:qFormat/>
    <w:rsid w:val="00404076"/>
    <w:pPr>
      <w:numPr>
        <w:numId w:val="16"/>
      </w:numPr>
      <w:spacing w:after="160" w:line="259" w:lineRule="auto"/>
      <w:ind w:left="851"/>
      <w:outlineLvl w:val="0"/>
    </w:pPr>
    <w:rPr>
      <w:b/>
      <w:color w:val="000000" w:themeColor="text1" w:themeShade="80"/>
      <w:sz w:val="20"/>
    </w:rPr>
  </w:style>
  <w:style w:type="paragraph" w:styleId="Heading2">
    <w:name w:val="heading 2"/>
    <w:basedOn w:val="Normal"/>
    <w:next w:val="Normal"/>
    <w:link w:val="Heading2Char"/>
    <w:uiPriority w:val="9"/>
    <w:unhideWhenUsed/>
    <w:qFormat/>
    <w:rsid w:val="00404076"/>
    <w:pPr>
      <w:numPr>
        <w:ilvl w:val="1"/>
        <w:numId w:val="16"/>
      </w:numPr>
      <w:spacing w:after="160" w:line="259" w:lineRule="auto"/>
      <w:outlineLvl w:val="1"/>
    </w:pPr>
    <w:rPr>
      <w:color w:val="000000" w:themeColor="text1" w:themeShade="80"/>
      <w:sz w:val="20"/>
    </w:rPr>
  </w:style>
  <w:style w:type="paragraph" w:styleId="Heading3">
    <w:name w:val="heading 3"/>
    <w:basedOn w:val="Normal"/>
    <w:next w:val="Normal"/>
    <w:link w:val="Heading3Char"/>
    <w:uiPriority w:val="9"/>
    <w:unhideWhenUsed/>
    <w:qFormat/>
    <w:rsid w:val="00404076"/>
    <w:pPr>
      <w:numPr>
        <w:ilvl w:val="2"/>
        <w:numId w:val="16"/>
      </w:numPr>
      <w:spacing w:after="160" w:line="259" w:lineRule="auto"/>
      <w:outlineLvl w:val="2"/>
    </w:pPr>
    <w:rPr>
      <w:color w:val="000000" w:themeColor="text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4254B"/>
    <w:pPr>
      <w:spacing w:after="0" w:line="240" w:lineRule="auto"/>
      <w:contextualSpacing/>
    </w:pPr>
    <w:rPr>
      <w:rFonts w:ascii="Arial" w:eastAsia="Calibri" w:hAnsi="Arial" w:cs="Times New Roman"/>
      <w:sz w:val="24"/>
      <w:lang w:bidi="en-US"/>
    </w:rPr>
  </w:style>
  <w:style w:type="paragraph" w:styleId="BodyText">
    <w:name w:val="Body Text"/>
    <w:basedOn w:val="Normal"/>
    <w:link w:val="BodyTextChar"/>
    <w:unhideWhenUsed/>
    <w:rsid w:val="00B029ED"/>
    <w:pPr>
      <w:spacing w:after="0" w:line="240" w:lineRule="auto"/>
      <w:jc w:val="both"/>
    </w:pPr>
    <w:rPr>
      <w:rFonts w:ascii="Arial Narrow" w:eastAsia="Times New Roman" w:hAnsi="Arial Narrow" w:cs="Times New Roman"/>
      <w:szCs w:val="24"/>
    </w:rPr>
  </w:style>
  <w:style w:type="character" w:customStyle="1" w:styleId="BodyTextChar">
    <w:name w:val="Body Text Char"/>
    <w:basedOn w:val="DefaultParagraphFont"/>
    <w:link w:val="BodyText"/>
    <w:rsid w:val="00B029ED"/>
    <w:rPr>
      <w:rFonts w:ascii="Arial Narrow" w:eastAsia="Times New Roman" w:hAnsi="Arial Narrow" w:cs="Times New Roman"/>
      <w:szCs w:val="24"/>
    </w:rPr>
  </w:style>
  <w:style w:type="table" w:styleId="TableGrid">
    <w:name w:val="Table Grid"/>
    <w:basedOn w:val="TableNormal"/>
    <w:uiPriority w:val="59"/>
    <w:rsid w:val="00B029E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29ED"/>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Header">
    <w:name w:val="header"/>
    <w:basedOn w:val="Normal"/>
    <w:link w:val="HeaderChar"/>
    <w:uiPriority w:val="99"/>
    <w:unhideWhenUsed/>
    <w:rsid w:val="00B0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D"/>
  </w:style>
  <w:style w:type="paragraph" w:styleId="Footer">
    <w:name w:val="footer"/>
    <w:basedOn w:val="Normal"/>
    <w:link w:val="FooterChar"/>
    <w:uiPriority w:val="99"/>
    <w:unhideWhenUsed/>
    <w:rsid w:val="00B0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9ED"/>
  </w:style>
  <w:style w:type="paragraph" w:styleId="BalloonText">
    <w:name w:val="Balloon Text"/>
    <w:basedOn w:val="Normal"/>
    <w:link w:val="BalloonTextChar"/>
    <w:uiPriority w:val="99"/>
    <w:semiHidden/>
    <w:unhideWhenUsed/>
    <w:rsid w:val="00B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ED"/>
    <w:rPr>
      <w:rFonts w:ascii="Tahoma" w:hAnsi="Tahoma" w:cs="Tahoma"/>
      <w:sz w:val="16"/>
      <w:szCs w:val="16"/>
    </w:rPr>
  </w:style>
  <w:style w:type="character" w:styleId="Hyperlink">
    <w:name w:val="Hyperlink"/>
    <w:basedOn w:val="DefaultParagraphFont"/>
    <w:uiPriority w:val="99"/>
    <w:unhideWhenUsed/>
    <w:rsid w:val="007E03EC"/>
    <w:rPr>
      <w:color w:val="0000FF" w:themeColor="hyperlink"/>
      <w:u w:val="single"/>
    </w:rPr>
  </w:style>
  <w:style w:type="character" w:customStyle="1" w:styleId="UnresolvedMention1">
    <w:name w:val="Unresolved Mention1"/>
    <w:basedOn w:val="DefaultParagraphFont"/>
    <w:uiPriority w:val="99"/>
    <w:semiHidden/>
    <w:unhideWhenUsed/>
    <w:rsid w:val="007E03EC"/>
    <w:rPr>
      <w:color w:val="605E5C"/>
      <w:shd w:val="clear" w:color="auto" w:fill="E1DFDD"/>
    </w:rPr>
  </w:style>
  <w:style w:type="character" w:styleId="FollowedHyperlink">
    <w:name w:val="FollowedHyperlink"/>
    <w:basedOn w:val="DefaultParagraphFont"/>
    <w:uiPriority w:val="99"/>
    <w:semiHidden/>
    <w:unhideWhenUsed/>
    <w:rsid w:val="000A7461"/>
    <w:rPr>
      <w:color w:val="800080" w:themeColor="followedHyperlink"/>
      <w:u w:val="single"/>
    </w:rPr>
  </w:style>
  <w:style w:type="character" w:customStyle="1" w:styleId="Heading1Char">
    <w:name w:val="Heading 1 Char"/>
    <w:basedOn w:val="DefaultParagraphFont"/>
    <w:link w:val="Heading1"/>
    <w:uiPriority w:val="9"/>
    <w:rsid w:val="00404076"/>
    <w:rPr>
      <w:b/>
      <w:color w:val="000000" w:themeColor="text1" w:themeShade="80"/>
      <w:sz w:val="20"/>
    </w:rPr>
  </w:style>
  <w:style w:type="character" w:customStyle="1" w:styleId="Heading2Char">
    <w:name w:val="Heading 2 Char"/>
    <w:basedOn w:val="DefaultParagraphFont"/>
    <w:link w:val="Heading2"/>
    <w:uiPriority w:val="9"/>
    <w:rsid w:val="00404076"/>
    <w:rPr>
      <w:color w:val="000000" w:themeColor="text1" w:themeShade="80"/>
      <w:sz w:val="20"/>
    </w:rPr>
  </w:style>
  <w:style w:type="character" w:customStyle="1" w:styleId="Heading3Char">
    <w:name w:val="Heading 3 Char"/>
    <w:basedOn w:val="DefaultParagraphFont"/>
    <w:link w:val="Heading3"/>
    <w:uiPriority w:val="9"/>
    <w:rsid w:val="00404076"/>
    <w:rPr>
      <w:color w:val="000000" w:themeColor="text1" w:themeShade="80"/>
      <w:sz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F018F0"/>
    <w:rPr>
      <w:rFonts w:ascii="Arial" w:eastAsia="Calibri" w:hAnsi="Arial" w:cs="Times New Roman"/>
      <w:sz w:val="24"/>
      <w:lang w:bidi="en-US"/>
    </w:rPr>
  </w:style>
  <w:style w:type="paragraph" w:customStyle="1" w:styleId="trt0xe">
    <w:name w:val="trt0xe"/>
    <w:basedOn w:val="Normal"/>
    <w:rsid w:val="00254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1118"/>
    <w:rPr>
      <w:i/>
      <w:iCs/>
    </w:rPr>
  </w:style>
  <w:style w:type="character" w:styleId="CommentReference">
    <w:name w:val="annotation reference"/>
    <w:basedOn w:val="DefaultParagraphFont"/>
    <w:uiPriority w:val="99"/>
    <w:semiHidden/>
    <w:unhideWhenUsed/>
    <w:rsid w:val="00DB0F7C"/>
    <w:rPr>
      <w:sz w:val="16"/>
      <w:szCs w:val="16"/>
    </w:rPr>
  </w:style>
  <w:style w:type="paragraph" w:styleId="CommentText">
    <w:name w:val="annotation text"/>
    <w:basedOn w:val="Normal"/>
    <w:link w:val="CommentTextChar"/>
    <w:uiPriority w:val="99"/>
    <w:unhideWhenUsed/>
    <w:rsid w:val="00DB0F7C"/>
    <w:pPr>
      <w:spacing w:line="240" w:lineRule="auto"/>
    </w:pPr>
    <w:rPr>
      <w:sz w:val="20"/>
      <w:szCs w:val="20"/>
    </w:rPr>
  </w:style>
  <w:style w:type="character" w:customStyle="1" w:styleId="CommentTextChar">
    <w:name w:val="Comment Text Char"/>
    <w:basedOn w:val="DefaultParagraphFont"/>
    <w:link w:val="CommentText"/>
    <w:uiPriority w:val="99"/>
    <w:rsid w:val="00DB0F7C"/>
    <w:rPr>
      <w:sz w:val="20"/>
      <w:szCs w:val="20"/>
    </w:rPr>
  </w:style>
  <w:style w:type="paragraph" w:styleId="CommentSubject">
    <w:name w:val="annotation subject"/>
    <w:basedOn w:val="CommentText"/>
    <w:next w:val="CommentText"/>
    <w:link w:val="CommentSubjectChar"/>
    <w:uiPriority w:val="99"/>
    <w:semiHidden/>
    <w:unhideWhenUsed/>
    <w:rsid w:val="00DB0F7C"/>
    <w:rPr>
      <w:b/>
      <w:bCs/>
    </w:rPr>
  </w:style>
  <w:style w:type="character" w:customStyle="1" w:styleId="CommentSubjectChar">
    <w:name w:val="Comment Subject Char"/>
    <w:basedOn w:val="CommentTextChar"/>
    <w:link w:val="CommentSubject"/>
    <w:uiPriority w:val="99"/>
    <w:semiHidden/>
    <w:rsid w:val="00DB0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ducation.gov.scot/inspection-reports/south-ayrshire/8233225"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556A6A21A4F1CA02226B0810C9834"/>
        <w:category>
          <w:name w:val="General"/>
          <w:gallery w:val="placeholder"/>
        </w:category>
        <w:types>
          <w:type w:val="bbPlcHdr"/>
        </w:types>
        <w:behaviors>
          <w:behavior w:val="content"/>
        </w:behaviors>
        <w:guid w:val="{52DD9226-FB0C-48C7-8545-7148431269FA}"/>
      </w:docPartPr>
      <w:docPartBody>
        <w:p w:rsidR="00F00D21" w:rsidRDefault="00246E34" w:rsidP="00246E34">
          <w:pPr>
            <w:pStyle w:val="168556A6A21A4F1CA02226B0810C983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34"/>
    <w:rsid w:val="000C1A84"/>
    <w:rsid w:val="00176233"/>
    <w:rsid w:val="00246E34"/>
    <w:rsid w:val="004A540B"/>
    <w:rsid w:val="007B04C9"/>
    <w:rsid w:val="00973FD8"/>
    <w:rsid w:val="00C941D5"/>
    <w:rsid w:val="00F00D21"/>
    <w:rsid w:val="00F015FA"/>
    <w:rsid w:val="00F1307A"/>
    <w:rsid w:val="00F2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556A6A21A4F1CA02226B0810C9834">
    <w:name w:val="168556A6A21A4F1CA02226B0810C9834"/>
    <w:rsid w:val="0024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C1B7A1-75E4-4998-96D4-CAEC1B4A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Helen</dc:creator>
  <cp:keywords/>
  <dc:description/>
  <cp:lastModifiedBy>Campbell, Leeanne</cp:lastModifiedBy>
  <cp:revision>1</cp:revision>
  <cp:lastPrinted>2018-06-25T14:00:00Z</cp:lastPrinted>
  <dcterms:created xsi:type="dcterms:W3CDTF">2021-09-24T07:11:00Z</dcterms:created>
  <dcterms:modified xsi:type="dcterms:W3CDTF">2021-10-08T12:54:00Z</dcterms:modified>
</cp:coreProperties>
</file>