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hAnsi="Comic Sans MS"/>
        </w:rPr>
        <w:id w:val="5257969"/>
        <w:docPartObj>
          <w:docPartGallery w:val="Cover Pages"/>
          <w:docPartUnique/>
        </w:docPartObj>
      </w:sdtPr>
      <w:sdtEndPr>
        <w:rPr>
          <w:rFonts w:eastAsiaTheme="majorEastAsia" w:cstheme="majorBidi"/>
          <w:caps/>
        </w:rPr>
      </w:sdtEndPr>
      <w:sdtContent>
        <w:p w14:paraId="5C1F7B78" w14:textId="77777777" w:rsidR="008573BA" w:rsidRPr="00813EA0" w:rsidRDefault="008573BA" w:rsidP="001514BA">
          <w:pPr>
            <w:jc w:val="both"/>
            <w:rPr>
              <w:rFonts w:ascii="Comic Sans MS" w:hAnsi="Comic Sans MS"/>
            </w:rPr>
          </w:pPr>
        </w:p>
        <w:p w14:paraId="3ED0A135" w14:textId="77777777" w:rsidR="008573BA" w:rsidRPr="00813EA0" w:rsidRDefault="008573BA" w:rsidP="001514BA">
          <w:pPr>
            <w:jc w:val="both"/>
            <w:rPr>
              <w:rFonts w:ascii="Comic Sans MS" w:hAnsi="Comic Sans MS"/>
            </w:rPr>
          </w:pPr>
        </w:p>
        <w:tbl>
          <w:tblPr>
            <w:tblpPr w:leftFromText="187" w:rightFromText="187" w:bottomFromText="200" w:horzAnchor="margin" w:tblpXSpec="center" w:tblpYSpec="bottom"/>
            <w:tblW w:w="5000" w:type="pct"/>
            <w:tblLook w:val="04A0" w:firstRow="1" w:lastRow="0" w:firstColumn="1" w:lastColumn="0" w:noHBand="0" w:noVBand="1"/>
          </w:tblPr>
          <w:tblGrid>
            <w:gridCol w:w="9026"/>
          </w:tblGrid>
          <w:tr w:rsidR="008573BA" w:rsidRPr="00813EA0" w14:paraId="7CC2510A" w14:textId="77777777" w:rsidTr="008573BA">
            <w:sdt>
              <w:sdtPr>
                <w:rPr>
                  <w:rFonts w:ascii="Comic Sans MS" w:hAnsi="Comic Sans MS"/>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hideMark/>
                  </w:tcPr>
                  <w:p w14:paraId="64C53655" w14:textId="77777777" w:rsidR="008573BA" w:rsidRPr="00813EA0" w:rsidRDefault="008573BA" w:rsidP="001514BA">
                    <w:pPr>
                      <w:pStyle w:val="NoSpacing"/>
                      <w:spacing w:line="276" w:lineRule="auto"/>
                      <w:jc w:val="both"/>
                      <w:rPr>
                        <w:rFonts w:ascii="Comic Sans MS" w:hAnsi="Comic Sans MS"/>
                      </w:rPr>
                    </w:pPr>
                    <w:r w:rsidRPr="00813EA0">
                      <w:rPr>
                        <w:rFonts w:ascii="Comic Sans MS" w:hAnsi="Comic Sans MS"/>
                      </w:rPr>
                      <w:t xml:space="preserve">     </w:t>
                    </w:r>
                  </w:p>
                </w:tc>
              </w:sdtContent>
            </w:sdt>
          </w:tr>
        </w:tbl>
        <w:p w14:paraId="45ABD7A1" w14:textId="77777777" w:rsidR="008573BA" w:rsidRPr="00813EA0" w:rsidRDefault="008573BA" w:rsidP="001514BA">
          <w:pPr>
            <w:jc w:val="both"/>
            <w:rPr>
              <w:rFonts w:ascii="Comic Sans MS" w:hAnsi="Comic Sans MS"/>
            </w:rPr>
          </w:pPr>
        </w:p>
        <w:p w14:paraId="6C7C2403" w14:textId="77777777" w:rsidR="008573BA" w:rsidRPr="00813EA0" w:rsidRDefault="008573BA" w:rsidP="001514BA">
          <w:pPr>
            <w:spacing w:after="200" w:line="276" w:lineRule="auto"/>
            <w:jc w:val="both"/>
            <w:rPr>
              <w:rFonts w:ascii="Comic Sans MS" w:hAnsi="Comic Sans MS"/>
            </w:rPr>
          </w:pPr>
          <w:r w:rsidRPr="00813EA0">
            <w:rPr>
              <w:rFonts w:ascii="Comic Sans MS" w:hAnsi="Comic Sans MS"/>
            </w:rPr>
            <w:t xml:space="preserve">  </w:t>
          </w:r>
        </w:p>
      </w:sdtContent>
    </w:sdt>
    <w:p w14:paraId="717E6FD6" w14:textId="77777777" w:rsidR="008573BA" w:rsidRPr="00813EA0" w:rsidRDefault="008573BA" w:rsidP="001514BA">
      <w:pPr>
        <w:pStyle w:val="Heading4"/>
        <w:jc w:val="both"/>
        <w:rPr>
          <w:rFonts w:ascii="Comic Sans MS" w:hAnsi="Comic Sans MS"/>
        </w:rPr>
      </w:pPr>
    </w:p>
    <w:tbl>
      <w:tblPr>
        <w:tblpPr w:leftFromText="180" w:rightFromText="180" w:vertAnchor="page" w:horzAnchor="margin" w:tblpY="3916"/>
        <w:tblW w:w="5065" w:type="pct"/>
        <w:tblLook w:val="04A0" w:firstRow="1" w:lastRow="0" w:firstColumn="1" w:lastColumn="0" w:noHBand="0" w:noVBand="1"/>
      </w:tblPr>
      <w:tblGrid>
        <w:gridCol w:w="9143"/>
      </w:tblGrid>
      <w:tr w:rsidR="00B55468" w:rsidRPr="00813EA0" w14:paraId="6FF26DCC" w14:textId="77777777" w:rsidTr="00B55468">
        <w:trPr>
          <w:trHeight w:val="2958"/>
        </w:trPr>
        <w:tc>
          <w:tcPr>
            <w:tcW w:w="5000" w:type="pct"/>
            <w:hideMark/>
          </w:tcPr>
          <w:p w14:paraId="1A95628D" w14:textId="2CB6C2D8" w:rsidR="00B55468" w:rsidRPr="00813EA0" w:rsidRDefault="00015844" w:rsidP="00B55468">
            <w:pPr>
              <w:tabs>
                <w:tab w:val="left" w:pos="990"/>
              </w:tabs>
              <w:jc w:val="both"/>
              <w:rPr>
                <w:rFonts w:ascii="Comic Sans MS" w:eastAsiaTheme="majorEastAsia" w:hAnsi="Comic Sans MS"/>
                <w:lang w:val="en-US"/>
              </w:rPr>
            </w:pPr>
            <w:r>
              <w:rPr>
                <w:rFonts w:ascii="Comic Sans MS" w:eastAsiaTheme="majorEastAsia" w:hAnsi="Comic Sans MS"/>
                <w:noProof/>
                <w:lang w:eastAsia="en-GB"/>
              </w:rPr>
              <w:drawing>
                <wp:anchor distT="0" distB="0" distL="114300" distR="114300" simplePos="0" relativeHeight="251674624" behindDoc="0" locked="0" layoutInCell="1" allowOverlap="1" wp14:anchorId="75CC0393" wp14:editId="7E5C34B8">
                  <wp:simplePos x="0" y="0"/>
                  <wp:positionH relativeFrom="column">
                    <wp:posOffset>2150745</wp:posOffset>
                  </wp:positionH>
                  <wp:positionV relativeFrom="paragraph">
                    <wp:posOffset>161925</wp:posOffset>
                  </wp:positionV>
                  <wp:extent cx="1290570" cy="1618518"/>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MONELL PRIMAR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570" cy="1618518"/>
                          </a:xfrm>
                          <a:prstGeom prst="rect">
                            <a:avLst/>
                          </a:prstGeom>
                        </pic:spPr>
                      </pic:pic>
                    </a:graphicData>
                  </a:graphic>
                </wp:anchor>
              </w:drawing>
            </w:r>
            <w:r w:rsidRPr="00813EA0">
              <w:rPr>
                <w:rFonts w:ascii="Comic Sans MS" w:eastAsiaTheme="majorEastAsia" w:hAnsi="Comic Sans MS"/>
                <w:noProof/>
                <w:lang w:eastAsia="en-GB"/>
              </w:rPr>
              <w:drawing>
                <wp:anchor distT="0" distB="0" distL="114300" distR="114300" simplePos="0" relativeHeight="251673600" behindDoc="1" locked="0" layoutInCell="1" allowOverlap="1" wp14:anchorId="2AA91A9C" wp14:editId="31089423">
                  <wp:simplePos x="0" y="0"/>
                  <wp:positionH relativeFrom="column">
                    <wp:posOffset>4568190</wp:posOffset>
                  </wp:positionH>
                  <wp:positionV relativeFrom="paragraph">
                    <wp:posOffset>161925</wp:posOffset>
                  </wp:positionV>
                  <wp:extent cx="906145" cy="495300"/>
                  <wp:effectExtent l="0" t="0" r="8255" b="0"/>
                  <wp:wrapTight wrapText="bothSides">
                    <wp:wrapPolygon edited="0">
                      <wp:start x="0" y="0"/>
                      <wp:lineTo x="0" y="20769"/>
                      <wp:lineTo x="21343" y="2076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145" cy="495300"/>
                          </a:xfrm>
                          <a:prstGeom prst="rect">
                            <a:avLst/>
                          </a:prstGeom>
                        </pic:spPr>
                      </pic:pic>
                    </a:graphicData>
                  </a:graphic>
                  <wp14:sizeRelH relativeFrom="margin">
                    <wp14:pctWidth>0</wp14:pctWidth>
                  </wp14:sizeRelH>
                  <wp14:sizeRelV relativeFrom="margin">
                    <wp14:pctHeight>0</wp14:pctHeight>
                  </wp14:sizeRelV>
                </wp:anchor>
              </w:drawing>
            </w:r>
          </w:p>
        </w:tc>
      </w:tr>
      <w:tr w:rsidR="00B55468" w:rsidRPr="00813EA0" w14:paraId="2227A7E1" w14:textId="77777777" w:rsidTr="00B55468">
        <w:trPr>
          <w:trHeight w:val="1479"/>
        </w:trPr>
        <w:sdt>
          <w:sdtPr>
            <w:rPr>
              <w:rFonts w:ascii="Comic Sans MS" w:eastAsiaTheme="majorEastAsia" w:hAnsi="Comic Sans MS" w:cstheme="majorBidi"/>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F81BD" w:themeColor="accent1"/>
                  <w:right w:val="nil"/>
                </w:tcBorders>
                <w:vAlign w:val="center"/>
                <w:hideMark/>
              </w:tcPr>
              <w:p w14:paraId="426B1C40" w14:textId="16F93618" w:rsidR="00B55468" w:rsidRPr="00813EA0" w:rsidRDefault="00B55468" w:rsidP="00015844">
                <w:pPr>
                  <w:pStyle w:val="NoSpacing"/>
                  <w:spacing w:line="276" w:lineRule="auto"/>
                  <w:jc w:val="center"/>
                  <w:rPr>
                    <w:rFonts w:ascii="Comic Sans MS" w:eastAsiaTheme="majorEastAsia" w:hAnsi="Comic Sans MS" w:cstheme="majorBidi"/>
                    <w:sz w:val="40"/>
                    <w:szCs w:val="40"/>
                  </w:rPr>
                </w:pPr>
                <w:r w:rsidRPr="00813EA0">
                  <w:rPr>
                    <w:rFonts w:ascii="Comic Sans MS" w:eastAsiaTheme="majorEastAsia" w:hAnsi="Comic Sans MS" w:cstheme="majorBidi"/>
                    <w:sz w:val="40"/>
                    <w:szCs w:val="40"/>
                  </w:rPr>
                  <w:t xml:space="preserve">Standards and Quality Report </w:t>
                </w:r>
                <w:r w:rsidR="00015844">
                  <w:rPr>
                    <w:rFonts w:ascii="Comic Sans MS" w:eastAsiaTheme="majorEastAsia" w:hAnsi="Comic Sans MS" w:cstheme="majorBidi"/>
                    <w:sz w:val="40"/>
                    <w:szCs w:val="40"/>
                  </w:rPr>
                  <w:t xml:space="preserve">Colmonell </w:t>
                </w:r>
                <w:r w:rsidRPr="00813EA0">
                  <w:rPr>
                    <w:rFonts w:ascii="Comic Sans MS" w:eastAsiaTheme="majorEastAsia" w:hAnsi="Comic Sans MS" w:cstheme="majorBidi"/>
                    <w:sz w:val="40"/>
                    <w:szCs w:val="40"/>
                  </w:rPr>
                  <w:t>Primary School</w:t>
                </w:r>
                <w:r>
                  <w:rPr>
                    <w:rFonts w:ascii="Comic Sans MS" w:eastAsiaTheme="majorEastAsia" w:hAnsi="Comic Sans MS" w:cstheme="majorBidi"/>
                    <w:sz w:val="40"/>
                    <w:szCs w:val="40"/>
                  </w:rPr>
                  <w:t xml:space="preserve"> and </w:t>
                </w:r>
                <w:r w:rsidRPr="00813EA0">
                  <w:rPr>
                    <w:rFonts w:ascii="Comic Sans MS" w:eastAsiaTheme="majorEastAsia" w:hAnsi="Comic Sans MS" w:cstheme="majorBidi"/>
                    <w:sz w:val="40"/>
                    <w:szCs w:val="40"/>
                  </w:rPr>
                  <w:t>Early Years Centre</w:t>
                </w:r>
              </w:p>
            </w:tc>
          </w:sdtContent>
        </w:sdt>
      </w:tr>
      <w:tr w:rsidR="00B55468" w:rsidRPr="00813EA0" w14:paraId="14AD6F31" w14:textId="77777777" w:rsidTr="00B55468">
        <w:trPr>
          <w:trHeight w:val="739"/>
        </w:trPr>
        <w:sdt>
          <w:sdtPr>
            <w:rPr>
              <w:rFonts w:ascii="Comic Sans MS" w:eastAsiaTheme="majorEastAsia" w:hAnsi="Comic Sans MS"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left w:val="nil"/>
                  <w:bottom w:val="nil"/>
                  <w:right w:val="nil"/>
                </w:tcBorders>
                <w:vAlign w:val="center"/>
                <w:hideMark/>
              </w:tcPr>
              <w:p w14:paraId="66603A67" w14:textId="564E142E" w:rsidR="00B55468" w:rsidRPr="00813EA0" w:rsidRDefault="009C4604" w:rsidP="00B55468">
                <w:pPr>
                  <w:pStyle w:val="NoSpacing"/>
                  <w:spacing w:line="276" w:lineRule="auto"/>
                  <w:jc w:val="center"/>
                  <w:rPr>
                    <w:rFonts w:ascii="Comic Sans MS" w:eastAsiaTheme="majorEastAsia" w:hAnsi="Comic Sans MS" w:cstheme="majorBidi"/>
                    <w:sz w:val="44"/>
                    <w:szCs w:val="44"/>
                  </w:rPr>
                </w:pPr>
                <w:r>
                  <w:rPr>
                    <w:rFonts w:ascii="Comic Sans MS" w:eastAsiaTheme="majorEastAsia" w:hAnsi="Comic Sans MS" w:cstheme="majorBidi"/>
                    <w:sz w:val="44"/>
                    <w:szCs w:val="44"/>
                  </w:rPr>
                  <w:t>2021-2022</w:t>
                </w:r>
              </w:p>
            </w:tc>
          </w:sdtContent>
        </w:sdt>
      </w:tr>
    </w:tbl>
    <w:p w14:paraId="5C8F623F" w14:textId="77777777" w:rsidR="008573BA" w:rsidRPr="00813EA0" w:rsidRDefault="008573BA" w:rsidP="001514BA">
      <w:pPr>
        <w:jc w:val="both"/>
        <w:rPr>
          <w:rFonts w:ascii="Comic Sans MS" w:hAnsi="Comic Sans MS"/>
          <w:sz w:val="22"/>
          <w:szCs w:val="22"/>
        </w:rPr>
      </w:pPr>
      <w:r w:rsidRPr="00813EA0">
        <w:rPr>
          <w:rFonts w:ascii="Comic Sans MS" w:hAnsi="Comic Sans MS"/>
          <w:sz w:val="22"/>
          <w:szCs w:val="22"/>
        </w:rPr>
        <w:br w:type="page"/>
      </w:r>
    </w:p>
    <w:p w14:paraId="03B8F49D" w14:textId="77777777" w:rsidR="008573BA" w:rsidRPr="00813EA0" w:rsidRDefault="008573BA" w:rsidP="001514BA">
      <w:pPr>
        <w:jc w:val="both"/>
        <w:rPr>
          <w:rFonts w:ascii="Comic Sans MS" w:hAnsi="Comic Sans MS"/>
          <w:b/>
          <w:sz w:val="22"/>
          <w:szCs w:val="22"/>
        </w:rPr>
      </w:pPr>
    </w:p>
    <w:p w14:paraId="698CE9D3" w14:textId="77777777" w:rsidR="008573BA" w:rsidRPr="00813EA0" w:rsidRDefault="002D184E" w:rsidP="001514BA">
      <w:pPr>
        <w:shd w:val="clear" w:color="auto" w:fill="B8CCE4" w:themeFill="accent1" w:themeFillTint="66"/>
        <w:jc w:val="both"/>
        <w:rPr>
          <w:rFonts w:ascii="Comic Sans MS" w:hAnsi="Comic Sans MS"/>
        </w:rPr>
      </w:pPr>
      <w:r w:rsidRPr="00813EA0">
        <w:rPr>
          <w:rFonts w:ascii="Comic Sans MS" w:hAnsi="Comic Sans MS"/>
        </w:rPr>
        <w:t xml:space="preserve">Introduction </w:t>
      </w:r>
      <w:r w:rsidR="00ED4F5B" w:rsidRPr="00813EA0">
        <w:rPr>
          <w:rFonts w:ascii="Comic Sans MS" w:hAnsi="Comic Sans MS"/>
        </w:rPr>
        <w:t xml:space="preserve"> </w:t>
      </w:r>
    </w:p>
    <w:p w14:paraId="5DF325BB" w14:textId="77777777" w:rsidR="00ED4F5B" w:rsidRPr="00813EA0" w:rsidRDefault="00540347" w:rsidP="001514BA">
      <w:pPr>
        <w:jc w:val="both"/>
        <w:rPr>
          <w:rFonts w:ascii="Comic Sans MS" w:hAnsi="Comic Sans MS"/>
          <w:b/>
          <w:sz w:val="22"/>
          <w:szCs w:val="22"/>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143ED661" wp14:editId="49B2F6BE">
                <wp:simplePos x="0" y="0"/>
                <wp:positionH relativeFrom="margin">
                  <wp:posOffset>-28575</wp:posOffset>
                </wp:positionH>
                <wp:positionV relativeFrom="paragraph">
                  <wp:posOffset>135890</wp:posOffset>
                </wp:positionV>
                <wp:extent cx="578167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accent1">
                            <a:lumMod val="40000"/>
                            <a:lumOff val="60000"/>
                          </a:schemeClr>
                        </a:solidFill>
                        <a:ln w="6350">
                          <a:noFill/>
                        </a:ln>
                      </wps:spPr>
                      <wps:txbx>
                        <w:txbxContent>
                          <w:p w14:paraId="432DCB85" w14:textId="77777777" w:rsidR="00540347" w:rsidRPr="00540347" w:rsidRDefault="00540347">
                            <w:pPr>
                              <w:rPr>
                                <w:rFonts w:ascii="Comic Sans MS" w:hAnsi="Comic Sans MS" w:cstheme="minorHAnsi"/>
                              </w:rPr>
                            </w:pPr>
                            <w:r w:rsidRPr="00540347">
                              <w:rPr>
                                <w:rFonts w:ascii="Comic Sans MS" w:hAnsi="Comic Sans MS" w:cstheme="minorHAnsi"/>
                              </w:rPr>
                              <w:t>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ED661" id="_x0000_t202" coordsize="21600,21600" o:spt="202" path="m,l,21600r21600,l21600,xe">
                <v:stroke joinstyle="miter"/>
                <v:path gradientshapeok="t" o:connecttype="rect"/>
              </v:shapetype>
              <v:shape id="Text Box 6" o:spid="_x0000_s1026" type="#_x0000_t202" style="position:absolute;left:0;text-align:left;margin-left:-2.25pt;margin-top:10.7pt;width:455.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" fillcolor="#b8cce4 [1300]" stroked="f" strokeweight=".5pt">
                <v:textbox>
                  <w:txbxContent>
                    <w:p w14:paraId="432DCB85" w14:textId="77777777" w:rsidR="00540347" w:rsidRPr="00540347" w:rsidRDefault="00540347">
                      <w:pPr>
                        <w:rPr>
                          <w:rFonts w:ascii="Comic Sans MS" w:hAnsi="Comic Sans MS" w:cstheme="minorHAnsi"/>
                        </w:rPr>
                      </w:pPr>
                      <w:r w:rsidRPr="00540347">
                        <w:rPr>
                          <w:rFonts w:ascii="Comic Sans MS" w:hAnsi="Comic Sans MS" w:cstheme="minorHAnsi"/>
                        </w:rPr>
                        <w:t>Our Vision</w:t>
                      </w:r>
                    </w:p>
                  </w:txbxContent>
                </v:textbox>
                <w10:wrap anchorx="margin"/>
              </v:shape>
            </w:pict>
          </mc:Fallback>
        </mc:AlternateContent>
      </w:r>
    </w:p>
    <w:p w14:paraId="53FB6E38" w14:textId="77777777" w:rsidR="00E7633D" w:rsidRPr="00813EA0" w:rsidRDefault="00E7633D" w:rsidP="001514BA">
      <w:pPr>
        <w:jc w:val="both"/>
        <w:rPr>
          <w:rFonts w:ascii="Comic Sans MS" w:hAnsi="Comic Sans MS"/>
        </w:rPr>
      </w:pPr>
    </w:p>
    <w:p w14:paraId="6FC03AC6" w14:textId="77777777" w:rsidR="00540347" w:rsidRDefault="00540347" w:rsidP="001514BA">
      <w:pPr>
        <w:jc w:val="both"/>
        <w:rPr>
          <w:rFonts w:ascii="Comic Sans MS" w:eastAsia="Calibri" w:hAnsi="Comic Sans MS" w:cs="Arial"/>
          <w:lang w:bidi="en-US"/>
        </w:rPr>
      </w:pPr>
    </w:p>
    <w:p w14:paraId="3C9BB55E" w14:textId="77777777" w:rsidR="008C0E69" w:rsidRPr="00813EA0" w:rsidRDefault="008C0E69" w:rsidP="001514BA">
      <w:pPr>
        <w:jc w:val="both"/>
        <w:rPr>
          <w:rFonts w:ascii="Comic Sans MS" w:eastAsia="Calibri" w:hAnsi="Comic Sans MS" w:cs="Arial"/>
          <w:lang w:bidi="en-US"/>
        </w:rPr>
      </w:pPr>
      <w:r w:rsidRPr="00813EA0">
        <w:rPr>
          <w:rFonts w:ascii="Comic Sans MS" w:eastAsia="Calibri" w:hAnsi="Comic Sans MS" w:cs="Arial"/>
          <w:lang w:bidi="en-US"/>
        </w:rPr>
        <w:t xml:space="preserve">A safe place to be where we are responsible and respectful and have no limits to our learning. </w:t>
      </w:r>
    </w:p>
    <w:p w14:paraId="3C899F4E" w14:textId="77777777" w:rsidR="008C0E69" w:rsidRDefault="008C0E69" w:rsidP="001514BA">
      <w:pPr>
        <w:jc w:val="both"/>
        <w:rPr>
          <w:rFonts w:ascii="Comic Sans MS" w:eastAsia="Calibri" w:hAnsi="Comic Sans MS" w:cs="Arial"/>
          <w:lang w:bidi="en-US"/>
        </w:rPr>
      </w:pPr>
    </w:p>
    <w:p w14:paraId="06B14A1B" w14:textId="77777777" w:rsidR="00386E03" w:rsidRPr="00813EA0" w:rsidRDefault="00386E03" w:rsidP="001514BA">
      <w:pPr>
        <w:shd w:val="clear" w:color="auto" w:fill="B8CCE4" w:themeFill="accent1" w:themeFillTint="66"/>
        <w:jc w:val="both"/>
        <w:rPr>
          <w:rFonts w:ascii="Comic Sans MS" w:hAnsi="Comic Sans MS"/>
        </w:rPr>
      </w:pPr>
      <w:r>
        <w:rPr>
          <w:rFonts w:ascii="Comic Sans MS" w:hAnsi="Comic Sans MS"/>
        </w:rPr>
        <w:t xml:space="preserve">Rationale </w:t>
      </w:r>
      <w:r w:rsidRPr="00813EA0">
        <w:rPr>
          <w:rFonts w:ascii="Comic Sans MS" w:hAnsi="Comic Sans MS"/>
        </w:rPr>
        <w:t xml:space="preserve">  </w:t>
      </w:r>
    </w:p>
    <w:p w14:paraId="5A74AE52" w14:textId="77777777" w:rsidR="00386E03" w:rsidRPr="00813EA0" w:rsidRDefault="00386E03" w:rsidP="001514BA">
      <w:pPr>
        <w:jc w:val="both"/>
        <w:rPr>
          <w:rFonts w:ascii="Comic Sans MS" w:eastAsia="Calibri" w:hAnsi="Comic Sans MS" w:cs="Arial"/>
          <w:lang w:bidi="en-US"/>
        </w:rPr>
      </w:pPr>
    </w:p>
    <w:p w14:paraId="495068B0" w14:textId="77777777" w:rsidR="00F01BBD" w:rsidRDefault="008C0E69" w:rsidP="001514BA">
      <w:pPr>
        <w:autoSpaceDE w:val="0"/>
        <w:autoSpaceDN w:val="0"/>
        <w:adjustRightInd w:val="0"/>
        <w:jc w:val="both"/>
        <w:rPr>
          <w:rFonts w:ascii="Comic Sans MS" w:eastAsiaTheme="minorHAnsi" w:hAnsi="Comic Sans MS" w:cs="HelveticaNeue-Roman"/>
          <w:sz w:val="22"/>
          <w:szCs w:val="22"/>
        </w:rPr>
      </w:pPr>
      <w:r w:rsidRPr="00F01BBD">
        <w:rPr>
          <w:rFonts w:ascii="Comic Sans MS" w:hAnsi="Comic Sans MS"/>
          <w:sz w:val="22"/>
          <w:szCs w:val="22"/>
        </w:rPr>
        <w:t>Curriculum for Excellence identifies key values for learning, life and work. It recognises the four context</w:t>
      </w:r>
      <w:r w:rsidR="00E7633D" w:rsidRPr="00F01BBD">
        <w:rPr>
          <w:rFonts w:ascii="Comic Sans MS" w:hAnsi="Comic Sans MS"/>
          <w:sz w:val="22"/>
          <w:szCs w:val="22"/>
        </w:rPr>
        <w:t>s in which learning takes place: ethos and life of the school, personal achievement</w:t>
      </w:r>
      <w:r w:rsidR="00386E03" w:rsidRPr="00F01BBD">
        <w:rPr>
          <w:rFonts w:ascii="Comic Sans MS" w:hAnsi="Comic Sans MS"/>
          <w:sz w:val="22"/>
          <w:szCs w:val="22"/>
        </w:rPr>
        <w:t>, interdisciplinary</w:t>
      </w:r>
      <w:r w:rsidR="00E7633D" w:rsidRPr="00F01BBD">
        <w:rPr>
          <w:rFonts w:ascii="Comic Sans MS" w:hAnsi="Comic Sans MS"/>
          <w:sz w:val="22"/>
          <w:szCs w:val="22"/>
        </w:rPr>
        <w:t xml:space="preserve"> learning and </w:t>
      </w:r>
      <w:r w:rsidR="00C91D23">
        <w:rPr>
          <w:rFonts w:ascii="Comic Sans MS" w:hAnsi="Comic Sans MS"/>
          <w:sz w:val="22"/>
          <w:szCs w:val="22"/>
        </w:rPr>
        <w:t>nine</w:t>
      </w:r>
      <w:r w:rsidR="00E7633D" w:rsidRPr="00F01BBD">
        <w:rPr>
          <w:rFonts w:ascii="Comic Sans MS" w:hAnsi="Comic Sans MS"/>
          <w:sz w:val="22"/>
          <w:szCs w:val="22"/>
        </w:rPr>
        <w:t xml:space="preserve"> curricular areas into which learning is organised.  Curriculum for Excellence</w:t>
      </w:r>
      <w:r w:rsidRPr="00F01BBD">
        <w:rPr>
          <w:rFonts w:ascii="Comic Sans MS" w:hAnsi="Comic Sans MS"/>
          <w:sz w:val="22"/>
          <w:szCs w:val="22"/>
        </w:rPr>
        <w:t xml:space="preserve"> identifies six ent</w:t>
      </w:r>
      <w:r w:rsidR="00F01BBD" w:rsidRPr="00F01BBD">
        <w:rPr>
          <w:rFonts w:ascii="Comic Sans MS" w:hAnsi="Comic Sans MS"/>
          <w:sz w:val="22"/>
          <w:szCs w:val="22"/>
        </w:rPr>
        <w:t xml:space="preserve">itlements for learners, including a coherent curriculum from 3-18 which </w:t>
      </w:r>
      <w:r w:rsidR="00E7633D" w:rsidRPr="00F01BBD">
        <w:rPr>
          <w:rFonts w:ascii="Comic Sans MS" w:hAnsi="Comic Sans MS"/>
          <w:sz w:val="22"/>
          <w:szCs w:val="22"/>
        </w:rPr>
        <w:t xml:space="preserve"> </w:t>
      </w:r>
      <w:r w:rsidR="00F01BBD" w:rsidRPr="00F01BBD">
        <w:rPr>
          <w:rFonts w:ascii="HelveticaNeue-Roman" w:eastAsiaTheme="minorHAnsi" w:hAnsi="HelveticaNeue-Roman" w:cs="HelveticaNeue-Roman"/>
          <w:sz w:val="22"/>
          <w:szCs w:val="22"/>
        </w:rPr>
        <w:t xml:space="preserve"> </w:t>
      </w:r>
      <w:r w:rsidR="00F01BBD" w:rsidRPr="00F01BBD">
        <w:rPr>
          <w:rFonts w:ascii="Comic Sans MS" w:eastAsiaTheme="minorHAnsi" w:hAnsi="Comic Sans MS" w:cs="HelveticaNeue-Roman"/>
          <w:sz w:val="22"/>
          <w:szCs w:val="22"/>
        </w:rPr>
        <w:t>provides opportunities for developing skills for learning, skills for life and skills for work</w:t>
      </w:r>
      <w:r w:rsidRPr="00F01BBD">
        <w:rPr>
          <w:rFonts w:ascii="Comic Sans MS" w:hAnsi="Comic Sans MS"/>
          <w:sz w:val="22"/>
          <w:szCs w:val="22"/>
        </w:rPr>
        <w:t xml:space="preserve"> </w:t>
      </w:r>
      <w:r w:rsidR="00F01BBD" w:rsidRPr="00F01BBD">
        <w:rPr>
          <w:rFonts w:ascii="Comic Sans MS" w:hAnsi="Comic Sans MS"/>
          <w:sz w:val="22"/>
          <w:szCs w:val="22"/>
        </w:rPr>
        <w:t xml:space="preserve">and </w:t>
      </w:r>
      <w:r w:rsidRPr="00F01BBD">
        <w:rPr>
          <w:rFonts w:ascii="Comic Sans MS" w:hAnsi="Comic Sans MS"/>
          <w:sz w:val="22"/>
          <w:szCs w:val="22"/>
        </w:rPr>
        <w:t>seven principles for curriculum design</w:t>
      </w:r>
      <w:r w:rsidR="00F01BBD" w:rsidRPr="00F01BBD">
        <w:rPr>
          <w:rFonts w:ascii="Comic Sans MS" w:hAnsi="Comic Sans MS"/>
          <w:sz w:val="22"/>
          <w:szCs w:val="22"/>
        </w:rPr>
        <w:t xml:space="preserve"> -</w:t>
      </w:r>
      <w:r w:rsidR="00F01BBD" w:rsidRPr="00F01BBD">
        <w:rPr>
          <w:rFonts w:ascii="HelveticaNeue-Roman" w:eastAsiaTheme="minorHAnsi" w:hAnsi="HelveticaNeue-Roman" w:cs="HelveticaNeue-Roman"/>
          <w:sz w:val="22"/>
          <w:szCs w:val="22"/>
        </w:rPr>
        <w:t xml:space="preserve"> </w:t>
      </w:r>
      <w:r w:rsidR="00F01BBD" w:rsidRPr="00F01BBD">
        <w:rPr>
          <w:rFonts w:ascii="Comic Sans MS" w:eastAsiaTheme="minorHAnsi" w:hAnsi="Comic Sans MS" w:cs="HelveticaNeue-Roman"/>
          <w:sz w:val="22"/>
          <w:szCs w:val="22"/>
        </w:rPr>
        <w:t>challenge and enjoyment,</w:t>
      </w:r>
      <w:r w:rsidR="007A6999">
        <w:rPr>
          <w:rFonts w:ascii="Comic Sans MS" w:eastAsiaTheme="minorHAnsi" w:hAnsi="Comic Sans MS" w:cs="HelveticaNeue-Roman"/>
          <w:sz w:val="22"/>
          <w:szCs w:val="22"/>
        </w:rPr>
        <w:t xml:space="preserve"> </w:t>
      </w:r>
      <w:r w:rsidR="00F01BBD" w:rsidRPr="00F01BBD">
        <w:rPr>
          <w:rFonts w:ascii="Comic Sans MS" w:eastAsiaTheme="minorHAnsi" w:hAnsi="Comic Sans MS" w:cs="HelveticaNeue-Roman"/>
          <w:sz w:val="22"/>
          <w:szCs w:val="22"/>
        </w:rPr>
        <w:t xml:space="preserve">breadth, progression, depth, coherence, relevance, personalisation and choice.  </w:t>
      </w:r>
    </w:p>
    <w:p w14:paraId="2CCD0D2B" w14:textId="77777777" w:rsidR="00920581" w:rsidRPr="00F01BBD" w:rsidRDefault="00920581" w:rsidP="001514BA">
      <w:pPr>
        <w:autoSpaceDE w:val="0"/>
        <w:autoSpaceDN w:val="0"/>
        <w:adjustRightInd w:val="0"/>
        <w:jc w:val="both"/>
        <w:rPr>
          <w:rFonts w:ascii="Comic Sans MS" w:eastAsiaTheme="minorHAnsi" w:hAnsi="Comic Sans MS" w:cs="HelveticaNeue-Roman"/>
          <w:sz w:val="22"/>
          <w:szCs w:val="22"/>
        </w:rPr>
      </w:pPr>
    </w:p>
    <w:p w14:paraId="517EED4E" w14:textId="1CC739A0" w:rsidR="00ED4F5B" w:rsidRPr="00F01BBD" w:rsidRDefault="008C0E69" w:rsidP="001514BA">
      <w:pPr>
        <w:autoSpaceDE w:val="0"/>
        <w:autoSpaceDN w:val="0"/>
        <w:adjustRightInd w:val="0"/>
        <w:jc w:val="both"/>
        <w:rPr>
          <w:rFonts w:ascii="Comic Sans MS" w:eastAsiaTheme="minorHAnsi" w:hAnsi="Comic Sans MS" w:cs="HelveticaNeue-Roman"/>
          <w:sz w:val="22"/>
          <w:szCs w:val="22"/>
        </w:rPr>
      </w:pPr>
      <w:r w:rsidRPr="00F01BBD">
        <w:rPr>
          <w:rFonts w:ascii="Comic Sans MS" w:hAnsi="Comic Sans MS"/>
          <w:sz w:val="22"/>
          <w:szCs w:val="22"/>
        </w:rPr>
        <w:t xml:space="preserve">These values, contexts, entitlements, principles and curriculum areas are at the heart of how we plan and deliver our curriculum in </w:t>
      </w:r>
      <w:r w:rsidR="00015844">
        <w:rPr>
          <w:rFonts w:ascii="Comic Sans MS" w:hAnsi="Comic Sans MS"/>
          <w:sz w:val="22"/>
          <w:szCs w:val="22"/>
        </w:rPr>
        <w:t xml:space="preserve">Colmonell </w:t>
      </w:r>
      <w:r w:rsidRPr="00F01BBD">
        <w:rPr>
          <w:rFonts w:ascii="Comic Sans MS" w:hAnsi="Comic Sans MS"/>
          <w:sz w:val="22"/>
          <w:szCs w:val="22"/>
        </w:rPr>
        <w:t>Primary School</w:t>
      </w:r>
      <w:r w:rsidR="00920581">
        <w:rPr>
          <w:rFonts w:ascii="Comic Sans MS" w:hAnsi="Comic Sans MS"/>
          <w:sz w:val="22"/>
          <w:szCs w:val="22"/>
        </w:rPr>
        <w:t xml:space="preserve"> and Early years Centre</w:t>
      </w:r>
      <w:r w:rsidRPr="00F01BBD">
        <w:rPr>
          <w:rFonts w:ascii="Comic Sans MS" w:hAnsi="Comic Sans MS"/>
          <w:sz w:val="22"/>
          <w:szCs w:val="22"/>
        </w:rPr>
        <w:t>.   All staff</w:t>
      </w:r>
      <w:r w:rsidR="009C4604">
        <w:rPr>
          <w:rFonts w:ascii="Comic Sans MS" w:hAnsi="Comic Sans MS"/>
          <w:sz w:val="22"/>
          <w:szCs w:val="22"/>
        </w:rPr>
        <w:t xml:space="preserve"> and children</w:t>
      </w:r>
      <w:r w:rsidRPr="00F01BBD">
        <w:rPr>
          <w:rFonts w:ascii="Comic Sans MS" w:hAnsi="Comic Sans MS"/>
          <w:sz w:val="22"/>
          <w:szCs w:val="22"/>
        </w:rPr>
        <w:t xml:space="preserve"> at </w:t>
      </w:r>
      <w:r w:rsidR="00015844">
        <w:rPr>
          <w:rFonts w:ascii="Comic Sans MS" w:hAnsi="Comic Sans MS"/>
          <w:sz w:val="22"/>
          <w:szCs w:val="22"/>
        </w:rPr>
        <w:t>Colmonell</w:t>
      </w:r>
      <w:r w:rsidRPr="00F01BBD">
        <w:rPr>
          <w:rFonts w:ascii="Comic Sans MS" w:hAnsi="Comic Sans MS"/>
          <w:sz w:val="22"/>
          <w:szCs w:val="22"/>
        </w:rPr>
        <w:t xml:space="preserve"> Primary </w:t>
      </w:r>
      <w:r w:rsidR="00920581">
        <w:rPr>
          <w:rFonts w:ascii="Comic Sans MS" w:hAnsi="Comic Sans MS"/>
          <w:sz w:val="22"/>
          <w:szCs w:val="22"/>
        </w:rPr>
        <w:t xml:space="preserve">School and Early Years Centre </w:t>
      </w:r>
      <w:r w:rsidRPr="00F01BBD">
        <w:rPr>
          <w:rFonts w:ascii="Comic Sans MS" w:hAnsi="Comic Sans MS"/>
          <w:sz w:val="22"/>
          <w:szCs w:val="22"/>
        </w:rPr>
        <w:t>are activ</w:t>
      </w:r>
      <w:r w:rsidR="00E7633D" w:rsidRPr="00F01BBD">
        <w:rPr>
          <w:rFonts w:ascii="Comic Sans MS" w:hAnsi="Comic Sans MS"/>
          <w:sz w:val="22"/>
          <w:szCs w:val="22"/>
        </w:rPr>
        <w:t>ely involved in developing our c</w:t>
      </w:r>
      <w:r w:rsidRPr="00F01BBD">
        <w:rPr>
          <w:rFonts w:ascii="Comic Sans MS" w:hAnsi="Comic Sans MS"/>
          <w:sz w:val="22"/>
          <w:szCs w:val="22"/>
        </w:rPr>
        <w:t xml:space="preserve">urriculum and creating </w:t>
      </w:r>
      <w:r w:rsidR="00F01BBD" w:rsidRPr="00F01BBD">
        <w:rPr>
          <w:rFonts w:ascii="Comic Sans MS" w:hAnsi="Comic Sans MS"/>
          <w:sz w:val="22"/>
          <w:szCs w:val="22"/>
        </w:rPr>
        <w:t>a</w:t>
      </w:r>
      <w:r w:rsidRPr="00F01BBD">
        <w:rPr>
          <w:rFonts w:ascii="Comic Sans MS" w:hAnsi="Comic Sans MS"/>
          <w:sz w:val="22"/>
          <w:szCs w:val="22"/>
        </w:rPr>
        <w:t xml:space="preserve"> vision of what we value and view as essential elements which underpin all that we do in our daily practice to ‘bring the curriculum alive’ for </w:t>
      </w:r>
      <w:r w:rsidR="009C4604">
        <w:rPr>
          <w:rFonts w:ascii="Comic Sans MS" w:hAnsi="Comic Sans MS"/>
          <w:sz w:val="22"/>
          <w:szCs w:val="22"/>
        </w:rPr>
        <w:t>everyone</w:t>
      </w:r>
      <w:r w:rsidRPr="00F01BBD">
        <w:rPr>
          <w:rFonts w:ascii="Comic Sans MS" w:hAnsi="Comic Sans MS"/>
          <w:sz w:val="22"/>
          <w:szCs w:val="22"/>
        </w:rPr>
        <w:t xml:space="preserve">.  </w:t>
      </w:r>
    </w:p>
    <w:p w14:paraId="0D62BC81" w14:textId="77777777" w:rsidR="00E7633D" w:rsidRPr="00813EA0" w:rsidRDefault="00E7633D" w:rsidP="001514BA">
      <w:pPr>
        <w:jc w:val="both"/>
        <w:rPr>
          <w:rFonts w:ascii="Comic Sans MS" w:hAnsi="Comic Sans MS"/>
        </w:rPr>
      </w:pPr>
    </w:p>
    <w:p w14:paraId="1FE65B4F" w14:textId="77777777" w:rsidR="00E7633D" w:rsidRPr="00F01BBD" w:rsidRDefault="008C0E69" w:rsidP="001514BA">
      <w:pPr>
        <w:jc w:val="both"/>
        <w:rPr>
          <w:rFonts w:ascii="Comic Sans MS" w:hAnsi="Comic Sans MS"/>
          <w:sz w:val="22"/>
          <w:szCs w:val="22"/>
        </w:rPr>
      </w:pPr>
      <w:r w:rsidRPr="00F01BBD">
        <w:rPr>
          <w:rFonts w:ascii="Comic Sans MS" w:hAnsi="Comic Sans MS"/>
          <w:sz w:val="22"/>
          <w:szCs w:val="22"/>
        </w:rPr>
        <w:t>Our children are</w:t>
      </w:r>
      <w:r w:rsidR="00E7633D" w:rsidRPr="00F01BBD">
        <w:rPr>
          <w:rFonts w:ascii="Comic Sans MS" w:hAnsi="Comic Sans MS"/>
          <w:sz w:val="22"/>
          <w:szCs w:val="22"/>
        </w:rPr>
        <w:t>:</w:t>
      </w:r>
    </w:p>
    <w:p w14:paraId="6349B340" w14:textId="77777777" w:rsidR="00E7633D" w:rsidRPr="00F01BBD" w:rsidRDefault="00E7633D" w:rsidP="001514BA">
      <w:pPr>
        <w:jc w:val="both"/>
        <w:rPr>
          <w:rFonts w:ascii="Comic Sans MS" w:hAnsi="Comic Sans MS"/>
          <w:sz w:val="22"/>
          <w:szCs w:val="22"/>
        </w:rPr>
      </w:pPr>
    </w:p>
    <w:p w14:paraId="1D6E7804" w14:textId="77777777" w:rsidR="00396D71" w:rsidRPr="00F01BBD" w:rsidRDefault="008C0E69" w:rsidP="001514BA">
      <w:pPr>
        <w:pStyle w:val="ListParagraph"/>
        <w:numPr>
          <w:ilvl w:val="0"/>
          <w:numId w:val="4"/>
        </w:numPr>
        <w:jc w:val="both"/>
        <w:rPr>
          <w:rFonts w:ascii="Comic Sans MS" w:hAnsi="Comic Sans MS"/>
          <w:sz w:val="22"/>
          <w:szCs w:val="22"/>
        </w:rPr>
      </w:pPr>
      <w:r w:rsidRPr="00F01BBD">
        <w:rPr>
          <w:rFonts w:ascii="Comic Sans MS" w:hAnsi="Comic Sans MS"/>
          <w:sz w:val="22"/>
          <w:szCs w:val="22"/>
        </w:rPr>
        <w:t xml:space="preserve">successful learners, showing enthusiasm and motivation for learning. They </w:t>
      </w:r>
      <w:r w:rsidR="00F01BBD" w:rsidRPr="00F01BBD">
        <w:rPr>
          <w:rFonts w:ascii="Comic Sans MS" w:hAnsi="Comic Sans MS"/>
          <w:sz w:val="22"/>
          <w:szCs w:val="22"/>
        </w:rPr>
        <w:t>have</w:t>
      </w:r>
      <w:r w:rsidRPr="00F01BBD">
        <w:rPr>
          <w:rFonts w:ascii="Comic Sans MS" w:hAnsi="Comic Sans MS"/>
          <w:sz w:val="22"/>
          <w:szCs w:val="22"/>
        </w:rPr>
        <w:t xml:space="preserve"> transferable skills for lifelong learning.  They can think creatively and independently and make reasoned choices.</w:t>
      </w:r>
    </w:p>
    <w:p w14:paraId="31FEFC28" w14:textId="77777777" w:rsidR="00E7633D" w:rsidRPr="00F01BBD" w:rsidRDefault="00E7633D" w:rsidP="001514BA">
      <w:pPr>
        <w:jc w:val="both"/>
        <w:rPr>
          <w:rFonts w:ascii="Comic Sans MS" w:hAnsi="Comic Sans MS"/>
          <w:sz w:val="22"/>
          <w:szCs w:val="22"/>
        </w:rPr>
      </w:pPr>
    </w:p>
    <w:p w14:paraId="1E1C680B" w14:textId="77777777" w:rsidR="008C0E69" w:rsidRPr="00F01BBD" w:rsidRDefault="008C0E69" w:rsidP="001514BA">
      <w:pPr>
        <w:pStyle w:val="ListParagraph"/>
        <w:numPr>
          <w:ilvl w:val="0"/>
          <w:numId w:val="4"/>
        </w:numPr>
        <w:jc w:val="both"/>
        <w:rPr>
          <w:rFonts w:ascii="Comic Sans MS" w:hAnsi="Comic Sans MS"/>
          <w:sz w:val="22"/>
          <w:szCs w:val="22"/>
        </w:rPr>
      </w:pPr>
      <w:r w:rsidRPr="00F01BBD">
        <w:rPr>
          <w:rFonts w:ascii="Comic Sans MS" w:hAnsi="Comic Sans MS"/>
          <w:sz w:val="22"/>
          <w:szCs w:val="22"/>
        </w:rPr>
        <w:t xml:space="preserve">responsible citizens, who respect others and </w:t>
      </w:r>
      <w:r w:rsidR="00813EA0" w:rsidRPr="00F01BBD">
        <w:rPr>
          <w:rFonts w:ascii="Comic Sans MS" w:hAnsi="Comic Sans MS"/>
          <w:sz w:val="22"/>
          <w:szCs w:val="22"/>
        </w:rPr>
        <w:t>have knowledge</w:t>
      </w:r>
      <w:r w:rsidRPr="00F01BBD">
        <w:rPr>
          <w:rFonts w:ascii="Comic Sans MS" w:hAnsi="Comic Sans MS"/>
          <w:sz w:val="22"/>
          <w:szCs w:val="22"/>
        </w:rPr>
        <w:t xml:space="preserve"> and understanding of the world and Scotland’s place in it. They can make informed choices and decisions.</w:t>
      </w:r>
    </w:p>
    <w:p w14:paraId="42D03BD9" w14:textId="77777777" w:rsidR="00E7633D" w:rsidRPr="00F01BBD" w:rsidRDefault="00E7633D" w:rsidP="001514BA">
      <w:pPr>
        <w:pStyle w:val="ListParagraph"/>
        <w:jc w:val="both"/>
        <w:rPr>
          <w:rFonts w:ascii="Comic Sans MS" w:hAnsi="Comic Sans MS"/>
          <w:sz w:val="22"/>
          <w:szCs w:val="22"/>
        </w:rPr>
      </w:pPr>
    </w:p>
    <w:p w14:paraId="4994C31B" w14:textId="77777777" w:rsidR="00396D71" w:rsidRPr="00F01BBD" w:rsidRDefault="008C0E69" w:rsidP="001514BA">
      <w:pPr>
        <w:pStyle w:val="ListParagraph"/>
        <w:numPr>
          <w:ilvl w:val="0"/>
          <w:numId w:val="4"/>
        </w:numPr>
        <w:jc w:val="both"/>
        <w:rPr>
          <w:rFonts w:ascii="Comic Sans MS" w:hAnsi="Comic Sans MS"/>
          <w:sz w:val="22"/>
          <w:szCs w:val="22"/>
        </w:rPr>
      </w:pPr>
      <w:r w:rsidRPr="00F01BBD">
        <w:rPr>
          <w:rFonts w:ascii="Comic Sans MS" w:hAnsi="Comic Sans MS"/>
          <w:sz w:val="22"/>
          <w:szCs w:val="22"/>
        </w:rPr>
        <w:t>confident individuals, who have self-respect, secure values and beliefs</w:t>
      </w:r>
      <w:r w:rsidR="00813EA0" w:rsidRPr="00F01BBD">
        <w:rPr>
          <w:rFonts w:ascii="Comic Sans MS" w:hAnsi="Comic Sans MS"/>
          <w:sz w:val="22"/>
          <w:szCs w:val="22"/>
        </w:rPr>
        <w:t>, and</w:t>
      </w:r>
      <w:r w:rsidRPr="00F01BBD">
        <w:rPr>
          <w:rFonts w:ascii="Comic Sans MS" w:hAnsi="Comic Sans MS"/>
          <w:sz w:val="22"/>
          <w:szCs w:val="22"/>
        </w:rPr>
        <w:t xml:space="preserve"> ambition. They pursue an active and healthy lifestyle, make informed decisions and achieve success in different areas.</w:t>
      </w:r>
    </w:p>
    <w:p w14:paraId="6B0DC364" w14:textId="77777777" w:rsidR="00E7633D" w:rsidRPr="00F01BBD" w:rsidRDefault="00E7633D" w:rsidP="001514BA">
      <w:pPr>
        <w:pStyle w:val="ListParagraph"/>
        <w:jc w:val="both"/>
        <w:rPr>
          <w:rFonts w:ascii="Comic Sans MS" w:hAnsi="Comic Sans MS"/>
          <w:sz w:val="22"/>
          <w:szCs w:val="22"/>
        </w:rPr>
      </w:pPr>
    </w:p>
    <w:p w14:paraId="0A0DB257" w14:textId="77777777" w:rsidR="00F01BBD" w:rsidRPr="00920581" w:rsidRDefault="008C0E69" w:rsidP="001514BA">
      <w:pPr>
        <w:pStyle w:val="ListParagraph"/>
        <w:numPr>
          <w:ilvl w:val="0"/>
          <w:numId w:val="4"/>
        </w:numPr>
        <w:jc w:val="both"/>
        <w:rPr>
          <w:rFonts w:ascii="Comic Sans MS" w:hAnsi="Comic Sans MS"/>
          <w:sz w:val="22"/>
          <w:szCs w:val="22"/>
        </w:rPr>
      </w:pPr>
      <w:r w:rsidRPr="00F01BBD">
        <w:rPr>
          <w:rFonts w:ascii="Comic Sans MS" w:hAnsi="Comic Sans MS"/>
          <w:sz w:val="22"/>
          <w:szCs w:val="22"/>
        </w:rPr>
        <w:t>effective contributors with an enterprising attitude, demonstrating resilience and self-reliance. They can communicate in different ways, work in partnership, take the initiative and lead, apply critical thinking and sol</w:t>
      </w:r>
      <w:r w:rsidR="00920581">
        <w:rPr>
          <w:rFonts w:ascii="Comic Sans MS" w:hAnsi="Comic Sans MS"/>
          <w:sz w:val="22"/>
          <w:szCs w:val="22"/>
        </w:rPr>
        <w:t>ve problems</w:t>
      </w:r>
    </w:p>
    <w:p w14:paraId="4A7F735E" w14:textId="77777777" w:rsidR="00F01BBD" w:rsidRDefault="00F01BBD" w:rsidP="001514BA">
      <w:pPr>
        <w:jc w:val="both"/>
        <w:rPr>
          <w:rFonts w:ascii="Comic Sans MS" w:hAnsi="Comic Sans MS"/>
        </w:rPr>
      </w:pPr>
    </w:p>
    <w:p w14:paraId="1679CD18" w14:textId="77777777" w:rsidR="00396D71" w:rsidRPr="00813EA0" w:rsidRDefault="00396D71" w:rsidP="001514BA">
      <w:pPr>
        <w:shd w:val="clear" w:color="auto" w:fill="B8CCE4" w:themeFill="accent1" w:themeFillTint="66"/>
        <w:jc w:val="both"/>
        <w:rPr>
          <w:rFonts w:ascii="Comic Sans MS" w:hAnsi="Comic Sans MS"/>
          <w:b/>
          <w:sz w:val="22"/>
          <w:szCs w:val="22"/>
        </w:rPr>
      </w:pPr>
      <w:r w:rsidRPr="00813EA0">
        <w:rPr>
          <w:rFonts w:ascii="Comic Sans MS" w:hAnsi="Comic Sans MS"/>
          <w:b/>
          <w:sz w:val="22"/>
          <w:szCs w:val="22"/>
        </w:rPr>
        <w:lastRenderedPageBreak/>
        <w:t>Values</w:t>
      </w:r>
    </w:p>
    <w:p w14:paraId="59BDD36E" w14:textId="77777777" w:rsidR="00463FE0" w:rsidRPr="00813EA0" w:rsidRDefault="00463FE0" w:rsidP="001514BA">
      <w:pPr>
        <w:jc w:val="both"/>
        <w:rPr>
          <w:rFonts w:ascii="Comic Sans MS" w:hAnsi="Comic Sans MS"/>
          <w:b/>
          <w:sz w:val="22"/>
          <w:szCs w:val="22"/>
        </w:rPr>
      </w:pPr>
    </w:p>
    <w:p w14:paraId="62650843" w14:textId="77777777" w:rsidR="0057593F" w:rsidRPr="00813EA0" w:rsidRDefault="0057593F" w:rsidP="001514BA">
      <w:pPr>
        <w:jc w:val="both"/>
        <w:rPr>
          <w:rFonts w:ascii="Comic Sans MS" w:hAnsi="Comic Sans MS"/>
          <w:b/>
          <w:sz w:val="22"/>
          <w:szCs w:val="22"/>
        </w:rPr>
      </w:pPr>
    </w:p>
    <w:p w14:paraId="58FAE25B" w14:textId="77777777" w:rsidR="0057593F" w:rsidRDefault="0057593F" w:rsidP="001514BA">
      <w:pPr>
        <w:jc w:val="both"/>
        <w:rPr>
          <w:rFonts w:ascii="Comic Sans MS" w:hAnsi="Comic Sans MS"/>
          <w:b/>
          <w:sz w:val="22"/>
          <w:szCs w:val="22"/>
        </w:rPr>
      </w:pPr>
    </w:p>
    <w:p w14:paraId="2BCAAC1B" w14:textId="77777777" w:rsidR="00F01BBD" w:rsidRDefault="00F01BBD" w:rsidP="001514BA">
      <w:pPr>
        <w:jc w:val="both"/>
        <w:rPr>
          <w:rFonts w:ascii="Comic Sans MS" w:hAnsi="Comic Sans MS"/>
          <w:b/>
          <w:sz w:val="22"/>
          <w:szCs w:val="22"/>
        </w:rPr>
      </w:pPr>
    </w:p>
    <w:p w14:paraId="193942A1" w14:textId="77777777" w:rsidR="00F01BBD" w:rsidRDefault="00F01BBD" w:rsidP="001514BA">
      <w:pPr>
        <w:jc w:val="both"/>
        <w:rPr>
          <w:rFonts w:ascii="Comic Sans MS" w:hAnsi="Comic Sans MS"/>
          <w:b/>
          <w:sz w:val="22"/>
          <w:szCs w:val="22"/>
        </w:rPr>
      </w:pPr>
      <w:r w:rsidRPr="00813EA0">
        <w:rPr>
          <w:rFonts w:ascii="Comic Sans MS" w:hAnsi="Comic Sans MS"/>
          <w:noProof/>
          <w:lang w:eastAsia="en-GB"/>
        </w:rPr>
        <w:drawing>
          <wp:anchor distT="0" distB="0" distL="114300" distR="114300" simplePos="0" relativeHeight="251661312" behindDoc="1" locked="0" layoutInCell="1" allowOverlap="1" wp14:anchorId="71B0B701" wp14:editId="0355AD48">
            <wp:simplePos x="0" y="0"/>
            <wp:positionH relativeFrom="margin">
              <wp:posOffset>1304925</wp:posOffset>
            </wp:positionH>
            <wp:positionV relativeFrom="paragraph">
              <wp:posOffset>81915</wp:posOffset>
            </wp:positionV>
            <wp:extent cx="2733675" cy="2066925"/>
            <wp:effectExtent l="0" t="0" r="0" b="9525"/>
            <wp:wrapTight wrapText="bothSides">
              <wp:wrapPolygon edited="0">
                <wp:start x="9934" y="0"/>
                <wp:lineTo x="9633" y="199"/>
                <wp:lineTo x="7526" y="3185"/>
                <wp:lineTo x="4817" y="3982"/>
                <wp:lineTo x="3161" y="5176"/>
                <wp:lineTo x="3161" y="7167"/>
                <wp:lineTo x="3914" y="9556"/>
                <wp:lineTo x="3914" y="12741"/>
                <wp:lineTo x="3311" y="14135"/>
                <wp:lineTo x="3161" y="16723"/>
                <wp:lineTo x="7075" y="19112"/>
                <wp:lineTo x="8580" y="19709"/>
                <wp:lineTo x="9483" y="21500"/>
                <wp:lineTo x="9784" y="21500"/>
                <wp:lineTo x="11891" y="21500"/>
                <wp:lineTo x="12192" y="21500"/>
                <wp:lineTo x="13095" y="19510"/>
                <wp:lineTo x="14450" y="19112"/>
                <wp:lineTo x="18364" y="16723"/>
                <wp:lineTo x="18213" y="13935"/>
                <wp:lineTo x="17611" y="12741"/>
                <wp:lineTo x="17611" y="9556"/>
                <wp:lineTo x="18364" y="7167"/>
                <wp:lineTo x="18514" y="5375"/>
                <wp:lineTo x="16708" y="3982"/>
                <wp:lineTo x="13999" y="2986"/>
                <wp:lineTo x="12192" y="398"/>
                <wp:lineTo x="11741" y="0"/>
                <wp:lineTo x="9934"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4BDE484" w14:textId="77777777" w:rsidR="00F01BBD" w:rsidRDefault="00F01BBD" w:rsidP="001514BA">
      <w:pPr>
        <w:jc w:val="both"/>
        <w:rPr>
          <w:rFonts w:ascii="Comic Sans MS" w:hAnsi="Comic Sans MS"/>
          <w:b/>
          <w:sz w:val="22"/>
          <w:szCs w:val="22"/>
        </w:rPr>
      </w:pPr>
    </w:p>
    <w:p w14:paraId="43F4877A" w14:textId="77777777" w:rsidR="00F01BBD" w:rsidRDefault="00F01BBD" w:rsidP="001514BA">
      <w:pPr>
        <w:jc w:val="both"/>
        <w:rPr>
          <w:rFonts w:ascii="Comic Sans MS" w:hAnsi="Comic Sans MS"/>
          <w:b/>
          <w:sz w:val="22"/>
          <w:szCs w:val="22"/>
        </w:rPr>
      </w:pPr>
    </w:p>
    <w:p w14:paraId="16FE1FE6" w14:textId="77777777" w:rsidR="00F01BBD" w:rsidRDefault="00F01BBD" w:rsidP="001514BA">
      <w:pPr>
        <w:jc w:val="both"/>
        <w:rPr>
          <w:rFonts w:ascii="Comic Sans MS" w:hAnsi="Comic Sans MS"/>
          <w:b/>
          <w:sz w:val="22"/>
          <w:szCs w:val="22"/>
        </w:rPr>
      </w:pPr>
    </w:p>
    <w:p w14:paraId="2E1A8675" w14:textId="77777777" w:rsidR="00F01BBD" w:rsidRDefault="00F01BBD" w:rsidP="001514BA">
      <w:pPr>
        <w:jc w:val="both"/>
        <w:rPr>
          <w:rFonts w:ascii="Comic Sans MS" w:hAnsi="Comic Sans MS"/>
          <w:b/>
          <w:sz w:val="22"/>
          <w:szCs w:val="22"/>
        </w:rPr>
      </w:pPr>
    </w:p>
    <w:p w14:paraId="4AA5106B" w14:textId="77777777" w:rsidR="00F01BBD" w:rsidRDefault="00F01BBD" w:rsidP="001514BA">
      <w:pPr>
        <w:jc w:val="both"/>
        <w:rPr>
          <w:rFonts w:ascii="Comic Sans MS" w:hAnsi="Comic Sans MS"/>
          <w:b/>
          <w:sz w:val="22"/>
          <w:szCs w:val="22"/>
        </w:rPr>
      </w:pPr>
    </w:p>
    <w:p w14:paraId="3973B183" w14:textId="77777777" w:rsidR="00F01BBD" w:rsidRDefault="00F01BBD" w:rsidP="001514BA">
      <w:pPr>
        <w:jc w:val="both"/>
        <w:rPr>
          <w:rFonts w:ascii="Comic Sans MS" w:hAnsi="Comic Sans MS"/>
          <w:b/>
          <w:sz w:val="22"/>
          <w:szCs w:val="22"/>
        </w:rPr>
      </w:pPr>
    </w:p>
    <w:p w14:paraId="266DC3DC" w14:textId="77777777" w:rsidR="00F01BBD" w:rsidRDefault="00F01BBD" w:rsidP="001514BA">
      <w:pPr>
        <w:jc w:val="both"/>
        <w:rPr>
          <w:rFonts w:ascii="Comic Sans MS" w:hAnsi="Comic Sans MS"/>
          <w:b/>
          <w:sz w:val="22"/>
          <w:szCs w:val="22"/>
        </w:rPr>
      </w:pPr>
    </w:p>
    <w:p w14:paraId="5BFF9D85" w14:textId="77777777" w:rsidR="00F01BBD" w:rsidRDefault="00F01BBD" w:rsidP="001514BA">
      <w:pPr>
        <w:jc w:val="both"/>
        <w:rPr>
          <w:rFonts w:ascii="Comic Sans MS" w:hAnsi="Comic Sans MS"/>
          <w:b/>
          <w:sz w:val="22"/>
          <w:szCs w:val="22"/>
        </w:rPr>
      </w:pPr>
    </w:p>
    <w:p w14:paraId="784AE5E8" w14:textId="77777777" w:rsidR="00F01BBD" w:rsidRDefault="00F01BBD" w:rsidP="001514BA">
      <w:pPr>
        <w:jc w:val="both"/>
        <w:rPr>
          <w:rFonts w:ascii="Comic Sans MS" w:hAnsi="Comic Sans MS"/>
          <w:b/>
          <w:sz w:val="22"/>
          <w:szCs w:val="22"/>
        </w:rPr>
      </w:pPr>
    </w:p>
    <w:p w14:paraId="6C62F961" w14:textId="77777777" w:rsidR="00F01BBD" w:rsidRDefault="00F01BBD" w:rsidP="001514BA">
      <w:pPr>
        <w:jc w:val="both"/>
        <w:rPr>
          <w:rFonts w:ascii="Comic Sans MS" w:hAnsi="Comic Sans MS"/>
          <w:b/>
          <w:sz w:val="22"/>
          <w:szCs w:val="22"/>
        </w:rPr>
      </w:pPr>
    </w:p>
    <w:p w14:paraId="2C05E112" w14:textId="77777777" w:rsidR="00F01BBD" w:rsidRPr="00813EA0" w:rsidRDefault="00F01BBD" w:rsidP="001514BA">
      <w:pPr>
        <w:jc w:val="both"/>
        <w:rPr>
          <w:rFonts w:ascii="Comic Sans MS" w:hAnsi="Comic Sans MS"/>
          <w:b/>
          <w:sz w:val="22"/>
          <w:szCs w:val="22"/>
        </w:rPr>
      </w:pPr>
    </w:p>
    <w:p w14:paraId="7898397D" w14:textId="77777777" w:rsidR="008C0E69" w:rsidRPr="00813EA0" w:rsidRDefault="008C0E69" w:rsidP="001514BA">
      <w:pPr>
        <w:jc w:val="both"/>
        <w:rPr>
          <w:rFonts w:ascii="Comic Sans MS" w:hAnsi="Comic Sans MS"/>
          <w:b/>
          <w:sz w:val="22"/>
          <w:szCs w:val="22"/>
        </w:rPr>
      </w:pPr>
    </w:p>
    <w:p w14:paraId="02E27B55" w14:textId="77777777" w:rsidR="008C0E69" w:rsidRPr="00813EA0" w:rsidRDefault="008C0E69" w:rsidP="001514BA">
      <w:pPr>
        <w:jc w:val="both"/>
        <w:rPr>
          <w:rFonts w:ascii="Comic Sans MS" w:hAnsi="Comic Sans MS"/>
          <w:b/>
          <w:sz w:val="22"/>
          <w:szCs w:val="22"/>
        </w:rPr>
      </w:pPr>
    </w:p>
    <w:p w14:paraId="45A2165D" w14:textId="77777777" w:rsidR="00396D71" w:rsidRPr="00813EA0" w:rsidRDefault="00F01BBD" w:rsidP="001514BA">
      <w:pPr>
        <w:shd w:val="clear" w:color="auto" w:fill="B8CCE4" w:themeFill="accent1" w:themeFillTint="66"/>
        <w:jc w:val="both"/>
        <w:rPr>
          <w:rFonts w:ascii="Comic Sans MS" w:hAnsi="Comic Sans MS"/>
          <w:b/>
          <w:sz w:val="22"/>
          <w:szCs w:val="22"/>
        </w:rPr>
      </w:pPr>
      <w:r>
        <w:rPr>
          <w:rFonts w:ascii="Comic Sans MS" w:hAnsi="Comic Sans MS"/>
          <w:b/>
          <w:sz w:val="22"/>
          <w:szCs w:val="22"/>
        </w:rPr>
        <w:t xml:space="preserve">Our </w:t>
      </w:r>
      <w:r w:rsidR="00396D71" w:rsidRPr="00813EA0">
        <w:rPr>
          <w:rFonts w:ascii="Comic Sans MS" w:hAnsi="Comic Sans MS"/>
          <w:b/>
          <w:sz w:val="22"/>
          <w:szCs w:val="22"/>
        </w:rPr>
        <w:t>Aims</w:t>
      </w:r>
    </w:p>
    <w:p w14:paraId="7640C740" w14:textId="77777777" w:rsidR="00396D71" w:rsidRPr="00813EA0" w:rsidRDefault="00396D71" w:rsidP="001514BA">
      <w:pPr>
        <w:ind w:left="360"/>
        <w:jc w:val="both"/>
        <w:rPr>
          <w:rFonts w:ascii="Comic Sans MS" w:hAnsi="Comic Sans MS"/>
          <w:b/>
          <w:sz w:val="22"/>
          <w:szCs w:val="22"/>
        </w:rPr>
      </w:pPr>
    </w:p>
    <w:p w14:paraId="2E28CE73" w14:textId="77777777" w:rsidR="008C0E69" w:rsidRPr="000E2D16" w:rsidRDefault="008C0E69" w:rsidP="001514BA">
      <w:pPr>
        <w:numPr>
          <w:ilvl w:val="0"/>
          <w:numId w:val="1"/>
        </w:numPr>
        <w:spacing w:after="200" w:line="276" w:lineRule="auto"/>
        <w:contextualSpacing/>
        <w:jc w:val="both"/>
        <w:rPr>
          <w:rFonts w:ascii="Comic Sans MS" w:eastAsiaTheme="minorEastAsia" w:hAnsi="Comic Sans MS" w:cstheme="minorBidi"/>
          <w:sz w:val="22"/>
          <w:szCs w:val="22"/>
          <w:lang w:eastAsia="en-GB"/>
        </w:rPr>
      </w:pPr>
      <w:r w:rsidRPr="000E2D16">
        <w:rPr>
          <w:rFonts w:ascii="Comic Sans MS" w:eastAsiaTheme="minorEastAsia" w:hAnsi="Comic Sans MS" w:cstheme="minorBidi"/>
          <w:sz w:val="22"/>
          <w:szCs w:val="22"/>
          <w:lang w:eastAsia="en-GB"/>
        </w:rPr>
        <w:t>To create a safe, happy and caring environment where children, staff and parents can work together to ensure that everyone is encouraged to have a voice and is valued as a member of our school community and enable all to become confident individuals.</w:t>
      </w:r>
    </w:p>
    <w:p w14:paraId="6E84D057" w14:textId="77777777" w:rsidR="008C0E69" w:rsidRPr="000E2D16" w:rsidRDefault="008C0E69" w:rsidP="001514BA">
      <w:pPr>
        <w:spacing w:after="200" w:line="276" w:lineRule="auto"/>
        <w:ind w:left="720"/>
        <w:contextualSpacing/>
        <w:jc w:val="both"/>
        <w:rPr>
          <w:rFonts w:ascii="Comic Sans MS" w:eastAsiaTheme="minorEastAsia" w:hAnsi="Comic Sans MS" w:cstheme="minorBidi"/>
          <w:sz w:val="22"/>
          <w:szCs w:val="22"/>
          <w:lang w:eastAsia="en-GB"/>
        </w:rPr>
      </w:pPr>
    </w:p>
    <w:p w14:paraId="78398D24" w14:textId="77777777" w:rsidR="008C0E69" w:rsidRPr="000E2D16" w:rsidRDefault="008C0E69" w:rsidP="001514BA">
      <w:pPr>
        <w:numPr>
          <w:ilvl w:val="0"/>
          <w:numId w:val="1"/>
        </w:numPr>
        <w:spacing w:after="200" w:line="276" w:lineRule="auto"/>
        <w:contextualSpacing/>
        <w:jc w:val="both"/>
        <w:rPr>
          <w:rFonts w:ascii="Comic Sans MS" w:eastAsiaTheme="minorEastAsia" w:hAnsi="Comic Sans MS" w:cstheme="minorBidi"/>
          <w:sz w:val="22"/>
          <w:szCs w:val="22"/>
          <w:lang w:eastAsia="en-GB"/>
        </w:rPr>
      </w:pPr>
      <w:r w:rsidRPr="000E2D16">
        <w:rPr>
          <w:rFonts w:ascii="Comic Sans MS" w:eastAsiaTheme="minorEastAsia" w:hAnsi="Comic Sans MS" w:cstheme="minorBidi"/>
          <w:sz w:val="22"/>
          <w:szCs w:val="22"/>
          <w:lang w:eastAsia="en-GB"/>
        </w:rPr>
        <w:t>To continually encourage and support high standards of personal achievement in all aspects of  life, in school and out,  fulfilling each child’s individual potential, enabling all to become successful learners.</w:t>
      </w:r>
    </w:p>
    <w:p w14:paraId="52E8A1E0" w14:textId="77777777" w:rsidR="008C0E69" w:rsidRPr="000E2D16" w:rsidRDefault="008C0E69" w:rsidP="001514BA">
      <w:pPr>
        <w:spacing w:after="200" w:line="276" w:lineRule="auto"/>
        <w:ind w:left="720"/>
        <w:contextualSpacing/>
        <w:jc w:val="both"/>
        <w:rPr>
          <w:rFonts w:ascii="Comic Sans MS" w:eastAsiaTheme="minorEastAsia" w:hAnsi="Comic Sans MS" w:cstheme="minorBidi"/>
          <w:sz w:val="22"/>
          <w:szCs w:val="22"/>
          <w:lang w:eastAsia="en-GB"/>
        </w:rPr>
      </w:pPr>
    </w:p>
    <w:p w14:paraId="4196FBB2" w14:textId="77777777" w:rsidR="008C0E69" w:rsidRPr="000E2D16" w:rsidRDefault="008C0E69" w:rsidP="001514BA">
      <w:pPr>
        <w:numPr>
          <w:ilvl w:val="0"/>
          <w:numId w:val="1"/>
        </w:numPr>
        <w:spacing w:after="200" w:line="276" w:lineRule="auto"/>
        <w:contextualSpacing/>
        <w:jc w:val="both"/>
        <w:rPr>
          <w:rFonts w:ascii="Comic Sans MS" w:eastAsiaTheme="minorEastAsia" w:hAnsi="Comic Sans MS" w:cstheme="minorBidi"/>
          <w:sz w:val="22"/>
          <w:szCs w:val="22"/>
          <w:lang w:eastAsia="en-GB"/>
        </w:rPr>
      </w:pPr>
      <w:r w:rsidRPr="000E2D16">
        <w:rPr>
          <w:rFonts w:ascii="Comic Sans MS" w:eastAsiaTheme="minorEastAsia" w:hAnsi="Comic Sans MS" w:cstheme="minorBidi"/>
          <w:sz w:val="22"/>
          <w:szCs w:val="22"/>
          <w:lang w:eastAsia="en-GB"/>
        </w:rPr>
        <w:t xml:space="preserve">To ensure that communication with staff, parents, children and wider community is open and transparent, making regular contact with all through newsletters, school website and involvement in wider community activities and enable all to become effective contributors. </w:t>
      </w:r>
    </w:p>
    <w:p w14:paraId="5842B607" w14:textId="77777777" w:rsidR="008C0E69" w:rsidRPr="000E2D16" w:rsidRDefault="008C0E69" w:rsidP="001514BA">
      <w:pPr>
        <w:spacing w:after="200" w:line="276" w:lineRule="auto"/>
        <w:ind w:left="720"/>
        <w:contextualSpacing/>
        <w:jc w:val="both"/>
        <w:rPr>
          <w:rFonts w:ascii="Comic Sans MS" w:eastAsiaTheme="minorEastAsia" w:hAnsi="Comic Sans MS" w:cstheme="minorBidi"/>
          <w:sz w:val="22"/>
          <w:szCs w:val="22"/>
          <w:lang w:eastAsia="en-GB"/>
        </w:rPr>
      </w:pPr>
    </w:p>
    <w:p w14:paraId="124E06A2" w14:textId="7C8F1137" w:rsidR="008C0E69" w:rsidRPr="000E2D16" w:rsidRDefault="008C0E69" w:rsidP="001514BA">
      <w:pPr>
        <w:numPr>
          <w:ilvl w:val="0"/>
          <w:numId w:val="1"/>
        </w:numPr>
        <w:spacing w:after="200" w:line="276" w:lineRule="auto"/>
        <w:contextualSpacing/>
        <w:jc w:val="both"/>
        <w:rPr>
          <w:rFonts w:ascii="Comic Sans MS" w:eastAsiaTheme="minorEastAsia" w:hAnsi="Comic Sans MS" w:cstheme="minorBidi"/>
          <w:sz w:val="22"/>
          <w:szCs w:val="22"/>
          <w:lang w:eastAsia="en-GB"/>
        </w:rPr>
      </w:pPr>
      <w:r w:rsidRPr="000E2D16">
        <w:rPr>
          <w:rFonts w:ascii="Comic Sans MS" w:eastAsiaTheme="minorEastAsia" w:hAnsi="Comic Sans MS" w:cstheme="minorBidi"/>
          <w:sz w:val="22"/>
          <w:szCs w:val="22"/>
          <w:lang w:eastAsia="en-GB"/>
        </w:rPr>
        <w:t xml:space="preserve">To nurture our universal health and wellbeing, encouraging positive respectful behaviour in all, </w:t>
      </w:r>
      <w:r w:rsidR="009C4604">
        <w:rPr>
          <w:rFonts w:ascii="Comic Sans MS" w:eastAsiaTheme="minorEastAsia" w:hAnsi="Comic Sans MS" w:cstheme="minorBidi"/>
          <w:sz w:val="22"/>
          <w:szCs w:val="22"/>
          <w:lang w:eastAsia="en-GB"/>
        </w:rPr>
        <w:t>allowing</w:t>
      </w:r>
      <w:r w:rsidRPr="000E2D16">
        <w:rPr>
          <w:rFonts w:ascii="Comic Sans MS" w:eastAsiaTheme="minorEastAsia" w:hAnsi="Comic Sans MS" w:cstheme="minorBidi"/>
          <w:sz w:val="22"/>
          <w:szCs w:val="22"/>
          <w:lang w:eastAsia="en-GB"/>
        </w:rPr>
        <w:t xml:space="preserve"> everyone to become responsible, global citizens.  </w:t>
      </w:r>
    </w:p>
    <w:p w14:paraId="56613165" w14:textId="77777777" w:rsidR="008C0E69" w:rsidRPr="000E2D16" w:rsidRDefault="008C0E69" w:rsidP="001514BA">
      <w:pPr>
        <w:spacing w:after="200" w:line="276" w:lineRule="auto"/>
        <w:contextualSpacing/>
        <w:jc w:val="both"/>
        <w:rPr>
          <w:rFonts w:ascii="Comic Sans MS" w:eastAsiaTheme="minorEastAsia" w:hAnsi="Comic Sans MS" w:cstheme="minorBidi"/>
          <w:sz w:val="22"/>
          <w:szCs w:val="22"/>
          <w:lang w:eastAsia="en-GB"/>
        </w:rPr>
      </w:pPr>
    </w:p>
    <w:p w14:paraId="69B0C089" w14:textId="2E6E7CD2" w:rsidR="00813EA0" w:rsidRPr="00001014" w:rsidRDefault="008C0E69" w:rsidP="001514BA">
      <w:pPr>
        <w:pStyle w:val="ListParagraph"/>
        <w:numPr>
          <w:ilvl w:val="0"/>
          <w:numId w:val="1"/>
        </w:numPr>
        <w:jc w:val="both"/>
        <w:rPr>
          <w:rFonts w:ascii="Comic Sans MS" w:hAnsi="Comic Sans MS"/>
          <w:b/>
          <w:sz w:val="22"/>
          <w:szCs w:val="22"/>
        </w:rPr>
      </w:pPr>
      <w:r w:rsidRPr="000E2D16">
        <w:rPr>
          <w:rFonts w:ascii="Comic Sans MS" w:eastAsiaTheme="minorEastAsia" w:hAnsi="Comic Sans MS" w:cstheme="minorBidi"/>
          <w:sz w:val="22"/>
          <w:szCs w:val="22"/>
          <w:lang w:eastAsia="en-GB"/>
        </w:rPr>
        <w:t xml:space="preserve">To inspire and support high standards of teaching and learning through continuous self-evaluation of all school work, ensuring all staff are given opportunities to continually develop their skills within an collegiate, cooperative and supportive </w:t>
      </w:r>
      <w:r w:rsidR="009C4604">
        <w:rPr>
          <w:rFonts w:ascii="Comic Sans MS" w:eastAsiaTheme="minorEastAsia" w:hAnsi="Comic Sans MS" w:cstheme="minorBidi"/>
          <w:sz w:val="22"/>
          <w:szCs w:val="22"/>
          <w:lang w:eastAsia="en-GB"/>
        </w:rPr>
        <w:t xml:space="preserve">learning </w:t>
      </w:r>
      <w:r w:rsidRPr="000E2D16">
        <w:rPr>
          <w:rFonts w:ascii="Comic Sans MS" w:eastAsiaTheme="minorEastAsia" w:hAnsi="Comic Sans MS" w:cstheme="minorBidi"/>
          <w:sz w:val="22"/>
          <w:szCs w:val="22"/>
          <w:lang w:eastAsia="en-GB"/>
        </w:rPr>
        <w:t xml:space="preserve">community.  </w:t>
      </w:r>
    </w:p>
    <w:p w14:paraId="3CD74799" w14:textId="77777777" w:rsidR="00001014" w:rsidRPr="00001014" w:rsidRDefault="00001014" w:rsidP="001514BA">
      <w:pPr>
        <w:jc w:val="both"/>
        <w:rPr>
          <w:rFonts w:ascii="Comic Sans MS" w:hAnsi="Comic Sans MS"/>
          <w:b/>
          <w:sz w:val="22"/>
          <w:szCs w:val="22"/>
        </w:rPr>
      </w:pPr>
    </w:p>
    <w:p w14:paraId="29E28DC7" w14:textId="77777777" w:rsidR="008573BA" w:rsidRPr="00813EA0" w:rsidRDefault="00587C95" w:rsidP="001514BA">
      <w:pPr>
        <w:shd w:val="clear" w:color="auto" w:fill="B8CCE4" w:themeFill="accent1" w:themeFillTint="66"/>
        <w:jc w:val="both"/>
        <w:rPr>
          <w:rFonts w:ascii="Comic Sans MS" w:hAnsi="Comic Sans MS"/>
          <w:b/>
          <w:sz w:val="22"/>
          <w:szCs w:val="22"/>
        </w:rPr>
      </w:pPr>
      <w:r w:rsidRPr="00813EA0">
        <w:rPr>
          <w:rFonts w:ascii="Comic Sans MS" w:hAnsi="Comic Sans MS"/>
          <w:b/>
          <w:sz w:val="22"/>
          <w:szCs w:val="22"/>
        </w:rPr>
        <w:lastRenderedPageBreak/>
        <w:t>Context of</w:t>
      </w:r>
      <w:r w:rsidR="00B55468">
        <w:rPr>
          <w:rFonts w:ascii="Comic Sans MS" w:hAnsi="Comic Sans MS"/>
          <w:b/>
          <w:sz w:val="22"/>
          <w:szCs w:val="22"/>
        </w:rPr>
        <w:t xml:space="preserve"> the School / Early Years C</w:t>
      </w:r>
      <w:r w:rsidR="00396D71" w:rsidRPr="00813EA0">
        <w:rPr>
          <w:rFonts w:ascii="Comic Sans MS" w:hAnsi="Comic Sans MS"/>
          <w:b/>
          <w:sz w:val="22"/>
          <w:szCs w:val="22"/>
        </w:rPr>
        <w:t>entre</w:t>
      </w:r>
    </w:p>
    <w:p w14:paraId="7365D2EC" w14:textId="77777777" w:rsidR="00A07460" w:rsidRPr="00813EA0" w:rsidRDefault="00A07460" w:rsidP="001514BA">
      <w:pPr>
        <w:jc w:val="both"/>
        <w:rPr>
          <w:rFonts w:ascii="Comic Sans MS" w:hAnsi="Comic Sans MS"/>
          <w:b/>
          <w:sz w:val="22"/>
          <w:szCs w:val="22"/>
        </w:rPr>
      </w:pPr>
    </w:p>
    <w:p w14:paraId="24599A74" w14:textId="77777777" w:rsidR="00813EA0" w:rsidRDefault="00813EA0" w:rsidP="001514BA">
      <w:pPr>
        <w:jc w:val="both"/>
        <w:rPr>
          <w:rFonts w:ascii="Comic Sans MS" w:hAnsi="Comic Sans MS"/>
          <w:sz w:val="22"/>
          <w:szCs w:val="22"/>
        </w:rPr>
      </w:pPr>
    </w:p>
    <w:p w14:paraId="1C870B37" w14:textId="1D0276C2" w:rsidR="003E62FB" w:rsidRDefault="00015844" w:rsidP="001514BA">
      <w:pPr>
        <w:jc w:val="both"/>
        <w:rPr>
          <w:rFonts w:ascii="Comic Sans MS" w:hAnsi="Comic Sans MS"/>
          <w:sz w:val="22"/>
          <w:szCs w:val="22"/>
        </w:rPr>
      </w:pPr>
      <w:r>
        <w:rPr>
          <w:rFonts w:ascii="Comic Sans MS" w:hAnsi="Comic Sans MS"/>
          <w:sz w:val="22"/>
          <w:szCs w:val="22"/>
        </w:rPr>
        <w:t xml:space="preserve">Colmonell </w:t>
      </w:r>
      <w:r w:rsidR="00813EA0">
        <w:rPr>
          <w:rFonts w:ascii="Comic Sans MS" w:hAnsi="Comic Sans MS"/>
          <w:sz w:val="22"/>
          <w:szCs w:val="22"/>
        </w:rPr>
        <w:t xml:space="preserve">Primary School is situated within the village of </w:t>
      </w:r>
      <w:r>
        <w:rPr>
          <w:rFonts w:ascii="Comic Sans MS" w:hAnsi="Comic Sans MS"/>
          <w:sz w:val="22"/>
          <w:szCs w:val="22"/>
        </w:rPr>
        <w:t>Colmonell</w:t>
      </w:r>
      <w:r w:rsidR="00813EA0">
        <w:rPr>
          <w:rFonts w:ascii="Comic Sans MS" w:hAnsi="Comic Sans MS"/>
          <w:sz w:val="22"/>
          <w:szCs w:val="22"/>
        </w:rPr>
        <w:t xml:space="preserve">, </w:t>
      </w:r>
      <w:r w:rsidR="00890423">
        <w:rPr>
          <w:rFonts w:ascii="Comic Sans MS" w:hAnsi="Comic Sans MS"/>
          <w:sz w:val="22"/>
          <w:szCs w:val="22"/>
        </w:rPr>
        <w:t>13</w:t>
      </w:r>
      <w:r w:rsidR="00813EA0">
        <w:rPr>
          <w:rFonts w:ascii="Comic Sans MS" w:hAnsi="Comic Sans MS"/>
          <w:sz w:val="22"/>
          <w:szCs w:val="22"/>
        </w:rPr>
        <w:t xml:space="preserve"> miles </w:t>
      </w:r>
      <w:r w:rsidR="00890423">
        <w:rPr>
          <w:rFonts w:ascii="Comic Sans MS" w:hAnsi="Comic Sans MS"/>
          <w:sz w:val="22"/>
          <w:szCs w:val="22"/>
        </w:rPr>
        <w:t>south</w:t>
      </w:r>
      <w:r w:rsidR="00813EA0">
        <w:rPr>
          <w:rFonts w:ascii="Comic Sans MS" w:hAnsi="Comic Sans MS"/>
          <w:sz w:val="22"/>
          <w:szCs w:val="22"/>
        </w:rPr>
        <w:t xml:space="preserve"> of </w:t>
      </w:r>
      <w:r w:rsidR="00890423">
        <w:rPr>
          <w:rFonts w:ascii="Comic Sans MS" w:hAnsi="Comic Sans MS"/>
          <w:sz w:val="22"/>
          <w:szCs w:val="22"/>
        </w:rPr>
        <w:t>Girvan</w:t>
      </w:r>
      <w:r w:rsidR="00813EA0">
        <w:rPr>
          <w:rFonts w:ascii="Comic Sans MS" w:hAnsi="Comic Sans MS"/>
          <w:sz w:val="22"/>
          <w:szCs w:val="22"/>
        </w:rPr>
        <w:t xml:space="preserve">.  </w:t>
      </w:r>
      <w:r>
        <w:rPr>
          <w:rFonts w:ascii="Comic Sans MS" w:hAnsi="Comic Sans MS"/>
          <w:sz w:val="22"/>
          <w:szCs w:val="22"/>
        </w:rPr>
        <w:t xml:space="preserve">Colmonell </w:t>
      </w:r>
      <w:r w:rsidR="00813EA0">
        <w:rPr>
          <w:rFonts w:ascii="Comic Sans MS" w:hAnsi="Comic Sans MS"/>
          <w:sz w:val="22"/>
          <w:szCs w:val="22"/>
        </w:rPr>
        <w:t xml:space="preserve">has a large catchment area and takes in the communities of </w:t>
      </w:r>
      <w:r>
        <w:rPr>
          <w:rFonts w:ascii="Comic Sans MS" w:hAnsi="Comic Sans MS"/>
          <w:sz w:val="22"/>
          <w:szCs w:val="22"/>
        </w:rPr>
        <w:t>Colmonell</w:t>
      </w:r>
      <w:r w:rsidR="00813EA0">
        <w:rPr>
          <w:rFonts w:ascii="Comic Sans MS" w:hAnsi="Comic Sans MS"/>
          <w:sz w:val="22"/>
          <w:szCs w:val="22"/>
        </w:rPr>
        <w:t xml:space="preserve">, </w:t>
      </w:r>
      <w:r>
        <w:rPr>
          <w:rFonts w:ascii="Comic Sans MS" w:hAnsi="Comic Sans MS"/>
          <w:sz w:val="22"/>
          <w:szCs w:val="22"/>
        </w:rPr>
        <w:t xml:space="preserve">Pinmore, Pinwherry </w:t>
      </w:r>
      <w:r w:rsidR="00890423">
        <w:rPr>
          <w:rFonts w:ascii="Comic Sans MS" w:hAnsi="Comic Sans MS"/>
          <w:sz w:val="22"/>
          <w:szCs w:val="22"/>
        </w:rPr>
        <w:t>and surrounding areas</w:t>
      </w:r>
      <w:r w:rsidR="00813EA0">
        <w:rPr>
          <w:rFonts w:ascii="Comic Sans MS" w:hAnsi="Comic Sans MS"/>
          <w:sz w:val="22"/>
          <w:szCs w:val="22"/>
        </w:rPr>
        <w:t xml:space="preserve">.  The school roll this session settled </w:t>
      </w:r>
      <w:r w:rsidR="007A6999">
        <w:rPr>
          <w:rFonts w:ascii="Comic Sans MS" w:hAnsi="Comic Sans MS"/>
          <w:sz w:val="22"/>
          <w:szCs w:val="22"/>
        </w:rPr>
        <w:t xml:space="preserve">at </w:t>
      </w:r>
      <w:r>
        <w:rPr>
          <w:rFonts w:ascii="Comic Sans MS" w:hAnsi="Comic Sans MS"/>
          <w:sz w:val="22"/>
          <w:szCs w:val="22"/>
        </w:rPr>
        <w:t>37</w:t>
      </w:r>
      <w:r w:rsidR="00813EA0">
        <w:rPr>
          <w:rFonts w:ascii="Comic Sans MS" w:hAnsi="Comic Sans MS"/>
          <w:sz w:val="22"/>
          <w:szCs w:val="22"/>
        </w:rPr>
        <w:t xml:space="preserve"> children in the primary school; split between </w:t>
      </w:r>
      <w:r w:rsidR="00890423">
        <w:rPr>
          <w:rFonts w:ascii="Comic Sans MS" w:hAnsi="Comic Sans MS"/>
          <w:sz w:val="22"/>
          <w:szCs w:val="22"/>
        </w:rPr>
        <w:t>t</w:t>
      </w:r>
      <w:r w:rsidR="009C4604">
        <w:rPr>
          <w:rFonts w:ascii="Comic Sans MS" w:hAnsi="Comic Sans MS"/>
          <w:sz w:val="22"/>
          <w:szCs w:val="22"/>
        </w:rPr>
        <w:t>wo</w:t>
      </w:r>
      <w:r w:rsidR="00890423">
        <w:rPr>
          <w:rFonts w:ascii="Comic Sans MS" w:hAnsi="Comic Sans MS"/>
          <w:sz w:val="22"/>
          <w:szCs w:val="22"/>
        </w:rPr>
        <w:t xml:space="preserve"> classes – Primary 1-</w:t>
      </w:r>
      <w:r w:rsidR="009C4604">
        <w:rPr>
          <w:rFonts w:ascii="Comic Sans MS" w:hAnsi="Comic Sans MS"/>
          <w:sz w:val="22"/>
          <w:szCs w:val="22"/>
        </w:rPr>
        <w:t>3</w:t>
      </w:r>
      <w:r w:rsidR="00890423">
        <w:rPr>
          <w:rFonts w:ascii="Comic Sans MS" w:hAnsi="Comic Sans MS"/>
          <w:sz w:val="22"/>
          <w:szCs w:val="22"/>
        </w:rPr>
        <w:t xml:space="preserve">, and Primary </w:t>
      </w:r>
      <w:r w:rsidR="009C4604">
        <w:rPr>
          <w:rFonts w:ascii="Comic Sans MS" w:hAnsi="Comic Sans MS"/>
          <w:sz w:val="22"/>
          <w:szCs w:val="22"/>
        </w:rPr>
        <w:t>4</w:t>
      </w:r>
      <w:r>
        <w:rPr>
          <w:rFonts w:ascii="Comic Sans MS" w:hAnsi="Comic Sans MS"/>
          <w:sz w:val="22"/>
          <w:szCs w:val="22"/>
        </w:rPr>
        <w:t>-7</w:t>
      </w:r>
      <w:r w:rsidR="00813EA0">
        <w:rPr>
          <w:rFonts w:ascii="Comic Sans MS" w:hAnsi="Comic Sans MS"/>
          <w:sz w:val="22"/>
          <w:szCs w:val="22"/>
        </w:rPr>
        <w:t xml:space="preserve">.  There is an Early Years class, which </w:t>
      </w:r>
      <w:r w:rsidR="00A51C8E">
        <w:rPr>
          <w:rFonts w:ascii="Comic Sans MS" w:hAnsi="Comic Sans MS"/>
          <w:sz w:val="22"/>
          <w:szCs w:val="22"/>
        </w:rPr>
        <w:t xml:space="preserve">can accommodate children between 2-5 years old.  This session </w:t>
      </w:r>
      <w:r>
        <w:rPr>
          <w:rFonts w:ascii="Comic Sans MS" w:hAnsi="Comic Sans MS"/>
          <w:sz w:val="22"/>
          <w:szCs w:val="22"/>
        </w:rPr>
        <w:t>9</w:t>
      </w:r>
      <w:r w:rsidR="00A51C8E">
        <w:rPr>
          <w:rFonts w:ascii="Comic Sans MS" w:hAnsi="Comic Sans MS"/>
          <w:sz w:val="22"/>
          <w:szCs w:val="22"/>
        </w:rPr>
        <w:t xml:space="preserve"> children enrolled within the Early Years class;</w:t>
      </w:r>
      <w:r w:rsidR="007A6999">
        <w:rPr>
          <w:rFonts w:ascii="Comic Sans MS" w:hAnsi="Comic Sans MS"/>
          <w:sz w:val="22"/>
          <w:szCs w:val="22"/>
        </w:rPr>
        <w:t xml:space="preserve"> all </w:t>
      </w:r>
      <w:r w:rsidR="003E62FB">
        <w:rPr>
          <w:rFonts w:ascii="Comic Sans MS" w:hAnsi="Comic Sans MS"/>
          <w:sz w:val="22"/>
          <w:szCs w:val="22"/>
        </w:rPr>
        <w:t>attended</w:t>
      </w:r>
      <w:r w:rsidR="007A6999">
        <w:rPr>
          <w:rFonts w:ascii="Comic Sans MS" w:hAnsi="Comic Sans MS"/>
          <w:sz w:val="22"/>
          <w:szCs w:val="22"/>
        </w:rPr>
        <w:t xml:space="preserve"> 1140 hours</w:t>
      </w:r>
      <w:r w:rsidR="00001014">
        <w:rPr>
          <w:rFonts w:ascii="Comic Sans MS" w:hAnsi="Comic Sans MS"/>
          <w:sz w:val="22"/>
          <w:szCs w:val="22"/>
        </w:rPr>
        <w:t xml:space="preserve">. </w:t>
      </w:r>
      <w:r w:rsidR="007A6999">
        <w:rPr>
          <w:rFonts w:ascii="Comic Sans MS" w:hAnsi="Comic Sans MS"/>
          <w:sz w:val="22"/>
          <w:szCs w:val="22"/>
        </w:rPr>
        <w:t xml:space="preserve">Children in the Early Years are achieving </w:t>
      </w:r>
      <w:r w:rsidR="009C4604">
        <w:rPr>
          <w:rFonts w:ascii="Comic Sans MS" w:hAnsi="Comic Sans MS"/>
          <w:sz w:val="22"/>
          <w:szCs w:val="22"/>
        </w:rPr>
        <w:t xml:space="preserve">most </w:t>
      </w:r>
      <w:r w:rsidR="007A6999">
        <w:rPr>
          <w:rFonts w:ascii="Comic Sans MS" w:hAnsi="Comic Sans MS"/>
          <w:sz w:val="22"/>
          <w:szCs w:val="22"/>
        </w:rPr>
        <w:t xml:space="preserve">their milestones. </w:t>
      </w:r>
      <w:r w:rsidR="00001014">
        <w:rPr>
          <w:rFonts w:ascii="Comic Sans MS" w:hAnsi="Comic Sans MS"/>
          <w:sz w:val="22"/>
          <w:szCs w:val="22"/>
        </w:rPr>
        <w:t xml:space="preserve"> </w:t>
      </w:r>
    </w:p>
    <w:p w14:paraId="03C603DE" w14:textId="77777777" w:rsidR="003E62FB" w:rsidRDefault="003E62FB" w:rsidP="001514BA">
      <w:pPr>
        <w:jc w:val="both"/>
        <w:rPr>
          <w:rFonts w:ascii="Comic Sans MS" w:hAnsi="Comic Sans MS"/>
          <w:sz w:val="22"/>
          <w:szCs w:val="22"/>
        </w:rPr>
      </w:pPr>
    </w:p>
    <w:p w14:paraId="5E8F08AE" w14:textId="3CA5ACC6" w:rsidR="003E62FB" w:rsidRDefault="00DE6AA9" w:rsidP="001514BA">
      <w:pPr>
        <w:jc w:val="both"/>
        <w:rPr>
          <w:rFonts w:ascii="Comic Sans MS" w:hAnsi="Comic Sans MS"/>
          <w:sz w:val="22"/>
          <w:szCs w:val="22"/>
        </w:rPr>
      </w:pPr>
      <w:r>
        <w:rPr>
          <w:rFonts w:ascii="Comic Sans MS" w:hAnsi="Comic Sans MS"/>
          <w:sz w:val="22"/>
          <w:szCs w:val="22"/>
        </w:rPr>
        <w:t>P</w:t>
      </w:r>
      <w:r w:rsidR="00ED2762" w:rsidRPr="0085308B">
        <w:rPr>
          <w:rFonts w:ascii="Comic Sans MS" w:hAnsi="Comic Sans MS"/>
          <w:sz w:val="22"/>
          <w:szCs w:val="22"/>
        </w:rPr>
        <w:t xml:space="preserve">upils </w:t>
      </w:r>
      <w:r>
        <w:rPr>
          <w:rFonts w:ascii="Comic Sans MS" w:hAnsi="Comic Sans MS"/>
          <w:sz w:val="22"/>
          <w:szCs w:val="22"/>
        </w:rPr>
        <w:t xml:space="preserve">within the Primary School and Early Years </w:t>
      </w:r>
      <w:r w:rsidR="00ED2762" w:rsidRPr="0085308B">
        <w:rPr>
          <w:rFonts w:ascii="Comic Sans MS" w:hAnsi="Comic Sans MS"/>
          <w:sz w:val="22"/>
          <w:szCs w:val="22"/>
        </w:rPr>
        <w:t xml:space="preserve">fall within SIMD </w:t>
      </w:r>
      <w:r w:rsidR="006656B4">
        <w:rPr>
          <w:rFonts w:ascii="Comic Sans MS" w:hAnsi="Comic Sans MS"/>
          <w:sz w:val="22"/>
          <w:szCs w:val="22"/>
        </w:rPr>
        <w:t>Decile 4</w:t>
      </w:r>
      <w:r>
        <w:rPr>
          <w:rFonts w:ascii="Comic Sans MS" w:hAnsi="Comic Sans MS"/>
          <w:sz w:val="22"/>
          <w:szCs w:val="22"/>
        </w:rPr>
        <w:t xml:space="preserve"> and 5. </w:t>
      </w:r>
      <w:r w:rsidR="0085308B">
        <w:rPr>
          <w:rFonts w:ascii="Comic Sans MS" w:hAnsi="Comic Sans MS"/>
          <w:sz w:val="22"/>
          <w:szCs w:val="22"/>
        </w:rPr>
        <w:t>Our Free School Meal Entitlement</w:t>
      </w:r>
      <w:r w:rsidR="00F63525">
        <w:rPr>
          <w:rFonts w:ascii="Comic Sans MS" w:hAnsi="Comic Sans MS"/>
          <w:sz w:val="22"/>
          <w:szCs w:val="22"/>
        </w:rPr>
        <w:t xml:space="preserve"> (FME) was 8</w:t>
      </w:r>
      <w:r w:rsidR="006656B4">
        <w:rPr>
          <w:rFonts w:ascii="Comic Sans MS" w:hAnsi="Comic Sans MS"/>
          <w:sz w:val="22"/>
          <w:szCs w:val="22"/>
        </w:rPr>
        <w:t xml:space="preserve">%: the local authority average was 22%. </w:t>
      </w:r>
      <w:r w:rsidR="00ED2762" w:rsidRPr="0085308B">
        <w:rPr>
          <w:rFonts w:ascii="Comic Sans MS" w:hAnsi="Comic Sans MS"/>
          <w:sz w:val="22"/>
          <w:szCs w:val="22"/>
        </w:rPr>
        <w:t xml:space="preserve">   </w:t>
      </w:r>
      <w:r w:rsidR="00001014" w:rsidRPr="0085308B">
        <w:rPr>
          <w:rFonts w:ascii="Comic Sans MS" w:hAnsi="Comic Sans MS"/>
          <w:sz w:val="22"/>
          <w:szCs w:val="22"/>
        </w:rPr>
        <w:t xml:space="preserve"> </w:t>
      </w:r>
    </w:p>
    <w:p w14:paraId="304CDB6C" w14:textId="77777777" w:rsidR="003E62FB" w:rsidRDefault="003E62FB" w:rsidP="001514BA">
      <w:pPr>
        <w:jc w:val="both"/>
        <w:rPr>
          <w:rFonts w:ascii="Comic Sans MS" w:hAnsi="Comic Sans MS"/>
          <w:sz w:val="22"/>
          <w:szCs w:val="22"/>
        </w:rPr>
      </w:pPr>
    </w:p>
    <w:p w14:paraId="0F8A7A68" w14:textId="1A1DEF97" w:rsidR="00813EA0" w:rsidRDefault="00001014" w:rsidP="001514BA">
      <w:pPr>
        <w:jc w:val="both"/>
        <w:rPr>
          <w:rFonts w:ascii="Comic Sans MS" w:hAnsi="Comic Sans MS"/>
          <w:sz w:val="22"/>
          <w:szCs w:val="22"/>
        </w:rPr>
      </w:pPr>
      <w:r w:rsidRPr="00BC003B">
        <w:rPr>
          <w:rFonts w:ascii="Comic Sans MS" w:hAnsi="Comic Sans MS"/>
          <w:sz w:val="22"/>
          <w:szCs w:val="22"/>
        </w:rPr>
        <w:t>Authorised absence</w:t>
      </w:r>
      <w:r w:rsidR="00A51C8E" w:rsidRPr="00BC003B">
        <w:rPr>
          <w:rFonts w:ascii="Comic Sans MS" w:hAnsi="Comic Sans MS"/>
          <w:sz w:val="22"/>
          <w:szCs w:val="22"/>
        </w:rPr>
        <w:t xml:space="preserve"> this session</w:t>
      </w:r>
      <w:r w:rsidRPr="00BC003B">
        <w:rPr>
          <w:rFonts w:ascii="Comic Sans MS" w:hAnsi="Comic Sans MS"/>
          <w:sz w:val="22"/>
          <w:szCs w:val="22"/>
        </w:rPr>
        <w:t xml:space="preserve"> within the primary school </w:t>
      </w:r>
      <w:r w:rsidR="003E62FB" w:rsidRPr="00BC003B">
        <w:rPr>
          <w:rFonts w:ascii="Comic Sans MS" w:hAnsi="Comic Sans MS"/>
          <w:sz w:val="22"/>
          <w:szCs w:val="22"/>
        </w:rPr>
        <w:t>was</w:t>
      </w:r>
      <w:r w:rsidRPr="00BC003B">
        <w:rPr>
          <w:rFonts w:ascii="Comic Sans MS" w:hAnsi="Comic Sans MS"/>
          <w:sz w:val="22"/>
          <w:szCs w:val="22"/>
        </w:rPr>
        <w:t xml:space="preserve"> </w:t>
      </w:r>
      <w:r w:rsidR="00F63525" w:rsidRPr="00BC003B">
        <w:rPr>
          <w:rFonts w:ascii="Comic Sans MS" w:hAnsi="Comic Sans MS"/>
          <w:sz w:val="22"/>
          <w:szCs w:val="22"/>
        </w:rPr>
        <w:t>4.16</w:t>
      </w:r>
      <w:r w:rsidR="00BC003B" w:rsidRPr="00BC003B">
        <w:rPr>
          <w:rFonts w:ascii="Comic Sans MS" w:hAnsi="Comic Sans MS"/>
          <w:sz w:val="22"/>
          <w:szCs w:val="22"/>
        </w:rPr>
        <w:t>% compared</w:t>
      </w:r>
      <w:r w:rsidR="00F63525" w:rsidRPr="00BC003B">
        <w:rPr>
          <w:rFonts w:ascii="Comic Sans MS" w:hAnsi="Comic Sans MS"/>
          <w:sz w:val="22"/>
          <w:szCs w:val="22"/>
        </w:rPr>
        <w:t xml:space="preserve"> to the authority average of</w:t>
      </w:r>
      <w:r w:rsidR="00BC003B">
        <w:rPr>
          <w:rFonts w:ascii="Comic Sans MS" w:hAnsi="Comic Sans MS"/>
          <w:sz w:val="22"/>
          <w:szCs w:val="22"/>
        </w:rPr>
        <w:t xml:space="preserve"> 8.3%</w:t>
      </w:r>
      <w:r w:rsidR="00F63525" w:rsidRPr="00BC003B">
        <w:rPr>
          <w:rFonts w:ascii="Comic Sans MS" w:hAnsi="Comic Sans MS"/>
          <w:sz w:val="22"/>
          <w:szCs w:val="22"/>
        </w:rPr>
        <w:t>. U</w:t>
      </w:r>
      <w:r w:rsidR="004250E3" w:rsidRPr="00BC003B">
        <w:rPr>
          <w:rFonts w:ascii="Comic Sans MS" w:hAnsi="Comic Sans MS"/>
          <w:sz w:val="22"/>
          <w:szCs w:val="22"/>
        </w:rPr>
        <w:t xml:space="preserve">nauthorised absence </w:t>
      </w:r>
      <w:r w:rsidR="00F63525" w:rsidRPr="00BC003B">
        <w:rPr>
          <w:rFonts w:ascii="Comic Sans MS" w:hAnsi="Comic Sans MS"/>
          <w:sz w:val="22"/>
          <w:szCs w:val="22"/>
        </w:rPr>
        <w:t>was 0.62%.</w:t>
      </w:r>
      <w:r w:rsidRPr="00BC003B">
        <w:rPr>
          <w:rFonts w:ascii="Comic Sans MS" w:hAnsi="Comic Sans MS"/>
          <w:sz w:val="22"/>
          <w:szCs w:val="22"/>
        </w:rPr>
        <w:t xml:space="preserve">  There have been no exclusions.  </w:t>
      </w:r>
      <w:r w:rsidR="00A51C8E" w:rsidRPr="00BC003B">
        <w:rPr>
          <w:rFonts w:ascii="Comic Sans MS" w:hAnsi="Comic Sans MS"/>
          <w:sz w:val="22"/>
          <w:szCs w:val="22"/>
        </w:rPr>
        <w:t>Children are supported by teachers, school assistants</w:t>
      </w:r>
      <w:r w:rsidR="0020657C" w:rsidRPr="00BC003B">
        <w:rPr>
          <w:rFonts w:ascii="Comic Sans MS" w:hAnsi="Comic Sans MS"/>
          <w:sz w:val="22"/>
          <w:szCs w:val="22"/>
        </w:rPr>
        <w:t>, Early</w:t>
      </w:r>
      <w:r w:rsidR="00A51C8E" w:rsidRPr="00BC003B">
        <w:rPr>
          <w:rFonts w:ascii="Comic Sans MS" w:hAnsi="Comic Sans MS"/>
          <w:sz w:val="22"/>
          <w:szCs w:val="22"/>
        </w:rPr>
        <w:t xml:space="preserve"> Years practitioners and visiting support staff for music and ASN.</w:t>
      </w:r>
      <w:r w:rsidR="00A51C8E" w:rsidRPr="0085308B">
        <w:rPr>
          <w:rFonts w:ascii="Comic Sans MS" w:hAnsi="Comic Sans MS"/>
          <w:sz w:val="22"/>
          <w:szCs w:val="22"/>
        </w:rPr>
        <w:t xml:space="preserve">  </w:t>
      </w:r>
    </w:p>
    <w:p w14:paraId="4E8695C9" w14:textId="77777777" w:rsidR="00F7443D" w:rsidRDefault="00F7443D" w:rsidP="001514BA">
      <w:pPr>
        <w:jc w:val="both"/>
        <w:rPr>
          <w:rFonts w:ascii="Comic Sans MS" w:hAnsi="Comic Sans MS"/>
          <w:sz w:val="22"/>
          <w:szCs w:val="22"/>
        </w:rPr>
      </w:pPr>
    </w:p>
    <w:p w14:paraId="1C2D2E17" w14:textId="77777777" w:rsidR="00F7443D" w:rsidRPr="00813EA0" w:rsidRDefault="00F7443D" w:rsidP="00F7443D">
      <w:pPr>
        <w:shd w:val="clear" w:color="auto" w:fill="B8CCE4" w:themeFill="accent1" w:themeFillTint="66"/>
        <w:jc w:val="both"/>
        <w:rPr>
          <w:rFonts w:ascii="Comic Sans MS" w:hAnsi="Comic Sans MS"/>
          <w:b/>
          <w:sz w:val="22"/>
          <w:szCs w:val="22"/>
        </w:rPr>
      </w:pPr>
      <w:r>
        <w:rPr>
          <w:rFonts w:ascii="Comic Sans MS" w:hAnsi="Comic Sans MS"/>
          <w:b/>
          <w:sz w:val="22"/>
          <w:szCs w:val="22"/>
        </w:rPr>
        <w:t>Covid 19</w:t>
      </w:r>
    </w:p>
    <w:p w14:paraId="0C4DFBAE" w14:textId="77777777" w:rsidR="00F7443D" w:rsidRDefault="00F7443D" w:rsidP="00F7443D">
      <w:pPr>
        <w:jc w:val="both"/>
        <w:rPr>
          <w:rFonts w:ascii="Comic Sans MS" w:hAnsi="Comic Sans MS"/>
          <w:b/>
          <w:sz w:val="22"/>
          <w:szCs w:val="22"/>
        </w:rPr>
      </w:pPr>
    </w:p>
    <w:p w14:paraId="26BCF517" w14:textId="0318A1D6" w:rsidR="00F7443D" w:rsidRDefault="00F7443D" w:rsidP="001514BA">
      <w:pPr>
        <w:jc w:val="both"/>
        <w:rPr>
          <w:rFonts w:ascii="Comic Sans MS" w:hAnsi="Comic Sans MS"/>
          <w:sz w:val="22"/>
          <w:szCs w:val="22"/>
        </w:rPr>
      </w:pPr>
      <w:r>
        <w:rPr>
          <w:rFonts w:ascii="Comic Sans MS" w:hAnsi="Comic Sans MS"/>
          <w:sz w:val="22"/>
          <w:szCs w:val="22"/>
        </w:rPr>
        <w:t xml:space="preserve">In March 2020, Scottish Government took the unprecedented step of closing all schools across Scotland.  </w:t>
      </w:r>
      <w:r w:rsidR="009C4604">
        <w:rPr>
          <w:rFonts w:ascii="Comic Sans MS" w:hAnsi="Comic Sans MS"/>
          <w:sz w:val="22"/>
          <w:szCs w:val="22"/>
        </w:rPr>
        <w:t xml:space="preserve">Session 2021-22, saw the return of children to full time education.  However, continued absence of staff and pupils has had an impact on </w:t>
      </w:r>
      <w:r w:rsidR="00BC003B">
        <w:rPr>
          <w:rFonts w:ascii="Comic Sans MS" w:hAnsi="Comic Sans MS"/>
          <w:sz w:val="22"/>
          <w:szCs w:val="22"/>
        </w:rPr>
        <w:t>ability to provide continuous high quality learning experiences for children</w:t>
      </w:r>
      <w:r w:rsidR="009C4604">
        <w:rPr>
          <w:rFonts w:ascii="Comic Sans MS" w:hAnsi="Comic Sans MS"/>
          <w:sz w:val="22"/>
          <w:szCs w:val="22"/>
        </w:rPr>
        <w:t xml:space="preserve">.  </w:t>
      </w:r>
    </w:p>
    <w:p w14:paraId="3A1333A5" w14:textId="77777777" w:rsidR="00AF6FE2" w:rsidRPr="00813EA0" w:rsidRDefault="00AF6FE2" w:rsidP="001514BA">
      <w:pPr>
        <w:jc w:val="both"/>
        <w:rPr>
          <w:rFonts w:ascii="Comic Sans MS" w:hAnsi="Comic Sans MS"/>
          <w:sz w:val="22"/>
          <w:szCs w:val="22"/>
        </w:rPr>
      </w:pPr>
    </w:p>
    <w:p w14:paraId="0DB114F0" w14:textId="77777777" w:rsidR="00A51C8E" w:rsidRDefault="00A51C8E" w:rsidP="001514BA">
      <w:pPr>
        <w:jc w:val="both"/>
        <w:rPr>
          <w:rFonts w:ascii="Comic Sans MS" w:hAnsi="Comic Sans MS"/>
          <w:b/>
          <w:sz w:val="22"/>
          <w:szCs w:val="22"/>
        </w:rPr>
      </w:pPr>
    </w:p>
    <w:p w14:paraId="5D7D066A" w14:textId="77777777" w:rsidR="00A51C8E" w:rsidRDefault="00A51C8E" w:rsidP="001514BA">
      <w:pPr>
        <w:jc w:val="both"/>
        <w:rPr>
          <w:rFonts w:ascii="Comic Sans MS" w:hAnsi="Comic Sans MS"/>
          <w:b/>
          <w:sz w:val="22"/>
          <w:szCs w:val="22"/>
        </w:rPr>
      </w:pPr>
    </w:p>
    <w:p w14:paraId="206BF870" w14:textId="77777777" w:rsidR="00001014" w:rsidRPr="00813EA0" w:rsidRDefault="00001014" w:rsidP="001514BA">
      <w:pPr>
        <w:shd w:val="clear" w:color="auto" w:fill="B8CCE4" w:themeFill="accent1" w:themeFillTint="66"/>
        <w:jc w:val="both"/>
        <w:rPr>
          <w:rFonts w:ascii="Comic Sans MS" w:hAnsi="Comic Sans MS"/>
          <w:b/>
          <w:sz w:val="22"/>
          <w:szCs w:val="22"/>
        </w:rPr>
      </w:pPr>
      <w:r>
        <w:rPr>
          <w:rFonts w:ascii="Comic Sans MS" w:hAnsi="Comic Sans MS"/>
          <w:b/>
          <w:sz w:val="22"/>
          <w:szCs w:val="22"/>
        </w:rPr>
        <w:t xml:space="preserve">Pupil Equity Fund </w:t>
      </w:r>
    </w:p>
    <w:p w14:paraId="692691B0" w14:textId="77777777" w:rsidR="00A51C8E" w:rsidRDefault="00A51C8E" w:rsidP="001514BA">
      <w:pPr>
        <w:jc w:val="both"/>
        <w:rPr>
          <w:rFonts w:ascii="Comic Sans MS" w:hAnsi="Comic Sans MS"/>
          <w:b/>
          <w:sz w:val="22"/>
          <w:szCs w:val="22"/>
        </w:rPr>
      </w:pPr>
    </w:p>
    <w:p w14:paraId="07B00533" w14:textId="77777777" w:rsidR="00A51C8E" w:rsidRDefault="00A51C8E" w:rsidP="001514BA">
      <w:pPr>
        <w:jc w:val="both"/>
        <w:rPr>
          <w:rFonts w:ascii="Comic Sans MS" w:hAnsi="Comic Sans MS"/>
          <w:b/>
          <w:sz w:val="22"/>
          <w:szCs w:val="22"/>
        </w:rPr>
      </w:pPr>
    </w:p>
    <w:p w14:paraId="267D1FDA" w14:textId="77777777" w:rsidR="00F63525" w:rsidRDefault="007C19FC" w:rsidP="00C45FF3">
      <w:pPr>
        <w:jc w:val="both"/>
        <w:rPr>
          <w:rFonts w:ascii="Comic Sans MS" w:hAnsi="Comic Sans MS"/>
          <w:sz w:val="22"/>
          <w:szCs w:val="22"/>
        </w:rPr>
      </w:pPr>
      <w:r>
        <w:rPr>
          <w:rFonts w:ascii="Comic Sans MS" w:hAnsi="Comic Sans MS"/>
          <w:sz w:val="22"/>
          <w:szCs w:val="22"/>
        </w:rPr>
        <w:t>PEF funding</w:t>
      </w:r>
      <w:r w:rsidR="00F63525">
        <w:rPr>
          <w:rFonts w:ascii="Comic Sans MS" w:hAnsi="Comic Sans MS"/>
          <w:sz w:val="22"/>
          <w:szCs w:val="22"/>
        </w:rPr>
        <w:t xml:space="preserve"> of £4600</w:t>
      </w:r>
      <w:r>
        <w:rPr>
          <w:rFonts w:ascii="Comic Sans MS" w:hAnsi="Comic Sans MS"/>
          <w:sz w:val="22"/>
          <w:szCs w:val="22"/>
        </w:rPr>
        <w:t xml:space="preserve">, this session, </w:t>
      </w:r>
      <w:r w:rsidR="00AF6FE2">
        <w:rPr>
          <w:rFonts w:ascii="Comic Sans MS" w:hAnsi="Comic Sans MS"/>
          <w:sz w:val="22"/>
          <w:szCs w:val="22"/>
        </w:rPr>
        <w:t xml:space="preserve">was used to </w:t>
      </w:r>
      <w:del w:id="0" w:author="Templeton2, Yvonne" w:date="2021-11-02T09:46:00Z">
        <w:r w:rsidR="00AF6FE2" w:rsidDel="00824887">
          <w:rPr>
            <w:rFonts w:ascii="Comic Sans MS" w:hAnsi="Comic Sans MS"/>
            <w:sz w:val="22"/>
            <w:szCs w:val="22"/>
          </w:rPr>
          <w:delText>emply</w:delText>
        </w:r>
      </w:del>
      <w:ins w:id="1" w:author="Templeton2, Yvonne" w:date="2021-11-02T09:46:00Z">
        <w:r w:rsidR="00824887">
          <w:rPr>
            <w:rFonts w:ascii="Comic Sans MS" w:hAnsi="Comic Sans MS"/>
            <w:sz w:val="22"/>
            <w:szCs w:val="22"/>
          </w:rPr>
          <w:t>employ</w:t>
        </w:r>
      </w:ins>
      <w:r w:rsidR="00AF6FE2">
        <w:rPr>
          <w:rFonts w:ascii="Comic Sans MS" w:hAnsi="Comic Sans MS"/>
          <w:sz w:val="22"/>
          <w:szCs w:val="22"/>
        </w:rPr>
        <w:t xml:space="preserve"> a </w:t>
      </w:r>
      <w:r w:rsidR="003749EF">
        <w:rPr>
          <w:rFonts w:ascii="Comic Sans MS" w:hAnsi="Comic Sans MS"/>
          <w:sz w:val="22"/>
          <w:szCs w:val="22"/>
        </w:rPr>
        <w:t xml:space="preserve">part </w:t>
      </w:r>
      <w:r w:rsidR="001C30C4">
        <w:rPr>
          <w:rFonts w:ascii="Comic Sans MS" w:hAnsi="Comic Sans MS"/>
          <w:sz w:val="22"/>
          <w:szCs w:val="22"/>
        </w:rPr>
        <w:t>time school</w:t>
      </w:r>
      <w:r w:rsidR="003749EF">
        <w:rPr>
          <w:rFonts w:ascii="Comic Sans MS" w:hAnsi="Comic Sans MS"/>
          <w:sz w:val="22"/>
          <w:szCs w:val="22"/>
        </w:rPr>
        <w:t xml:space="preserve"> </w:t>
      </w:r>
      <w:r w:rsidR="001C30C4">
        <w:rPr>
          <w:rFonts w:ascii="Comic Sans MS" w:hAnsi="Comic Sans MS"/>
          <w:sz w:val="22"/>
          <w:szCs w:val="22"/>
        </w:rPr>
        <w:t>assistant to</w:t>
      </w:r>
      <w:r w:rsidR="003749EF">
        <w:rPr>
          <w:rFonts w:ascii="Comic Sans MS" w:hAnsi="Comic Sans MS"/>
          <w:sz w:val="22"/>
          <w:szCs w:val="22"/>
        </w:rPr>
        <w:t xml:space="preserve"> support outdoor learning</w:t>
      </w:r>
      <w:r w:rsidR="00AF6FE2">
        <w:rPr>
          <w:rFonts w:ascii="Comic Sans MS" w:hAnsi="Comic Sans MS"/>
          <w:sz w:val="22"/>
          <w:szCs w:val="22"/>
        </w:rPr>
        <w:t xml:space="preserve">. </w:t>
      </w:r>
      <w:r>
        <w:rPr>
          <w:rFonts w:ascii="Comic Sans MS" w:hAnsi="Comic Sans MS"/>
          <w:sz w:val="22"/>
          <w:szCs w:val="22"/>
        </w:rPr>
        <w:t xml:space="preserve">Outdoor learning is crucial to </w:t>
      </w:r>
      <w:r w:rsidR="00F63525">
        <w:rPr>
          <w:rFonts w:ascii="Comic Sans MS" w:hAnsi="Comic Sans MS"/>
          <w:sz w:val="22"/>
          <w:szCs w:val="22"/>
        </w:rPr>
        <w:t xml:space="preserve">achieving </w:t>
      </w:r>
      <w:r>
        <w:rPr>
          <w:rFonts w:ascii="Comic Sans MS" w:hAnsi="Comic Sans MS"/>
          <w:sz w:val="22"/>
          <w:szCs w:val="22"/>
        </w:rPr>
        <w:t xml:space="preserve">our school rationale and we </w:t>
      </w:r>
      <w:r w:rsidR="00F63525">
        <w:rPr>
          <w:rFonts w:ascii="Comic Sans MS" w:hAnsi="Comic Sans MS"/>
          <w:sz w:val="22"/>
          <w:szCs w:val="22"/>
        </w:rPr>
        <w:t>know</w:t>
      </w:r>
      <w:r>
        <w:rPr>
          <w:rFonts w:ascii="Comic Sans MS" w:hAnsi="Comic Sans MS"/>
          <w:sz w:val="22"/>
          <w:szCs w:val="22"/>
        </w:rPr>
        <w:t xml:space="preserve"> that there are a small number of children who do not get the opportunity to attend out of school groups, such as Brownies, Guides and Scouts, and for whom Outdoor Learning offers another avenue for skills development.   </w:t>
      </w:r>
    </w:p>
    <w:p w14:paraId="722E78B4" w14:textId="77777777" w:rsidR="00F63525" w:rsidRDefault="00F63525" w:rsidP="00C45FF3">
      <w:pPr>
        <w:jc w:val="both"/>
        <w:rPr>
          <w:rFonts w:ascii="Comic Sans MS" w:hAnsi="Comic Sans MS"/>
          <w:sz w:val="22"/>
          <w:szCs w:val="22"/>
        </w:rPr>
      </w:pPr>
    </w:p>
    <w:p w14:paraId="06C43D76" w14:textId="5629E32D" w:rsidR="00C45FF3" w:rsidRPr="0020657C" w:rsidRDefault="00F63525" w:rsidP="00C45FF3">
      <w:pPr>
        <w:jc w:val="both"/>
        <w:rPr>
          <w:rFonts w:ascii="Comic Sans MS" w:hAnsi="Comic Sans MS"/>
          <w:sz w:val="22"/>
          <w:szCs w:val="22"/>
        </w:rPr>
      </w:pPr>
      <w:r>
        <w:rPr>
          <w:rFonts w:ascii="Comic Sans MS" w:hAnsi="Comic Sans MS"/>
          <w:sz w:val="22"/>
          <w:szCs w:val="22"/>
        </w:rPr>
        <w:t xml:space="preserve">Additionally, </w:t>
      </w:r>
      <w:r w:rsidR="00BC003B">
        <w:rPr>
          <w:rFonts w:ascii="Comic Sans MS" w:hAnsi="Comic Sans MS"/>
          <w:sz w:val="22"/>
          <w:szCs w:val="22"/>
        </w:rPr>
        <w:t>a small</w:t>
      </w:r>
      <w:r w:rsidR="007C19FC">
        <w:rPr>
          <w:rFonts w:ascii="Comic Sans MS" w:hAnsi="Comic Sans MS"/>
          <w:sz w:val="22"/>
          <w:szCs w:val="22"/>
        </w:rPr>
        <w:t xml:space="preserve"> number of children</w:t>
      </w:r>
      <w:r>
        <w:rPr>
          <w:rFonts w:ascii="Comic Sans MS" w:hAnsi="Comic Sans MS"/>
          <w:sz w:val="22"/>
          <w:szCs w:val="22"/>
        </w:rPr>
        <w:t xml:space="preserve"> not necessarily in our PEF cohort</w:t>
      </w:r>
      <w:r w:rsidR="00BC003B">
        <w:rPr>
          <w:rFonts w:ascii="Comic Sans MS" w:hAnsi="Comic Sans MS"/>
          <w:sz w:val="22"/>
          <w:szCs w:val="22"/>
        </w:rPr>
        <w:t>, have</w:t>
      </w:r>
      <w:r w:rsidR="007C19FC">
        <w:rPr>
          <w:rFonts w:ascii="Comic Sans MS" w:hAnsi="Comic Sans MS"/>
          <w:sz w:val="22"/>
          <w:szCs w:val="22"/>
        </w:rPr>
        <w:t xml:space="preserve"> been identified as requiring some additional support due to a range of educational and social circumstances.</w:t>
      </w:r>
      <w:r w:rsidR="006D67EC">
        <w:rPr>
          <w:rFonts w:ascii="Comic Sans MS" w:hAnsi="Comic Sans MS"/>
          <w:sz w:val="22"/>
          <w:szCs w:val="22"/>
        </w:rPr>
        <w:t xml:space="preserve"> </w:t>
      </w:r>
      <w:r w:rsidR="007C19FC">
        <w:rPr>
          <w:rFonts w:ascii="Comic Sans MS" w:hAnsi="Comic Sans MS"/>
          <w:sz w:val="22"/>
          <w:szCs w:val="22"/>
        </w:rPr>
        <w:t xml:space="preserve">Supports identified for these children are delivered daily by school assistants.  These </w:t>
      </w:r>
      <w:r w:rsidR="00C45FF3" w:rsidRPr="0020657C">
        <w:rPr>
          <w:rFonts w:ascii="Comic Sans MS" w:hAnsi="Comic Sans MS"/>
          <w:sz w:val="22"/>
          <w:szCs w:val="22"/>
        </w:rPr>
        <w:t xml:space="preserve">include </w:t>
      </w:r>
      <w:r w:rsidR="003E62FB" w:rsidRPr="0020657C">
        <w:rPr>
          <w:rFonts w:ascii="Comic Sans MS" w:hAnsi="Comic Sans MS"/>
          <w:sz w:val="22"/>
          <w:szCs w:val="22"/>
        </w:rPr>
        <w:t>daily-targeted</w:t>
      </w:r>
      <w:r w:rsidR="00C45FF3" w:rsidRPr="0020657C">
        <w:rPr>
          <w:rFonts w:ascii="Comic Sans MS" w:hAnsi="Comic Sans MS"/>
          <w:sz w:val="22"/>
          <w:szCs w:val="22"/>
        </w:rPr>
        <w:t xml:space="preserve"> intervention in </w:t>
      </w:r>
      <w:r w:rsidR="00593643" w:rsidRPr="0020657C">
        <w:rPr>
          <w:rFonts w:ascii="Comic Sans MS" w:hAnsi="Comic Sans MS"/>
          <w:sz w:val="22"/>
          <w:szCs w:val="22"/>
        </w:rPr>
        <w:t>5-minute</w:t>
      </w:r>
      <w:r w:rsidR="00C45FF3" w:rsidRPr="0020657C">
        <w:rPr>
          <w:rFonts w:ascii="Comic Sans MS" w:hAnsi="Comic Sans MS"/>
          <w:sz w:val="22"/>
          <w:szCs w:val="22"/>
        </w:rPr>
        <w:t xml:space="preserve"> numeracy/literacy boxes</w:t>
      </w:r>
      <w:r w:rsidR="00AA5C41">
        <w:rPr>
          <w:rFonts w:ascii="Comic Sans MS" w:hAnsi="Comic Sans MS"/>
          <w:sz w:val="22"/>
          <w:szCs w:val="22"/>
        </w:rPr>
        <w:t xml:space="preserve">, </w:t>
      </w:r>
      <w:r w:rsidR="00AA5C41" w:rsidRPr="0020657C">
        <w:rPr>
          <w:rFonts w:ascii="Comic Sans MS" w:hAnsi="Comic Sans MS"/>
          <w:sz w:val="22"/>
          <w:szCs w:val="22"/>
        </w:rPr>
        <w:t>Catch</w:t>
      </w:r>
      <w:ins w:id="2" w:author="Templeton2, Yvonne" w:date="2021-11-02T09:47:00Z">
        <w:r w:rsidR="00824887">
          <w:rPr>
            <w:rFonts w:ascii="Comic Sans MS" w:hAnsi="Comic Sans MS"/>
            <w:sz w:val="22"/>
            <w:szCs w:val="22"/>
          </w:rPr>
          <w:t>-</w:t>
        </w:r>
      </w:ins>
      <w:del w:id="3" w:author="Templeton2, Yvonne" w:date="2021-11-02T09:47:00Z">
        <w:r w:rsidR="00C45FF3" w:rsidRPr="0020657C" w:rsidDel="00824887">
          <w:rPr>
            <w:rFonts w:ascii="Comic Sans MS" w:hAnsi="Comic Sans MS"/>
            <w:sz w:val="22"/>
            <w:szCs w:val="22"/>
          </w:rPr>
          <w:delText xml:space="preserve"> </w:delText>
        </w:r>
      </w:del>
      <w:r w:rsidR="00C45FF3" w:rsidRPr="0020657C">
        <w:rPr>
          <w:rFonts w:ascii="Comic Sans MS" w:hAnsi="Comic Sans MS"/>
          <w:sz w:val="22"/>
          <w:szCs w:val="22"/>
        </w:rPr>
        <w:t>Up Literacy activities</w:t>
      </w:r>
      <w:r w:rsidR="007A6999">
        <w:rPr>
          <w:rFonts w:ascii="Comic Sans MS" w:hAnsi="Comic Sans MS"/>
          <w:sz w:val="22"/>
          <w:szCs w:val="22"/>
        </w:rPr>
        <w:t xml:space="preserve"> and Readingwise</w:t>
      </w:r>
      <w:ins w:id="4" w:author="Templeton2, Yvonne" w:date="2021-11-02T09:47:00Z">
        <w:r w:rsidR="00824887">
          <w:rPr>
            <w:rFonts w:ascii="Comic Sans MS" w:hAnsi="Comic Sans MS"/>
            <w:sz w:val="22"/>
            <w:szCs w:val="22"/>
          </w:rPr>
          <w:t xml:space="preserve"> (support programmes)</w:t>
        </w:r>
      </w:ins>
      <w:r w:rsidR="00C45FF3" w:rsidRPr="0020657C">
        <w:rPr>
          <w:rFonts w:ascii="Comic Sans MS" w:hAnsi="Comic Sans MS"/>
          <w:sz w:val="22"/>
          <w:szCs w:val="22"/>
        </w:rPr>
        <w:t xml:space="preserve">.  </w:t>
      </w:r>
      <w:r w:rsidR="007C19FC">
        <w:rPr>
          <w:rFonts w:ascii="Comic Sans MS" w:hAnsi="Comic Sans MS"/>
          <w:sz w:val="22"/>
          <w:szCs w:val="22"/>
        </w:rPr>
        <w:t xml:space="preserve">Achievements in their progress is monitored by class teachers who further support learning within the wider classroom experiences.  </w:t>
      </w:r>
    </w:p>
    <w:p w14:paraId="317699BB" w14:textId="77777777" w:rsidR="00C86B01" w:rsidRDefault="00C86B01" w:rsidP="001514BA">
      <w:pPr>
        <w:jc w:val="both"/>
        <w:rPr>
          <w:rFonts w:ascii="Comic Sans MS" w:hAnsi="Comic Sans MS"/>
          <w:b/>
          <w:sz w:val="22"/>
          <w:szCs w:val="22"/>
        </w:rPr>
      </w:pPr>
    </w:p>
    <w:p w14:paraId="143F57FA" w14:textId="22388278" w:rsidR="00A51C8E" w:rsidRDefault="00A51C8E" w:rsidP="001514BA">
      <w:pPr>
        <w:jc w:val="both"/>
        <w:rPr>
          <w:rFonts w:ascii="Comic Sans MS" w:hAnsi="Comic Sans MS"/>
          <w:b/>
          <w:sz w:val="22"/>
          <w:szCs w:val="22"/>
        </w:rPr>
      </w:pPr>
    </w:p>
    <w:p w14:paraId="5D1EDB40" w14:textId="77777777" w:rsidR="009C03F9" w:rsidRDefault="009C03F9" w:rsidP="001514BA">
      <w:pPr>
        <w:jc w:val="both"/>
        <w:rPr>
          <w:rFonts w:ascii="Comic Sans MS" w:hAnsi="Comic Sans MS"/>
          <w:b/>
          <w:sz w:val="22"/>
          <w:szCs w:val="22"/>
        </w:rPr>
      </w:pPr>
    </w:p>
    <w:p w14:paraId="03CE0065" w14:textId="77777777" w:rsidR="00001014" w:rsidRPr="00813EA0" w:rsidRDefault="00001014" w:rsidP="001514BA">
      <w:pPr>
        <w:shd w:val="clear" w:color="auto" w:fill="B8CCE4" w:themeFill="accent1" w:themeFillTint="66"/>
        <w:jc w:val="both"/>
        <w:rPr>
          <w:rFonts w:ascii="Comic Sans MS" w:hAnsi="Comic Sans MS"/>
          <w:b/>
          <w:sz w:val="22"/>
          <w:szCs w:val="22"/>
        </w:rPr>
      </w:pPr>
      <w:r>
        <w:rPr>
          <w:rFonts w:ascii="Comic Sans MS" w:hAnsi="Comic Sans MS"/>
          <w:b/>
          <w:sz w:val="22"/>
          <w:szCs w:val="22"/>
        </w:rPr>
        <w:t>The National Context</w:t>
      </w:r>
    </w:p>
    <w:p w14:paraId="10F1C383" w14:textId="77777777" w:rsidR="00813EA0" w:rsidRDefault="00813EA0" w:rsidP="001514BA">
      <w:pPr>
        <w:jc w:val="both"/>
        <w:rPr>
          <w:rFonts w:ascii="Comic Sans MS" w:hAnsi="Comic Sans MS"/>
          <w:b/>
          <w:sz w:val="22"/>
          <w:szCs w:val="22"/>
        </w:rPr>
      </w:pPr>
    </w:p>
    <w:p w14:paraId="25E6417F" w14:textId="0FEE71E9" w:rsidR="00001014" w:rsidRPr="0020657C" w:rsidRDefault="00001014" w:rsidP="001514BA">
      <w:pPr>
        <w:jc w:val="both"/>
        <w:rPr>
          <w:rFonts w:ascii="Comic Sans MS" w:hAnsi="Comic Sans MS"/>
          <w:sz w:val="22"/>
          <w:szCs w:val="22"/>
        </w:rPr>
      </w:pPr>
      <w:r w:rsidRPr="0020657C">
        <w:rPr>
          <w:rFonts w:ascii="Comic Sans MS" w:hAnsi="Comic Sans MS"/>
          <w:sz w:val="22"/>
          <w:szCs w:val="22"/>
        </w:rPr>
        <w:t xml:space="preserve">The National Improvement Framework (NIF) for Scottish Education </w:t>
      </w:r>
      <w:r w:rsidR="007C19FC">
        <w:rPr>
          <w:rFonts w:ascii="Comic Sans MS" w:hAnsi="Comic Sans MS"/>
          <w:sz w:val="22"/>
          <w:szCs w:val="22"/>
        </w:rPr>
        <w:t xml:space="preserve"> (2021/22) </w:t>
      </w:r>
      <w:r w:rsidR="005D4DC2" w:rsidRPr="0020657C">
        <w:rPr>
          <w:rFonts w:ascii="Comic Sans MS" w:hAnsi="Comic Sans MS"/>
          <w:sz w:val="22"/>
          <w:szCs w:val="22"/>
        </w:rPr>
        <w:t>sets</w:t>
      </w:r>
      <w:r w:rsidRPr="0020657C">
        <w:rPr>
          <w:rFonts w:ascii="Comic Sans MS" w:hAnsi="Comic Sans MS"/>
          <w:sz w:val="22"/>
          <w:szCs w:val="22"/>
        </w:rPr>
        <w:t xml:space="preserve"> out the Scottish Government’s vision to improve</w:t>
      </w:r>
      <w:r w:rsidR="00593643">
        <w:rPr>
          <w:rFonts w:ascii="Comic Sans MS" w:hAnsi="Comic Sans MS"/>
          <w:sz w:val="22"/>
          <w:szCs w:val="22"/>
        </w:rPr>
        <w:t xml:space="preserve"> continually</w:t>
      </w:r>
      <w:del w:id="5" w:author="Templeton2, Yvonne" w:date="2021-11-02T09:47:00Z">
        <w:r w:rsidR="00593643" w:rsidDel="00824887">
          <w:rPr>
            <w:rFonts w:ascii="Comic Sans MS" w:hAnsi="Comic Sans MS"/>
            <w:sz w:val="22"/>
            <w:szCs w:val="22"/>
          </w:rPr>
          <w:delText xml:space="preserve">, </w:delText>
        </w:r>
        <w:r w:rsidRPr="0020657C" w:rsidDel="00824887">
          <w:rPr>
            <w:rFonts w:ascii="Comic Sans MS" w:hAnsi="Comic Sans MS"/>
            <w:sz w:val="22"/>
            <w:szCs w:val="22"/>
          </w:rPr>
          <w:delText xml:space="preserve"> Scottish</w:delText>
        </w:r>
      </w:del>
      <w:ins w:id="6" w:author="Templeton2, Yvonne" w:date="2021-11-02T09:47:00Z">
        <w:r w:rsidR="00824887">
          <w:rPr>
            <w:rFonts w:ascii="Comic Sans MS" w:hAnsi="Comic Sans MS"/>
            <w:sz w:val="22"/>
            <w:szCs w:val="22"/>
          </w:rPr>
          <w:t xml:space="preserve">, </w:t>
        </w:r>
        <w:r w:rsidR="00824887" w:rsidRPr="0020657C">
          <w:rPr>
            <w:rFonts w:ascii="Comic Sans MS" w:hAnsi="Comic Sans MS"/>
            <w:sz w:val="22"/>
            <w:szCs w:val="22"/>
          </w:rPr>
          <w:t>Scottish</w:t>
        </w:r>
      </w:ins>
      <w:r w:rsidRPr="0020657C">
        <w:rPr>
          <w:rFonts w:ascii="Comic Sans MS" w:hAnsi="Comic Sans MS"/>
          <w:sz w:val="22"/>
          <w:szCs w:val="22"/>
        </w:rPr>
        <w:t xml:space="preserve"> Education and to close the attainment gap, delivering both excellence and equity.  Our school, working in partnership with South Ayrshire Council is fully committed to delivering these ambitious aims.</w:t>
      </w:r>
    </w:p>
    <w:p w14:paraId="0D6B74DD" w14:textId="77777777" w:rsidR="00001014" w:rsidRDefault="00001014" w:rsidP="001514BA">
      <w:pPr>
        <w:jc w:val="both"/>
        <w:rPr>
          <w:rFonts w:ascii="Comic Sans MS" w:hAnsi="Comic Sans MS"/>
          <w:sz w:val="22"/>
          <w:szCs w:val="22"/>
        </w:rPr>
      </w:pPr>
      <w:r w:rsidRPr="0020657C">
        <w:rPr>
          <w:rFonts w:ascii="Comic Sans MS" w:hAnsi="Comic Sans MS"/>
          <w:sz w:val="22"/>
          <w:szCs w:val="22"/>
        </w:rPr>
        <w:t>The key priorities of the National Improvement Framework are:</w:t>
      </w:r>
    </w:p>
    <w:p w14:paraId="6E6EFFF3" w14:textId="77777777" w:rsidR="00920581" w:rsidRPr="0020657C" w:rsidRDefault="00920581" w:rsidP="001514BA">
      <w:pPr>
        <w:jc w:val="both"/>
        <w:rPr>
          <w:rFonts w:ascii="Comic Sans MS" w:hAnsi="Comic Sans MS"/>
          <w:sz w:val="22"/>
          <w:szCs w:val="22"/>
        </w:rPr>
      </w:pPr>
    </w:p>
    <w:p w14:paraId="335DF9ED" w14:textId="77777777" w:rsidR="00001014" w:rsidRPr="0020657C" w:rsidRDefault="00001014" w:rsidP="001514BA">
      <w:pPr>
        <w:pStyle w:val="ListParagraph"/>
        <w:numPr>
          <w:ilvl w:val="0"/>
          <w:numId w:val="7"/>
        </w:numPr>
        <w:jc w:val="both"/>
        <w:rPr>
          <w:rFonts w:ascii="Comic Sans MS" w:hAnsi="Comic Sans MS"/>
          <w:sz w:val="22"/>
          <w:szCs w:val="22"/>
        </w:rPr>
      </w:pPr>
      <w:r w:rsidRPr="0020657C">
        <w:rPr>
          <w:rFonts w:ascii="Comic Sans MS" w:hAnsi="Comic Sans MS"/>
          <w:sz w:val="22"/>
          <w:szCs w:val="22"/>
        </w:rPr>
        <w:t>Improvement in attainment, particularly in literacy and numeracy</w:t>
      </w:r>
    </w:p>
    <w:p w14:paraId="3749BB43" w14:textId="77777777" w:rsidR="00001014" w:rsidRPr="0020657C" w:rsidRDefault="00001014" w:rsidP="001514BA">
      <w:pPr>
        <w:pStyle w:val="ListParagraph"/>
        <w:numPr>
          <w:ilvl w:val="0"/>
          <w:numId w:val="7"/>
        </w:numPr>
        <w:jc w:val="both"/>
        <w:rPr>
          <w:rFonts w:ascii="Comic Sans MS" w:hAnsi="Comic Sans MS"/>
          <w:sz w:val="22"/>
          <w:szCs w:val="22"/>
        </w:rPr>
      </w:pPr>
      <w:r w:rsidRPr="0020657C">
        <w:rPr>
          <w:rFonts w:ascii="Comic Sans MS" w:hAnsi="Comic Sans MS"/>
          <w:sz w:val="22"/>
          <w:szCs w:val="22"/>
        </w:rPr>
        <w:t>Closing the attainment gap, between the most and least disadvantaged children</w:t>
      </w:r>
    </w:p>
    <w:p w14:paraId="22A1BBBA" w14:textId="77777777" w:rsidR="00001014" w:rsidRPr="0020657C" w:rsidRDefault="00001014" w:rsidP="001514BA">
      <w:pPr>
        <w:pStyle w:val="ListParagraph"/>
        <w:numPr>
          <w:ilvl w:val="0"/>
          <w:numId w:val="7"/>
        </w:numPr>
        <w:jc w:val="both"/>
        <w:rPr>
          <w:rFonts w:ascii="Comic Sans MS" w:hAnsi="Comic Sans MS"/>
          <w:sz w:val="22"/>
          <w:szCs w:val="22"/>
        </w:rPr>
      </w:pPr>
      <w:r w:rsidRPr="0020657C">
        <w:rPr>
          <w:rFonts w:ascii="Comic Sans MS" w:hAnsi="Comic Sans MS"/>
          <w:sz w:val="22"/>
          <w:szCs w:val="22"/>
        </w:rPr>
        <w:t>Improvement in children and young people’s health and wellbeing</w:t>
      </w:r>
    </w:p>
    <w:p w14:paraId="31ABA5DD" w14:textId="77777777" w:rsidR="00001014" w:rsidRPr="0020657C" w:rsidRDefault="00001014" w:rsidP="001514BA">
      <w:pPr>
        <w:pStyle w:val="ListParagraph"/>
        <w:numPr>
          <w:ilvl w:val="0"/>
          <w:numId w:val="7"/>
        </w:numPr>
        <w:jc w:val="both"/>
        <w:rPr>
          <w:rFonts w:ascii="Comic Sans MS" w:hAnsi="Comic Sans MS"/>
          <w:sz w:val="22"/>
          <w:szCs w:val="22"/>
        </w:rPr>
      </w:pPr>
      <w:r w:rsidRPr="0020657C">
        <w:rPr>
          <w:rFonts w:ascii="Comic Sans MS" w:hAnsi="Comic Sans MS"/>
          <w:sz w:val="22"/>
          <w:szCs w:val="22"/>
        </w:rPr>
        <w:t xml:space="preserve">Improvement in employability skills and sustained, positive school leaver destinations for all young people.  </w:t>
      </w:r>
    </w:p>
    <w:p w14:paraId="2106DA37" w14:textId="77777777" w:rsidR="00001014" w:rsidRPr="0020657C" w:rsidRDefault="00001014" w:rsidP="001514BA">
      <w:pPr>
        <w:pStyle w:val="ListParagraph"/>
        <w:jc w:val="both"/>
        <w:rPr>
          <w:rFonts w:ascii="Comic Sans MS" w:hAnsi="Comic Sans MS"/>
          <w:sz w:val="22"/>
          <w:szCs w:val="22"/>
        </w:rPr>
      </w:pPr>
    </w:p>
    <w:p w14:paraId="1EEE3C09" w14:textId="77777777" w:rsidR="00001014" w:rsidRPr="0020657C" w:rsidRDefault="00001014" w:rsidP="001514BA">
      <w:pPr>
        <w:jc w:val="both"/>
        <w:rPr>
          <w:rFonts w:ascii="Comic Sans MS" w:hAnsi="Comic Sans MS"/>
          <w:sz w:val="22"/>
          <w:szCs w:val="22"/>
        </w:rPr>
      </w:pPr>
      <w:r w:rsidRPr="0020657C">
        <w:rPr>
          <w:rFonts w:ascii="Comic Sans MS" w:hAnsi="Comic Sans MS"/>
          <w:sz w:val="22"/>
          <w:szCs w:val="22"/>
        </w:rPr>
        <w:t>Key drivers of improvement have also been identified.  These are:</w:t>
      </w:r>
    </w:p>
    <w:p w14:paraId="3481E6C2"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leadership</w:t>
      </w:r>
    </w:p>
    <w:p w14:paraId="767E70DF"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Teacher professionalism</w:t>
      </w:r>
    </w:p>
    <w:p w14:paraId="6BBD1764"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Parental engagement </w:t>
      </w:r>
    </w:p>
    <w:p w14:paraId="5037453F"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Assessment of children’s progress</w:t>
      </w:r>
    </w:p>
    <w:p w14:paraId="73686DB5"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improvement</w:t>
      </w:r>
    </w:p>
    <w:p w14:paraId="0845A135" w14:textId="77777777" w:rsidR="00001014" w:rsidRPr="0020657C" w:rsidRDefault="00001014" w:rsidP="001514BA">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Performance information </w:t>
      </w:r>
    </w:p>
    <w:p w14:paraId="724629D2" w14:textId="77777777" w:rsidR="00001014" w:rsidRPr="0020657C" w:rsidRDefault="00001014" w:rsidP="001514BA">
      <w:pPr>
        <w:jc w:val="both"/>
        <w:rPr>
          <w:rFonts w:ascii="Comic Sans MS" w:hAnsi="Comic Sans MS"/>
          <w:sz w:val="22"/>
          <w:szCs w:val="22"/>
        </w:rPr>
      </w:pPr>
    </w:p>
    <w:p w14:paraId="08BF46A4" w14:textId="77777777" w:rsidR="001514BA" w:rsidRDefault="001514BA" w:rsidP="001514BA">
      <w:pPr>
        <w:jc w:val="both"/>
        <w:rPr>
          <w:rFonts w:ascii="Comic Sans MS" w:hAnsi="Comic Sans MS"/>
          <w:sz w:val="22"/>
          <w:szCs w:val="22"/>
        </w:rPr>
      </w:pPr>
      <w:r w:rsidRPr="0020657C">
        <w:rPr>
          <w:rFonts w:ascii="Comic Sans MS" w:hAnsi="Comic Sans MS"/>
          <w:sz w:val="22"/>
          <w:szCs w:val="22"/>
        </w:rPr>
        <w:t xml:space="preserve">Our school is committed to taking these priorities forward and developing each driver through our school improvement plan.  </w:t>
      </w:r>
    </w:p>
    <w:p w14:paraId="2D05C40A" w14:textId="77777777" w:rsidR="00A55905" w:rsidRDefault="00A55905" w:rsidP="001514BA">
      <w:pPr>
        <w:jc w:val="both"/>
        <w:rPr>
          <w:rFonts w:ascii="Comic Sans MS" w:hAnsi="Comic Sans MS"/>
          <w:sz w:val="22"/>
          <w:szCs w:val="22"/>
        </w:rPr>
      </w:pPr>
    </w:p>
    <w:p w14:paraId="513E91E4" w14:textId="77777777" w:rsidR="00A55905" w:rsidRDefault="00A55905" w:rsidP="001514BA">
      <w:pPr>
        <w:jc w:val="both"/>
        <w:rPr>
          <w:rFonts w:ascii="Comic Sans MS" w:hAnsi="Comic Sans MS"/>
          <w:sz w:val="22"/>
          <w:szCs w:val="22"/>
        </w:rPr>
      </w:pPr>
    </w:p>
    <w:p w14:paraId="686FC4FF" w14:textId="77777777" w:rsidR="00A55905" w:rsidRDefault="00A55905" w:rsidP="001514BA">
      <w:pPr>
        <w:jc w:val="both"/>
        <w:rPr>
          <w:rFonts w:ascii="Comic Sans MS" w:hAnsi="Comic Sans MS"/>
          <w:sz w:val="22"/>
          <w:szCs w:val="22"/>
        </w:rPr>
      </w:pPr>
    </w:p>
    <w:p w14:paraId="22E55D6E" w14:textId="77777777" w:rsidR="00BB53BE" w:rsidRDefault="00BB53BE" w:rsidP="001514BA">
      <w:pPr>
        <w:jc w:val="both"/>
        <w:rPr>
          <w:rFonts w:ascii="Comic Sans MS" w:hAnsi="Comic Sans MS"/>
          <w:b/>
          <w:sz w:val="22"/>
          <w:szCs w:val="22"/>
        </w:rPr>
      </w:pPr>
    </w:p>
    <w:p w14:paraId="543E02ED" w14:textId="77777777" w:rsidR="001514BA" w:rsidRPr="00813EA0" w:rsidRDefault="001514BA" w:rsidP="001514BA">
      <w:pPr>
        <w:shd w:val="clear" w:color="auto" w:fill="B8CCE4" w:themeFill="accent1" w:themeFillTint="66"/>
        <w:jc w:val="both"/>
        <w:rPr>
          <w:rFonts w:ascii="Comic Sans MS" w:hAnsi="Comic Sans MS"/>
          <w:b/>
          <w:sz w:val="22"/>
          <w:szCs w:val="22"/>
        </w:rPr>
      </w:pPr>
      <w:r>
        <w:rPr>
          <w:rFonts w:ascii="Comic Sans MS" w:hAnsi="Comic Sans MS"/>
          <w:b/>
          <w:sz w:val="22"/>
          <w:szCs w:val="22"/>
        </w:rPr>
        <w:t xml:space="preserve">Assessment of children’s progress. </w:t>
      </w:r>
    </w:p>
    <w:p w14:paraId="6A032040" w14:textId="77777777" w:rsidR="001514BA" w:rsidRDefault="001514BA" w:rsidP="001514BA">
      <w:pPr>
        <w:jc w:val="both"/>
        <w:rPr>
          <w:rFonts w:ascii="Comic Sans MS" w:hAnsi="Comic Sans MS"/>
          <w:b/>
          <w:sz w:val="22"/>
          <w:szCs w:val="22"/>
        </w:rPr>
      </w:pPr>
    </w:p>
    <w:p w14:paraId="0D995D69" w14:textId="5786FF46" w:rsidR="00824887" w:rsidRDefault="0020657C" w:rsidP="001514BA">
      <w:pPr>
        <w:jc w:val="both"/>
        <w:rPr>
          <w:ins w:id="7" w:author="Templeton2, Yvonne" w:date="2021-11-02T09:48:00Z"/>
          <w:rFonts w:ascii="Comic Sans MS" w:hAnsi="Comic Sans MS"/>
          <w:sz w:val="22"/>
          <w:szCs w:val="22"/>
        </w:rPr>
      </w:pPr>
      <w:r>
        <w:rPr>
          <w:rFonts w:ascii="Comic Sans MS" w:hAnsi="Comic Sans MS"/>
          <w:sz w:val="22"/>
          <w:szCs w:val="22"/>
        </w:rPr>
        <w:t>We are required</w:t>
      </w:r>
      <w:r w:rsidR="001514BA" w:rsidRPr="0020657C">
        <w:rPr>
          <w:rFonts w:ascii="Comic Sans MS" w:hAnsi="Comic Sans MS"/>
          <w:sz w:val="22"/>
          <w:szCs w:val="22"/>
        </w:rPr>
        <w:t xml:space="preserve"> to report on Curriculum for Excellence achievement levels for literacy and numeracy.  This information is collected at the end of Early level (P1); First Level (P4) and Second Level (P7).  This data is submitted to South Ayrshire Council in June each year and subsequently collected by the Scottish Government.  This data is based on teachers’ professional </w:t>
      </w:r>
      <w:r w:rsidR="00593643" w:rsidRPr="0020657C">
        <w:rPr>
          <w:rFonts w:ascii="Comic Sans MS" w:hAnsi="Comic Sans MS"/>
          <w:sz w:val="22"/>
          <w:szCs w:val="22"/>
        </w:rPr>
        <w:t>judgement, which</w:t>
      </w:r>
      <w:r w:rsidR="001514BA" w:rsidRPr="0020657C">
        <w:rPr>
          <w:rFonts w:ascii="Comic Sans MS" w:hAnsi="Comic Sans MS"/>
          <w:sz w:val="22"/>
          <w:szCs w:val="22"/>
        </w:rPr>
        <w:t xml:space="preserve"> is informed by a wide range of evidence including standardised assessments where appropriate.  This session </w:t>
      </w:r>
      <w:r w:rsidR="007C19FC">
        <w:rPr>
          <w:rFonts w:ascii="Comic Sans MS" w:hAnsi="Comic Sans MS"/>
          <w:sz w:val="22"/>
          <w:szCs w:val="22"/>
        </w:rPr>
        <w:t xml:space="preserve">we continue to be </w:t>
      </w:r>
      <w:r w:rsidR="001514BA" w:rsidRPr="0020657C">
        <w:rPr>
          <w:rFonts w:ascii="Comic Sans MS" w:hAnsi="Comic Sans MS"/>
          <w:sz w:val="22"/>
          <w:szCs w:val="22"/>
        </w:rPr>
        <w:t>required to participate in the Scotland National Standardised Assessment (SNSA) project.  Information from SNSA will help to inform a t</w:t>
      </w:r>
      <w:r w:rsidR="007C19FC">
        <w:rPr>
          <w:rFonts w:ascii="Comic Sans MS" w:hAnsi="Comic Sans MS"/>
          <w:sz w:val="22"/>
          <w:szCs w:val="22"/>
        </w:rPr>
        <w:t xml:space="preserve">eacher’s professional judgement and allow teaching and support staff to track learning and identify next steps.  </w:t>
      </w:r>
      <w:r w:rsidR="001514BA" w:rsidRPr="0020657C">
        <w:rPr>
          <w:rFonts w:ascii="Comic Sans MS" w:hAnsi="Comic Sans MS"/>
          <w:sz w:val="22"/>
          <w:szCs w:val="22"/>
        </w:rPr>
        <w:t xml:space="preserve"> </w:t>
      </w:r>
    </w:p>
    <w:p w14:paraId="14F93582" w14:textId="32D29C79" w:rsidR="001514BA" w:rsidRDefault="00824887" w:rsidP="001514BA">
      <w:pPr>
        <w:jc w:val="both"/>
        <w:rPr>
          <w:rFonts w:ascii="Comic Sans MS" w:hAnsi="Comic Sans MS"/>
          <w:sz w:val="22"/>
          <w:szCs w:val="22"/>
        </w:rPr>
      </w:pPr>
      <w:ins w:id="8" w:author="Templeton2, Yvonne" w:date="2021-11-02T09:48:00Z">
        <w:r>
          <w:rPr>
            <w:rFonts w:ascii="Comic Sans MS" w:hAnsi="Comic Sans MS"/>
            <w:sz w:val="22"/>
            <w:szCs w:val="22"/>
          </w:rPr>
          <w:t xml:space="preserve">Most children are achieving their appropriate CfE levels.  Those children </w:t>
        </w:r>
      </w:ins>
      <w:ins w:id="9" w:author="Templeton2, Yvonne" w:date="2021-11-02T09:49:00Z">
        <w:r>
          <w:rPr>
            <w:rFonts w:ascii="Comic Sans MS" w:hAnsi="Comic Sans MS"/>
            <w:sz w:val="22"/>
            <w:szCs w:val="22"/>
          </w:rPr>
          <w:t xml:space="preserve">not achieving these levels are in receipt of appropriate support and are making steady progress based on prior levels of attainment.  </w:t>
        </w:r>
      </w:ins>
      <w:del w:id="10" w:author="Templeton2, Yvonne" w:date="2021-11-02T09:48:00Z">
        <w:r w:rsidR="001514BA" w:rsidRPr="0020657C" w:rsidDel="00824887">
          <w:rPr>
            <w:rFonts w:ascii="Comic Sans MS" w:hAnsi="Comic Sans MS"/>
            <w:sz w:val="22"/>
            <w:szCs w:val="22"/>
          </w:rPr>
          <w:delText xml:space="preserve"> </w:delText>
        </w:r>
      </w:del>
    </w:p>
    <w:p w14:paraId="3786722D" w14:textId="77777777" w:rsidR="0020657C" w:rsidRDefault="0020657C" w:rsidP="001514BA">
      <w:pPr>
        <w:jc w:val="both"/>
        <w:rPr>
          <w:rFonts w:ascii="Comic Sans MS" w:hAnsi="Comic Sans MS"/>
          <w:sz w:val="22"/>
          <w:szCs w:val="22"/>
        </w:rPr>
      </w:pPr>
    </w:p>
    <w:p w14:paraId="3BD6F9CC" w14:textId="5E7C1DAE" w:rsidR="0020657C" w:rsidRPr="0020657C" w:rsidRDefault="007C19FC" w:rsidP="0020657C">
      <w:pPr>
        <w:jc w:val="both"/>
        <w:rPr>
          <w:rFonts w:ascii="Comic Sans MS" w:hAnsi="Comic Sans MS"/>
          <w:sz w:val="22"/>
          <w:szCs w:val="22"/>
        </w:rPr>
      </w:pPr>
      <w:r>
        <w:rPr>
          <w:rFonts w:ascii="Comic Sans MS" w:hAnsi="Comic Sans MS"/>
          <w:sz w:val="22"/>
          <w:szCs w:val="22"/>
        </w:rPr>
        <w:lastRenderedPageBreak/>
        <w:t>Most</w:t>
      </w:r>
      <w:r w:rsidR="009C03F9">
        <w:rPr>
          <w:rFonts w:ascii="Comic Sans MS" w:hAnsi="Comic Sans MS"/>
          <w:sz w:val="22"/>
          <w:szCs w:val="22"/>
        </w:rPr>
        <w:t xml:space="preserve"> c</w:t>
      </w:r>
      <w:r w:rsidR="0020657C" w:rsidRPr="0020657C">
        <w:rPr>
          <w:rFonts w:ascii="Comic Sans MS" w:hAnsi="Comic Sans MS"/>
          <w:sz w:val="22"/>
          <w:szCs w:val="22"/>
        </w:rPr>
        <w:t xml:space="preserve">hildren assessed using SNSA </w:t>
      </w:r>
      <w:r w:rsidR="00920581">
        <w:rPr>
          <w:rFonts w:ascii="Comic Sans MS" w:hAnsi="Comic Sans MS"/>
          <w:sz w:val="22"/>
          <w:szCs w:val="22"/>
        </w:rPr>
        <w:t>during session 20</w:t>
      </w:r>
      <w:r w:rsidR="00593643">
        <w:rPr>
          <w:rFonts w:ascii="Comic Sans MS" w:hAnsi="Comic Sans MS"/>
          <w:sz w:val="22"/>
          <w:szCs w:val="22"/>
        </w:rPr>
        <w:t xml:space="preserve">20/21 </w:t>
      </w:r>
      <w:r w:rsidR="00593643" w:rsidRPr="0020657C">
        <w:rPr>
          <w:rFonts w:ascii="Comic Sans MS" w:hAnsi="Comic Sans MS"/>
          <w:sz w:val="22"/>
          <w:szCs w:val="22"/>
        </w:rPr>
        <w:t>performed</w:t>
      </w:r>
      <w:r w:rsidR="0020657C" w:rsidRPr="0020657C">
        <w:rPr>
          <w:rFonts w:ascii="Comic Sans MS" w:hAnsi="Comic Sans MS"/>
          <w:sz w:val="22"/>
          <w:szCs w:val="22"/>
        </w:rPr>
        <w:t xml:space="preserve"> well and in line with teacher judgements.  </w:t>
      </w:r>
      <w:r w:rsidR="00A1402F">
        <w:rPr>
          <w:rFonts w:ascii="Comic Sans MS" w:hAnsi="Comic Sans MS"/>
          <w:sz w:val="22"/>
          <w:szCs w:val="22"/>
        </w:rPr>
        <w:t xml:space="preserve">Primary </w:t>
      </w:r>
      <w:r w:rsidR="00593643">
        <w:rPr>
          <w:rFonts w:ascii="Comic Sans MS" w:hAnsi="Comic Sans MS"/>
          <w:sz w:val="22"/>
          <w:szCs w:val="22"/>
        </w:rPr>
        <w:t>seven</w:t>
      </w:r>
      <w:r w:rsidR="00A1402F">
        <w:rPr>
          <w:rFonts w:ascii="Comic Sans MS" w:hAnsi="Comic Sans MS"/>
          <w:sz w:val="22"/>
          <w:szCs w:val="22"/>
        </w:rPr>
        <w:t xml:space="preserve"> children were assessed in October, and further supports in learning were identified from SNSA feedback. </w:t>
      </w:r>
      <w:r w:rsidR="00593643">
        <w:rPr>
          <w:rFonts w:ascii="Comic Sans MS" w:hAnsi="Comic Sans MS"/>
          <w:sz w:val="22"/>
          <w:szCs w:val="22"/>
        </w:rPr>
        <w:t xml:space="preserve"> Children in Primary 4 and Primary 1 were assessed in May</w:t>
      </w:r>
      <w:r w:rsidR="009C03F9">
        <w:rPr>
          <w:rFonts w:ascii="Comic Sans MS" w:hAnsi="Comic Sans MS"/>
          <w:sz w:val="22"/>
          <w:szCs w:val="22"/>
        </w:rPr>
        <w:t xml:space="preserve">.  </w:t>
      </w:r>
      <w:r w:rsidR="00593643">
        <w:rPr>
          <w:rFonts w:ascii="Comic Sans MS" w:hAnsi="Comic Sans MS"/>
          <w:sz w:val="22"/>
          <w:szCs w:val="22"/>
        </w:rPr>
        <w:t>All</w:t>
      </w:r>
      <w:r w:rsidR="009C03F9">
        <w:rPr>
          <w:rFonts w:ascii="Comic Sans MS" w:hAnsi="Comic Sans MS"/>
          <w:sz w:val="22"/>
          <w:szCs w:val="22"/>
        </w:rPr>
        <w:t xml:space="preserve"> children are progressing well and are meeting expected targets</w:t>
      </w:r>
      <w:r w:rsidR="00593643">
        <w:rPr>
          <w:rFonts w:ascii="Comic Sans MS" w:hAnsi="Comic Sans MS"/>
          <w:sz w:val="22"/>
          <w:szCs w:val="22"/>
        </w:rPr>
        <w:t xml:space="preserve"> and in some cases exceeding these</w:t>
      </w:r>
      <w:r w:rsidR="009C03F9">
        <w:rPr>
          <w:rFonts w:ascii="Comic Sans MS" w:hAnsi="Comic Sans MS"/>
          <w:sz w:val="22"/>
          <w:szCs w:val="22"/>
        </w:rPr>
        <w:t xml:space="preserve">, as evidenced by teacher judgement.  </w:t>
      </w:r>
    </w:p>
    <w:p w14:paraId="4139CB98" w14:textId="77777777" w:rsidR="006D67EC" w:rsidRDefault="006D67EC" w:rsidP="001514BA">
      <w:pPr>
        <w:jc w:val="both"/>
        <w:rPr>
          <w:rFonts w:ascii="Comic Sans MS" w:hAnsi="Comic Sans MS"/>
          <w:sz w:val="22"/>
          <w:szCs w:val="22"/>
        </w:rPr>
      </w:pPr>
    </w:p>
    <w:p w14:paraId="614460CE" w14:textId="1E8DD175" w:rsidR="00BB53BE" w:rsidRDefault="007C19FC" w:rsidP="001514BA">
      <w:pPr>
        <w:jc w:val="both"/>
        <w:rPr>
          <w:rFonts w:ascii="Comic Sans MS" w:hAnsi="Comic Sans MS"/>
          <w:sz w:val="22"/>
          <w:szCs w:val="22"/>
        </w:rPr>
      </w:pPr>
      <w:r>
        <w:rPr>
          <w:rFonts w:ascii="Comic Sans MS" w:hAnsi="Comic Sans MS"/>
          <w:sz w:val="22"/>
          <w:szCs w:val="22"/>
        </w:rPr>
        <w:t xml:space="preserve">This session children from Primary 2 to Primary 7 were assessed using GL assessments in literacy, numeracy and science.  Assessment results for most children were positive and almost all children are making good progress based on prior learning.  </w:t>
      </w:r>
    </w:p>
    <w:p w14:paraId="41A93BA3" w14:textId="77777777" w:rsidR="00EC64D2" w:rsidRPr="0020657C" w:rsidRDefault="00EC64D2" w:rsidP="001514BA">
      <w:pPr>
        <w:jc w:val="both"/>
        <w:rPr>
          <w:rFonts w:ascii="Comic Sans MS" w:hAnsi="Comic Sans MS"/>
          <w:sz w:val="22"/>
          <w:szCs w:val="22"/>
        </w:rPr>
      </w:pPr>
    </w:p>
    <w:p w14:paraId="1742AFD5" w14:textId="1461B6A8" w:rsidR="00BB53BE" w:rsidRDefault="00DE7B22" w:rsidP="001514BA">
      <w:pPr>
        <w:jc w:val="both"/>
        <w:rPr>
          <w:rFonts w:ascii="Comic Sans MS" w:hAnsi="Comic Sans MS"/>
          <w:sz w:val="22"/>
          <w:szCs w:val="22"/>
        </w:rPr>
      </w:pPr>
      <w:r w:rsidRPr="0020657C">
        <w:rPr>
          <w:rFonts w:ascii="Comic Sans MS" w:hAnsi="Comic Sans MS"/>
          <w:sz w:val="22"/>
          <w:szCs w:val="22"/>
        </w:rPr>
        <w:t>Within Early Years, children’s milestones for literacy, numeracy and health and wellbeing, in learning are recorded and our Early Years children are maki</w:t>
      </w:r>
      <w:r w:rsidR="00A1402F">
        <w:rPr>
          <w:rFonts w:ascii="Comic Sans MS" w:hAnsi="Comic Sans MS"/>
          <w:sz w:val="22"/>
          <w:szCs w:val="22"/>
        </w:rPr>
        <w:t xml:space="preserve">ng good progress overall. </w:t>
      </w:r>
      <w:r w:rsidRPr="0020657C">
        <w:rPr>
          <w:rFonts w:ascii="Comic Sans MS" w:hAnsi="Comic Sans MS"/>
          <w:sz w:val="22"/>
          <w:szCs w:val="22"/>
        </w:rPr>
        <w:t xml:space="preserve"> </w:t>
      </w:r>
    </w:p>
    <w:p w14:paraId="03A907BA" w14:textId="069A22FF" w:rsidR="00EC64D2" w:rsidRDefault="00EC64D2" w:rsidP="001514BA">
      <w:pPr>
        <w:jc w:val="both"/>
        <w:rPr>
          <w:rFonts w:ascii="Comic Sans MS" w:hAnsi="Comic Sans MS"/>
          <w:sz w:val="22"/>
          <w:szCs w:val="22"/>
        </w:rPr>
      </w:pPr>
    </w:p>
    <w:p w14:paraId="623D3B7E" w14:textId="5A5EDB33" w:rsidR="00EC64D2" w:rsidRPr="0020657C" w:rsidRDefault="00EC64D2" w:rsidP="001514BA">
      <w:pPr>
        <w:jc w:val="both"/>
        <w:rPr>
          <w:rFonts w:ascii="Comic Sans MS" w:hAnsi="Comic Sans MS"/>
          <w:sz w:val="22"/>
          <w:szCs w:val="22"/>
        </w:rPr>
      </w:pPr>
      <w:r>
        <w:rPr>
          <w:rFonts w:ascii="Comic Sans MS" w:hAnsi="Comic Sans MS"/>
          <w:sz w:val="22"/>
          <w:szCs w:val="22"/>
        </w:rPr>
        <w:t xml:space="preserve">Additional evidence for children’s learning is gathered through classroom observation, teacher peer evaluation and Book Creator Journals.  </w:t>
      </w:r>
    </w:p>
    <w:p w14:paraId="74602E8E" w14:textId="77777777" w:rsidR="00BB53BE" w:rsidRPr="0020657C" w:rsidRDefault="00BB53BE" w:rsidP="001514BA">
      <w:pPr>
        <w:jc w:val="both"/>
        <w:rPr>
          <w:rFonts w:ascii="Comic Sans MS" w:hAnsi="Comic Sans MS"/>
          <w:sz w:val="22"/>
          <w:szCs w:val="22"/>
        </w:rPr>
      </w:pPr>
    </w:p>
    <w:p w14:paraId="28E6F5EC" w14:textId="77777777" w:rsidR="00A1402F" w:rsidRDefault="00A1402F" w:rsidP="001514BA">
      <w:pPr>
        <w:jc w:val="both"/>
        <w:rPr>
          <w:rFonts w:ascii="Comic Sans MS" w:hAnsi="Comic Sans MS"/>
          <w:b/>
          <w:sz w:val="22"/>
          <w:szCs w:val="22"/>
        </w:rPr>
      </w:pPr>
    </w:p>
    <w:p w14:paraId="3F752DC9" w14:textId="77777777" w:rsidR="00DE7B22" w:rsidRDefault="00DE7B22" w:rsidP="001514BA">
      <w:pPr>
        <w:jc w:val="both"/>
        <w:rPr>
          <w:rFonts w:ascii="Comic Sans MS" w:hAnsi="Comic Sans MS"/>
          <w:b/>
          <w:sz w:val="22"/>
          <w:szCs w:val="22"/>
        </w:rPr>
      </w:pPr>
    </w:p>
    <w:p w14:paraId="0D6A43B3" w14:textId="77777777" w:rsidR="00DE7B22" w:rsidRPr="00813EA0" w:rsidRDefault="00DE7B22" w:rsidP="00DE7B22">
      <w:pPr>
        <w:shd w:val="clear" w:color="auto" w:fill="B8CCE4" w:themeFill="accent1" w:themeFillTint="66"/>
        <w:rPr>
          <w:rFonts w:ascii="Comic Sans MS" w:hAnsi="Comic Sans MS"/>
          <w:b/>
          <w:sz w:val="22"/>
          <w:szCs w:val="22"/>
        </w:rPr>
      </w:pPr>
      <w:r>
        <w:rPr>
          <w:rFonts w:ascii="Comic Sans MS" w:hAnsi="Comic Sans MS"/>
          <w:b/>
          <w:sz w:val="22"/>
          <w:szCs w:val="22"/>
        </w:rPr>
        <w:t xml:space="preserve">School Improvement Planning </w:t>
      </w:r>
    </w:p>
    <w:p w14:paraId="40B3EF09" w14:textId="77777777" w:rsidR="00DE7B22" w:rsidRDefault="00DE7B22" w:rsidP="001514BA">
      <w:pPr>
        <w:jc w:val="both"/>
        <w:rPr>
          <w:rFonts w:ascii="Comic Sans MS" w:hAnsi="Comic Sans MS"/>
          <w:b/>
          <w:sz w:val="22"/>
          <w:szCs w:val="22"/>
        </w:rPr>
      </w:pPr>
    </w:p>
    <w:p w14:paraId="51E61146" w14:textId="6F83E345" w:rsidR="00BB53BE" w:rsidRPr="0020657C" w:rsidRDefault="00DE7B22" w:rsidP="001514BA">
      <w:pPr>
        <w:jc w:val="both"/>
        <w:rPr>
          <w:rFonts w:ascii="Comic Sans MS" w:hAnsi="Comic Sans MS"/>
          <w:sz w:val="22"/>
          <w:szCs w:val="22"/>
        </w:rPr>
      </w:pPr>
      <w:r w:rsidRPr="0020657C">
        <w:rPr>
          <w:rFonts w:ascii="Comic Sans MS" w:hAnsi="Comic Sans MS"/>
          <w:sz w:val="22"/>
          <w:szCs w:val="22"/>
        </w:rPr>
        <w:t xml:space="preserve">This session </w:t>
      </w:r>
      <w:r w:rsidR="00015844">
        <w:rPr>
          <w:rFonts w:ascii="Comic Sans MS" w:hAnsi="Comic Sans MS"/>
          <w:sz w:val="22"/>
          <w:szCs w:val="22"/>
        </w:rPr>
        <w:t xml:space="preserve">Colmonell </w:t>
      </w:r>
      <w:r w:rsidRPr="0020657C">
        <w:rPr>
          <w:rFonts w:ascii="Comic Sans MS" w:hAnsi="Comic Sans MS"/>
          <w:sz w:val="22"/>
          <w:szCs w:val="22"/>
        </w:rPr>
        <w:t>Primary school stakeholders have been working towards achieving priorities identified in our School Improvement Plan.  The School Improvement Plan is informed from the National Improvement Framework, Key Drivers and school self-evaluation using quality indicators in How Good Is Our School 4 and How Good is Our Early Learning and Childcare.  Evidence of improvement has been gathered from a number of sources:</w:t>
      </w:r>
    </w:p>
    <w:p w14:paraId="02317E94" w14:textId="77777777" w:rsidR="00DE7B22" w:rsidRPr="0020657C" w:rsidRDefault="00DE7B22"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School monitoring and evaluation diary.</w:t>
      </w:r>
    </w:p>
    <w:p w14:paraId="3FD1A691" w14:textId="77777777" w:rsidR="00DE7B22" w:rsidRPr="0020657C" w:rsidRDefault="00DE7B22"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Tracking Personal Achievement and associated data</w:t>
      </w:r>
      <w:r w:rsidR="008C2673" w:rsidRPr="0020657C">
        <w:rPr>
          <w:rFonts w:ascii="Comic Sans MS" w:hAnsi="Comic Sans MS"/>
          <w:sz w:val="22"/>
          <w:szCs w:val="22"/>
        </w:rPr>
        <w:t xml:space="preserve"> </w:t>
      </w:r>
      <w:r w:rsidR="00481F3F" w:rsidRPr="0020657C">
        <w:rPr>
          <w:rFonts w:ascii="Comic Sans MS" w:hAnsi="Comic Sans MS"/>
          <w:sz w:val="22"/>
          <w:szCs w:val="22"/>
        </w:rPr>
        <w:t>informing</w:t>
      </w:r>
      <w:r w:rsidR="008C2673" w:rsidRPr="0020657C">
        <w:rPr>
          <w:rFonts w:ascii="Comic Sans MS" w:hAnsi="Comic Sans MS"/>
          <w:sz w:val="22"/>
          <w:szCs w:val="22"/>
        </w:rPr>
        <w:t xml:space="preserve"> children’s progress </w:t>
      </w:r>
    </w:p>
    <w:p w14:paraId="68EFE85C" w14:textId="77777777" w:rsidR="00DE7B22" w:rsidRPr="0020657C" w:rsidRDefault="00DE7B22"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Stakeholder views</w:t>
      </w:r>
    </w:p>
    <w:p w14:paraId="56B2008A" w14:textId="77777777" w:rsidR="00DE7B22" w:rsidRPr="0020657C" w:rsidRDefault="00DE7B22"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Children’s Profiles</w:t>
      </w:r>
    </w:p>
    <w:p w14:paraId="05CB9649" w14:textId="77777777" w:rsidR="00DE7B22" w:rsidRPr="0020657C" w:rsidRDefault="00DE7B22"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Transition plans from Early Years to P1, and Primary 7 to S1.</w:t>
      </w:r>
    </w:p>
    <w:p w14:paraId="6E51346D" w14:textId="77777777" w:rsidR="00DE7B22" w:rsidRPr="0020657C" w:rsidRDefault="008C2673"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Teacher CLPL and evaluations</w:t>
      </w:r>
    </w:p>
    <w:p w14:paraId="3C55257F" w14:textId="77777777" w:rsidR="008C2673" w:rsidRPr="0020657C" w:rsidRDefault="008C2673"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Children’s reports and personal plans</w:t>
      </w:r>
    </w:p>
    <w:p w14:paraId="298C4232" w14:textId="77777777" w:rsidR="008C2673" w:rsidRDefault="008C2673" w:rsidP="00DE7B22">
      <w:pPr>
        <w:pStyle w:val="ListParagraph"/>
        <w:numPr>
          <w:ilvl w:val="0"/>
          <w:numId w:val="9"/>
        </w:numPr>
        <w:jc w:val="both"/>
        <w:rPr>
          <w:rFonts w:ascii="Comic Sans MS" w:hAnsi="Comic Sans MS"/>
          <w:sz w:val="22"/>
          <w:szCs w:val="22"/>
        </w:rPr>
      </w:pPr>
      <w:r w:rsidRPr="0020657C">
        <w:rPr>
          <w:rFonts w:ascii="Comic Sans MS" w:hAnsi="Comic Sans MS"/>
          <w:sz w:val="22"/>
          <w:szCs w:val="22"/>
        </w:rPr>
        <w:t xml:space="preserve">Staged Intervention processes. </w:t>
      </w:r>
    </w:p>
    <w:p w14:paraId="04D42F77" w14:textId="77777777" w:rsidR="00593643" w:rsidRDefault="00593643" w:rsidP="00593643">
      <w:pPr>
        <w:jc w:val="both"/>
        <w:rPr>
          <w:rFonts w:ascii="Comic Sans MS" w:hAnsi="Comic Sans MS"/>
          <w:sz w:val="22"/>
          <w:szCs w:val="22"/>
        </w:rPr>
      </w:pPr>
    </w:p>
    <w:p w14:paraId="5B2D9DA7" w14:textId="77777777" w:rsidR="00593643" w:rsidRPr="00593643" w:rsidRDefault="00593643" w:rsidP="00593643">
      <w:pPr>
        <w:jc w:val="both"/>
        <w:rPr>
          <w:rFonts w:ascii="Comic Sans MS" w:hAnsi="Comic Sans MS"/>
          <w:sz w:val="22"/>
          <w:szCs w:val="22"/>
        </w:rPr>
      </w:pPr>
    </w:p>
    <w:p w14:paraId="0005FD11" w14:textId="77777777" w:rsidR="00396D71" w:rsidRPr="00813EA0" w:rsidRDefault="00396D71" w:rsidP="001514BA">
      <w:pPr>
        <w:jc w:val="both"/>
        <w:rPr>
          <w:rFonts w:ascii="Comic Sans MS" w:hAnsi="Comic Sans MS"/>
          <w:b/>
          <w:sz w:val="22"/>
          <w:szCs w:val="22"/>
        </w:rPr>
      </w:pPr>
    </w:p>
    <w:p w14:paraId="00CA3026" w14:textId="77777777" w:rsidR="00396D71" w:rsidRPr="00813EA0" w:rsidRDefault="00A07460" w:rsidP="001514BA">
      <w:pPr>
        <w:shd w:val="clear" w:color="auto" w:fill="B8CCE4" w:themeFill="accent1" w:themeFillTint="66"/>
        <w:jc w:val="both"/>
        <w:rPr>
          <w:rFonts w:ascii="Comic Sans MS" w:hAnsi="Comic Sans MS"/>
          <w:b/>
          <w:sz w:val="22"/>
          <w:szCs w:val="22"/>
        </w:rPr>
      </w:pPr>
      <w:r w:rsidRPr="00813EA0">
        <w:rPr>
          <w:rFonts w:ascii="Comic Sans MS" w:hAnsi="Comic Sans MS"/>
          <w:b/>
          <w:sz w:val="22"/>
          <w:szCs w:val="22"/>
        </w:rPr>
        <w:t>What key outcomes have we achieved?</w:t>
      </w:r>
    </w:p>
    <w:p w14:paraId="67A5D368" w14:textId="77777777" w:rsidR="00A07460" w:rsidRPr="00813EA0" w:rsidRDefault="00A07460" w:rsidP="001514BA">
      <w:pPr>
        <w:jc w:val="both"/>
        <w:rPr>
          <w:rFonts w:ascii="Comic Sans MS" w:hAnsi="Comic Sans MS"/>
          <w:b/>
          <w:sz w:val="22"/>
          <w:szCs w:val="22"/>
        </w:rPr>
      </w:pPr>
    </w:p>
    <w:tbl>
      <w:tblPr>
        <w:tblStyle w:val="TableGrid"/>
        <w:tblW w:w="0" w:type="auto"/>
        <w:tblLook w:val="04A0" w:firstRow="1" w:lastRow="0" w:firstColumn="1" w:lastColumn="0" w:noHBand="0" w:noVBand="1"/>
      </w:tblPr>
      <w:tblGrid>
        <w:gridCol w:w="4517"/>
        <w:gridCol w:w="4499"/>
      </w:tblGrid>
      <w:tr w:rsidR="00396D71" w:rsidRPr="00813EA0" w14:paraId="6B62ADDA" w14:textId="77777777" w:rsidTr="00824887">
        <w:tc>
          <w:tcPr>
            <w:tcW w:w="9016" w:type="dxa"/>
            <w:gridSpan w:val="2"/>
          </w:tcPr>
          <w:p w14:paraId="5FAC2DB7" w14:textId="47E9A1B9" w:rsidR="00396D71" w:rsidRPr="00813EA0" w:rsidRDefault="00396D71" w:rsidP="00055169">
            <w:pPr>
              <w:jc w:val="both"/>
              <w:rPr>
                <w:rFonts w:ascii="Comic Sans MS" w:hAnsi="Comic Sans MS"/>
                <w:b/>
                <w:sz w:val="22"/>
                <w:szCs w:val="22"/>
              </w:rPr>
            </w:pPr>
            <w:r w:rsidRPr="00813EA0">
              <w:rPr>
                <w:rFonts w:ascii="Comic Sans MS" w:hAnsi="Comic Sans MS"/>
                <w:b/>
                <w:sz w:val="22"/>
                <w:szCs w:val="22"/>
              </w:rPr>
              <w:t xml:space="preserve">School Priority 1 : </w:t>
            </w:r>
            <w:r w:rsidR="00055169">
              <w:rPr>
                <w:rFonts w:ascii="Comic Sans MS" w:hAnsi="Comic Sans MS"/>
                <w:b/>
                <w:sz w:val="22"/>
                <w:szCs w:val="22"/>
              </w:rPr>
              <w:t xml:space="preserve">Literacy, </w:t>
            </w:r>
            <w:r w:rsidR="00BD7890">
              <w:rPr>
                <w:rFonts w:ascii="Comic Sans MS" w:hAnsi="Comic Sans MS"/>
                <w:b/>
                <w:sz w:val="22"/>
                <w:szCs w:val="22"/>
              </w:rPr>
              <w:t>Numeracy</w:t>
            </w:r>
            <w:r w:rsidR="00F02CD6">
              <w:rPr>
                <w:rFonts w:ascii="Comic Sans MS" w:hAnsi="Comic Sans MS"/>
                <w:b/>
                <w:sz w:val="22"/>
                <w:szCs w:val="22"/>
              </w:rPr>
              <w:t xml:space="preserve">  </w:t>
            </w:r>
            <w:r w:rsidR="00055169">
              <w:rPr>
                <w:rFonts w:ascii="Comic Sans MS" w:hAnsi="Comic Sans MS"/>
                <w:b/>
                <w:sz w:val="22"/>
                <w:szCs w:val="22"/>
              </w:rPr>
              <w:t xml:space="preserve">and Health and Wellbeing </w:t>
            </w:r>
            <w:r w:rsidR="00F02CD6">
              <w:rPr>
                <w:rFonts w:ascii="Comic Sans MS" w:hAnsi="Comic Sans MS"/>
                <w:b/>
                <w:sz w:val="22"/>
                <w:szCs w:val="22"/>
              </w:rPr>
              <w:t xml:space="preserve"> (Covid Recovery) </w:t>
            </w:r>
          </w:p>
        </w:tc>
      </w:tr>
      <w:tr w:rsidR="00396D71" w:rsidRPr="00813EA0" w14:paraId="23FD2F8A" w14:textId="77777777" w:rsidTr="00824887">
        <w:tc>
          <w:tcPr>
            <w:tcW w:w="4517" w:type="dxa"/>
          </w:tcPr>
          <w:p w14:paraId="43B4855F" w14:textId="77777777" w:rsidR="00396D71" w:rsidRPr="00813EA0" w:rsidRDefault="00396D71" w:rsidP="001514BA">
            <w:pPr>
              <w:jc w:val="both"/>
              <w:rPr>
                <w:rFonts w:ascii="Comic Sans MS" w:hAnsi="Comic Sans MS"/>
                <w:b/>
                <w:sz w:val="22"/>
                <w:szCs w:val="22"/>
              </w:rPr>
            </w:pPr>
            <w:r w:rsidRPr="00813EA0">
              <w:rPr>
                <w:rFonts w:ascii="Comic Sans MS" w:hAnsi="Comic Sans MS"/>
                <w:b/>
                <w:sz w:val="22"/>
                <w:szCs w:val="22"/>
              </w:rPr>
              <w:t>NIF Priority:</w:t>
            </w:r>
            <w:r w:rsidR="00186D7D" w:rsidRPr="00813EA0">
              <w:rPr>
                <w:rFonts w:ascii="Comic Sans MS" w:hAnsi="Comic Sans MS"/>
                <w:b/>
                <w:sz w:val="22"/>
                <w:szCs w:val="22"/>
              </w:rPr>
              <w:t xml:space="preserve"> </w:t>
            </w:r>
            <w:r w:rsidR="0086236D" w:rsidRPr="00813EA0">
              <w:rPr>
                <w:rFonts w:ascii="Comic Sans MS" w:hAnsi="Comic Sans MS"/>
                <w:b/>
                <w:sz w:val="22"/>
                <w:szCs w:val="22"/>
              </w:rPr>
              <w:t xml:space="preserve">Improvement in attainment in literacy and numeracy.  Closing the attainment gap between the most and least disadvantaged children.  </w:t>
            </w:r>
          </w:p>
        </w:tc>
        <w:tc>
          <w:tcPr>
            <w:tcW w:w="4499" w:type="dxa"/>
          </w:tcPr>
          <w:p w14:paraId="7F6D6D0B" w14:textId="77777777" w:rsidR="00396D71" w:rsidRPr="00813EA0" w:rsidRDefault="00396D71" w:rsidP="001514BA">
            <w:pPr>
              <w:jc w:val="both"/>
              <w:rPr>
                <w:rFonts w:ascii="Comic Sans MS" w:hAnsi="Comic Sans MS"/>
                <w:b/>
                <w:sz w:val="22"/>
                <w:szCs w:val="22"/>
              </w:rPr>
            </w:pPr>
            <w:r w:rsidRPr="00813EA0">
              <w:rPr>
                <w:rFonts w:ascii="Comic Sans MS" w:hAnsi="Comic Sans MS"/>
                <w:b/>
                <w:sz w:val="22"/>
                <w:szCs w:val="22"/>
              </w:rPr>
              <w:t>Links to HGIOS 4 / HGIOELC</w:t>
            </w:r>
            <w:r w:rsidR="00186D7D" w:rsidRPr="00813EA0">
              <w:rPr>
                <w:rFonts w:ascii="Comic Sans MS" w:hAnsi="Comic Sans MS"/>
                <w:b/>
                <w:sz w:val="22"/>
                <w:szCs w:val="22"/>
              </w:rPr>
              <w:t xml:space="preserve">  1.1, 1.2, 2.2, 2.3, 2.4, 2.5, 2.6., 2.7, 3.1, 3.2 </w:t>
            </w:r>
          </w:p>
        </w:tc>
      </w:tr>
      <w:tr w:rsidR="00824887" w:rsidRPr="00813EA0" w14:paraId="67D47BEB" w14:textId="77777777" w:rsidTr="00806BDB">
        <w:trPr>
          <w:ins w:id="11" w:author="Templeton2, Yvonne" w:date="2021-11-02T09:50:00Z"/>
        </w:trPr>
        <w:tc>
          <w:tcPr>
            <w:tcW w:w="9016" w:type="dxa"/>
            <w:gridSpan w:val="2"/>
          </w:tcPr>
          <w:p w14:paraId="5FEB7AD7" w14:textId="4D2B86C5" w:rsidR="00824887" w:rsidRPr="008C678F" w:rsidRDefault="00824887" w:rsidP="008C678F">
            <w:pPr>
              <w:rPr>
                <w:ins w:id="12" w:author="Templeton2, Yvonne" w:date="2021-11-02T09:50:00Z"/>
                <w:rFonts w:ascii="Comic Sans MS" w:hAnsi="Comic Sans MS" w:cs="Arial"/>
                <w:sz w:val="20"/>
                <w:szCs w:val="20"/>
              </w:rPr>
            </w:pPr>
            <w:ins w:id="13" w:author="Templeton2, Yvonne" w:date="2021-11-02T09:53:00Z">
              <w:r>
                <w:rPr>
                  <w:rFonts w:ascii="Comic Sans MS" w:hAnsi="Comic Sans MS" w:cs="Arial"/>
                  <w:sz w:val="20"/>
                  <w:szCs w:val="20"/>
                </w:rPr>
                <w:t>Outcomes:</w:t>
              </w:r>
            </w:ins>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1"/>
      </w:tblGrid>
      <w:tr w:rsidR="008C678F" w:rsidRPr="00D7478B" w14:paraId="1F53ADF2" w14:textId="77777777" w:rsidTr="00DF0C1A">
        <w:trPr>
          <w:trHeight w:val="70"/>
        </w:trPr>
        <w:tc>
          <w:tcPr>
            <w:tcW w:w="0" w:type="auto"/>
            <w:tcBorders>
              <w:bottom w:val="single" w:sz="4" w:space="0" w:color="auto"/>
            </w:tcBorders>
            <w:vAlign w:val="center"/>
          </w:tcPr>
          <w:p w14:paraId="3F1E7401" w14:textId="77777777" w:rsidR="008C678F" w:rsidRDefault="008C678F" w:rsidP="003B5640">
            <w:pPr>
              <w:pStyle w:val="ListParagraph"/>
              <w:numPr>
                <w:ilvl w:val="0"/>
                <w:numId w:val="14"/>
              </w:numPr>
              <w:rPr>
                <w:rFonts w:ascii="Comic Sans MS" w:hAnsi="Comic Sans MS" w:cs="Arial"/>
                <w:sz w:val="20"/>
                <w:szCs w:val="20"/>
              </w:rPr>
            </w:pPr>
            <w:r>
              <w:rPr>
                <w:rFonts w:ascii="Comic Sans MS" w:hAnsi="Comic Sans MS" w:cs="Arial"/>
                <w:sz w:val="20"/>
                <w:szCs w:val="20"/>
              </w:rPr>
              <w:lastRenderedPageBreak/>
              <w:t xml:space="preserve">Children continue to make very good progress from prior levels of attainment in literacy and numeracy. </w:t>
            </w:r>
          </w:p>
          <w:p w14:paraId="0E551957" w14:textId="77777777" w:rsidR="008C678F" w:rsidRDefault="008C678F" w:rsidP="00DF0C1A">
            <w:pPr>
              <w:pStyle w:val="ListParagraph"/>
              <w:rPr>
                <w:rFonts w:ascii="Comic Sans MS" w:hAnsi="Comic Sans MS" w:cs="Arial"/>
                <w:sz w:val="20"/>
                <w:szCs w:val="20"/>
              </w:rPr>
            </w:pPr>
          </w:p>
          <w:p w14:paraId="71B9E350" w14:textId="77777777" w:rsidR="008C678F" w:rsidRDefault="008C678F" w:rsidP="003B5640">
            <w:pPr>
              <w:pStyle w:val="ListParagraph"/>
              <w:numPr>
                <w:ilvl w:val="0"/>
                <w:numId w:val="14"/>
              </w:numPr>
              <w:rPr>
                <w:rFonts w:ascii="Comic Sans MS" w:hAnsi="Comic Sans MS" w:cs="Arial"/>
                <w:sz w:val="20"/>
                <w:szCs w:val="20"/>
              </w:rPr>
            </w:pPr>
            <w:r>
              <w:rPr>
                <w:rFonts w:ascii="Comic Sans MS" w:hAnsi="Comic Sans MS" w:cs="Arial"/>
                <w:sz w:val="20"/>
                <w:szCs w:val="20"/>
              </w:rPr>
              <w:t xml:space="preserve">Children will be empowered with a growth mindset approach to learning, in particular maths, preparing them for the tasks and challenges they will face in everyday life.  </w:t>
            </w:r>
          </w:p>
          <w:p w14:paraId="4B431736" w14:textId="35FC63E4" w:rsidR="008C678F" w:rsidRPr="003B5640" w:rsidRDefault="008C678F" w:rsidP="003B5640">
            <w:pPr>
              <w:rPr>
                <w:rFonts w:ascii="Comic Sans MS" w:hAnsi="Comic Sans MS" w:cs="Arial"/>
                <w:sz w:val="20"/>
                <w:szCs w:val="20"/>
              </w:rPr>
            </w:pPr>
          </w:p>
          <w:p w14:paraId="67DE5B24" w14:textId="77777777" w:rsidR="008C678F" w:rsidRDefault="008C678F" w:rsidP="003B5640">
            <w:pPr>
              <w:pStyle w:val="ListParagraph"/>
              <w:numPr>
                <w:ilvl w:val="0"/>
                <w:numId w:val="14"/>
              </w:numPr>
              <w:rPr>
                <w:rFonts w:ascii="Comic Sans MS" w:hAnsi="Comic Sans MS" w:cs="Arial"/>
                <w:sz w:val="20"/>
                <w:szCs w:val="20"/>
              </w:rPr>
            </w:pPr>
            <w:r>
              <w:rPr>
                <w:rFonts w:ascii="Comic Sans MS" w:hAnsi="Comic Sans MS" w:cs="Arial"/>
                <w:sz w:val="20"/>
                <w:szCs w:val="20"/>
              </w:rPr>
              <w:t xml:space="preserve">Children have high expectations in writing and make very good progress based on previous learning. </w:t>
            </w:r>
          </w:p>
          <w:p w14:paraId="585B5CD4" w14:textId="77777777" w:rsidR="008C678F" w:rsidRDefault="008C678F" w:rsidP="00DF0C1A">
            <w:pPr>
              <w:pStyle w:val="ListParagraph"/>
              <w:rPr>
                <w:rFonts w:ascii="Comic Sans MS" w:hAnsi="Comic Sans MS" w:cs="Arial"/>
                <w:sz w:val="20"/>
                <w:szCs w:val="20"/>
              </w:rPr>
            </w:pPr>
          </w:p>
          <w:p w14:paraId="4405084F" w14:textId="77777777" w:rsidR="008C678F" w:rsidRDefault="008C678F" w:rsidP="003B5640">
            <w:pPr>
              <w:pStyle w:val="ListParagraph"/>
              <w:numPr>
                <w:ilvl w:val="0"/>
                <w:numId w:val="14"/>
              </w:numPr>
              <w:rPr>
                <w:rFonts w:ascii="Comic Sans MS" w:hAnsi="Comic Sans MS" w:cs="Arial"/>
                <w:sz w:val="20"/>
                <w:szCs w:val="20"/>
              </w:rPr>
            </w:pPr>
            <w:r>
              <w:rPr>
                <w:rFonts w:ascii="Comic Sans MS" w:hAnsi="Comic Sans MS" w:cs="Arial"/>
                <w:sz w:val="20"/>
                <w:szCs w:val="20"/>
              </w:rPr>
              <w:t xml:space="preserve">Children are able to produce writing for a variety of purposes and are clear about features and styles within different genres of writing. </w:t>
            </w:r>
          </w:p>
          <w:p w14:paraId="611FE2FB" w14:textId="60F38D2E" w:rsidR="008C678F" w:rsidRPr="003B5640" w:rsidRDefault="008C678F" w:rsidP="003B5640">
            <w:pPr>
              <w:rPr>
                <w:rFonts w:ascii="Comic Sans MS" w:hAnsi="Comic Sans MS" w:cs="Arial"/>
                <w:sz w:val="20"/>
                <w:szCs w:val="20"/>
              </w:rPr>
            </w:pPr>
          </w:p>
        </w:tc>
      </w:tr>
      <w:tr w:rsidR="008C678F" w14:paraId="05216709" w14:textId="77777777" w:rsidTr="00DF0C1A">
        <w:trPr>
          <w:trHeight w:val="4155"/>
        </w:trPr>
        <w:tc>
          <w:tcPr>
            <w:tcW w:w="0" w:type="auto"/>
            <w:tcBorders>
              <w:top w:val="single" w:sz="4" w:space="0" w:color="auto"/>
              <w:bottom w:val="single" w:sz="4" w:space="0" w:color="auto"/>
            </w:tcBorders>
            <w:vAlign w:val="center"/>
          </w:tcPr>
          <w:p w14:paraId="6844F2EE" w14:textId="77777777" w:rsidR="008C678F" w:rsidRPr="003B5640" w:rsidRDefault="008C678F" w:rsidP="003B5640">
            <w:pPr>
              <w:rPr>
                <w:rFonts w:ascii="Comic Sans MS" w:hAnsi="Comic Sans MS" w:cs="Arial"/>
                <w:b/>
                <w:sz w:val="20"/>
                <w:szCs w:val="20"/>
                <w:u w:val="single"/>
              </w:rPr>
            </w:pPr>
            <w:r w:rsidRPr="003B5640">
              <w:rPr>
                <w:rFonts w:ascii="Comic Sans MS" w:hAnsi="Comic Sans MS" w:cs="Arial"/>
                <w:b/>
                <w:sz w:val="20"/>
                <w:szCs w:val="20"/>
                <w:u w:val="single"/>
              </w:rPr>
              <w:t>Health and Wellbeing</w:t>
            </w:r>
          </w:p>
          <w:p w14:paraId="38288262" w14:textId="77777777" w:rsidR="008C678F" w:rsidRDefault="008C678F" w:rsidP="00DF0C1A">
            <w:pPr>
              <w:pStyle w:val="ListParagraph"/>
              <w:rPr>
                <w:rFonts w:ascii="Comic Sans MS" w:hAnsi="Comic Sans MS" w:cs="Arial"/>
                <w:sz w:val="20"/>
                <w:szCs w:val="20"/>
              </w:rPr>
            </w:pPr>
          </w:p>
          <w:p w14:paraId="051EAEFD" w14:textId="77777777" w:rsidR="008C678F" w:rsidRDefault="008C678F" w:rsidP="003B5640">
            <w:pPr>
              <w:pStyle w:val="ListParagraph"/>
              <w:numPr>
                <w:ilvl w:val="0"/>
                <w:numId w:val="15"/>
              </w:numPr>
              <w:rPr>
                <w:rFonts w:ascii="Comic Sans MS" w:hAnsi="Comic Sans MS" w:cs="Arial"/>
                <w:sz w:val="20"/>
                <w:szCs w:val="20"/>
              </w:rPr>
            </w:pPr>
            <w:r>
              <w:rPr>
                <w:rFonts w:ascii="Comic Sans MS" w:hAnsi="Comic Sans MS" w:cs="Arial"/>
                <w:sz w:val="20"/>
                <w:szCs w:val="20"/>
              </w:rPr>
              <w:t xml:space="preserve">Children will be confident and feel supported to deal with challenges they may face during their return to school and throughout this session.  </w:t>
            </w:r>
          </w:p>
          <w:p w14:paraId="052BDB08" w14:textId="77777777" w:rsidR="008C678F" w:rsidRDefault="008C678F" w:rsidP="00DF0C1A">
            <w:pPr>
              <w:pStyle w:val="ListParagraph"/>
              <w:rPr>
                <w:rFonts w:ascii="Comic Sans MS" w:hAnsi="Comic Sans MS" w:cs="Arial"/>
                <w:sz w:val="20"/>
                <w:szCs w:val="20"/>
              </w:rPr>
            </w:pPr>
          </w:p>
          <w:p w14:paraId="7E7E8171" w14:textId="77777777" w:rsidR="008C678F" w:rsidRDefault="008C678F" w:rsidP="003B5640">
            <w:pPr>
              <w:pStyle w:val="ListParagraph"/>
              <w:numPr>
                <w:ilvl w:val="0"/>
                <w:numId w:val="15"/>
              </w:numPr>
              <w:rPr>
                <w:rFonts w:ascii="Comic Sans MS" w:hAnsi="Comic Sans MS" w:cs="Arial"/>
                <w:sz w:val="20"/>
                <w:szCs w:val="20"/>
              </w:rPr>
            </w:pPr>
            <w:r>
              <w:rPr>
                <w:rFonts w:ascii="Comic Sans MS" w:hAnsi="Comic Sans MS" w:cs="Arial"/>
                <w:sz w:val="20"/>
                <w:szCs w:val="20"/>
              </w:rPr>
              <w:t xml:space="preserve">Children will develop skills, attitudes, self-esteem and resilience through being taught explicitly in a coherent programme of study and nurtured implicitly in an effective whole school approach.  </w:t>
            </w:r>
          </w:p>
          <w:p w14:paraId="5638CD73" w14:textId="77777777" w:rsidR="008C678F" w:rsidRDefault="008C678F" w:rsidP="00DF0C1A">
            <w:pPr>
              <w:pStyle w:val="ListParagraph"/>
              <w:rPr>
                <w:rFonts w:ascii="Comic Sans MS" w:hAnsi="Comic Sans MS" w:cs="Arial"/>
                <w:sz w:val="20"/>
                <w:szCs w:val="20"/>
              </w:rPr>
            </w:pPr>
          </w:p>
          <w:p w14:paraId="5C2EA94A" w14:textId="77777777" w:rsidR="008C678F" w:rsidRDefault="008C678F" w:rsidP="00DF0C1A">
            <w:pPr>
              <w:pStyle w:val="ListParagraph"/>
              <w:rPr>
                <w:rFonts w:ascii="Comic Sans MS" w:hAnsi="Comic Sans MS" w:cs="Arial"/>
                <w:sz w:val="20"/>
                <w:szCs w:val="20"/>
              </w:rPr>
            </w:pPr>
          </w:p>
        </w:tc>
      </w:tr>
      <w:tr w:rsidR="008C678F" w14:paraId="29308CAA" w14:textId="77777777" w:rsidTr="00DF0C1A">
        <w:trPr>
          <w:trHeight w:val="2100"/>
        </w:trPr>
        <w:tc>
          <w:tcPr>
            <w:tcW w:w="0" w:type="auto"/>
            <w:tcBorders>
              <w:top w:val="single" w:sz="4" w:space="0" w:color="auto"/>
              <w:bottom w:val="single" w:sz="4" w:space="0" w:color="auto"/>
            </w:tcBorders>
            <w:vAlign w:val="center"/>
          </w:tcPr>
          <w:p w14:paraId="6D7A6E01" w14:textId="77777777" w:rsidR="008C678F" w:rsidRDefault="008C678F" w:rsidP="00DF0C1A">
            <w:pPr>
              <w:pStyle w:val="ListParagraph"/>
              <w:rPr>
                <w:rFonts w:ascii="Comic Sans MS" w:hAnsi="Comic Sans MS" w:cs="Arial"/>
                <w:sz w:val="20"/>
                <w:szCs w:val="20"/>
              </w:rPr>
            </w:pPr>
          </w:p>
          <w:p w14:paraId="0CDAFCE0" w14:textId="77777777" w:rsidR="008C678F" w:rsidRPr="00DE66D6" w:rsidRDefault="008C678F" w:rsidP="00DF0C1A">
            <w:pPr>
              <w:pStyle w:val="ListParagraph"/>
              <w:rPr>
                <w:rFonts w:ascii="Comic Sans MS" w:hAnsi="Comic Sans MS" w:cs="Arial"/>
                <w:b/>
                <w:sz w:val="20"/>
                <w:szCs w:val="20"/>
                <w:u w:val="single"/>
              </w:rPr>
            </w:pPr>
            <w:r w:rsidRPr="00DE66D6">
              <w:rPr>
                <w:rFonts w:ascii="Comic Sans MS" w:hAnsi="Comic Sans MS" w:cs="Arial"/>
                <w:b/>
                <w:sz w:val="20"/>
                <w:szCs w:val="20"/>
                <w:u w:val="single"/>
              </w:rPr>
              <w:t>Early Years (including p1/2)</w:t>
            </w:r>
          </w:p>
          <w:p w14:paraId="4823CF0D" w14:textId="77777777" w:rsidR="008C678F" w:rsidRDefault="008C678F" w:rsidP="003B5640">
            <w:pPr>
              <w:pStyle w:val="ListParagraph"/>
              <w:numPr>
                <w:ilvl w:val="0"/>
                <w:numId w:val="16"/>
              </w:numPr>
              <w:rPr>
                <w:rFonts w:ascii="Comic Sans MS" w:hAnsi="Comic Sans MS" w:cs="Arial"/>
                <w:sz w:val="20"/>
                <w:szCs w:val="20"/>
              </w:rPr>
            </w:pPr>
            <w:r>
              <w:rPr>
                <w:rFonts w:ascii="Comic Sans MS" w:hAnsi="Comic Sans MS" w:cs="Arial"/>
                <w:sz w:val="20"/>
                <w:szCs w:val="20"/>
              </w:rPr>
              <w:t>Young children will be supported to learn and develop their full potential from an early age by the provision of quality interactions, experiences and spaces throughout their early years of childhood.</w:t>
            </w:r>
          </w:p>
          <w:p w14:paraId="20CB0FF9" w14:textId="77777777" w:rsidR="008C678F" w:rsidRDefault="008C678F" w:rsidP="00DF0C1A">
            <w:pPr>
              <w:pStyle w:val="ListParagraph"/>
              <w:rPr>
                <w:rFonts w:ascii="Comic Sans MS" w:hAnsi="Comic Sans MS" w:cs="Arial"/>
                <w:b/>
                <w:sz w:val="20"/>
                <w:szCs w:val="20"/>
                <w:u w:val="single"/>
              </w:rPr>
            </w:pPr>
          </w:p>
        </w:tc>
      </w:tr>
    </w:tbl>
    <w:tbl>
      <w:tblPr>
        <w:tblStyle w:val="TableGrid"/>
        <w:tblW w:w="0" w:type="auto"/>
        <w:tblLook w:val="04A0" w:firstRow="1" w:lastRow="0" w:firstColumn="1" w:lastColumn="0" w:noHBand="0" w:noVBand="1"/>
      </w:tblPr>
      <w:tblGrid>
        <w:gridCol w:w="9016"/>
      </w:tblGrid>
      <w:tr w:rsidR="00396D71" w:rsidRPr="00813EA0" w14:paraId="7F6759F6" w14:textId="77777777" w:rsidTr="00824887">
        <w:tc>
          <w:tcPr>
            <w:tcW w:w="9016" w:type="dxa"/>
          </w:tcPr>
          <w:p w14:paraId="43159461" w14:textId="77777777" w:rsidR="00396D71" w:rsidRPr="00813EA0" w:rsidRDefault="00396D71" w:rsidP="001514BA">
            <w:pPr>
              <w:jc w:val="both"/>
              <w:rPr>
                <w:rFonts w:ascii="Comic Sans MS" w:hAnsi="Comic Sans MS"/>
                <w:b/>
                <w:sz w:val="22"/>
                <w:szCs w:val="22"/>
              </w:rPr>
            </w:pPr>
            <w:r w:rsidRPr="00813EA0">
              <w:rPr>
                <w:rFonts w:ascii="Comic Sans MS" w:hAnsi="Comic Sans MS"/>
                <w:b/>
                <w:sz w:val="22"/>
                <w:szCs w:val="22"/>
              </w:rPr>
              <w:t>Progress and Impact</w:t>
            </w:r>
          </w:p>
          <w:p w14:paraId="2DEA1F83"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leadership</w:t>
            </w:r>
          </w:p>
          <w:p w14:paraId="09C7A901"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Teacher professionalism</w:t>
            </w:r>
          </w:p>
          <w:p w14:paraId="4BAB389F"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Parental engagement </w:t>
            </w:r>
          </w:p>
          <w:p w14:paraId="02A7FA84"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Assessment of children’s progress</w:t>
            </w:r>
          </w:p>
          <w:p w14:paraId="014249C3"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improvement</w:t>
            </w:r>
          </w:p>
          <w:p w14:paraId="67146CF8" w14:textId="77777777" w:rsidR="00BD7890" w:rsidRPr="0020657C" w:rsidRDefault="00BD7890" w:rsidP="00BD7890">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Performance information </w:t>
            </w:r>
          </w:p>
          <w:p w14:paraId="15A56099" w14:textId="77777777" w:rsidR="00BD7890" w:rsidRDefault="00BD7890" w:rsidP="001514BA">
            <w:pPr>
              <w:jc w:val="both"/>
              <w:rPr>
                <w:rFonts w:ascii="Comic Sans MS" w:hAnsi="Comic Sans MS"/>
                <w:b/>
                <w:sz w:val="22"/>
                <w:szCs w:val="22"/>
              </w:rPr>
            </w:pPr>
          </w:p>
          <w:p w14:paraId="047793A5" w14:textId="5210161A" w:rsidR="00DE1A71" w:rsidRDefault="00A55905" w:rsidP="00A55905">
            <w:pPr>
              <w:jc w:val="both"/>
              <w:rPr>
                <w:rFonts w:ascii="Comic Sans MS" w:hAnsi="Comic Sans MS"/>
              </w:rPr>
            </w:pPr>
            <w:r w:rsidRPr="00A55905">
              <w:rPr>
                <w:rFonts w:ascii="Comic Sans MS" w:hAnsi="Comic Sans MS"/>
              </w:rPr>
              <w:t>Throughout the school, skills</w:t>
            </w:r>
            <w:r w:rsidR="003B5640">
              <w:rPr>
                <w:rFonts w:ascii="Comic Sans MS" w:hAnsi="Comic Sans MS"/>
              </w:rPr>
              <w:t xml:space="preserve"> in literacy and numeracy </w:t>
            </w:r>
            <w:r w:rsidRPr="00A55905">
              <w:rPr>
                <w:rFonts w:ascii="Comic Sans MS" w:hAnsi="Comic Sans MS"/>
              </w:rPr>
              <w:t xml:space="preserve">are taught consistently </w:t>
            </w:r>
            <w:r w:rsidR="009353E6" w:rsidRPr="00A55905">
              <w:rPr>
                <w:rFonts w:ascii="Comic Sans MS" w:hAnsi="Comic Sans MS"/>
              </w:rPr>
              <w:t>and progressively</w:t>
            </w:r>
            <w:r w:rsidRPr="00A55905">
              <w:rPr>
                <w:rFonts w:ascii="Comic Sans MS" w:hAnsi="Comic Sans MS"/>
              </w:rPr>
              <w:t xml:space="preserve"> and learners build upon prior learning well, consolidating their learning and extending it at an appropriate pace.  Standards throughout the school are consistently high and learners are aware of what they need to do to </w:t>
            </w:r>
            <w:r w:rsidRPr="00A55905">
              <w:rPr>
                <w:rFonts w:ascii="Comic Sans MS" w:hAnsi="Comic Sans MS"/>
              </w:rPr>
              <w:lastRenderedPageBreak/>
              <w:t xml:space="preserve">improve their learning.  </w:t>
            </w:r>
            <w:r w:rsidR="003B5640">
              <w:rPr>
                <w:rFonts w:ascii="Comic Sans MS" w:hAnsi="Comic Sans MS"/>
              </w:rPr>
              <w:t>Most children have a positive approach to mathematical understanding as a result of Growth Min</w:t>
            </w:r>
            <w:r w:rsidR="00055169">
              <w:rPr>
                <w:rFonts w:ascii="Comic Sans MS" w:hAnsi="Comic Sans MS"/>
              </w:rPr>
              <w:t>d</w:t>
            </w:r>
            <w:r w:rsidR="003B5640">
              <w:rPr>
                <w:rFonts w:ascii="Comic Sans MS" w:hAnsi="Comic Sans MS"/>
              </w:rPr>
              <w:t xml:space="preserve">set CLPL undertaken and implemented by staff.  </w:t>
            </w:r>
            <w:r w:rsidRPr="00A55905">
              <w:rPr>
                <w:rFonts w:ascii="Comic Sans MS" w:hAnsi="Comic Sans MS"/>
              </w:rPr>
              <w:t xml:space="preserve"> </w:t>
            </w:r>
            <w:r w:rsidR="00DE1A71">
              <w:rPr>
                <w:rFonts w:ascii="Comic Sans MS" w:hAnsi="Comic Sans MS"/>
              </w:rPr>
              <w:t xml:space="preserve">Children within our Early Years centre are meeting their milestones in literacy and numeracy enabling them to transition to Primary 1 with confidence. </w:t>
            </w:r>
          </w:p>
          <w:p w14:paraId="3200521A" w14:textId="2C6746D5" w:rsidR="003B5640" w:rsidRDefault="003B5640" w:rsidP="00A55905">
            <w:pPr>
              <w:jc w:val="both"/>
              <w:rPr>
                <w:rFonts w:ascii="Comic Sans MS" w:hAnsi="Comic Sans MS"/>
              </w:rPr>
            </w:pPr>
            <w:r>
              <w:rPr>
                <w:rFonts w:ascii="Comic Sans MS" w:hAnsi="Comic Sans MS"/>
              </w:rPr>
              <w:t xml:space="preserve">The embedding of skills from PM Writing are having a positive impact overall in children’s writing.  Children are developing a secure knowledge of the purposes for writing and the features of language specific to different genres.  Reading throughout the school is of a very good standard.  Children are enthusiastic readers who comprehend very well the wide range of texts read.  </w:t>
            </w:r>
          </w:p>
          <w:p w14:paraId="7A67CE0C" w14:textId="77777777" w:rsidR="00A55905" w:rsidRPr="00A55905" w:rsidRDefault="00DE1A71" w:rsidP="00A55905">
            <w:pPr>
              <w:jc w:val="both"/>
              <w:rPr>
                <w:rFonts w:ascii="Comic Sans MS" w:hAnsi="Comic Sans MS"/>
              </w:rPr>
            </w:pPr>
            <w:r>
              <w:rPr>
                <w:rFonts w:ascii="Comic Sans MS" w:hAnsi="Comic Sans MS"/>
              </w:rPr>
              <w:t xml:space="preserve"> </w:t>
            </w:r>
          </w:p>
          <w:p w14:paraId="0EA12B42" w14:textId="20A416EC" w:rsidR="00F02CD6" w:rsidRDefault="00055169" w:rsidP="00A55905">
            <w:pPr>
              <w:jc w:val="both"/>
              <w:rPr>
                <w:rFonts w:ascii="Comic Sans MS" w:hAnsi="Comic Sans MS"/>
              </w:rPr>
            </w:pPr>
            <w:r>
              <w:rPr>
                <w:rFonts w:ascii="Comic Sans MS" w:hAnsi="Comic Sans MS"/>
              </w:rPr>
              <w:t xml:space="preserve">Overall, children are resilient and confident and there seems to be no significant impact of Covid on their overall Health and Wellbeing. </w:t>
            </w:r>
          </w:p>
          <w:p w14:paraId="5B518E73" w14:textId="77777777" w:rsidR="00056EB3" w:rsidRDefault="00056EB3" w:rsidP="001514BA">
            <w:pPr>
              <w:jc w:val="both"/>
              <w:rPr>
                <w:rFonts w:ascii="Comic Sans MS" w:hAnsi="Comic Sans MS"/>
                <w:sz w:val="22"/>
                <w:szCs w:val="22"/>
              </w:rPr>
            </w:pPr>
          </w:p>
          <w:p w14:paraId="62D2B31B" w14:textId="77777777" w:rsidR="00056EB3" w:rsidRPr="000F19F8" w:rsidRDefault="00056EB3" w:rsidP="001514BA">
            <w:pPr>
              <w:jc w:val="both"/>
              <w:rPr>
                <w:rFonts w:ascii="Comic Sans MS" w:hAnsi="Comic Sans MS"/>
                <w:b/>
                <w:sz w:val="22"/>
                <w:szCs w:val="22"/>
              </w:rPr>
            </w:pPr>
            <w:r w:rsidRPr="000F19F8">
              <w:rPr>
                <w:rFonts w:ascii="Comic Sans MS" w:hAnsi="Comic Sans MS"/>
                <w:b/>
                <w:sz w:val="22"/>
                <w:szCs w:val="22"/>
              </w:rPr>
              <w:t>Next Steps:</w:t>
            </w:r>
          </w:p>
          <w:p w14:paraId="482E1123" w14:textId="77777777" w:rsidR="00056EB3" w:rsidRPr="000F19F8" w:rsidRDefault="00056EB3" w:rsidP="001514BA">
            <w:pPr>
              <w:jc w:val="both"/>
              <w:rPr>
                <w:rFonts w:ascii="Comic Sans MS" w:hAnsi="Comic Sans MS"/>
                <w:b/>
                <w:sz w:val="22"/>
                <w:szCs w:val="22"/>
              </w:rPr>
            </w:pPr>
          </w:p>
          <w:p w14:paraId="35B10CCF" w14:textId="77777777" w:rsidR="00396D71" w:rsidRPr="00CD50D5" w:rsidRDefault="00055169" w:rsidP="00CD50D5">
            <w:pPr>
              <w:pStyle w:val="ListParagraph"/>
              <w:numPr>
                <w:ilvl w:val="0"/>
                <w:numId w:val="16"/>
              </w:numPr>
              <w:jc w:val="both"/>
              <w:rPr>
                <w:rFonts w:ascii="Comic Sans MS" w:hAnsi="Comic Sans MS"/>
                <w:sz w:val="22"/>
                <w:szCs w:val="22"/>
              </w:rPr>
            </w:pPr>
            <w:r w:rsidRPr="00CD50D5">
              <w:rPr>
                <w:rFonts w:ascii="Comic Sans MS" w:hAnsi="Comic Sans MS"/>
                <w:b/>
                <w:sz w:val="22"/>
                <w:szCs w:val="22"/>
              </w:rPr>
              <w:t xml:space="preserve">Moderation of writing throughout the school.  </w:t>
            </w:r>
            <w:r w:rsidR="00056EB3" w:rsidRPr="00CD50D5">
              <w:rPr>
                <w:rFonts w:ascii="Comic Sans MS" w:hAnsi="Comic Sans MS"/>
                <w:sz w:val="22"/>
                <w:szCs w:val="22"/>
              </w:rPr>
              <w:t xml:space="preserve"> </w:t>
            </w:r>
          </w:p>
          <w:p w14:paraId="2A544EFF" w14:textId="50A57BC6" w:rsidR="00CD50D5" w:rsidRPr="00CD50D5" w:rsidRDefault="00CD50D5" w:rsidP="00CD50D5">
            <w:pPr>
              <w:pStyle w:val="ListParagraph"/>
              <w:numPr>
                <w:ilvl w:val="0"/>
                <w:numId w:val="16"/>
              </w:numPr>
              <w:jc w:val="both"/>
              <w:rPr>
                <w:rFonts w:ascii="Comic Sans MS" w:hAnsi="Comic Sans MS"/>
                <w:b/>
                <w:sz w:val="22"/>
                <w:szCs w:val="22"/>
              </w:rPr>
            </w:pPr>
            <w:r w:rsidRPr="00CD50D5">
              <w:rPr>
                <w:rFonts w:ascii="Comic Sans MS" w:hAnsi="Comic Sans MS"/>
                <w:b/>
                <w:sz w:val="22"/>
                <w:szCs w:val="22"/>
              </w:rPr>
              <w:t xml:space="preserve">Implementation of Learning Journals to share children’s progress with parents. </w:t>
            </w:r>
          </w:p>
        </w:tc>
      </w:tr>
    </w:tbl>
    <w:p w14:paraId="3AF31D97" w14:textId="77777777" w:rsidR="00396D71" w:rsidRPr="00813EA0" w:rsidRDefault="00396D71" w:rsidP="001514BA">
      <w:pPr>
        <w:jc w:val="both"/>
        <w:rPr>
          <w:rFonts w:ascii="Comic Sans MS" w:hAnsi="Comic Sans MS"/>
          <w:b/>
          <w:sz w:val="22"/>
          <w:szCs w:val="22"/>
        </w:rPr>
      </w:pPr>
    </w:p>
    <w:p w14:paraId="1BC30100" w14:textId="77777777" w:rsidR="008573BA" w:rsidRPr="00813EA0" w:rsidRDefault="008573BA" w:rsidP="001514BA">
      <w:pPr>
        <w:tabs>
          <w:tab w:val="left" w:pos="720"/>
          <w:tab w:val="left" w:pos="1440"/>
        </w:tabs>
        <w:jc w:val="both"/>
        <w:rPr>
          <w:rFonts w:ascii="Comic Sans MS" w:hAnsi="Comic Sans MS"/>
          <w:sz w:val="22"/>
          <w:szCs w:val="22"/>
        </w:rPr>
      </w:pPr>
    </w:p>
    <w:p w14:paraId="230A19FE" w14:textId="77777777" w:rsidR="008C2673" w:rsidRPr="00813EA0" w:rsidRDefault="008C2673" w:rsidP="001514BA">
      <w:pPr>
        <w:pStyle w:val="BodyText"/>
        <w:tabs>
          <w:tab w:val="left" w:pos="720"/>
          <w:tab w:val="left" w:pos="1440"/>
        </w:tabs>
        <w:ind w:left="720" w:hanging="720"/>
        <w:rPr>
          <w:rFonts w:ascii="Comic Sans MS" w:hAnsi="Comic Sans MS"/>
          <w:szCs w:val="22"/>
        </w:rPr>
      </w:pPr>
    </w:p>
    <w:p w14:paraId="7F59DA0F" w14:textId="712F6EEF" w:rsidR="00A07460" w:rsidRPr="00813EA0" w:rsidDel="00606AC8" w:rsidRDefault="008573BA" w:rsidP="00CD50D5">
      <w:pPr>
        <w:pStyle w:val="ListParagraph"/>
        <w:tabs>
          <w:tab w:val="left" w:pos="720"/>
          <w:tab w:val="left" w:pos="1440"/>
        </w:tabs>
        <w:ind w:hanging="720"/>
        <w:jc w:val="both"/>
        <w:rPr>
          <w:del w:id="14" w:author="Templeton2, Yvonne" w:date="2021-11-02T09:55:00Z"/>
          <w:rFonts w:ascii="Comic Sans MS" w:hAnsi="Comic Sans MS"/>
          <w:sz w:val="22"/>
          <w:szCs w:val="22"/>
        </w:rPr>
      </w:pPr>
      <w:r w:rsidRPr="00813EA0">
        <w:rPr>
          <w:rFonts w:ascii="Comic Sans MS" w:hAnsi="Comic Sans MS"/>
          <w:sz w:val="22"/>
          <w:szCs w:val="22"/>
        </w:rPr>
        <w:tab/>
      </w:r>
      <w:r w:rsidRPr="00813EA0">
        <w:rPr>
          <w:rFonts w:ascii="Comic Sans MS" w:hAnsi="Comic Sans MS"/>
          <w:sz w:val="22"/>
          <w:szCs w:val="22"/>
        </w:rPr>
        <w:tab/>
      </w:r>
    </w:p>
    <w:p w14:paraId="350F6D02" w14:textId="77777777" w:rsidR="002D184E" w:rsidDel="00606AC8" w:rsidRDefault="002D184E" w:rsidP="001514BA">
      <w:pPr>
        <w:pStyle w:val="ListParagraph"/>
        <w:tabs>
          <w:tab w:val="left" w:pos="720"/>
        </w:tabs>
        <w:ind w:left="1080"/>
        <w:jc w:val="both"/>
        <w:rPr>
          <w:del w:id="15" w:author="Templeton2, Yvonne" w:date="2021-11-02T09:55:00Z"/>
          <w:rFonts w:ascii="Comic Sans MS" w:hAnsi="Comic Sans MS"/>
          <w:sz w:val="22"/>
          <w:szCs w:val="22"/>
        </w:rPr>
      </w:pPr>
    </w:p>
    <w:p w14:paraId="2BD5AD6F" w14:textId="77777777" w:rsidR="001A0378" w:rsidRPr="00E603D5" w:rsidRDefault="001A0378" w:rsidP="00E603D5">
      <w:pPr>
        <w:tabs>
          <w:tab w:val="left" w:pos="720"/>
        </w:tabs>
        <w:jc w:val="both"/>
        <w:rPr>
          <w:rFonts w:ascii="Comic Sans MS" w:hAnsi="Comic Sans MS"/>
          <w:sz w:val="22"/>
          <w:szCs w:val="22"/>
        </w:rPr>
      </w:pPr>
    </w:p>
    <w:p w14:paraId="3F6B4EA5" w14:textId="77777777" w:rsidR="0086236D" w:rsidRPr="00813EA0" w:rsidRDefault="0086236D" w:rsidP="001514BA">
      <w:pPr>
        <w:pStyle w:val="ListParagraph"/>
        <w:tabs>
          <w:tab w:val="left" w:pos="720"/>
        </w:tabs>
        <w:ind w:left="1080"/>
        <w:jc w:val="both"/>
        <w:rPr>
          <w:rFonts w:ascii="Comic Sans MS" w:hAnsi="Comic Sans MS"/>
          <w:sz w:val="22"/>
          <w:szCs w:val="22"/>
        </w:rPr>
      </w:pPr>
    </w:p>
    <w:tbl>
      <w:tblPr>
        <w:tblStyle w:val="TableGrid"/>
        <w:tblW w:w="0" w:type="auto"/>
        <w:tblLook w:val="04A0" w:firstRow="1" w:lastRow="0" w:firstColumn="1" w:lastColumn="0" w:noHBand="0" w:noVBand="1"/>
      </w:tblPr>
      <w:tblGrid>
        <w:gridCol w:w="4531"/>
        <w:gridCol w:w="4485"/>
      </w:tblGrid>
      <w:tr w:rsidR="0086236D" w:rsidRPr="00813EA0" w14:paraId="4162705D" w14:textId="77777777" w:rsidTr="00BB256D">
        <w:tc>
          <w:tcPr>
            <w:tcW w:w="9016" w:type="dxa"/>
            <w:gridSpan w:val="2"/>
          </w:tcPr>
          <w:p w14:paraId="12B4E92F" w14:textId="58245CF3" w:rsidR="0086236D" w:rsidRPr="00813EA0" w:rsidRDefault="00CD50D5" w:rsidP="001514BA">
            <w:pPr>
              <w:jc w:val="both"/>
              <w:rPr>
                <w:rFonts w:ascii="Comic Sans MS" w:hAnsi="Comic Sans MS"/>
                <w:b/>
                <w:sz w:val="22"/>
                <w:szCs w:val="22"/>
              </w:rPr>
            </w:pPr>
            <w:r>
              <w:rPr>
                <w:rFonts w:ascii="Comic Sans MS" w:hAnsi="Comic Sans MS"/>
                <w:b/>
                <w:sz w:val="22"/>
                <w:szCs w:val="22"/>
              </w:rPr>
              <w:t>School Priority 2</w:t>
            </w:r>
            <w:r w:rsidR="0086236D" w:rsidRPr="00813EA0">
              <w:rPr>
                <w:rFonts w:ascii="Comic Sans MS" w:hAnsi="Comic Sans MS"/>
                <w:b/>
                <w:sz w:val="22"/>
                <w:szCs w:val="22"/>
              </w:rPr>
              <w:t xml:space="preserve"> : </w:t>
            </w:r>
            <w:r w:rsidR="00BB256D">
              <w:rPr>
                <w:rFonts w:ascii="Comic Sans MS" w:hAnsi="Comic Sans MS"/>
                <w:b/>
                <w:sz w:val="22"/>
                <w:szCs w:val="22"/>
              </w:rPr>
              <w:t xml:space="preserve">Learning for Sustainability and Developing the Young Workforce </w:t>
            </w:r>
          </w:p>
        </w:tc>
      </w:tr>
      <w:tr w:rsidR="0086236D" w:rsidRPr="00813EA0" w14:paraId="75452BFB" w14:textId="77777777" w:rsidTr="00BB256D">
        <w:tc>
          <w:tcPr>
            <w:tcW w:w="4531" w:type="dxa"/>
          </w:tcPr>
          <w:p w14:paraId="787D73C7" w14:textId="77777777" w:rsidR="0086236D" w:rsidRPr="00813EA0" w:rsidRDefault="0086236D" w:rsidP="001514BA">
            <w:pPr>
              <w:jc w:val="both"/>
              <w:rPr>
                <w:rFonts w:ascii="Comic Sans MS" w:hAnsi="Comic Sans MS"/>
                <w:b/>
                <w:sz w:val="22"/>
                <w:szCs w:val="22"/>
              </w:rPr>
            </w:pPr>
            <w:r w:rsidRPr="00813EA0">
              <w:rPr>
                <w:rFonts w:ascii="Comic Sans MS" w:hAnsi="Comic Sans MS"/>
                <w:b/>
                <w:sz w:val="22"/>
                <w:szCs w:val="22"/>
              </w:rPr>
              <w:t xml:space="preserve">NIF Priority: </w:t>
            </w:r>
            <w:r w:rsidR="00246F9B" w:rsidRPr="00813EA0">
              <w:rPr>
                <w:rFonts w:ascii="Comic Sans MS" w:hAnsi="Comic Sans MS"/>
                <w:b/>
                <w:sz w:val="22"/>
                <w:szCs w:val="22"/>
              </w:rPr>
              <w:t>Improvement</w:t>
            </w:r>
            <w:r w:rsidRPr="00813EA0">
              <w:rPr>
                <w:rFonts w:ascii="Comic Sans MS" w:hAnsi="Comic Sans MS"/>
                <w:b/>
                <w:sz w:val="22"/>
                <w:szCs w:val="22"/>
              </w:rPr>
              <w:t xml:space="preserve"> in children and young people’s health and wellbeing.  </w:t>
            </w:r>
            <w:r w:rsidR="00246F9B" w:rsidRPr="00813EA0">
              <w:rPr>
                <w:rFonts w:ascii="Comic Sans MS" w:hAnsi="Comic Sans MS"/>
                <w:b/>
                <w:sz w:val="22"/>
                <w:szCs w:val="22"/>
              </w:rPr>
              <w:t>Improvement</w:t>
            </w:r>
            <w:r w:rsidRPr="00813EA0">
              <w:rPr>
                <w:rFonts w:ascii="Comic Sans MS" w:hAnsi="Comic Sans MS"/>
                <w:b/>
                <w:sz w:val="22"/>
                <w:szCs w:val="22"/>
              </w:rPr>
              <w:t xml:space="preserve"> in employability skills and sustained positive school leaver destinations for all young people.  </w:t>
            </w:r>
          </w:p>
        </w:tc>
        <w:tc>
          <w:tcPr>
            <w:tcW w:w="4485" w:type="dxa"/>
          </w:tcPr>
          <w:p w14:paraId="7FCF8AE1" w14:textId="77777777" w:rsidR="0086236D" w:rsidRPr="00813EA0" w:rsidRDefault="0086236D" w:rsidP="001514BA">
            <w:pPr>
              <w:jc w:val="both"/>
              <w:rPr>
                <w:rFonts w:ascii="Comic Sans MS" w:hAnsi="Comic Sans MS"/>
                <w:b/>
                <w:sz w:val="22"/>
                <w:szCs w:val="22"/>
              </w:rPr>
            </w:pPr>
            <w:r w:rsidRPr="00813EA0">
              <w:rPr>
                <w:rFonts w:ascii="Comic Sans MS" w:hAnsi="Comic Sans MS"/>
                <w:b/>
                <w:sz w:val="22"/>
                <w:szCs w:val="22"/>
              </w:rPr>
              <w:t xml:space="preserve">Links to HGIOS 4 / HGIOELC  </w:t>
            </w:r>
          </w:p>
          <w:p w14:paraId="580FE807" w14:textId="77777777" w:rsidR="00882527" w:rsidRPr="00813EA0" w:rsidRDefault="00882527" w:rsidP="001514BA">
            <w:pPr>
              <w:jc w:val="both"/>
              <w:rPr>
                <w:rFonts w:ascii="Comic Sans MS" w:hAnsi="Comic Sans MS"/>
                <w:b/>
                <w:sz w:val="22"/>
                <w:szCs w:val="22"/>
              </w:rPr>
            </w:pPr>
            <w:r w:rsidRPr="00813EA0">
              <w:rPr>
                <w:rFonts w:ascii="Comic Sans MS" w:hAnsi="Comic Sans MS"/>
                <w:b/>
                <w:sz w:val="22"/>
                <w:szCs w:val="22"/>
              </w:rPr>
              <w:t xml:space="preserve">1.1, 1.2, 1.4, 1.5. 2.2, 2.3, 2.5, 2.6, 2.7, 3.1, 3.2, 3.3 </w:t>
            </w:r>
          </w:p>
        </w:tc>
      </w:tr>
      <w:tr w:rsidR="00824887" w:rsidRPr="00813EA0" w14:paraId="6D71B484" w14:textId="77777777" w:rsidTr="00834153">
        <w:trPr>
          <w:ins w:id="16" w:author="Templeton2, Yvonne" w:date="2021-11-02T09:51:00Z"/>
        </w:trPr>
        <w:tc>
          <w:tcPr>
            <w:tcW w:w="9016" w:type="dxa"/>
            <w:gridSpan w:val="2"/>
          </w:tcPr>
          <w:p w14:paraId="13862B8E" w14:textId="77777777" w:rsidR="00824887" w:rsidRPr="00E603D5" w:rsidRDefault="00824887" w:rsidP="00E603D5">
            <w:pPr>
              <w:rPr>
                <w:ins w:id="17" w:author="Templeton2, Yvonne" w:date="2021-11-02T09:55:00Z"/>
                <w:rFonts w:ascii="Comic Sans MS" w:hAnsi="Comic Sans MS" w:cs="Arial"/>
                <w:sz w:val="20"/>
                <w:szCs w:val="20"/>
              </w:rPr>
            </w:pPr>
            <w:ins w:id="18" w:author="Templeton2, Yvonne" w:date="2021-11-02T09:55:00Z">
              <w:r w:rsidRPr="00E603D5">
                <w:rPr>
                  <w:rFonts w:ascii="Comic Sans MS" w:hAnsi="Comic Sans MS" w:cs="Arial"/>
                  <w:sz w:val="20"/>
                  <w:szCs w:val="20"/>
                </w:rPr>
                <w:t>Outcomes:</w:t>
              </w:r>
            </w:ins>
          </w:p>
          <w:p w14:paraId="184B3B34" w14:textId="25178CED" w:rsidR="00824887" w:rsidRDefault="00824887" w:rsidP="00E603D5">
            <w:pPr>
              <w:pStyle w:val="ListParagraph"/>
              <w:numPr>
                <w:ilvl w:val="0"/>
                <w:numId w:val="13"/>
              </w:numPr>
              <w:rPr>
                <w:ins w:id="19" w:author="Templeton2, Yvonne" w:date="2021-11-02T09:55:00Z"/>
                <w:rFonts w:ascii="Comic Sans MS" w:hAnsi="Comic Sans MS" w:cs="Arial"/>
                <w:sz w:val="20"/>
                <w:szCs w:val="20"/>
              </w:rPr>
            </w:pPr>
            <w:ins w:id="20" w:author="Templeton2, Yvonne" w:date="2021-11-02T09:55:00Z">
              <w:r>
                <w:rPr>
                  <w:rFonts w:ascii="Comic Sans MS" w:hAnsi="Comic Sans MS" w:cs="Arial"/>
                  <w:sz w:val="20"/>
                  <w:szCs w:val="20"/>
                </w:rPr>
                <w:t>Children will develop an understanding  of the  big issues that shape our world, such as, climate change, gender equality, global pandemics, that affect us all.</w:t>
              </w:r>
            </w:ins>
          </w:p>
          <w:p w14:paraId="192AFFA7" w14:textId="77777777" w:rsidR="00824887" w:rsidRDefault="00824887" w:rsidP="00824887">
            <w:pPr>
              <w:pStyle w:val="ListParagraph"/>
              <w:rPr>
                <w:ins w:id="21" w:author="Templeton2, Yvonne" w:date="2021-11-02T09:55:00Z"/>
                <w:rFonts w:ascii="Comic Sans MS" w:hAnsi="Comic Sans MS" w:cs="Arial"/>
                <w:sz w:val="20"/>
                <w:szCs w:val="20"/>
              </w:rPr>
            </w:pPr>
          </w:p>
          <w:p w14:paraId="219E6144" w14:textId="27677F9D" w:rsidR="00824887" w:rsidRDefault="00824887" w:rsidP="00E603D5">
            <w:pPr>
              <w:pStyle w:val="ListParagraph"/>
              <w:numPr>
                <w:ilvl w:val="0"/>
                <w:numId w:val="13"/>
              </w:numPr>
              <w:rPr>
                <w:ins w:id="22" w:author="Templeton2, Yvonne" w:date="2021-11-02T09:55:00Z"/>
                <w:rFonts w:ascii="Comic Sans MS" w:hAnsi="Comic Sans MS" w:cs="Arial"/>
                <w:sz w:val="20"/>
                <w:szCs w:val="20"/>
              </w:rPr>
            </w:pPr>
            <w:ins w:id="23" w:author="Templeton2, Yvonne" w:date="2021-11-02T09:55:00Z">
              <w:r>
                <w:rPr>
                  <w:rFonts w:ascii="Comic Sans MS" w:hAnsi="Comic Sans MS" w:cs="Arial"/>
                  <w:sz w:val="20"/>
                  <w:szCs w:val="20"/>
                </w:rPr>
                <w:t xml:space="preserve">Children will be equipped with the knowledge, skills and attitudes to act more thoughtfully, ethically and responsibly as citizens and contributors of a global society.  </w:t>
              </w:r>
            </w:ins>
          </w:p>
          <w:p w14:paraId="76748803" w14:textId="77777777" w:rsidR="00606AC8" w:rsidRPr="00E603D5" w:rsidRDefault="00606AC8" w:rsidP="00E603D5">
            <w:pPr>
              <w:pStyle w:val="ListParagraph"/>
              <w:rPr>
                <w:ins w:id="24" w:author="Templeton2, Yvonne" w:date="2021-11-02T09:55:00Z"/>
                <w:rFonts w:ascii="Comic Sans MS" w:hAnsi="Comic Sans MS" w:cs="Arial"/>
                <w:sz w:val="20"/>
                <w:szCs w:val="20"/>
              </w:rPr>
            </w:pPr>
          </w:p>
          <w:p w14:paraId="48977BC8" w14:textId="77777777" w:rsidR="00606AC8" w:rsidRDefault="00606AC8" w:rsidP="00E603D5">
            <w:pPr>
              <w:pStyle w:val="ListParagraph"/>
              <w:ind w:left="360"/>
              <w:rPr>
                <w:ins w:id="25" w:author="Templeton2, Yvonne" w:date="2021-11-02T09:55:00Z"/>
                <w:rFonts w:ascii="Comic Sans MS" w:hAnsi="Comic Sans MS" w:cs="Arial"/>
                <w:sz w:val="20"/>
                <w:szCs w:val="20"/>
              </w:rPr>
            </w:pPr>
          </w:p>
          <w:p w14:paraId="027213E4" w14:textId="77777777" w:rsidR="00824887" w:rsidRPr="00813EA0" w:rsidRDefault="00824887" w:rsidP="001514BA">
            <w:pPr>
              <w:jc w:val="both"/>
              <w:rPr>
                <w:ins w:id="26" w:author="Templeton2, Yvonne" w:date="2021-11-02T09:51:00Z"/>
                <w:rFonts w:ascii="Comic Sans MS" w:hAnsi="Comic Sans MS"/>
                <w:b/>
                <w:sz w:val="22"/>
                <w:szCs w:val="22"/>
              </w:rPr>
            </w:pPr>
          </w:p>
        </w:tc>
      </w:tr>
      <w:tr w:rsidR="0086236D" w:rsidRPr="00813EA0" w14:paraId="58D5290B" w14:textId="77777777" w:rsidTr="00BB256D">
        <w:tc>
          <w:tcPr>
            <w:tcW w:w="9016" w:type="dxa"/>
            <w:gridSpan w:val="2"/>
          </w:tcPr>
          <w:p w14:paraId="79B53B69" w14:textId="77777777" w:rsidR="0086236D" w:rsidRDefault="0086236D" w:rsidP="001514BA">
            <w:pPr>
              <w:jc w:val="both"/>
              <w:rPr>
                <w:rFonts w:ascii="Comic Sans MS" w:hAnsi="Comic Sans MS"/>
                <w:b/>
                <w:sz w:val="22"/>
                <w:szCs w:val="22"/>
              </w:rPr>
            </w:pPr>
            <w:r w:rsidRPr="00813EA0">
              <w:rPr>
                <w:rFonts w:ascii="Comic Sans MS" w:hAnsi="Comic Sans MS"/>
                <w:b/>
                <w:sz w:val="22"/>
                <w:szCs w:val="22"/>
              </w:rPr>
              <w:t>Progress and Impact</w:t>
            </w:r>
          </w:p>
          <w:p w14:paraId="38B51578" w14:textId="77777777" w:rsidR="00BB256D" w:rsidRDefault="00BB256D" w:rsidP="001514BA">
            <w:pPr>
              <w:jc w:val="both"/>
              <w:rPr>
                <w:rFonts w:ascii="Comic Sans MS" w:hAnsi="Comic Sans MS"/>
                <w:b/>
                <w:sz w:val="22"/>
                <w:szCs w:val="22"/>
              </w:rPr>
            </w:pPr>
          </w:p>
          <w:p w14:paraId="16056CD8"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leadership</w:t>
            </w:r>
          </w:p>
          <w:p w14:paraId="692D628C"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t>Teacher professionalism</w:t>
            </w:r>
          </w:p>
          <w:p w14:paraId="0D2A8B06"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Parental engagement </w:t>
            </w:r>
          </w:p>
          <w:p w14:paraId="342429D1"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lastRenderedPageBreak/>
              <w:t>Assessment of children’s progress</w:t>
            </w:r>
          </w:p>
          <w:p w14:paraId="6A64F916"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t>School improvement</w:t>
            </w:r>
          </w:p>
          <w:p w14:paraId="3EB4A9BE" w14:textId="77777777" w:rsidR="00BB256D" w:rsidRPr="0020657C" w:rsidRDefault="00BB256D" w:rsidP="00BB256D">
            <w:pPr>
              <w:pStyle w:val="ListParagraph"/>
              <w:numPr>
                <w:ilvl w:val="0"/>
                <w:numId w:val="8"/>
              </w:numPr>
              <w:jc w:val="both"/>
              <w:rPr>
                <w:rFonts w:ascii="Comic Sans MS" w:hAnsi="Comic Sans MS"/>
                <w:sz w:val="22"/>
                <w:szCs w:val="22"/>
              </w:rPr>
            </w:pPr>
            <w:r w:rsidRPr="0020657C">
              <w:rPr>
                <w:rFonts w:ascii="Comic Sans MS" w:hAnsi="Comic Sans MS"/>
                <w:sz w:val="22"/>
                <w:szCs w:val="22"/>
              </w:rPr>
              <w:t xml:space="preserve">Performance information </w:t>
            </w:r>
          </w:p>
          <w:p w14:paraId="33E0B551" w14:textId="77777777" w:rsidR="00BB256D" w:rsidRDefault="00BB256D" w:rsidP="001514BA">
            <w:pPr>
              <w:jc w:val="both"/>
              <w:rPr>
                <w:rFonts w:ascii="Comic Sans MS" w:hAnsi="Comic Sans MS"/>
                <w:b/>
                <w:sz w:val="22"/>
                <w:szCs w:val="22"/>
              </w:rPr>
            </w:pPr>
          </w:p>
          <w:p w14:paraId="4E98AF5A" w14:textId="4D4C4289" w:rsidR="00136B40" w:rsidRDefault="009353E6" w:rsidP="009353E6">
            <w:pPr>
              <w:jc w:val="both"/>
              <w:rPr>
                <w:rFonts w:ascii="Comic Sans MS" w:hAnsi="Comic Sans MS"/>
              </w:rPr>
            </w:pPr>
            <w:r w:rsidRPr="009353E6">
              <w:rPr>
                <w:rFonts w:ascii="Comic Sans MS" w:hAnsi="Comic Sans MS"/>
              </w:rPr>
              <w:t>T</w:t>
            </w:r>
            <w:r w:rsidR="00136B40">
              <w:rPr>
                <w:rFonts w:ascii="Comic Sans MS" w:hAnsi="Comic Sans MS"/>
              </w:rPr>
              <w:t xml:space="preserve">hroughout Covid 19 outbreak, </w:t>
            </w:r>
            <w:r w:rsidR="00055169">
              <w:rPr>
                <w:rFonts w:ascii="Comic Sans MS" w:hAnsi="Comic Sans MS"/>
              </w:rPr>
              <w:t xml:space="preserve">the </w:t>
            </w:r>
            <w:r w:rsidR="00055169" w:rsidRPr="009353E6">
              <w:rPr>
                <w:rFonts w:ascii="Comic Sans MS" w:hAnsi="Comic Sans MS"/>
              </w:rPr>
              <w:t>outdoor</w:t>
            </w:r>
            <w:r w:rsidRPr="009353E6">
              <w:rPr>
                <w:rFonts w:ascii="Comic Sans MS" w:hAnsi="Comic Sans MS"/>
              </w:rPr>
              <w:t xml:space="preserve"> space </w:t>
            </w:r>
            <w:r w:rsidR="00055169">
              <w:rPr>
                <w:rFonts w:ascii="Comic Sans MS" w:hAnsi="Comic Sans MS"/>
              </w:rPr>
              <w:t xml:space="preserve">continued to be </w:t>
            </w:r>
            <w:r w:rsidR="000F19F8">
              <w:rPr>
                <w:rFonts w:ascii="Comic Sans MS" w:hAnsi="Comic Sans MS"/>
              </w:rPr>
              <w:t>very well</w:t>
            </w:r>
            <w:r w:rsidRPr="009353E6">
              <w:rPr>
                <w:rFonts w:ascii="Comic Sans MS" w:hAnsi="Comic Sans MS"/>
              </w:rPr>
              <w:t xml:space="preserve"> utilised for children’s learning.  Children use a variety of resources to develop skills in communication, leadership, creativity and teamwork</w:t>
            </w:r>
            <w:r w:rsidR="000F19F8">
              <w:rPr>
                <w:rFonts w:ascii="Comic Sans MS" w:hAnsi="Comic Sans MS"/>
              </w:rPr>
              <w:t xml:space="preserve"> in the immediate school environment and further afield. </w:t>
            </w:r>
            <w:r w:rsidRPr="009353E6">
              <w:rPr>
                <w:rFonts w:ascii="Comic Sans MS" w:hAnsi="Comic Sans MS"/>
              </w:rPr>
              <w:t>Termly planning focuses on developing a range of skills</w:t>
            </w:r>
            <w:r w:rsidR="00136B40">
              <w:rPr>
                <w:rFonts w:ascii="Comic Sans MS" w:hAnsi="Comic Sans MS"/>
              </w:rPr>
              <w:t xml:space="preserve"> for learning, life and work.  High quality a</w:t>
            </w:r>
            <w:r w:rsidRPr="009353E6">
              <w:rPr>
                <w:rFonts w:ascii="Comic Sans MS" w:hAnsi="Comic Sans MS"/>
              </w:rPr>
              <w:t xml:space="preserve">ssessment opportunities offer opportunities to apply these skills within a real life context.  Digital technology continues to be enhanced throughout the school and this session children have developed skills in coding and some can code with confidence using Micro:bit technology </w:t>
            </w:r>
            <w:r w:rsidR="00055169">
              <w:rPr>
                <w:rFonts w:ascii="Comic Sans MS" w:hAnsi="Comic Sans MS"/>
              </w:rPr>
              <w:t>and Go Vex</w:t>
            </w:r>
            <w:r w:rsidRPr="009353E6">
              <w:rPr>
                <w:rFonts w:ascii="Comic Sans MS" w:hAnsi="Comic Sans MS"/>
              </w:rPr>
              <w:t xml:space="preserve">.  </w:t>
            </w:r>
            <w:r w:rsidR="00136B40">
              <w:rPr>
                <w:rFonts w:ascii="Comic Sans MS" w:hAnsi="Comic Sans MS"/>
              </w:rPr>
              <w:t xml:space="preserve">Almost all children are now familiar with using Microsoft Teams to support learning at home. </w:t>
            </w:r>
          </w:p>
          <w:p w14:paraId="528C021C" w14:textId="77777777" w:rsidR="00136B40" w:rsidRDefault="00136B40" w:rsidP="009353E6">
            <w:pPr>
              <w:jc w:val="both"/>
              <w:rPr>
                <w:rFonts w:ascii="Comic Sans MS" w:hAnsi="Comic Sans MS"/>
              </w:rPr>
            </w:pPr>
          </w:p>
          <w:p w14:paraId="6039D405" w14:textId="19B6B834" w:rsidR="009353E6" w:rsidRPr="009353E6" w:rsidRDefault="00136B40" w:rsidP="009353E6">
            <w:pPr>
              <w:jc w:val="both"/>
              <w:rPr>
                <w:rFonts w:ascii="Comic Sans MS" w:hAnsi="Comic Sans MS"/>
              </w:rPr>
            </w:pPr>
            <w:r>
              <w:rPr>
                <w:rFonts w:ascii="Comic Sans MS" w:hAnsi="Comic Sans MS"/>
              </w:rPr>
              <w:t xml:space="preserve">Within the Connecting Classrooms project, children </w:t>
            </w:r>
            <w:r w:rsidR="00055169">
              <w:rPr>
                <w:rFonts w:ascii="Comic Sans MS" w:hAnsi="Comic Sans MS"/>
              </w:rPr>
              <w:t>have developed</w:t>
            </w:r>
            <w:r>
              <w:rPr>
                <w:rFonts w:ascii="Comic Sans MS" w:hAnsi="Comic Sans MS"/>
              </w:rPr>
              <w:t xml:space="preserve"> an understanding of the big issues that shape our world, such as climate change, gender equality</w:t>
            </w:r>
            <w:ins w:id="27" w:author="Pitt, Gavin" w:date="2021-09-27T22:24:00Z">
              <w:r w:rsidR="00043686">
                <w:rPr>
                  <w:rFonts w:ascii="Comic Sans MS" w:hAnsi="Comic Sans MS"/>
                </w:rPr>
                <w:t>,</w:t>
              </w:r>
            </w:ins>
            <w:r>
              <w:rPr>
                <w:rFonts w:ascii="Comic Sans MS" w:hAnsi="Comic Sans MS"/>
              </w:rPr>
              <w:t xml:space="preserve"> global pandemics and world peace.   </w:t>
            </w:r>
            <w:r w:rsidR="00311777">
              <w:rPr>
                <w:rFonts w:ascii="Comic Sans MS" w:hAnsi="Comic Sans MS"/>
              </w:rPr>
              <w:t>Our children are being equipped with the knowledge, skills and attr</w:t>
            </w:r>
            <w:del w:id="28" w:author="Pitt, Gavin" w:date="2021-09-27T22:24:00Z">
              <w:r w:rsidR="00311777" w:rsidDel="00043686">
                <w:rPr>
                  <w:rFonts w:ascii="Comic Sans MS" w:hAnsi="Comic Sans MS"/>
                </w:rPr>
                <w:delText>ib</w:delText>
              </w:r>
            </w:del>
            <w:r w:rsidR="00311777">
              <w:rPr>
                <w:rFonts w:ascii="Comic Sans MS" w:hAnsi="Comic Sans MS"/>
              </w:rPr>
              <w:t xml:space="preserve">ibutes to act more thoughtfully, ethically </w:t>
            </w:r>
            <w:del w:id="29" w:author="Pitt, Gavin" w:date="2021-09-27T22:24:00Z">
              <w:r w:rsidR="00311777" w:rsidDel="00043686">
                <w:rPr>
                  <w:rFonts w:ascii="Comic Sans MS" w:hAnsi="Comic Sans MS"/>
                </w:rPr>
                <w:delText>and  responsibly</w:delText>
              </w:r>
            </w:del>
            <w:ins w:id="30" w:author="Pitt, Gavin" w:date="2021-09-27T22:24:00Z">
              <w:r w:rsidR="00043686">
                <w:rPr>
                  <w:rFonts w:ascii="Comic Sans MS" w:hAnsi="Comic Sans MS"/>
                </w:rPr>
                <w:t>and responsibly</w:t>
              </w:r>
            </w:ins>
            <w:r w:rsidR="00311777">
              <w:rPr>
                <w:rFonts w:ascii="Comic Sans MS" w:hAnsi="Comic Sans MS"/>
              </w:rPr>
              <w:t xml:space="preserve"> as citizens and contributors of a global society.  </w:t>
            </w:r>
            <w:r w:rsidR="00055169">
              <w:rPr>
                <w:rFonts w:ascii="Comic Sans MS" w:hAnsi="Comic Sans MS"/>
              </w:rPr>
              <w:t xml:space="preserve">Our children contributed to work for COP 26 and British Council evaluation based on their Connecting Classroom Project.  Our project was also a runner up in the LFS Scotland Awards.  </w:t>
            </w:r>
          </w:p>
          <w:p w14:paraId="2587BA94" w14:textId="77777777" w:rsidR="009353E6" w:rsidRPr="009353E6" w:rsidRDefault="009353E6" w:rsidP="009353E6">
            <w:pPr>
              <w:jc w:val="both"/>
              <w:rPr>
                <w:rFonts w:ascii="Comic Sans MS" w:hAnsi="Comic Sans MS"/>
              </w:rPr>
            </w:pPr>
          </w:p>
          <w:p w14:paraId="630D95C8" w14:textId="77777777" w:rsidR="009353E6" w:rsidRPr="009353E6" w:rsidRDefault="009353E6" w:rsidP="009353E6">
            <w:pPr>
              <w:jc w:val="both"/>
              <w:rPr>
                <w:rFonts w:ascii="Comic Sans MS" w:hAnsi="Comic Sans MS"/>
              </w:rPr>
            </w:pPr>
            <w:r w:rsidRPr="009353E6">
              <w:rPr>
                <w:rFonts w:ascii="Comic Sans MS" w:hAnsi="Comic Sans MS"/>
              </w:rPr>
              <w:t>The development of Learning through Play has progressed very well in the early years of primary.  As a result, our learners are able to embrace their natural curiosity to explore and discover in a wide range of play-based, open-ended opportunities</w:t>
            </w:r>
            <w:r w:rsidR="000F19F8">
              <w:rPr>
                <w:rFonts w:ascii="Comic Sans MS" w:hAnsi="Comic Sans MS"/>
              </w:rPr>
              <w:t>, very effectively and with confidence</w:t>
            </w:r>
            <w:r w:rsidR="00311777">
              <w:rPr>
                <w:rFonts w:ascii="Comic Sans MS" w:hAnsi="Comic Sans MS"/>
              </w:rPr>
              <w:t>.  Almost all c</w:t>
            </w:r>
            <w:r w:rsidRPr="009353E6">
              <w:rPr>
                <w:rFonts w:ascii="Comic Sans MS" w:hAnsi="Comic Sans MS"/>
              </w:rPr>
              <w:t>hildren take responsibility for self-directing their own experiences enthusiastically and positively. Staff are confident and skilled in encouraging children to explore concepts and develop ideas, based on chi</w:t>
            </w:r>
            <w:r w:rsidR="00311777">
              <w:rPr>
                <w:rFonts w:ascii="Comic Sans MS" w:hAnsi="Comic Sans MS"/>
              </w:rPr>
              <w:t xml:space="preserve">ldren’s motivation and interest through play experiences. </w:t>
            </w:r>
            <w:r w:rsidRPr="009353E6">
              <w:rPr>
                <w:rFonts w:ascii="Comic Sans MS" w:hAnsi="Comic Sans MS"/>
              </w:rPr>
              <w:t xml:space="preserve">   </w:t>
            </w:r>
          </w:p>
          <w:p w14:paraId="1B380794" w14:textId="77777777" w:rsidR="00BB256D" w:rsidRPr="00813EA0" w:rsidRDefault="00BB256D" w:rsidP="001514BA">
            <w:pPr>
              <w:jc w:val="both"/>
              <w:rPr>
                <w:rFonts w:ascii="Comic Sans MS" w:hAnsi="Comic Sans MS"/>
                <w:b/>
                <w:sz w:val="22"/>
                <w:szCs w:val="22"/>
              </w:rPr>
            </w:pPr>
          </w:p>
          <w:p w14:paraId="4F877E26" w14:textId="77777777" w:rsidR="0086236D" w:rsidRPr="00813EA0" w:rsidRDefault="0086236D" w:rsidP="001514BA">
            <w:pPr>
              <w:jc w:val="both"/>
              <w:rPr>
                <w:rFonts w:ascii="Comic Sans MS" w:hAnsi="Comic Sans MS"/>
                <w:b/>
                <w:sz w:val="22"/>
                <w:szCs w:val="22"/>
              </w:rPr>
            </w:pPr>
          </w:p>
          <w:p w14:paraId="1BFF594A" w14:textId="77777777" w:rsidR="0086236D" w:rsidRPr="00813EA0" w:rsidRDefault="0086236D" w:rsidP="001514BA">
            <w:pPr>
              <w:jc w:val="both"/>
              <w:rPr>
                <w:rFonts w:ascii="Comic Sans MS" w:hAnsi="Comic Sans MS"/>
                <w:b/>
                <w:sz w:val="22"/>
                <w:szCs w:val="22"/>
              </w:rPr>
            </w:pPr>
            <w:r w:rsidRPr="00813EA0">
              <w:rPr>
                <w:rFonts w:ascii="Comic Sans MS" w:hAnsi="Comic Sans MS"/>
                <w:b/>
                <w:sz w:val="22"/>
                <w:szCs w:val="22"/>
              </w:rPr>
              <w:t>Next Steps</w:t>
            </w:r>
          </w:p>
          <w:p w14:paraId="2E112B6C" w14:textId="77777777" w:rsidR="00311777" w:rsidRDefault="00311777" w:rsidP="00311777">
            <w:pPr>
              <w:pStyle w:val="ListParagraph"/>
              <w:numPr>
                <w:ilvl w:val="0"/>
                <w:numId w:val="2"/>
              </w:numPr>
              <w:jc w:val="both"/>
              <w:rPr>
                <w:rFonts w:ascii="Comic Sans MS" w:hAnsi="Comic Sans MS"/>
                <w:b/>
                <w:sz w:val="22"/>
                <w:szCs w:val="22"/>
              </w:rPr>
            </w:pPr>
            <w:r>
              <w:rPr>
                <w:rFonts w:ascii="Comic Sans MS" w:hAnsi="Comic Sans MS"/>
                <w:b/>
                <w:sz w:val="22"/>
                <w:szCs w:val="22"/>
              </w:rPr>
              <w:t>Continued work within Connecting Classrooms Project</w:t>
            </w:r>
          </w:p>
          <w:p w14:paraId="5C46F208" w14:textId="77777777" w:rsidR="00055169" w:rsidRDefault="00311777" w:rsidP="00311777">
            <w:pPr>
              <w:pStyle w:val="ListParagraph"/>
              <w:numPr>
                <w:ilvl w:val="0"/>
                <w:numId w:val="2"/>
              </w:numPr>
              <w:jc w:val="both"/>
              <w:rPr>
                <w:rFonts w:ascii="Comic Sans MS" w:hAnsi="Comic Sans MS"/>
                <w:b/>
                <w:sz w:val="22"/>
                <w:szCs w:val="22"/>
              </w:rPr>
            </w:pPr>
            <w:r>
              <w:rPr>
                <w:rFonts w:ascii="Comic Sans MS" w:hAnsi="Comic Sans MS"/>
                <w:b/>
                <w:sz w:val="22"/>
                <w:szCs w:val="22"/>
              </w:rPr>
              <w:t xml:space="preserve">Revisit LfS within the context of our school vision, values and aims and as the underpinning of our rationale for the curriculum. </w:t>
            </w:r>
          </w:p>
          <w:p w14:paraId="3159B082" w14:textId="3A07086E" w:rsidR="00882527" w:rsidRPr="00311777" w:rsidRDefault="00055169" w:rsidP="00311777">
            <w:pPr>
              <w:pStyle w:val="ListParagraph"/>
              <w:numPr>
                <w:ilvl w:val="0"/>
                <w:numId w:val="2"/>
              </w:numPr>
              <w:jc w:val="both"/>
              <w:rPr>
                <w:rFonts w:ascii="Comic Sans MS" w:hAnsi="Comic Sans MS"/>
                <w:b/>
                <w:sz w:val="22"/>
                <w:szCs w:val="22"/>
              </w:rPr>
            </w:pPr>
            <w:r>
              <w:rPr>
                <w:rFonts w:ascii="Comic Sans MS" w:hAnsi="Comic Sans MS"/>
                <w:b/>
                <w:sz w:val="22"/>
                <w:szCs w:val="22"/>
              </w:rPr>
              <w:t xml:space="preserve">Revisiting RRSA and aiming for Gold Level </w:t>
            </w:r>
            <w:r w:rsidR="00882527" w:rsidRPr="00311777">
              <w:rPr>
                <w:rFonts w:ascii="Comic Sans MS" w:hAnsi="Comic Sans MS"/>
                <w:b/>
                <w:sz w:val="22"/>
                <w:szCs w:val="22"/>
              </w:rPr>
              <w:t xml:space="preserve"> </w:t>
            </w:r>
          </w:p>
        </w:tc>
      </w:tr>
    </w:tbl>
    <w:p w14:paraId="04945F38" w14:textId="21AFACF1" w:rsidR="000F19F8" w:rsidRDefault="000F19F8" w:rsidP="001514BA">
      <w:pPr>
        <w:jc w:val="both"/>
        <w:rPr>
          <w:rFonts w:ascii="Comic Sans MS" w:hAnsi="Comic Sans MS"/>
          <w:b/>
        </w:rPr>
      </w:pPr>
    </w:p>
    <w:p w14:paraId="6B8A7017" w14:textId="38FB1AB1" w:rsidR="00CD50D5" w:rsidRDefault="00CD50D5" w:rsidP="001514BA">
      <w:pPr>
        <w:jc w:val="both"/>
        <w:rPr>
          <w:rFonts w:ascii="Comic Sans MS" w:hAnsi="Comic Sans MS"/>
          <w:b/>
        </w:rPr>
      </w:pPr>
    </w:p>
    <w:p w14:paraId="143BC75A" w14:textId="77777777" w:rsidR="00CD50D5" w:rsidRDefault="00CD50D5" w:rsidP="001514BA">
      <w:pPr>
        <w:jc w:val="both"/>
        <w:rPr>
          <w:rFonts w:ascii="Comic Sans MS" w:hAnsi="Comic Sans MS"/>
          <w:b/>
        </w:rPr>
      </w:pPr>
    </w:p>
    <w:tbl>
      <w:tblPr>
        <w:tblW w:w="10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5562"/>
      </w:tblGrid>
      <w:tr w:rsidR="00865445" w:rsidRPr="00D616FF" w14:paraId="7A409657" w14:textId="77777777" w:rsidTr="00DF0C1A">
        <w:trPr>
          <w:trHeight w:val="297"/>
        </w:trPr>
        <w:tc>
          <w:tcPr>
            <w:tcW w:w="10361" w:type="dxa"/>
            <w:gridSpan w:val="2"/>
            <w:tcBorders>
              <w:right w:val="single" w:sz="4" w:space="0" w:color="auto"/>
            </w:tcBorders>
            <w:shd w:val="clear" w:color="auto" w:fill="4F81BD"/>
            <w:vAlign w:val="center"/>
          </w:tcPr>
          <w:p w14:paraId="75FA7DD1" w14:textId="77777777" w:rsidR="00865445" w:rsidRPr="00D7478B" w:rsidRDefault="00865445" w:rsidP="00DF0C1A">
            <w:pPr>
              <w:rPr>
                <w:rFonts w:cs="Arial"/>
                <w:b/>
                <w:color w:val="FFFFFF"/>
                <w:sz w:val="20"/>
                <w:szCs w:val="20"/>
              </w:rPr>
            </w:pPr>
            <w:r>
              <w:rPr>
                <w:rFonts w:cs="Arial"/>
                <w:b/>
                <w:color w:val="FFFFFF"/>
                <w:sz w:val="20"/>
                <w:szCs w:val="20"/>
              </w:rPr>
              <w:lastRenderedPageBreak/>
              <w:t xml:space="preserve">Cluster </w:t>
            </w:r>
            <w:r w:rsidRPr="00D7478B">
              <w:rPr>
                <w:rFonts w:cs="Arial"/>
                <w:b/>
                <w:color w:val="FFFFFF"/>
                <w:sz w:val="20"/>
                <w:szCs w:val="20"/>
              </w:rPr>
              <w:t>Priority: SCIENCE FRAMEWORK</w:t>
            </w:r>
          </w:p>
          <w:p w14:paraId="25B9B8F5" w14:textId="77777777" w:rsidR="00865445" w:rsidRDefault="00865445" w:rsidP="00DF0C1A">
            <w:pPr>
              <w:rPr>
                <w:rFonts w:ascii="Comic Sans MS" w:hAnsi="Comic Sans MS" w:cs="Arial"/>
                <w:sz w:val="20"/>
                <w:szCs w:val="20"/>
              </w:rPr>
            </w:pPr>
            <w:r w:rsidRPr="00D7478B">
              <w:rPr>
                <w:rFonts w:ascii="Comic Sans MS" w:hAnsi="Comic Sans MS" w:cs="Arial"/>
                <w:sz w:val="20"/>
                <w:szCs w:val="20"/>
              </w:rPr>
              <w:t xml:space="preserve">To focus on improving confidence and competence of Staff to </w:t>
            </w:r>
            <w:r>
              <w:rPr>
                <w:rFonts w:ascii="Comic Sans MS" w:hAnsi="Comic Sans MS" w:cs="Arial"/>
                <w:sz w:val="20"/>
                <w:szCs w:val="20"/>
              </w:rPr>
              <w:t>teach effectively</w:t>
            </w:r>
            <w:r w:rsidRPr="00D7478B">
              <w:rPr>
                <w:rFonts w:ascii="Comic Sans MS" w:hAnsi="Comic Sans MS" w:cs="Arial"/>
                <w:sz w:val="20"/>
                <w:szCs w:val="20"/>
              </w:rPr>
              <w:t xml:space="preserve"> STEM education and</w:t>
            </w:r>
          </w:p>
          <w:p w14:paraId="60F9568F" w14:textId="77777777" w:rsidR="00865445" w:rsidRDefault="00865445" w:rsidP="00DF0C1A">
            <w:pPr>
              <w:rPr>
                <w:rFonts w:ascii="Comic Sans MS" w:hAnsi="Comic Sans MS" w:cs="Arial"/>
                <w:sz w:val="20"/>
                <w:szCs w:val="20"/>
              </w:rPr>
            </w:pPr>
            <w:r w:rsidRPr="00D7478B">
              <w:rPr>
                <w:rFonts w:ascii="Comic Sans MS" w:hAnsi="Comic Sans MS" w:cs="Arial"/>
                <w:sz w:val="20"/>
                <w:szCs w:val="20"/>
              </w:rPr>
              <w:t>provide learners with STEM skills</w:t>
            </w:r>
            <w:r>
              <w:rPr>
                <w:rFonts w:ascii="Comic Sans MS" w:hAnsi="Comic Sans MS" w:cs="Arial"/>
                <w:sz w:val="20"/>
                <w:szCs w:val="20"/>
              </w:rPr>
              <w:t xml:space="preserve">, approaches, </w:t>
            </w:r>
            <w:r w:rsidRPr="00D7478B">
              <w:rPr>
                <w:rFonts w:ascii="Comic Sans MS" w:hAnsi="Comic Sans MS" w:cs="Arial"/>
                <w:sz w:val="20"/>
                <w:szCs w:val="20"/>
              </w:rPr>
              <w:t>knowledge</w:t>
            </w:r>
            <w:r>
              <w:rPr>
                <w:rFonts w:ascii="Comic Sans MS" w:hAnsi="Comic Sans MS" w:cs="Arial"/>
                <w:sz w:val="20"/>
                <w:szCs w:val="20"/>
              </w:rPr>
              <w:t xml:space="preserve"> and understanding</w:t>
            </w:r>
            <w:r w:rsidRPr="00D7478B">
              <w:rPr>
                <w:rFonts w:ascii="Comic Sans MS" w:hAnsi="Comic Sans MS" w:cs="Arial"/>
                <w:sz w:val="20"/>
                <w:szCs w:val="20"/>
              </w:rPr>
              <w:t xml:space="preserve"> that they require</w:t>
            </w:r>
          </w:p>
          <w:p w14:paraId="587A97B2" w14:textId="77777777" w:rsidR="00865445" w:rsidRPr="00D7478B" w:rsidRDefault="00865445" w:rsidP="00DF0C1A">
            <w:pPr>
              <w:rPr>
                <w:rFonts w:ascii="Comic Sans MS" w:hAnsi="Comic Sans MS" w:cs="Arial"/>
                <w:sz w:val="20"/>
                <w:szCs w:val="20"/>
              </w:rPr>
            </w:pPr>
            <w:r w:rsidRPr="00D7478B">
              <w:rPr>
                <w:rFonts w:ascii="Comic Sans MS" w:hAnsi="Comic Sans MS" w:cs="Arial"/>
                <w:sz w:val="20"/>
                <w:szCs w:val="20"/>
              </w:rPr>
              <w:t>throughout their lives.</w:t>
            </w:r>
          </w:p>
          <w:p w14:paraId="721A6925" w14:textId="77777777" w:rsidR="00865445" w:rsidRPr="00D616FF" w:rsidRDefault="00865445" w:rsidP="00DF0C1A">
            <w:pPr>
              <w:rPr>
                <w:rFonts w:cs="Arial"/>
                <w:b/>
                <w:color w:val="FFFFFF"/>
              </w:rPr>
            </w:pPr>
            <w:r w:rsidRPr="00D7478B">
              <w:rPr>
                <w:rFonts w:ascii="Comic Sans MS" w:hAnsi="Comic Sans MS"/>
                <w:b/>
                <w:sz w:val="20"/>
                <w:szCs w:val="20"/>
              </w:rPr>
              <w:t>HGIOS 4 /  HGIOELC Q.Is</w:t>
            </w:r>
            <w:r w:rsidRPr="00D7478B">
              <w:rPr>
                <w:rFonts w:ascii="Comic Sans MS" w:hAnsi="Comic Sans MS"/>
                <w:sz w:val="20"/>
                <w:szCs w:val="20"/>
              </w:rPr>
              <w:t xml:space="preserve">1.1, 1.2, 1.3, 2.2, 2.3, 2.4, 3.2  / </w:t>
            </w:r>
            <w:r w:rsidRPr="00D7478B">
              <w:rPr>
                <w:rFonts w:ascii="Comic Sans MS" w:hAnsi="Comic Sans MS"/>
                <w:b/>
                <w:sz w:val="20"/>
                <w:szCs w:val="20"/>
              </w:rPr>
              <w:t>SAC</w:t>
            </w:r>
            <w:r w:rsidRPr="00D7478B">
              <w:rPr>
                <w:rFonts w:ascii="Comic Sans MS" w:hAnsi="Comic Sans MS"/>
                <w:sz w:val="20"/>
                <w:szCs w:val="20"/>
              </w:rPr>
              <w:t xml:space="preserve">P 1,2/ </w:t>
            </w:r>
            <w:r w:rsidRPr="00D7478B">
              <w:rPr>
                <w:rFonts w:ascii="Comic Sans MS" w:hAnsi="Comic Sans MS"/>
                <w:b/>
                <w:sz w:val="20"/>
                <w:szCs w:val="20"/>
              </w:rPr>
              <w:t>CSP</w:t>
            </w:r>
            <w:r w:rsidRPr="00D7478B">
              <w:rPr>
                <w:rFonts w:ascii="Comic Sans MS" w:hAnsi="Comic Sans MS"/>
                <w:sz w:val="20"/>
                <w:szCs w:val="20"/>
              </w:rPr>
              <w:t xml:space="preserve"> 1,2 / </w:t>
            </w:r>
            <w:r w:rsidRPr="00D7478B">
              <w:rPr>
                <w:rFonts w:ascii="Comic Sans MS" w:hAnsi="Comic Sans MS"/>
                <w:b/>
                <w:sz w:val="20"/>
                <w:szCs w:val="20"/>
              </w:rPr>
              <w:t>ESP</w:t>
            </w:r>
            <w:r w:rsidRPr="00D7478B">
              <w:rPr>
                <w:rFonts w:ascii="Comic Sans MS" w:hAnsi="Comic Sans MS"/>
                <w:sz w:val="20"/>
                <w:szCs w:val="20"/>
              </w:rPr>
              <w:t xml:space="preserve"> 2, 3, 4 / </w:t>
            </w:r>
            <w:r w:rsidRPr="00D7478B">
              <w:rPr>
                <w:rFonts w:ascii="Comic Sans MS" w:hAnsi="Comic Sans MS"/>
                <w:b/>
                <w:sz w:val="20"/>
                <w:szCs w:val="20"/>
              </w:rPr>
              <w:t>NI</w:t>
            </w:r>
            <w:r w:rsidRPr="00D7478B">
              <w:rPr>
                <w:rFonts w:ascii="Comic Sans MS" w:hAnsi="Comic Sans MS"/>
                <w:sz w:val="20"/>
                <w:szCs w:val="20"/>
              </w:rPr>
              <w:t>F  1, 2</w:t>
            </w:r>
          </w:p>
        </w:tc>
      </w:tr>
      <w:tr w:rsidR="00865445" w:rsidRPr="00D616FF" w14:paraId="2D1607C8" w14:textId="77777777" w:rsidTr="00DF0C1A">
        <w:trPr>
          <w:trHeight w:val="186"/>
        </w:trPr>
        <w:tc>
          <w:tcPr>
            <w:tcW w:w="0" w:type="auto"/>
            <w:shd w:val="clear" w:color="auto" w:fill="4F81BD"/>
            <w:vAlign w:val="center"/>
          </w:tcPr>
          <w:p w14:paraId="1AD48902" w14:textId="77777777" w:rsidR="00865445" w:rsidRPr="003574C1" w:rsidRDefault="00865445" w:rsidP="00DF0C1A">
            <w:pPr>
              <w:rPr>
                <w:rFonts w:cs="Arial"/>
                <w:b/>
                <w:color w:val="FFFFFF"/>
                <w:sz w:val="16"/>
                <w:szCs w:val="16"/>
              </w:rPr>
            </w:pPr>
            <w:r w:rsidRPr="003574C1">
              <w:rPr>
                <w:rFonts w:cs="Arial"/>
                <w:b/>
                <w:color w:val="FFFFFF"/>
                <w:sz w:val="16"/>
                <w:szCs w:val="16"/>
              </w:rPr>
              <w:t>What Outcomes Do We Want To Achieve?</w:t>
            </w:r>
          </w:p>
        </w:tc>
        <w:tc>
          <w:tcPr>
            <w:tcW w:w="0" w:type="auto"/>
            <w:shd w:val="clear" w:color="auto" w:fill="4F81BD"/>
            <w:vAlign w:val="center"/>
          </w:tcPr>
          <w:p w14:paraId="6698DFE0" w14:textId="77777777" w:rsidR="00865445" w:rsidRPr="003574C1" w:rsidRDefault="00865445" w:rsidP="00DF0C1A">
            <w:pPr>
              <w:jc w:val="center"/>
              <w:rPr>
                <w:rFonts w:cs="Arial"/>
                <w:b/>
                <w:color w:val="FFFFFF"/>
                <w:sz w:val="16"/>
                <w:szCs w:val="16"/>
              </w:rPr>
            </w:pPr>
            <w:r w:rsidRPr="003574C1">
              <w:rPr>
                <w:rFonts w:cs="Arial"/>
                <w:b/>
                <w:color w:val="FFFFFF"/>
                <w:sz w:val="16"/>
                <w:szCs w:val="16"/>
              </w:rPr>
              <w:t xml:space="preserve">How Will We Achieve This? </w:t>
            </w:r>
          </w:p>
          <w:p w14:paraId="11D17F87" w14:textId="77777777" w:rsidR="00865445" w:rsidRPr="003574C1" w:rsidRDefault="00865445" w:rsidP="00DF0C1A">
            <w:pPr>
              <w:jc w:val="center"/>
              <w:rPr>
                <w:rFonts w:cs="Arial"/>
                <w:b/>
                <w:color w:val="FFFFFF"/>
                <w:sz w:val="16"/>
                <w:szCs w:val="16"/>
              </w:rPr>
            </w:pPr>
            <w:r w:rsidRPr="003574C1">
              <w:rPr>
                <w:rFonts w:cs="Arial"/>
                <w:b/>
                <w:color w:val="FFFFFF"/>
                <w:sz w:val="16"/>
                <w:szCs w:val="16"/>
              </w:rPr>
              <w:t>(Intervention Strategies)</w:t>
            </w:r>
          </w:p>
        </w:tc>
      </w:tr>
      <w:tr w:rsidR="00865445" w:rsidRPr="00D616FF" w14:paraId="3290B984" w14:textId="77777777" w:rsidTr="00DF0C1A">
        <w:trPr>
          <w:trHeight w:val="297"/>
        </w:trPr>
        <w:tc>
          <w:tcPr>
            <w:tcW w:w="10361" w:type="dxa"/>
            <w:gridSpan w:val="2"/>
            <w:tcBorders>
              <w:right w:val="single" w:sz="4" w:space="0" w:color="auto"/>
            </w:tcBorders>
            <w:shd w:val="clear" w:color="auto" w:fill="BFBFBF" w:themeFill="background1" w:themeFillShade="BF"/>
          </w:tcPr>
          <w:p w14:paraId="41353DCD" w14:textId="77777777" w:rsidR="00865445" w:rsidRPr="006B73A0" w:rsidRDefault="00865445" w:rsidP="00DF0C1A">
            <w:pPr>
              <w:rPr>
                <w:rFonts w:ascii="Comic Sans MS" w:hAnsi="Comic Sans MS" w:cs="Arial"/>
                <w:b/>
                <w:color w:val="FFFFFF"/>
              </w:rPr>
            </w:pPr>
            <w:r w:rsidRPr="006B73A0">
              <w:rPr>
                <w:rFonts w:ascii="Comic Sans MS" w:hAnsi="Comic Sans MS" w:cs="Arial"/>
                <w:b/>
              </w:rPr>
              <w:t>Cluster Priority STEM group  (Lead Science Steering Group)</w:t>
            </w:r>
          </w:p>
        </w:tc>
      </w:tr>
      <w:tr w:rsidR="00865445" w:rsidRPr="00E62EB8" w14:paraId="4AD17DB1" w14:textId="77777777" w:rsidTr="00DF0C1A">
        <w:trPr>
          <w:trHeight w:val="7801"/>
        </w:trPr>
        <w:tc>
          <w:tcPr>
            <w:tcW w:w="0" w:type="auto"/>
            <w:vAlign w:val="center"/>
          </w:tcPr>
          <w:p w14:paraId="7529C0D6" w14:textId="77777777" w:rsidR="00865445" w:rsidRPr="003574C1" w:rsidRDefault="00865445" w:rsidP="00865445">
            <w:pPr>
              <w:pStyle w:val="ListParagraph"/>
              <w:numPr>
                <w:ilvl w:val="0"/>
                <w:numId w:val="19"/>
              </w:numPr>
              <w:rPr>
                <w:rFonts w:ascii="Comic Sans MS" w:hAnsi="Comic Sans MS" w:cs="Arial"/>
                <w:sz w:val="16"/>
                <w:szCs w:val="16"/>
              </w:rPr>
            </w:pPr>
            <w:r w:rsidRPr="003574C1">
              <w:rPr>
                <w:rFonts w:ascii="Comic Sans MS" w:hAnsi="Comic Sans MS" w:cs="Arial"/>
                <w:sz w:val="16"/>
                <w:szCs w:val="16"/>
              </w:rPr>
              <w:t>Children and young people will experience quality learning and teaching in science due to increased levels of confidence and expertise in staff.</w:t>
            </w:r>
          </w:p>
          <w:p w14:paraId="5DD7C14F" w14:textId="77777777" w:rsidR="00865445" w:rsidRPr="003574C1" w:rsidRDefault="00865445" w:rsidP="00DF0C1A">
            <w:pPr>
              <w:rPr>
                <w:rFonts w:ascii="Comic Sans MS" w:hAnsi="Comic Sans MS" w:cs="Arial"/>
                <w:sz w:val="16"/>
                <w:szCs w:val="16"/>
              </w:rPr>
            </w:pPr>
          </w:p>
          <w:p w14:paraId="391FDF5F" w14:textId="77777777" w:rsidR="00865445" w:rsidRPr="003574C1" w:rsidRDefault="00865445" w:rsidP="00DF0C1A">
            <w:pPr>
              <w:rPr>
                <w:rFonts w:ascii="Comic Sans MS" w:hAnsi="Comic Sans MS" w:cs="Arial"/>
                <w:sz w:val="16"/>
                <w:szCs w:val="16"/>
              </w:rPr>
            </w:pPr>
          </w:p>
          <w:p w14:paraId="16C91A07" w14:textId="77777777" w:rsidR="00865445" w:rsidRPr="003574C1"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Children and young people’s skills development, approaches to and knowledge and understanding in science subjects is enhanced due to further development in pedagogy and assessment skills in staff.</w:t>
            </w:r>
          </w:p>
          <w:p w14:paraId="3BF84234" w14:textId="77777777" w:rsidR="00865445" w:rsidRPr="003574C1" w:rsidRDefault="00865445" w:rsidP="00DF0C1A">
            <w:pPr>
              <w:rPr>
                <w:rFonts w:ascii="Comic Sans MS" w:hAnsi="Comic Sans MS" w:cs="Arial"/>
                <w:sz w:val="16"/>
                <w:szCs w:val="16"/>
              </w:rPr>
            </w:pPr>
          </w:p>
          <w:p w14:paraId="3E109F8E" w14:textId="77777777" w:rsidR="00865445" w:rsidRPr="003574C1"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 xml:space="preserve">Children and young people’s science enquiry and approach skills and understanding of science is enhanced due to staff confidence in applying TAPS focussed assessment. </w:t>
            </w:r>
          </w:p>
          <w:p w14:paraId="1EC5DC2F" w14:textId="77777777" w:rsidR="00865445" w:rsidRPr="003574C1" w:rsidRDefault="00865445" w:rsidP="00DF0C1A">
            <w:pPr>
              <w:pStyle w:val="ListParagraph"/>
              <w:ind w:left="360"/>
              <w:rPr>
                <w:rFonts w:ascii="Comic Sans MS" w:hAnsi="Comic Sans MS" w:cs="Arial"/>
                <w:sz w:val="16"/>
                <w:szCs w:val="16"/>
              </w:rPr>
            </w:pPr>
          </w:p>
          <w:p w14:paraId="279CC97F" w14:textId="77777777" w:rsidR="00865445" w:rsidRPr="003574C1" w:rsidRDefault="00865445" w:rsidP="00DF0C1A">
            <w:pPr>
              <w:rPr>
                <w:rFonts w:ascii="Comic Sans MS" w:hAnsi="Comic Sans MS" w:cs="Arial"/>
                <w:sz w:val="16"/>
                <w:szCs w:val="16"/>
              </w:rPr>
            </w:pPr>
          </w:p>
          <w:p w14:paraId="44EADF7C" w14:textId="77777777" w:rsidR="00865445" w:rsidRPr="003574C1"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 xml:space="preserve">Children and young people have a coherent and progressive learning experience in science across and throughout Girvan cluster schools.  There is a collegiate development of a science programme of study based on TAPS activities. </w:t>
            </w:r>
          </w:p>
          <w:p w14:paraId="018C636E" w14:textId="77777777" w:rsidR="00865445" w:rsidRPr="003574C1" w:rsidRDefault="00865445" w:rsidP="00DF0C1A">
            <w:pPr>
              <w:rPr>
                <w:rFonts w:ascii="Comic Sans MS" w:hAnsi="Comic Sans MS" w:cs="Arial"/>
                <w:sz w:val="16"/>
                <w:szCs w:val="16"/>
              </w:rPr>
            </w:pPr>
          </w:p>
          <w:p w14:paraId="01CF1C1A" w14:textId="77777777" w:rsidR="00865445" w:rsidRPr="003574C1"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 xml:space="preserve">Children, young people and staff will engage more readily with science enquiry and aspire to pursue a career in science.   </w:t>
            </w:r>
          </w:p>
          <w:p w14:paraId="0175BA36" w14:textId="77777777" w:rsidR="00865445" w:rsidRPr="003574C1" w:rsidRDefault="00865445" w:rsidP="00DF0C1A">
            <w:pPr>
              <w:rPr>
                <w:rFonts w:ascii="Comic Sans MS" w:hAnsi="Comic Sans MS" w:cs="Arial"/>
                <w:sz w:val="16"/>
                <w:szCs w:val="16"/>
              </w:rPr>
            </w:pPr>
          </w:p>
          <w:p w14:paraId="1C756167" w14:textId="77777777" w:rsidR="00865445" w:rsidRPr="003574C1"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 xml:space="preserve">Staff will continue to share experiences and good practice at all levels, moderate expectations in science and develop greater collegiality between cluster schools. </w:t>
            </w:r>
          </w:p>
          <w:p w14:paraId="5E2664F5" w14:textId="77777777" w:rsidR="00865445" w:rsidRPr="003574C1" w:rsidRDefault="00865445" w:rsidP="00DF0C1A">
            <w:pPr>
              <w:pStyle w:val="ListParagraph"/>
              <w:rPr>
                <w:rFonts w:ascii="Comic Sans MS" w:hAnsi="Comic Sans MS" w:cs="Arial"/>
                <w:sz w:val="16"/>
                <w:szCs w:val="16"/>
              </w:rPr>
            </w:pPr>
          </w:p>
          <w:p w14:paraId="01FBFD9C" w14:textId="77777777" w:rsidR="00865445" w:rsidRPr="003574C1" w:rsidRDefault="00865445" w:rsidP="00DF0C1A">
            <w:pPr>
              <w:pStyle w:val="ListParagraph"/>
              <w:ind w:left="360"/>
              <w:rPr>
                <w:rFonts w:ascii="Comic Sans MS" w:hAnsi="Comic Sans MS" w:cs="Arial"/>
                <w:sz w:val="16"/>
                <w:szCs w:val="16"/>
              </w:rPr>
            </w:pPr>
          </w:p>
        </w:tc>
        <w:tc>
          <w:tcPr>
            <w:tcW w:w="0" w:type="auto"/>
            <w:tcBorders>
              <w:right w:val="single" w:sz="4" w:space="0" w:color="auto"/>
            </w:tcBorders>
          </w:tcPr>
          <w:p w14:paraId="3B3D095D" w14:textId="77777777" w:rsidR="00865445" w:rsidRDefault="00865445" w:rsidP="00DF0C1A">
            <w:pPr>
              <w:rPr>
                <w:rFonts w:ascii="Comic Sans MS" w:hAnsi="Comic Sans MS" w:cs="Arial"/>
                <w:sz w:val="16"/>
                <w:szCs w:val="16"/>
              </w:rPr>
            </w:pPr>
          </w:p>
          <w:p w14:paraId="2F9CF766" w14:textId="77777777" w:rsidR="00865445" w:rsidRDefault="00865445" w:rsidP="00DF0C1A">
            <w:pPr>
              <w:rPr>
                <w:rFonts w:ascii="Comic Sans MS" w:hAnsi="Comic Sans MS" w:cs="Arial"/>
                <w:sz w:val="16"/>
                <w:szCs w:val="16"/>
              </w:rPr>
            </w:pPr>
          </w:p>
          <w:p w14:paraId="33CBE0E4" w14:textId="77777777" w:rsidR="00865445" w:rsidRDefault="00865445" w:rsidP="00865445">
            <w:pPr>
              <w:pStyle w:val="ListParagraph"/>
              <w:numPr>
                <w:ilvl w:val="0"/>
                <w:numId w:val="18"/>
              </w:numPr>
              <w:rPr>
                <w:rFonts w:ascii="Comic Sans MS" w:hAnsi="Comic Sans MS" w:cs="Arial"/>
                <w:sz w:val="16"/>
                <w:szCs w:val="16"/>
              </w:rPr>
            </w:pPr>
            <w:r w:rsidRPr="003574C1">
              <w:rPr>
                <w:rFonts w:ascii="Comic Sans MS" w:hAnsi="Comic Sans MS" w:cs="Arial"/>
                <w:sz w:val="16"/>
                <w:szCs w:val="16"/>
              </w:rPr>
              <w:t xml:space="preserve">Cluster Science Steering group consisting of school mentors for Science will continue to access CLPL directly from SSERC and other sources and take the lead within each cluster school. </w:t>
            </w:r>
          </w:p>
          <w:p w14:paraId="2F7F66B1" w14:textId="77777777" w:rsidR="00865445" w:rsidRPr="003574C1" w:rsidRDefault="00865445" w:rsidP="00DF0C1A">
            <w:pPr>
              <w:pStyle w:val="ListParagraph"/>
              <w:ind w:left="360"/>
              <w:rPr>
                <w:rFonts w:ascii="Comic Sans MS" w:hAnsi="Comic Sans MS" w:cs="Arial"/>
                <w:sz w:val="16"/>
                <w:szCs w:val="16"/>
              </w:rPr>
            </w:pPr>
          </w:p>
          <w:p w14:paraId="4593624D" w14:textId="77777777" w:rsidR="00865445" w:rsidRDefault="00865445" w:rsidP="00865445">
            <w:pPr>
              <w:pStyle w:val="ListParagraph"/>
              <w:numPr>
                <w:ilvl w:val="0"/>
                <w:numId w:val="17"/>
              </w:numPr>
              <w:rPr>
                <w:rFonts w:ascii="Comic Sans MS" w:hAnsi="Comic Sans MS" w:cs="Arial"/>
                <w:sz w:val="16"/>
                <w:szCs w:val="16"/>
              </w:rPr>
            </w:pPr>
            <w:r w:rsidRPr="003574C1">
              <w:rPr>
                <w:rFonts w:ascii="Comic Sans MS" w:hAnsi="Comic Sans MS" w:cs="Arial"/>
                <w:sz w:val="16"/>
                <w:szCs w:val="16"/>
              </w:rPr>
              <w:t>Mentors will apply for further grants and funding through SSERC and the Edina Trust to source science resources for schools.</w:t>
            </w:r>
          </w:p>
          <w:p w14:paraId="422F012F" w14:textId="77777777" w:rsidR="00865445" w:rsidRPr="003574C1" w:rsidRDefault="00865445" w:rsidP="00DF0C1A">
            <w:pPr>
              <w:pStyle w:val="ListParagraph"/>
              <w:ind w:left="360"/>
              <w:rPr>
                <w:rFonts w:ascii="Comic Sans MS" w:hAnsi="Comic Sans MS" w:cs="Arial"/>
                <w:sz w:val="16"/>
                <w:szCs w:val="16"/>
              </w:rPr>
            </w:pPr>
          </w:p>
          <w:p w14:paraId="204D406B" w14:textId="77777777" w:rsidR="00865445" w:rsidRDefault="00865445" w:rsidP="00865445">
            <w:pPr>
              <w:pStyle w:val="ListParagraph"/>
              <w:numPr>
                <w:ilvl w:val="0"/>
                <w:numId w:val="17"/>
              </w:numPr>
              <w:rPr>
                <w:rFonts w:ascii="Comic Sans MS" w:hAnsi="Comic Sans MS" w:cs="Arial"/>
                <w:sz w:val="16"/>
                <w:szCs w:val="16"/>
              </w:rPr>
            </w:pPr>
            <w:r w:rsidRPr="003574C1">
              <w:rPr>
                <w:rFonts w:ascii="Comic Sans MS" w:hAnsi="Comic Sans MS" w:cs="Arial"/>
                <w:sz w:val="16"/>
                <w:szCs w:val="16"/>
              </w:rPr>
              <w:t>Staff throughout the cluster will implement STEM based activities in classrooms and develop a consistent approach to enquiry skills and approaches using TAPS resources and supplementary resources from Primary Science Teaching Trust (PSTT) and Explorify</w:t>
            </w:r>
          </w:p>
          <w:p w14:paraId="4EAD0244" w14:textId="77777777" w:rsidR="00865445" w:rsidRPr="003574C1" w:rsidRDefault="00865445" w:rsidP="00DF0C1A">
            <w:pPr>
              <w:rPr>
                <w:rFonts w:ascii="Comic Sans MS" w:hAnsi="Comic Sans MS" w:cs="Arial"/>
                <w:sz w:val="16"/>
                <w:szCs w:val="16"/>
              </w:rPr>
            </w:pPr>
          </w:p>
          <w:p w14:paraId="5E3CC9C9" w14:textId="77777777" w:rsidR="00865445" w:rsidRDefault="00865445" w:rsidP="00865445">
            <w:pPr>
              <w:pStyle w:val="ListParagraph"/>
              <w:numPr>
                <w:ilvl w:val="0"/>
                <w:numId w:val="17"/>
              </w:numPr>
              <w:rPr>
                <w:rFonts w:ascii="Comic Sans MS" w:hAnsi="Comic Sans MS" w:cs="Arial"/>
                <w:sz w:val="16"/>
                <w:szCs w:val="16"/>
              </w:rPr>
            </w:pPr>
            <w:r w:rsidRPr="003574C1">
              <w:rPr>
                <w:rFonts w:ascii="Comic Sans MS" w:hAnsi="Comic Sans MS" w:cs="Arial"/>
                <w:sz w:val="16"/>
                <w:szCs w:val="16"/>
              </w:rPr>
              <w:t xml:space="preserve">Primary/Secondary links will be established to create a programme of study to ensure a seamless transition of skills, approaches, knowledge and understanding from Early level to third/fourth level within science enquiry.  </w:t>
            </w:r>
          </w:p>
          <w:p w14:paraId="5D16111D" w14:textId="77777777" w:rsidR="00865445" w:rsidRPr="003574C1" w:rsidRDefault="00865445" w:rsidP="00DF0C1A">
            <w:pPr>
              <w:pStyle w:val="ListParagraph"/>
              <w:ind w:left="360"/>
              <w:rPr>
                <w:rFonts w:ascii="Comic Sans MS" w:hAnsi="Comic Sans MS" w:cs="Arial"/>
                <w:sz w:val="16"/>
                <w:szCs w:val="16"/>
              </w:rPr>
            </w:pPr>
          </w:p>
          <w:p w14:paraId="329B715C" w14:textId="77777777" w:rsidR="00865445" w:rsidRDefault="00865445" w:rsidP="00865445">
            <w:pPr>
              <w:pStyle w:val="ListParagraph"/>
              <w:numPr>
                <w:ilvl w:val="0"/>
                <w:numId w:val="17"/>
              </w:numPr>
              <w:rPr>
                <w:rFonts w:ascii="Comic Sans MS" w:hAnsi="Comic Sans MS" w:cs="Arial"/>
                <w:sz w:val="16"/>
                <w:szCs w:val="16"/>
              </w:rPr>
            </w:pPr>
            <w:r w:rsidRPr="003574C1">
              <w:rPr>
                <w:rFonts w:ascii="Comic Sans MS" w:hAnsi="Comic Sans MS" w:cs="Arial"/>
                <w:sz w:val="16"/>
                <w:szCs w:val="16"/>
              </w:rPr>
              <w:t>Mentors within schools will use the TAPS Pyramid to support a whole school approach to developing and embedding science within individual schools (TBC)</w:t>
            </w:r>
          </w:p>
          <w:p w14:paraId="10589883" w14:textId="77777777" w:rsidR="00865445" w:rsidRPr="003574C1" w:rsidRDefault="00865445" w:rsidP="00DF0C1A">
            <w:pPr>
              <w:rPr>
                <w:rFonts w:ascii="Comic Sans MS" w:hAnsi="Comic Sans MS" w:cs="Arial"/>
                <w:sz w:val="16"/>
                <w:szCs w:val="16"/>
              </w:rPr>
            </w:pPr>
          </w:p>
          <w:p w14:paraId="31DF9502" w14:textId="77777777" w:rsidR="00865445" w:rsidRDefault="00865445" w:rsidP="00865445">
            <w:pPr>
              <w:pStyle w:val="ListParagraph"/>
              <w:numPr>
                <w:ilvl w:val="0"/>
                <w:numId w:val="17"/>
              </w:numPr>
              <w:rPr>
                <w:rFonts w:ascii="Comic Sans MS" w:hAnsi="Comic Sans MS" w:cs="Arial"/>
                <w:sz w:val="16"/>
                <w:szCs w:val="16"/>
              </w:rPr>
            </w:pPr>
            <w:r>
              <w:rPr>
                <w:rFonts w:ascii="Comic Sans MS" w:hAnsi="Comic Sans MS" w:cs="Arial"/>
                <w:sz w:val="16"/>
                <w:szCs w:val="16"/>
              </w:rPr>
              <w:t>Mentors</w:t>
            </w:r>
            <w:r w:rsidRPr="003574C1">
              <w:rPr>
                <w:rFonts w:ascii="Comic Sans MS" w:hAnsi="Comic Sans MS" w:cs="Arial"/>
                <w:sz w:val="16"/>
                <w:szCs w:val="16"/>
              </w:rPr>
              <w:t xml:space="preserve"> will collect a range of evidence from across stages within their schools based on the TAPS Pyramid, bringing this evidence together in a showcase to moderate expectations in science.  </w:t>
            </w:r>
          </w:p>
          <w:p w14:paraId="69644923" w14:textId="77777777" w:rsidR="00865445" w:rsidRPr="003574C1" w:rsidRDefault="00865445" w:rsidP="00DF0C1A">
            <w:pPr>
              <w:pStyle w:val="ListParagraph"/>
              <w:rPr>
                <w:rFonts w:ascii="Comic Sans MS" w:hAnsi="Comic Sans MS" w:cs="Arial"/>
                <w:sz w:val="16"/>
                <w:szCs w:val="16"/>
              </w:rPr>
            </w:pPr>
          </w:p>
          <w:p w14:paraId="4756B4A2" w14:textId="77777777" w:rsidR="00865445" w:rsidRPr="003574C1" w:rsidRDefault="00865445" w:rsidP="00DF0C1A">
            <w:pPr>
              <w:pStyle w:val="ListParagraph"/>
              <w:ind w:left="360"/>
              <w:rPr>
                <w:rFonts w:ascii="Comic Sans MS" w:hAnsi="Comic Sans MS" w:cs="Arial"/>
                <w:sz w:val="16"/>
                <w:szCs w:val="16"/>
              </w:rPr>
            </w:pPr>
          </w:p>
          <w:p w14:paraId="645C7A6C" w14:textId="77777777" w:rsidR="00865445" w:rsidRPr="003574C1" w:rsidRDefault="00865445" w:rsidP="00DF0C1A">
            <w:pPr>
              <w:pStyle w:val="ListParagraph"/>
              <w:ind w:left="360"/>
              <w:rPr>
                <w:rFonts w:ascii="Comic Sans MS" w:hAnsi="Comic Sans MS" w:cs="Arial"/>
                <w:sz w:val="16"/>
                <w:szCs w:val="16"/>
              </w:rPr>
            </w:pPr>
            <w:r w:rsidRPr="003574C1">
              <w:rPr>
                <w:rFonts w:ascii="Comic Sans MS" w:hAnsi="Comic Sans MS" w:cs="Arial"/>
                <w:sz w:val="16"/>
                <w:szCs w:val="16"/>
              </w:rPr>
              <w:t xml:space="preserve">Early Years staff will undertake Fostering Curiosity in Early Years science CLPL and develop a consistent understanding of enquiry skills and approaches throughout the cluster.   </w:t>
            </w:r>
          </w:p>
        </w:tc>
      </w:tr>
      <w:tr w:rsidR="00865445" w:rsidRPr="00E62EB8" w14:paraId="428BB81D" w14:textId="77777777" w:rsidTr="00865445">
        <w:trPr>
          <w:trHeight w:val="1307"/>
        </w:trPr>
        <w:tc>
          <w:tcPr>
            <w:tcW w:w="0" w:type="auto"/>
            <w:gridSpan w:val="2"/>
            <w:tcBorders>
              <w:right w:val="single" w:sz="4" w:space="0" w:color="auto"/>
            </w:tcBorders>
            <w:vAlign w:val="center"/>
          </w:tcPr>
          <w:p w14:paraId="5C00B5DE" w14:textId="77777777" w:rsidR="00865445" w:rsidRDefault="00865445" w:rsidP="00865445">
            <w:pPr>
              <w:jc w:val="both"/>
              <w:rPr>
                <w:rFonts w:ascii="Comic Sans MS" w:hAnsi="Comic Sans MS" w:cs="Arial"/>
                <w:sz w:val="16"/>
                <w:szCs w:val="16"/>
              </w:rPr>
            </w:pPr>
            <w:r>
              <w:rPr>
                <w:rFonts w:ascii="Comic Sans MS" w:hAnsi="Comic Sans MS" w:cs="Arial"/>
                <w:sz w:val="16"/>
                <w:szCs w:val="16"/>
              </w:rPr>
              <w:t>Evaluation:</w:t>
            </w:r>
          </w:p>
          <w:p w14:paraId="2249D2A7" w14:textId="77777777" w:rsidR="00865445" w:rsidRDefault="00865445" w:rsidP="00865445">
            <w:pPr>
              <w:jc w:val="both"/>
              <w:rPr>
                <w:rFonts w:ascii="Comic Sans MS" w:hAnsi="Comic Sans MS" w:cs="Arial"/>
                <w:sz w:val="16"/>
                <w:szCs w:val="16"/>
              </w:rPr>
            </w:pPr>
          </w:p>
          <w:p w14:paraId="36D64286" w14:textId="5D910FC5" w:rsidR="00865445" w:rsidRDefault="00865445" w:rsidP="00865445">
            <w:pPr>
              <w:jc w:val="both"/>
              <w:rPr>
                <w:rFonts w:ascii="Comic Sans MS" w:hAnsi="Comic Sans MS" w:cs="Arial"/>
                <w:sz w:val="16"/>
                <w:szCs w:val="16"/>
              </w:rPr>
            </w:pPr>
            <w:r>
              <w:rPr>
                <w:rFonts w:ascii="Comic Sans MS" w:hAnsi="Comic Sans MS" w:cs="Arial"/>
                <w:sz w:val="16"/>
                <w:szCs w:val="16"/>
              </w:rPr>
              <w:t xml:space="preserve">Science throughout the school and across Cluster schools continued to be a priority this session.  Staff continued to develop their knowledge and understanding of </w:t>
            </w:r>
            <w:r w:rsidR="0080797C">
              <w:rPr>
                <w:rFonts w:ascii="Comic Sans MS" w:hAnsi="Comic Sans MS" w:cs="Arial"/>
                <w:sz w:val="16"/>
                <w:szCs w:val="16"/>
              </w:rPr>
              <w:t>science</w:t>
            </w:r>
            <w:r>
              <w:rPr>
                <w:rFonts w:ascii="Comic Sans MS" w:hAnsi="Comic Sans MS" w:cs="Arial"/>
                <w:sz w:val="16"/>
                <w:szCs w:val="16"/>
              </w:rPr>
              <w:t xml:space="preserve"> pedagogy through a planned programme of CLPL from SSERC.  This session staff undertook training in VEX Go Coding and Robotics; Stem Rocks our World; Super Stem and Forces and Friction.  This CLPL has enhanced the overall provision of science learning and teaching in the school.  Staff continue to work with TAPS resources and plan coherent science lessons focusing on science skills development.  Lessons are enhanced through the use of support materials from Explorify and the Primary Science Teaching Trust.  Each term, teaching staff collected a range of evidence, supported from the TAPS Pyramid to bring along to a staff meeting for moderation in learning and teaching in science.  This was successful and staff shared their own learning journeys within science with confidence, supporting each other to try new approaches.  </w:t>
            </w:r>
            <w:r w:rsidR="0080797C">
              <w:rPr>
                <w:rFonts w:ascii="Comic Sans MS" w:hAnsi="Comic Sans MS" w:cs="Arial"/>
                <w:sz w:val="16"/>
                <w:szCs w:val="16"/>
              </w:rPr>
              <w:t xml:space="preserve">Mentors continue to support the development of science in Cluster Primary Schools.  </w:t>
            </w:r>
          </w:p>
          <w:p w14:paraId="5502F79E" w14:textId="77777777" w:rsidR="0080797C" w:rsidRDefault="0080797C" w:rsidP="00865445">
            <w:pPr>
              <w:jc w:val="both"/>
              <w:rPr>
                <w:rFonts w:ascii="Comic Sans MS" w:hAnsi="Comic Sans MS" w:cs="Arial"/>
                <w:sz w:val="16"/>
                <w:szCs w:val="16"/>
              </w:rPr>
            </w:pPr>
          </w:p>
          <w:p w14:paraId="5ABA3381" w14:textId="77777777" w:rsidR="0080797C" w:rsidRDefault="0080797C" w:rsidP="00865445">
            <w:pPr>
              <w:jc w:val="both"/>
              <w:rPr>
                <w:rFonts w:ascii="Comic Sans MS" w:hAnsi="Comic Sans MS" w:cs="Arial"/>
                <w:sz w:val="16"/>
                <w:szCs w:val="16"/>
              </w:rPr>
            </w:pPr>
            <w:r>
              <w:rPr>
                <w:rFonts w:ascii="Comic Sans MS" w:hAnsi="Comic Sans MS" w:cs="Arial"/>
                <w:sz w:val="16"/>
                <w:szCs w:val="16"/>
              </w:rPr>
              <w:t>Next Steps:</w:t>
            </w:r>
          </w:p>
          <w:p w14:paraId="7F151A15" w14:textId="77777777" w:rsidR="0080797C" w:rsidRDefault="0080797C" w:rsidP="00865445">
            <w:pPr>
              <w:jc w:val="both"/>
              <w:rPr>
                <w:rFonts w:ascii="Comic Sans MS" w:hAnsi="Comic Sans MS" w:cs="Arial"/>
                <w:sz w:val="16"/>
                <w:szCs w:val="16"/>
              </w:rPr>
            </w:pPr>
          </w:p>
          <w:p w14:paraId="37FB005D" w14:textId="077C009C" w:rsidR="0080797C" w:rsidRDefault="0080797C" w:rsidP="0080797C">
            <w:pPr>
              <w:pStyle w:val="ListParagraph"/>
              <w:numPr>
                <w:ilvl w:val="0"/>
                <w:numId w:val="21"/>
              </w:numPr>
              <w:jc w:val="both"/>
              <w:rPr>
                <w:rFonts w:ascii="Comic Sans MS" w:hAnsi="Comic Sans MS" w:cs="Arial"/>
                <w:sz w:val="16"/>
                <w:szCs w:val="16"/>
              </w:rPr>
            </w:pPr>
            <w:r w:rsidRPr="0080797C">
              <w:rPr>
                <w:rFonts w:ascii="Comic Sans MS" w:hAnsi="Comic Sans MS" w:cs="Arial"/>
                <w:sz w:val="16"/>
                <w:szCs w:val="16"/>
              </w:rPr>
              <w:t>Science mentors to work with Carrick Cluster to develop science across primary schools.</w:t>
            </w:r>
          </w:p>
          <w:p w14:paraId="1B08FAD7" w14:textId="134A2ADC" w:rsidR="0080797C" w:rsidRPr="00BC003B" w:rsidRDefault="0080797C" w:rsidP="00865445">
            <w:pPr>
              <w:pStyle w:val="ListParagraph"/>
              <w:numPr>
                <w:ilvl w:val="0"/>
                <w:numId w:val="21"/>
              </w:numPr>
              <w:jc w:val="both"/>
              <w:rPr>
                <w:rFonts w:ascii="Comic Sans MS" w:hAnsi="Comic Sans MS" w:cs="Arial"/>
                <w:sz w:val="16"/>
                <w:szCs w:val="16"/>
              </w:rPr>
            </w:pPr>
            <w:r>
              <w:rPr>
                <w:rFonts w:ascii="Comic Sans MS" w:hAnsi="Comic Sans MS" w:cs="Arial"/>
                <w:sz w:val="16"/>
                <w:szCs w:val="16"/>
              </w:rPr>
              <w:t xml:space="preserve">Girvan Science Cluster to implement Science Assessment and Moderation during twilight cluster sessions. </w:t>
            </w:r>
          </w:p>
        </w:tc>
      </w:tr>
    </w:tbl>
    <w:p w14:paraId="2CF8FFC3" w14:textId="6778B3A7" w:rsidR="0080797C" w:rsidRDefault="0080797C" w:rsidP="001514BA">
      <w:pPr>
        <w:jc w:val="both"/>
        <w:rPr>
          <w:rFonts w:ascii="Comic Sans MS" w:hAnsi="Comic Sans MS"/>
          <w:b/>
        </w:rPr>
      </w:pPr>
    </w:p>
    <w:p w14:paraId="1C910961" w14:textId="77777777" w:rsidR="0080797C" w:rsidRPr="00813EA0" w:rsidRDefault="0080797C" w:rsidP="001514BA">
      <w:pPr>
        <w:jc w:val="both"/>
        <w:rPr>
          <w:rFonts w:ascii="Comic Sans MS" w:hAnsi="Comic Sans MS"/>
          <w:b/>
        </w:rPr>
      </w:pPr>
    </w:p>
    <w:p w14:paraId="17D2B11A" w14:textId="74F521A0" w:rsidR="008C2673" w:rsidRPr="00813EA0" w:rsidRDefault="008C2673" w:rsidP="008C2673">
      <w:pPr>
        <w:shd w:val="clear" w:color="auto" w:fill="B8CCE4" w:themeFill="accent1" w:themeFillTint="66"/>
        <w:rPr>
          <w:rFonts w:ascii="Comic Sans MS" w:hAnsi="Comic Sans MS"/>
          <w:b/>
          <w:sz w:val="22"/>
          <w:szCs w:val="22"/>
        </w:rPr>
      </w:pPr>
      <w:r>
        <w:rPr>
          <w:rFonts w:ascii="Comic Sans MS" w:hAnsi="Comic Sans MS"/>
          <w:b/>
          <w:sz w:val="22"/>
          <w:szCs w:val="22"/>
        </w:rPr>
        <w:t xml:space="preserve">Key Priorities for Improvement </w:t>
      </w:r>
      <w:r w:rsidR="00794B0A">
        <w:rPr>
          <w:rFonts w:ascii="Comic Sans MS" w:hAnsi="Comic Sans MS"/>
          <w:b/>
          <w:sz w:val="22"/>
          <w:szCs w:val="22"/>
        </w:rPr>
        <w:t>2022-</w:t>
      </w:r>
      <w:r w:rsidR="00BC003B">
        <w:rPr>
          <w:rFonts w:ascii="Comic Sans MS" w:hAnsi="Comic Sans MS"/>
          <w:b/>
          <w:sz w:val="22"/>
          <w:szCs w:val="22"/>
        </w:rPr>
        <w:t>23 (</w:t>
      </w:r>
      <w:r w:rsidR="0080797C">
        <w:rPr>
          <w:rFonts w:ascii="Comic Sans MS" w:hAnsi="Comic Sans MS"/>
          <w:b/>
          <w:sz w:val="22"/>
          <w:szCs w:val="22"/>
        </w:rPr>
        <w:t xml:space="preserve">see School Improvement Plan 2022-23) </w:t>
      </w:r>
    </w:p>
    <w:p w14:paraId="08E0E493" w14:textId="77777777" w:rsidR="002D184E" w:rsidRPr="00813EA0" w:rsidRDefault="002D184E" w:rsidP="001514BA">
      <w:pPr>
        <w:jc w:val="both"/>
        <w:rPr>
          <w:rFonts w:ascii="Comic Sans MS" w:hAnsi="Comic Sans MS"/>
          <w:b/>
        </w:rPr>
      </w:pPr>
    </w:p>
    <w:p w14:paraId="36ADA2BC" w14:textId="77777777" w:rsidR="002D184E" w:rsidRPr="00813EA0" w:rsidRDefault="002D184E" w:rsidP="001514BA">
      <w:pPr>
        <w:jc w:val="both"/>
        <w:rPr>
          <w:rFonts w:ascii="Comic Sans MS" w:hAnsi="Comic Sans MS"/>
          <w:b/>
        </w:rPr>
      </w:pPr>
    </w:p>
    <w:p w14:paraId="3E48DD24" w14:textId="3BF1968B" w:rsidR="002D184E" w:rsidRDefault="008C2673" w:rsidP="001514BA">
      <w:pPr>
        <w:jc w:val="both"/>
        <w:rPr>
          <w:rFonts w:ascii="Comic Sans MS" w:hAnsi="Comic Sans MS"/>
        </w:rPr>
      </w:pPr>
      <w:r w:rsidRPr="0020657C">
        <w:rPr>
          <w:rFonts w:ascii="Comic Sans MS" w:hAnsi="Comic Sans MS"/>
        </w:rPr>
        <w:t xml:space="preserve">Priorities for improvement in session </w:t>
      </w:r>
      <w:r w:rsidR="00794B0A">
        <w:rPr>
          <w:rFonts w:ascii="Comic Sans MS" w:hAnsi="Comic Sans MS"/>
        </w:rPr>
        <w:t>2022-23</w:t>
      </w:r>
      <w:r w:rsidRPr="0020657C">
        <w:rPr>
          <w:rFonts w:ascii="Comic Sans MS" w:hAnsi="Comic Sans MS"/>
        </w:rPr>
        <w:t xml:space="preserve"> have been identified and agreed using </w:t>
      </w:r>
      <w:r w:rsidR="005D4DC2" w:rsidRPr="0020657C">
        <w:rPr>
          <w:rFonts w:ascii="Comic Sans MS" w:hAnsi="Comic Sans MS"/>
        </w:rPr>
        <w:t>current self-evaluation information, identified local authority priori</w:t>
      </w:r>
      <w:r w:rsidR="00ED2A42">
        <w:rPr>
          <w:rFonts w:ascii="Comic Sans MS" w:hAnsi="Comic Sans MS"/>
        </w:rPr>
        <w:t xml:space="preserve">ties and </w:t>
      </w:r>
      <w:r w:rsidR="00794B0A">
        <w:rPr>
          <w:rFonts w:ascii="Comic Sans MS" w:hAnsi="Comic Sans MS"/>
        </w:rPr>
        <w:t>the refreshed N</w:t>
      </w:r>
      <w:r w:rsidR="00ED2A42">
        <w:rPr>
          <w:rFonts w:ascii="Comic Sans MS" w:hAnsi="Comic Sans MS"/>
        </w:rPr>
        <w:t>ational</w:t>
      </w:r>
      <w:r w:rsidR="00794B0A">
        <w:rPr>
          <w:rFonts w:ascii="Comic Sans MS" w:hAnsi="Comic Sans MS"/>
        </w:rPr>
        <w:t xml:space="preserve"> Improvement P</w:t>
      </w:r>
      <w:r w:rsidR="00ED2A42">
        <w:rPr>
          <w:rFonts w:ascii="Comic Sans MS" w:hAnsi="Comic Sans MS"/>
        </w:rPr>
        <w:t xml:space="preserve">riorities.  </w:t>
      </w:r>
    </w:p>
    <w:p w14:paraId="3E2936C0" w14:textId="4E263EF0" w:rsidR="00794B0A" w:rsidRDefault="00794B0A" w:rsidP="001514BA">
      <w:pPr>
        <w:jc w:val="both"/>
        <w:rPr>
          <w:rFonts w:ascii="Comic Sans MS" w:hAnsi="Comic Sans MS"/>
        </w:rPr>
      </w:pPr>
    </w:p>
    <w:p w14:paraId="2C495933" w14:textId="77777777" w:rsidR="00794B0A" w:rsidRPr="0020657C" w:rsidRDefault="00794B0A" w:rsidP="001514BA">
      <w:pPr>
        <w:jc w:val="both"/>
        <w:rPr>
          <w:rFonts w:ascii="Comic Sans MS" w:hAnsi="Comic Sans MS"/>
        </w:rPr>
      </w:pPr>
    </w:p>
    <w:p w14:paraId="0C587590" w14:textId="77777777" w:rsidR="005D4DC2" w:rsidRPr="0020657C" w:rsidRDefault="005D4DC2" w:rsidP="001514BA">
      <w:pPr>
        <w:jc w:val="both"/>
        <w:rPr>
          <w:rFonts w:ascii="Comic Sans MS" w:hAnsi="Comic Sans MS"/>
        </w:rPr>
      </w:pPr>
    </w:p>
    <w:p w14:paraId="38A2D3BB" w14:textId="4A3A5C3E" w:rsidR="005D4DC2" w:rsidRDefault="000002B5" w:rsidP="001514BA">
      <w:pPr>
        <w:jc w:val="both"/>
        <w:rPr>
          <w:rFonts w:ascii="Comic Sans MS" w:hAnsi="Comic Sans MS"/>
        </w:rPr>
      </w:pPr>
      <w:r>
        <w:rPr>
          <w:rFonts w:ascii="Comic Sans MS" w:hAnsi="Comic Sans MS"/>
        </w:rPr>
        <w:t xml:space="preserve">Following school </w:t>
      </w:r>
      <w:r w:rsidR="00794B0A">
        <w:rPr>
          <w:rFonts w:ascii="Comic Sans MS" w:hAnsi="Comic Sans MS"/>
        </w:rPr>
        <w:t xml:space="preserve">disruption </w:t>
      </w:r>
      <w:r>
        <w:rPr>
          <w:rFonts w:ascii="Comic Sans MS" w:hAnsi="Comic Sans MS"/>
        </w:rPr>
        <w:t>due to Covid 19 our prioriti</w:t>
      </w:r>
      <w:r w:rsidR="00794B0A">
        <w:rPr>
          <w:rFonts w:ascii="Comic Sans MS" w:hAnsi="Comic Sans MS"/>
        </w:rPr>
        <w:t>es on return during session 2022-23</w:t>
      </w:r>
      <w:r>
        <w:rPr>
          <w:rFonts w:ascii="Comic Sans MS" w:hAnsi="Comic Sans MS"/>
        </w:rPr>
        <w:t xml:space="preserve"> are to:</w:t>
      </w:r>
    </w:p>
    <w:p w14:paraId="59A16C2C" w14:textId="77777777" w:rsidR="000002B5" w:rsidRPr="0020657C" w:rsidRDefault="000002B5" w:rsidP="001514BA">
      <w:pPr>
        <w:jc w:val="both"/>
        <w:rPr>
          <w:rFonts w:ascii="Comic Sans MS" w:hAnsi="Comic Sans MS"/>
        </w:rPr>
      </w:pPr>
    </w:p>
    <w:p w14:paraId="20BFB984" w14:textId="38992FEB" w:rsidR="005D4DC2" w:rsidRPr="0020657C" w:rsidRDefault="005D4DC2" w:rsidP="001514BA">
      <w:pPr>
        <w:jc w:val="both"/>
        <w:rPr>
          <w:rFonts w:ascii="Comic Sans MS" w:hAnsi="Comic Sans MS"/>
        </w:rPr>
      </w:pPr>
      <w:r w:rsidRPr="0020657C">
        <w:rPr>
          <w:rFonts w:ascii="Comic Sans MS" w:hAnsi="Comic Sans MS"/>
        </w:rPr>
        <w:t>1.</w:t>
      </w:r>
      <w:r w:rsidRPr="0020657C">
        <w:rPr>
          <w:rFonts w:ascii="Comic Sans MS" w:hAnsi="Comic Sans MS"/>
        </w:rPr>
        <w:tab/>
      </w:r>
      <w:r w:rsidR="000002B5">
        <w:rPr>
          <w:rFonts w:ascii="Comic Sans MS" w:hAnsi="Comic Sans MS"/>
        </w:rPr>
        <w:t xml:space="preserve">Focus on </w:t>
      </w:r>
      <w:r w:rsidR="00055169">
        <w:rPr>
          <w:rFonts w:ascii="Comic Sans MS" w:hAnsi="Comic Sans MS"/>
        </w:rPr>
        <w:t xml:space="preserve">Children’s Rights </w:t>
      </w:r>
      <w:r w:rsidR="00CD50D5">
        <w:rPr>
          <w:rFonts w:ascii="Comic Sans MS" w:hAnsi="Comic Sans MS"/>
        </w:rPr>
        <w:t>within</w:t>
      </w:r>
      <w:r w:rsidR="00055169">
        <w:rPr>
          <w:rFonts w:ascii="Comic Sans MS" w:hAnsi="Comic Sans MS"/>
        </w:rPr>
        <w:t xml:space="preserve"> Early Years and Primary Classes; working towards achieving our Gold Award. </w:t>
      </w:r>
    </w:p>
    <w:p w14:paraId="763CB525" w14:textId="77777777" w:rsidR="005D4DC2" w:rsidRPr="0020657C" w:rsidRDefault="005D4DC2" w:rsidP="001514BA">
      <w:pPr>
        <w:jc w:val="both"/>
        <w:rPr>
          <w:rFonts w:ascii="Comic Sans MS" w:hAnsi="Comic Sans MS"/>
        </w:rPr>
      </w:pPr>
    </w:p>
    <w:p w14:paraId="71A73A64" w14:textId="332062E8" w:rsidR="00ED2A42" w:rsidRDefault="005D4DC2" w:rsidP="001514BA">
      <w:pPr>
        <w:jc w:val="both"/>
        <w:rPr>
          <w:rFonts w:ascii="Comic Sans MS" w:hAnsi="Comic Sans MS"/>
        </w:rPr>
      </w:pPr>
      <w:r w:rsidRPr="0020657C">
        <w:rPr>
          <w:rFonts w:ascii="Comic Sans MS" w:hAnsi="Comic Sans MS"/>
        </w:rPr>
        <w:t>2.</w:t>
      </w:r>
      <w:r w:rsidRPr="0020657C">
        <w:rPr>
          <w:rFonts w:ascii="Comic Sans MS" w:hAnsi="Comic Sans MS"/>
        </w:rPr>
        <w:tab/>
      </w:r>
      <w:r w:rsidR="00EF6886">
        <w:rPr>
          <w:rFonts w:ascii="Comic Sans MS" w:hAnsi="Comic Sans MS"/>
        </w:rPr>
        <w:t xml:space="preserve">Focus on providing opportunities </w:t>
      </w:r>
      <w:r w:rsidR="00055169">
        <w:rPr>
          <w:rFonts w:ascii="Comic Sans MS" w:hAnsi="Comic Sans MS"/>
        </w:rPr>
        <w:t xml:space="preserve">for children to make an active change in society by reinstating Community Action Groups, The John Muir Award and </w:t>
      </w:r>
      <w:r w:rsidR="00CD50D5">
        <w:rPr>
          <w:rFonts w:ascii="Comic Sans MS" w:hAnsi="Comic Sans MS"/>
        </w:rPr>
        <w:t xml:space="preserve">Forest Kindergarten in the Early Years.  These activities will form part of the wider school policy on Outdoor Learning.  </w:t>
      </w:r>
    </w:p>
    <w:p w14:paraId="7C7F2C34" w14:textId="35CFC37F" w:rsidR="00CD50D5" w:rsidRDefault="00CD50D5" w:rsidP="001514BA">
      <w:pPr>
        <w:jc w:val="both"/>
        <w:rPr>
          <w:rFonts w:ascii="Comic Sans MS" w:hAnsi="Comic Sans MS"/>
        </w:rPr>
      </w:pPr>
    </w:p>
    <w:p w14:paraId="7E8BBBAB" w14:textId="3584FADA" w:rsidR="00CD50D5" w:rsidRPr="00CD50D5" w:rsidRDefault="00CD50D5" w:rsidP="001514BA">
      <w:pPr>
        <w:jc w:val="both"/>
        <w:rPr>
          <w:rFonts w:ascii="Comic Sans MS" w:hAnsi="Comic Sans MS"/>
        </w:rPr>
      </w:pPr>
      <w:r>
        <w:rPr>
          <w:rFonts w:ascii="Comic Sans MS" w:hAnsi="Comic Sans MS"/>
        </w:rPr>
        <w:t xml:space="preserve">3.        Revisiting our Curriculum Rationale, including our Vision Values and Aims.  Engaging with parents to develop a shared vision.  Sharing our Learning Journeys with parents through the introduction of Learning Journals in all classes including EY.  </w:t>
      </w:r>
    </w:p>
    <w:p w14:paraId="377804A4" w14:textId="77777777" w:rsidR="00ED2A42" w:rsidRDefault="00ED2A42" w:rsidP="001514BA">
      <w:pPr>
        <w:jc w:val="both"/>
        <w:rPr>
          <w:rFonts w:ascii="Comic Sans MS" w:hAnsi="Comic Sans MS"/>
          <w:b/>
        </w:rPr>
      </w:pPr>
    </w:p>
    <w:p w14:paraId="1256DA3A" w14:textId="32D71625" w:rsidR="005D4DC2" w:rsidRPr="00813EA0" w:rsidRDefault="00CD50D5" w:rsidP="001514BA">
      <w:pPr>
        <w:jc w:val="both"/>
        <w:rPr>
          <w:rFonts w:ascii="Comic Sans MS" w:hAnsi="Comic Sans MS"/>
          <w:b/>
        </w:rPr>
      </w:pPr>
      <w:r>
        <w:rPr>
          <w:rFonts w:ascii="Comic Sans MS" w:hAnsi="Comic Sans MS"/>
          <w:b/>
        </w:rPr>
        <w:t xml:space="preserve">3. </w:t>
      </w:r>
      <w:r w:rsidR="00ED2A42">
        <w:rPr>
          <w:rFonts w:ascii="Comic Sans MS" w:hAnsi="Comic Sans MS"/>
          <w:b/>
        </w:rPr>
        <w:t xml:space="preserve">  </w:t>
      </w:r>
      <w:r w:rsidR="00EF6886">
        <w:rPr>
          <w:rFonts w:ascii="Comic Sans MS" w:hAnsi="Comic Sans MS"/>
        </w:rPr>
        <w:t>Continue t</w:t>
      </w:r>
      <w:r w:rsidR="00ED2A42" w:rsidRPr="00ED2A42">
        <w:rPr>
          <w:rFonts w:ascii="Comic Sans MS" w:hAnsi="Comic Sans MS"/>
        </w:rPr>
        <w:t>o develop skills</w:t>
      </w:r>
      <w:r w:rsidR="00ED2A42">
        <w:rPr>
          <w:rFonts w:ascii="Comic Sans MS" w:hAnsi="Comic Sans MS"/>
        </w:rPr>
        <w:t>, knowledge and understanding</w:t>
      </w:r>
      <w:r w:rsidR="00ED2A42" w:rsidRPr="00ED2A42">
        <w:rPr>
          <w:rFonts w:ascii="Comic Sans MS" w:hAnsi="Comic Sans MS"/>
        </w:rPr>
        <w:t xml:space="preserve"> in science across each stage throughout the cluster by focusing on </w:t>
      </w:r>
      <w:r>
        <w:rPr>
          <w:rFonts w:ascii="Comic Sans MS" w:hAnsi="Comic Sans MS"/>
        </w:rPr>
        <w:t xml:space="preserve">assessment and moderation in science/STEM. </w:t>
      </w:r>
      <w:r w:rsidR="00ED2A42">
        <w:rPr>
          <w:rFonts w:ascii="Comic Sans MS" w:hAnsi="Comic Sans MS"/>
          <w:b/>
        </w:rPr>
        <w:t xml:space="preserve">  </w:t>
      </w:r>
      <w:r w:rsidR="005D4DC2">
        <w:rPr>
          <w:rFonts w:ascii="Comic Sans MS" w:hAnsi="Comic Sans MS"/>
          <w:b/>
        </w:rPr>
        <w:tab/>
      </w:r>
    </w:p>
    <w:p w14:paraId="28FEA3F6" w14:textId="77777777" w:rsidR="002D184E" w:rsidRPr="00813EA0" w:rsidRDefault="002D184E" w:rsidP="001514BA">
      <w:pPr>
        <w:jc w:val="both"/>
        <w:rPr>
          <w:rFonts w:ascii="Comic Sans MS" w:hAnsi="Comic Sans MS"/>
          <w:b/>
        </w:rPr>
      </w:pPr>
    </w:p>
    <w:p w14:paraId="4BE4D362" w14:textId="77777777" w:rsidR="002D184E" w:rsidRPr="00813EA0" w:rsidRDefault="002D184E" w:rsidP="001514BA">
      <w:pPr>
        <w:jc w:val="both"/>
        <w:rPr>
          <w:rFonts w:ascii="Comic Sans MS" w:hAnsi="Comic Sans MS"/>
          <w:b/>
        </w:rPr>
      </w:pPr>
    </w:p>
    <w:p w14:paraId="248E273A" w14:textId="77777777" w:rsidR="002D184E" w:rsidRPr="00813EA0" w:rsidRDefault="002D184E" w:rsidP="001514BA">
      <w:pPr>
        <w:jc w:val="both"/>
        <w:rPr>
          <w:rFonts w:ascii="Comic Sans MS" w:hAnsi="Comic Sans MS"/>
          <w:b/>
        </w:rPr>
      </w:pPr>
    </w:p>
    <w:p w14:paraId="7C83A0A0" w14:textId="77777777" w:rsidR="002D184E" w:rsidRPr="00813EA0" w:rsidRDefault="002D184E" w:rsidP="001514BA">
      <w:pPr>
        <w:jc w:val="both"/>
        <w:rPr>
          <w:rFonts w:ascii="Comic Sans MS" w:hAnsi="Comic Sans MS"/>
          <w:b/>
        </w:rPr>
      </w:pPr>
    </w:p>
    <w:p w14:paraId="60B6220B" w14:textId="77777777" w:rsidR="002D184E" w:rsidRDefault="002D184E" w:rsidP="001514BA">
      <w:pPr>
        <w:jc w:val="both"/>
        <w:rPr>
          <w:rFonts w:ascii="Comic Sans MS" w:hAnsi="Comic Sans MS"/>
          <w:b/>
        </w:rPr>
      </w:pPr>
    </w:p>
    <w:p w14:paraId="4644ED04" w14:textId="77777777" w:rsidR="00311777" w:rsidRDefault="00311777" w:rsidP="001514BA">
      <w:pPr>
        <w:jc w:val="both"/>
        <w:rPr>
          <w:rFonts w:ascii="Comic Sans MS" w:hAnsi="Comic Sans MS"/>
          <w:b/>
        </w:rPr>
      </w:pPr>
    </w:p>
    <w:p w14:paraId="5D45974E" w14:textId="77777777" w:rsidR="00311777" w:rsidRDefault="00311777" w:rsidP="001514BA">
      <w:pPr>
        <w:jc w:val="both"/>
        <w:rPr>
          <w:rFonts w:ascii="Comic Sans MS" w:hAnsi="Comic Sans MS"/>
          <w:b/>
        </w:rPr>
      </w:pPr>
    </w:p>
    <w:p w14:paraId="1BEBF548" w14:textId="096551DB" w:rsidR="00A91D6B" w:rsidRDefault="00A91D6B" w:rsidP="001514BA">
      <w:pPr>
        <w:jc w:val="both"/>
        <w:rPr>
          <w:rFonts w:ascii="Comic Sans MS" w:hAnsi="Comic Sans MS"/>
          <w:b/>
        </w:rPr>
      </w:pPr>
    </w:p>
    <w:p w14:paraId="0F01ED18" w14:textId="77777777" w:rsidR="00CD50D5" w:rsidRDefault="00CD50D5" w:rsidP="001514BA">
      <w:pPr>
        <w:jc w:val="both"/>
        <w:rPr>
          <w:rFonts w:ascii="Comic Sans MS" w:hAnsi="Comic Sans MS"/>
          <w:b/>
        </w:rPr>
      </w:pPr>
    </w:p>
    <w:p w14:paraId="66F98B5D" w14:textId="77777777" w:rsidR="00CD50D5" w:rsidRDefault="00CD50D5" w:rsidP="001514BA">
      <w:pPr>
        <w:jc w:val="both"/>
        <w:rPr>
          <w:rFonts w:ascii="Comic Sans MS" w:hAnsi="Comic Sans MS"/>
          <w:b/>
        </w:rPr>
      </w:pPr>
    </w:p>
    <w:p w14:paraId="4FF36FDC" w14:textId="77777777" w:rsidR="00606AC8" w:rsidRPr="00813EA0" w:rsidRDefault="00606AC8" w:rsidP="001514BA">
      <w:pPr>
        <w:jc w:val="both"/>
        <w:rPr>
          <w:rFonts w:ascii="Comic Sans MS" w:hAnsi="Comic Sans MS"/>
          <w:b/>
        </w:rPr>
      </w:pPr>
    </w:p>
    <w:p w14:paraId="462D8753" w14:textId="77777777" w:rsidR="00463FE0" w:rsidRPr="00813EA0" w:rsidRDefault="00463FE0" w:rsidP="001514BA">
      <w:pPr>
        <w:jc w:val="both"/>
        <w:rPr>
          <w:rFonts w:ascii="Comic Sans MS" w:hAnsi="Comic Sans MS"/>
          <w:b/>
        </w:rPr>
      </w:pPr>
    </w:p>
    <w:p w14:paraId="5BAD4F85" w14:textId="77777777" w:rsidR="00A07460" w:rsidRPr="00813EA0" w:rsidRDefault="00C07EBC" w:rsidP="001514BA">
      <w:pPr>
        <w:shd w:val="clear" w:color="auto" w:fill="B8CCE4" w:themeFill="accent1" w:themeFillTint="66"/>
        <w:jc w:val="both"/>
        <w:rPr>
          <w:rFonts w:ascii="Comic Sans MS" w:hAnsi="Comic Sans MS"/>
          <w:b/>
        </w:rPr>
      </w:pPr>
      <w:r>
        <w:rPr>
          <w:rFonts w:ascii="Comic Sans MS" w:hAnsi="Comic Sans MS"/>
          <w:b/>
        </w:rPr>
        <w:t xml:space="preserve">Self - </w:t>
      </w:r>
      <w:r w:rsidR="00A07460" w:rsidRPr="00813EA0">
        <w:rPr>
          <w:rFonts w:ascii="Comic Sans MS" w:hAnsi="Comic Sans MS"/>
          <w:b/>
        </w:rPr>
        <w:t xml:space="preserve">Evaluation Summary </w:t>
      </w:r>
    </w:p>
    <w:p w14:paraId="22D08F63" w14:textId="5D6CDF1E" w:rsidR="00A07460" w:rsidRDefault="00A07460" w:rsidP="001514BA">
      <w:pPr>
        <w:jc w:val="both"/>
        <w:rPr>
          <w:rFonts w:ascii="Comic Sans MS" w:hAnsi="Comic Sans MS"/>
        </w:rPr>
      </w:pPr>
    </w:p>
    <w:p w14:paraId="34B86927" w14:textId="17D4E6EE" w:rsidR="00EC64D2" w:rsidRPr="00813EA0" w:rsidRDefault="00EC64D2" w:rsidP="001514BA">
      <w:pPr>
        <w:jc w:val="both"/>
        <w:rPr>
          <w:rFonts w:ascii="Comic Sans MS" w:hAnsi="Comic Sans MS"/>
        </w:rPr>
      </w:pPr>
      <w:r>
        <w:rPr>
          <w:rFonts w:ascii="Comic Sans MS" w:hAnsi="Comic Sans MS"/>
        </w:rPr>
        <w:t xml:space="preserve">This session we had a support visit from Education Scotland which confirmed our own school self-evaluation.  </w:t>
      </w:r>
    </w:p>
    <w:p w14:paraId="36199C49" w14:textId="77777777" w:rsidR="00A07460" w:rsidRPr="00813EA0" w:rsidRDefault="00A07460" w:rsidP="001514BA">
      <w:pPr>
        <w:jc w:val="both"/>
        <w:rPr>
          <w:rFonts w:ascii="Comic Sans MS" w:hAnsi="Comic Sans MS"/>
        </w:rPr>
      </w:pPr>
    </w:p>
    <w:tbl>
      <w:tblPr>
        <w:tblStyle w:val="TableGrid"/>
        <w:tblW w:w="9923" w:type="dxa"/>
        <w:tblInd w:w="-289" w:type="dxa"/>
        <w:tblLook w:val="04A0" w:firstRow="1" w:lastRow="0" w:firstColumn="1" w:lastColumn="0" w:noHBand="0" w:noVBand="1"/>
      </w:tblPr>
      <w:tblGrid>
        <w:gridCol w:w="1844"/>
        <w:gridCol w:w="8079"/>
      </w:tblGrid>
      <w:tr w:rsidR="00C73BA6" w:rsidRPr="00813EA0" w14:paraId="6BD9E9C6" w14:textId="77777777" w:rsidTr="00EF6886">
        <w:tc>
          <w:tcPr>
            <w:tcW w:w="1844" w:type="dxa"/>
          </w:tcPr>
          <w:p w14:paraId="0F8D75C3" w14:textId="77777777" w:rsidR="00C73BA6" w:rsidRPr="00813EA0" w:rsidRDefault="00C73BA6" w:rsidP="001514BA">
            <w:pPr>
              <w:jc w:val="both"/>
              <w:rPr>
                <w:rFonts w:ascii="Comic Sans MS" w:hAnsi="Comic Sans MS"/>
              </w:rPr>
            </w:pPr>
            <w:r w:rsidRPr="00813EA0">
              <w:rPr>
                <w:rFonts w:ascii="Comic Sans MS" w:hAnsi="Comic Sans MS"/>
              </w:rPr>
              <w:t>Quality Indicator</w:t>
            </w:r>
          </w:p>
        </w:tc>
        <w:tc>
          <w:tcPr>
            <w:tcW w:w="8079" w:type="dxa"/>
          </w:tcPr>
          <w:p w14:paraId="40EB7A21" w14:textId="77777777" w:rsidR="00C73BA6" w:rsidRPr="00813EA0" w:rsidRDefault="00C73BA6" w:rsidP="001514BA">
            <w:pPr>
              <w:jc w:val="both"/>
              <w:rPr>
                <w:rFonts w:ascii="Comic Sans MS" w:hAnsi="Comic Sans MS"/>
              </w:rPr>
            </w:pPr>
            <w:r w:rsidRPr="00813EA0">
              <w:rPr>
                <w:rFonts w:ascii="Comic Sans MS" w:hAnsi="Comic Sans MS"/>
              </w:rPr>
              <w:t>School Self Evaluation</w:t>
            </w:r>
          </w:p>
          <w:p w14:paraId="24B917FC" w14:textId="77777777" w:rsidR="00C73BA6" w:rsidRPr="00813EA0" w:rsidRDefault="00C73BA6" w:rsidP="001514BA">
            <w:pPr>
              <w:jc w:val="both"/>
              <w:rPr>
                <w:rFonts w:ascii="Comic Sans MS" w:hAnsi="Comic Sans MS"/>
              </w:rPr>
            </w:pPr>
          </w:p>
        </w:tc>
      </w:tr>
      <w:tr w:rsidR="007C27CE" w:rsidRPr="00813EA0" w14:paraId="1C40F61B" w14:textId="77777777" w:rsidTr="007C27CE">
        <w:trPr>
          <w:trHeight w:val="945"/>
        </w:trPr>
        <w:tc>
          <w:tcPr>
            <w:tcW w:w="1844" w:type="dxa"/>
            <w:tcBorders>
              <w:bottom w:val="single" w:sz="4" w:space="0" w:color="auto"/>
            </w:tcBorders>
          </w:tcPr>
          <w:p w14:paraId="21EA38DB" w14:textId="77777777" w:rsidR="007C27CE" w:rsidRPr="00813EA0" w:rsidRDefault="007C27CE" w:rsidP="001514BA">
            <w:pPr>
              <w:jc w:val="both"/>
              <w:rPr>
                <w:rFonts w:ascii="Comic Sans MS" w:hAnsi="Comic Sans MS"/>
              </w:rPr>
            </w:pPr>
            <w:r w:rsidRPr="00813EA0">
              <w:rPr>
                <w:rFonts w:ascii="Comic Sans MS" w:hAnsi="Comic Sans MS"/>
              </w:rPr>
              <w:t>1.3 Leadership of change</w:t>
            </w:r>
          </w:p>
          <w:p w14:paraId="31940100" w14:textId="77777777" w:rsidR="007C27CE" w:rsidRPr="00813EA0" w:rsidRDefault="007C27CE" w:rsidP="001514BA">
            <w:pPr>
              <w:jc w:val="both"/>
              <w:rPr>
                <w:rFonts w:ascii="Comic Sans MS" w:hAnsi="Comic Sans MS"/>
              </w:rPr>
            </w:pPr>
          </w:p>
        </w:tc>
        <w:tc>
          <w:tcPr>
            <w:tcW w:w="8079" w:type="dxa"/>
            <w:vMerge w:val="restart"/>
          </w:tcPr>
          <w:p w14:paraId="15F735DE" w14:textId="3FBCF132" w:rsidR="007C27CE" w:rsidRDefault="007C27CE" w:rsidP="00F2679C">
            <w:pPr>
              <w:jc w:val="both"/>
              <w:rPr>
                <w:rFonts w:ascii="Comic Sans MS" w:hAnsi="Comic Sans MS"/>
              </w:rPr>
            </w:pPr>
            <w:r>
              <w:rPr>
                <w:rFonts w:ascii="Comic Sans MS" w:hAnsi="Comic Sans MS"/>
              </w:rPr>
              <w:t xml:space="preserve">Children confidently discuss and articulate the school </w:t>
            </w:r>
            <w:r w:rsidR="00311777">
              <w:rPr>
                <w:rFonts w:ascii="Comic Sans MS" w:hAnsi="Comic Sans MS"/>
              </w:rPr>
              <w:t>values</w:t>
            </w:r>
            <w:r>
              <w:rPr>
                <w:rFonts w:ascii="Comic Sans MS" w:hAnsi="Comic Sans MS"/>
              </w:rPr>
              <w:t xml:space="preserve"> and ethos and recognise the importance of our school values in creating a positive culture throughout our community.   </w:t>
            </w:r>
            <w:r w:rsidRPr="00813EA0">
              <w:rPr>
                <w:rFonts w:ascii="Comic Sans MS" w:hAnsi="Comic Sans MS"/>
              </w:rPr>
              <w:t>All staff are committed to embedding the vision, values and aims</w:t>
            </w:r>
            <w:r>
              <w:rPr>
                <w:rFonts w:ascii="Comic Sans MS" w:hAnsi="Comic Sans MS"/>
              </w:rPr>
              <w:t xml:space="preserve"> of the school and those</w:t>
            </w:r>
            <w:r w:rsidRPr="00813EA0">
              <w:rPr>
                <w:rFonts w:ascii="Comic Sans MS" w:hAnsi="Comic Sans MS"/>
              </w:rPr>
              <w:t xml:space="preserve"> as set out in the professional standards and reflect upon these regularly.  Staff are highly committed to professional dialogue and professional development.  They are familiar with the process of practitioner inquiry and seek creative ways to enhance learning and teaching</w:t>
            </w:r>
            <w:r w:rsidR="00EC64D2">
              <w:rPr>
                <w:rFonts w:ascii="Comic Sans MS" w:hAnsi="Comic Sans MS"/>
              </w:rPr>
              <w:t xml:space="preserve">, such as Play Based Learning, Outdoor Learning, and Numeracy Development.  </w:t>
            </w:r>
            <w:r w:rsidRPr="00813EA0">
              <w:rPr>
                <w:rFonts w:ascii="Comic Sans MS" w:hAnsi="Comic Sans MS"/>
              </w:rPr>
              <w:t>As a result of continued staff development, including practitioner enquiry, PRD and CLPL children are successful and confident learners</w:t>
            </w:r>
            <w:r>
              <w:rPr>
                <w:rFonts w:ascii="Comic Sans MS" w:hAnsi="Comic Sans MS"/>
              </w:rPr>
              <w:t>,</w:t>
            </w:r>
            <w:r w:rsidRPr="00813EA0">
              <w:rPr>
                <w:rFonts w:ascii="Comic Sans MS" w:hAnsi="Comic Sans MS"/>
              </w:rPr>
              <w:t xml:space="preserve"> able to talk confidently about their learning. Meaningful and innovative improvement and positive change are carefully planned for involving the school </w:t>
            </w:r>
            <w:r>
              <w:rPr>
                <w:rFonts w:ascii="Comic Sans MS" w:hAnsi="Comic Sans MS"/>
              </w:rPr>
              <w:t xml:space="preserve">and local </w:t>
            </w:r>
            <w:r w:rsidRPr="00813EA0">
              <w:rPr>
                <w:rFonts w:ascii="Comic Sans MS" w:hAnsi="Comic Sans MS"/>
              </w:rPr>
              <w:t xml:space="preserve">community working collaboratively and effectively together.  A strategic approach to change is carefully planned for and staff are fully involved in implementing and evaluating change. </w:t>
            </w:r>
            <w:r>
              <w:rPr>
                <w:rFonts w:ascii="Comic Sans MS" w:hAnsi="Comic Sans MS"/>
              </w:rPr>
              <w:t xml:space="preserve">Children’s involvement in whole school evaluation has developed their confidence and ability to make meaningful change, which is enhancing their learning and wellbeing.  Children have a strong voice within the school community and demonstrate a participative approach.  </w:t>
            </w:r>
          </w:p>
          <w:p w14:paraId="47DA4975" w14:textId="77777777" w:rsidR="007C27CE" w:rsidRPr="00813EA0" w:rsidRDefault="007C27CE" w:rsidP="00EF6886">
            <w:pPr>
              <w:jc w:val="both"/>
              <w:rPr>
                <w:rFonts w:ascii="Comic Sans MS" w:hAnsi="Comic Sans MS"/>
              </w:rPr>
            </w:pPr>
          </w:p>
        </w:tc>
      </w:tr>
      <w:tr w:rsidR="007C27CE" w:rsidRPr="00813EA0" w14:paraId="3F2B683D" w14:textId="77777777" w:rsidTr="007C27CE">
        <w:trPr>
          <w:trHeight w:val="825"/>
        </w:trPr>
        <w:tc>
          <w:tcPr>
            <w:tcW w:w="1844" w:type="dxa"/>
            <w:tcBorders>
              <w:top w:val="single" w:sz="4" w:space="0" w:color="auto"/>
              <w:bottom w:val="single" w:sz="4" w:space="0" w:color="auto"/>
            </w:tcBorders>
          </w:tcPr>
          <w:p w14:paraId="032E332B" w14:textId="77777777" w:rsidR="007C27CE" w:rsidRPr="00813EA0" w:rsidRDefault="007C27CE" w:rsidP="007C27CE">
            <w:pPr>
              <w:jc w:val="both"/>
              <w:rPr>
                <w:rFonts w:ascii="Comic Sans MS" w:hAnsi="Comic Sans MS"/>
              </w:rPr>
            </w:pPr>
            <w:r>
              <w:rPr>
                <w:rFonts w:ascii="Comic Sans MS" w:hAnsi="Comic Sans MS"/>
              </w:rPr>
              <w:t xml:space="preserve">Grading: 5 very good </w:t>
            </w:r>
          </w:p>
          <w:p w14:paraId="1E6DA56E" w14:textId="77777777" w:rsidR="007C27CE" w:rsidRPr="00813EA0" w:rsidRDefault="007C27CE" w:rsidP="007C27CE">
            <w:pPr>
              <w:jc w:val="both"/>
              <w:rPr>
                <w:rFonts w:ascii="Comic Sans MS" w:hAnsi="Comic Sans MS"/>
              </w:rPr>
            </w:pPr>
            <w:r w:rsidRPr="00813EA0">
              <w:rPr>
                <w:rFonts w:ascii="Comic Sans MS" w:hAnsi="Comic Sans MS"/>
              </w:rPr>
              <w:t xml:space="preserve"> </w:t>
            </w:r>
          </w:p>
        </w:tc>
        <w:tc>
          <w:tcPr>
            <w:tcW w:w="8079" w:type="dxa"/>
            <w:vMerge/>
          </w:tcPr>
          <w:p w14:paraId="6F703843" w14:textId="77777777" w:rsidR="007C27CE" w:rsidRDefault="007C27CE" w:rsidP="00F2679C">
            <w:pPr>
              <w:jc w:val="both"/>
              <w:rPr>
                <w:rFonts w:ascii="Comic Sans MS" w:hAnsi="Comic Sans MS"/>
              </w:rPr>
            </w:pPr>
          </w:p>
        </w:tc>
      </w:tr>
      <w:tr w:rsidR="007C27CE" w:rsidRPr="00813EA0" w14:paraId="1C81F9C5" w14:textId="77777777" w:rsidTr="007C27CE">
        <w:trPr>
          <w:trHeight w:val="5910"/>
        </w:trPr>
        <w:tc>
          <w:tcPr>
            <w:tcW w:w="1844" w:type="dxa"/>
            <w:tcBorders>
              <w:top w:val="single" w:sz="4" w:space="0" w:color="auto"/>
            </w:tcBorders>
          </w:tcPr>
          <w:p w14:paraId="7F4AB669" w14:textId="77777777" w:rsidR="007C27CE" w:rsidRPr="00813EA0" w:rsidRDefault="007C27CE" w:rsidP="007C27CE">
            <w:pPr>
              <w:jc w:val="both"/>
              <w:rPr>
                <w:rFonts w:ascii="Comic Sans MS" w:hAnsi="Comic Sans MS"/>
              </w:rPr>
            </w:pPr>
          </w:p>
        </w:tc>
        <w:tc>
          <w:tcPr>
            <w:tcW w:w="8079" w:type="dxa"/>
            <w:vMerge/>
          </w:tcPr>
          <w:p w14:paraId="7044DA92" w14:textId="77777777" w:rsidR="007C27CE" w:rsidRDefault="007C27CE" w:rsidP="00F2679C">
            <w:pPr>
              <w:jc w:val="both"/>
              <w:rPr>
                <w:rFonts w:ascii="Comic Sans MS" w:hAnsi="Comic Sans MS"/>
              </w:rPr>
            </w:pPr>
          </w:p>
        </w:tc>
      </w:tr>
      <w:tr w:rsidR="007C27CE" w:rsidRPr="00813EA0" w14:paraId="3A36B1E4" w14:textId="77777777" w:rsidTr="007C27CE">
        <w:trPr>
          <w:trHeight w:val="945"/>
        </w:trPr>
        <w:tc>
          <w:tcPr>
            <w:tcW w:w="1844" w:type="dxa"/>
            <w:tcBorders>
              <w:bottom w:val="single" w:sz="4" w:space="0" w:color="auto"/>
            </w:tcBorders>
          </w:tcPr>
          <w:p w14:paraId="4157AF3E" w14:textId="77777777" w:rsidR="007C27CE" w:rsidRPr="00813EA0" w:rsidRDefault="007C27CE" w:rsidP="001514BA">
            <w:pPr>
              <w:jc w:val="both"/>
              <w:rPr>
                <w:rFonts w:ascii="Comic Sans MS" w:hAnsi="Comic Sans MS"/>
              </w:rPr>
            </w:pPr>
            <w:r w:rsidRPr="00813EA0">
              <w:rPr>
                <w:rFonts w:ascii="Comic Sans MS" w:hAnsi="Comic Sans MS"/>
              </w:rPr>
              <w:t>2.3 Learning and teaching</w:t>
            </w:r>
          </w:p>
          <w:p w14:paraId="5BEAAB99" w14:textId="77777777" w:rsidR="007C27CE" w:rsidRPr="00813EA0" w:rsidRDefault="007C27CE" w:rsidP="001514BA">
            <w:pPr>
              <w:jc w:val="both"/>
              <w:rPr>
                <w:rFonts w:ascii="Comic Sans MS" w:hAnsi="Comic Sans MS"/>
              </w:rPr>
            </w:pPr>
          </w:p>
        </w:tc>
        <w:tc>
          <w:tcPr>
            <w:tcW w:w="8079" w:type="dxa"/>
            <w:vMerge w:val="restart"/>
          </w:tcPr>
          <w:p w14:paraId="54C5F0C3" w14:textId="2A2AF2EB" w:rsidR="007C27CE" w:rsidRDefault="007C27CE" w:rsidP="00F2679C">
            <w:pPr>
              <w:jc w:val="both"/>
              <w:rPr>
                <w:rFonts w:ascii="Comic Sans MS" w:hAnsi="Comic Sans MS"/>
              </w:rPr>
            </w:pPr>
            <w:r>
              <w:rPr>
                <w:rFonts w:ascii="Comic Sans MS" w:hAnsi="Comic Sans MS"/>
              </w:rPr>
              <w:t xml:space="preserve">Overall, almost all children are enthusiastic, motivated and eager to learn.  </w:t>
            </w:r>
            <w:r w:rsidRPr="00813EA0">
              <w:rPr>
                <w:rFonts w:ascii="Comic Sans MS" w:hAnsi="Comic Sans MS"/>
              </w:rPr>
              <w:t>Children, staff and community are</w:t>
            </w:r>
            <w:r w:rsidR="00EC64D2">
              <w:rPr>
                <w:rFonts w:ascii="Comic Sans MS" w:hAnsi="Comic Sans MS"/>
              </w:rPr>
              <w:t xml:space="preserve"> remain confident in the knowledge of Children’s R</w:t>
            </w:r>
            <w:r w:rsidRPr="00813EA0">
              <w:rPr>
                <w:rFonts w:ascii="Comic Sans MS" w:hAnsi="Comic Sans MS"/>
              </w:rPr>
              <w:t xml:space="preserve">ights.  Children’s Rights underpin our positive behaviour policy and all other curricular and non-curricular policies.  Our children are confident, responsible and active participants in the </w:t>
            </w:r>
            <w:r w:rsidRPr="00813EA0">
              <w:rPr>
                <w:rFonts w:ascii="Comic Sans MS" w:hAnsi="Comic Sans MS"/>
              </w:rPr>
              <w:lastRenderedPageBreak/>
              <w:t xml:space="preserve">ethos and life of the school and community, and plan and lead a wide range of learning experiences which are challenging, enjoyable and relevant to their needs and interests.  Children’s voice is an integral part of learning and teaching and whole school ethos.  Children are encouraged to participate fully in decision-making processes and </w:t>
            </w:r>
            <w:r w:rsidR="00794B0A">
              <w:rPr>
                <w:rFonts w:ascii="Comic Sans MS" w:hAnsi="Comic Sans MS"/>
              </w:rPr>
              <w:t>most are</w:t>
            </w:r>
            <w:r>
              <w:rPr>
                <w:rFonts w:ascii="Comic Sans MS" w:hAnsi="Comic Sans MS"/>
              </w:rPr>
              <w:t xml:space="preserve"> </w:t>
            </w:r>
            <w:r w:rsidRPr="00813EA0">
              <w:rPr>
                <w:rFonts w:ascii="Comic Sans MS" w:hAnsi="Comic Sans MS"/>
              </w:rPr>
              <w:t xml:space="preserve">independent learners. </w:t>
            </w:r>
            <w:r w:rsidR="00EC64D2">
              <w:rPr>
                <w:rFonts w:ascii="Comic Sans MS" w:hAnsi="Comic Sans MS"/>
              </w:rPr>
              <w:t>Most</w:t>
            </w:r>
            <w:r>
              <w:rPr>
                <w:rFonts w:ascii="Comic Sans MS" w:hAnsi="Comic Sans MS"/>
              </w:rPr>
              <w:t xml:space="preserve"> children, </w:t>
            </w:r>
            <w:r w:rsidRPr="00813EA0">
              <w:rPr>
                <w:rFonts w:ascii="Comic Sans MS" w:hAnsi="Comic Sans MS"/>
              </w:rPr>
              <w:t>know their views are sough</w:t>
            </w:r>
            <w:r>
              <w:rPr>
                <w:rFonts w:ascii="Comic Sans MS" w:hAnsi="Comic Sans MS"/>
              </w:rPr>
              <w:t>t,</w:t>
            </w:r>
            <w:r w:rsidRPr="00813EA0">
              <w:rPr>
                <w:rFonts w:ascii="Comic Sans MS" w:hAnsi="Comic Sans MS"/>
              </w:rPr>
              <w:t xml:space="preserve"> valued and acted upon. They exercise choice and take increasing responsibility to lead their learning.   </w:t>
            </w:r>
            <w:r>
              <w:rPr>
                <w:rFonts w:ascii="Comic Sans MS" w:hAnsi="Comic Sans MS"/>
              </w:rPr>
              <w:t>Quality</w:t>
            </w:r>
            <w:r w:rsidRPr="00813EA0">
              <w:rPr>
                <w:rFonts w:ascii="Comic Sans MS" w:hAnsi="Comic Sans MS"/>
              </w:rPr>
              <w:t xml:space="preserve"> teaching is evident throughout the school.  </w:t>
            </w:r>
            <w:r>
              <w:rPr>
                <w:rFonts w:ascii="Comic Sans MS" w:hAnsi="Comic Sans MS"/>
              </w:rPr>
              <w:t xml:space="preserve">Staff have high expectations towards children’s attainment and </w:t>
            </w:r>
            <w:r w:rsidRPr="00813EA0">
              <w:rPr>
                <w:rFonts w:ascii="Comic Sans MS" w:hAnsi="Comic Sans MS"/>
              </w:rPr>
              <w:t xml:space="preserve">use a </w:t>
            </w:r>
            <w:r>
              <w:rPr>
                <w:rFonts w:ascii="Comic Sans MS" w:hAnsi="Comic Sans MS"/>
              </w:rPr>
              <w:t>variety</w:t>
            </w:r>
            <w:r w:rsidRPr="00813EA0">
              <w:rPr>
                <w:rFonts w:ascii="Comic Sans MS" w:hAnsi="Comic Sans MS"/>
              </w:rPr>
              <w:t xml:space="preserve"> of learning environments and technologies in </w:t>
            </w:r>
            <w:r>
              <w:rPr>
                <w:rFonts w:ascii="Comic Sans MS" w:hAnsi="Comic Sans MS"/>
              </w:rPr>
              <w:t>interesting</w:t>
            </w:r>
            <w:r w:rsidRPr="00813EA0">
              <w:rPr>
                <w:rFonts w:ascii="Comic Sans MS" w:hAnsi="Comic Sans MS"/>
              </w:rPr>
              <w:t xml:space="preserve"> ways to promote curiosity, independence and confidence in learners.  Higher order thinking skills are encourage</w:t>
            </w:r>
            <w:r>
              <w:rPr>
                <w:rFonts w:ascii="Comic Sans MS" w:hAnsi="Comic Sans MS"/>
              </w:rPr>
              <w:t>d</w:t>
            </w:r>
            <w:r w:rsidRPr="00813EA0">
              <w:rPr>
                <w:rFonts w:ascii="Comic Sans MS" w:hAnsi="Comic Sans MS"/>
              </w:rPr>
              <w:t xml:space="preserve"> through a variety o</w:t>
            </w:r>
            <w:r>
              <w:rPr>
                <w:rFonts w:ascii="Comic Sans MS" w:hAnsi="Comic Sans MS"/>
              </w:rPr>
              <w:t>f</w:t>
            </w:r>
            <w:r w:rsidRPr="00813EA0">
              <w:rPr>
                <w:rFonts w:ascii="Comic Sans MS" w:hAnsi="Comic Sans MS"/>
              </w:rPr>
              <w:t xml:space="preserve"> teaching approa</w:t>
            </w:r>
            <w:r w:rsidR="00EC64D2">
              <w:rPr>
                <w:rFonts w:ascii="Comic Sans MS" w:hAnsi="Comic Sans MS"/>
              </w:rPr>
              <w:t xml:space="preserve">ches including Blooms questions </w:t>
            </w:r>
            <w:r w:rsidR="00794B0A">
              <w:rPr>
                <w:rFonts w:ascii="Comic Sans MS" w:hAnsi="Comic Sans MS"/>
              </w:rPr>
              <w:t xml:space="preserve">and </w:t>
            </w:r>
            <w:r w:rsidR="00794B0A" w:rsidRPr="00813EA0">
              <w:rPr>
                <w:rFonts w:ascii="Comic Sans MS" w:hAnsi="Comic Sans MS"/>
              </w:rPr>
              <w:t>MTV</w:t>
            </w:r>
            <w:r w:rsidRPr="00813EA0">
              <w:rPr>
                <w:rFonts w:ascii="Comic Sans MS" w:hAnsi="Comic Sans MS"/>
              </w:rPr>
              <w:t xml:space="preserve"> st</w:t>
            </w:r>
            <w:r>
              <w:rPr>
                <w:rFonts w:ascii="Comic Sans MS" w:hAnsi="Comic Sans MS"/>
              </w:rPr>
              <w:t>rategies</w:t>
            </w:r>
            <w:r w:rsidRPr="00813EA0">
              <w:rPr>
                <w:rFonts w:ascii="Comic Sans MS" w:hAnsi="Comic Sans MS"/>
              </w:rPr>
              <w:t>.  Feedback</w:t>
            </w:r>
            <w:r>
              <w:rPr>
                <w:rFonts w:ascii="Comic Sans MS" w:hAnsi="Comic Sans MS"/>
              </w:rPr>
              <w:t xml:space="preserve">, including verbal and written, </w:t>
            </w:r>
            <w:r w:rsidRPr="00813EA0">
              <w:rPr>
                <w:rFonts w:ascii="Comic Sans MS" w:hAnsi="Comic Sans MS"/>
              </w:rPr>
              <w:t xml:space="preserve">is timely and appropriate to the needs of children and supports further progress in learning.  Assessment is planned for at a number of levels both formative and summative; </w:t>
            </w:r>
            <w:r>
              <w:rPr>
                <w:rFonts w:ascii="Comic Sans MS" w:hAnsi="Comic Sans MS"/>
              </w:rPr>
              <w:t xml:space="preserve">through shared learning intentions and </w:t>
            </w:r>
            <w:r w:rsidRPr="00813EA0">
              <w:rPr>
                <w:rFonts w:ascii="Comic Sans MS" w:hAnsi="Comic Sans MS"/>
              </w:rPr>
              <w:t>success cri</w:t>
            </w:r>
            <w:r>
              <w:rPr>
                <w:rFonts w:ascii="Comic Sans MS" w:hAnsi="Comic Sans MS"/>
              </w:rPr>
              <w:t xml:space="preserve">teria; planning </w:t>
            </w:r>
            <w:r w:rsidR="00311777">
              <w:rPr>
                <w:rFonts w:ascii="Comic Sans MS" w:hAnsi="Comic Sans MS"/>
              </w:rPr>
              <w:t>high quality</w:t>
            </w:r>
            <w:r>
              <w:rPr>
                <w:rFonts w:ascii="Comic Sans MS" w:hAnsi="Comic Sans MS"/>
              </w:rPr>
              <w:t xml:space="preserve"> assessments and</w:t>
            </w:r>
            <w:r w:rsidRPr="00813EA0">
              <w:rPr>
                <w:rFonts w:ascii="Comic Sans MS" w:hAnsi="Comic Sans MS"/>
              </w:rPr>
              <w:t xml:space="preserve"> termly and yearly reporting.  Benchmark statements </w:t>
            </w:r>
            <w:r>
              <w:rPr>
                <w:rFonts w:ascii="Comic Sans MS" w:hAnsi="Comic Sans MS"/>
              </w:rPr>
              <w:t xml:space="preserve">inform </w:t>
            </w:r>
            <w:r w:rsidRPr="00813EA0">
              <w:rPr>
                <w:rFonts w:ascii="Comic Sans MS" w:hAnsi="Comic Sans MS"/>
              </w:rPr>
              <w:t>the</w:t>
            </w:r>
            <w:r>
              <w:rPr>
                <w:rFonts w:ascii="Comic Sans MS" w:hAnsi="Comic Sans MS"/>
              </w:rPr>
              <w:t xml:space="preserve"> development of learning activities and progress</w:t>
            </w:r>
            <w:r w:rsidRPr="00813EA0">
              <w:rPr>
                <w:rFonts w:ascii="Comic Sans MS" w:hAnsi="Comic Sans MS"/>
              </w:rPr>
              <w:t xml:space="preserve"> in literacy and numeracy. As a result staff have a very clear understanding of where their children are</w:t>
            </w:r>
            <w:r>
              <w:rPr>
                <w:rFonts w:ascii="Comic Sans MS" w:hAnsi="Comic Sans MS"/>
              </w:rPr>
              <w:t xml:space="preserve"> in their learning.</w:t>
            </w:r>
            <w:r w:rsidRPr="00813EA0">
              <w:rPr>
                <w:rFonts w:ascii="Comic Sans MS" w:hAnsi="Comic Sans MS"/>
              </w:rPr>
              <w:t xml:space="preserve">  Children also k</w:t>
            </w:r>
            <w:r>
              <w:rPr>
                <w:rFonts w:ascii="Comic Sans MS" w:hAnsi="Comic Sans MS"/>
              </w:rPr>
              <w:t>now themselves well as learners</w:t>
            </w:r>
            <w:r w:rsidRPr="00813EA0">
              <w:rPr>
                <w:rFonts w:ascii="Comic Sans MS" w:hAnsi="Comic Sans MS"/>
              </w:rPr>
              <w:t xml:space="preserve"> </w:t>
            </w:r>
            <w:r>
              <w:rPr>
                <w:rFonts w:ascii="Comic Sans MS" w:hAnsi="Comic Sans MS"/>
              </w:rPr>
              <w:t xml:space="preserve">and increasingly talk with confidence about their strengths and </w:t>
            </w:r>
            <w:r w:rsidR="00311777">
              <w:rPr>
                <w:rFonts w:ascii="Comic Sans MS" w:hAnsi="Comic Sans MS"/>
              </w:rPr>
              <w:t>next steps</w:t>
            </w:r>
            <w:r>
              <w:rPr>
                <w:rFonts w:ascii="Comic Sans MS" w:hAnsi="Comic Sans MS"/>
              </w:rPr>
              <w:t xml:space="preserve"> and evidence of this can be seen in children’s Book Creator profiles. </w:t>
            </w:r>
            <w:r w:rsidRPr="00813EA0">
              <w:rPr>
                <w:rFonts w:ascii="Comic Sans MS" w:hAnsi="Comic Sans MS"/>
              </w:rPr>
              <w:t xml:space="preserve"> </w:t>
            </w:r>
            <w:r>
              <w:rPr>
                <w:rFonts w:ascii="Comic Sans MS" w:hAnsi="Comic Sans MS"/>
              </w:rPr>
              <w:t>Children’s learning has benefited from the</w:t>
            </w:r>
            <w:r w:rsidRPr="00813EA0">
              <w:rPr>
                <w:rFonts w:ascii="Comic Sans MS" w:hAnsi="Comic Sans MS"/>
              </w:rPr>
              <w:t xml:space="preserve"> </w:t>
            </w:r>
            <w:r>
              <w:rPr>
                <w:rFonts w:ascii="Comic Sans MS" w:hAnsi="Comic Sans MS"/>
              </w:rPr>
              <w:t xml:space="preserve">development of </w:t>
            </w:r>
            <w:r w:rsidRPr="00813EA0">
              <w:rPr>
                <w:rFonts w:ascii="Comic Sans MS" w:hAnsi="Comic Sans MS"/>
              </w:rPr>
              <w:t xml:space="preserve">consistent knowledge, understanding and approaches to learning and teaching </w:t>
            </w:r>
            <w:r>
              <w:rPr>
                <w:rFonts w:ascii="Comic Sans MS" w:hAnsi="Comic Sans MS"/>
              </w:rPr>
              <w:t xml:space="preserve">and being able to confidently identify next steps in learning. </w:t>
            </w:r>
          </w:p>
          <w:p w14:paraId="48B23D0F" w14:textId="77777777" w:rsidR="007C27CE" w:rsidRDefault="007C27CE" w:rsidP="00F2679C">
            <w:pPr>
              <w:jc w:val="both"/>
              <w:rPr>
                <w:rFonts w:ascii="Comic Sans MS" w:hAnsi="Comic Sans MS"/>
              </w:rPr>
            </w:pPr>
          </w:p>
          <w:p w14:paraId="78DD4894" w14:textId="77777777" w:rsidR="007C27CE" w:rsidRDefault="007C27CE" w:rsidP="00F2679C">
            <w:pPr>
              <w:jc w:val="both"/>
              <w:rPr>
                <w:rFonts w:ascii="Comic Sans MS" w:hAnsi="Comic Sans MS"/>
              </w:rPr>
            </w:pPr>
          </w:p>
          <w:p w14:paraId="5C3657B1" w14:textId="77777777" w:rsidR="007C27CE" w:rsidRDefault="007C27CE" w:rsidP="00F2679C">
            <w:pPr>
              <w:jc w:val="both"/>
              <w:rPr>
                <w:rFonts w:ascii="Comic Sans MS" w:hAnsi="Comic Sans MS"/>
              </w:rPr>
            </w:pPr>
          </w:p>
          <w:p w14:paraId="2BCEF9F1" w14:textId="77777777" w:rsidR="007C27CE" w:rsidRDefault="007C27CE" w:rsidP="00F2679C">
            <w:pPr>
              <w:jc w:val="both"/>
              <w:rPr>
                <w:rFonts w:ascii="Comic Sans MS" w:hAnsi="Comic Sans MS"/>
              </w:rPr>
            </w:pPr>
          </w:p>
          <w:p w14:paraId="3E5767D2" w14:textId="77777777" w:rsidR="007C27CE" w:rsidRPr="00813EA0" w:rsidRDefault="007C27CE" w:rsidP="00F2679C">
            <w:pPr>
              <w:jc w:val="both"/>
              <w:rPr>
                <w:rFonts w:ascii="Comic Sans MS" w:hAnsi="Comic Sans MS"/>
              </w:rPr>
            </w:pPr>
          </w:p>
        </w:tc>
      </w:tr>
      <w:tr w:rsidR="007C27CE" w:rsidRPr="00813EA0" w14:paraId="3C7CB6D5" w14:textId="77777777" w:rsidTr="007C27CE">
        <w:trPr>
          <w:trHeight w:val="855"/>
        </w:trPr>
        <w:tc>
          <w:tcPr>
            <w:tcW w:w="1844" w:type="dxa"/>
            <w:tcBorders>
              <w:top w:val="single" w:sz="4" w:space="0" w:color="auto"/>
              <w:bottom w:val="single" w:sz="4" w:space="0" w:color="auto"/>
            </w:tcBorders>
          </w:tcPr>
          <w:p w14:paraId="5F53400F" w14:textId="77777777" w:rsidR="007C27CE" w:rsidRPr="00813EA0" w:rsidRDefault="007C27CE" w:rsidP="001514BA">
            <w:pPr>
              <w:jc w:val="both"/>
              <w:rPr>
                <w:rFonts w:ascii="Comic Sans MS" w:hAnsi="Comic Sans MS"/>
              </w:rPr>
            </w:pPr>
            <w:r>
              <w:rPr>
                <w:rFonts w:ascii="Comic Sans MS" w:hAnsi="Comic Sans MS"/>
              </w:rPr>
              <w:t xml:space="preserve">Grading: 5 very good </w:t>
            </w:r>
          </w:p>
        </w:tc>
        <w:tc>
          <w:tcPr>
            <w:tcW w:w="8079" w:type="dxa"/>
            <w:vMerge/>
          </w:tcPr>
          <w:p w14:paraId="17CD5D30" w14:textId="77777777" w:rsidR="007C27CE" w:rsidRDefault="007C27CE" w:rsidP="00F2679C">
            <w:pPr>
              <w:jc w:val="both"/>
              <w:rPr>
                <w:rFonts w:ascii="Comic Sans MS" w:hAnsi="Comic Sans MS"/>
              </w:rPr>
            </w:pPr>
          </w:p>
        </w:tc>
      </w:tr>
      <w:tr w:rsidR="007C27CE" w:rsidRPr="00813EA0" w14:paraId="44D2B94D" w14:textId="77777777" w:rsidTr="007C27CE">
        <w:trPr>
          <w:trHeight w:val="2190"/>
        </w:trPr>
        <w:tc>
          <w:tcPr>
            <w:tcW w:w="1844" w:type="dxa"/>
            <w:tcBorders>
              <w:top w:val="single" w:sz="4" w:space="0" w:color="auto"/>
            </w:tcBorders>
          </w:tcPr>
          <w:p w14:paraId="177ECC4B" w14:textId="77777777" w:rsidR="007C27CE" w:rsidRPr="00813EA0" w:rsidRDefault="007C27CE" w:rsidP="001514BA">
            <w:pPr>
              <w:jc w:val="both"/>
              <w:rPr>
                <w:rFonts w:ascii="Comic Sans MS" w:hAnsi="Comic Sans MS"/>
              </w:rPr>
            </w:pPr>
          </w:p>
        </w:tc>
        <w:tc>
          <w:tcPr>
            <w:tcW w:w="8079" w:type="dxa"/>
            <w:vMerge/>
          </w:tcPr>
          <w:p w14:paraId="76701496" w14:textId="77777777" w:rsidR="007C27CE" w:rsidRDefault="007C27CE" w:rsidP="00F2679C">
            <w:pPr>
              <w:jc w:val="both"/>
              <w:rPr>
                <w:rFonts w:ascii="Comic Sans MS" w:hAnsi="Comic Sans MS"/>
              </w:rPr>
            </w:pPr>
          </w:p>
        </w:tc>
      </w:tr>
      <w:tr w:rsidR="007C27CE" w:rsidRPr="00813EA0" w14:paraId="15CA5676" w14:textId="77777777" w:rsidTr="007C27CE">
        <w:trPr>
          <w:trHeight w:val="1785"/>
        </w:trPr>
        <w:tc>
          <w:tcPr>
            <w:tcW w:w="1844" w:type="dxa"/>
            <w:tcBorders>
              <w:bottom w:val="single" w:sz="4" w:space="0" w:color="auto"/>
            </w:tcBorders>
          </w:tcPr>
          <w:p w14:paraId="631B8DB8" w14:textId="77777777" w:rsidR="007C27CE" w:rsidRDefault="007C27CE" w:rsidP="001514BA">
            <w:pPr>
              <w:jc w:val="both"/>
              <w:rPr>
                <w:rFonts w:ascii="Comic Sans MS" w:hAnsi="Comic Sans MS"/>
              </w:rPr>
            </w:pPr>
            <w:r w:rsidRPr="00813EA0">
              <w:rPr>
                <w:rFonts w:ascii="Comic Sans MS" w:hAnsi="Comic Sans MS"/>
              </w:rPr>
              <w:t>3.1 Ensuring wellbeing, equity and inclusion</w:t>
            </w:r>
          </w:p>
          <w:p w14:paraId="3318C860" w14:textId="77777777" w:rsidR="007C27CE" w:rsidRDefault="007C27CE" w:rsidP="001514BA">
            <w:pPr>
              <w:jc w:val="both"/>
              <w:rPr>
                <w:rFonts w:ascii="Comic Sans MS" w:hAnsi="Comic Sans MS"/>
              </w:rPr>
            </w:pPr>
          </w:p>
          <w:p w14:paraId="58CBE05E" w14:textId="77777777" w:rsidR="007C27CE" w:rsidRPr="00813EA0" w:rsidRDefault="007C27CE" w:rsidP="001514BA">
            <w:pPr>
              <w:jc w:val="both"/>
              <w:rPr>
                <w:rFonts w:ascii="Comic Sans MS" w:hAnsi="Comic Sans MS"/>
              </w:rPr>
            </w:pPr>
            <w:r>
              <w:rPr>
                <w:rFonts w:ascii="Comic Sans MS" w:hAnsi="Comic Sans MS"/>
              </w:rPr>
              <w:t xml:space="preserve">Grading: 5 very good </w:t>
            </w:r>
          </w:p>
        </w:tc>
        <w:tc>
          <w:tcPr>
            <w:tcW w:w="8079" w:type="dxa"/>
            <w:vMerge w:val="restart"/>
          </w:tcPr>
          <w:p w14:paraId="206B59A8" w14:textId="77777777" w:rsidR="007C27CE" w:rsidRDefault="007C27CE" w:rsidP="001514BA">
            <w:pPr>
              <w:jc w:val="both"/>
              <w:rPr>
                <w:rFonts w:ascii="Comic Sans MS" w:hAnsi="Comic Sans MS"/>
              </w:rPr>
            </w:pPr>
            <w:r>
              <w:rPr>
                <w:rFonts w:ascii="Comic Sans MS" w:hAnsi="Comic Sans MS"/>
              </w:rPr>
              <w:t xml:space="preserve">Children have a strong sense of self-worth </w:t>
            </w:r>
            <w:r w:rsidR="00311777">
              <w:rPr>
                <w:rFonts w:ascii="Comic Sans MS" w:hAnsi="Comic Sans MS"/>
              </w:rPr>
              <w:t>because</w:t>
            </w:r>
            <w:r>
              <w:rPr>
                <w:rFonts w:ascii="Comic Sans MS" w:hAnsi="Comic Sans MS"/>
              </w:rPr>
              <w:t xml:space="preserve"> of a</w:t>
            </w:r>
            <w:r w:rsidRPr="00813EA0">
              <w:rPr>
                <w:rFonts w:ascii="Comic Sans MS" w:hAnsi="Comic Sans MS"/>
              </w:rPr>
              <w:t xml:space="preserve"> strong</w:t>
            </w:r>
            <w:r>
              <w:rPr>
                <w:rFonts w:ascii="Comic Sans MS" w:hAnsi="Comic Sans MS"/>
              </w:rPr>
              <w:t>,</w:t>
            </w:r>
            <w:r w:rsidRPr="00813EA0">
              <w:rPr>
                <w:rFonts w:ascii="Comic Sans MS" w:hAnsi="Comic Sans MS"/>
              </w:rPr>
              <w:t xml:space="preserve"> collegiate</w:t>
            </w:r>
            <w:r>
              <w:rPr>
                <w:rFonts w:ascii="Comic Sans MS" w:hAnsi="Comic Sans MS"/>
              </w:rPr>
              <w:t xml:space="preserve">, whole school staff team, who </w:t>
            </w:r>
            <w:r w:rsidRPr="00813EA0">
              <w:rPr>
                <w:rFonts w:ascii="Comic Sans MS" w:hAnsi="Comic Sans MS"/>
              </w:rPr>
              <w:t>embed a quality nurturing approach</w:t>
            </w:r>
            <w:r>
              <w:rPr>
                <w:rFonts w:ascii="Comic Sans MS" w:hAnsi="Comic Sans MS"/>
              </w:rPr>
              <w:t>,</w:t>
            </w:r>
            <w:r w:rsidRPr="00813EA0">
              <w:rPr>
                <w:rFonts w:ascii="Comic Sans MS" w:hAnsi="Comic Sans MS"/>
              </w:rPr>
              <w:t xml:space="preserve"> ensuring all children are treated with dignity and respect</w:t>
            </w:r>
            <w:r>
              <w:rPr>
                <w:rFonts w:ascii="Comic Sans MS" w:hAnsi="Comic Sans MS"/>
              </w:rPr>
              <w:t>.  There is a culture and ethos within the school and Early Years centre of shared responsibility for promoting wellbeing. All c</w:t>
            </w:r>
            <w:r w:rsidRPr="00813EA0">
              <w:rPr>
                <w:rFonts w:ascii="Comic Sans MS" w:hAnsi="Comic Sans MS"/>
              </w:rPr>
              <w:t>hildren demonstrate a sound knowledge and awareness of wellbeing in</w:t>
            </w:r>
            <w:r>
              <w:rPr>
                <w:rFonts w:ascii="Comic Sans MS" w:hAnsi="Comic Sans MS"/>
              </w:rPr>
              <w:t>dicators especially feeling safe, included and respected</w:t>
            </w:r>
            <w:r w:rsidRPr="00813EA0">
              <w:rPr>
                <w:rFonts w:ascii="Comic Sans MS" w:hAnsi="Comic Sans MS"/>
              </w:rPr>
              <w:t xml:space="preserve"> in school.  </w:t>
            </w:r>
            <w:r>
              <w:rPr>
                <w:rFonts w:ascii="Comic Sans MS" w:hAnsi="Comic Sans MS"/>
              </w:rPr>
              <w:t xml:space="preserve">All children are actively aware of their rights </w:t>
            </w:r>
            <w:r w:rsidRPr="00813EA0">
              <w:rPr>
                <w:rFonts w:ascii="Comic Sans MS" w:hAnsi="Comic Sans MS"/>
              </w:rPr>
              <w:t>and the rights of others locally and globally</w:t>
            </w:r>
            <w:r>
              <w:rPr>
                <w:rFonts w:ascii="Comic Sans MS" w:hAnsi="Comic Sans MS"/>
              </w:rPr>
              <w:t>,</w:t>
            </w:r>
            <w:r w:rsidRPr="00813EA0">
              <w:rPr>
                <w:rFonts w:ascii="Comic Sans MS" w:hAnsi="Comic Sans MS"/>
              </w:rPr>
              <w:t xml:space="preserve"> </w:t>
            </w:r>
            <w:r>
              <w:rPr>
                <w:rFonts w:ascii="Comic Sans MS" w:hAnsi="Comic Sans MS"/>
              </w:rPr>
              <w:t xml:space="preserve">due to a </w:t>
            </w:r>
            <w:r w:rsidRPr="00813EA0">
              <w:rPr>
                <w:rFonts w:ascii="Comic Sans MS" w:hAnsi="Comic Sans MS"/>
              </w:rPr>
              <w:t>participative</w:t>
            </w:r>
            <w:r>
              <w:rPr>
                <w:rFonts w:ascii="Comic Sans MS" w:hAnsi="Comic Sans MS"/>
              </w:rPr>
              <w:t xml:space="preserve"> approach to global citizenship. </w:t>
            </w:r>
            <w:r w:rsidRPr="00813EA0">
              <w:rPr>
                <w:rFonts w:ascii="Comic Sans MS" w:hAnsi="Comic Sans MS"/>
              </w:rPr>
              <w:t xml:space="preserve">There is </w:t>
            </w:r>
            <w:r w:rsidRPr="00813EA0">
              <w:rPr>
                <w:rFonts w:ascii="Comic Sans MS" w:hAnsi="Comic Sans MS"/>
              </w:rPr>
              <w:lastRenderedPageBreak/>
              <w:t xml:space="preserve">a strong sense of community throughout the school and local area.  Health and wellbeing is at the heart of all that we do and underpins our vision, values, aims and rationale for the curriculum.  </w:t>
            </w:r>
            <w:r>
              <w:rPr>
                <w:rFonts w:ascii="Comic Sans MS" w:hAnsi="Comic Sans MS"/>
              </w:rPr>
              <w:t xml:space="preserve">Children respond well to consistent behaviour strategies employed throughout the school.  These strategies fully reflect articles within the UNCRC.  </w:t>
            </w:r>
          </w:p>
          <w:p w14:paraId="515B3DE6" w14:textId="77777777" w:rsidR="007C27CE" w:rsidRDefault="007C27CE" w:rsidP="001514BA">
            <w:pPr>
              <w:jc w:val="both"/>
              <w:rPr>
                <w:rFonts w:ascii="Comic Sans MS" w:hAnsi="Comic Sans MS"/>
              </w:rPr>
            </w:pPr>
          </w:p>
          <w:p w14:paraId="34627F6A" w14:textId="77777777" w:rsidR="007C27CE" w:rsidRPr="00813EA0" w:rsidRDefault="007C27CE" w:rsidP="001514BA">
            <w:pPr>
              <w:jc w:val="both"/>
              <w:rPr>
                <w:rFonts w:ascii="Comic Sans MS" w:hAnsi="Comic Sans MS"/>
              </w:rPr>
            </w:pPr>
            <w:r>
              <w:rPr>
                <w:rFonts w:ascii="Comic Sans MS" w:hAnsi="Comic Sans MS"/>
              </w:rPr>
              <w:t>A strong approach to i</w:t>
            </w:r>
            <w:r w:rsidRPr="00813EA0">
              <w:rPr>
                <w:rFonts w:ascii="Comic Sans MS" w:hAnsi="Comic Sans MS"/>
              </w:rPr>
              <w:t>nclusion, equality and equity</w:t>
            </w:r>
            <w:r>
              <w:rPr>
                <w:rFonts w:ascii="Comic Sans MS" w:hAnsi="Comic Sans MS"/>
              </w:rPr>
              <w:t xml:space="preserve"> by all staff, has led</w:t>
            </w:r>
            <w:r w:rsidRPr="00813EA0">
              <w:rPr>
                <w:rFonts w:ascii="Comic Sans MS" w:hAnsi="Comic Sans MS"/>
              </w:rPr>
              <w:t xml:space="preserve"> to improved outcomes for </w:t>
            </w:r>
            <w:r>
              <w:rPr>
                <w:rFonts w:ascii="Comic Sans MS" w:hAnsi="Comic Sans MS"/>
              </w:rPr>
              <w:t xml:space="preserve">almost all </w:t>
            </w:r>
            <w:r w:rsidRPr="00813EA0">
              <w:rPr>
                <w:rFonts w:ascii="Comic Sans MS" w:hAnsi="Comic Sans MS"/>
              </w:rPr>
              <w:t xml:space="preserve">learners and their families, in all areas, through supported engagement and involvement in the ethos and the life of the school.  All who are involved in the school, feel respected and included and those children and families facing challenges are supported in a fair and just way.  This has led to an increased engagement of almost all parents in the school life of their children.  </w:t>
            </w:r>
          </w:p>
          <w:p w14:paraId="41BEDDB3" w14:textId="77777777" w:rsidR="007C27CE" w:rsidRPr="00813EA0" w:rsidRDefault="007C27CE" w:rsidP="001514BA">
            <w:pPr>
              <w:jc w:val="both"/>
              <w:rPr>
                <w:rFonts w:ascii="Comic Sans MS" w:hAnsi="Comic Sans MS"/>
              </w:rPr>
            </w:pPr>
          </w:p>
          <w:p w14:paraId="524BEDD9" w14:textId="77777777" w:rsidR="007C27CE" w:rsidRDefault="007C27CE" w:rsidP="001514BA">
            <w:pPr>
              <w:jc w:val="both"/>
              <w:rPr>
                <w:rFonts w:ascii="Comic Sans MS" w:hAnsi="Comic Sans MS"/>
              </w:rPr>
            </w:pPr>
            <w:r w:rsidRPr="00813EA0">
              <w:rPr>
                <w:rFonts w:ascii="Comic Sans MS" w:hAnsi="Comic Sans MS"/>
              </w:rPr>
              <w:t xml:space="preserve">We comply and actively engage with statutory requirements and codes of practice.  Partnership working is very strong and leads to positive outcomes for our children.  </w:t>
            </w:r>
          </w:p>
          <w:p w14:paraId="45F08528" w14:textId="77777777" w:rsidR="007C27CE" w:rsidRDefault="007C27CE" w:rsidP="001514BA">
            <w:pPr>
              <w:jc w:val="both"/>
              <w:rPr>
                <w:rFonts w:ascii="Comic Sans MS" w:hAnsi="Comic Sans MS"/>
              </w:rPr>
            </w:pPr>
          </w:p>
          <w:p w14:paraId="37313BE1" w14:textId="77777777" w:rsidR="007C27CE" w:rsidRDefault="007C27CE" w:rsidP="001514BA">
            <w:pPr>
              <w:jc w:val="both"/>
              <w:rPr>
                <w:rFonts w:ascii="Comic Sans MS" w:hAnsi="Comic Sans MS"/>
              </w:rPr>
            </w:pPr>
          </w:p>
          <w:p w14:paraId="76D2F33D" w14:textId="77777777" w:rsidR="007C27CE" w:rsidRPr="00813EA0" w:rsidRDefault="007C27CE" w:rsidP="0008737D">
            <w:pPr>
              <w:jc w:val="both"/>
              <w:rPr>
                <w:rFonts w:ascii="Comic Sans MS" w:hAnsi="Comic Sans MS"/>
              </w:rPr>
            </w:pPr>
          </w:p>
        </w:tc>
      </w:tr>
      <w:tr w:rsidR="007C27CE" w:rsidRPr="00813EA0" w14:paraId="287D93D9" w14:textId="77777777" w:rsidTr="007C27CE">
        <w:trPr>
          <w:trHeight w:val="810"/>
        </w:trPr>
        <w:tc>
          <w:tcPr>
            <w:tcW w:w="1844" w:type="dxa"/>
            <w:tcBorders>
              <w:top w:val="single" w:sz="4" w:space="0" w:color="auto"/>
              <w:left w:val="single" w:sz="4" w:space="0" w:color="auto"/>
              <w:bottom w:val="single" w:sz="4" w:space="0" w:color="auto"/>
            </w:tcBorders>
          </w:tcPr>
          <w:p w14:paraId="0E63A48B" w14:textId="77777777" w:rsidR="007C27CE" w:rsidRPr="00813EA0" w:rsidRDefault="007C27CE" w:rsidP="001514BA">
            <w:pPr>
              <w:jc w:val="both"/>
              <w:rPr>
                <w:rFonts w:ascii="Comic Sans MS" w:hAnsi="Comic Sans MS"/>
              </w:rPr>
            </w:pPr>
          </w:p>
        </w:tc>
        <w:tc>
          <w:tcPr>
            <w:tcW w:w="8079" w:type="dxa"/>
            <w:vMerge/>
          </w:tcPr>
          <w:p w14:paraId="1FAC1A67" w14:textId="77777777" w:rsidR="007C27CE" w:rsidRDefault="007C27CE" w:rsidP="001514BA">
            <w:pPr>
              <w:jc w:val="both"/>
              <w:rPr>
                <w:rFonts w:ascii="Comic Sans MS" w:hAnsi="Comic Sans MS"/>
              </w:rPr>
            </w:pPr>
          </w:p>
        </w:tc>
      </w:tr>
      <w:tr w:rsidR="007C27CE" w:rsidRPr="00813EA0" w14:paraId="0386A950" w14:textId="77777777" w:rsidTr="007C27CE">
        <w:trPr>
          <w:trHeight w:val="1395"/>
        </w:trPr>
        <w:tc>
          <w:tcPr>
            <w:tcW w:w="1844" w:type="dxa"/>
            <w:tcBorders>
              <w:top w:val="single" w:sz="4" w:space="0" w:color="auto"/>
              <w:left w:val="single" w:sz="4" w:space="0" w:color="auto"/>
            </w:tcBorders>
          </w:tcPr>
          <w:p w14:paraId="749DA8AC" w14:textId="77777777" w:rsidR="007C27CE" w:rsidRPr="00813EA0" w:rsidRDefault="007C27CE" w:rsidP="001514BA">
            <w:pPr>
              <w:jc w:val="both"/>
              <w:rPr>
                <w:rFonts w:ascii="Comic Sans MS" w:hAnsi="Comic Sans MS"/>
              </w:rPr>
            </w:pPr>
          </w:p>
        </w:tc>
        <w:tc>
          <w:tcPr>
            <w:tcW w:w="8079" w:type="dxa"/>
            <w:vMerge/>
          </w:tcPr>
          <w:p w14:paraId="5F5CBB34" w14:textId="77777777" w:rsidR="007C27CE" w:rsidRDefault="007C27CE" w:rsidP="001514BA">
            <w:pPr>
              <w:jc w:val="both"/>
              <w:rPr>
                <w:rFonts w:ascii="Comic Sans MS" w:hAnsi="Comic Sans MS"/>
              </w:rPr>
            </w:pPr>
          </w:p>
        </w:tc>
      </w:tr>
      <w:tr w:rsidR="007C27CE" w:rsidRPr="00813EA0" w14:paraId="6DB94A57" w14:textId="77777777" w:rsidTr="007C27CE">
        <w:trPr>
          <w:trHeight w:val="2085"/>
        </w:trPr>
        <w:tc>
          <w:tcPr>
            <w:tcW w:w="1844" w:type="dxa"/>
            <w:tcBorders>
              <w:bottom w:val="single" w:sz="4" w:space="0" w:color="auto"/>
            </w:tcBorders>
          </w:tcPr>
          <w:p w14:paraId="601A195C" w14:textId="77777777" w:rsidR="007C27CE" w:rsidRPr="00813EA0" w:rsidRDefault="007C27CE" w:rsidP="001514BA">
            <w:pPr>
              <w:jc w:val="both"/>
              <w:rPr>
                <w:rFonts w:ascii="Comic Sans MS" w:hAnsi="Comic Sans MS"/>
              </w:rPr>
            </w:pPr>
            <w:r w:rsidRPr="00813EA0">
              <w:rPr>
                <w:rFonts w:ascii="Comic Sans MS" w:hAnsi="Comic Sans MS"/>
              </w:rPr>
              <w:t>3.2 Raising attainment and achievement</w:t>
            </w:r>
          </w:p>
        </w:tc>
        <w:tc>
          <w:tcPr>
            <w:tcW w:w="8079" w:type="dxa"/>
            <w:vMerge w:val="restart"/>
          </w:tcPr>
          <w:p w14:paraId="644BBA35" w14:textId="220964CD" w:rsidR="007C27CE" w:rsidRPr="00813EA0" w:rsidRDefault="007C27CE" w:rsidP="001514BA">
            <w:pPr>
              <w:jc w:val="both"/>
              <w:rPr>
                <w:rFonts w:ascii="Comic Sans MS" w:hAnsi="Comic Sans MS"/>
              </w:rPr>
            </w:pPr>
            <w:r>
              <w:rPr>
                <w:rFonts w:ascii="Comic Sans MS" w:hAnsi="Comic Sans MS"/>
              </w:rPr>
              <w:t>Almost all</w:t>
            </w:r>
            <w:r w:rsidRPr="00813EA0">
              <w:rPr>
                <w:rFonts w:ascii="Comic Sans MS" w:hAnsi="Comic Sans MS"/>
              </w:rPr>
              <w:t xml:space="preserve"> children are making good progress from prior levels of attainment in literacy and numeracy. Staff are confident in their professional judgements and together with benchmarking and other appropriate </w:t>
            </w:r>
            <w:r w:rsidR="00B603C1" w:rsidRPr="00813EA0">
              <w:rPr>
                <w:rFonts w:ascii="Comic Sans MS" w:hAnsi="Comic Sans MS"/>
              </w:rPr>
              <w:t>information;</w:t>
            </w:r>
            <w:r w:rsidRPr="00813EA0">
              <w:rPr>
                <w:rFonts w:ascii="Comic Sans MS" w:hAnsi="Comic Sans MS"/>
              </w:rPr>
              <w:t xml:space="preserve"> improvements in attainment are evident in all children at their own level.   Staff effectively use a range of assessment evidence to make sound professional judgments about how well children are learning and progressing in all areas of the curriculum.  Our learners are confident, successful and responsible global citizens who contribute to the local and global community.  Through a diverse range of activities and experiences, in and out of school, children are aware of skills for learning, life and work.  Success and achievement in others areas of the curriculum</w:t>
            </w:r>
            <w:r w:rsidR="00B603C1">
              <w:rPr>
                <w:rFonts w:ascii="Comic Sans MS" w:hAnsi="Comic Sans MS"/>
              </w:rPr>
              <w:t>, such as outdoor learning and play based learning</w:t>
            </w:r>
            <w:r w:rsidR="00EC64D2">
              <w:rPr>
                <w:rFonts w:ascii="Comic Sans MS" w:hAnsi="Comic Sans MS"/>
              </w:rPr>
              <w:t xml:space="preserve">, </w:t>
            </w:r>
            <w:r w:rsidR="00EC64D2" w:rsidRPr="00813EA0">
              <w:rPr>
                <w:rFonts w:ascii="Comic Sans MS" w:hAnsi="Comic Sans MS"/>
              </w:rPr>
              <w:t>have</w:t>
            </w:r>
            <w:r w:rsidRPr="00813EA0">
              <w:rPr>
                <w:rFonts w:ascii="Comic Sans MS" w:hAnsi="Comic Sans MS"/>
              </w:rPr>
              <w:t xml:space="preserve"> a positive effect on our most </w:t>
            </w:r>
            <w:r w:rsidR="00B603C1">
              <w:rPr>
                <w:rFonts w:ascii="Comic Sans MS" w:hAnsi="Comic Sans MS"/>
              </w:rPr>
              <w:t xml:space="preserve">challenged </w:t>
            </w:r>
            <w:r w:rsidRPr="00813EA0">
              <w:rPr>
                <w:rFonts w:ascii="Comic Sans MS" w:hAnsi="Comic Sans MS"/>
              </w:rPr>
              <w:t>learners</w:t>
            </w:r>
            <w:r w:rsidR="00B603C1">
              <w:rPr>
                <w:rFonts w:ascii="Comic Sans MS" w:hAnsi="Comic Sans MS"/>
              </w:rPr>
              <w:t xml:space="preserve">. </w:t>
            </w:r>
            <w:r w:rsidRPr="00813EA0">
              <w:rPr>
                <w:rFonts w:ascii="Comic Sans MS" w:hAnsi="Comic Sans MS"/>
              </w:rPr>
              <w:t xml:space="preserve">Effective systems are in place to track and monitor children’s access to the wider curriculum, ensuring equity of opportunity for all.  Children are applying and increasing their achievements through active participation in their local community.  </w:t>
            </w:r>
          </w:p>
          <w:p w14:paraId="483370A6" w14:textId="77777777" w:rsidR="007C27CE" w:rsidRPr="00813EA0" w:rsidRDefault="007C27CE" w:rsidP="001514BA">
            <w:pPr>
              <w:jc w:val="both"/>
              <w:rPr>
                <w:rFonts w:ascii="Comic Sans MS" w:hAnsi="Comic Sans MS"/>
              </w:rPr>
            </w:pPr>
          </w:p>
          <w:p w14:paraId="787571A2" w14:textId="77777777" w:rsidR="007C27CE" w:rsidRPr="00813EA0" w:rsidRDefault="007C27CE" w:rsidP="001514BA">
            <w:pPr>
              <w:jc w:val="both"/>
              <w:rPr>
                <w:rFonts w:ascii="Comic Sans MS" w:hAnsi="Comic Sans MS"/>
              </w:rPr>
            </w:pPr>
          </w:p>
          <w:p w14:paraId="4C95522E" w14:textId="77777777" w:rsidR="007C27CE" w:rsidRPr="00813EA0" w:rsidRDefault="007C27CE" w:rsidP="001514BA">
            <w:pPr>
              <w:jc w:val="both"/>
              <w:rPr>
                <w:rFonts w:ascii="Comic Sans MS" w:hAnsi="Comic Sans MS"/>
              </w:rPr>
            </w:pPr>
          </w:p>
          <w:p w14:paraId="177E9225" w14:textId="77777777" w:rsidR="007C27CE" w:rsidRPr="00813EA0" w:rsidRDefault="007C27CE" w:rsidP="001514BA">
            <w:pPr>
              <w:jc w:val="both"/>
              <w:rPr>
                <w:rFonts w:ascii="Comic Sans MS" w:hAnsi="Comic Sans MS"/>
              </w:rPr>
            </w:pPr>
          </w:p>
        </w:tc>
      </w:tr>
      <w:tr w:rsidR="007C27CE" w:rsidRPr="00813EA0" w14:paraId="182113FE" w14:textId="77777777" w:rsidTr="007C27CE">
        <w:trPr>
          <w:trHeight w:val="945"/>
        </w:trPr>
        <w:tc>
          <w:tcPr>
            <w:tcW w:w="1844" w:type="dxa"/>
            <w:tcBorders>
              <w:top w:val="single" w:sz="4" w:space="0" w:color="auto"/>
              <w:bottom w:val="single" w:sz="4" w:space="0" w:color="auto"/>
            </w:tcBorders>
          </w:tcPr>
          <w:p w14:paraId="7865CE95" w14:textId="77777777" w:rsidR="007C27CE" w:rsidRPr="00813EA0" w:rsidRDefault="007C27CE" w:rsidP="001514BA">
            <w:pPr>
              <w:jc w:val="both"/>
              <w:rPr>
                <w:rFonts w:ascii="Comic Sans MS" w:hAnsi="Comic Sans MS"/>
              </w:rPr>
            </w:pPr>
            <w:r>
              <w:rPr>
                <w:rFonts w:ascii="Comic Sans MS" w:hAnsi="Comic Sans MS"/>
              </w:rPr>
              <w:t xml:space="preserve">Grading: 5 very good </w:t>
            </w:r>
          </w:p>
        </w:tc>
        <w:tc>
          <w:tcPr>
            <w:tcW w:w="8079" w:type="dxa"/>
            <w:vMerge/>
          </w:tcPr>
          <w:p w14:paraId="74B32861" w14:textId="77777777" w:rsidR="007C27CE" w:rsidRDefault="007C27CE" w:rsidP="001514BA">
            <w:pPr>
              <w:jc w:val="both"/>
              <w:rPr>
                <w:rFonts w:ascii="Comic Sans MS" w:hAnsi="Comic Sans MS"/>
              </w:rPr>
            </w:pPr>
          </w:p>
        </w:tc>
      </w:tr>
      <w:tr w:rsidR="007C27CE" w:rsidRPr="00813EA0" w14:paraId="2EFEEB98" w14:textId="77777777" w:rsidTr="007C27CE">
        <w:trPr>
          <w:trHeight w:val="3960"/>
        </w:trPr>
        <w:tc>
          <w:tcPr>
            <w:tcW w:w="1844" w:type="dxa"/>
            <w:tcBorders>
              <w:top w:val="single" w:sz="4" w:space="0" w:color="auto"/>
            </w:tcBorders>
          </w:tcPr>
          <w:p w14:paraId="4808A966" w14:textId="77777777" w:rsidR="007C27CE" w:rsidRPr="00813EA0" w:rsidRDefault="007C27CE" w:rsidP="001514BA">
            <w:pPr>
              <w:jc w:val="both"/>
              <w:rPr>
                <w:rFonts w:ascii="Comic Sans MS" w:hAnsi="Comic Sans MS"/>
              </w:rPr>
            </w:pPr>
          </w:p>
        </w:tc>
        <w:tc>
          <w:tcPr>
            <w:tcW w:w="8079" w:type="dxa"/>
            <w:vMerge/>
          </w:tcPr>
          <w:p w14:paraId="0F579BC1" w14:textId="77777777" w:rsidR="007C27CE" w:rsidRDefault="007C27CE" w:rsidP="001514BA">
            <w:pPr>
              <w:jc w:val="both"/>
              <w:rPr>
                <w:rFonts w:ascii="Comic Sans MS" w:hAnsi="Comic Sans MS"/>
              </w:rPr>
            </w:pPr>
          </w:p>
        </w:tc>
      </w:tr>
    </w:tbl>
    <w:p w14:paraId="4DB23237" w14:textId="77777777" w:rsidR="0008737D" w:rsidRDefault="0008737D" w:rsidP="00CD50D5">
      <w:pPr>
        <w:tabs>
          <w:tab w:val="left" w:pos="720"/>
        </w:tabs>
        <w:jc w:val="both"/>
        <w:rPr>
          <w:rFonts w:ascii="Comic Sans MS" w:hAnsi="Comic Sans MS"/>
          <w:b/>
          <w:sz w:val="22"/>
          <w:szCs w:val="22"/>
        </w:rPr>
      </w:pPr>
    </w:p>
    <w:p w14:paraId="483D468A" w14:textId="77777777" w:rsidR="00B603C1" w:rsidRDefault="00B603C1" w:rsidP="001514BA">
      <w:pPr>
        <w:tabs>
          <w:tab w:val="left" w:pos="720"/>
        </w:tabs>
        <w:ind w:left="720"/>
        <w:jc w:val="both"/>
        <w:rPr>
          <w:rFonts w:ascii="Comic Sans MS" w:hAnsi="Comic Sans MS"/>
          <w:b/>
          <w:sz w:val="22"/>
          <w:szCs w:val="22"/>
        </w:rPr>
      </w:pPr>
    </w:p>
    <w:p w14:paraId="71C7FED0" w14:textId="77777777" w:rsidR="0008737D" w:rsidRDefault="0008737D" w:rsidP="001514BA">
      <w:pPr>
        <w:tabs>
          <w:tab w:val="left" w:pos="720"/>
        </w:tabs>
        <w:ind w:left="720"/>
        <w:jc w:val="both"/>
        <w:rPr>
          <w:rFonts w:ascii="Comic Sans MS" w:hAnsi="Comic Sans MS"/>
          <w:b/>
          <w:sz w:val="22"/>
          <w:szCs w:val="22"/>
        </w:rPr>
      </w:pPr>
    </w:p>
    <w:p w14:paraId="208753DF" w14:textId="77777777" w:rsidR="0008737D" w:rsidRPr="00813EA0" w:rsidRDefault="0008737D" w:rsidP="001514BA">
      <w:pPr>
        <w:tabs>
          <w:tab w:val="left" w:pos="720"/>
        </w:tabs>
        <w:ind w:left="720"/>
        <w:jc w:val="both"/>
        <w:rPr>
          <w:rFonts w:ascii="Comic Sans MS" w:hAnsi="Comic Sans MS"/>
          <w:b/>
          <w:sz w:val="22"/>
          <w:szCs w:val="22"/>
        </w:rPr>
      </w:pPr>
    </w:p>
    <w:p w14:paraId="02A9517B" w14:textId="77777777" w:rsidR="008573BA" w:rsidRPr="00813EA0" w:rsidRDefault="008573BA" w:rsidP="00B603C1">
      <w:pPr>
        <w:shd w:val="clear" w:color="auto" w:fill="B8CCE4" w:themeFill="accent1" w:themeFillTint="66"/>
        <w:tabs>
          <w:tab w:val="left" w:pos="720"/>
        </w:tabs>
        <w:jc w:val="both"/>
        <w:rPr>
          <w:rFonts w:ascii="Comic Sans MS" w:hAnsi="Comic Sans MS"/>
          <w:b/>
          <w:sz w:val="22"/>
          <w:szCs w:val="22"/>
        </w:rPr>
      </w:pPr>
      <w:r w:rsidRPr="00813EA0">
        <w:rPr>
          <w:rFonts w:ascii="Comic Sans MS" w:hAnsi="Comic Sans MS"/>
          <w:b/>
          <w:sz w:val="22"/>
          <w:szCs w:val="22"/>
        </w:rPr>
        <w:t xml:space="preserve">What is </w:t>
      </w:r>
      <w:r w:rsidR="00C45FF3" w:rsidRPr="00813EA0">
        <w:rPr>
          <w:rFonts w:ascii="Comic Sans MS" w:hAnsi="Comic Sans MS"/>
          <w:b/>
          <w:sz w:val="22"/>
          <w:szCs w:val="22"/>
        </w:rPr>
        <w:t>the capacity</w:t>
      </w:r>
      <w:r w:rsidRPr="00813EA0">
        <w:rPr>
          <w:rFonts w:ascii="Comic Sans MS" w:hAnsi="Comic Sans MS"/>
          <w:b/>
          <w:sz w:val="22"/>
          <w:szCs w:val="22"/>
        </w:rPr>
        <w:t xml:space="preserve"> for improvement?</w:t>
      </w:r>
    </w:p>
    <w:p w14:paraId="34A78964" w14:textId="77777777" w:rsidR="00D66BFB" w:rsidRPr="00813EA0" w:rsidRDefault="00D66BFB" w:rsidP="001514BA">
      <w:pPr>
        <w:tabs>
          <w:tab w:val="left" w:pos="720"/>
        </w:tabs>
        <w:ind w:left="720"/>
        <w:jc w:val="both"/>
        <w:rPr>
          <w:rFonts w:ascii="Comic Sans MS" w:hAnsi="Comic Sans MS"/>
          <w:b/>
          <w:sz w:val="22"/>
          <w:szCs w:val="22"/>
        </w:rPr>
      </w:pPr>
    </w:p>
    <w:p w14:paraId="1A4E9388" w14:textId="60CB3982" w:rsidR="00A65F83" w:rsidRDefault="008D3076" w:rsidP="0008737D">
      <w:pPr>
        <w:tabs>
          <w:tab w:val="left" w:pos="720"/>
        </w:tabs>
        <w:ind w:left="720"/>
        <w:jc w:val="both"/>
        <w:rPr>
          <w:rFonts w:ascii="Comic Sans MS" w:hAnsi="Comic Sans MS"/>
          <w:sz w:val="22"/>
          <w:szCs w:val="22"/>
        </w:rPr>
      </w:pPr>
      <w:r w:rsidRPr="0020657C">
        <w:rPr>
          <w:rFonts w:ascii="Comic Sans MS" w:hAnsi="Comic Sans MS"/>
          <w:sz w:val="22"/>
          <w:szCs w:val="22"/>
        </w:rPr>
        <w:t xml:space="preserve">The capacity for improvement within the school is very good.  A full </w:t>
      </w:r>
      <w:r w:rsidR="00B603C1">
        <w:rPr>
          <w:rFonts w:ascii="Comic Sans MS" w:hAnsi="Comic Sans MS"/>
          <w:sz w:val="22"/>
          <w:szCs w:val="22"/>
        </w:rPr>
        <w:t xml:space="preserve">and consistent </w:t>
      </w:r>
      <w:r w:rsidRPr="0020657C">
        <w:rPr>
          <w:rFonts w:ascii="Comic Sans MS" w:hAnsi="Comic Sans MS"/>
          <w:sz w:val="22"/>
          <w:szCs w:val="22"/>
        </w:rPr>
        <w:t>staffing compliment is currently in place</w:t>
      </w:r>
      <w:r w:rsidR="00AA5C41">
        <w:rPr>
          <w:rFonts w:ascii="Comic Sans MS" w:hAnsi="Comic Sans MS"/>
          <w:sz w:val="22"/>
          <w:szCs w:val="22"/>
        </w:rPr>
        <w:t xml:space="preserve">, </w:t>
      </w:r>
      <w:r w:rsidR="00AA5C41" w:rsidRPr="0020657C">
        <w:rPr>
          <w:rFonts w:ascii="Comic Sans MS" w:hAnsi="Comic Sans MS"/>
          <w:sz w:val="22"/>
          <w:szCs w:val="22"/>
        </w:rPr>
        <w:t>including</w:t>
      </w:r>
      <w:r w:rsidRPr="0020657C">
        <w:rPr>
          <w:rFonts w:ascii="Comic Sans MS" w:hAnsi="Comic Sans MS"/>
          <w:sz w:val="22"/>
          <w:szCs w:val="22"/>
        </w:rPr>
        <w:t xml:space="preserve"> </w:t>
      </w:r>
      <w:r w:rsidR="00AA5C41">
        <w:rPr>
          <w:rFonts w:ascii="Comic Sans MS" w:hAnsi="Comic Sans MS"/>
          <w:sz w:val="22"/>
          <w:szCs w:val="22"/>
        </w:rPr>
        <w:t xml:space="preserve">additional </w:t>
      </w:r>
      <w:r w:rsidRPr="0020657C">
        <w:rPr>
          <w:rFonts w:ascii="Comic Sans MS" w:hAnsi="Comic Sans MS"/>
          <w:sz w:val="22"/>
          <w:szCs w:val="22"/>
        </w:rPr>
        <w:t xml:space="preserve">support staff through </w:t>
      </w:r>
      <w:r w:rsidR="00C45FF3" w:rsidRPr="0020657C">
        <w:rPr>
          <w:rFonts w:ascii="Comic Sans MS" w:hAnsi="Comic Sans MS"/>
          <w:sz w:val="22"/>
          <w:szCs w:val="22"/>
        </w:rPr>
        <w:t>inclusion</w:t>
      </w:r>
      <w:r w:rsidRPr="0020657C">
        <w:rPr>
          <w:rFonts w:ascii="Comic Sans MS" w:hAnsi="Comic Sans MS"/>
          <w:sz w:val="22"/>
          <w:szCs w:val="22"/>
        </w:rPr>
        <w:t xml:space="preserve">. </w:t>
      </w:r>
      <w:r w:rsidR="0008737D">
        <w:rPr>
          <w:rFonts w:ascii="Comic Sans MS" w:hAnsi="Comic Sans MS"/>
          <w:sz w:val="22"/>
          <w:szCs w:val="22"/>
        </w:rPr>
        <w:t xml:space="preserve"> </w:t>
      </w:r>
      <w:r w:rsidRPr="0020657C">
        <w:rPr>
          <w:rFonts w:ascii="Comic Sans MS" w:hAnsi="Comic Sans MS"/>
          <w:sz w:val="22"/>
          <w:szCs w:val="22"/>
        </w:rPr>
        <w:t xml:space="preserve"> All staff are very positive </w:t>
      </w:r>
      <w:r w:rsidR="0008737D">
        <w:rPr>
          <w:rFonts w:ascii="Comic Sans MS" w:hAnsi="Comic Sans MS"/>
          <w:sz w:val="22"/>
          <w:szCs w:val="22"/>
        </w:rPr>
        <w:t xml:space="preserve">on return to school.  All staff within the school are </w:t>
      </w:r>
      <w:r w:rsidRPr="0020657C">
        <w:rPr>
          <w:rFonts w:ascii="Comic Sans MS" w:hAnsi="Comic Sans MS"/>
          <w:sz w:val="22"/>
          <w:szCs w:val="22"/>
        </w:rPr>
        <w:t xml:space="preserve">highly qualified and seek to improve their own professional learning at every opportunity.   There is a very positive link with the local community.  </w:t>
      </w:r>
      <w:r w:rsidR="00C45FF3" w:rsidRPr="0020657C">
        <w:rPr>
          <w:rFonts w:ascii="Comic Sans MS" w:hAnsi="Comic Sans MS"/>
          <w:sz w:val="22"/>
          <w:szCs w:val="22"/>
        </w:rPr>
        <w:t xml:space="preserve">A collaborative approach to planning, assessing and recording </w:t>
      </w:r>
      <w:r w:rsidR="00EF6886">
        <w:rPr>
          <w:rFonts w:ascii="Comic Sans MS" w:hAnsi="Comic Sans MS"/>
          <w:sz w:val="22"/>
          <w:szCs w:val="22"/>
        </w:rPr>
        <w:t xml:space="preserve">has increased </w:t>
      </w:r>
      <w:r w:rsidR="00C45FF3" w:rsidRPr="0020657C">
        <w:rPr>
          <w:rFonts w:ascii="Comic Sans MS" w:hAnsi="Comic Sans MS"/>
          <w:sz w:val="22"/>
          <w:szCs w:val="22"/>
        </w:rPr>
        <w:t xml:space="preserve">teachers’ confidence in their professional judgment.  </w:t>
      </w:r>
      <w:r w:rsidR="00794B0A">
        <w:rPr>
          <w:rFonts w:ascii="Comic Sans MS" w:hAnsi="Comic Sans MS"/>
          <w:sz w:val="22"/>
          <w:szCs w:val="22"/>
        </w:rPr>
        <w:t>Closing the G</w:t>
      </w:r>
      <w:r w:rsidR="00B603C1">
        <w:rPr>
          <w:rFonts w:ascii="Comic Sans MS" w:hAnsi="Comic Sans MS"/>
          <w:sz w:val="22"/>
          <w:szCs w:val="22"/>
        </w:rPr>
        <w:t>ap and a</w:t>
      </w:r>
      <w:r w:rsidR="00C45FF3" w:rsidRPr="0020657C">
        <w:rPr>
          <w:rFonts w:ascii="Comic Sans MS" w:hAnsi="Comic Sans MS"/>
          <w:sz w:val="22"/>
          <w:szCs w:val="22"/>
        </w:rPr>
        <w:t xml:space="preserve">ttainment in literacy and numeracy is a continuous focus and remains a high priority and regular, informal monitoring of day-to-day class </w:t>
      </w:r>
      <w:r w:rsidR="00EF6886">
        <w:rPr>
          <w:rFonts w:ascii="Comic Sans MS" w:hAnsi="Comic Sans MS"/>
          <w:sz w:val="22"/>
          <w:szCs w:val="22"/>
        </w:rPr>
        <w:t xml:space="preserve">work </w:t>
      </w:r>
      <w:r w:rsidR="00794B0A">
        <w:rPr>
          <w:rFonts w:ascii="Comic Sans MS" w:hAnsi="Comic Sans MS"/>
          <w:sz w:val="22"/>
          <w:szCs w:val="22"/>
        </w:rPr>
        <w:t xml:space="preserve">which </w:t>
      </w:r>
      <w:r w:rsidR="00EF6886">
        <w:rPr>
          <w:rFonts w:ascii="Comic Sans MS" w:hAnsi="Comic Sans MS"/>
          <w:sz w:val="22"/>
          <w:szCs w:val="22"/>
        </w:rPr>
        <w:t>is leading to improvements, particularly this session, following Covid 19 restrictions.</w:t>
      </w:r>
      <w:r w:rsidR="00C45FF3" w:rsidRPr="0020657C">
        <w:rPr>
          <w:rFonts w:ascii="Comic Sans MS" w:hAnsi="Comic Sans MS"/>
          <w:sz w:val="22"/>
          <w:szCs w:val="22"/>
        </w:rPr>
        <w:t xml:space="preserve">   </w:t>
      </w:r>
      <w:r w:rsidR="00AA5C41">
        <w:rPr>
          <w:rFonts w:ascii="Comic Sans MS" w:hAnsi="Comic Sans MS"/>
          <w:sz w:val="22"/>
          <w:szCs w:val="22"/>
        </w:rPr>
        <w:t xml:space="preserve">Parents are very positive about the work of the school and their children’s learning and development.  </w:t>
      </w:r>
      <w:r w:rsidR="0008737D">
        <w:rPr>
          <w:rFonts w:ascii="Comic Sans MS" w:hAnsi="Comic Sans MS"/>
          <w:sz w:val="22"/>
          <w:szCs w:val="22"/>
        </w:rPr>
        <w:t xml:space="preserve"> </w:t>
      </w:r>
      <w:r w:rsidR="00C630D9" w:rsidRPr="0020657C">
        <w:rPr>
          <w:rFonts w:ascii="Comic Sans MS" w:hAnsi="Comic Sans MS"/>
          <w:sz w:val="22"/>
          <w:szCs w:val="22"/>
        </w:rPr>
        <w:t>Leadership of change</w:t>
      </w:r>
      <w:r w:rsidR="00C45FF3" w:rsidRPr="0020657C">
        <w:rPr>
          <w:rFonts w:ascii="Comic Sans MS" w:hAnsi="Comic Sans MS"/>
          <w:sz w:val="22"/>
          <w:szCs w:val="22"/>
        </w:rPr>
        <w:t xml:space="preserve"> is </w:t>
      </w:r>
      <w:r w:rsidR="0086266B">
        <w:rPr>
          <w:rFonts w:ascii="Comic Sans MS" w:hAnsi="Comic Sans MS"/>
          <w:sz w:val="22"/>
          <w:szCs w:val="22"/>
        </w:rPr>
        <w:t>well managed</w:t>
      </w:r>
      <w:r w:rsidR="00C45FF3" w:rsidRPr="0020657C">
        <w:rPr>
          <w:rFonts w:ascii="Comic Sans MS" w:hAnsi="Comic Sans MS"/>
          <w:sz w:val="22"/>
          <w:szCs w:val="22"/>
        </w:rPr>
        <w:t xml:space="preserve"> and at an appropriate but challenging pace. </w:t>
      </w:r>
    </w:p>
    <w:p w14:paraId="537E767C" w14:textId="77777777" w:rsidR="0020657C" w:rsidRDefault="0020657C" w:rsidP="00C45FF3">
      <w:pPr>
        <w:tabs>
          <w:tab w:val="left" w:pos="720"/>
        </w:tabs>
        <w:ind w:left="720"/>
        <w:jc w:val="both"/>
        <w:rPr>
          <w:rFonts w:ascii="Comic Sans MS" w:hAnsi="Comic Sans MS"/>
          <w:sz w:val="22"/>
          <w:szCs w:val="22"/>
        </w:rPr>
      </w:pPr>
    </w:p>
    <w:p w14:paraId="35946816" w14:textId="77777777" w:rsidR="00B603C1" w:rsidRDefault="00B603C1" w:rsidP="00C45FF3">
      <w:pPr>
        <w:tabs>
          <w:tab w:val="left" w:pos="720"/>
        </w:tabs>
        <w:ind w:left="720"/>
        <w:jc w:val="both"/>
        <w:rPr>
          <w:rFonts w:ascii="Comic Sans MS" w:hAnsi="Comic Sans MS"/>
          <w:sz w:val="22"/>
          <w:szCs w:val="22"/>
        </w:rPr>
      </w:pPr>
    </w:p>
    <w:p w14:paraId="1969E332" w14:textId="77777777" w:rsidR="00B603C1" w:rsidRDefault="00B603C1" w:rsidP="00C45FF3">
      <w:pPr>
        <w:tabs>
          <w:tab w:val="left" w:pos="720"/>
        </w:tabs>
        <w:ind w:left="720"/>
        <w:jc w:val="both"/>
        <w:rPr>
          <w:rFonts w:ascii="Comic Sans MS" w:hAnsi="Comic Sans MS"/>
          <w:sz w:val="22"/>
          <w:szCs w:val="22"/>
        </w:rPr>
      </w:pPr>
    </w:p>
    <w:p w14:paraId="0E3DA86B" w14:textId="77777777" w:rsidR="00326684" w:rsidRDefault="00326684" w:rsidP="00AA5C41">
      <w:pPr>
        <w:tabs>
          <w:tab w:val="left" w:pos="720"/>
        </w:tabs>
        <w:jc w:val="both"/>
        <w:rPr>
          <w:rFonts w:ascii="Comic Sans MS" w:hAnsi="Comic Sans MS"/>
          <w:sz w:val="22"/>
          <w:szCs w:val="22"/>
        </w:rPr>
      </w:pPr>
    </w:p>
    <w:p w14:paraId="6E72CDA3" w14:textId="77777777" w:rsidR="00326684" w:rsidRDefault="00326684" w:rsidP="00C45FF3">
      <w:pPr>
        <w:tabs>
          <w:tab w:val="left" w:pos="720"/>
        </w:tabs>
        <w:ind w:left="720"/>
        <w:jc w:val="both"/>
        <w:rPr>
          <w:rFonts w:ascii="Comic Sans MS" w:hAnsi="Comic Sans MS"/>
          <w:sz w:val="22"/>
          <w:szCs w:val="22"/>
        </w:rPr>
      </w:pPr>
    </w:p>
    <w:p w14:paraId="6E68B658" w14:textId="548E1BF6" w:rsidR="00326684" w:rsidRDefault="00326684" w:rsidP="00BF09B2">
      <w:pPr>
        <w:spacing w:after="200" w:line="276" w:lineRule="auto"/>
        <w:rPr>
          <w:rFonts w:ascii="Comic Sans MS" w:hAnsi="Comic Sans MS"/>
          <w:sz w:val="22"/>
          <w:szCs w:val="22"/>
        </w:rPr>
        <w:sectPr w:rsidR="00326684" w:rsidSect="00BC17F3">
          <w:footerReference w:type="default" r:id="rId15"/>
          <w:pgSz w:w="11906" w:h="16838"/>
          <w:pgMar w:top="1440" w:right="1440" w:bottom="1440" w:left="1440" w:header="708" w:footer="708" w:gutter="0"/>
          <w:cols w:space="708"/>
          <w:docGrid w:linePitch="360"/>
        </w:sectPr>
      </w:pPr>
      <w:r>
        <w:rPr>
          <w:rFonts w:ascii="Comic Sans MS" w:hAnsi="Comic Sans MS"/>
          <w:sz w:val="22"/>
          <w:szCs w:val="22"/>
        </w:rPr>
        <w:br w:type="page"/>
      </w:r>
      <w:bookmarkStart w:id="31" w:name="_GoBack"/>
      <w:bookmarkEnd w:id="31"/>
    </w:p>
    <w:p w14:paraId="42283239" w14:textId="2C900351" w:rsidR="00326684" w:rsidRPr="0020657C" w:rsidRDefault="00326684" w:rsidP="00BF09B2">
      <w:pPr>
        <w:tabs>
          <w:tab w:val="left" w:pos="720"/>
        </w:tabs>
        <w:jc w:val="both"/>
        <w:rPr>
          <w:rFonts w:ascii="Comic Sans MS" w:hAnsi="Comic Sans MS"/>
          <w:sz w:val="22"/>
          <w:szCs w:val="22"/>
        </w:rPr>
      </w:pPr>
    </w:p>
    <w:sectPr w:rsidR="00326684" w:rsidRPr="0020657C" w:rsidSect="00803B2A">
      <w:pgSz w:w="16838" w:h="11906" w:orient="landscape"/>
      <w:pgMar w:top="1440" w:right="1440" w:bottom="1440" w:left="1440" w:header="170"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C0DB" w16cex:dateUtc="2021-09-27T21:14:00Z"/>
  <w16cex:commentExtensible w16cex:durableId="24FD6602" w16cex:dateUtc="2021-09-28T08:59:00Z"/>
  <w16cex:commentExtensible w16cex:durableId="24FCC238" w16cex:dateUtc="2021-09-27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9E5F9" w16cid:durableId="24FCC0DB"/>
  <w16cid:commentId w16cid:paraId="1705227A" w16cid:durableId="24FD6602"/>
  <w16cid:commentId w16cid:paraId="6C2740CC" w16cid:durableId="24FCC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C8C8" w14:textId="77777777" w:rsidR="00856473" w:rsidRDefault="00856473" w:rsidP="002D184E">
      <w:r>
        <w:separator/>
      </w:r>
    </w:p>
  </w:endnote>
  <w:endnote w:type="continuationSeparator" w:id="0">
    <w:p w14:paraId="55813E9A" w14:textId="77777777" w:rsidR="00856473" w:rsidRDefault="00856473" w:rsidP="002D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84B8" w14:textId="15013162" w:rsidR="009F3DC2" w:rsidRDefault="009F3DC2">
    <w:pPr>
      <w:pStyle w:val="Footer"/>
    </w:pPr>
    <w:r>
      <w:t>Standards and Quality Report September 202</w:t>
    </w:r>
    <w:r w:rsidR="009C4604">
      <w:t>2</w:t>
    </w:r>
  </w:p>
  <w:p w14:paraId="094B8779" w14:textId="77777777" w:rsidR="009F3DC2" w:rsidRDefault="009F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1406" w14:textId="77777777" w:rsidR="00856473" w:rsidRDefault="00856473" w:rsidP="002D184E">
      <w:r>
        <w:separator/>
      </w:r>
    </w:p>
  </w:footnote>
  <w:footnote w:type="continuationSeparator" w:id="0">
    <w:p w14:paraId="146FBBFA" w14:textId="77777777" w:rsidR="00856473" w:rsidRDefault="00856473" w:rsidP="002D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912"/>
    <w:multiLevelType w:val="hybridMultilevel"/>
    <w:tmpl w:val="A13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5CC"/>
    <w:multiLevelType w:val="hybridMultilevel"/>
    <w:tmpl w:val="4FDE7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04ECA"/>
    <w:multiLevelType w:val="hybridMultilevel"/>
    <w:tmpl w:val="AA92435C"/>
    <w:lvl w:ilvl="0" w:tplc="8B40AFA6">
      <w:start w:val="1"/>
      <w:numFmt w:val="bullet"/>
      <w:lvlText w:val="•"/>
      <w:lvlJc w:val="left"/>
      <w:pPr>
        <w:tabs>
          <w:tab w:val="num" w:pos="720"/>
        </w:tabs>
        <w:ind w:left="720" w:hanging="360"/>
      </w:pPr>
      <w:rPr>
        <w:rFonts w:ascii="Arial" w:hAnsi="Arial" w:hint="default"/>
      </w:rPr>
    </w:lvl>
    <w:lvl w:ilvl="1" w:tplc="E3D616E8" w:tentative="1">
      <w:start w:val="1"/>
      <w:numFmt w:val="bullet"/>
      <w:lvlText w:val="•"/>
      <w:lvlJc w:val="left"/>
      <w:pPr>
        <w:tabs>
          <w:tab w:val="num" w:pos="1440"/>
        </w:tabs>
        <w:ind w:left="1440" w:hanging="360"/>
      </w:pPr>
      <w:rPr>
        <w:rFonts w:ascii="Arial" w:hAnsi="Arial" w:hint="default"/>
      </w:rPr>
    </w:lvl>
    <w:lvl w:ilvl="2" w:tplc="34D2D264" w:tentative="1">
      <w:start w:val="1"/>
      <w:numFmt w:val="bullet"/>
      <w:lvlText w:val="•"/>
      <w:lvlJc w:val="left"/>
      <w:pPr>
        <w:tabs>
          <w:tab w:val="num" w:pos="2160"/>
        </w:tabs>
        <w:ind w:left="2160" w:hanging="360"/>
      </w:pPr>
      <w:rPr>
        <w:rFonts w:ascii="Arial" w:hAnsi="Arial" w:hint="default"/>
      </w:rPr>
    </w:lvl>
    <w:lvl w:ilvl="3" w:tplc="E5C8AD90" w:tentative="1">
      <w:start w:val="1"/>
      <w:numFmt w:val="bullet"/>
      <w:lvlText w:val="•"/>
      <w:lvlJc w:val="left"/>
      <w:pPr>
        <w:tabs>
          <w:tab w:val="num" w:pos="2880"/>
        </w:tabs>
        <w:ind w:left="2880" w:hanging="360"/>
      </w:pPr>
      <w:rPr>
        <w:rFonts w:ascii="Arial" w:hAnsi="Arial" w:hint="default"/>
      </w:rPr>
    </w:lvl>
    <w:lvl w:ilvl="4" w:tplc="F52AF278" w:tentative="1">
      <w:start w:val="1"/>
      <w:numFmt w:val="bullet"/>
      <w:lvlText w:val="•"/>
      <w:lvlJc w:val="left"/>
      <w:pPr>
        <w:tabs>
          <w:tab w:val="num" w:pos="3600"/>
        </w:tabs>
        <w:ind w:left="3600" w:hanging="360"/>
      </w:pPr>
      <w:rPr>
        <w:rFonts w:ascii="Arial" w:hAnsi="Arial" w:hint="default"/>
      </w:rPr>
    </w:lvl>
    <w:lvl w:ilvl="5" w:tplc="7D92CD26" w:tentative="1">
      <w:start w:val="1"/>
      <w:numFmt w:val="bullet"/>
      <w:lvlText w:val="•"/>
      <w:lvlJc w:val="left"/>
      <w:pPr>
        <w:tabs>
          <w:tab w:val="num" w:pos="4320"/>
        </w:tabs>
        <w:ind w:left="4320" w:hanging="360"/>
      </w:pPr>
      <w:rPr>
        <w:rFonts w:ascii="Arial" w:hAnsi="Arial" w:hint="default"/>
      </w:rPr>
    </w:lvl>
    <w:lvl w:ilvl="6" w:tplc="B62A16F6" w:tentative="1">
      <w:start w:val="1"/>
      <w:numFmt w:val="bullet"/>
      <w:lvlText w:val="•"/>
      <w:lvlJc w:val="left"/>
      <w:pPr>
        <w:tabs>
          <w:tab w:val="num" w:pos="5040"/>
        </w:tabs>
        <w:ind w:left="5040" w:hanging="360"/>
      </w:pPr>
      <w:rPr>
        <w:rFonts w:ascii="Arial" w:hAnsi="Arial" w:hint="default"/>
      </w:rPr>
    </w:lvl>
    <w:lvl w:ilvl="7" w:tplc="4BCE9068" w:tentative="1">
      <w:start w:val="1"/>
      <w:numFmt w:val="bullet"/>
      <w:lvlText w:val="•"/>
      <w:lvlJc w:val="left"/>
      <w:pPr>
        <w:tabs>
          <w:tab w:val="num" w:pos="5760"/>
        </w:tabs>
        <w:ind w:left="5760" w:hanging="360"/>
      </w:pPr>
      <w:rPr>
        <w:rFonts w:ascii="Arial" w:hAnsi="Arial" w:hint="default"/>
      </w:rPr>
    </w:lvl>
    <w:lvl w:ilvl="8" w:tplc="4B7C4A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C65E1"/>
    <w:multiLevelType w:val="hybridMultilevel"/>
    <w:tmpl w:val="E5A440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F4A6A"/>
    <w:multiLevelType w:val="hybridMultilevel"/>
    <w:tmpl w:val="0CDCBB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1783D"/>
    <w:multiLevelType w:val="hybridMultilevel"/>
    <w:tmpl w:val="0F325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8F46DF"/>
    <w:multiLevelType w:val="hybridMultilevel"/>
    <w:tmpl w:val="5372B9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F0E8E"/>
    <w:multiLevelType w:val="hybridMultilevel"/>
    <w:tmpl w:val="1E2E3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492ED1"/>
    <w:multiLevelType w:val="hybridMultilevel"/>
    <w:tmpl w:val="81B8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673CA"/>
    <w:multiLevelType w:val="hybridMultilevel"/>
    <w:tmpl w:val="EB9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C154F"/>
    <w:multiLevelType w:val="hybridMultilevel"/>
    <w:tmpl w:val="B40A5904"/>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8297F0E"/>
    <w:multiLevelType w:val="hybridMultilevel"/>
    <w:tmpl w:val="6A1C2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F754E2"/>
    <w:multiLevelType w:val="hybridMultilevel"/>
    <w:tmpl w:val="0E763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5567AE"/>
    <w:multiLevelType w:val="hybridMultilevel"/>
    <w:tmpl w:val="948A1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94A35"/>
    <w:multiLevelType w:val="hybridMultilevel"/>
    <w:tmpl w:val="3A44CBCA"/>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5E117E75"/>
    <w:multiLevelType w:val="hybridMultilevel"/>
    <w:tmpl w:val="652CD416"/>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66A0631E"/>
    <w:multiLevelType w:val="hybridMultilevel"/>
    <w:tmpl w:val="87F2E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A60404"/>
    <w:multiLevelType w:val="hybridMultilevel"/>
    <w:tmpl w:val="6C2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56336"/>
    <w:multiLevelType w:val="hybridMultilevel"/>
    <w:tmpl w:val="EFCC2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DF151A"/>
    <w:multiLevelType w:val="hybridMultilevel"/>
    <w:tmpl w:val="E36E8A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4F415F"/>
    <w:multiLevelType w:val="hybridMultilevel"/>
    <w:tmpl w:val="07E4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10"/>
  </w:num>
  <w:num w:numId="5">
    <w:abstractNumId w:val="16"/>
  </w:num>
  <w:num w:numId="6">
    <w:abstractNumId w:val="4"/>
  </w:num>
  <w:num w:numId="7">
    <w:abstractNumId w:val="13"/>
  </w:num>
  <w:num w:numId="8">
    <w:abstractNumId w:val="14"/>
  </w:num>
  <w:num w:numId="9">
    <w:abstractNumId w:val="17"/>
  </w:num>
  <w:num w:numId="10">
    <w:abstractNumId w:val="2"/>
  </w:num>
  <w:num w:numId="11">
    <w:abstractNumId w:val="9"/>
  </w:num>
  <w:num w:numId="12">
    <w:abstractNumId w:val="18"/>
  </w:num>
  <w:num w:numId="13">
    <w:abstractNumId w:val="5"/>
  </w:num>
  <w:num w:numId="14">
    <w:abstractNumId w:val="7"/>
  </w:num>
  <w:num w:numId="15">
    <w:abstractNumId w:val="11"/>
  </w:num>
  <w:num w:numId="16">
    <w:abstractNumId w:val="1"/>
  </w:num>
  <w:num w:numId="17">
    <w:abstractNumId w:val="12"/>
  </w:num>
  <w:num w:numId="18">
    <w:abstractNumId w:val="6"/>
  </w:num>
  <w:num w:numId="19">
    <w:abstractNumId w:val="15"/>
  </w:num>
  <w:num w:numId="20">
    <w:abstractNumId w:val="3"/>
  </w:num>
  <w:num w:numId="21">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leton2, Yvonne">
    <w15:presenceInfo w15:providerId="AD" w15:userId="S-1-5-21-952152799-1102283107-453241155-58391"/>
  </w15:person>
  <w15:person w15:author="Pitt, Gavin">
    <w15:presenceInfo w15:providerId="AD" w15:userId="S::Gavin.Pitt@south-ayrshire.gov.uk::c419a569-0e79-4c17-91ed-e8832abfc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BA"/>
    <w:rsid w:val="000002B5"/>
    <w:rsid w:val="00001014"/>
    <w:rsid w:val="00014BE4"/>
    <w:rsid w:val="00015844"/>
    <w:rsid w:val="00027731"/>
    <w:rsid w:val="00043686"/>
    <w:rsid w:val="00052170"/>
    <w:rsid w:val="00055169"/>
    <w:rsid w:val="00056EB3"/>
    <w:rsid w:val="0008737D"/>
    <w:rsid w:val="00096FF0"/>
    <w:rsid w:val="000A4DEE"/>
    <w:rsid w:val="000D0D58"/>
    <w:rsid w:val="000D7CEB"/>
    <w:rsid w:val="000E2D16"/>
    <w:rsid w:val="000F1511"/>
    <w:rsid w:val="000F19F8"/>
    <w:rsid w:val="001034DF"/>
    <w:rsid w:val="001322F5"/>
    <w:rsid w:val="00136B40"/>
    <w:rsid w:val="00140527"/>
    <w:rsid w:val="001428AC"/>
    <w:rsid w:val="001514BA"/>
    <w:rsid w:val="00153E43"/>
    <w:rsid w:val="00186D7D"/>
    <w:rsid w:val="0019638A"/>
    <w:rsid w:val="001A0378"/>
    <w:rsid w:val="001C30C4"/>
    <w:rsid w:val="001D4EF3"/>
    <w:rsid w:val="001F5B5D"/>
    <w:rsid w:val="001F656B"/>
    <w:rsid w:val="0020657C"/>
    <w:rsid w:val="00215695"/>
    <w:rsid w:val="00225CF7"/>
    <w:rsid w:val="0024043A"/>
    <w:rsid w:val="00246F9B"/>
    <w:rsid w:val="0025098B"/>
    <w:rsid w:val="0027247F"/>
    <w:rsid w:val="00280AEC"/>
    <w:rsid w:val="00286587"/>
    <w:rsid w:val="00286CBF"/>
    <w:rsid w:val="002A67C9"/>
    <w:rsid w:val="002B694B"/>
    <w:rsid w:val="002C76F4"/>
    <w:rsid w:val="002D184E"/>
    <w:rsid w:val="002D2969"/>
    <w:rsid w:val="002D493A"/>
    <w:rsid w:val="002D77E1"/>
    <w:rsid w:val="002F60C7"/>
    <w:rsid w:val="003024A4"/>
    <w:rsid w:val="00311777"/>
    <w:rsid w:val="00312FEF"/>
    <w:rsid w:val="00326684"/>
    <w:rsid w:val="0034120C"/>
    <w:rsid w:val="00341ED7"/>
    <w:rsid w:val="003458EC"/>
    <w:rsid w:val="003548D8"/>
    <w:rsid w:val="00354CBC"/>
    <w:rsid w:val="00370755"/>
    <w:rsid w:val="003749EF"/>
    <w:rsid w:val="00386E03"/>
    <w:rsid w:val="00396D71"/>
    <w:rsid w:val="003B5640"/>
    <w:rsid w:val="003C065C"/>
    <w:rsid w:val="003C4333"/>
    <w:rsid w:val="003E62FB"/>
    <w:rsid w:val="0041154D"/>
    <w:rsid w:val="004175D2"/>
    <w:rsid w:val="00420646"/>
    <w:rsid w:val="004250E3"/>
    <w:rsid w:val="004320E1"/>
    <w:rsid w:val="00432889"/>
    <w:rsid w:val="00443E73"/>
    <w:rsid w:val="00452F4B"/>
    <w:rsid w:val="00463FE0"/>
    <w:rsid w:val="00481F3F"/>
    <w:rsid w:val="004850A1"/>
    <w:rsid w:val="00487297"/>
    <w:rsid w:val="004964E0"/>
    <w:rsid w:val="004A2BA4"/>
    <w:rsid w:val="004D694D"/>
    <w:rsid w:val="00500695"/>
    <w:rsid w:val="00517371"/>
    <w:rsid w:val="0053256C"/>
    <w:rsid w:val="00534166"/>
    <w:rsid w:val="00540347"/>
    <w:rsid w:val="00555DB9"/>
    <w:rsid w:val="00573135"/>
    <w:rsid w:val="0057593F"/>
    <w:rsid w:val="00587C95"/>
    <w:rsid w:val="00593643"/>
    <w:rsid w:val="00593AE3"/>
    <w:rsid w:val="005B211D"/>
    <w:rsid w:val="005B404B"/>
    <w:rsid w:val="005C05BA"/>
    <w:rsid w:val="005C19CE"/>
    <w:rsid w:val="005D37C4"/>
    <w:rsid w:val="005D4DC2"/>
    <w:rsid w:val="00600B16"/>
    <w:rsid w:val="0060154C"/>
    <w:rsid w:val="00606AC8"/>
    <w:rsid w:val="006654F8"/>
    <w:rsid w:val="006656B4"/>
    <w:rsid w:val="00682F63"/>
    <w:rsid w:val="00692AFB"/>
    <w:rsid w:val="006955A1"/>
    <w:rsid w:val="006A5550"/>
    <w:rsid w:val="006A57D7"/>
    <w:rsid w:val="006A7682"/>
    <w:rsid w:val="006D67EC"/>
    <w:rsid w:val="006E4912"/>
    <w:rsid w:val="00774C90"/>
    <w:rsid w:val="00794B0A"/>
    <w:rsid w:val="007A5800"/>
    <w:rsid w:val="007A6999"/>
    <w:rsid w:val="007B5F37"/>
    <w:rsid w:val="007C19FC"/>
    <w:rsid w:val="007C27CE"/>
    <w:rsid w:val="007C6D69"/>
    <w:rsid w:val="007F1BBC"/>
    <w:rsid w:val="00803B2A"/>
    <w:rsid w:val="00805AC1"/>
    <w:rsid w:val="0080797C"/>
    <w:rsid w:val="00813EA0"/>
    <w:rsid w:val="00824887"/>
    <w:rsid w:val="008253ED"/>
    <w:rsid w:val="00830B50"/>
    <w:rsid w:val="0083551B"/>
    <w:rsid w:val="00840384"/>
    <w:rsid w:val="00843B77"/>
    <w:rsid w:val="0085308B"/>
    <w:rsid w:val="008560BA"/>
    <w:rsid w:val="00856473"/>
    <w:rsid w:val="008573BA"/>
    <w:rsid w:val="0086236D"/>
    <w:rsid w:val="0086266B"/>
    <w:rsid w:val="00865445"/>
    <w:rsid w:val="00882527"/>
    <w:rsid w:val="00890423"/>
    <w:rsid w:val="00895610"/>
    <w:rsid w:val="008966CA"/>
    <w:rsid w:val="008A2A63"/>
    <w:rsid w:val="008C0E69"/>
    <w:rsid w:val="008C2673"/>
    <w:rsid w:val="008C678F"/>
    <w:rsid w:val="008D3057"/>
    <w:rsid w:val="008D3076"/>
    <w:rsid w:val="008D5B14"/>
    <w:rsid w:val="008F286B"/>
    <w:rsid w:val="0090568D"/>
    <w:rsid w:val="0091577F"/>
    <w:rsid w:val="00920581"/>
    <w:rsid w:val="00923447"/>
    <w:rsid w:val="00925B22"/>
    <w:rsid w:val="009353E6"/>
    <w:rsid w:val="00961EBA"/>
    <w:rsid w:val="009B189C"/>
    <w:rsid w:val="009B19BE"/>
    <w:rsid w:val="009C03F9"/>
    <w:rsid w:val="009C4604"/>
    <w:rsid w:val="009F3DC2"/>
    <w:rsid w:val="009F42A5"/>
    <w:rsid w:val="00A00516"/>
    <w:rsid w:val="00A07460"/>
    <w:rsid w:val="00A12C62"/>
    <w:rsid w:val="00A1402F"/>
    <w:rsid w:val="00A33A11"/>
    <w:rsid w:val="00A37D7D"/>
    <w:rsid w:val="00A40680"/>
    <w:rsid w:val="00A42681"/>
    <w:rsid w:val="00A51C8E"/>
    <w:rsid w:val="00A53F38"/>
    <w:rsid w:val="00A55905"/>
    <w:rsid w:val="00A65F83"/>
    <w:rsid w:val="00A701B1"/>
    <w:rsid w:val="00A766E7"/>
    <w:rsid w:val="00A83E43"/>
    <w:rsid w:val="00A91D6B"/>
    <w:rsid w:val="00AA5C41"/>
    <w:rsid w:val="00AE235E"/>
    <w:rsid w:val="00AE5D0C"/>
    <w:rsid w:val="00AF6FE2"/>
    <w:rsid w:val="00B345DB"/>
    <w:rsid w:val="00B55468"/>
    <w:rsid w:val="00B603C1"/>
    <w:rsid w:val="00BB1F47"/>
    <w:rsid w:val="00BB256D"/>
    <w:rsid w:val="00BB53BE"/>
    <w:rsid w:val="00BB592C"/>
    <w:rsid w:val="00BC003B"/>
    <w:rsid w:val="00BC17F3"/>
    <w:rsid w:val="00BD1BB4"/>
    <w:rsid w:val="00BD3F25"/>
    <w:rsid w:val="00BD7890"/>
    <w:rsid w:val="00BE6981"/>
    <w:rsid w:val="00BF09B2"/>
    <w:rsid w:val="00C012DB"/>
    <w:rsid w:val="00C02609"/>
    <w:rsid w:val="00C07EBC"/>
    <w:rsid w:val="00C12592"/>
    <w:rsid w:val="00C23012"/>
    <w:rsid w:val="00C25ED0"/>
    <w:rsid w:val="00C307E5"/>
    <w:rsid w:val="00C33E03"/>
    <w:rsid w:val="00C34CD1"/>
    <w:rsid w:val="00C41A30"/>
    <w:rsid w:val="00C45FF3"/>
    <w:rsid w:val="00C630D9"/>
    <w:rsid w:val="00C63C13"/>
    <w:rsid w:val="00C73381"/>
    <w:rsid w:val="00C73BA6"/>
    <w:rsid w:val="00C80660"/>
    <w:rsid w:val="00C86B01"/>
    <w:rsid w:val="00C90DBE"/>
    <w:rsid w:val="00C91D23"/>
    <w:rsid w:val="00C92923"/>
    <w:rsid w:val="00CB5F57"/>
    <w:rsid w:val="00CB61AA"/>
    <w:rsid w:val="00CD3DB9"/>
    <w:rsid w:val="00CD50D5"/>
    <w:rsid w:val="00CD6E5F"/>
    <w:rsid w:val="00D419E6"/>
    <w:rsid w:val="00D66BFB"/>
    <w:rsid w:val="00D70995"/>
    <w:rsid w:val="00D91D86"/>
    <w:rsid w:val="00DB0BED"/>
    <w:rsid w:val="00DC750A"/>
    <w:rsid w:val="00DE1A71"/>
    <w:rsid w:val="00DE342E"/>
    <w:rsid w:val="00DE6AA9"/>
    <w:rsid w:val="00DE7B22"/>
    <w:rsid w:val="00E112D3"/>
    <w:rsid w:val="00E44466"/>
    <w:rsid w:val="00E603D5"/>
    <w:rsid w:val="00E66812"/>
    <w:rsid w:val="00E7633D"/>
    <w:rsid w:val="00E8283D"/>
    <w:rsid w:val="00EB38E4"/>
    <w:rsid w:val="00EC64D2"/>
    <w:rsid w:val="00EC71DA"/>
    <w:rsid w:val="00ED2762"/>
    <w:rsid w:val="00ED2A42"/>
    <w:rsid w:val="00ED4F5B"/>
    <w:rsid w:val="00ED6024"/>
    <w:rsid w:val="00ED6591"/>
    <w:rsid w:val="00EE224C"/>
    <w:rsid w:val="00EF6886"/>
    <w:rsid w:val="00F01BBD"/>
    <w:rsid w:val="00F02CD6"/>
    <w:rsid w:val="00F02D98"/>
    <w:rsid w:val="00F07641"/>
    <w:rsid w:val="00F17A42"/>
    <w:rsid w:val="00F2679C"/>
    <w:rsid w:val="00F329E5"/>
    <w:rsid w:val="00F63525"/>
    <w:rsid w:val="00F7443D"/>
    <w:rsid w:val="00F853DB"/>
    <w:rsid w:val="00FA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800936"/>
  <w15:docId w15:val="{14C34256-FF56-481A-BBD8-67F1F33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B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8573BA"/>
    <w:pPr>
      <w:keepNext/>
      <w:outlineLvl w:val="3"/>
    </w:pPr>
    <w:rPr>
      <w:rFonts w:ascii="Arial Narrow" w:hAnsi="Arial Narrow"/>
      <w:b/>
      <w:bCs/>
    </w:rPr>
  </w:style>
  <w:style w:type="paragraph" w:styleId="Heading5">
    <w:name w:val="heading 5"/>
    <w:basedOn w:val="Normal"/>
    <w:next w:val="Normal"/>
    <w:link w:val="Heading5Char"/>
    <w:semiHidden/>
    <w:unhideWhenUsed/>
    <w:qFormat/>
    <w:rsid w:val="008573BA"/>
    <w:pPr>
      <w:keepNext/>
      <w:tabs>
        <w:tab w:val="left" w:pos="720"/>
      </w:tabs>
      <w:jc w:val="both"/>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573BA"/>
    <w:rPr>
      <w:rFonts w:ascii="Arial Narrow" w:eastAsia="Times New Roman" w:hAnsi="Arial Narrow" w:cs="Times New Roman"/>
      <w:b/>
      <w:bCs/>
      <w:sz w:val="24"/>
      <w:szCs w:val="24"/>
    </w:rPr>
  </w:style>
  <w:style w:type="character" w:customStyle="1" w:styleId="Heading5Char">
    <w:name w:val="Heading 5 Char"/>
    <w:basedOn w:val="DefaultParagraphFont"/>
    <w:link w:val="Heading5"/>
    <w:semiHidden/>
    <w:rsid w:val="008573BA"/>
    <w:rPr>
      <w:rFonts w:ascii="Arial Narrow" w:eastAsia="Times New Roman" w:hAnsi="Arial Narrow" w:cs="Times New Roman"/>
      <w:b/>
      <w:sz w:val="24"/>
      <w:szCs w:val="24"/>
    </w:rPr>
  </w:style>
  <w:style w:type="paragraph" w:styleId="BodyText">
    <w:name w:val="Body Text"/>
    <w:basedOn w:val="Normal"/>
    <w:link w:val="BodyTextChar"/>
    <w:unhideWhenUsed/>
    <w:rsid w:val="008573BA"/>
    <w:pPr>
      <w:jc w:val="both"/>
    </w:pPr>
    <w:rPr>
      <w:rFonts w:ascii="Arial Narrow" w:hAnsi="Arial Narrow"/>
      <w:sz w:val="22"/>
    </w:rPr>
  </w:style>
  <w:style w:type="character" w:customStyle="1" w:styleId="BodyTextChar">
    <w:name w:val="Body Text Char"/>
    <w:basedOn w:val="DefaultParagraphFont"/>
    <w:link w:val="BodyText"/>
    <w:rsid w:val="008573BA"/>
    <w:rPr>
      <w:rFonts w:ascii="Arial Narrow" w:eastAsia="Times New Roman" w:hAnsi="Arial Narrow" w:cs="Times New Roman"/>
      <w:szCs w:val="24"/>
    </w:rPr>
  </w:style>
  <w:style w:type="character" w:customStyle="1" w:styleId="NoSpacingChar">
    <w:name w:val="No Spacing Char"/>
    <w:basedOn w:val="DefaultParagraphFont"/>
    <w:link w:val="NoSpacing"/>
    <w:uiPriority w:val="1"/>
    <w:locked/>
    <w:rsid w:val="008573BA"/>
    <w:rPr>
      <w:rFonts w:ascii="Times New Roman" w:eastAsiaTheme="minorEastAsia" w:hAnsi="Times New Roman" w:cs="Times New Roman"/>
      <w:lang w:val="en-US"/>
    </w:rPr>
  </w:style>
  <w:style w:type="paragraph" w:styleId="NoSpacing">
    <w:name w:val="No Spacing"/>
    <w:link w:val="NoSpacingChar"/>
    <w:uiPriority w:val="1"/>
    <w:qFormat/>
    <w:rsid w:val="008573BA"/>
    <w:pPr>
      <w:spacing w:after="0" w:line="240" w:lineRule="auto"/>
    </w:pPr>
    <w:rPr>
      <w:rFonts w:ascii="Times New Roman" w:eastAsiaTheme="minorEastAsia" w:hAnsi="Times New Roman" w:cs="Times New Roman"/>
      <w:lang w:val="en-US"/>
    </w:rPr>
  </w:style>
  <w:style w:type="paragraph" w:styleId="ListParagraph">
    <w:name w:val="List Paragraph"/>
    <w:basedOn w:val="Normal"/>
    <w:link w:val="ListParagraphChar"/>
    <w:uiPriority w:val="34"/>
    <w:qFormat/>
    <w:rsid w:val="008573BA"/>
    <w:pPr>
      <w:ind w:left="720"/>
      <w:contextualSpacing/>
    </w:pPr>
  </w:style>
  <w:style w:type="table" w:styleId="TableGrid">
    <w:name w:val="Table Grid"/>
    <w:basedOn w:val="TableNormal"/>
    <w:uiPriority w:val="59"/>
    <w:rsid w:val="008573B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73BA"/>
    <w:rPr>
      <w:rFonts w:ascii="Tahoma" w:hAnsi="Tahoma" w:cs="Tahoma"/>
      <w:sz w:val="16"/>
      <w:szCs w:val="16"/>
    </w:rPr>
  </w:style>
  <w:style w:type="character" w:customStyle="1" w:styleId="BalloonTextChar">
    <w:name w:val="Balloon Text Char"/>
    <w:basedOn w:val="DefaultParagraphFont"/>
    <w:link w:val="BalloonText"/>
    <w:uiPriority w:val="99"/>
    <w:semiHidden/>
    <w:rsid w:val="008573BA"/>
    <w:rPr>
      <w:rFonts w:ascii="Tahoma" w:eastAsia="Times New Roman" w:hAnsi="Tahoma" w:cs="Tahoma"/>
      <w:sz w:val="16"/>
      <w:szCs w:val="16"/>
    </w:rPr>
  </w:style>
  <w:style w:type="paragraph" w:customStyle="1" w:styleId="Default">
    <w:name w:val="Default"/>
    <w:rsid w:val="00DB0BED"/>
    <w:pPr>
      <w:autoSpaceDE w:val="0"/>
      <w:autoSpaceDN w:val="0"/>
      <w:adjustRightInd w:val="0"/>
      <w:spacing w:after="0" w:line="240" w:lineRule="auto"/>
    </w:pPr>
    <w:rPr>
      <w:rFonts w:ascii="Times New Roman" w:hAnsi="Times New Roman" w:cs="Times New Roman"/>
      <w:color w:val="000000"/>
      <w:sz w:val="24"/>
      <w:szCs w:val="24"/>
    </w:rPr>
  </w:style>
  <w:style w:type="table" w:styleId="LightList">
    <w:name w:val="Light List"/>
    <w:basedOn w:val="TableNormal"/>
    <w:uiPriority w:val="61"/>
    <w:rsid w:val="00432889"/>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184E"/>
    <w:pPr>
      <w:tabs>
        <w:tab w:val="center" w:pos="4513"/>
        <w:tab w:val="right" w:pos="9026"/>
      </w:tabs>
    </w:pPr>
  </w:style>
  <w:style w:type="character" w:customStyle="1" w:styleId="HeaderChar">
    <w:name w:val="Header Char"/>
    <w:basedOn w:val="DefaultParagraphFont"/>
    <w:link w:val="Header"/>
    <w:uiPriority w:val="99"/>
    <w:rsid w:val="002D1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84E"/>
    <w:pPr>
      <w:tabs>
        <w:tab w:val="center" w:pos="4513"/>
        <w:tab w:val="right" w:pos="9026"/>
      </w:tabs>
    </w:pPr>
  </w:style>
  <w:style w:type="character" w:customStyle="1" w:styleId="FooterChar">
    <w:name w:val="Footer Char"/>
    <w:basedOn w:val="DefaultParagraphFont"/>
    <w:link w:val="Footer"/>
    <w:uiPriority w:val="99"/>
    <w:rsid w:val="002D18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B01"/>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27247F"/>
    <w:rPr>
      <w:sz w:val="16"/>
      <w:szCs w:val="16"/>
    </w:rPr>
  </w:style>
  <w:style w:type="paragraph" w:styleId="CommentText">
    <w:name w:val="annotation text"/>
    <w:basedOn w:val="Normal"/>
    <w:link w:val="CommentTextChar"/>
    <w:uiPriority w:val="99"/>
    <w:semiHidden/>
    <w:unhideWhenUsed/>
    <w:rsid w:val="0027247F"/>
    <w:rPr>
      <w:sz w:val="20"/>
      <w:szCs w:val="20"/>
    </w:rPr>
  </w:style>
  <w:style w:type="character" w:customStyle="1" w:styleId="CommentTextChar">
    <w:name w:val="Comment Text Char"/>
    <w:basedOn w:val="DefaultParagraphFont"/>
    <w:link w:val="CommentText"/>
    <w:uiPriority w:val="99"/>
    <w:semiHidden/>
    <w:rsid w:val="002724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47F"/>
    <w:rPr>
      <w:b/>
      <w:bCs/>
    </w:rPr>
  </w:style>
  <w:style w:type="character" w:customStyle="1" w:styleId="CommentSubjectChar">
    <w:name w:val="Comment Subject Char"/>
    <w:basedOn w:val="CommentTextChar"/>
    <w:link w:val="CommentSubject"/>
    <w:uiPriority w:val="99"/>
    <w:semiHidden/>
    <w:rsid w:val="0027247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8248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864">
      <w:bodyDiv w:val="1"/>
      <w:marLeft w:val="0"/>
      <w:marRight w:val="0"/>
      <w:marTop w:val="0"/>
      <w:marBottom w:val="0"/>
      <w:divBdr>
        <w:top w:val="none" w:sz="0" w:space="0" w:color="auto"/>
        <w:left w:val="none" w:sz="0" w:space="0" w:color="auto"/>
        <w:bottom w:val="none" w:sz="0" w:space="0" w:color="auto"/>
        <w:right w:val="none" w:sz="0" w:space="0" w:color="auto"/>
      </w:divBdr>
      <w:divsChild>
        <w:div w:id="1472594172">
          <w:marLeft w:val="446"/>
          <w:marRight w:val="0"/>
          <w:marTop w:val="0"/>
          <w:marBottom w:val="0"/>
          <w:divBdr>
            <w:top w:val="none" w:sz="0" w:space="0" w:color="auto"/>
            <w:left w:val="none" w:sz="0" w:space="0" w:color="auto"/>
            <w:bottom w:val="none" w:sz="0" w:space="0" w:color="auto"/>
            <w:right w:val="none" w:sz="0" w:space="0" w:color="auto"/>
          </w:divBdr>
        </w:div>
        <w:div w:id="1207524169">
          <w:marLeft w:val="446"/>
          <w:marRight w:val="0"/>
          <w:marTop w:val="0"/>
          <w:marBottom w:val="0"/>
          <w:divBdr>
            <w:top w:val="none" w:sz="0" w:space="0" w:color="auto"/>
            <w:left w:val="none" w:sz="0" w:space="0" w:color="auto"/>
            <w:bottom w:val="none" w:sz="0" w:space="0" w:color="auto"/>
            <w:right w:val="none" w:sz="0" w:space="0" w:color="auto"/>
          </w:divBdr>
        </w:div>
        <w:div w:id="695930140">
          <w:marLeft w:val="446"/>
          <w:marRight w:val="0"/>
          <w:marTop w:val="0"/>
          <w:marBottom w:val="0"/>
          <w:divBdr>
            <w:top w:val="none" w:sz="0" w:space="0" w:color="auto"/>
            <w:left w:val="none" w:sz="0" w:space="0" w:color="auto"/>
            <w:bottom w:val="none" w:sz="0" w:space="0" w:color="auto"/>
            <w:right w:val="none" w:sz="0" w:space="0" w:color="auto"/>
          </w:divBdr>
        </w:div>
        <w:div w:id="1508011491">
          <w:marLeft w:val="446"/>
          <w:marRight w:val="0"/>
          <w:marTop w:val="0"/>
          <w:marBottom w:val="0"/>
          <w:divBdr>
            <w:top w:val="none" w:sz="0" w:space="0" w:color="auto"/>
            <w:left w:val="none" w:sz="0" w:space="0" w:color="auto"/>
            <w:bottom w:val="none" w:sz="0" w:space="0" w:color="auto"/>
            <w:right w:val="none" w:sz="0" w:space="0" w:color="auto"/>
          </w:divBdr>
        </w:div>
        <w:div w:id="1531795075">
          <w:marLeft w:val="446"/>
          <w:marRight w:val="0"/>
          <w:marTop w:val="0"/>
          <w:marBottom w:val="0"/>
          <w:divBdr>
            <w:top w:val="none" w:sz="0" w:space="0" w:color="auto"/>
            <w:left w:val="none" w:sz="0" w:space="0" w:color="auto"/>
            <w:bottom w:val="none" w:sz="0" w:space="0" w:color="auto"/>
            <w:right w:val="none" w:sz="0" w:space="0" w:color="auto"/>
          </w:divBdr>
        </w:div>
        <w:div w:id="1242565570">
          <w:marLeft w:val="446"/>
          <w:marRight w:val="0"/>
          <w:marTop w:val="0"/>
          <w:marBottom w:val="0"/>
          <w:divBdr>
            <w:top w:val="none" w:sz="0" w:space="0" w:color="auto"/>
            <w:left w:val="none" w:sz="0" w:space="0" w:color="auto"/>
            <w:bottom w:val="none" w:sz="0" w:space="0" w:color="auto"/>
            <w:right w:val="none" w:sz="0" w:space="0" w:color="auto"/>
          </w:divBdr>
        </w:div>
        <w:div w:id="1988392824">
          <w:marLeft w:val="446"/>
          <w:marRight w:val="0"/>
          <w:marTop w:val="0"/>
          <w:marBottom w:val="0"/>
          <w:divBdr>
            <w:top w:val="none" w:sz="0" w:space="0" w:color="auto"/>
            <w:left w:val="none" w:sz="0" w:space="0" w:color="auto"/>
            <w:bottom w:val="none" w:sz="0" w:space="0" w:color="auto"/>
            <w:right w:val="none" w:sz="0" w:space="0" w:color="auto"/>
          </w:divBdr>
        </w:div>
        <w:div w:id="1218588374">
          <w:marLeft w:val="446"/>
          <w:marRight w:val="0"/>
          <w:marTop w:val="0"/>
          <w:marBottom w:val="0"/>
          <w:divBdr>
            <w:top w:val="none" w:sz="0" w:space="0" w:color="auto"/>
            <w:left w:val="none" w:sz="0" w:space="0" w:color="auto"/>
            <w:bottom w:val="none" w:sz="0" w:space="0" w:color="auto"/>
            <w:right w:val="none" w:sz="0" w:space="0" w:color="auto"/>
          </w:divBdr>
        </w:div>
        <w:div w:id="394742803">
          <w:marLeft w:val="446"/>
          <w:marRight w:val="0"/>
          <w:marTop w:val="0"/>
          <w:marBottom w:val="0"/>
          <w:divBdr>
            <w:top w:val="none" w:sz="0" w:space="0" w:color="auto"/>
            <w:left w:val="none" w:sz="0" w:space="0" w:color="auto"/>
            <w:bottom w:val="none" w:sz="0" w:space="0" w:color="auto"/>
            <w:right w:val="none" w:sz="0" w:space="0" w:color="auto"/>
          </w:divBdr>
        </w:div>
        <w:div w:id="2004427592">
          <w:marLeft w:val="446"/>
          <w:marRight w:val="0"/>
          <w:marTop w:val="0"/>
          <w:marBottom w:val="0"/>
          <w:divBdr>
            <w:top w:val="none" w:sz="0" w:space="0" w:color="auto"/>
            <w:left w:val="none" w:sz="0" w:space="0" w:color="auto"/>
            <w:bottom w:val="none" w:sz="0" w:space="0" w:color="auto"/>
            <w:right w:val="none" w:sz="0" w:space="0" w:color="auto"/>
          </w:divBdr>
        </w:div>
        <w:div w:id="976298258">
          <w:marLeft w:val="446"/>
          <w:marRight w:val="0"/>
          <w:marTop w:val="0"/>
          <w:marBottom w:val="0"/>
          <w:divBdr>
            <w:top w:val="none" w:sz="0" w:space="0" w:color="auto"/>
            <w:left w:val="none" w:sz="0" w:space="0" w:color="auto"/>
            <w:bottom w:val="none" w:sz="0" w:space="0" w:color="auto"/>
            <w:right w:val="none" w:sz="0" w:space="0" w:color="auto"/>
          </w:divBdr>
        </w:div>
        <w:div w:id="1789354291">
          <w:marLeft w:val="446"/>
          <w:marRight w:val="0"/>
          <w:marTop w:val="0"/>
          <w:marBottom w:val="0"/>
          <w:divBdr>
            <w:top w:val="none" w:sz="0" w:space="0" w:color="auto"/>
            <w:left w:val="none" w:sz="0" w:space="0" w:color="auto"/>
            <w:bottom w:val="none" w:sz="0" w:space="0" w:color="auto"/>
            <w:right w:val="none" w:sz="0" w:space="0" w:color="auto"/>
          </w:divBdr>
        </w:div>
        <w:div w:id="1384988191">
          <w:marLeft w:val="446"/>
          <w:marRight w:val="0"/>
          <w:marTop w:val="0"/>
          <w:marBottom w:val="0"/>
          <w:divBdr>
            <w:top w:val="none" w:sz="0" w:space="0" w:color="auto"/>
            <w:left w:val="none" w:sz="0" w:space="0" w:color="auto"/>
            <w:bottom w:val="none" w:sz="0" w:space="0" w:color="auto"/>
            <w:right w:val="none" w:sz="0" w:space="0" w:color="auto"/>
          </w:divBdr>
        </w:div>
        <w:div w:id="12194894">
          <w:marLeft w:val="446"/>
          <w:marRight w:val="0"/>
          <w:marTop w:val="0"/>
          <w:marBottom w:val="0"/>
          <w:divBdr>
            <w:top w:val="none" w:sz="0" w:space="0" w:color="auto"/>
            <w:left w:val="none" w:sz="0" w:space="0" w:color="auto"/>
            <w:bottom w:val="none" w:sz="0" w:space="0" w:color="auto"/>
            <w:right w:val="none" w:sz="0" w:space="0" w:color="auto"/>
          </w:divBdr>
        </w:div>
        <w:div w:id="1370454462">
          <w:marLeft w:val="446"/>
          <w:marRight w:val="0"/>
          <w:marTop w:val="0"/>
          <w:marBottom w:val="0"/>
          <w:divBdr>
            <w:top w:val="none" w:sz="0" w:space="0" w:color="auto"/>
            <w:left w:val="none" w:sz="0" w:space="0" w:color="auto"/>
            <w:bottom w:val="none" w:sz="0" w:space="0" w:color="auto"/>
            <w:right w:val="none" w:sz="0" w:space="0" w:color="auto"/>
          </w:divBdr>
        </w:div>
        <w:div w:id="129716023">
          <w:marLeft w:val="446"/>
          <w:marRight w:val="0"/>
          <w:marTop w:val="0"/>
          <w:marBottom w:val="0"/>
          <w:divBdr>
            <w:top w:val="none" w:sz="0" w:space="0" w:color="auto"/>
            <w:left w:val="none" w:sz="0" w:space="0" w:color="auto"/>
            <w:bottom w:val="none" w:sz="0" w:space="0" w:color="auto"/>
            <w:right w:val="none" w:sz="0" w:space="0" w:color="auto"/>
          </w:divBdr>
        </w:div>
        <w:div w:id="1190601623">
          <w:marLeft w:val="446"/>
          <w:marRight w:val="0"/>
          <w:marTop w:val="0"/>
          <w:marBottom w:val="0"/>
          <w:divBdr>
            <w:top w:val="none" w:sz="0" w:space="0" w:color="auto"/>
            <w:left w:val="none" w:sz="0" w:space="0" w:color="auto"/>
            <w:bottom w:val="none" w:sz="0" w:space="0" w:color="auto"/>
            <w:right w:val="none" w:sz="0" w:space="0" w:color="auto"/>
          </w:divBdr>
        </w:div>
        <w:div w:id="1555775528">
          <w:marLeft w:val="446"/>
          <w:marRight w:val="0"/>
          <w:marTop w:val="0"/>
          <w:marBottom w:val="0"/>
          <w:divBdr>
            <w:top w:val="none" w:sz="0" w:space="0" w:color="auto"/>
            <w:left w:val="none" w:sz="0" w:space="0" w:color="auto"/>
            <w:bottom w:val="none" w:sz="0" w:space="0" w:color="auto"/>
            <w:right w:val="none" w:sz="0" w:space="0" w:color="auto"/>
          </w:divBdr>
        </w:div>
        <w:div w:id="1817140707">
          <w:marLeft w:val="446"/>
          <w:marRight w:val="0"/>
          <w:marTop w:val="0"/>
          <w:marBottom w:val="0"/>
          <w:divBdr>
            <w:top w:val="none" w:sz="0" w:space="0" w:color="auto"/>
            <w:left w:val="none" w:sz="0" w:space="0" w:color="auto"/>
            <w:bottom w:val="none" w:sz="0" w:space="0" w:color="auto"/>
            <w:right w:val="none" w:sz="0" w:space="0" w:color="auto"/>
          </w:divBdr>
        </w:div>
        <w:div w:id="1111511285">
          <w:marLeft w:val="446"/>
          <w:marRight w:val="0"/>
          <w:marTop w:val="0"/>
          <w:marBottom w:val="0"/>
          <w:divBdr>
            <w:top w:val="none" w:sz="0" w:space="0" w:color="auto"/>
            <w:left w:val="none" w:sz="0" w:space="0" w:color="auto"/>
            <w:bottom w:val="none" w:sz="0" w:space="0" w:color="auto"/>
            <w:right w:val="none" w:sz="0" w:space="0" w:color="auto"/>
          </w:divBdr>
        </w:div>
        <w:div w:id="2003190966">
          <w:marLeft w:val="446"/>
          <w:marRight w:val="0"/>
          <w:marTop w:val="0"/>
          <w:marBottom w:val="0"/>
          <w:divBdr>
            <w:top w:val="none" w:sz="0" w:space="0" w:color="auto"/>
            <w:left w:val="none" w:sz="0" w:space="0" w:color="auto"/>
            <w:bottom w:val="none" w:sz="0" w:space="0" w:color="auto"/>
            <w:right w:val="none" w:sz="0" w:space="0" w:color="auto"/>
          </w:divBdr>
        </w:div>
      </w:divsChild>
    </w:div>
    <w:div w:id="1073356661">
      <w:bodyDiv w:val="1"/>
      <w:marLeft w:val="0"/>
      <w:marRight w:val="0"/>
      <w:marTop w:val="0"/>
      <w:marBottom w:val="0"/>
      <w:divBdr>
        <w:top w:val="none" w:sz="0" w:space="0" w:color="auto"/>
        <w:left w:val="none" w:sz="0" w:space="0" w:color="auto"/>
        <w:bottom w:val="none" w:sz="0" w:space="0" w:color="auto"/>
        <w:right w:val="none" w:sz="0" w:space="0" w:color="auto"/>
      </w:divBdr>
    </w:div>
    <w:div w:id="1420951752">
      <w:bodyDiv w:val="1"/>
      <w:marLeft w:val="0"/>
      <w:marRight w:val="0"/>
      <w:marTop w:val="0"/>
      <w:marBottom w:val="0"/>
      <w:divBdr>
        <w:top w:val="none" w:sz="0" w:space="0" w:color="auto"/>
        <w:left w:val="none" w:sz="0" w:space="0" w:color="auto"/>
        <w:bottom w:val="none" w:sz="0" w:space="0" w:color="auto"/>
        <w:right w:val="none" w:sz="0" w:space="0" w:color="auto"/>
      </w:divBdr>
    </w:div>
    <w:div w:id="1447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7"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B5F03-8D2D-4561-932D-9C696A1ADD3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A2829BD6-5C51-42F6-8D2F-0F38866A22B2}">
      <dgm:prSet phldrT="[Text]"/>
      <dgm:spPr>
        <a:xfrm>
          <a:off x="1211915" y="795562"/>
          <a:ext cx="840730" cy="8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Colmonell Primary School </a:t>
          </a:r>
        </a:p>
      </dgm:t>
    </dgm:pt>
    <dgm:pt modelId="{374A5AF3-E9BA-4907-92E7-85ADBB875356}" type="parTrans" cxnId="{B5C9B234-A853-4FD4-8CFA-7DA675424759}">
      <dgm:prSet/>
      <dgm:spPr/>
      <dgm:t>
        <a:bodyPr/>
        <a:lstStyle/>
        <a:p>
          <a:endParaRPr lang="en-GB"/>
        </a:p>
      </dgm:t>
    </dgm:pt>
    <dgm:pt modelId="{3A2648C9-A8E9-4790-88A5-4725F4FCB102}" type="sibTrans" cxnId="{B5C9B234-A853-4FD4-8CFA-7DA675424759}">
      <dgm:prSet/>
      <dgm:spPr/>
      <dgm:t>
        <a:bodyPr/>
        <a:lstStyle/>
        <a:p>
          <a:endParaRPr lang="en-GB"/>
        </a:p>
      </dgm:t>
    </dgm:pt>
    <dgm:pt modelId="{15BC8C91-5684-4B2D-B242-A82E9A8BD528}">
      <dgm:prSet phldrT="[Text]"/>
      <dgm:spPr>
        <a:xfrm>
          <a:off x="1305944" y="422"/>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Happy</a:t>
          </a:r>
        </a:p>
      </dgm:t>
    </dgm:pt>
    <dgm:pt modelId="{904F4BEB-12DD-4E82-B601-6D63CA1B3E2E}" type="parTrans" cxnId="{FFA1834A-D696-411F-946E-02237B375675}">
      <dgm:prSet/>
      <dgm:spPr/>
      <dgm:t>
        <a:bodyPr/>
        <a:lstStyle/>
        <a:p>
          <a:endParaRPr lang="en-GB"/>
        </a:p>
      </dgm:t>
    </dgm:pt>
    <dgm:pt modelId="{677B6DC8-652E-428B-9942-0D12D190C510}" type="sibTrans" cxnId="{FFA1834A-D696-411F-946E-02237B37567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1F16DD3B-08BB-4D09-844D-1B6A92436F23}">
      <dgm:prSet phldrT="[Text]"/>
      <dgm:spPr>
        <a:xfrm>
          <a:off x="2106603"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Safe</a:t>
          </a:r>
        </a:p>
      </dgm:t>
    </dgm:pt>
    <dgm:pt modelId="{D3FA5C22-BAA5-4A82-899E-82C949558BFF}" type="parTrans" cxnId="{851F54B9-9062-41FB-9454-6219F2266019}">
      <dgm:prSet/>
      <dgm:spPr/>
      <dgm:t>
        <a:bodyPr/>
        <a:lstStyle/>
        <a:p>
          <a:endParaRPr lang="en-GB"/>
        </a:p>
      </dgm:t>
    </dgm:pt>
    <dgm:pt modelId="{EBE23794-433F-4B0F-AEA6-1DAECA61F943}" type="sibTrans" cxnId="{851F54B9-9062-41FB-9454-6219F2266019}">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D41D4BAB-2B3D-4FE9-80B0-501D373599B0}">
      <dgm:prSet phldrT="[Text]"/>
      <dgm:spPr>
        <a:xfrm>
          <a:off x="2106603"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Honest</a:t>
          </a:r>
        </a:p>
      </dgm:t>
    </dgm:pt>
    <dgm:pt modelId="{9707310C-DE48-42E5-BDCB-526C780F40C5}" type="parTrans" cxnId="{1BE21969-26CA-4AF7-8935-0B21A8196545}">
      <dgm:prSet/>
      <dgm:spPr/>
      <dgm:t>
        <a:bodyPr/>
        <a:lstStyle/>
        <a:p>
          <a:endParaRPr lang="en-GB"/>
        </a:p>
      </dgm:t>
    </dgm:pt>
    <dgm:pt modelId="{2221854C-06C9-410B-9241-D44E2FEF316D}" type="sibTrans" cxnId="{1BE21969-26CA-4AF7-8935-0B21A819654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B941069A-832B-4A32-9755-83BE19BE0326}">
      <dgm:prSet phldrT="[Text]"/>
      <dgm:spPr>
        <a:xfrm>
          <a:off x="1305944" y="1849466"/>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respectful</a:t>
          </a:r>
        </a:p>
      </dgm:t>
    </dgm:pt>
    <dgm:pt modelId="{2D283F07-47D7-4137-ADB1-A7A86C6D51F3}" type="parTrans" cxnId="{E9E8A6CE-D251-4F53-91CD-8669CB1F3BCA}">
      <dgm:prSet/>
      <dgm:spPr/>
      <dgm:t>
        <a:bodyPr/>
        <a:lstStyle/>
        <a:p>
          <a:endParaRPr lang="en-GB"/>
        </a:p>
      </dgm:t>
    </dgm:pt>
    <dgm:pt modelId="{0C6328F1-DC3F-457B-94B2-90A433582C64}" type="sibTrans" cxnId="{E9E8A6CE-D251-4F53-91CD-8669CB1F3BCA}">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EC577DBF-A3E5-4563-AD89-B936BB5248A3}">
      <dgm:prSet/>
      <dgm:spPr>
        <a:xfrm>
          <a:off x="505285"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responsible</a:t>
          </a:r>
        </a:p>
      </dgm:t>
    </dgm:pt>
    <dgm:pt modelId="{7D45C418-302E-4055-9384-62D1909E1B6B}" type="parTrans" cxnId="{F70978D5-5C13-4D34-955C-31C0847ED29B}">
      <dgm:prSet/>
      <dgm:spPr/>
      <dgm:t>
        <a:bodyPr/>
        <a:lstStyle/>
        <a:p>
          <a:endParaRPr lang="en-GB"/>
        </a:p>
      </dgm:t>
    </dgm:pt>
    <dgm:pt modelId="{77B6CAA5-169D-418F-AFB1-C2DE8613D872}" type="sibTrans" cxnId="{F70978D5-5C13-4D34-955C-31C0847ED29B}">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F06718CD-CFDB-4556-B6E6-A678F9091632}">
      <dgm:prSet/>
      <dgm:spPr>
        <a:xfrm>
          <a:off x="505285"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Encouraging </a:t>
          </a:r>
        </a:p>
      </dgm:t>
    </dgm:pt>
    <dgm:pt modelId="{AC73E56B-8AA7-455D-B837-CE9FE067E6BF}" type="parTrans" cxnId="{4256D1DC-2598-4AAB-8D18-AD6E04FA1E31}">
      <dgm:prSet/>
      <dgm:spPr/>
      <dgm:t>
        <a:bodyPr/>
        <a:lstStyle/>
        <a:p>
          <a:endParaRPr lang="en-GB"/>
        </a:p>
      </dgm:t>
    </dgm:pt>
    <dgm:pt modelId="{D0589A38-DFD7-4794-A76C-9EF4FD97C214}" type="sibTrans" cxnId="{4256D1DC-2598-4AAB-8D18-AD6E04FA1E31}">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5A21319D-8FBC-469C-A186-B3ED78BC1402}" type="pres">
      <dgm:prSet presAssocID="{7B3B5F03-8D2D-4561-932D-9C696A1ADD30}" presName="Name0" presStyleCnt="0">
        <dgm:presLayoutVars>
          <dgm:chMax val="1"/>
          <dgm:dir/>
          <dgm:animLvl val="ctr"/>
          <dgm:resizeHandles val="exact"/>
        </dgm:presLayoutVars>
      </dgm:prSet>
      <dgm:spPr/>
      <dgm:t>
        <a:bodyPr/>
        <a:lstStyle/>
        <a:p>
          <a:endParaRPr lang="en-US"/>
        </a:p>
      </dgm:t>
    </dgm:pt>
    <dgm:pt modelId="{6A565D79-391B-4B76-BA85-101685892899}" type="pres">
      <dgm:prSet presAssocID="{A2829BD6-5C51-42F6-8D2F-0F38866A22B2}" presName="centerShape" presStyleLbl="node0" presStyleIdx="0" presStyleCnt="1" custLinFactNeighborX="1735" custLinFactNeighborY="-177"/>
      <dgm:spPr>
        <a:prstGeom prst="ellipse">
          <a:avLst/>
        </a:prstGeom>
      </dgm:spPr>
      <dgm:t>
        <a:bodyPr/>
        <a:lstStyle/>
        <a:p>
          <a:endParaRPr lang="en-US"/>
        </a:p>
      </dgm:t>
    </dgm:pt>
    <dgm:pt modelId="{8811CBEE-B170-4F3F-A724-6521F1778690}" type="pres">
      <dgm:prSet presAssocID="{15BC8C91-5684-4B2D-B242-A82E9A8BD528}" presName="node" presStyleLbl="node1" presStyleIdx="0" presStyleCnt="6" custRadScaleRad="100054" custRadScaleInc="3678">
        <dgm:presLayoutVars>
          <dgm:bulletEnabled val="1"/>
        </dgm:presLayoutVars>
      </dgm:prSet>
      <dgm:spPr>
        <a:prstGeom prst="ellipse">
          <a:avLst/>
        </a:prstGeom>
      </dgm:spPr>
      <dgm:t>
        <a:bodyPr/>
        <a:lstStyle/>
        <a:p>
          <a:endParaRPr lang="en-US"/>
        </a:p>
      </dgm:t>
    </dgm:pt>
    <dgm:pt modelId="{01983C89-356C-4BFA-91DE-8696772A6267}" type="pres">
      <dgm:prSet presAssocID="{15BC8C91-5684-4B2D-B242-A82E9A8BD528}" presName="dummy" presStyleCnt="0"/>
      <dgm:spPr/>
    </dgm:pt>
    <dgm:pt modelId="{BD86102B-8451-4EBC-9CD6-6BB5E690BA2B}" type="pres">
      <dgm:prSet presAssocID="{677B6DC8-652E-428B-9942-0D12D190C510}" presName="sibTrans" presStyleLbl="sibTrans2D1" presStyleIdx="0" presStyleCnt="6"/>
      <dgm:spPr>
        <a:prstGeom prst="blockArc">
          <a:avLst>
            <a:gd name="adj1" fmla="val 16200000"/>
            <a:gd name="adj2" fmla="val 19800000"/>
            <a:gd name="adj3" fmla="val 4481"/>
          </a:avLst>
        </a:prstGeom>
      </dgm:spPr>
      <dgm:t>
        <a:bodyPr/>
        <a:lstStyle/>
        <a:p>
          <a:endParaRPr lang="en-US"/>
        </a:p>
      </dgm:t>
    </dgm:pt>
    <dgm:pt modelId="{C9E0FBD4-AE37-428C-A49C-ADF1A2457BCA}" type="pres">
      <dgm:prSet presAssocID="{1F16DD3B-08BB-4D09-844D-1B6A92436F23}" presName="node" presStyleLbl="node1" presStyleIdx="1" presStyleCnt="6">
        <dgm:presLayoutVars>
          <dgm:bulletEnabled val="1"/>
        </dgm:presLayoutVars>
      </dgm:prSet>
      <dgm:spPr>
        <a:prstGeom prst="ellipse">
          <a:avLst/>
        </a:prstGeom>
      </dgm:spPr>
      <dgm:t>
        <a:bodyPr/>
        <a:lstStyle/>
        <a:p>
          <a:endParaRPr lang="en-US"/>
        </a:p>
      </dgm:t>
    </dgm:pt>
    <dgm:pt modelId="{F4F96332-CAE1-485C-A781-A202C284E4FA}" type="pres">
      <dgm:prSet presAssocID="{1F16DD3B-08BB-4D09-844D-1B6A92436F23}" presName="dummy" presStyleCnt="0"/>
      <dgm:spPr/>
    </dgm:pt>
    <dgm:pt modelId="{6B4F33E5-5120-4B4D-8940-D518D49CF22B}" type="pres">
      <dgm:prSet presAssocID="{EBE23794-433F-4B0F-AEA6-1DAECA61F943}" presName="sibTrans" presStyleLbl="sibTrans2D1" presStyleIdx="1" presStyleCnt="6"/>
      <dgm:spPr>
        <a:prstGeom prst="blockArc">
          <a:avLst>
            <a:gd name="adj1" fmla="val 19800000"/>
            <a:gd name="adj2" fmla="val 1800000"/>
            <a:gd name="adj3" fmla="val 4481"/>
          </a:avLst>
        </a:prstGeom>
      </dgm:spPr>
      <dgm:t>
        <a:bodyPr/>
        <a:lstStyle/>
        <a:p>
          <a:endParaRPr lang="en-US"/>
        </a:p>
      </dgm:t>
    </dgm:pt>
    <dgm:pt modelId="{5C8DA168-6E2F-456D-BB75-E3CC35211596}" type="pres">
      <dgm:prSet presAssocID="{D41D4BAB-2B3D-4FE9-80B0-501D373599B0}" presName="node" presStyleLbl="node1" presStyleIdx="2" presStyleCnt="6">
        <dgm:presLayoutVars>
          <dgm:bulletEnabled val="1"/>
        </dgm:presLayoutVars>
      </dgm:prSet>
      <dgm:spPr>
        <a:prstGeom prst="ellipse">
          <a:avLst/>
        </a:prstGeom>
      </dgm:spPr>
      <dgm:t>
        <a:bodyPr/>
        <a:lstStyle/>
        <a:p>
          <a:endParaRPr lang="en-US"/>
        </a:p>
      </dgm:t>
    </dgm:pt>
    <dgm:pt modelId="{B7F4C6A2-116F-4A86-B068-7EE4BEAAC709}" type="pres">
      <dgm:prSet presAssocID="{D41D4BAB-2B3D-4FE9-80B0-501D373599B0}" presName="dummy" presStyleCnt="0"/>
      <dgm:spPr/>
    </dgm:pt>
    <dgm:pt modelId="{36876CCE-F419-49D3-9B7A-1608955DDE20}" type="pres">
      <dgm:prSet presAssocID="{2221854C-06C9-410B-9241-D44E2FEF316D}" presName="sibTrans" presStyleLbl="sibTrans2D1" presStyleIdx="2" presStyleCnt="6"/>
      <dgm:spPr>
        <a:prstGeom prst="blockArc">
          <a:avLst>
            <a:gd name="adj1" fmla="val 1800000"/>
            <a:gd name="adj2" fmla="val 5400000"/>
            <a:gd name="adj3" fmla="val 4481"/>
          </a:avLst>
        </a:prstGeom>
      </dgm:spPr>
      <dgm:t>
        <a:bodyPr/>
        <a:lstStyle/>
        <a:p>
          <a:endParaRPr lang="en-US"/>
        </a:p>
      </dgm:t>
    </dgm:pt>
    <dgm:pt modelId="{0F5ED956-118B-4F18-B19A-954BE643D237}" type="pres">
      <dgm:prSet presAssocID="{B941069A-832B-4A32-9755-83BE19BE0326}" presName="node" presStyleLbl="node1" presStyleIdx="3" presStyleCnt="6">
        <dgm:presLayoutVars>
          <dgm:bulletEnabled val="1"/>
        </dgm:presLayoutVars>
      </dgm:prSet>
      <dgm:spPr>
        <a:prstGeom prst="ellipse">
          <a:avLst/>
        </a:prstGeom>
      </dgm:spPr>
      <dgm:t>
        <a:bodyPr/>
        <a:lstStyle/>
        <a:p>
          <a:endParaRPr lang="en-US"/>
        </a:p>
      </dgm:t>
    </dgm:pt>
    <dgm:pt modelId="{8F97A4E7-8B95-40DC-9B30-D1D0ABE11071}" type="pres">
      <dgm:prSet presAssocID="{B941069A-832B-4A32-9755-83BE19BE0326}" presName="dummy" presStyleCnt="0"/>
      <dgm:spPr/>
    </dgm:pt>
    <dgm:pt modelId="{68D0B709-BEAB-4664-BD1D-021837B971DF}" type="pres">
      <dgm:prSet presAssocID="{0C6328F1-DC3F-457B-94B2-90A433582C64}" presName="sibTrans" presStyleLbl="sibTrans2D1" presStyleIdx="3" presStyleCnt="6"/>
      <dgm:spPr>
        <a:prstGeom prst="blockArc">
          <a:avLst>
            <a:gd name="adj1" fmla="val 5400000"/>
            <a:gd name="adj2" fmla="val 9000000"/>
            <a:gd name="adj3" fmla="val 4481"/>
          </a:avLst>
        </a:prstGeom>
      </dgm:spPr>
      <dgm:t>
        <a:bodyPr/>
        <a:lstStyle/>
        <a:p>
          <a:endParaRPr lang="en-US"/>
        </a:p>
      </dgm:t>
    </dgm:pt>
    <dgm:pt modelId="{1AAE0A04-C5D8-427D-A13E-86BC214B7069}" type="pres">
      <dgm:prSet presAssocID="{EC577DBF-A3E5-4563-AD89-B936BB5248A3}" presName="node" presStyleLbl="node1" presStyleIdx="4" presStyleCnt="6">
        <dgm:presLayoutVars>
          <dgm:bulletEnabled val="1"/>
        </dgm:presLayoutVars>
      </dgm:prSet>
      <dgm:spPr>
        <a:prstGeom prst="ellipse">
          <a:avLst/>
        </a:prstGeom>
      </dgm:spPr>
      <dgm:t>
        <a:bodyPr/>
        <a:lstStyle/>
        <a:p>
          <a:endParaRPr lang="en-US"/>
        </a:p>
      </dgm:t>
    </dgm:pt>
    <dgm:pt modelId="{9AF67B0B-84EA-4C69-AAF2-2BDDA9A6FCBC}" type="pres">
      <dgm:prSet presAssocID="{EC577DBF-A3E5-4563-AD89-B936BB5248A3}" presName="dummy" presStyleCnt="0"/>
      <dgm:spPr/>
    </dgm:pt>
    <dgm:pt modelId="{28B93DA8-014A-4DD1-9508-385987CB221B}" type="pres">
      <dgm:prSet presAssocID="{77B6CAA5-169D-418F-AFB1-C2DE8613D872}" presName="sibTrans" presStyleLbl="sibTrans2D1" presStyleIdx="4" presStyleCnt="6"/>
      <dgm:spPr>
        <a:prstGeom prst="blockArc">
          <a:avLst>
            <a:gd name="adj1" fmla="val 9000000"/>
            <a:gd name="adj2" fmla="val 12600000"/>
            <a:gd name="adj3" fmla="val 4481"/>
          </a:avLst>
        </a:prstGeom>
      </dgm:spPr>
      <dgm:t>
        <a:bodyPr/>
        <a:lstStyle/>
        <a:p>
          <a:endParaRPr lang="en-US"/>
        </a:p>
      </dgm:t>
    </dgm:pt>
    <dgm:pt modelId="{3CCDB3C5-61CD-449A-BB82-4F7061AB886B}" type="pres">
      <dgm:prSet presAssocID="{F06718CD-CFDB-4556-B6E6-A678F9091632}" presName="node" presStyleLbl="node1" presStyleIdx="5" presStyleCnt="6">
        <dgm:presLayoutVars>
          <dgm:bulletEnabled val="1"/>
        </dgm:presLayoutVars>
      </dgm:prSet>
      <dgm:spPr>
        <a:prstGeom prst="ellipse">
          <a:avLst/>
        </a:prstGeom>
      </dgm:spPr>
      <dgm:t>
        <a:bodyPr/>
        <a:lstStyle/>
        <a:p>
          <a:endParaRPr lang="en-US"/>
        </a:p>
      </dgm:t>
    </dgm:pt>
    <dgm:pt modelId="{01484CFB-D436-444D-BA07-A6A892A07EC9}" type="pres">
      <dgm:prSet presAssocID="{F06718CD-CFDB-4556-B6E6-A678F9091632}" presName="dummy" presStyleCnt="0"/>
      <dgm:spPr/>
    </dgm:pt>
    <dgm:pt modelId="{1F67B527-B79C-43C4-8E0E-69AB4D8B9502}" type="pres">
      <dgm:prSet presAssocID="{D0589A38-DFD7-4794-A76C-9EF4FD97C214}" presName="sibTrans" presStyleLbl="sibTrans2D1" presStyleIdx="5" presStyleCnt="6"/>
      <dgm:spPr>
        <a:prstGeom prst="blockArc">
          <a:avLst>
            <a:gd name="adj1" fmla="val 12600000"/>
            <a:gd name="adj2" fmla="val 16200000"/>
            <a:gd name="adj3" fmla="val 4481"/>
          </a:avLst>
        </a:prstGeom>
      </dgm:spPr>
      <dgm:t>
        <a:bodyPr/>
        <a:lstStyle/>
        <a:p>
          <a:endParaRPr lang="en-US"/>
        </a:p>
      </dgm:t>
    </dgm:pt>
  </dgm:ptLst>
  <dgm:cxnLst>
    <dgm:cxn modelId="{7F3D3F38-6FA2-4846-8FFE-D5A5988B0B17}" type="presOf" srcId="{0C6328F1-DC3F-457B-94B2-90A433582C64}" destId="{68D0B709-BEAB-4664-BD1D-021837B971DF}" srcOrd="0" destOrd="0" presId="urn:microsoft.com/office/officeart/2005/8/layout/radial6"/>
    <dgm:cxn modelId="{B29D4D38-7170-4496-95E5-9960D7DEA035}" type="presOf" srcId="{D41D4BAB-2B3D-4FE9-80B0-501D373599B0}" destId="{5C8DA168-6E2F-456D-BB75-E3CC35211596}" srcOrd="0" destOrd="0" presId="urn:microsoft.com/office/officeart/2005/8/layout/radial6"/>
    <dgm:cxn modelId="{6E542F26-FC52-4B85-8B5F-D08C4C236BD4}" type="presOf" srcId="{D0589A38-DFD7-4794-A76C-9EF4FD97C214}" destId="{1F67B527-B79C-43C4-8E0E-69AB4D8B9502}" srcOrd="0" destOrd="0" presId="urn:microsoft.com/office/officeart/2005/8/layout/radial6"/>
    <dgm:cxn modelId="{9EFE35D6-2E1D-4043-83AB-E53355F02ECF}" type="presOf" srcId="{7B3B5F03-8D2D-4561-932D-9C696A1ADD30}" destId="{5A21319D-8FBC-469C-A186-B3ED78BC1402}" srcOrd="0" destOrd="0" presId="urn:microsoft.com/office/officeart/2005/8/layout/radial6"/>
    <dgm:cxn modelId="{915E5195-98F3-43B1-B078-FDB4ABB80FD1}" type="presOf" srcId="{77B6CAA5-169D-418F-AFB1-C2DE8613D872}" destId="{28B93DA8-014A-4DD1-9508-385987CB221B}" srcOrd="0" destOrd="0" presId="urn:microsoft.com/office/officeart/2005/8/layout/radial6"/>
    <dgm:cxn modelId="{4CF75F5D-8402-45A3-9070-A0D1307BD518}" type="presOf" srcId="{B941069A-832B-4A32-9755-83BE19BE0326}" destId="{0F5ED956-118B-4F18-B19A-954BE643D237}" srcOrd="0" destOrd="0" presId="urn:microsoft.com/office/officeart/2005/8/layout/radial6"/>
    <dgm:cxn modelId="{B182B37B-2144-46BD-9D11-C45E5523DF37}" type="presOf" srcId="{2221854C-06C9-410B-9241-D44E2FEF316D}" destId="{36876CCE-F419-49D3-9B7A-1608955DDE20}" srcOrd="0" destOrd="0" presId="urn:microsoft.com/office/officeart/2005/8/layout/radial6"/>
    <dgm:cxn modelId="{1BE21969-26CA-4AF7-8935-0B21A8196545}" srcId="{A2829BD6-5C51-42F6-8D2F-0F38866A22B2}" destId="{D41D4BAB-2B3D-4FE9-80B0-501D373599B0}" srcOrd="2" destOrd="0" parTransId="{9707310C-DE48-42E5-BDCB-526C780F40C5}" sibTransId="{2221854C-06C9-410B-9241-D44E2FEF316D}"/>
    <dgm:cxn modelId="{4256D1DC-2598-4AAB-8D18-AD6E04FA1E31}" srcId="{A2829BD6-5C51-42F6-8D2F-0F38866A22B2}" destId="{F06718CD-CFDB-4556-B6E6-A678F9091632}" srcOrd="5" destOrd="0" parTransId="{AC73E56B-8AA7-455D-B837-CE9FE067E6BF}" sibTransId="{D0589A38-DFD7-4794-A76C-9EF4FD97C214}"/>
    <dgm:cxn modelId="{39E15D97-D9CD-4D84-B395-398329AAFDCC}" type="presOf" srcId="{EBE23794-433F-4B0F-AEA6-1DAECA61F943}" destId="{6B4F33E5-5120-4B4D-8940-D518D49CF22B}" srcOrd="0" destOrd="0" presId="urn:microsoft.com/office/officeart/2005/8/layout/radial6"/>
    <dgm:cxn modelId="{E9E8A6CE-D251-4F53-91CD-8669CB1F3BCA}" srcId="{A2829BD6-5C51-42F6-8D2F-0F38866A22B2}" destId="{B941069A-832B-4A32-9755-83BE19BE0326}" srcOrd="3" destOrd="0" parTransId="{2D283F07-47D7-4137-ADB1-A7A86C6D51F3}" sibTransId="{0C6328F1-DC3F-457B-94B2-90A433582C64}"/>
    <dgm:cxn modelId="{0F62BD9A-2910-4DAB-86A4-300D9495AE0A}" type="presOf" srcId="{EC577DBF-A3E5-4563-AD89-B936BB5248A3}" destId="{1AAE0A04-C5D8-427D-A13E-86BC214B7069}" srcOrd="0" destOrd="0" presId="urn:microsoft.com/office/officeart/2005/8/layout/radial6"/>
    <dgm:cxn modelId="{851F54B9-9062-41FB-9454-6219F2266019}" srcId="{A2829BD6-5C51-42F6-8D2F-0F38866A22B2}" destId="{1F16DD3B-08BB-4D09-844D-1B6A92436F23}" srcOrd="1" destOrd="0" parTransId="{D3FA5C22-BAA5-4A82-899E-82C949558BFF}" sibTransId="{EBE23794-433F-4B0F-AEA6-1DAECA61F943}"/>
    <dgm:cxn modelId="{120252A3-68D7-4720-A6FB-AC6637A26956}" type="presOf" srcId="{A2829BD6-5C51-42F6-8D2F-0F38866A22B2}" destId="{6A565D79-391B-4B76-BA85-101685892899}" srcOrd="0" destOrd="0" presId="urn:microsoft.com/office/officeart/2005/8/layout/radial6"/>
    <dgm:cxn modelId="{31E0F00D-71EA-4ADB-9771-7A3BF7879893}" type="presOf" srcId="{F06718CD-CFDB-4556-B6E6-A678F9091632}" destId="{3CCDB3C5-61CD-449A-BB82-4F7061AB886B}" srcOrd="0" destOrd="0" presId="urn:microsoft.com/office/officeart/2005/8/layout/radial6"/>
    <dgm:cxn modelId="{B6163942-A0C9-4DD7-BA32-5F22001E2A2C}" type="presOf" srcId="{15BC8C91-5684-4B2D-B242-A82E9A8BD528}" destId="{8811CBEE-B170-4F3F-A724-6521F1778690}" srcOrd="0" destOrd="0" presId="urn:microsoft.com/office/officeart/2005/8/layout/radial6"/>
    <dgm:cxn modelId="{B5C9B234-A853-4FD4-8CFA-7DA675424759}" srcId="{7B3B5F03-8D2D-4561-932D-9C696A1ADD30}" destId="{A2829BD6-5C51-42F6-8D2F-0F38866A22B2}" srcOrd="0" destOrd="0" parTransId="{374A5AF3-E9BA-4907-92E7-85ADBB875356}" sibTransId="{3A2648C9-A8E9-4790-88A5-4725F4FCB102}"/>
    <dgm:cxn modelId="{AC13440F-DA47-4BE0-B929-D7EF5AD71B7C}" type="presOf" srcId="{677B6DC8-652E-428B-9942-0D12D190C510}" destId="{BD86102B-8451-4EBC-9CD6-6BB5E690BA2B}" srcOrd="0" destOrd="0" presId="urn:microsoft.com/office/officeart/2005/8/layout/radial6"/>
    <dgm:cxn modelId="{20629F27-280C-47F3-92E0-0B23FBD3891A}" type="presOf" srcId="{1F16DD3B-08BB-4D09-844D-1B6A92436F23}" destId="{C9E0FBD4-AE37-428C-A49C-ADF1A2457BCA}" srcOrd="0" destOrd="0" presId="urn:microsoft.com/office/officeart/2005/8/layout/radial6"/>
    <dgm:cxn modelId="{F70978D5-5C13-4D34-955C-31C0847ED29B}" srcId="{A2829BD6-5C51-42F6-8D2F-0F38866A22B2}" destId="{EC577DBF-A3E5-4563-AD89-B936BB5248A3}" srcOrd="4" destOrd="0" parTransId="{7D45C418-302E-4055-9384-62D1909E1B6B}" sibTransId="{77B6CAA5-169D-418F-AFB1-C2DE8613D872}"/>
    <dgm:cxn modelId="{FFA1834A-D696-411F-946E-02237B375675}" srcId="{A2829BD6-5C51-42F6-8D2F-0F38866A22B2}" destId="{15BC8C91-5684-4B2D-B242-A82E9A8BD528}" srcOrd="0" destOrd="0" parTransId="{904F4BEB-12DD-4E82-B601-6D63CA1B3E2E}" sibTransId="{677B6DC8-652E-428B-9942-0D12D190C510}"/>
    <dgm:cxn modelId="{420F46ED-C200-43CB-A2AD-5FEE9262670E}" type="presParOf" srcId="{5A21319D-8FBC-469C-A186-B3ED78BC1402}" destId="{6A565D79-391B-4B76-BA85-101685892899}" srcOrd="0" destOrd="0" presId="urn:microsoft.com/office/officeart/2005/8/layout/radial6"/>
    <dgm:cxn modelId="{A33BAEA5-80E2-43EF-BADF-64A608B067FB}" type="presParOf" srcId="{5A21319D-8FBC-469C-A186-B3ED78BC1402}" destId="{8811CBEE-B170-4F3F-A724-6521F1778690}" srcOrd="1" destOrd="0" presId="urn:microsoft.com/office/officeart/2005/8/layout/radial6"/>
    <dgm:cxn modelId="{2DF9E0AE-63A7-4DCC-858A-7529D9589F9E}" type="presParOf" srcId="{5A21319D-8FBC-469C-A186-B3ED78BC1402}" destId="{01983C89-356C-4BFA-91DE-8696772A6267}" srcOrd="2" destOrd="0" presId="urn:microsoft.com/office/officeart/2005/8/layout/radial6"/>
    <dgm:cxn modelId="{04B970B0-AFF0-46B4-AFDD-86EDDC6254B8}" type="presParOf" srcId="{5A21319D-8FBC-469C-A186-B3ED78BC1402}" destId="{BD86102B-8451-4EBC-9CD6-6BB5E690BA2B}" srcOrd="3" destOrd="0" presId="urn:microsoft.com/office/officeart/2005/8/layout/radial6"/>
    <dgm:cxn modelId="{F2BE155E-D1A9-4B98-A4FC-BAC3697802A3}" type="presParOf" srcId="{5A21319D-8FBC-469C-A186-B3ED78BC1402}" destId="{C9E0FBD4-AE37-428C-A49C-ADF1A2457BCA}" srcOrd="4" destOrd="0" presId="urn:microsoft.com/office/officeart/2005/8/layout/radial6"/>
    <dgm:cxn modelId="{A93AF7F2-B6A8-4BF3-8C9C-017A7954B785}" type="presParOf" srcId="{5A21319D-8FBC-469C-A186-B3ED78BC1402}" destId="{F4F96332-CAE1-485C-A781-A202C284E4FA}" srcOrd="5" destOrd="0" presId="urn:microsoft.com/office/officeart/2005/8/layout/radial6"/>
    <dgm:cxn modelId="{623F25A0-1EE2-4BF0-90D5-30488C52AAEE}" type="presParOf" srcId="{5A21319D-8FBC-469C-A186-B3ED78BC1402}" destId="{6B4F33E5-5120-4B4D-8940-D518D49CF22B}" srcOrd="6" destOrd="0" presId="urn:microsoft.com/office/officeart/2005/8/layout/radial6"/>
    <dgm:cxn modelId="{910041CD-23AE-4DCA-BF39-18F2EE7B80C8}" type="presParOf" srcId="{5A21319D-8FBC-469C-A186-B3ED78BC1402}" destId="{5C8DA168-6E2F-456D-BB75-E3CC35211596}" srcOrd="7" destOrd="0" presId="urn:microsoft.com/office/officeart/2005/8/layout/radial6"/>
    <dgm:cxn modelId="{6E22612C-9257-4C78-92A4-05641A2070D1}" type="presParOf" srcId="{5A21319D-8FBC-469C-A186-B3ED78BC1402}" destId="{B7F4C6A2-116F-4A86-B068-7EE4BEAAC709}" srcOrd="8" destOrd="0" presId="urn:microsoft.com/office/officeart/2005/8/layout/radial6"/>
    <dgm:cxn modelId="{16CBC76C-E4BD-4B00-9235-EBAC8E7E5D4C}" type="presParOf" srcId="{5A21319D-8FBC-469C-A186-B3ED78BC1402}" destId="{36876CCE-F419-49D3-9B7A-1608955DDE20}" srcOrd="9" destOrd="0" presId="urn:microsoft.com/office/officeart/2005/8/layout/radial6"/>
    <dgm:cxn modelId="{F5C97B64-94CE-49C3-94C7-81D91543F409}" type="presParOf" srcId="{5A21319D-8FBC-469C-A186-B3ED78BC1402}" destId="{0F5ED956-118B-4F18-B19A-954BE643D237}" srcOrd="10" destOrd="0" presId="urn:microsoft.com/office/officeart/2005/8/layout/radial6"/>
    <dgm:cxn modelId="{1AD10802-A077-4175-9E2F-93FAD03C4523}" type="presParOf" srcId="{5A21319D-8FBC-469C-A186-B3ED78BC1402}" destId="{8F97A4E7-8B95-40DC-9B30-D1D0ABE11071}" srcOrd="11" destOrd="0" presId="urn:microsoft.com/office/officeart/2005/8/layout/radial6"/>
    <dgm:cxn modelId="{7E9775D9-A6C3-4FFC-AEBC-32AEB9C93692}" type="presParOf" srcId="{5A21319D-8FBC-469C-A186-B3ED78BC1402}" destId="{68D0B709-BEAB-4664-BD1D-021837B971DF}" srcOrd="12" destOrd="0" presId="urn:microsoft.com/office/officeart/2005/8/layout/radial6"/>
    <dgm:cxn modelId="{448F6AF4-AAED-4B98-AB56-8C1E3163422B}" type="presParOf" srcId="{5A21319D-8FBC-469C-A186-B3ED78BC1402}" destId="{1AAE0A04-C5D8-427D-A13E-86BC214B7069}" srcOrd="13" destOrd="0" presId="urn:microsoft.com/office/officeart/2005/8/layout/radial6"/>
    <dgm:cxn modelId="{D5E5E6D5-7027-4569-B8BF-7DC0C6BA3A70}" type="presParOf" srcId="{5A21319D-8FBC-469C-A186-B3ED78BC1402}" destId="{9AF67B0B-84EA-4C69-AAF2-2BDDA9A6FCBC}" srcOrd="14" destOrd="0" presId="urn:microsoft.com/office/officeart/2005/8/layout/radial6"/>
    <dgm:cxn modelId="{5077C122-7739-4A4F-89E2-385C54936040}" type="presParOf" srcId="{5A21319D-8FBC-469C-A186-B3ED78BC1402}" destId="{28B93DA8-014A-4DD1-9508-385987CB221B}" srcOrd="15" destOrd="0" presId="urn:microsoft.com/office/officeart/2005/8/layout/radial6"/>
    <dgm:cxn modelId="{104C963F-D178-4FA3-9572-D6C9CA7C71A8}" type="presParOf" srcId="{5A21319D-8FBC-469C-A186-B3ED78BC1402}" destId="{3CCDB3C5-61CD-449A-BB82-4F7061AB886B}" srcOrd="16" destOrd="0" presId="urn:microsoft.com/office/officeart/2005/8/layout/radial6"/>
    <dgm:cxn modelId="{21BC60C1-0622-4313-90D7-FD2D7E10AA97}" type="presParOf" srcId="{5A21319D-8FBC-469C-A186-B3ED78BC1402}" destId="{01484CFB-D436-444D-BA07-A6A892A07EC9}" srcOrd="17" destOrd="0" presId="urn:microsoft.com/office/officeart/2005/8/layout/radial6"/>
    <dgm:cxn modelId="{2FD9394A-1570-4E93-89E5-9910715D972F}" type="presParOf" srcId="{5A21319D-8FBC-469C-A186-B3ED78BC1402}" destId="{1F67B527-B79C-43C4-8E0E-69AB4D8B9502}" srcOrd="18"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7B527-B79C-43C4-8E0E-69AB4D8B9502}">
      <dsp:nvSpPr>
        <dsp:cNvPr id="0" name=""/>
        <dsp:cNvSpPr/>
      </dsp:nvSpPr>
      <dsp:spPr>
        <a:xfrm>
          <a:off x="565162" y="231124"/>
          <a:ext cx="1603835" cy="1603835"/>
        </a:xfrm>
        <a:prstGeom prst="blockArc">
          <a:avLst>
            <a:gd name="adj1" fmla="val 12600000"/>
            <a:gd name="adj2" fmla="val 162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B93DA8-014A-4DD1-9508-385987CB221B}">
      <dsp:nvSpPr>
        <dsp:cNvPr id="0" name=""/>
        <dsp:cNvSpPr/>
      </dsp:nvSpPr>
      <dsp:spPr>
        <a:xfrm>
          <a:off x="564919" y="231544"/>
          <a:ext cx="1603835" cy="1603835"/>
        </a:xfrm>
        <a:prstGeom prst="blockArc">
          <a:avLst>
            <a:gd name="adj1" fmla="val 9000000"/>
            <a:gd name="adj2" fmla="val 126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D0B709-BEAB-4664-BD1D-021837B971DF}">
      <dsp:nvSpPr>
        <dsp:cNvPr id="0" name=""/>
        <dsp:cNvSpPr/>
      </dsp:nvSpPr>
      <dsp:spPr>
        <a:xfrm>
          <a:off x="564919" y="231544"/>
          <a:ext cx="1603835" cy="1603835"/>
        </a:xfrm>
        <a:prstGeom prst="blockArc">
          <a:avLst>
            <a:gd name="adj1" fmla="val 5400000"/>
            <a:gd name="adj2" fmla="val 90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6876CCE-F419-49D3-9B7A-1608955DDE20}">
      <dsp:nvSpPr>
        <dsp:cNvPr id="0" name=""/>
        <dsp:cNvSpPr/>
      </dsp:nvSpPr>
      <dsp:spPr>
        <a:xfrm>
          <a:off x="564919" y="231544"/>
          <a:ext cx="1603835" cy="1603835"/>
        </a:xfrm>
        <a:prstGeom prst="blockArc">
          <a:avLst>
            <a:gd name="adj1" fmla="val 1800000"/>
            <a:gd name="adj2" fmla="val 54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B4F33E5-5120-4B4D-8940-D518D49CF22B}">
      <dsp:nvSpPr>
        <dsp:cNvPr id="0" name=""/>
        <dsp:cNvSpPr/>
      </dsp:nvSpPr>
      <dsp:spPr>
        <a:xfrm>
          <a:off x="564919" y="231544"/>
          <a:ext cx="1603835" cy="1603835"/>
        </a:xfrm>
        <a:prstGeom prst="blockArc">
          <a:avLst>
            <a:gd name="adj1" fmla="val 19800000"/>
            <a:gd name="adj2" fmla="val 1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86102B-8451-4EBC-9CD6-6BB5E690BA2B}">
      <dsp:nvSpPr>
        <dsp:cNvPr id="0" name=""/>
        <dsp:cNvSpPr/>
      </dsp:nvSpPr>
      <dsp:spPr>
        <a:xfrm>
          <a:off x="564673" y="231118"/>
          <a:ext cx="1603835" cy="1603835"/>
        </a:xfrm>
        <a:prstGeom prst="blockArc">
          <a:avLst>
            <a:gd name="adj1" fmla="val 16200000"/>
            <a:gd name="adj2" fmla="val 19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A565D79-391B-4B76-BA85-101685892899}">
      <dsp:nvSpPr>
        <dsp:cNvPr id="0" name=""/>
        <dsp:cNvSpPr/>
      </dsp:nvSpPr>
      <dsp:spPr>
        <a:xfrm>
          <a:off x="1038317" y="674962"/>
          <a:ext cx="711449" cy="7114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Colmonell Primary School </a:t>
          </a:r>
        </a:p>
      </dsp:txBody>
      <dsp:txXfrm>
        <a:off x="1142506" y="779151"/>
        <a:ext cx="503071" cy="503071"/>
      </dsp:txXfrm>
    </dsp:sp>
    <dsp:sp modelId="{8811CBEE-B170-4F3F-A724-6521F1778690}">
      <dsp:nvSpPr>
        <dsp:cNvPr id="0" name=""/>
        <dsp:cNvSpPr/>
      </dsp:nvSpPr>
      <dsp:spPr>
        <a:xfrm>
          <a:off x="1127900" y="107"/>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Happy</a:t>
          </a:r>
        </a:p>
      </dsp:txBody>
      <dsp:txXfrm>
        <a:off x="1200832" y="73039"/>
        <a:ext cx="352150" cy="352150"/>
      </dsp:txXfrm>
    </dsp:sp>
    <dsp:sp modelId="{C9E0FBD4-AE37-428C-A49C-ADF1A2457BCA}">
      <dsp:nvSpPr>
        <dsp:cNvPr id="0" name=""/>
        <dsp:cNvSpPr/>
      </dsp:nvSpPr>
      <dsp:spPr>
        <a:xfrm>
          <a:off x="1796784" y="392460"/>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Safe</a:t>
          </a:r>
        </a:p>
      </dsp:txBody>
      <dsp:txXfrm>
        <a:off x="1869716" y="465392"/>
        <a:ext cx="352150" cy="352150"/>
      </dsp:txXfrm>
    </dsp:sp>
    <dsp:sp modelId="{5C8DA168-6E2F-456D-BB75-E3CC35211596}">
      <dsp:nvSpPr>
        <dsp:cNvPr id="0" name=""/>
        <dsp:cNvSpPr/>
      </dsp:nvSpPr>
      <dsp:spPr>
        <a:xfrm>
          <a:off x="1796784" y="1176449"/>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Honest</a:t>
          </a:r>
        </a:p>
      </dsp:txBody>
      <dsp:txXfrm>
        <a:off x="1869716" y="1249381"/>
        <a:ext cx="352150" cy="352150"/>
      </dsp:txXfrm>
    </dsp:sp>
    <dsp:sp modelId="{0F5ED956-118B-4F18-B19A-954BE643D237}">
      <dsp:nvSpPr>
        <dsp:cNvPr id="0" name=""/>
        <dsp:cNvSpPr/>
      </dsp:nvSpPr>
      <dsp:spPr>
        <a:xfrm>
          <a:off x="1117830" y="1568444"/>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respectful</a:t>
          </a:r>
        </a:p>
      </dsp:txBody>
      <dsp:txXfrm>
        <a:off x="1190762" y="1641376"/>
        <a:ext cx="352150" cy="352150"/>
      </dsp:txXfrm>
    </dsp:sp>
    <dsp:sp modelId="{1AAE0A04-C5D8-427D-A13E-86BC214B7069}">
      <dsp:nvSpPr>
        <dsp:cNvPr id="0" name=""/>
        <dsp:cNvSpPr/>
      </dsp:nvSpPr>
      <dsp:spPr>
        <a:xfrm>
          <a:off x="438875" y="1176449"/>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responsible</a:t>
          </a:r>
        </a:p>
      </dsp:txBody>
      <dsp:txXfrm>
        <a:off x="511807" y="1249381"/>
        <a:ext cx="352150" cy="352150"/>
      </dsp:txXfrm>
    </dsp:sp>
    <dsp:sp modelId="{3CCDB3C5-61CD-449A-BB82-4F7061AB886B}">
      <dsp:nvSpPr>
        <dsp:cNvPr id="0" name=""/>
        <dsp:cNvSpPr/>
      </dsp:nvSpPr>
      <dsp:spPr>
        <a:xfrm>
          <a:off x="438875" y="392460"/>
          <a:ext cx="498014" cy="498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Encouraging </a:t>
          </a:r>
        </a:p>
      </dsp:txBody>
      <dsp:txXfrm>
        <a:off x="511807" y="465392"/>
        <a:ext cx="352150" cy="3521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7F8D-1785-4EA8-A737-EAC7FDC8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Standards and Quality Report Colmonell Primary School and Early Years Centre</vt:lpstr>
    </vt:vector>
  </TitlesOfParts>
  <Company>South Ayrshire Council</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Quality Report Colmonell Primary School and Early Years Centre</dc:title>
  <dc:subject>2021-2022</dc:subject>
  <dc:creator>XX Nursery School</dc:creator>
  <cp:lastModifiedBy>Templeton2, Yvonne</cp:lastModifiedBy>
  <cp:revision>2</cp:revision>
  <cp:lastPrinted>2022-03-02T10:33:00Z</cp:lastPrinted>
  <dcterms:created xsi:type="dcterms:W3CDTF">2022-11-28T13:49:00Z</dcterms:created>
  <dcterms:modified xsi:type="dcterms:W3CDTF">2022-11-28T13:49:00Z</dcterms:modified>
</cp:coreProperties>
</file>