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CBF7BD5" w14:textId="77777777" w:rsidR="00F663CA" w:rsidRDefault="00F663CA" w:rsidP="00E90F16">
      <w:pPr>
        <w:spacing w:after="200" w:line="276" w:lineRule="auto"/>
        <w:jc w:val="right"/>
        <w:rPr>
          <w:rFonts w:ascii="Arial" w:hAnsi="Arial" w:cs="Arial"/>
          <w:sz w:val="22"/>
          <w:szCs w:val="22"/>
        </w:rPr>
      </w:pPr>
      <w:r w:rsidRPr="00F663CA">
        <w:rPr>
          <w:rFonts w:asciiTheme="minorHAnsi" w:eastAsiaTheme="minorHAnsi" w:hAnsiTheme="minorHAnsi" w:cstheme="minorBidi"/>
          <w:b/>
          <w:noProof/>
          <w:sz w:val="22"/>
          <w:szCs w:val="22"/>
        </w:rPr>
        <mc:AlternateContent>
          <mc:Choice Requires="wps">
            <w:drawing>
              <wp:anchor distT="0" distB="0" distL="114300" distR="114300" simplePos="0" relativeHeight="251770880" behindDoc="0" locked="0" layoutInCell="1" allowOverlap="1" wp14:anchorId="0DD43BB1" wp14:editId="5FB536C6">
                <wp:simplePos x="0" y="0"/>
                <wp:positionH relativeFrom="column">
                  <wp:posOffset>1250951</wp:posOffset>
                </wp:positionH>
                <wp:positionV relativeFrom="paragraph">
                  <wp:posOffset>88901</wp:posOffset>
                </wp:positionV>
                <wp:extent cx="4705350" cy="1238250"/>
                <wp:effectExtent l="38100" t="38100" r="114300" b="114300"/>
                <wp:wrapNone/>
                <wp:docPr id="2" name="Text Box 2"/>
                <wp:cNvGraphicFramePr/>
                <a:graphic xmlns:a="http://schemas.openxmlformats.org/drawingml/2006/main">
                  <a:graphicData uri="http://schemas.microsoft.com/office/word/2010/wordprocessingShape">
                    <wps:wsp>
                      <wps:cNvSpPr txBox="1"/>
                      <wps:spPr>
                        <a:xfrm>
                          <a:off x="0" y="0"/>
                          <a:ext cx="4705350" cy="1238250"/>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14:paraId="35806DE9" w14:textId="77777777" w:rsidR="00B0370C" w:rsidRDefault="00B0370C" w:rsidP="00F663CA">
                            <w:pPr>
                              <w:pStyle w:val="Header"/>
                              <w:rPr>
                                <w:rFonts w:ascii="Cambria" w:hAnsi="Cambria"/>
                                <w:sz w:val="36"/>
                                <w:szCs w:val="36"/>
                              </w:rPr>
                            </w:pPr>
                          </w:p>
                          <w:p w14:paraId="1B055937" w14:textId="77777777" w:rsidR="00B0370C" w:rsidRPr="00F663CA" w:rsidRDefault="00B0370C" w:rsidP="00F663CA">
                            <w:pPr>
                              <w:pStyle w:val="Header"/>
                              <w:jc w:val="center"/>
                              <w:rPr>
                                <w:rFonts w:ascii="Cambria" w:hAnsi="Cambria"/>
                                <w:b/>
                                <w:sz w:val="32"/>
                                <w:szCs w:val="32"/>
                              </w:rPr>
                            </w:pPr>
                            <w:r w:rsidRPr="00F663CA">
                              <w:rPr>
                                <w:rFonts w:ascii="Cambria" w:hAnsi="Cambria"/>
                                <w:b/>
                                <w:sz w:val="32"/>
                                <w:szCs w:val="32"/>
                              </w:rPr>
                              <w:t>General Risk Assessment Form</w:t>
                            </w:r>
                          </w:p>
                          <w:p w14:paraId="373C5717" w14:textId="77777777" w:rsidR="00B0370C" w:rsidRPr="007609B6" w:rsidRDefault="00B0370C" w:rsidP="007609B6">
                            <w:pPr>
                              <w:pStyle w:val="Header"/>
                              <w:jc w:val="center"/>
                              <w:rPr>
                                <w:rFonts w:ascii="Cambria" w:hAnsi="Cambria"/>
                                <w:b/>
                                <w:sz w:val="32"/>
                                <w:szCs w:val="32"/>
                              </w:rPr>
                            </w:pPr>
                            <w:r w:rsidRPr="00F663CA">
                              <w:rPr>
                                <w:rFonts w:ascii="Cambria" w:hAnsi="Cambria"/>
                                <w:b/>
                                <w:sz w:val="32"/>
                                <w:szCs w:val="32"/>
                              </w:rPr>
                              <w:t>(Management of Health and S</w:t>
                            </w:r>
                            <w:r>
                              <w:rPr>
                                <w:rFonts w:ascii="Cambria" w:hAnsi="Cambria"/>
                                <w:b/>
                                <w:sz w:val="32"/>
                                <w:szCs w:val="32"/>
                              </w:rPr>
                              <w:t>afety at Work Regulations 1999)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43BB1" id="_x0000_t202" coordsize="21600,21600" o:spt="202" path="m,l,21600r21600,l21600,xe">
                <v:stroke joinstyle="miter"/>
                <v:path gradientshapeok="t" o:connecttype="rect"/>
              </v:shapetype>
              <v:shape id="Text Box 2" o:spid="_x0000_s1026" type="#_x0000_t202" style="position:absolute;left:0;text-align:left;margin-left:98.5pt;margin-top:7pt;width:370.5pt;height:9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" fillcolor="window" strokecolor="#4f81bd" strokeweight="2pt">
                <v:shadow on="t" color="black" opacity="26214f" origin="-.5,-.5" offset=".74836mm,.74836mm"/>
                <v:textbox>
                  <w:txbxContent>
                    <w:p w14:paraId="35806DE9" w14:textId="77777777" w:rsidR="00B0370C" w:rsidRDefault="00B0370C" w:rsidP="00F663CA">
                      <w:pPr>
                        <w:pStyle w:val="Header"/>
                        <w:rPr>
                          <w:rFonts w:ascii="Cambria" w:hAnsi="Cambria"/>
                          <w:sz w:val="36"/>
                          <w:szCs w:val="36"/>
                        </w:rPr>
                      </w:pPr>
                    </w:p>
                    <w:p w14:paraId="1B055937" w14:textId="77777777" w:rsidR="00B0370C" w:rsidRPr="00F663CA" w:rsidRDefault="00B0370C" w:rsidP="00F663CA">
                      <w:pPr>
                        <w:pStyle w:val="Header"/>
                        <w:jc w:val="center"/>
                        <w:rPr>
                          <w:rFonts w:ascii="Cambria" w:hAnsi="Cambria"/>
                          <w:b/>
                          <w:sz w:val="32"/>
                          <w:szCs w:val="32"/>
                        </w:rPr>
                      </w:pPr>
                      <w:r w:rsidRPr="00F663CA">
                        <w:rPr>
                          <w:rFonts w:ascii="Cambria" w:hAnsi="Cambria"/>
                          <w:b/>
                          <w:sz w:val="32"/>
                          <w:szCs w:val="32"/>
                        </w:rPr>
                        <w:t>General Risk Assessment Form</w:t>
                      </w:r>
                    </w:p>
                    <w:p w14:paraId="373C5717" w14:textId="77777777" w:rsidR="00B0370C" w:rsidRPr="007609B6" w:rsidRDefault="00B0370C" w:rsidP="007609B6">
                      <w:pPr>
                        <w:pStyle w:val="Header"/>
                        <w:jc w:val="center"/>
                        <w:rPr>
                          <w:rFonts w:ascii="Cambria" w:hAnsi="Cambria"/>
                          <w:b/>
                          <w:sz w:val="32"/>
                          <w:szCs w:val="32"/>
                        </w:rPr>
                      </w:pPr>
                      <w:r w:rsidRPr="00F663CA">
                        <w:rPr>
                          <w:rFonts w:ascii="Cambria" w:hAnsi="Cambria"/>
                          <w:b/>
                          <w:sz w:val="32"/>
                          <w:szCs w:val="32"/>
                        </w:rPr>
                        <w:t>(Management of Health and S</w:t>
                      </w:r>
                      <w:r>
                        <w:rPr>
                          <w:rFonts w:ascii="Cambria" w:hAnsi="Cambria"/>
                          <w:b/>
                          <w:sz w:val="32"/>
                          <w:szCs w:val="32"/>
                        </w:rPr>
                        <w:t>afety at Work Regulations 1999)</w:t>
                      </w:r>
                    </w:p>
                  </w:txbxContent>
                </v:textbox>
              </v:shape>
            </w:pict>
          </mc:Fallback>
        </mc:AlternateContent>
      </w:r>
      <w:r>
        <w:rPr>
          <w:noProof/>
        </w:rPr>
        <w:drawing>
          <wp:anchor distT="0" distB="0" distL="114300" distR="114300" simplePos="0" relativeHeight="251771904" behindDoc="0" locked="0" layoutInCell="1" allowOverlap="1" wp14:anchorId="59262214" wp14:editId="26F640D2">
            <wp:simplePos x="0" y="0"/>
            <wp:positionH relativeFrom="column">
              <wp:posOffset>227965</wp:posOffset>
            </wp:positionH>
            <wp:positionV relativeFrom="paragraph">
              <wp:posOffset>142875</wp:posOffset>
            </wp:positionV>
            <wp:extent cx="742315" cy="10668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2 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315" cy="1066800"/>
                    </a:xfrm>
                    <a:prstGeom prst="rect">
                      <a:avLst/>
                    </a:prstGeom>
                  </pic:spPr>
                </pic:pic>
              </a:graphicData>
            </a:graphic>
          </wp:anchor>
        </w:drawing>
      </w:r>
      <w:r w:rsidRPr="00F663CA">
        <w:rPr>
          <w:rFonts w:asciiTheme="minorHAnsi" w:eastAsiaTheme="minorHAnsi" w:hAnsiTheme="minorHAnsi" w:cstheme="minorBidi"/>
          <w:noProof/>
          <w:sz w:val="22"/>
          <w:szCs w:val="22"/>
        </w:rPr>
        <mc:AlternateContent>
          <mc:Choice Requires="wps">
            <w:drawing>
              <wp:anchor distT="0" distB="0" distL="114300" distR="114300" simplePos="0" relativeHeight="251773952" behindDoc="0" locked="0" layoutInCell="1" allowOverlap="1" wp14:anchorId="50216CD0" wp14:editId="2D584E11">
                <wp:simplePos x="0" y="0"/>
                <wp:positionH relativeFrom="column">
                  <wp:posOffset>7497445</wp:posOffset>
                </wp:positionH>
                <wp:positionV relativeFrom="paragraph">
                  <wp:posOffset>-3810</wp:posOffset>
                </wp:positionV>
                <wp:extent cx="1428750" cy="533400"/>
                <wp:effectExtent l="38100" t="38100" r="114300" b="114300"/>
                <wp:wrapNone/>
                <wp:docPr id="4" name="Text Box 4"/>
                <wp:cNvGraphicFramePr/>
                <a:graphic xmlns:a="http://schemas.openxmlformats.org/drawingml/2006/main">
                  <a:graphicData uri="http://schemas.microsoft.com/office/word/2010/wordprocessingShape">
                    <wps:wsp>
                      <wps:cNvSpPr txBox="1"/>
                      <wps:spPr>
                        <a:xfrm>
                          <a:off x="0" y="0"/>
                          <a:ext cx="1428750" cy="533400"/>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14:paraId="2F871377" w14:textId="77777777" w:rsidR="00B0370C" w:rsidRDefault="00B0370C" w:rsidP="00F663CA">
                            <w:pPr>
                              <w:jc w:val="center"/>
                              <w:rPr>
                                <w:b/>
                                <w:color w:val="4F81BD" w:themeColor="accent1"/>
                              </w:rPr>
                            </w:pPr>
                            <w:r>
                              <w:rPr>
                                <w:b/>
                                <w:color w:val="4F81BD" w:themeColor="accent1"/>
                              </w:rPr>
                              <w:t xml:space="preserve">Version 1  </w:t>
                            </w:r>
                          </w:p>
                          <w:p w14:paraId="6C0290E6" w14:textId="77777777" w:rsidR="00B0370C" w:rsidRPr="00AB3D7B" w:rsidRDefault="00B0370C" w:rsidP="00F663CA">
                            <w:pPr>
                              <w:jc w:val="center"/>
                              <w:rPr>
                                <w:b/>
                                <w:color w:val="4F81BD" w:themeColor="accent1"/>
                              </w:rPr>
                            </w:pPr>
                            <w:r>
                              <w:rPr>
                                <w:b/>
                                <w:color w:val="4F81BD" w:themeColor="accent1"/>
                              </w:rPr>
                              <w:t>March 2019</w:t>
                            </w:r>
                          </w:p>
                          <w:p w14:paraId="397DAB23" w14:textId="77777777" w:rsidR="00B0370C" w:rsidRPr="00A81424" w:rsidRDefault="00B0370C" w:rsidP="00F663CA">
                            <w:pPr>
                              <w:jc w:val="center"/>
                              <w:rPr>
                                <w:b/>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16CD0" id="Text Box 4" o:spid="_x0000_s1027" type="#_x0000_t202" style="position:absolute;left:0;text-align:left;margin-left:590.35pt;margin-top:-.3pt;width:112.5pt;height:4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" fillcolor="window" strokecolor="#4f81bd" strokeweight="2pt">
                <v:shadow on="t" color="black" opacity="26214f" origin="-.5,-.5" offset=".74836mm,.74836mm"/>
                <v:textbox>
                  <w:txbxContent>
                    <w:p w14:paraId="2F871377" w14:textId="77777777" w:rsidR="00B0370C" w:rsidRDefault="00B0370C" w:rsidP="00F663CA">
                      <w:pPr>
                        <w:jc w:val="center"/>
                        <w:rPr>
                          <w:b/>
                          <w:color w:val="4F81BD" w:themeColor="accent1"/>
                        </w:rPr>
                      </w:pPr>
                      <w:r>
                        <w:rPr>
                          <w:b/>
                          <w:color w:val="4F81BD" w:themeColor="accent1"/>
                        </w:rPr>
                        <w:t xml:space="preserve">Version 1  </w:t>
                      </w:r>
                    </w:p>
                    <w:p w14:paraId="6C0290E6" w14:textId="77777777" w:rsidR="00B0370C" w:rsidRPr="00AB3D7B" w:rsidRDefault="00B0370C" w:rsidP="00F663CA">
                      <w:pPr>
                        <w:jc w:val="center"/>
                        <w:rPr>
                          <w:b/>
                          <w:color w:val="4F81BD" w:themeColor="accent1"/>
                        </w:rPr>
                      </w:pPr>
                      <w:r>
                        <w:rPr>
                          <w:b/>
                          <w:color w:val="4F81BD" w:themeColor="accent1"/>
                        </w:rPr>
                        <w:t>March 2019</w:t>
                      </w:r>
                    </w:p>
                    <w:p w14:paraId="397DAB23" w14:textId="77777777" w:rsidR="00B0370C" w:rsidRPr="00A81424" w:rsidRDefault="00B0370C" w:rsidP="00F663CA">
                      <w:pPr>
                        <w:jc w:val="center"/>
                        <w:rPr>
                          <w:b/>
                          <w:color w:val="548DD4" w:themeColor="text2" w:themeTint="99"/>
                        </w:rPr>
                      </w:pPr>
                    </w:p>
                  </w:txbxContent>
                </v:textbox>
              </v:shape>
            </w:pict>
          </mc:Fallback>
        </mc:AlternateContent>
      </w:r>
      <w:r>
        <w:rPr>
          <w:rFonts w:ascii="Arial" w:hAnsi="Arial" w:cs="Arial"/>
          <w:sz w:val="22"/>
          <w:szCs w:val="22"/>
        </w:rPr>
        <w:br w:type="textWrapping" w:clear="all"/>
      </w:r>
    </w:p>
    <w:tbl>
      <w:tblPr>
        <w:tblStyle w:val="TableGrid2"/>
        <w:tblW w:w="14601" w:type="dxa"/>
        <w:jc w:val="center"/>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single" w:sz="6" w:space="0" w:color="8DB3E2" w:themeColor="text2" w:themeTint="66"/>
          <w:insideV w:val="single" w:sz="6" w:space="0" w:color="8DB3E2" w:themeColor="text2" w:themeTint="66"/>
        </w:tblBorders>
        <w:tblLook w:val="04A0" w:firstRow="1" w:lastRow="0" w:firstColumn="1" w:lastColumn="0" w:noHBand="0" w:noVBand="1"/>
      </w:tblPr>
      <w:tblGrid>
        <w:gridCol w:w="2522"/>
        <w:gridCol w:w="2976"/>
        <w:gridCol w:w="1692"/>
        <w:gridCol w:w="3568"/>
        <w:gridCol w:w="2463"/>
        <w:gridCol w:w="1380"/>
      </w:tblGrid>
      <w:tr w:rsidR="00883332" w:rsidRPr="00F663CA" w14:paraId="51291B8D" w14:textId="77777777" w:rsidTr="000C5621">
        <w:trPr>
          <w:jc w:val="center"/>
        </w:trPr>
        <w:tc>
          <w:tcPr>
            <w:tcW w:w="2522" w:type="dxa"/>
            <w:shd w:val="clear" w:color="auto" w:fill="DBE5F1" w:themeFill="accent1" w:themeFillTint="33"/>
          </w:tcPr>
          <w:p w14:paraId="78FE6ED2" w14:textId="77777777" w:rsidR="00883332" w:rsidRPr="00F663CA" w:rsidRDefault="00883332" w:rsidP="00F663CA">
            <w:pPr>
              <w:rPr>
                <w:rFonts w:asciiTheme="minorHAnsi" w:hAnsiTheme="minorHAnsi" w:cstheme="minorBidi"/>
                <w:sz w:val="22"/>
                <w:szCs w:val="22"/>
                <w:lang w:eastAsia="en-US"/>
              </w:rPr>
            </w:pPr>
            <w:r w:rsidRPr="00F663CA">
              <w:rPr>
                <w:rFonts w:asciiTheme="minorHAnsi" w:hAnsiTheme="minorHAnsi" w:cstheme="minorBidi"/>
                <w:b/>
                <w:sz w:val="22"/>
                <w:szCs w:val="22"/>
                <w:lang w:eastAsia="en-US"/>
              </w:rPr>
              <w:t>Service</w:t>
            </w:r>
            <w:r>
              <w:rPr>
                <w:rFonts w:asciiTheme="minorHAnsi" w:hAnsiTheme="minorHAnsi" w:cstheme="minorBidi"/>
                <w:b/>
                <w:sz w:val="22"/>
                <w:szCs w:val="22"/>
                <w:lang w:eastAsia="en-US"/>
              </w:rPr>
              <w:t>/Section</w:t>
            </w:r>
            <w:r w:rsidRPr="00F663CA">
              <w:rPr>
                <w:rFonts w:asciiTheme="minorHAnsi" w:hAnsiTheme="minorHAnsi" w:cstheme="minorBidi"/>
                <w:b/>
                <w:sz w:val="22"/>
                <w:szCs w:val="22"/>
                <w:lang w:eastAsia="en-US"/>
              </w:rPr>
              <w:t xml:space="preserve"> -</w:t>
            </w:r>
          </w:p>
        </w:tc>
        <w:tc>
          <w:tcPr>
            <w:tcW w:w="2976" w:type="dxa"/>
          </w:tcPr>
          <w:p w14:paraId="7AA871D5" w14:textId="5496DE84" w:rsidR="004439BF" w:rsidRPr="00F663CA" w:rsidRDefault="00367E72" w:rsidP="00F663CA">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Education and Children’s Services </w:t>
            </w:r>
          </w:p>
        </w:tc>
        <w:tc>
          <w:tcPr>
            <w:tcW w:w="1692" w:type="dxa"/>
            <w:shd w:val="clear" w:color="auto" w:fill="DBE5F1" w:themeFill="accent1" w:themeFillTint="33"/>
          </w:tcPr>
          <w:p w14:paraId="2B23F9C8" w14:textId="77777777" w:rsidR="00883332" w:rsidRPr="00F663CA" w:rsidRDefault="00883332" w:rsidP="00F663CA">
            <w:pPr>
              <w:rPr>
                <w:rFonts w:asciiTheme="minorHAnsi" w:hAnsiTheme="minorHAnsi" w:cstheme="minorBidi"/>
                <w:b/>
                <w:sz w:val="22"/>
                <w:szCs w:val="22"/>
                <w:lang w:eastAsia="en-US"/>
              </w:rPr>
            </w:pPr>
            <w:r>
              <w:rPr>
                <w:rFonts w:asciiTheme="minorHAnsi" w:hAnsiTheme="minorHAnsi" w:cstheme="minorBidi"/>
                <w:b/>
                <w:sz w:val="22"/>
                <w:szCs w:val="22"/>
                <w:lang w:eastAsia="en-US"/>
              </w:rPr>
              <w:t>Risk Assessor</w:t>
            </w:r>
          </w:p>
          <w:p w14:paraId="1E323BCF" w14:textId="77777777" w:rsidR="00883332" w:rsidRPr="00F663CA" w:rsidRDefault="00883332" w:rsidP="00F663CA">
            <w:pPr>
              <w:rPr>
                <w:rFonts w:asciiTheme="minorHAnsi" w:hAnsiTheme="minorHAnsi" w:cstheme="minorBidi"/>
                <w:sz w:val="22"/>
                <w:szCs w:val="22"/>
                <w:lang w:eastAsia="en-US"/>
              </w:rPr>
            </w:pPr>
            <w:r w:rsidRPr="00F663CA">
              <w:rPr>
                <w:rFonts w:asciiTheme="minorHAnsi" w:hAnsiTheme="minorHAnsi" w:cstheme="minorBidi"/>
                <w:sz w:val="22"/>
                <w:szCs w:val="22"/>
                <w:lang w:eastAsia="en-US"/>
              </w:rPr>
              <w:t>(Name/Posi</w:t>
            </w:r>
            <w:r>
              <w:rPr>
                <w:rFonts w:asciiTheme="minorHAnsi" w:hAnsiTheme="minorHAnsi" w:cstheme="minorBidi"/>
                <w:sz w:val="22"/>
                <w:szCs w:val="22"/>
                <w:lang w:eastAsia="en-US"/>
              </w:rPr>
              <w:t xml:space="preserve">tion) </w:t>
            </w:r>
          </w:p>
        </w:tc>
        <w:tc>
          <w:tcPr>
            <w:tcW w:w="3568" w:type="dxa"/>
          </w:tcPr>
          <w:p w14:paraId="3B934823" w14:textId="511668AD" w:rsidR="009470DC" w:rsidRDefault="00F769BE" w:rsidP="00883332">
            <w:pPr>
              <w:rPr>
                <w:rFonts w:asciiTheme="minorHAnsi" w:hAnsiTheme="minorHAnsi" w:cstheme="minorBidi"/>
                <w:sz w:val="22"/>
                <w:szCs w:val="22"/>
                <w:lang w:eastAsia="en-US"/>
              </w:rPr>
            </w:pPr>
            <w:r>
              <w:rPr>
                <w:rFonts w:asciiTheme="minorHAnsi" w:hAnsiTheme="minorHAnsi" w:cstheme="minorBidi"/>
                <w:sz w:val="22"/>
                <w:szCs w:val="22"/>
                <w:lang w:eastAsia="en-US"/>
              </w:rPr>
              <w:t>Lorna Hamilton</w:t>
            </w:r>
          </w:p>
          <w:p w14:paraId="63BAA4F0" w14:textId="6DCABB4D" w:rsidR="00F769BE" w:rsidRPr="009470DC" w:rsidRDefault="00F769BE" w:rsidP="00883332">
            <w:pPr>
              <w:rPr>
                <w:rFonts w:asciiTheme="minorHAnsi" w:hAnsiTheme="minorHAnsi" w:cstheme="minorBidi"/>
                <w:sz w:val="22"/>
                <w:szCs w:val="22"/>
                <w:lang w:eastAsia="en-US"/>
              </w:rPr>
            </w:pPr>
            <w:r>
              <w:rPr>
                <w:rFonts w:asciiTheme="minorHAnsi" w:hAnsiTheme="minorHAnsi" w:cstheme="minorBidi"/>
                <w:sz w:val="22"/>
                <w:szCs w:val="22"/>
                <w:lang w:eastAsia="en-US"/>
              </w:rPr>
              <w:t>Project Manager</w:t>
            </w:r>
          </w:p>
          <w:p w14:paraId="142FF974" w14:textId="77777777" w:rsidR="00883332" w:rsidRPr="00F663CA" w:rsidRDefault="00883332" w:rsidP="00A20FA7">
            <w:pPr>
              <w:rPr>
                <w:rFonts w:asciiTheme="minorHAnsi" w:hAnsiTheme="minorHAnsi" w:cstheme="minorBidi"/>
                <w:sz w:val="22"/>
                <w:szCs w:val="22"/>
                <w:lang w:eastAsia="en-US"/>
              </w:rPr>
            </w:pPr>
          </w:p>
        </w:tc>
        <w:tc>
          <w:tcPr>
            <w:tcW w:w="2463" w:type="dxa"/>
            <w:shd w:val="clear" w:color="auto" w:fill="DBE5F1" w:themeFill="accent1" w:themeFillTint="33"/>
          </w:tcPr>
          <w:p w14:paraId="0F8188D2" w14:textId="77777777" w:rsidR="00883332" w:rsidRPr="00F663CA" w:rsidRDefault="00883332" w:rsidP="00F663CA">
            <w:pPr>
              <w:rPr>
                <w:rFonts w:asciiTheme="minorHAnsi" w:hAnsiTheme="minorHAnsi" w:cstheme="minorBidi"/>
                <w:sz w:val="22"/>
                <w:szCs w:val="22"/>
                <w:lang w:eastAsia="en-US"/>
              </w:rPr>
            </w:pPr>
            <w:r>
              <w:rPr>
                <w:rFonts w:asciiTheme="minorHAnsi" w:hAnsiTheme="minorHAnsi" w:cstheme="minorBidi"/>
                <w:b/>
                <w:sz w:val="22"/>
                <w:szCs w:val="22"/>
                <w:lang w:eastAsia="en-US"/>
              </w:rPr>
              <w:t xml:space="preserve">Date of Assessment </w:t>
            </w:r>
          </w:p>
        </w:tc>
        <w:tc>
          <w:tcPr>
            <w:tcW w:w="1380" w:type="dxa"/>
          </w:tcPr>
          <w:p w14:paraId="776AA42C" w14:textId="6C17ACC7" w:rsidR="000C5621" w:rsidRPr="00F663CA" w:rsidRDefault="000C5621" w:rsidP="00F769BE">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v.1 </w:t>
            </w:r>
            <w:r w:rsidR="00F769BE">
              <w:rPr>
                <w:rFonts w:asciiTheme="minorHAnsi" w:hAnsiTheme="minorHAnsi" w:cstheme="minorBidi"/>
                <w:sz w:val="22"/>
                <w:szCs w:val="22"/>
                <w:lang w:eastAsia="en-US"/>
              </w:rPr>
              <w:t>5.1.21</w:t>
            </w:r>
          </w:p>
        </w:tc>
      </w:tr>
      <w:tr w:rsidR="00F663CA" w:rsidRPr="00F663CA" w14:paraId="0AB3323F" w14:textId="77777777" w:rsidTr="000C5621">
        <w:trPr>
          <w:jc w:val="center"/>
        </w:trPr>
        <w:tc>
          <w:tcPr>
            <w:tcW w:w="2522" w:type="dxa"/>
            <w:shd w:val="clear" w:color="auto" w:fill="DBE5F1" w:themeFill="accent1" w:themeFillTint="33"/>
          </w:tcPr>
          <w:p w14:paraId="3112DBE5" w14:textId="77777777" w:rsidR="00F663CA" w:rsidRPr="00F663CA" w:rsidRDefault="00F663CA" w:rsidP="00F663CA">
            <w:pP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Set the scene –</w:t>
            </w:r>
          </w:p>
          <w:p w14:paraId="3B8ABAB5" w14:textId="77777777" w:rsidR="00F663CA" w:rsidRPr="00F663CA" w:rsidRDefault="00F663CA" w:rsidP="00F663CA">
            <w:pPr>
              <w:rPr>
                <w:rFonts w:asciiTheme="minorHAnsi" w:hAnsiTheme="minorHAnsi" w:cstheme="minorBidi"/>
                <w:sz w:val="22"/>
                <w:szCs w:val="22"/>
                <w:lang w:eastAsia="en-US"/>
              </w:rPr>
            </w:pPr>
            <w:r w:rsidRPr="00F663CA">
              <w:rPr>
                <w:rFonts w:asciiTheme="minorHAnsi" w:hAnsiTheme="minorHAnsi" w:cstheme="minorBidi"/>
                <w:sz w:val="22"/>
                <w:szCs w:val="22"/>
                <w:lang w:eastAsia="en-US"/>
              </w:rPr>
              <w:t>(Description of Activity)</w:t>
            </w:r>
          </w:p>
        </w:tc>
        <w:tc>
          <w:tcPr>
            <w:tcW w:w="12079" w:type="dxa"/>
            <w:gridSpan w:val="5"/>
          </w:tcPr>
          <w:p w14:paraId="71375407" w14:textId="00D6B69D" w:rsidR="00367E72" w:rsidRPr="004D450D" w:rsidRDefault="00367E72" w:rsidP="00367E72">
            <w:pPr>
              <w:shd w:val="clear" w:color="auto" w:fill="FFFFFF"/>
              <w:textAlignment w:val="baseline"/>
              <w:rPr>
                <w:rFonts w:asciiTheme="minorHAnsi" w:hAnsiTheme="minorHAnsi" w:cstheme="minorHAnsi"/>
                <w:color w:val="373737"/>
              </w:rPr>
            </w:pPr>
          </w:p>
          <w:p w14:paraId="7B935793" w14:textId="358E53D4" w:rsidR="00F769BE" w:rsidRPr="004D450D" w:rsidRDefault="00F769BE" w:rsidP="00F769BE">
            <w:pPr>
              <w:pStyle w:val="NormalWeb"/>
              <w:shd w:val="clear" w:color="auto" w:fill="FFFFFF"/>
              <w:spacing w:after="0"/>
              <w:rPr>
                <w:rFonts w:asciiTheme="minorHAnsi" w:hAnsiTheme="minorHAnsi" w:cstheme="minorHAnsi"/>
                <w:color w:val="333333"/>
              </w:rPr>
            </w:pPr>
            <w:r w:rsidRPr="004D450D">
              <w:rPr>
                <w:rFonts w:asciiTheme="minorHAnsi" w:hAnsiTheme="minorHAnsi" w:cstheme="minorHAnsi"/>
                <w:color w:val="333333"/>
              </w:rPr>
              <w:t>In line with updated guidance from the Scottish Government,</w:t>
            </w:r>
            <w:r w:rsidR="00837F12" w:rsidRPr="004D450D">
              <w:rPr>
                <w:rFonts w:asciiTheme="minorHAnsi" w:hAnsiTheme="minorHAnsi" w:cstheme="minorHAnsi"/>
                <w:color w:val="333333"/>
              </w:rPr>
              <w:t xml:space="preserve"> </w:t>
            </w:r>
            <w:r w:rsidRPr="004D450D">
              <w:rPr>
                <w:rFonts w:asciiTheme="minorHAnsi" w:hAnsiTheme="minorHAnsi" w:cstheme="minorHAnsi"/>
                <w:color w:val="333333"/>
              </w:rPr>
              <w:t xml:space="preserve">schools should reopen in line with </w:t>
            </w:r>
            <w:r w:rsidR="00747BC0" w:rsidRPr="004D450D">
              <w:rPr>
                <w:rFonts w:asciiTheme="minorHAnsi" w:hAnsiTheme="minorHAnsi" w:cstheme="minorHAnsi"/>
                <w:color w:val="333333"/>
              </w:rPr>
              <w:t xml:space="preserve">the advice that </w:t>
            </w:r>
            <w:r w:rsidRPr="004D450D">
              <w:rPr>
                <w:rFonts w:asciiTheme="minorHAnsi" w:hAnsiTheme="minorHAnsi" w:cstheme="minorHAnsi"/>
                <w:color w:val="333333"/>
              </w:rPr>
              <w:t>attendance in schools should be restricted to:</w:t>
            </w:r>
          </w:p>
          <w:p w14:paraId="3032CBB3" w14:textId="77777777" w:rsidR="00747BC0" w:rsidRPr="004D450D" w:rsidRDefault="00747BC0" w:rsidP="00F769BE">
            <w:pPr>
              <w:pStyle w:val="NormalWeb"/>
              <w:shd w:val="clear" w:color="auto" w:fill="FFFFFF"/>
              <w:spacing w:after="0"/>
              <w:rPr>
                <w:rFonts w:asciiTheme="minorHAnsi" w:hAnsiTheme="minorHAnsi" w:cstheme="minorHAnsi"/>
                <w:color w:val="333333"/>
              </w:rPr>
            </w:pPr>
          </w:p>
          <w:p w14:paraId="5E93980A" w14:textId="7549B507" w:rsidR="00F769BE" w:rsidRPr="004D450D" w:rsidRDefault="00F769BE" w:rsidP="00F769BE">
            <w:pPr>
              <w:numPr>
                <w:ilvl w:val="0"/>
                <w:numId w:val="45"/>
              </w:numPr>
              <w:shd w:val="clear" w:color="auto" w:fill="FFFFFF"/>
              <w:ind w:left="600"/>
              <w:rPr>
                <w:rFonts w:asciiTheme="minorHAnsi" w:hAnsiTheme="minorHAnsi" w:cstheme="minorHAnsi"/>
                <w:color w:val="333333"/>
              </w:rPr>
            </w:pPr>
            <w:r w:rsidRPr="004D450D">
              <w:rPr>
                <w:rFonts w:asciiTheme="minorHAnsi" w:hAnsiTheme="minorHAnsi" w:cstheme="minorHAnsi"/>
                <w:color w:val="333333"/>
              </w:rPr>
              <w:t xml:space="preserve">​​​​​​​vulnerable children and children of </w:t>
            </w:r>
            <w:r w:rsidR="00747BC0" w:rsidRPr="004D450D">
              <w:rPr>
                <w:rFonts w:asciiTheme="minorHAnsi" w:hAnsiTheme="minorHAnsi" w:cstheme="minorHAnsi"/>
                <w:color w:val="333333"/>
              </w:rPr>
              <w:t>essential</w:t>
            </w:r>
            <w:r w:rsidRPr="004D450D">
              <w:rPr>
                <w:rFonts w:asciiTheme="minorHAnsi" w:hAnsiTheme="minorHAnsi" w:cstheme="minorHAnsi"/>
                <w:color w:val="333333"/>
              </w:rPr>
              <w:t xml:space="preserve"> workers only. </w:t>
            </w:r>
          </w:p>
          <w:p w14:paraId="5F3C985D" w14:textId="27B2C6DB" w:rsidR="00F769BE" w:rsidRPr="004D450D" w:rsidRDefault="00F769BE" w:rsidP="00F769BE">
            <w:pPr>
              <w:numPr>
                <w:ilvl w:val="0"/>
                <w:numId w:val="45"/>
              </w:numPr>
              <w:shd w:val="clear" w:color="auto" w:fill="FFFFFF"/>
              <w:ind w:left="600"/>
              <w:rPr>
                <w:rFonts w:asciiTheme="minorHAnsi" w:hAnsiTheme="minorHAnsi" w:cstheme="minorHAnsi"/>
                <w:color w:val="333333"/>
              </w:rPr>
            </w:pPr>
            <w:r w:rsidRPr="004D450D">
              <w:rPr>
                <w:rFonts w:asciiTheme="minorHAnsi" w:hAnsiTheme="minorHAnsi" w:cstheme="minorHAnsi"/>
                <w:color w:val="333333"/>
              </w:rPr>
              <w:t>​​​​​​​all staff who, in the judgement of the local authority and schools, are required to attend in person to give effect to these revised school reopening arrangements</w:t>
            </w:r>
          </w:p>
          <w:p w14:paraId="10837609" w14:textId="77777777" w:rsidR="00747BC0" w:rsidRPr="004D450D" w:rsidRDefault="00747BC0" w:rsidP="00747BC0">
            <w:pPr>
              <w:shd w:val="clear" w:color="auto" w:fill="FFFFFF"/>
              <w:ind w:left="600"/>
              <w:rPr>
                <w:rFonts w:asciiTheme="minorHAnsi" w:hAnsiTheme="minorHAnsi" w:cstheme="minorHAnsi"/>
                <w:color w:val="333333"/>
              </w:rPr>
            </w:pPr>
          </w:p>
          <w:p w14:paraId="7E7DC0C7" w14:textId="7D3683DE" w:rsidR="00747BC0" w:rsidRPr="004D450D" w:rsidRDefault="00F769BE" w:rsidP="00F769BE">
            <w:pPr>
              <w:pStyle w:val="NormalWeb"/>
              <w:shd w:val="clear" w:color="auto" w:fill="FFFFFF"/>
              <w:spacing w:after="0"/>
              <w:rPr>
                <w:rFonts w:asciiTheme="minorHAnsi" w:hAnsiTheme="minorHAnsi" w:cstheme="minorHAnsi"/>
                <w:color w:val="333333"/>
              </w:rPr>
            </w:pPr>
            <w:r w:rsidRPr="004D450D">
              <w:rPr>
                <w:rFonts w:asciiTheme="minorHAnsi" w:hAnsiTheme="minorHAnsi" w:cstheme="minorHAnsi"/>
                <w:color w:val="333333"/>
              </w:rPr>
              <w:t>​​​​​​​</w:t>
            </w:r>
            <w:r w:rsidR="00747BC0" w:rsidRPr="004D450D">
              <w:rPr>
                <w:rFonts w:asciiTheme="minorHAnsi" w:hAnsiTheme="minorHAnsi" w:cstheme="minorHAnsi"/>
                <w:color w:val="333333"/>
              </w:rPr>
              <w:t>Separate risk assessments will be completed for staff who will be delivering support with in school learning, and also for staff who require to access the school building to plan for, deliver, or resource remote learning, from 11 January 2021.</w:t>
            </w:r>
          </w:p>
          <w:p w14:paraId="2F6DD1A9" w14:textId="23111D88" w:rsidR="00747BC0" w:rsidRPr="004D450D" w:rsidRDefault="00747BC0" w:rsidP="00F769BE">
            <w:pPr>
              <w:pStyle w:val="NormalWeb"/>
              <w:shd w:val="clear" w:color="auto" w:fill="FFFFFF"/>
              <w:spacing w:after="0"/>
              <w:rPr>
                <w:rFonts w:asciiTheme="minorHAnsi" w:hAnsiTheme="minorHAnsi" w:cstheme="minorHAnsi"/>
                <w:color w:val="333333"/>
              </w:rPr>
            </w:pPr>
          </w:p>
          <w:p w14:paraId="62A6BBC7" w14:textId="2119ADAF" w:rsidR="00747BC0" w:rsidRPr="004D450D" w:rsidRDefault="00747BC0" w:rsidP="00F769BE">
            <w:pPr>
              <w:pStyle w:val="NormalWeb"/>
              <w:shd w:val="clear" w:color="auto" w:fill="FFFFFF"/>
              <w:spacing w:after="0"/>
              <w:rPr>
                <w:rFonts w:asciiTheme="minorHAnsi" w:hAnsiTheme="minorHAnsi" w:cstheme="minorHAnsi"/>
                <w:color w:val="333333"/>
              </w:rPr>
            </w:pPr>
            <w:r w:rsidRPr="004D450D">
              <w:rPr>
                <w:rFonts w:asciiTheme="minorHAnsi" w:hAnsiTheme="minorHAnsi" w:cstheme="minorHAnsi"/>
                <w:color w:val="333333"/>
              </w:rPr>
              <w:t>In order to facilitate the opening of schools on 7 and 8 January 2021, it has been suggested that schools draw on lessons learned from the operation of childcare hubs earlier in the pandemic.   For this reason, the template below, developed originally for Children’s Activity Centres, can be adapted and shared with your staff who will be in school on the 7 and 8 January 2021.</w:t>
            </w:r>
          </w:p>
          <w:p w14:paraId="7128CC57" w14:textId="45342788" w:rsidR="00747BC0" w:rsidRPr="004D450D" w:rsidRDefault="00747BC0" w:rsidP="00F769BE">
            <w:pPr>
              <w:pStyle w:val="NormalWeb"/>
              <w:shd w:val="clear" w:color="auto" w:fill="FFFFFF"/>
              <w:spacing w:after="0"/>
              <w:rPr>
                <w:rFonts w:asciiTheme="minorHAnsi" w:hAnsiTheme="minorHAnsi" w:cstheme="minorHAnsi"/>
                <w:color w:val="333333"/>
              </w:rPr>
            </w:pPr>
          </w:p>
          <w:p w14:paraId="7CDD650B" w14:textId="55A276F1" w:rsidR="00747BC0" w:rsidRPr="004D450D" w:rsidRDefault="00747BC0" w:rsidP="00F769BE">
            <w:pPr>
              <w:pStyle w:val="NormalWeb"/>
              <w:shd w:val="clear" w:color="auto" w:fill="FFFFFF"/>
              <w:spacing w:after="0"/>
              <w:rPr>
                <w:rFonts w:asciiTheme="minorHAnsi" w:hAnsiTheme="minorHAnsi" w:cstheme="minorHAnsi"/>
                <w:color w:val="333333"/>
              </w:rPr>
            </w:pPr>
            <w:r w:rsidRPr="004D450D">
              <w:rPr>
                <w:rFonts w:asciiTheme="minorHAnsi" w:hAnsiTheme="minorHAnsi" w:cstheme="minorHAnsi"/>
                <w:color w:val="333333"/>
              </w:rPr>
              <w:t>There is no expectation that the offer to parents and pupils will require formal learning, as these days should be used for childcare purposes only.</w:t>
            </w:r>
          </w:p>
          <w:p w14:paraId="48284F25" w14:textId="77777777" w:rsidR="00F769BE" w:rsidRPr="00BE793A" w:rsidRDefault="00F769BE" w:rsidP="00367E72">
            <w:pPr>
              <w:shd w:val="clear" w:color="auto" w:fill="FFFFFF"/>
              <w:textAlignment w:val="baseline"/>
              <w:rPr>
                <w:rFonts w:asciiTheme="minorHAnsi" w:hAnsiTheme="minorHAnsi" w:cstheme="minorHAnsi"/>
              </w:rPr>
            </w:pPr>
          </w:p>
          <w:p w14:paraId="4D3EE347" w14:textId="2E22DD04" w:rsidR="00747BC0" w:rsidRPr="00BE793A" w:rsidRDefault="00747BC0" w:rsidP="00950299">
            <w:pPr>
              <w:numPr>
                <w:ilvl w:val="0"/>
                <w:numId w:val="32"/>
              </w:numPr>
              <w:shd w:val="clear" w:color="auto" w:fill="FFFFFF"/>
              <w:ind w:left="0"/>
              <w:textAlignment w:val="baseline"/>
              <w:rPr>
                <w:rFonts w:asciiTheme="minorHAnsi" w:hAnsiTheme="minorHAnsi" w:cstheme="minorHAnsi"/>
                <w:lang w:eastAsia="en-US"/>
              </w:rPr>
            </w:pPr>
            <w:r w:rsidRPr="00BE793A">
              <w:rPr>
                <w:rFonts w:asciiTheme="minorHAnsi" w:hAnsiTheme="minorHAnsi" w:cstheme="minorHAnsi"/>
                <w:lang w:eastAsia="en-US"/>
              </w:rPr>
              <w:t xml:space="preserve">Schools will support pupils </w:t>
            </w:r>
            <w:r w:rsidR="00950299" w:rsidRPr="00BE793A">
              <w:rPr>
                <w:rFonts w:asciiTheme="minorHAnsi" w:hAnsiTheme="minorHAnsi" w:cstheme="minorHAnsi"/>
                <w:lang w:eastAsia="en-US"/>
              </w:rPr>
              <w:t>in small groups</w:t>
            </w:r>
            <w:r w:rsidR="009470DC" w:rsidRPr="00BE793A">
              <w:rPr>
                <w:rFonts w:asciiTheme="minorHAnsi" w:hAnsiTheme="minorHAnsi" w:cstheme="minorHAnsi"/>
                <w:lang w:eastAsia="en-US"/>
              </w:rPr>
              <w:t>, keeping siblings together</w:t>
            </w:r>
            <w:r w:rsidR="00950299" w:rsidRPr="00BE793A">
              <w:rPr>
                <w:rFonts w:asciiTheme="minorHAnsi" w:hAnsiTheme="minorHAnsi" w:cstheme="minorHAnsi"/>
                <w:lang w:eastAsia="en-US"/>
              </w:rPr>
              <w:t xml:space="preserve"> </w:t>
            </w:r>
            <w:r w:rsidR="00BE793A" w:rsidRPr="00BE793A">
              <w:rPr>
                <w:rFonts w:asciiTheme="minorHAnsi" w:hAnsiTheme="minorHAnsi" w:cstheme="minorHAnsi"/>
                <w:lang w:eastAsia="en-US"/>
              </w:rPr>
              <w:t xml:space="preserve">if possible, </w:t>
            </w:r>
            <w:r w:rsidR="00950299" w:rsidRPr="00BE793A">
              <w:rPr>
                <w:rFonts w:asciiTheme="minorHAnsi" w:hAnsiTheme="minorHAnsi" w:cstheme="minorHAnsi"/>
                <w:lang w:eastAsia="en-US"/>
              </w:rPr>
              <w:t>in order to reduce the risk of Coronavirus infection</w:t>
            </w:r>
            <w:r w:rsidRPr="00BE793A">
              <w:rPr>
                <w:rFonts w:asciiTheme="minorHAnsi" w:hAnsiTheme="minorHAnsi" w:cstheme="minorHAnsi"/>
                <w:lang w:eastAsia="en-US"/>
              </w:rPr>
              <w:t>, and to reduce any potential impact from having to isolate as the result of a confirmed case.</w:t>
            </w:r>
          </w:p>
          <w:p w14:paraId="60AB7717" w14:textId="77777777" w:rsidR="00747BC0" w:rsidRPr="004D450D" w:rsidRDefault="00747BC0" w:rsidP="00950299">
            <w:pPr>
              <w:numPr>
                <w:ilvl w:val="0"/>
                <w:numId w:val="32"/>
              </w:numPr>
              <w:shd w:val="clear" w:color="auto" w:fill="FFFFFF"/>
              <w:ind w:left="0"/>
              <w:textAlignment w:val="baseline"/>
              <w:rPr>
                <w:rFonts w:asciiTheme="minorHAnsi" w:hAnsiTheme="minorHAnsi" w:cstheme="minorHAnsi"/>
                <w:lang w:eastAsia="en-US"/>
              </w:rPr>
            </w:pPr>
          </w:p>
          <w:p w14:paraId="14D22A94" w14:textId="77777777" w:rsidR="00747BC0" w:rsidRPr="004D450D" w:rsidRDefault="00747BC0" w:rsidP="00950299">
            <w:pPr>
              <w:numPr>
                <w:ilvl w:val="0"/>
                <w:numId w:val="32"/>
              </w:numPr>
              <w:shd w:val="clear" w:color="auto" w:fill="FFFFFF"/>
              <w:ind w:left="0"/>
              <w:textAlignment w:val="baseline"/>
              <w:rPr>
                <w:rFonts w:asciiTheme="minorHAnsi" w:hAnsiTheme="minorHAnsi" w:cstheme="minorHAnsi"/>
                <w:lang w:eastAsia="en-US"/>
              </w:rPr>
            </w:pPr>
            <w:r w:rsidRPr="004D450D">
              <w:rPr>
                <w:rFonts w:asciiTheme="minorHAnsi" w:hAnsiTheme="minorHAnsi" w:cstheme="minorHAnsi"/>
                <w:lang w:eastAsia="en-US"/>
              </w:rPr>
              <w:t>Children in school at this time will cover a range of ages.</w:t>
            </w:r>
          </w:p>
          <w:p w14:paraId="7B805AF4" w14:textId="77777777" w:rsidR="00747BC0" w:rsidRPr="004D450D" w:rsidRDefault="00747BC0" w:rsidP="00950299">
            <w:pPr>
              <w:numPr>
                <w:ilvl w:val="0"/>
                <w:numId w:val="32"/>
              </w:numPr>
              <w:shd w:val="clear" w:color="auto" w:fill="FFFFFF"/>
              <w:ind w:left="0"/>
              <w:textAlignment w:val="baseline"/>
              <w:rPr>
                <w:rFonts w:asciiTheme="minorHAnsi" w:hAnsiTheme="minorHAnsi" w:cstheme="minorHAnsi"/>
                <w:lang w:eastAsia="en-US"/>
              </w:rPr>
            </w:pPr>
          </w:p>
          <w:p w14:paraId="1FFE9798" w14:textId="56DEB237" w:rsidR="009470DC" w:rsidRPr="00BE793A" w:rsidRDefault="00747BC0" w:rsidP="00950299">
            <w:pPr>
              <w:numPr>
                <w:ilvl w:val="0"/>
                <w:numId w:val="32"/>
              </w:numPr>
              <w:shd w:val="clear" w:color="auto" w:fill="FFFFFF"/>
              <w:ind w:left="0"/>
              <w:textAlignment w:val="baseline"/>
              <w:rPr>
                <w:rFonts w:asciiTheme="minorHAnsi" w:hAnsiTheme="minorHAnsi" w:cstheme="minorHAnsi"/>
                <w:lang w:eastAsia="en-US"/>
              </w:rPr>
            </w:pPr>
            <w:r w:rsidRPr="00BE793A">
              <w:rPr>
                <w:rFonts w:asciiTheme="minorHAnsi" w:hAnsiTheme="minorHAnsi" w:cstheme="minorHAnsi"/>
                <w:lang w:eastAsia="en-US"/>
              </w:rPr>
              <w:lastRenderedPageBreak/>
              <w:t>If possible, schools should consider ratios of 1 adult to 8 children</w:t>
            </w:r>
            <w:r w:rsidR="00BE793A" w:rsidRPr="00BE793A">
              <w:rPr>
                <w:rFonts w:asciiTheme="minorHAnsi" w:hAnsiTheme="minorHAnsi" w:cstheme="minorHAnsi"/>
                <w:lang w:eastAsia="en-US"/>
              </w:rPr>
              <w:t xml:space="preserve"> for early years</w:t>
            </w:r>
            <w:r w:rsidRPr="00BE793A">
              <w:rPr>
                <w:rFonts w:asciiTheme="minorHAnsi" w:hAnsiTheme="minorHAnsi" w:cstheme="minorHAnsi"/>
                <w:lang w:eastAsia="en-US"/>
              </w:rPr>
              <w:t xml:space="preserve">, in one room, but </w:t>
            </w:r>
            <w:r w:rsidR="00DB708E" w:rsidRPr="00BE793A">
              <w:rPr>
                <w:rFonts w:asciiTheme="minorHAnsi" w:hAnsiTheme="minorHAnsi" w:cstheme="minorHAnsi"/>
                <w:lang w:eastAsia="en-US"/>
              </w:rPr>
              <w:t xml:space="preserve"> t</w:t>
            </w:r>
            <w:r w:rsidR="00FE0996" w:rsidRPr="00BE793A">
              <w:rPr>
                <w:rFonts w:asciiTheme="minorHAnsi" w:hAnsiTheme="minorHAnsi" w:cstheme="minorHAnsi"/>
                <w:lang w:eastAsia="en-US"/>
              </w:rPr>
              <w:t xml:space="preserve">his is a baseline and </w:t>
            </w:r>
            <w:r w:rsidR="00DB708E" w:rsidRPr="00BE793A">
              <w:rPr>
                <w:rFonts w:asciiTheme="minorHAnsi" w:hAnsiTheme="minorHAnsi" w:cstheme="minorHAnsi"/>
                <w:lang w:eastAsia="en-US"/>
              </w:rPr>
              <w:t>will be a flexible ratio,</w:t>
            </w:r>
            <w:r w:rsidR="00FE0996" w:rsidRPr="00BE793A">
              <w:rPr>
                <w:rFonts w:asciiTheme="minorHAnsi" w:hAnsiTheme="minorHAnsi" w:cstheme="minorHAnsi"/>
                <w:lang w:eastAsia="en-US"/>
              </w:rPr>
              <w:t xml:space="preserve"> to meet individual children’s needs</w:t>
            </w:r>
            <w:r w:rsidR="004D450D" w:rsidRPr="00BE793A">
              <w:rPr>
                <w:rFonts w:asciiTheme="minorHAnsi" w:hAnsiTheme="minorHAnsi" w:cstheme="minorHAnsi"/>
                <w:lang w:eastAsia="en-US"/>
              </w:rPr>
              <w:t xml:space="preserve"> and the needs of the school.</w:t>
            </w:r>
            <w:r w:rsidR="00BE793A" w:rsidRPr="00BE793A">
              <w:rPr>
                <w:rFonts w:asciiTheme="minorHAnsi" w:hAnsiTheme="minorHAnsi" w:cstheme="minorHAnsi"/>
                <w:lang w:eastAsia="en-US"/>
              </w:rPr>
              <w:t xml:space="preserve">   For older children, groups should be allocated in order to achieve physical distancing.   </w:t>
            </w:r>
          </w:p>
          <w:p w14:paraId="42EA211C" w14:textId="77777777" w:rsidR="004D450D" w:rsidRPr="004D450D" w:rsidRDefault="004D450D" w:rsidP="00950299">
            <w:pPr>
              <w:numPr>
                <w:ilvl w:val="0"/>
                <w:numId w:val="32"/>
              </w:numPr>
              <w:shd w:val="clear" w:color="auto" w:fill="FFFFFF"/>
              <w:ind w:left="0"/>
              <w:textAlignment w:val="baseline"/>
              <w:rPr>
                <w:rFonts w:asciiTheme="minorHAnsi" w:hAnsiTheme="minorHAnsi" w:cstheme="minorHAnsi"/>
                <w:lang w:eastAsia="en-US"/>
              </w:rPr>
            </w:pPr>
          </w:p>
          <w:p w14:paraId="33194715" w14:textId="4DAE7A1C" w:rsidR="0094737A" w:rsidRPr="004D450D" w:rsidRDefault="0094737A" w:rsidP="00950299">
            <w:pPr>
              <w:numPr>
                <w:ilvl w:val="0"/>
                <w:numId w:val="32"/>
              </w:numPr>
              <w:shd w:val="clear" w:color="auto" w:fill="FFFFFF"/>
              <w:ind w:left="0"/>
              <w:textAlignment w:val="baseline"/>
              <w:rPr>
                <w:rFonts w:asciiTheme="minorHAnsi" w:hAnsiTheme="minorHAnsi" w:cstheme="minorHAnsi"/>
                <w:lang w:eastAsia="en-US"/>
              </w:rPr>
            </w:pPr>
            <w:r w:rsidRPr="004D450D">
              <w:rPr>
                <w:rFonts w:asciiTheme="minorHAnsi" w:hAnsiTheme="minorHAnsi" w:cstheme="minorHAnsi"/>
                <w:lang w:eastAsia="en-US"/>
              </w:rPr>
              <w:t>The risk assessment has been developed using current knowledge and following Government, NHS and Health Protection Scotland advice</w:t>
            </w:r>
          </w:p>
          <w:p w14:paraId="398F5911" w14:textId="3E38BC47" w:rsidR="004D450D" w:rsidRPr="004D450D" w:rsidRDefault="004D450D" w:rsidP="004D450D">
            <w:pPr>
              <w:shd w:val="clear" w:color="auto" w:fill="FFFFFF"/>
              <w:textAlignment w:val="baseline"/>
              <w:rPr>
                <w:rFonts w:asciiTheme="minorHAnsi" w:hAnsiTheme="minorHAnsi" w:cstheme="minorHAnsi"/>
                <w:lang w:eastAsia="en-US"/>
              </w:rPr>
            </w:pPr>
          </w:p>
          <w:p w14:paraId="219BBDCC" w14:textId="15FD9970" w:rsidR="004D450D" w:rsidRDefault="004D450D" w:rsidP="004D450D">
            <w:pPr>
              <w:shd w:val="clear" w:color="auto" w:fill="FFFFFF"/>
              <w:textAlignment w:val="baseline"/>
              <w:rPr>
                <w:rFonts w:asciiTheme="minorHAnsi" w:hAnsiTheme="minorHAnsi" w:cstheme="minorHAnsi"/>
                <w:lang w:eastAsia="en-US"/>
              </w:rPr>
            </w:pPr>
            <w:r w:rsidRPr="004D450D">
              <w:rPr>
                <w:rFonts w:asciiTheme="minorHAnsi" w:hAnsiTheme="minorHAnsi" w:cstheme="minorHAnsi"/>
                <w:lang w:eastAsia="en-US"/>
              </w:rPr>
              <w:t>Suggested control measures should complement the default position of physical distancing, and activities for these two days must be selected to facilitate this where possible.</w:t>
            </w:r>
          </w:p>
          <w:p w14:paraId="3CF42ACA" w14:textId="7E1A5DB2" w:rsidR="00BE793A" w:rsidRDefault="00BE793A" w:rsidP="004D450D">
            <w:pPr>
              <w:shd w:val="clear" w:color="auto" w:fill="FFFFFF"/>
              <w:textAlignment w:val="baseline"/>
              <w:rPr>
                <w:rFonts w:asciiTheme="minorHAnsi" w:hAnsiTheme="minorHAnsi" w:cstheme="minorHAnsi"/>
                <w:lang w:eastAsia="en-US"/>
              </w:rPr>
            </w:pPr>
          </w:p>
          <w:p w14:paraId="54897F75" w14:textId="0D05B387" w:rsidR="00BE793A" w:rsidRPr="00BE793A" w:rsidRDefault="00BE793A" w:rsidP="004D450D">
            <w:pPr>
              <w:shd w:val="clear" w:color="auto" w:fill="FFFFFF"/>
              <w:textAlignment w:val="baseline"/>
              <w:rPr>
                <w:rFonts w:asciiTheme="minorHAnsi" w:hAnsiTheme="minorHAnsi" w:cstheme="minorHAnsi"/>
                <w:color w:val="FF0000"/>
                <w:lang w:eastAsia="en-US"/>
              </w:rPr>
            </w:pPr>
            <w:r>
              <w:rPr>
                <w:rFonts w:asciiTheme="minorHAnsi" w:hAnsiTheme="minorHAnsi" w:cstheme="minorHAnsi"/>
                <w:lang w:eastAsia="en-US"/>
              </w:rPr>
              <w:t>Many of the control measures are already in place in schools</w:t>
            </w:r>
            <w:r w:rsidR="00B0370C">
              <w:rPr>
                <w:rFonts w:asciiTheme="minorHAnsi" w:hAnsiTheme="minorHAnsi" w:cstheme="minorHAnsi"/>
                <w:lang w:eastAsia="en-US"/>
              </w:rPr>
              <w:t>.</w:t>
            </w:r>
          </w:p>
          <w:p w14:paraId="301AD926" w14:textId="1109454C" w:rsidR="004D450D" w:rsidRPr="004D450D" w:rsidRDefault="004D450D" w:rsidP="004D450D">
            <w:pPr>
              <w:shd w:val="clear" w:color="auto" w:fill="FFFFFF"/>
              <w:textAlignment w:val="baseline"/>
              <w:rPr>
                <w:rFonts w:asciiTheme="minorHAnsi" w:hAnsiTheme="minorHAnsi" w:cstheme="minorHAnsi"/>
                <w:lang w:eastAsia="en-US"/>
              </w:rPr>
            </w:pPr>
          </w:p>
          <w:p w14:paraId="710C455F" w14:textId="6E098ADD" w:rsidR="004D450D" w:rsidRPr="004D450D" w:rsidRDefault="006F23AE" w:rsidP="006F23AE">
            <w:pPr>
              <w:rPr>
                <w:rFonts w:asciiTheme="minorHAnsi" w:hAnsiTheme="minorHAnsi" w:cstheme="minorHAnsi"/>
                <w:lang w:eastAsia="en-US"/>
              </w:rPr>
            </w:pPr>
            <w:r w:rsidRPr="004D450D">
              <w:rPr>
                <w:rFonts w:asciiTheme="minorHAnsi" w:hAnsiTheme="minorHAnsi" w:cstheme="minorHAnsi"/>
                <w:lang w:eastAsia="en-US"/>
              </w:rPr>
              <w:t>Th</w:t>
            </w:r>
            <w:r w:rsidR="004D450D" w:rsidRPr="004D450D">
              <w:rPr>
                <w:rFonts w:asciiTheme="minorHAnsi" w:hAnsiTheme="minorHAnsi" w:cstheme="minorHAnsi"/>
                <w:lang w:eastAsia="en-US"/>
              </w:rPr>
              <w:t>is</w:t>
            </w:r>
            <w:r w:rsidRPr="004D450D">
              <w:rPr>
                <w:rFonts w:asciiTheme="minorHAnsi" w:hAnsiTheme="minorHAnsi" w:cstheme="minorHAnsi"/>
                <w:lang w:eastAsia="en-US"/>
              </w:rPr>
              <w:t xml:space="preserve"> risk assessment will be </w:t>
            </w:r>
            <w:r w:rsidR="004D450D" w:rsidRPr="004D450D">
              <w:rPr>
                <w:rFonts w:asciiTheme="minorHAnsi" w:hAnsiTheme="minorHAnsi" w:cstheme="minorHAnsi"/>
                <w:lang w:eastAsia="en-US"/>
              </w:rPr>
              <w:t>superseded by the fuller risk assessments for formal in</w:t>
            </w:r>
            <w:r w:rsidR="00BE793A">
              <w:rPr>
                <w:rFonts w:asciiTheme="minorHAnsi" w:hAnsiTheme="minorHAnsi" w:cstheme="minorHAnsi"/>
                <w:lang w:eastAsia="en-US"/>
              </w:rPr>
              <w:t>-</w:t>
            </w:r>
            <w:r w:rsidR="004D450D" w:rsidRPr="004D450D">
              <w:rPr>
                <w:rFonts w:asciiTheme="minorHAnsi" w:hAnsiTheme="minorHAnsi" w:cstheme="minorHAnsi"/>
                <w:lang w:eastAsia="en-US"/>
              </w:rPr>
              <w:t>school learning.</w:t>
            </w:r>
          </w:p>
          <w:p w14:paraId="4AB380CC" w14:textId="77777777" w:rsidR="004D450D" w:rsidRPr="004D450D" w:rsidRDefault="004D450D" w:rsidP="006F23AE">
            <w:pPr>
              <w:rPr>
                <w:rFonts w:asciiTheme="minorHAnsi" w:hAnsiTheme="minorHAnsi" w:cstheme="minorHAnsi"/>
                <w:lang w:eastAsia="en-US"/>
              </w:rPr>
            </w:pPr>
          </w:p>
          <w:p w14:paraId="7F3FD818" w14:textId="7A1F188C" w:rsidR="00A3598A" w:rsidRPr="004D450D" w:rsidRDefault="008A0431" w:rsidP="008A0431">
            <w:pPr>
              <w:rPr>
                <w:rFonts w:asciiTheme="minorHAnsi" w:hAnsiTheme="minorHAnsi" w:cstheme="minorHAnsi"/>
                <w:b/>
                <w:lang w:eastAsia="en-US"/>
              </w:rPr>
            </w:pPr>
            <w:r w:rsidRPr="004D450D">
              <w:rPr>
                <w:rFonts w:asciiTheme="minorHAnsi" w:hAnsiTheme="minorHAnsi" w:cstheme="minorHAnsi"/>
                <w:b/>
                <w:lang w:eastAsia="en-US"/>
              </w:rPr>
              <w:t xml:space="preserve">The types of activities that will be provided </w:t>
            </w:r>
            <w:r w:rsidR="00BE793A">
              <w:rPr>
                <w:rFonts w:asciiTheme="minorHAnsi" w:hAnsiTheme="minorHAnsi" w:cstheme="minorHAnsi"/>
                <w:b/>
                <w:lang w:eastAsia="en-US"/>
              </w:rPr>
              <w:t>can</w:t>
            </w:r>
            <w:r w:rsidRPr="004D450D">
              <w:rPr>
                <w:rFonts w:asciiTheme="minorHAnsi" w:hAnsiTheme="minorHAnsi" w:cstheme="minorHAnsi"/>
                <w:b/>
                <w:lang w:eastAsia="en-US"/>
              </w:rPr>
              <w:t xml:space="preserve"> include</w:t>
            </w:r>
            <w:r w:rsidR="00AA3161" w:rsidRPr="004D450D">
              <w:rPr>
                <w:rFonts w:asciiTheme="minorHAnsi" w:hAnsiTheme="minorHAnsi" w:cstheme="minorHAnsi"/>
                <w:b/>
                <w:lang w:eastAsia="en-US"/>
              </w:rPr>
              <w:t xml:space="preserve">: </w:t>
            </w:r>
            <w:r w:rsidR="00D625D5" w:rsidRPr="004D450D">
              <w:rPr>
                <w:rFonts w:asciiTheme="minorHAnsi" w:hAnsiTheme="minorHAnsi" w:cstheme="minorHAnsi"/>
                <w:b/>
                <w:lang w:eastAsia="en-US"/>
              </w:rPr>
              <w:t>craft, console games, outdoor physical play</w:t>
            </w:r>
            <w:r w:rsidR="00DB708E" w:rsidRPr="004D450D">
              <w:rPr>
                <w:rFonts w:asciiTheme="minorHAnsi" w:hAnsiTheme="minorHAnsi" w:cstheme="minorHAnsi"/>
                <w:b/>
                <w:lang w:eastAsia="en-US"/>
              </w:rPr>
              <w:t xml:space="preserve">.  </w:t>
            </w:r>
          </w:p>
          <w:p w14:paraId="697ADAE3" w14:textId="77777777" w:rsidR="004D450D" w:rsidRPr="004D450D" w:rsidRDefault="004D450D" w:rsidP="008A0431">
            <w:pPr>
              <w:rPr>
                <w:rFonts w:asciiTheme="minorHAnsi" w:hAnsiTheme="minorHAnsi" w:cstheme="minorHAnsi"/>
                <w:b/>
                <w:lang w:eastAsia="en-US"/>
              </w:rPr>
            </w:pPr>
          </w:p>
          <w:p w14:paraId="6FED8650" w14:textId="77777777" w:rsidR="004D450D" w:rsidRPr="004D450D" w:rsidRDefault="00FC4068" w:rsidP="00950299">
            <w:pPr>
              <w:rPr>
                <w:rFonts w:asciiTheme="minorHAnsi" w:hAnsiTheme="minorHAnsi" w:cstheme="minorHAnsi"/>
                <w:b/>
              </w:rPr>
            </w:pPr>
            <w:r w:rsidRPr="004D450D">
              <w:rPr>
                <w:rFonts w:asciiTheme="minorHAnsi" w:hAnsiTheme="minorHAnsi" w:cstheme="minorHAnsi"/>
                <w:lang w:eastAsia="en-US"/>
              </w:rPr>
              <w:t xml:space="preserve">This document must be read in conjunction with </w:t>
            </w:r>
            <w:r w:rsidR="00950299" w:rsidRPr="004D450D">
              <w:rPr>
                <w:rFonts w:asciiTheme="minorHAnsi" w:hAnsiTheme="minorHAnsi" w:cstheme="minorHAnsi"/>
                <w:lang w:eastAsia="en-US"/>
              </w:rPr>
              <w:t xml:space="preserve">any </w:t>
            </w:r>
            <w:r w:rsidR="00D979FC" w:rsidRPr="004D450D">
              <w:rPr>
                <w:rFonts w:asciiTheme="minorHAnsi" w:hAnsiTheme="minorHAnsi" w:cstheme="minorHAnsi"/>
                <w:b/>
                <w:lang w:eastAsia="en-US"/>
              </w:rPr>
              <w:t>task specific risk assessments</w:t>
            </w:r>
            <w:r w:rsidR="004F2660" w:rsidRPr="004D450D">
              <w:rPr>
                <w:rFonts w:asciiTheme="minorHAnsi" w:hAnsiTheme="minorHAnsi" w:cstheme="minorHAnsi"/>
                <w:b/>
                <w:lang w:eastAsia="en-US"/>
              </w:rPr>
              <w:t>/ CoSHH assessments</w:t>
            </w:r>
            <w:r w:rsidR="00950299" w:rsidRPr="004D450D">
              <w:rPr>
                <w:rFonts w:asciiTheme="minorHAnsi" w:hAnsiTheme="minorHAnsi" w:cstheme="minorHAnsi"/>
                <w:b/>
                <w:lang w:eastAsia="en-US"/>
              </w:rPr>
              <w:t xml:space="preserve"> , individual pupil risk assessments</w:t>
            </w:r>
            <w:r w:rsidR="00E021FA" w:rsidRPr="004D450D">
              <w:rPr>
                <w:rFonts w:asciiTheme="minorHAnsi" w:hAnsiTheme="minorHAnsi" w:cstheme="minorHAnsi"/>
                <w:b/>
              </w:rPr>
              <w:t xml:space="preserve">, </w:t>
            </w:r>
            <w:hyperlink r:id="rId13" w:history="1">
              <w:r w:rsidR="009470DC" w:rsidRPr="004D450D">
                <w:rPr>
                  <w:rStyle w:val="Hyperlink"/>
                  <w:rFonts w:asciiTheme="minorHAnsi" w:hAnsiTheme="minorHAnsi" w:cstheme="minorHAnsi"/>
                  <w:b/>
                </w:rPr>
                <w:t>Health Protection Scotland Guidance</w:t>
              </w:r>
            </w:hyperlink>
            <w:r w:rsidR="00721B31" w:rsidRPr="004D450D">
              <w:rPr>
                <w:rFonts w:asciiTheme="minorHAnsi" w:hAnsiTheme="minorHAnsi" w:cstheme="minorHAnsi"/>
                <w:b/>
              </w:rPr>
              <w:t xml:space="preserve"> </w:t>
            </w:r>
            <w:r w:rsidR="00E021FA" w:rsidRPr="004D450D">
              <w:rPr>
                <w:rFonts w:asciiTheme="minorHAnsi" w:hAnsiTheme="minorHAnsi" w:cstheme="minorHAnsi"/>
                <w:b/>
              </w:rPr>
              <w:t xml:space="preserve">and </w:t>
            </w:r>
            <w:r w:rsidR="004D450D" w:rsidRPr="004D450D">
              <w:rPr>
                <w:rFonts w:asciiTheme="minorHAnsi" w:hAnsiTheme="minorHAnsi" w:cstheme="minorHAnsi"/>
                <w:b/>
              </w:rPr>
              <w:t>any other existing school procedures.</w:t>
            </w:r>
            <w:r w:rsidR="00DB708E" w:rsidRPr="004D450D">
              <w:rPr>
                <w:rFonts w:asciiTheme="minorHAnsi" w:hAnsiTheme="minorHAnsi" w:cstheme="minorHAnsi"/>
                <w:b/>
              </w:rPr>
              <w:t xml:space="preserve"> </w:t>
            </w:r>
          </w:p>
          <w:p w14:paraId="5E4C46C3" w14:textId="77777777" w:rsidR="004D450D" w:rsidRPr="004D450D" w:rsidRDefault="004D450D" w:rsidP="00950299">
            <w:pPr>
              <w:rPr>
                <w:rFonts w:asciiTheme="minorHAnsi" w:hAnsiTheme="minorHAnsi" w:cstheme="minorHAnsi"/>
                <w:b/>
              </w:rPr>
            </w:pPr>
          </w:p>
          <w:p w14:paraId="553A686B" w14:textId="77777777" w:rsidR="004D450D" w:rsidRPr="004D450D" w:rsidRDefault="004D450D" w:rsidP="00950299">
            <w:pPr>
              <w:rPr>
                <w:rFonts w:asciiTheme="minorHAnsi" w:hAnsiTheme="minorHAnsi" w:cstheme="minorHAnsi"/>
                <w:b/>
              </w:rPr>
            </w:pPr>
            <w:r w:rsidRPr="004D450D">
              <w:rPr>
                <w:rFonts w:asciiTheme="minorHAnsi" w:hAnsiTheme="minorHAnsi" w:cstheme="minorHAnsi"/>
                <w:b/>
              </w:rPr>
              <w:t>Headteachers should share this risk assessment with all relevant staff,  and consider any suggestions or further control measures that may be highlighted.</w:t>
            </w:r>
          </w:p>
          <w:p w14:paraId="5F79DDED" w14:textId="77777777" w:rsidR="004D450D" w:rsidRPr="004D450D" w:rsidRDefault="004D450D" w:rsidP="00950299">
            <w:pPr>
              <w:rPr>
                <w:rFonts w:asciiTheme="minorHAnsi" w:hAnsiTheme="minorHAnsi" w:cstheme="minorHAnsi"/>
                <w:b/>
              </w:rPr>
            </w:pPr>
          </w:p>
          <w:p w14:paraId="7CBBB931" w14:textId="7DDABAAA" w:rsidR="00F663CA" w:rsidRPr="004D450D" w:rsidRDefault="00DB708E" w:rsidP="00D44AF1">
            <w:pPr>
              <w:rPr>
                <w:rFonts w:asciiTheme="minorHAnsi" w:hAnsiTheme="minorHAnsi" w:cstheme="minorHAnsi"/>
                <w:b/>
              </w:rPr>
            </w:pPr>
            <w:r w:rsidRPr="004D450D">
              <w:rPr>
                <w:rFonts w:asciiTheme="minorHAnsi" w:hAnsiTheme="minorHAnsi" w:cstheme="minorHAnsi"/>
                <w:b/>
              </w:rPr>
              <w:t xml:space="preserve"> </w:t>
            </w:r>
            <w:r w:rsidR="009D0651" w:rsidRPr="004D450D">
              <w:rPr>
                <w:rFonts w:asciiTheme="minorHAnsi" w:hAnsiTheme="minorHAnsi" w:cstheme="minorHAnsi"/>
                <w:b/>
              </w:rPr>
              <w:t xml:space="preserve">All employees must comply with all PKC infection control procedures/training and information </w:t>
            </w:r>
          </w:p>
          <w:p w14:paraId="60881614" w14:textId="77777777" w:rsidR="007F4B49" w:rsidRDefault="007F4B49" w:rsidP="007F4B49">
            <w:pPr>
              <w:rPr>
                <w:rFonts w:asciiTheme="minorHAnsi" w:hAnsiTheme="minorHAnsi" w:cstheme="minorHAnsi"/>
                <w:sz w:val="22"/>
                <w:szCs w:val="22"/>
                <w:lang w:eastAsia="en-US"/>
              </w:rPr>
            </w:pPr>
          </w:p>
          <w:p w14:paraId="762C2CED" w14:textId="42DE2D99" w:rsidR="007F4B49" w:rsidRDefault="007F4B49" w:rsidP="007F4B49">
            <w:pPr>
              <w:rPr>
                <w:rFonts w:asciiTheme="minorHAnsi" w:hAnsiTheme="minorHAnsi" w:cstheme="minorHAnsi"/>
                <w:sz w:val="22"/>
                <w:szCs w:val="22"/>
                <w:lang w:eastAsia="en-US"/>
              </w:rPr>
            </w:pPr>
            <w:r>
              <w:rPr>
                <w:rFonts w:asciiTheme="minorHAnsi" w:hAnsiTheme="minorHAnsi" w:cstheme="minorHAnsi"/>
                <w:sz w:val="22"/>
                <w:szCs w:val="22"/>
                <w:lang w:eastAsia="en-US"/>
              </w:rPr>
              <w:t>Key:</w:t>
            </w:r>
          </w:p>
          <w:p w14:paraId="17C48014" w14:textId="77777777" w:rsidR="007F4B49" w:rsidRDefault="007F4B49" w:rsidP="007F4B49">
            <w:pPr>
              <w:rPr>
                <w:rFonts w:asciiTheme="minorHAnsi" w:hAnsiTheme="minorHAnsi" w:cstheme="minorHAnsi"/>
                <w:sz w:val="22"/>
                <w:szCs w:val="22"/>
                <w:lang w:eastAsia="en-US"/>
              </w:rPr>
            </w:pPr>
            <w:r>
              <w:rPr>
                <w:rFonts w:asciiTheme="minorHAnsi" w:hAnsiTheme="minorHAnsi" w:cstheme="minorHAnsi"/>
                <w:noProof/>
                <w:sz w:val="22"/>
                <w:szCs w:val="22"/>
                <w:lang w:eastAsia="en-US"/>
              </w:rPr>
              <mc:AlternateContent>
                <mc:Choice Requires="wps">
                  <w:drawing>
                    <wp:anchor distT="0" distB="0" distL="114300" distR="114300" simplePos="0" relativeHeight="251777024" behindDoc="0" locked="0" layoutInCell="1" allowOverlap="1" wp14:anchorId="22D1F47F" wp14:editId="6B9D8274">
                      <wp:simplePos x="0" y="0"/>
                      <wp:positionH relativeFrom="column">
                        <wp:posOffset>1579880</wp:posOffset>
                      </wp:positionH>
                      <wp:positionV relativeFrom="paragraph">
                        <wp:posOffset>42545</wp:posOffset>
                      </wp:positionV>
                      <wp:extent cx="190500" cy="104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04775"/>
                              </a:xfrm>
                              <a:prstGeom prst="rect">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D95985" id="Rectangle 5" o:spid="_x0000_s1026" style="position:absolute;margin-left:124.4pt;margin-top:3.35pt;width:15pt;height:8.2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" fillcolor="#92d050" strokecolor="#92d050" strokeweight="2pt"/>
                  </w:pict>
                </mc:Fallback>
              </mc:AlternateContent>
            </w:r>
            <w:r>
              <w:rPr>
                <w:rFonts w:asciiTheme="minorHAnsi" w:hAnsiTheme="minorHAnsi" w:cstheme="minorHAnsi"/>
                <w:sz w:val="22"/>
                <w:szCs w:val="22"/>
                <w:lang w:eastAsia="en-US"/>
              </w:rPr>
              <w:t xml:space="preserve">Actions Complete </w:t>
            </w:r>
          </w:p>
          <w:p w14:paraId="68723C08" w14:textId="77777777" w:rsidR="007F4B49" w:rsidRDefault="007F4B49" w:rsidP="007F4B49">
            <w:pPr>
              <w:rPr>
                <w:rFonts w:asciiTheme="minorHAnsi" w:hAnsiTheme="minorHAnsi" w:cstheme="minorHAnsi"/>
                <w:sz w:val="22"/>
                <w:szCs w:val="22"/>
                <w:lang w:eastAsia="en-US"/>
              </w:rPr>
            </w:pPr>
            <w:r>
              <w:rPr>
                <w:rFonts w:asciiTheme="minorHAnsi" w:hAnsiTheme="minorHAnsi" w:cstheme="minorHAnsi"/>
                <w:noProof/>
                <w:sz w:val="22"/>
                <w:szCs w:val="22"/>
                <w:lang w:eastAsia="en-US"/>
              </w:rPr>
              <mc:AlternateContent>
                <mc:Choice Requires="wps">
                  <w:drawing>
                    <wp:anchor distT="0" distB="0" distL="114300" distR="114300" simplePos="0" relativeHeight="251776000" behindDoc="0" locked="0" layoutInCell="1" allowOverlap="1" wp14:anchorId="14A28B13" wp14:editId="3ABE1B90">
                      <wp:simplePos x="0" y="0"/>
                      <wp:positionH relativeFrom="column">
                        <wp:posOffset>1572260</wp:posOffset>
                      </wp:positionH>
                      <wp:positionV relativeFrom="paragraph">
                        <wp:posOffset>43180</wp:posOffset>
                      </wp:positionV>
                      <wp:extent cx="190500" cy="104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04775"/>
                              </a:xfrm>
                              <a:prstGeom prst="rect">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267D8A" id="Rectangle 6" o:spid="_x0000_s1026" style="position:absolute;margin-left:123.8pt;margin-top:3.4pt;width:15pt;height:8.2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" fillcolor="#7030a0" strokecolor="#7030a0" strokeweight="2pt"/>
                  </w:pict>
                </mc:Fallback>
              </mc:AlternateContent>
            </w:r>
            <w:r>
              <w:rPr>
                <w:rFonts w:asciiTheme="minorHAnsi" w:hAnsiTheme="minorHAnsi" w:cstheme="minorHAnsi"/>
                <w:sz w:val="22"/>
                <w:szCs w:val="22"/>
                <w:lang w:eastAsia="en-US"/>
              </w:rPr>
              <w:t xml:space="preserve">Not Applicable </w:t>
            </w:r>
            <w:proofErr w:type="gramStart"/>
            <w:r>
              <w:rPr>
                <w:rFonts w:asciiTheme="minorHAnsi" w:hAnsiTheme="minorHAnsi" w:cstheme="minorHAnsi"/>
                <w:sz w:val="22"/>
                <w:szCs w:val="22"/>
                <w:lang w:eastAsia="en-US"/>
              </w:rPr>
              <w:t>at this time</w:t>
            </w:r>
            <w:proofErr w:type="gramEnd"/>
            <w:r>
              <w:rPr>
                <w:rFonts w:asciiTheme="minorHAnsi" w:hAnsiTheme="minorHAnsi" w:cstheme="minorHAnsi"/>
                <w:sz w:val="22"/>
                <w:szCs w:val="22"/>
                <w:lang w:eastAsia="en-US"/>
              </w:rPr>
              <w:t xml:space="preserve">   </w:t>
            </w:r>
          </w:p>
          <w:p w14:paraId="68F7EFB0" w14:textId="0175E4AA" w:rsidR="00AB1BB2" w:rsidRPr="004D450D" w:rsidRDefault="007F4B49" w:rsidP="007F4B49">
            <w:pPr>
              <w:rPr>
                <w:rFonts w:asciiTheme="minorHAnsi" w:hAnsiTheme="minorHAnsi" w:cstheme="minorHAnsi"/>
                <w:lang w:eastAsia="en-US"/>
              </w:rPr>
            </w:pPr>
            <w:r>
              <w:rPr>
                <w:rFonts w:asciiTheme="minorHAnsi" w:hAnsiTheme="minorHAnsi" w:cstheme="minorHAnsi"/>
                <w:noProof/>
                <w:sz w:val="22"/>
                <w:szCs w:val="22"/>
                <w:lang w:eastAsia="en-US"/>
              </w:rPr>
              <mc:AlternateContent>
                <mc:Choice Requires="wps">
                  <w:drawing>
                    <wp:anchor distT="0" distB="0" distL="114300" distR="114300" simplePos="0" relativeHeight="251778048" behindDoc="0" locked="0" layoutInCell="1" allowOverlap="1" wp14:anchorId="2A343DFA" wp14:editId="313A716B">
                      <wp:simplePos x="0" y="0"/>
                      <wp:positionH relativeFrom="column">
                        <wp:posOffset>1570355</wp:posOffset>
                      </wp:positionH>
                      <wp:positionV relativeFrom="paragraph">
                        <wp:posOffset>42545</wp:posOffset>
                      </wp:positionV>
                      <wp:extent cx="190500" cy="104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0477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FA078" id="Rectangle 7" o:spid="_x0000_s1026" style="position:absolute;margin-left:123.65pt;margin-top:3.35pt;width:15pt;height:8.2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" fillcolor="red" strokecolor="red" strokeweight="2pt"/>
                  </w:pict>
                </mc:Fallback>
              </mc:AlternateContent>
            </w:r>
            <w:r>
              <w:rPr>
                <w:rFonts w:asciiTheme="minorHAnsi" w:hAnsiTheme="minorHAnsi" w:cstheme="minorHAnsi"/>
                <w:sz w:val="22"/>
                <w:szCs w:val="22"/>
                <w:lang w:eastAsia="en-US"/>
              </w:rPr>
              <w:t xml:space="preserve">Actions to be completed     </w:t>
            </w:r>
          </w:p>
        </w:tc>
      </w:tr>
      <w:tr w:rsidR="004439BF" w:rsidRPr="00F663CA" w14:paraId="379A5C46" w14:textId="77777777" w:rsidTr="000C5621">
        <w:trPr>
          <w:jc w:val="center"/>
        </w:trPr>
        <w:tc>
          <w:tcPr>
            <w:tcW w:w="2522" w:type="dxa"/>
            <w:shd w:val="clear" w:color="auto" w:fill="DBE5F1" w:themeFill="accent1" w:themeFillTint="33"/>
          </w:tcPr>
          <w:p w14:paraId="179B3F4E" w14:textId="77777777" w:rsidR="004439BF" w:rsidRPr="00F663CA" w:rsidRDefault="004439BF" w:rsidP="00F663CA">
            <w:pP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lastRenderedPageBreak/>
              <w:t>Approved by</w:t>
            </w:r>
          </w:p>
          <w:p w14:paraId="39D85174" w14:textId="77777777" w:rsidR="004439BF" w:rsidRPr="00F663CA" w:rsidRDefault="004439BF" w:rsidP="00F663CA">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(Name/Position) </w:t>
            </w:r>
          </w:p>
        </w:tc>
        <w:tc>
          <w:tcPr>
            <w:tcW w:w="2976" w:type="dxa"/>
          </w:tcPr>
          <w:p w14:paraId="75AE11E9" w14:textId="77777777" w:rsidR="004439BF" w:rsidRDefault="00B0370C" w:rsidP="00F663CA">
            <w:pPr>
              <w:rPr>
                <w:rFonts w:asciiTheme="minorHAnsi" w:hAnsiTheme="minorHAnsi" w:cstheme="minorBidi"/>
                <w:sz w:val="22"/>
                <w:szCs w:val="22"/>
                <w:lang w:eastAsia="en-US"/>
              </w:rPr>
            </w:pPr>
            <w:r>
              <w:rPr>
                <w:rFonts w:asciiTheme="minorHAnsi" w:hAnsiTheme="minorHAnsi" w:cstheme="minorBidi"/>
                <w:sz w:val="22"/>
                <w:szCs w:val="22"/>
                <w:lang w:eastAsia="en-US"/>
              </w:rPr>
              <w:t>Nicola Tyrrell</w:t>
            </w:r>
          </w:p>
          <w:p w14:paraId="1BAF60DE" w14:textId="77777777" w:rsidR="00B0370C" w:rsidRDefault="00B0370C" w:rsidP="00F663CA">
            <w:pPr>
              <w:rPr>
                <w:rFonts w:asciiTheme="minorHAnsi" w:hAnsiTheme="minorHAnsi" w:cstheme="minorBidi"/>
                <w:sz w:val="22"/>
                <w:szCs w:val="22"/>
                <w:lang w:eastAsia="en-US"/>
              </w:rPr>
            </w:pPr>
          </w:p>
          <w:p w14:paraId="3AB998DF" w14:textId="5CBF0FC0" w:rsidR="00B0370C" w:rsidRPr="00F663CA" w:rsidRDefault="00B0370C" w:rsidP="00F663CA">
            <w:pPr>
              <w:rPr>
                <w:rFonts w:asciiTheme="minorHAnsi" w:hAnsiTheme="minorHAnsi" w:cstheme="minorBidi"/>
                <w:sz w:val="22"/>
                <w:szCs w:val="22"/>
                <w:lang w:eastAsia="en-US"/>
              </w:rPr>
            </w:pPr>
            <w:r>
              <w:rPr>
                <w:rFonts w:asciiTheme="minorHAnsi" w:hAnsiTheme="minorHAnsi" w:cstheme="minorBidi"/>
                <w:sz w:val="22"/>
                <w:szCs w:val="22"/>
                <w:lang w:eastAsia="en-US"/>
              </w:rPr>
              <w:t>Headteacher</w:t>
            </w:r>
          </w:p>
        </w:tc>
        <w:tc>
          <w:tcPr>
            <w:tcW w:w="1692" w:type="dxa"/>
            <w:shd w:val="clear" w:color="auto" w:fill="DBE5F1" w:themeFill="accent1" w:themeFillTint="33"/>
          </w:tcPr>
          <w:p w14:paraId="7D2A72A8" w14:textId="77777777" w:rsidR="004439BF" w:rsidRPr="00C06FE9" w:rsidRDefault="004439BF" w:rsidP="00D306D6">
            <w:pP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Date Approved</w:t>
            </w:r>
            <w:r>
              <w:rPr>
                <w:rFonts w:asciiTheme="minorHAnsi" w:hAnsiTheme="minorHAnsi" w:cstheme="minorBidi"/>
                <w:b/>
                <w:sz w:val="22"/>
                <w:szCs w:val="22"/>
                <w:lang w:eastAsia="en-US"/>
              </w:rPr>
              <w:t xml:space="preserve"> &amp; Signature </w:t>
            </w:r>
          </w:p>
        </w:tc>
        <w:tc>
          <w:tcPr>
            <w:tcW w:w="3568" w:type="dxa"/>
          </w:tcPr>
          <w:p w14:paraId="607D9A74" w14:textId="17E7B765" w:rsidR="004439BF" w:rsidRPr="00F663CA" w:rsidRDefault="00B0370C" w:rsidP="00F663CA">
            <w:pPr>
              <w:rPr>
                <w:rFonts w:asciiTheme="minorHAnsi" w:hAnsiTheme="minorHAnsi" w:cstheme="minorBidi"/>
                <w:sz w:val="22"/>
                <w:szCs w:val="22"/>
                <w:lang w:eastAsia="en-US"/>
              </w:rPr>
            </w:pPr>
            <w:r>
              <w:rPr>
                <w:noProof/>
              </w:rPr>
              <w:drawing>
                <wp:inline distT="0" distB="0" distL="0" distR="0" wp14:anchorId="2F734ED9" wp14:editId="75A4944D">
                  <wp:extent cx="1714500" cy="752475"/>
                  <wp:effectExtent l="0" t="0" r="0" b="9525"/>
                  <wp:docPr id="3" name="Picture 3" descr="Nicola's signature"/>
                  <wp:cNvGraphicFramePr/>
                  <a:graphic xmlns:a="http://schemas.openxmlformats.org/drawingml/2006/main">
                    <a:graphicData uri="http://schemas.openxmlformats.org/drawingml/2006/picture">
                      <pic:pic xmlns:pic="http://schemas.openxmlformats.org/drawingml/2006/picture">
                        <pic:nvPicPr>
                          <pic:cNvPr id="1" name="Picture 1" descr="Nicola's signature"/>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752475"/>
                          </a:xfrm>
                          <a:prstGeom prst="rect">
                            <a:avLst/>
                          </a:prstGeom>
                          <a:noFill/>
                          <a:ln>
                            <a:noFill/>
                          </a:ln>
                        </pic:spPr>
                      </pic:pic>
                    </a:graphicData>
                  </a:graphic>
                </wp:inline>
              </w:drawing>
            </w:r>
          </w:p>
        </w:tc>
        <w:tc>
          <w:tcPr>
            <w:tcW w:w="2463" w:type="dxa"/>
            <w:shd w:val="clear" w:color="auto" w:fill="DBE5F1" w:themeFill="accent1" w:themeFillTint="33"/>
          </w:tcPr>
          <w:p w14:paraId="4D9B450F" w14:textId="77777777" w:rsidR="004439BF" w:rsidRPr="00F663CA" w:rsidRDefault="004439BF" w:rsidP="00F663CA">
            <w:pPr>
              <w:rPr>
                <w:rFonts w:asciiTheme="minorHAnsi" w:hAnsiTheme="minorHAnsi" w:cstheme="minorBidi"/>
                <w:sz w:val="22"/>
                <w:szCs w:val="22"/>
                <w:lang w:eastAsia="en-US"/>
              </w:rPr>
            </w:pPr>
            <w:r>
              <w:rPr>
                <w:rFonts w:asciiTheme="minorHAnsi" w:hAnsiTheme="minorHAnsi" w:cstheme="minorBidi"/>
                <w:b/>
                <w:sz w:val="22"/>
                <w:szCs w:val="22"/>
                <w:lang w:eastAsia="en-US"/>
              </w:rPr>
              <w:t xml:space="preserve">Review Date </w:t>
            </w:r>
          </w:p>
        </w:tc>
        <w:tc>
          <w:tcPr>
            <w:tcW w:w="1380" w:type="dxa"/>
          </w:tcPr>
          <w:p w14:paraId="58B52006" w14:textId="77777777" w:rsidR="004439BF" w:rsidRPr="00F663CA" w:rsidRDefault="004439BF" w:rsidP="00F663CA">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Ongoing </w:t>
            </w:r>
          </w:p>
        </w:tc>
      </w:tr>
      <w:tr w:rsidR="00B0370C" w:rsidRPr="00F663CA" w14:paraId="120023E1" w14:textId="77777777" w:rsidTr="000C5621">
        <w:trPr>
          <w:jc w:val="center"/>
        </w:trPr>
        <w:tc>
          <w:tcPr>
            <w:tcW w:w="2522" w:type="dxa"/>
            <w:shd w:val="clear" w:color="auto" w:fill="DBE5F1" w:themeFill="accent1" w:themeFillTint="33"/>
          </w:tcPr>
          <w:p w14:paraId="6BB18CFC" w14:textId="77777777" w:rsidR="00B0370C" w:rsidRPr="00F663CA" w:rsidRDefault="00B0370C" w:rsidP="00F663CA">
            <w:pPr>
              <w:rPr>
                <w:rFonts w:asciiTheme="minorHAnsi" w:hAnsiTheme="minorHAnsi" w:cstheme="minorBidi"/>
                <w:b/>
                <w:sz w:val="22"/>
                <w:szCs w:val="22"/>
                <w:lang w:eastAsia="en-US"/>
              </w:rPr>
            </w:pPr>
          </w:p>
        </w:tc>
        <w:tc>
          <w:tcPr>
            <w:tcW w:w="2976" w:type="dxa"/>
          </w:tcPr>
          <w:p w14:paraId="157A7DCF" w14:textId="77777777" w:rsidR="00B0370C" w:rsidRDefault="00B0370C" w:rsidP="00F663CA">
            <w:pPr>
              <w:rPr>
                <w:noProof/>
              </w:rPr>
            </w:pPr>
          </w:p>
        </w:tc>
        <w:tc>
          <w:tcPr>
            <w:tcW w:w="1692" w:type="dxa"/>
            <w:shd w:val="clear" w:color="auto" w:fill="DBE5F1" w:themeFill="accent1" w:themeFillTint="33"/>
          </w:tcPr>
          <w:p w14:paraId="17393529" w14:textId="77777777" w:rsidR="00B0370C" w:rsidRPr="00F663CA" w:rsidRDefault="00B0370C" w:rsidP="00D306D6">
            <w:pPr>
              <w:rPr>
                <w:rFonts w:asciiTheme="minorHAnsi" w:hAnsiTheme="minorHAnsi" w:cstheme="minorBidi"/>
                <w:b/>
                <w:sz w:val="22"/>
                <w:szCs w:val="22"/>
                <w:lang w:eastAsia="en-US"/>
              </w:rPr>
            </w:pPr>
          </w:p>
        </w:tc>
        <w:tc>
          <w:tcPr>
            <w:tcW w:w="3568" w:type="dxa"/>
          </w:tcPr>
          <w:p w14:paraId="08B919E6" w14:textId="77777777" w:rsidR="00B0370C" w:rsidRPr="00F663CA" w:rsidRDefault="00B0370C" w:rsidP="00F663CA">
            <w:pPr>
              <w:rPr>
                <w:rFonts w:asciiTheme="minorHAnsi" w:hAnsiTheme="minorHAnsi" w:cstheme="minorBidi"/>
                <w:sz w:val="22"/>
                <w:szCs w:val="22"/>
                <w:lang w:eastAsia="en-US"/>
              </w:rPr>
            </w:pPr>
          </w:p>
        </w:tc>
        <w:tc>
          <w:tcPr>
            <w:tcW w:w="2463" w:type="dxa"/>
            <w:shd w:val="clear" w:color="auto" w:fill="DBE5F1" w:themeFill="accent1" w:themeFillTint="33"/>
          </w:tcPr>
          <w:p w14:paraId="40234247" w14:textId="77777777" w:rsidR="00B0370C" w:rsidRDefault="00B0370C" w:rsidP="00F663CA">
            <w:pPr>
              <w:rPr>
                <w:rFonts w:asciiTheme="minorHAnsi" w:hAnsiTheme="minorHAnsi" w:cstheme="minorBidi"/>
                <w:b/>
                <w:sz w:val="22"/>
                <w:szCs w:val="22"/>
                <w:lang w:eastAsia="en-US"/>
              </w:rPr>
            </w:pPr>
          </w:p>
        </w:tc>
        <w:tc>
          <w:tcPr>
            <w:tcW w:w="1380" w:type="dxa"/>
          </w:tcPr>
          <w:p w14:paraId="23B280B3" w14:textId="77777777" w:rsidR="00B0370C" w:rsidRDefault="00B0370C" w:rsidP="00F663CA">
            <w:pPr>
              <w:rPr>
                <w:rFonts w:asciiTheme="minorHAnsi" w:hAnsiTheme="minorHAnsi" w:cstheme="minorBidi"/>
                <w:sz w:val="22"/>
                <w:szCs w:val="22"/>
                <w:lang w:eastAsia="en-US"/>
              </w:rPr>
            </w:pPr>
          </w:p>
        </w:tc>
      </w:tr>
    </w:tbl>
    <w:tbl>
      <w:tblPr>
        <w:tblStyle w:val="TableGrid3"/>
        <w:tblW w:w="15471" w:type="dxa"/>
        <w:tblInd w:w="403" w:type="dxa"/>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threeDEmboss" w:sz="6" w:space="0" w:color="8DB3E2" w:themeColor="text2" w:themeTint="66"/>
          <w:insideV w:val="threeDEmboss" w:sz="6" w:space="0" w:color="8DB3E2" w:themeColor="text2" w:themeTint="66"/>
        </w:tblBorders>
        <w:tblLayout w:type="fixed"/>
        <w:tblLook w:val="04A0" w:firstRow="1" w:lastRow="0" w:firstColumn="1" w:lastColumn="0" w:noHBand="0" w:noVBand="1"/>
      </w:tblPr>
      <w:tblGrid>
        <w:gridCol w:w="577"/>
        <w:gridCol w:w="1691"/>
        <w:gridCol w:w="1248"/>
        <w:gridCol w:w="5264"/>
        <w:gridCol w:w="3268"/>
        <w:gridCol w:w="1112"/>
        <w:gridCol w:w="1036"/>
        <w:gridCol w:w="1275"/>
      </w:tblGrid>
      <w:tr w:rsidR="00F663CA" w:rsidRPr="00F663CA" w14:paraId="0684246B" w14:textId="77777777" w:rsidTr="000C5621">
        <w:trPr>
          <w:cantSplit/>
          <w:trHeight w:val="1134"/>
          <w:tblHeader/>
        </w:trPr>
        <w:tc>
          <w:tcPr>
            <w:tcW w:w="577" w:type="dxa"/>
            <w:shd w:val="clear" w:color="auto" w:fill="DBE5F1" w:themeFill="accent1" w:themeFillTint="33"/>
            <w:vAlign w:val="center"/>
          </w:tcPr>
          <w:p w14:paraId="29E7F345" w14:textId="77777777" w:rsidR="00F663CA" w:rsidRPr="00F663CA" w:rsidRDefault="00755CFD" w:rsidP="000C644E">
            <w:pPr>
              <w:jc w:val="center"/>
              <w:rPr>
                <w:rFonts w:asciiTheme="minorHAnsi" w:hAnsiTheme="minorHAnsi" w:cstheme="minorBidi"/>
                <w:b/>
                <w:sz w:val="22"/>
                <w:szCs w:val="22"/>
                <w:lang w:eastAsia="en-US"/>
              </w:rPr>
            </w:pPr>
            <w:bookmarkStart w:id="1" w:name="_Hlk36027545"/>
            <w:r>
              <w:rPr>
                <w:rFonts w:ascii="Arial" w:hAnsi="Arial" w:cs="Arial"/>
                <w:sz w:val="22"/>
                <w:szCs w:val="22"/>
              </w:rPr>
              <w:lastRenderedPageBreak/>
              <w:br w:type="page"/>
            </w:r>
            <w:r w:rsidR="00F663CA" w:rsidRPr="00F663CA">
              <w:rPr>
                <w:rFonts w:asciiTheme="minorHAnsi" w:hAnsiTheme="minorHAnsi" w:cstheme="minorBidi"/>
                <w:b/>
                <w:sz w:val="22"/>
                <w:szCs w:val="22"/>
                <w:lang w:eastAsia="en-US"/>
              </w:rPr>
              <w:t>Ref No:</w:t>
            </w:r>
          </w:p>
        </w:tc>
        <w:tc>
          <w:tcPr>
            <w:tcW w:w="1691" w:type="dxa"/>
            <w:shd w:val="clear" w:color="auto" w:fill="DBE5F1" w:themeFill="accent1" w:themeFillTint="33"/>
            <w:vAlign w:val="center"/>
          </w:tcPr>
          <w:p w14:paraId="426C598F" w14:textId="77777777" w:rsidR="00F663CA" w:rsidRPr="00F663CA" w:rsidRDefault="00F663CA" w:rsidP="000C644E">
            <w:pPr>
              <w:jc w:val="cente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What are the hazards?</w:t>
            </w:r>
          </w:p>
        </w:tc>
        <w:tc>
          <w:tcPr>
            <w:tcW w:w="1248" w:type="dxa"/>
            <w:shd w:val="clear" w:color="auto" w:fill="DBE5F1" w:themeFill="accent1" w:themeFillTint="33"/>
            <w:vAlign w:val="center"/>
          </w:tcPr>
          <w:p w14:paraId="51B4A554" w14:textId="77777777" w:rsidR="00F663CA" w:rsidRPr="00F663CA" w:rsidRDefault="00F663CA" w:rsidP="000C644E">
            <w:pPr>
              <w:jc w:val="cente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Who might be harmed and how?</w:t>
            </w:r>
          </w:p>
        </w:tc>
        <w:tc>
          <w:tcPr>
            <w:tcW w:w="5264" w:type="dxa"/>
            <w:shd w:val="clear" w:color="auto" w:fill="DBE5F1" w:themeFill="accent1" w:themeFillTint="33"/>
            <w:vAlign w:val="center"/>
          </w:tcPr>
          <w:p w14:paraId="1A377450" w14:textId="77777777" w:rsidR="00F663CA" w:rsidRPr="00F663CA" w:rsidRDefault="00F663CA" w:rsidP="000C644E">
            <w:pPr>
              <w:jc w:val="cente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What are you already doing?</w:t>
            </w:r>
          </w:p>
          <w:p w14:paraId="5C75F102" w14:textId="77777777" w:rsidR="00F663CA" w:rsidRPr="00F663CA" w:rsidRDefault="00F663CA" w:rsidP="000C644E">
            <w:pPr>
              <w:jc w:val="center"/>
              <w:rPr>
                <w:rFonts w:asciiTheme="minorHAnsi" w:hAnsiTheme="minorHAnsi" w:cstheme="minorBidi"/>
                <w:sz w:val="22"/>
                <w:szCs w:val="22"/>
                <w:lang w:eastAsia="en-US"/>
              </w:rPr>
            </w:pPr>
            <w:r w:rsidRPr="00F663CA">
              <w:rPr>
                <w:rFonts w:asciiTheme="minorHAnsi" w:hAnsiTheme="minorHAnsi" w:cstheme="minorBidi"/>
                <w:sz w:val="22"/>
                <w:szCs w:val="22"/>
                <w:lang w:eastAsia="en-US"/>
              </w:rPr>
              <w:t>(existing controls)</w:t>
            </w:r>
          </w:p>
        </w:tc>
        <w:tc>
          <w:tcPr>
            <w:tcW w:w="3268" w:type="dxa"/>
            <w:shd w:val="clear" w:color="auto" w:fill="DBE5F1" w:themeFill="accent1" w:themeFillTint="33"/>
            <w:vAlign w:val="center"/>
          </w:tcPr>
          <w:p w14:paraId="33ABD2A9" w14:textId="77777777" w:rsidR="00F663CA" w:rsidRPr="00F663CA" w:rsidRDefault="00F663CA" w:rsidP="000C644E">
            <w:pPr>
              <w:jc w:val="cente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What further action is necessary?</w:t>
            </w:r>
          </w:p>
          <w:p w14:paraId="61BD7DAD" w14:textId="77777777" w:rsidR="00F663CA" w:rsidRPr="00F663CA" w:rsidRDefault="00F663CA" w:rsidP="000C644E">
            <w:pPr>
              <w:jc w:val="center"/>
              <w:rPr>
                <w:rFonts w:asciiTheme="minorHAnsi" w:hAnsiTheme="minorHAnsi" w:cstheme="minorBidi"/>
                <w:sz w:val="22"/>
                <w:szCs w:val="22"/>
                <w:lang w:eastAsia="en-US"/>
              </w:rPr>
            </w:pPr>
            <w:r w:rsidRPr="00F663CA">
              <w:rPr>
                <w:rFonts w:asciiTheme="minorHAnsi" w:hAnsiTheme="minorHAnsi" w:cstheme="minorBidi"/>
                <w:sz w:val="22"/>
                <w:szCs w:val="22"/>
                <w:lang w:eastAsia="en-US"/>
              </w:rPr>
              <w:t>(further controls)</w:t>
            </w:r>
          </w:p>
        </w:tc>
        <w:tc>
          <w:tcPr>
            <w:tcW w:w="1112" w:type="dxa"/>
            <w:shd w:val="clear" w:color="auto" w:fill="DBE5F1" w:themeFill="accent1" w:themeFillTint="33"/>
            <w:textDirection w:val="btLr"/>
            <w:vAlign w:val="center"/>
          </w:tcPr>
          <w:p w14:paraId="3D8B3F59" w14:textId="257D4A75" w:rsidR="00F663CA" w:rsidRPr="00F663CA" w:rsidRDefault="00F663CA" w:rsidP="000C644E">
            <w:pPr>
              <w:ind w:left="113" w:right="113"/>
              <w:jc w:val="cente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 xml:space="preserve">Residual </w:t>
            </w:r>
            <w:r w:rsidR="000C5621" w:rsidRPr="00F663CA">
              <w:rPr>
                <w:rFonts w:asciiTheme="minorHAnsi" w:hAnsiTheme="minorHAnsi" w:cstheme="minorBidi"/>
                <w:b/>
                <w:sz w:val="22"/>
                <w:szCs w:val="22"/>
                <w:lang w:eastAsia="en-US"/>
              </w:rPr>
              <w:t xml:space="preserve">Risk </w:t>
            </w:r>
            <w:r w:rsidR="000C5621">
              <w:rPr>
                <w:rFonts w:asciiTheme="minorHAnsi" w:hAnsiTheme="minorHAnsi" w:cstheme="minorBidi"/>
                <w:b/>
                <w:sz w:val="22"/>
                <w:szCs w:val="22"/>
                <w:lang w:eastAsia="en-US"/>
              </w:rPr>
              <w:t>Score</w:t>
            </w:r>
          </w:p>
        </w:tc>
        <w:tc>
          <w:tcPr>
            <w:tcW w:w="1036" w:type="dxa"/>
            <w:shd w:val="clear" w:color="auto" w:fill="DBE5F1" w:themeFill="accent1" w:themeFillTint="33"/>
            <w:vAlign w:val="center"/>
          </w:tcPr>
          <w:p w14:paraId="220A0995" w14:textId="77777777" w:rsidR="00F663CA" w:rsidRPr="00F663CA" w:rsidRDefault="00F663CA" w:rsidP="000C644E">
            <w:pPr>
              <w:jc w:val="cente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Action by whom</w:t>
            </w:r>
            <w:r w:rsidR="00084ADB">
              <w:rPr>
                <w:rFonts w:asciiTheme="minorHAnsi" w:hAnsiTheme="minorHAnsi" w:cstheme="minorBidi"/>
                <w:b/>
                <w:sz w:val="22"/>
                <w:szCs w:val="22"/>
                <w:lang w:eastAsia="en-US"/>
              </w:rPr>
              <w:t xml:space="preserve"> </w:t>
            </w:r>
            <w:r w:rsidRPr="00F663CA">
              <w:rPr>
                <w:rFonts w:asciiTheme="minorHAnsi" w:hAnsiTheme="minorHAnsi" w:cstheme="minorBidi"/>
                <w:b/>
                <w:sz w:val="22"/>
                <w:szCs w:val="22"/>
                <w:lang w:eastAsia="en-US"/>
              </w:rPr>
              <w:t>/</w:t>
            </w:r>
            <w:r w:rsidR="00084ADB">
              <w:rPr>
                <w:rFonts w:asciiTheme="minorHAnsi" w:hAnsiTheme="minorHAnsi" w:cstheme="minorBidi"/>
                <w:b/>
                <w:sz w:val="22"/>
                <w:szCs w:val="22"/>
                <w:lang w:eastAsia="en-US"/>
              </w:rPr>
              <w:t xml:space="preserve"> </w:t>
            </w:r>
            <w:r w:rsidR="000566C0">
              <w:rPr>
                <w:rFonts w:asciiTheme="minorHAnsi" w:hAnsiTheme="minorHAnsi" w:cstheme="minorBidi"/>
                <w:b/>
                <w:sz w:val="22"/>
                <w:szCs w:val="22"/>
                <w:lang w:eastAsia="en-US"/>
              </w:rPr>
              <w:t xml:space="preserve">by </w:t>
            </w:r>
            <w:r w:rsidRPr="00F663CA">
              <w:rPr>
                <w:rFonts w:asciiTheme="minorHAnsi" w:hAnsiTheme="minorHAnsi" w:cstheme="minorBidi"/>
                <w:b/>
                <w:sz w:val="22"/>
                <w:szCs w:val="22"/>
                <w:lang w:eastAsia="en-US"/>
              </w:rPr>
              <w:t>when?</w:t>
            </w:r>
          </w:p>
        </w:tc>
        <w:tc>
          <w:tcPr>
            <w:tcW w:w="1275" w:type="dxa"/>
            <w:shd w:val="clear" w:color="auto" w:fill="DBE5F1" w:themeFill="accent1" w:themeFillTint="33"/>
            <w:vAlign w:val="center"/>
          </w:tcPr>
          <w:p w14:paraId="761E6135" w14:textId="77777777" w:rsidR="00F663CA" w:rsidRPr="00F663CA" w:rsidRDefault="000566C0" w:rsidP="000C644E">
            <w:pPr>
              <w:jc w:val="center"/>
              <w:rPr>
                <w:rFonts w:asciiTheme="minorHAnsi" w:hAnsiTheme="minorHAnsi" w:cstheme="minorBidi"/>
                <w:b/>
                <w:sz w:val="22"/>
                <w:szCs w:val="22"/>
                <w:lang w:eastAsia="en-US"/>
              </w:rPr>
            </w:pPr>
            <w:r>
              <w:rPr>
                <w:rFonts w:asciiTheme="minorHAnsi" w:hAnsiTheme="minorHAnsi" w:cstheme="minorBidi"/>
                <w:b/>
                <w:sz w:val="22"/>
                <w:szCs w:val="22"/>
                <w:lang w:eastAsia="en-US"/>
              </w:rPr>
              <w:t>Date completed</w:t>
            </w:r>
          </w:p>
        </w:tc>
      </w:tr>
      <w:tr w:rsidR="00B8773D" w:rsidRPr="004D450D" w14:paraId="52916A87" w14:textId="77777777" w:rsidTr="000C5621">
        <w:trPr>
          <w:trHeight w:val="405"/>
        </w:trPr>
        <w:tc>
          <w:tcPr>
            <w:tcW w:w="577" w:type="dxa"/>
            <w:vMerge w:val="restart"/>
          </w:tcPr>
          <w:p w14:paraId="435BDA42" w14:textId="77777777" w:rsidR="00A16A6D" w:rsidRPr="004D450D" w:rsidRDefault="00A16A6D" w:rsidP="00F663CA">
            <w:pPr>
              <w:rPr>
                <w:rFonts w:asciiTheme="minorHAnsi" w:hAnsiTheme="minorHAnsi" w:cstheme="minorBidi"/>
                <w:color w:val="FF0000"/>
                <w:sz w:val="22"/>
                <w:szCs w:val="22"/>
                <w:lang w:eastAsia="en-US"/>
              </w:rPr>
            </w:pPr>
            <w:r w:rsidRPr="00536C49">
              <w:rPr>
                <w:rFonts w:asciiTheme="minorHAnsi" w:hAnsiTheme="minorHAnsi" w:cstheme="minorBidi"/>
                <w:sz w:val="22"/>
                <w:szCs w:val="22"/>
                <w:lang w:eastAsia="en-US"/>
              </w:rPr>
              <w:t>1</w:t>
            </w:r>
          </w:p>
        </w:tc>
        <w:tc>
          <w:tcPr>
            <w:tcW w:w="1691" w:type="dxa"/>
            <w:vMerge w:val="restart"/>
          </w:tcPr>
          <w:p w14:paraId="6178B53A" w14:textId="329FB355" w:rsidR="00B8773D" w:rsidRPr="00536C49" w:rsidRDefault="00FC4068" w:rsidP="00F663CA">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Coronavirus</w:t>
            </w:r>
            <w:r w:rsidR="00792D5B" w:rsidRPr="00536C49">
              <w:rPr>
                <w:rFonts w:asciiTheme="minorHAnsi" w:hAnsiTheme="minorHAnsi" w:cstheme="minorBidi"/>
                <w:sz w:val="22"/>
                <w:szCs w:val="22"/>
                <w:lang w:eastAsia="en-US"/>
              </w:rPr>
              <w:t xml:space="preserve"> </w:t>
            </w:r>
            <w:r w:rsidRPr="00536C49">
              <w:rPr>
                <w:rFonts w:asciiTheme="minorHAnsi" w:hAnsiTheme="minorHAnsi" w:cstheme="minorBidi"/>
                <w:sz w:val="22"/>
                <w:szCs w:val="22"/>
                <w:lang w:eastAsia="en-US"/>
              </w:rPr>
              <w:t>(COVID 19) being contracted</w:t>
            </w:r>
            <w:r w:rsidR="00792D5B" w:rsidRPr="00536C49">
              <w:rPr>
                <w:rFonts w:asciiTheme="minorHAnsi" w:hAnsiTheme="minorHAnsi" w:cstheme="minorBidi"/>
                <w:sz w:val="22"/>
                <w:szCs w:val="22"/>
                <w:lang w:eastAsia="en-US"/>
              </w:rPr>
              <w:t xml:space="preserve"> </w:t>
            </w:r>
            <w:r w:rsidRPr="00536C49">
              <w:rPr>
                <w:rFonts w:asciiTheme="minorHAnsi" w:hAnsiTheme="minorHAnsi" w:cstheme="minorBidi"/>
                <w:sz w:val="22"/>
                <w:szCs w:val="22"/>
                <w:lang w:eastAsia="en-US"/>
              </w:rPr>
              <w:t>/</w:t>
            </w:r>
            <w:r w:rsidR="00792D5B" w:rsidRPr="00536C49">
              <w:rPr>
                <w:rFonts w:asciiTheme="minorHAnsi" w:hAnsiTheme="minorHAnsi" w:cstheme="minorBidi"/>
                <w:sz w:val="22"/>
                <w:szCs w:val="22"/>
                <w:lang w:eastAsia="en-US"/>
              </w:rPr>
              <w:t xml:space="preserve"> </w:t>
            </w:r>
            <w:r w:rsidRPr="00536C49">
              <w:rPr>
                <w:rFonts w:asciiTheme="minorHAnsi" w:hAnsiTheme="minorHAnsi" w:cstheme="minorBidi"/>
                <w:sz w:val="22"/>
                <w:szCs w:val="22"/>
                <w:lang w:eastAsia="en-US"/>
              </w:rPr>
              <w:t xml:space="preserve">transmitted </w:t>
            </w:r>
            <w:r w:rsidR="00CC3704" w:rsidRPr="00536C49">
              <w:rPr>
                <w:rFonts w:asciiTheme="minorHAnsi" w:hAnsiTheme="minorHAnsi" w:cstheme="minorBidi"/>
                <w:sz w:val="22"/>
                <w:szCs w:val="22"/>
                <w:lang w:eastAsia="en-US"/>
              </w:rPr>
              <w:t xml:space="preserve">due to exposure to virus by close proximity contact </w:t>
            </w:r>
            <w:r w:rsidR="00152E10" w:rsidRPr="00536C49">
              <w:rPr>
                <w:rFonts w:asciiTheme="minorHAnsi" w:hAnsiTheme="minorHAnsi" w:cstheme="minorBidi"/>
                <w:sz w:val="22"/>
                <w:szCs w:val="22"/>
                <w:lang w:eastAsia="en-US"/>
              </w:rPr>
              <w:t>in general</w:t>
            </w:r>
          </w:p>
          <w:p w14:paraId="6ECD4FE1" w14:textId="77777777" w:rsidR="00B8773D" w:rsidRPr="00536C49" w:rsidRDefault="00B8773D" w:rsidP="00F663CA">
            <w:pPr>
              <w:rPr>
                <w:rFonts w:asciiTheme="minorHAnsi" w:hAnsiTheme="minorHAnsi" w:cstheme="minorBidi"/>
                <w:sz w:val="22"/>
                <w:szCs w:val="22"/>
                <w:lang w:eastAsia="en-US"/>
              </w:rPr>
            </w:pPr>
          </w:p>
        </w:tc>
        <w:tc>
          <w:tcPr>
            <w:tcW w:w="1248" w:type="dxa"/>
            <w:vMerge w:val="restart"/>
          </w:tcPr>
          <w:p w14:paraId="0F5839C6" w14:textId="05EF5EF3" w:rsidR="00FC4068" w:rsidRPr="00536C49" w:rsidRDefault="00FC4068" w:rsidP="00F663CA">
            <w:pPr>
              <w:rPr>
                <w:rFonts w:asciiTheme="minorHAnsi" w:hAnsiTheme="minorHAnsi" w:cstheme="minorBidi"/>
                <w:sz w:val="20"/>
                <w:szCs w:val="20"/>
                <w:lang w:eastAsia="en-US"/>
              </w:rPr>
            </w:pPr>
            <w:r w:rsidRPr="00536C49">
              <w:rPr>
                <w:rFonts w:asciiTheme="minorHAnsi" w:hAnsiTheme="minorHAnsi" w:cstheme="minorBidi"/>
                <w:sz w:val="20"/>
                <w:szCs w:val="20"/>
                <w:lang w:eastAsia="en-US"/>
              </w:rPr>
              <w:t xml:space="preserve">Employees </w:t>
            </w:r>
            <w:r w:rsidR="00721B31" w:rsidRPr="00536C49">
              <w:rPr>
                <w:rFonts w:asciiTheme="minorHAnsi" w:hAnsiTheme="minorHAnsi" w:cstheme="minorBidi"/>
                <w:sz w:val="20"/>
                <w:szCs w:val="20"/>
                <w:lang w:eastAsia="en-US"/>
              </w:rPr>
              <w:t>/</w:t>
            </w:r>
            <w:r w:rsidR="00AA3161" w:rsidRPr="00536C49">
              <w:rPr>
                <w:rFonts w:asciiTheme="minorHAnsi" w:hAnsiTheme="minorHAnsi" w:cstheme="minorBidi"/>
                <w:sz w:val="20"/>
                <w:szCs w:val="20"/>
                <w:lang w:eastAsia="en-US"/>
              </w:rPr>
              <w:t xml:space="preserve">Children </w:t>
            </w:r>
            <w:r w:rsidR="006F028E" w:rsidRPr="00536C49">
              <w:rPr>
                <w:rFonts w:asciiTheme="minorHAnsi" w:hAnsiTheme="minorHAnsi" w:cstheme="minorBidi"/>
                <w:sz w:val="20"/>
                <w:szCs w:val="20"/>
                <w:lang w:eastAsia="en-US"/>
              </w:rPr>
              <w:t xml:space="preserve">/ </w:t>
            </w:r>
          </w:p>
          <w:p w14:paraId="46AD075E" w14:textId="77777777" w:rsidR="00A16A6D" w:rsidRPr="00536C49" w:rsidRDefault="00A16A6D" w:rsidP="00F663CA">
            <w:pPr>
              <w:rPr>
                <w:rFonts w:asciiTheme="minorHAnsi" w:hAnsiTheme="minorHAnsi" w:cstheme="minorBidi"/>
                <w:sz w:val="20"/>
                <w:szCs w:val="20"/>
                <w:lang w:eastAsia="en-US"/>
              </w:rPr>
            </w:pPr>
            <w:r w:rsidRPr="00536C49">
              <w:rPr>
                <w:rFonts w:asciiTheme="minorHAnsi" w:hAnsiTheme="minorHAnsi" w:cstheme="minorBidi"/>
                <w:sz w:val="20"/>
                <w:szCs w:val="20"/>
                <w:lang w:eastAsia="en-US"/>
              </w:rPr>
              <w:t>Contracting</w:t>
            </w:r>
            <w:r w:rsidR="00FC4068" w:rsidRPr="00536C49">
              <w:rPr>
                <w:rFonts w:asciiTheme="minorHAnsi" w:hAnsiTheme="minorHAnsi" w:cstheme="minorBidi"/>
                <w:sz w:val="20"/>
                <w:szCs w:val="20"/>
                <w:lang w:eastAsia="en-US"/>
              </w:rPr>
              <w:t xml:space="preserve">/transmitting </w:t>
            </w:r>
            <w:r w:rsidRPr="00536C49">
              <w:rPr>
                <w:rFonts w:asciiTheme="minorHAnsi" w:hAnsiTheme="minorHAnsi" w:cstheme="minorBidi"/>
                <w:sz w:val="20"/>
                <w:szCs w:val="20"/>
                <w:lang w:eastAsia="en-US"/>
              </w:rPr>
              <w:t xml:space="preserve"> </w:t>
            </w:r>
          </w:p>
          <w:p w14:paraId="770081F4" w14:textId="4145B302" w:rsidR="00A16A6D" w:rsidRPr="00536C49" w:rsidRDefault="00A16A6D" w:rsidP="00F663CA">
            <w:pPr>
              <w:rPr>
                <w:rFonts w:asciiTheme="minorHAnsi" w:hAnsiTheme="minorHAnsi" w:cstheme="minorBidi"/>
                <w:sz w:val="20"/>
                <w:szCs w:val="20"/>
                <w:lang w:eastAsia="en-US"/>
              </w:rPr>
            </w:pPr>
            <w:r w:rsidRPr="00536C49">
              <w:rPr>
                <w:rFonts w:asciiTheme="minorHAnsi" w:hAnsiTheme="minorHAnsi" w:cstheme="minorBidi"/>
                <w:sz w:val="20"/>
                <w:szCs w:val="20"/>
                <w:lang w:eastAsia="en-US"/>
              </w:rPr>
              <w:t>Coronavirus</w:t>
            </w:r>
            <w:r w:rsidR="00792D5B" w:rsidRPr="00536C49">
              <w:rPr>
                <w:rFonts w:asciiTheme="minorHAnsi" w:hAnsiTheme="minorHAnsi" w:cstheme="minorBidi"/>
                <w:sz w:val="20"/>
                <w:szCs w:val="20"/>
                <w:lang w:eastAsia="en-US"/>
              </w:rPr>
              <w:t xml:space="preserve"> </w:t>
            </w:r>
            <w:r w:rsidRPr="00536C49">
              <w:rPr>
                <w:rFonts w:asciiTheme="minorHAnsi" w:hAnsiTheme="minorHAnsi" w:cstheme="minorBidi"/>
                <w:sz w:val="20"/>
                <w:szCs w:val="20"/>
                <w:lang w:eastAsia="en-US"/>
              </w:rPr>
              <w:t xml:space="preserve">(COVID19) </w:t>
            </w:r>
            <w:r w:rsidR="00322107" w:rsidRPr="00536C49">
              <w:rPr>
                <w:rFonts w:asciiTheme="minorHAnsi" w:hAnsiTheme="minorHAnsi" w:cstheme="minorBidi"/>
                <w:sz w:val="20"/>
                <w:szCs w:val="20"/>
                <w:lang w:eastAsia="en-US"/>
              </w:rPr>
              <w:t xml:space="preserve">to each other </w:t>
            </w:r>
            <w:r w:rsidR="00FC4068" w:rsidRPr="00536C49">
              <w:rPr>
                <w:rFonts w:asciiTheme="minorHAnsi" w:hAnsiTheme="minorHAnsi" w:cstheme="minorBidi"/>
                <w:sz w:val="20"/>
                <w:szCs w:val="20"/>
                <w:lang w:eastAsia="en-US"/>
              </w:rPr>
              <w:t xml:space="preserve">resulting in </w:t>
            </w:r>
            <w:r w:rsidR="00D979FC" w:rsidRPr="00536C49">
              <w:rPr>
                <w:rFonts w:asciiTheme="minorHAnsi" w:hAnsiTheme="minorHAnsi" w:cstheme="minorBidi"/>
                <w:sz w:val="20"/>
                <w:szCs w:val="20"/>
                <w:lang w:eastAsia="en-US"/>
              </w:rPr>
              <w:t xml:space="preserve">possible fatality </w:t>
            </w:r>
            <w:r w:rsidRPr="00536C49">
              <w:rPr>
                <w:rFonts w:asciiTheme="minorHAnsi" w:hAnsiTheme="minorHAnsi" w:cstheme="minorBidi"/>
                <w:sz w:val="20"/>
                <w:szCs w:val="20"/>
                <w:lang w:eastAsia="en-US"/>
              </w:rPr>
              <w:t xml:space="preserve"> </w:t>
            </w:r>
          </w:p>
        </w:tc>
        <w:tc>
          <w:tcPr>
            <w:tcW w:w="5264" w:type="dxa"/>
          </w:tcPr>
          <w:p w14:paraId="11BB90FE" w14:textId="7B3352D2" w:rsidR="00EB562E" w:rsidRPr="00536C49" w:rsidRDefault="00B9262D" w:rsidP="00EF0E94">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All staff have been made aware of the importance of following public health guidance on when to isolate.</w:t>
            </w:r>
          </w:p>
          <w:p w14:paraId="61BCE4BE" w14:textId="4B833F51" w:rsidR="00EF0E94" w:rsidRPr="00536C49" w:rsidRDefault="00EF0E94" w:rsidP="00EF0E94">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w:t>
            </w:r>
          </w:p>
          <w:p w14:paraId="6B97C015" w14:textId="65BD98D5" w:rsidR="00EF0E94" w:rsidRPr="00536C49" w:rsidRDefault="00EF0E94" w:rsidP="00EF0E94">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Alcohol-based hand</w:t>
            </w:r>
            <w:r w:rsidR="0094737A" w:rsidRPr="00536C49">
              <w:rPr>
                <w:rFonts w:asciiTheme="minorHAnsi" w:hAnsiTheme="minorHAnsi" w:cstheme="minorBidi"/>
                <w:sz w:val="22"/>
                <w:szCs w:val="22"/>
                <w:lang w:eastAsia="en-US"/>
              </w:rPr>
              <w:t xml:space="preserve"> rub</w:t>
            </w:r>
            <w:r w:rsidRPr="00536C49">
              <w:rPr>
                <w:rFonts w:asciiTheme="minorHAnsi" w:hAnsiTheme="minorHAnsi" w:cstheme="minorBidi"/>
                <w:sz w:val="22"/>
                <w:szCs w:val="22"/>
                <w:lang w:eastAsia="en-US"/>
              </w:rPr>
              <w:t xml:space="preserve"> (</w:t>
            </w:r>
            <w:r w:rsidR="0094737A" w:rsidRPr="00536C49">
              <w:rPr>
                <w:rFonts w:asciiTheme="minorHAnsi" w:hAnsiTheme="minorHAnsi" w:cstheme="minorBidi"/>
                <w:sz w:val="22"/>
                <w:szCs w:val="22"/>
                <w:lang w:eastAsia="en-US"/>
              </w:rPr>
              <w:t xml:space="preserve">is available for staff within the </w:t>
            </w:r>
            <w:r w:rsidR="00B9262D" w:rsidRPr="00536C49">
              <w:rPr>
                <w:rFonts w:asciiTheme="minorHAnsi" w:hAnsiTheme="minorHAnsi" w:cstheme="minorBidi"/>
                <w:sz w:val="22"/>
                <w:szCs w:val="22"/>
                <w:lang w:eastAsia="en-US"/>
              </w:rPr>
              <w:t>school</w:t>
            </w:r>
            <w:r w:rsidR="0094737A" w:rsidRPr="00536C49">
              <w:rPr>
                <w:rFonts w:asciiTheme="minorHAnsi" w:hAnsiTheme="minorHAnsi" w:cstheme="minorBidi"/>
                <w:sz w:val="22"/>
                <w:szCs w:val="22"/>
                <w:lang w:eastAsia="en-US"/>
              </w:rPr>
              <w:t xml:space="preserve"> f</w:t>
            </w:r>
            <w:r w:rsidR="00AB1BB2" w:rsidRPr="00536C49">
              <w:rPr>
                <w:rFonts w:asciiTheme="minorHAnsi" w:hAnsiTheme="minorHAnsi" w:cstheme="minorBidi"/>
                <w:sz w:val="22"/>
                <w:szCs w:val="22"/>
                <w:lang w:eastAsia="en-US"/>
              </w:rPr>
              <w:t xml:space="preserve">or use when not near a sink with soap and water, such as in </w:t>
            </w:r>
            <w:r w:rsidR="008D4C69" w:rsidRPr="00536C49">
              <w:rPr>
                <w:rFonts w:asciiTheme="minorHAnsi" w:hAnsiTheme="minorHAnsi" w:cstheme="minorBidi"/>
                <w:sz w:val="22"/>
                <w:szCs w:val="22"/>
                <w:lang w:eastAsia="en-US"/>
              </w:rPr>
              <w:t>any of the outdoor play areas.</w:t>
            </w:r>
          </w:p>
          <w:p w14:paraId="15F94A5D" w14:textId="197B8A95" w:rsidR="00EF0E94" w:rsidRPr="00536C49" w:rsidRDefault="00EF0E94" w:rsidP="00EF0E94">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Antibacterial surface wipes(single use)</w:t>
            </w:r>
            <w:r w:rsidR="0094737A" w:rsidRPr="00536C49">
              <w:rPr>
                <w:rFonts w:asciiTheme="minorHAnsi" w:hAnsiTheme="minorHAnsi" w:cstheme="minorBidi"/>
                <w:sz w:val="22"/>
                <w:szCs w:val="22"/>
                <w:lang w:eastAsia="en-US"/>
              </w:rPr>
              <w:t>, s</w:t>
            </w:r>
            <w:r w:rsidRPr="00536C49">
              <w:rPr>
                <w:rFonts w:asciiTheme="minorHAnsi" w:hAnsiTheme="minorHAnsi" w:cstheme="minorBidi"/>
                <w:sz w:val="22"/>
                <w:szCs w:val="22"/>
                <w:lang w:eastAsia="en-US"/>
              </w:rPr>
              <w:t>ingle use disposable gloves- powder free</w:t>
            </w:r>
            <w:r w:rsidR="0094737A" w:rsidRPr="00536C49">
              <w:rPr>
                <w:rFonts w:asciiTheme="minorHAnsi" w:hAnsiTheme="minorHAnsi" w:cstheme="minorBidi"/>
                <w:sz w:val="22"/>
                <w:szCs w:val="22"/>
                <w:lang w:eastAsia="en-US"/>
              </w:rPr>
              <w:t>, d</w:t>
            </w:r>
            <w:r w:rsidRPr="00536C49">
              <w:rPr>
                <w:rFonts w:asciiTheme="minorHAnsi" w:hAnsiTheme="minorHAnsi" w:cstheme="minorBidi"/>
                <w:sz w:val="22"/>
                <w:szCs w:val="22"/>
                <w:lang w:eastAsia="en-US"/>
              </w:rPr>
              <w:t>isposable plastic aprons</w:t>
            </w:r>
            <w:r w:rsidR="00CE4315" w:rsidRPr="00536C49">
              <w:rPr>
                <w:rFonts w:asciiTheme="minorHAnsi" w:hAnsiTheme="minorHAnsi" w:cstheme="minorBidi"/>
                <w:sz w:val="22"/>
                <w:szCs w:val="22"/>
                <w:lang w:eastAsia="en-US"/>
              </w:rPr>
              <w:t>(single use)</w:t>
            </w:r>
            <w:r w:rsidR="0094737A" w:rsidRPr="00536C49">
              <w:rPr>
                <w:rFonts w:asciiTheme="minorHAnsi" w:hAnsiTheme="minorHAnsi" w:cstheme="minorBidi"/>
                <w:sz w:val="22"/>
                <w:szCs w:val="22"/>
                <w:lang w:eastAsia="en-US"/>
              </w:rPr>
              <w:t xml:space="preserve"> are all available within the centre.</w:t>
            </w:r>
          </w:p>
          <w:p w14:paraId="17A69AFE" w14:textId="30A6A0F7" w:rsidR="00EF0E94" w:rsidRPr="00536C49" w:rsidRDefault="00EF0E94" w:rsidP="00EF0E94">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Employees have been instructed to wash/sanitise hands before putting on PPE</w:t>
            </w:r>
            <w:r w:rsidR="0094737A" w:rsidRPr="00536C49">
              <w:rPr>
                <w:rFonts w:asciiTheme="minorHAnsi" w:hAnsiTheme="minorHAnsi" w:cstheme="minorBidi"/>
                <w:sz w:val="22"/>
                <w:szCs w:val="22"/>
                <w:lang w:eastAsia="en-US"/>
              </w:rPr>
              <w:t xml:space="preserve"> and after removing it.</w:t>
            </w:r>
          </w:p>
          <w:p w14:paraId="0379EA2B" w14:textId="77777777" w:rsidR="00536C49" w:rsidRPr="00536C49" w:rsidRDefault="00536C49" w:rsidP="00EF0E94">
            <w:pPr>
              <w:rPr>
                <w:rFonts w:asciiTheme="minorHAnsi" w:hAnsiTheme="minorHAnsi" w:cstheme="minorBidi"/>
                <w:sz w:val="22"/>
                <w:szCs w:val="22"/>
                <w:lang w:eastAsia="en-US"/>
              </w:rPr>
            </w:pPr>
          </w:p>
          <w:p w14:paraId="7FB699C5" w14:textId="359F0599" w:rsidR="00EF0E94" w:rsidRPr="00536C49" w:rsidRDefault="00CE4315" w:rsidP="00EF0E94">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There are adequate handwashing facilities within the premises and other suitable welfare facilities</w:t>
            </w:r>
            <w:r w:rsidR="00AA30C5" w:rsidRPr="00536C49">
              <w:rPr>
                <w:rFonts w:asciiTheme="minorHAnsi" w:hAnsiTheme="minorHAnsi" w:cstheme="minorBidi"/>
                <w:sz w:val="22"/>
                <w:szCs w:val="22"/>
                <w:lang w:eastAsia="en-US"/>
              </w:rPr>
              <w:t xml:space="preserve"> e.g. toilets/changing facilities. </w:t>
            </w:r>
          </w:p>
          <w:p w14:paraId="2467BA21" w14:textId="68B355E4" w:rsidR="008D4C69" w:rsidRPr="00536C49" w:rsidRDefault="008D4C69" w:rsidP="00EF0E94">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There is a nappy changing area and nappies are placed in a nappy bin and are removed regularly by Initial.</w:t>
            </w:r>
          </w:p>
          <w:p w14:paraId="2F1FC754" w14:textId="77191D34" w:rsidR="00483E02" w:rsidRPr="00536C49" w:rsidRDefault="00483E02" w:rsidP="00EF0E94">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 xml:space="preserve">All staff </w:t>
            </w:r>
            <w:r w:rsidR="00304798" w:rsidRPr="00536C49">
              <w:rPr>
                <w:rFonts w:asciiTheme="minorHAnsi" w:hAnsiTheme="minorHAnsi" w:cstheme="minorBidi"/>
                <w:sz w:val="22"/>
                <w:szCs w:val="22"/>
                <w:lang w:eastAsia="en-US"/>
              </w:rPr>
              <w:t>are</w:t>
            </w:r>
            <w:r w:rsidRPr="00536C49">
              <w:rPr>
                <w:rFonts w:asciiTheme="minorHAnsi" w:hAnsiTheme="minorHAnsi" w:cstheme="minorBidi"/>
                <w:sz w:val="22"/>
                <w:szCs w:val="22"/>
                <w:lang w:eastAsia="en-US"/>
              </w:rPr>
              <w:t xml:space="preserve"> responsible for effective cleaning to ensure safety of all services users and staff teams</w:t>
            </w:r>
            <w:r w:rsidR="00D96C49" w:rsidRPr="00536C49">
              <w:rPr>
                <w:rFonts w:asciiTheme="minorHAnsi" w:hAnsiTheme="minorHAnsi" w:cstheme="minorBidi"/>
                <w:sz w:val="22"/>
                <w:szCs w:val="22"/>
                <w:lang w:eastAsia="en-US"/>
              </w:rPr>
              <w:t>.</w:t>
            </w:r>
          </w:p>
          <w:p w14:paraId="19824CD4" w14:textId="77777777" w:rsidR="00536C49" w:rsidRPr="00536C49" w:rsidRDefault="00536C49" w:rsidP="00EF0E94">
            <w:pPr>
              <w:rPr>
                <w:rFonts w:asciiTheme="minorHAnsi" w:hAnsiTheme="minorHAnsi" w:cstheme="minorBidi"/>
                <w:sz w:val="22"/>
                <w:szCs w:val="22"/>
                <w:lang w:eastAsia="en-US"/>
              </w:rPr>
            </w:pPr>
          </w:p>
          <w:p w14:paraId="14F148C6" w14:textId="395AA7D3" w:rsidR="00AA30C5" w:rsidRPr="00536C49" w:rsidRDefault="00D96C49" w:rsidP="00EF0E94">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 xml:space="preserve">A daily cleaning schedule </w:t>
            </w:r>
            <w:r w:rsidR="00536C49" w:rsidRPr="00536C49">
              <w:rPr>
                <w:rFonts w:asciiTheme="minorHAnsi" w:hAnsiTheme="minorHAnsi" w:cstheme="minorBidi"/>
                <w:sz w:val="22"/>
                <w:szCs w:val="22"/>
                <w:lang w:eastAsia="en-US"/>
              </w:rPr>
              <w:t xml:space="preserve">should be in place to </w:t>
            </w:r>
            <w:r w:rsidRPr="00536C49">
              <w:rPr>
                <w:rFonts w:asciiTheme="minorHAnsi" w:hAnsiTheme="minorHAnsi" w:cstheme="minorBidi"/>
                <w:sz w:val="22"/>
                <w:szCs w:val="22"/>
                <w:lang w:eastAsia="en-US"/>
              </w:rPr>
              <w:t xml:space="preserve"> include </w:t>
            </w:r>
            <w:r w:rsidR="00483E02" w:rsidRPr="00536C49">
              <w:rPr>
                <w:rFonts w:asciiTheme="minorHAnsi" w:hAnsiTheme="minorHAnsi" w:cstheme="minorBidi"/>
                <w:sz w:val="22"/>
                <w:szCs w:val="22"/>
                <w:lang w:eastAsia="en-US"/>
              </w:rPr>
              <w:t>K</w:t>
            </w:r>
            <w:r w:rsidR="00AA30C5" w:rsidRPr="00536C49">
              <w:rPr>
                <w:rFonts w:asciiTheme="minorHAnsi" w:hAnsiTheme="minorHAnsi" w:cstheme="minorBidi"/>
                <w:sz w:val="22"/>
                <w:szCs w:val="22"/>
                <w:lang w:eastAsia="en-US"/>
              </w:rPr>
              <w:t>itchens/food preparation area</w:t>
            </w:r>
            <w:r w:rsidR="00CB66E6" w:rsidRPr="00536C49">
              <w:rPr>
                <w:rFonts w:asciiTheme="minorHAnsi" w:hAnsiTheme="minorHAnsi" w:cstheme="minorBidi"/>
                <w:sz w:val="22"/>
                <w:szCs w:val="22"/>
                <w:lang w:eastAsia="en-US"/>
              </w:rPr>
              <w:t>s</w:t>
            </w:r>
            <w:r w:rsidRPr="00536C49">
              <w:rPr>
                <w:rFonts w:asciiTheme="minorHAnsi" w:hAnsiTheme="minorHAnsi" w:cstheme="minorBidi"/>
                <w:sz w:val="22"/>
                <w:szCs w:val="22"/>
                <w:lang w:eastAsia="en-US"/>
              </w:rPr>
              <w:t xml:space="preserve"> which will be</w:t>
            </w:r>
            <w:r w:rsidR="00CB66E6" w:rsidRPr="00536C49">
              <w:rPr>
                <w:rFonts w:asciiTheme="minorHAnsi" w:hAnsiTheme="minorHAnsi" w:cstheme="minorBidi"/>
                <w:sz w:val="22"/>
                <w:szCs w:val="22"/>
                <w:lang w:eastAsia="en-US"/>
              </w:rPr>
              <w:t xml:space="preserve"> cleaned prior to use</w:t>
            </w:r>
            <w:r w:rsidRPr="00536C49">
              <w:rPr>
                <w:rFonts w:asciiTheme="minorHAnsi" w:hAnsiTheme="minorHAnsi" w:cstheme="minorBidi"/>
                <w:sz w:val="22"/>
                <w:szCs w:val="22"/>
                <w:lang w:eastAsia="en-US"/>
              </w:rPr>
              <w:t>, after each use and in between each group who come to the area.</w:t>
            </w:r>
            <w:r w:rsidR="008D4C69" w:rsidRPr="00536C49">
              <w:rPr>
                <w:rFonts w:asciiTheme="minorHAnsi" w:hAnsiTheme="minorHAnsi" w:cstheme="minorBidi"/>
                <w:sz w:val="22"/>
                <w:szCs w:val="22"/>
                <w:lang w:eastAsia="en-US"/>
              </w:rPr>
              <w:t xml:space="preserve"> </w:t>
            </w:r>
          </w:p>
          <w:p w14:paraId="65E523A4" w14:textId="77777777" w:rsidR="00536C49" w:rsidRPr="00536C49" w:rsidRDefault="00536C49" w:rsidP="00EF0E94">
            <w:pPr>
              <w:rPr>
                <w:rFonts w:asciiTheme="minorHAnsi" w:hAnsiTheme="minorHAnsi" w:cstheme="minorBidi"/>
                <w:sz w:val="22"/>
                <w:szCs w:val="22"/>
                <w:lang w:eastAsia="en-US"/>
              </w:rPr>
            </w:pPr>
          </w:p>
          <w:p w14:paraId="334E8F8C" w14:textId="77777777" w:rsidR="003864C7" w:rsidRPr="00536C49" w:rsidRDefault="00CB66E6" w:rsidP="00EF0E94">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 xml:space="preserve">Employees will practice good hygiene practice when using </w:t>
            </w:r>
            <w:r w:rsidR="003864C7" w:rsidRPr="00536C49">
              <w:rPr>
                <w:rFonts w:asciiTheme="minorHAnsi" w:hAnsiTheme="minorHAnsi" w:cstheme="minorBidi"/>
                <w:sz w:val="22"/>
                <w:szCs w:val="22"/>
                <w:lang w:eastAsia="en-US"/>
              </w:rPr>
              <w:t xml:space="preserve">any of </w:t>
            </w:r>
            <w:r w:rsidRPr="00536C49">
              <w:rPr>
                <w:rFonts w:asciiTheme="minorHAnsi" w:hAnsiTheme="minorHAnsi" w:cstheme="minorBidi"/>
                <w:sz w:val="22"/>
                <w:szCs w:val="22"/>
                <w:lang w:eastAsia="en-US"/>
              </w:rPr>
              <w:t>these facilities e.g. wiping down surfaces with antibacterial wipes/ cleaning materials that have been issued</w:t>
            </w:r>
            <w:r w:rsidR="0041293B" w:rsidRPr="00536C49">
              <w:rPr>
                <w:rFonts w:asciiTheme="minorHAnsi" w:hAnsiTheme="minorHAnsi" w:cstheme="minorBidi"/>
                <w:sz w:val="22"/>
                <w:szCs w:val="22"/>
                <w:lang w:eastAsia="en-US"/>
              </w:rPr>
              <w:t>.</w:t>
            </w:r>
            <w:r w:rsidR="003864C7" w:rsidRPr="00536C49">
              <w:rPr>
                <w:rFonts w:asciiTheme="minorHAnsi" w:hAnsiTheme="minorHAnsi" w:cstheme="minorBidi"/>
                <w:sz w:val="22"/>
                <w:szCs w:val="22"/>
                <w:lang w:eastAsia="en-US"/>
              </w:rPr>
              <w:t xml:space="preserve"> </w:t>
            </w:r>
          </w:p>
          <w:p w14:paraId="4F804496" w14:textId="77777777" w:rsidR="00536C49" w:rsidRPr="00536C49" w:rsidRDefault="00536C49" w:rsidP="00EF0E94">
            <w:pPr>
              <w:rPr>
                <w:rFonts w:asciiTheme="minorHAnsi" w:hAnsiTheme="minorHAnsi" w:cstheme="minorBidi"/>
                <w:sz w:val="22"/>
                <w:szCs w:val="22"/>
                <w:lang w:eastAsia="en-US"/>
              </w:rPr>
            </w:pPr>
          </w:p>
          <w:p w14:paraId="39B7B2FC" w14:textId="24CD5D73" w:rsidR="0041293B" w:rsidRPr="00536C49" w:rsidRDefault="0041293B" w:rsidP="00EF0E94">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 xml:space="preserve">All crockery/ cutlery stored away when not in use.  </w:t>
            </w:r>
          </w:p>
          <w:p w14:paraId="7586D253" w14:textId="77777777" w:rsidR="00536C49" w:rsidRPr="00536C49" w:rsidRDefault="00536C49" w:rsidP="00EF0E94">
            <w:pPr>
              <w:rPr>
                <w:rFonts w:asciiTheme="minorHAnsi" w:hAnsiTheme="minorHAnsi" w:cstheme="minorBidi"/>
                <w:sz w:val="22"/>
                <w:szCs w:val="22"/>
                <w:lang w:eastAsia="en-US"/>
              </w:rPr>
            </w:pPr>
          </w:p>
          <w:p w14:paraId="50FB98C9" w14:textId="503FBA47" w:rsidR="00920770" w:rsidRPr="00536C49" w:rsidRDefault="00920770" w:rsidP="00EF0E94">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lastRenderedPageBreak/>
              <w:t xml:space="preserve">Employees will maintain the recommended </w:t>
            </w:r>
            <w:r w:rsidR="00536C49" w:rsidRPr="00536C49">
              <w:rPr>
                <w:rFonts w:asciiTheme="minorHAnsi" w:hAnsiTheme="minorHAnsi" w:cstheme="minorBidi"/>
                <w:sz w:val="22"/>
                <w:szCs w:val="22"/>
                <w:lang w:eastAsia="en-US"/>
              </w:rPr>
              <w:t>physical</w:t>
            </w:r>
            <w:r w:rsidRPr="00536C49">
              <w:rPr>
                <w:rFonts w:asciiTheme="minorHAnsi" w:hAnsiTheme="minorHAnsi" w:cstheme="minorBidi"/>
                <w:sz w:val="22"/>
                <w:szCs w:val="22"/>
                <w:lang w:eastAsia="en-US"/>
              </w:rPr>
              <w:t xml:space="preserve"> distance during breaks(2m)</w:t>
            </w:r>
          </w:p>
          <w:p w14:paraId="37DA2703" w14:textId="77777777" w:rsidR="00536C49" w:rsidRPr="00536C49" w:rsidRDefault="00536C49" w:rsidP="00EF0E94">
            <w:pPr>
              <w:rPr>
                <w:rFonts w:asciiTheme="minorHAnsi" w:hAnsiTheme="minorHAnsi" w:cstheme="minorBidi"/>
                <w:sz w:val="22"/>
                <w:szCs w:val="22"/>
                <w:lang w:eastAsia="en-US"/>
              </w:rPr>
            </w:pPr>
          </w:p>
          <w:p w14:paraId="1B3608CA" w14:textId="07818157" w:rsidR="00EF0E94" w:rsidRPr="00536C49" w:rsidRDefault="00EF0E94" w:rsidP="00EF0E94">
            <w:pPr>
              <w:rPr>
                <w:rFonts w:asciiTheme="minorHAnsi" w:hAnsiTheme="minorHAnsi" w:cstheme="minorBidi"/>
                <w:sz w:val="22"/>
                <w:szCs w:val="22"/>
                <w:lang w:eastAsia="en-US"/>
              </w:rPr>
            </w:pPr>
            <w:r w:rsidRPr="00536C49">
              <w:rPr>
                <w:rFonts w:asciiTheme="minorHAnsi" w:hAnsiTheme="minorHAnsi" w:cstheme="minorBidi"/>
                <w:b/>
                <w:sz w:val="22"/>
                <w:szCs w:val="22"/>
                <w:lang w:eastAsia="en-US"/>
              </w:rPr>
              <w:t>Respiratory and Cough Hygiene</w:t>
            </w:r>
            <w:r w:rsidR="00AA30C5" w:rsidRPr="00536C49">
              <w:rPr>
                <w:rFonts w:asciiTheme="minorHAnsi" w:hAnsiTheme="minorHAnsi" w:cstheme="minorBidi"/>
                <w:b/>
                <w:sz w:val="22"/>
                <w:szCs w:val="22"/>
                <w:lang w:eastAsia="en-US"/>
              </w:rPr>
              <w:t xml:space="preserve"> </w:t>
            </w:r>
            <w:r w:rsidRPr="00536C49">
              <w:rPr>
                <w:rFonts w:asciiTheme="minorHAnsi" w:hAnsiTheme="minorHAnsi" w:cstheme="minorBidi"/>
                <w:b/>
                <w:sz w:val="22"/>
                <w:szCs w:val="22"/>
                <w:lang w:eastAsia="en-US"/>
              </w:rPr>
              <w:t>(Employees)</w:t>
            </w:r>
            <w:r w:rsidRPr="00536C49">
              <w:rPr>
                <w:rFonts w:asciiTheme="minorHAnsi" w:hAnsiTheme="minorHAnsi" w:cstheme="minorBidi"/>
                <w:sz w:val="22"/>
                <w:szCs w:val="22"/>
                <w:lang w:eastAsia="en-US"/>
              </w:rPr>
              <w:t xml:space="preserve"> – ‘Catch it, bin it, kill it’</w:t>
            </w:r>
          </w:p>
          <w:p w14:paraId="718163A5" w14:textId="7012DC95" w:rsidR="00AB1BB2" w:rsidRPr="00536C49" w:rsidRDefault="00EF0E94" w:rsidP="00AB1BB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Disposable single use tissues should be used to cover the nose and mouth when sneezing, coughing or wiping and blowing the nose. Used tissue</w:t>
            </w:r>
            <w:r w:rsidR="00AA30C5" w:rsidRPr="00536C49">
              <w:rPr>
                <w:rFonts w:asciiTheme="minorHAnsi" w:hAnsiTheme="minorHAnsi" w:cstheme="minorBidi"/>
                <w:sz w:val="22"/>
                <w:szCs w:val="22"/>
                <w:lang w:eastAsia="en-US"/>
              </w:rPr>
              <w:t>s</w:t>
            </w:r>
            <w:r w:rsidRPr="00536C49">
              <w:rPr>
                <w:rFonts w:asciiTheme="minorHAnsi" w:hAnsiTheme="minorHAnsi" w:cstheme="minorBidi"/>
                <w:sz w:val="22"/>
                <w:szCs w:val="22"/>
                <w:lang w:eastAsia="en-US"/>
              </w:rPr>
              <w:t xml:space="preserve"> should be bagged as per above.</w:t>
            </w:r>
            <w:r w:rsidR="00715B1B" w:rsidRPr="00536C49">
              <w:rPr>
                <w:rFonts w:asciiTheme="minorHAnsi" w:hAnsiTheme="minorHAnsi" w:cstheme="minorBidi"/>
                <w:sz w:val="22"/>
                <w:szCs w:val="22"/>
                <w:lang w:eastAsia="en-US"/>
              </w:rPr>
              <w:t xml:space="preserve"> (ONLY when symptoms have been present)</w:t>
            </w:r>
          </w:p>
          <w:p w14:paraId="150D9CAA" w14:textId="3FF324A1" w:rsidR="00EF0E94" w:rsidRPr="00536C49" w:rsidRDefault="00EF0E94" w:rsidP="00EF0E94">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 xml:space="preserve">Hands should be cleaned with soap and water if possible, otherwise using ABHR after coughing sneezing, using tissues or after contact with respiratory secretions and </w:t>
            </w:r>
            <w:r w:rsidR="00CE4315" w:rsidRPr="00536C49">
              <w:rPr>
                <w:rFonts w:asciiTheme="minorHAnsi" w:hAnsiTheme="minorHAnsi" w:cstheme="minorBidi"/>
                <w:sz w:val="22"/>
                <w:szCs w:val="22"/>
                <w:lang w:eastAsia="en-US"/>
              </w:rPr>
              <w:t xml:space="preserve">potentially </w:t>
            </w:r>
            <w:r w:rsidRPr="00536C49">
              <w:rPr>
                <w:rFonts w:asciiTheme="minorHAnsi" w:hAnsiTheme="minorHAnsi" w:cstheme="minorBidi"/>
                <w:sz w:val="22"/>
                <w:szCs w:val="22"/>
                <w:lang w:eastAsia="en-US"/>
              </w:rPr>
              <w:t>contaminated objects.</w:t>
            </w:r>
          </w:p>
          <w:p w14:paraId="463FE2AD" w14:textId="77777777" w:rsidR="00EF0E94" w:rsidRPr="00536C49" w:rsidRDefault="00EF0E94" w:rsidP="00EF0E94">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Use disposable paper towels to dry hands and place in waste.</w:t>
            </w:r>
          </w:p>
          <w:p w14:paraId="1BE7EB2E" w14:textId="0E7B03E5" w:rsidR="00EF0E94" w:rsidRPr="00536C49" w:rsidRDefault="00EF0E94" w:rsidP="00EF0E94">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 xml:space="preserve">Employees have been instructed to clean/sanitise hands as regularly as possible and ensure it is done before eating, drinking/vaping/smoking and </w:t>
            </w:r>
            <w:r w:rsidR="00CE4315" w:rsidRPr="00536C49">
              <w:rPr>
                <w:rFonts w:asciiTheme="minorHAnsi" w:hAnsiTheme="minorHAnsi" w:cstheme="minorBidi"/>
                <w:sz w:val="22"/>
                <w:szCs w:val="22"/>
                <w:lang w:eastAsia="en-US"/>
              </w:rPr>
              <w:t xml:space="preserve">to </w:t>
            </w:r>
            <w:r w:rsidRPr="00536C49">
              <w:rPr>
                <w:rFonts w:asciiTheme="minorHAnsi" w:hAnsiTheme="minorHAnsi" w:cstheme="minorBidi"/>
                <w:sz w:val="22"/>
                <w:szCs w:val="22"/>
                <w:lang w:eastAsia="en-US"/>
              </w:rPr>
              <w:t xml:space="preserve">avoid touching </w:t>
            </w:r>
            <w:r w:rsidR="00CE4315" w:rsidRPr="00536C49">
              <w:rPr>
                <w:rFonts w:asciiTheme="minorHAnsi" w:hAnsiTheme="minorHAnsi" w:cstheme="minorBidi"/>
                <w:sz w:val="22"/>
                <w:szCs w:val="22"/>
                <w:lang w:eastAsia="en-US"/>
              </w:rPr>
              <w:t>their</w:t>
            </w:r>
            <w:r w:rsidRPr="00536C49">
              <w:rPr>
                <w:rFonts w:asciiTheme="minorHAnsi" w:hAnsiTheme="minorHAnsi" w:cstheme="minorBidi"/>
                <w:sz w:val="22"/>
                <w:szCs w:val="22"/>
                <w:lang w:eastAsia="en-US"/>
              </w:rPr>
              <w:t xml:space="preserve"> face. Follow these simple steps to ensure you and the service users/child’s safety: ensure hygiene and cleanliness</w:t>
            </w:r>
            <w:r w:rsidR="00CE4315" w:rsidRPr="00536C49">
              <w:rPr>
                <w:rFonts w:asciiTheme="minorHAnsi" w:hAnsiTheme="minorHAnsi" w:cstheme="minorBidi"/>
                <w:sz w:val="22"/>
                <w:szCs w:val="22"/>
                <w:lang w:eastAsia="en-US"/>
              </w:rPr>
              <w:t xml:space="preserve">. </w:t>
            </w:r>
          </w:p>
          <w:p w14:paraId="2B35FF81" w14:textId="77777777" w:rsidR="00EF0E94" w:rsidRPr="00536C49" w:rsidRDefault="00EF0E94" w:rsidP="00EF0E94">
            <w:pPr>
              <w:rPr>
                <w:rFonts w:asciiTheme="minorHAnsi" w:hAnsiTheme="minorHAnsi" w:cstheme="minorBidi"/>
                <w:b/>
                <w:sz w:val="22"/>
                <w:szCs w:val="22"/>
                <w:lang w:eastAsia="en-US"/>
              </w:rPr>
            </w:pPr>
            <w:r w:rsidRPr="00536C49">
              <w:rPr>
                <w:rFonts w:asciiTheme="minorHAnsi" w:hAnsiTheme="minorHAnsi" w:cstheme="minorBidi"/>
                <w:b/>
                <w:sz w:val="22"/>
                <w:szCs w:val="22"/>
                <w:lang w:eastAsia="en-US"/>
              </w:rPr>
              <w:t>Respiratory and Cough Hygiene(Service Users/Children) – ‘Catch it, bin it, kill it’</w:t>
            </w:r>
          </w:p>
          <w:p w14:paraId="462E9563" w14:textId="09D9D6B5" w:rsidR="00D625D5" w:rsidRPr="00536C49" w:rsidRDefault="00EF0E94" w:rsidP="00EF0E94">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Disposable single use tissues should be used to cover the nose and mouth when sneezing, coughing or wiping and blowing the nose. Used tissue should be bagged as per above.</w:t>
            </w:r>
            <w:r w:rsidR="00715B1B" w:rsidRPr="00536C49">
              <w:rPr>
                <w:rFonts w:asciiTheme="minorHAnsi" w:hAnsiTheme="minorHAnsi" w:cstheme="minorBidi"/>
                <w:sz w:val="22"/>
                <w:szCs w:val="22"/>
                <w:lang w:eastAsia="en-US"/>
              </w:rPr>
              <w:t xml:space="preserve"> (ONLY when symptoms have been present)</w:t>
            </w:r>
            <w:r w:rsidRPr="00536C49">
              <w:rPr>
                <w:rFonts w:asciiTheme="minorHAnsi" w:hAnsiTheme="minorHAnsi" w:cstheme="minorBidi"/>
                <w:sz w:val="22"/>
                <w:szCs w:val="22"/>
                <w:lang w:eastAsia="en-US"/>
              </w:rPr>
              <w:t xml:space="preserve"> Children should be encouraged to cover nose/mouth when sneezing/coughing.</w:t>
            </w:r>
            <w:r w:rsidR="00483E02" w:rsidRPr="00536C49">
              <w:rPr>
                <w:rFonts w:asciiTheme="minorHAnsi" w:hAnsiTheme="minorHAnsi" w:cstheme="minorBidi"/>
                <w:sz w:val="22"/>
                <w:szCs w:val="22"/>
                <w:lang w:eastAsia="en-US"/>
              </w:rPr>
              <w:t xml:space="preserve"> </w:t>
            </w:r>
          </w:p>
          <w:p w14:paraId="5197CFC1" w14:textId="2ECD2263" w:rsidR="00EF0E94" w:rsidRPr="00536C49" w:rsidRDefault="00483E02" w:rsidP="00EF0E94">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 xml:space="preserve">Staff </w:t>
            </w:r>
            <w:r w:rsidR="00D625D5" w:rsidRPr="00536C49">
              <w:rPr>
                <w:rFonts w:asciiTheme="minorHAnsi" w:hAnsiTheme="minorHAnsi" w:cstheme="minorBidi"/>
                <w:sz w:val="22"/>
                <w:szCs w:val="22"/>
                <w:lang w:eastAsia="en-US"/>
              </w:rPr>
              <w:t>will</w:t>
            </w:r>
            <w:r w:rsidRPr="00536C49">
              <w:rPr>
                <w:rFonts w:asciiTheme="minorHAnsi" w:hAnsiTheme="minorHAnsi" w:cstheme="minorBidi"/>
                <w:sz w:val="22"/>
                <w:szCs w:val="22"/>
                <w:lang w:eastAsia="en-US"/>
              </w:rPr>
              <w:t xml:space="preserve"> be vigilant regarding children’s hygiene and will </w:t>
            </w:r>
            <w:r w:rsidR="00D57569" w:rsidRPr="00536C49">
              <w:rPr>
                <w:rFonts w:asciiTheme="minorHAnsi" w:hAnsiTheme="minorHAnsi" w:cstheme="minorBidi"/>
                <w:sz w:val="22"/>
                <w:szCs w:val="22"/>
                <w:lang w:eastAsia="en-US"/>
              </w:rPr>
              <w:t>ensure effective hand washing is carried out.</w:t>
            </w:r>
          </w:p>
          <w:p w14:paraId="53AFA1E3" w14:textId="46C6EEE0" w:rsidR="00F9222E" w:rsidRPr="00536C49" w:rsidRDefault="00F9222E" w:rsidP="00EF0E94">
            <w:pPr>
              <w:rPr>
                <w:rFonts w:asciiTheme="minorHAnsi" w:hAnsiTheme="minorHAnsi" w:cstheme="minorBidi"/>
                <w:b/>
                <w:sz w:val="22"/>
                <w:szCs w:val="22"/>
                <w:lang w:eastAsia="en-US"/>
              </w:rPr>
            </w:pPr>
            <w:r w:rsidRPr="00536C49">
              <w:rPr>
                <w:rFonts w:asciiTheme="minorHAnsi" w:hAnsiTheme="minorHAnsi" w:cstheme="minorBidi"/>
                <w:b/>
                <w:sz w:val="22"/>
                <w:szCs w:val="22"/>
                <w:lang w:eastAsia="en-US"/>
              </w:rPr>
              <w:t xml:space="preserve">Children’s hand hygiene </w:t>
            </w:r>
          </w:p>
          <w:p w14:paraId="5493C1D0" w14:textId="6D13C023" w:rsidR="0094649A" w:rsidRPr="00536C49" w:rsidRDefault="00F9222E" w:rsidP="006F1499">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lastRenderedPageBreak/>
              <w:t>Employees will ensure children practice good hand hygiene by giving short talks on hand washing.</w:t>
            </w:r>
          </w:p>
        </w:tc>
        <w:tc>
          <w:tcPr>
            <w:tcW w:w="3268" w:type="dxa"/>
            <w:vMerge w:val="restart"/>
          </w:tcPr>
          <w:p w14:paraId="7BB6821F" w14:textId="683A9588" w:rsidR="00AB1BB2" w:rsidRPr="00420012" w:rsidRDefault="00420012" w:rsidP="00420012">
            <w:pPr>
              <w:shd w:val="clear" w:color="auto" w:fill="92D050"/>
              <w:rPr>
                <w:rFonts w:asciiTheme="minorHAnsi" w:hAnsiTheme="minorHAnsi" w:cstheme="minorBidi"/>
                <w:sz w:val="22"/>
                <w:szCs w:val="22"/>
                <w:lang w:eastAsia="en-US"/>
              </w:rPr>
            </w:pPr>
            <w:r w:rsidRPr="00420012">
              <w:rPr>
                <w:rFonts w:asciiTheme="minorHAnsi" w:hAnsiTheme="minorHAnsi" w:cstheme="minorBidi"/>
                <w:sz w:val="22"/>
                <w:szCs w:val="22"/>
                <w:lang w:eastAsia="en-US"/>
              </w:rPr>
              <w:lastRenderedPageBreak/>
              <w:t>Reminder shared across school community</w:t>
            </w:r>
            <w:r w:rsidR="00AB1BB2" w:rsidRPr="00420012">
              <w:rPr>
                <w:rFonts w:asciiTheme="minorHAnsi" w:hAnsiTheme="minorHAnsi" w:cstheme="minorBidi"/>
                <w:sz w:val="22"/>
                <w:szCs w:val="22"/>
                <w:lang w:eastAsia="en-US"/>
              </w:rPr>
              <w:t xml:space="preserve"> of the guidance </w:t>
            </w:r>
            <w:r w:rsidR="00BB1BF1" w:rsidRPr="00420012">
              <w:rPr>
                <w:rFonts w:asciiTheme="minorHAnsi" w:hAnsiTheme="minorHAnsi" w:cstheme="minorBidi"/>
                <w:sz w:val="22"/>
                <w:szCs w:val="22"/>
                <w:lang w:eastAsia="en-US"/>
              </w:rPr>
              <w:t>on NHS Inform</w:t>
            </w:r>
            <w:r w:rsidR="00AB1BB2" w:rsidRPr="00420012">
              <w:rPr>
                <w:rFonts w:asciiTheme="minorHAnsi" w:hAnsiTheme="minorHAnsi" w:cstheme="minorBidi"/>
                <w:sz w:val="22"/>
                <w:szCs w:val="22"/>
                <w:lang w:eastAsia="en-US"/>
              </w:rPr>
              <w:t xml:space="preserve"> and </w:t>
            </w:r>
            <w:r w:rsidR="00536C49" w:rsidRPr="00420012">
              <w:rPr>
                <w:rFonts w:asciiTheme="minorHAnsi" w:hAnsiTheme="minorHAnsi" w:cstheme="minorBidi"/>
                <w:sz w:val="22"/>
                <w:szCs w:val="22"/>
                <w:lang w:eastAsia="en-US"/>
              </w:rPr>
              <w:t>reminded</w:t>
            </w:r>
            <w:r w:rsidR="00AB1BB2" w:rsidRPr="00420012">
              <w:rPr>
                <w:rFonts w:asciiTheme="minorHAnsi" w:hAnsiTheme="minorHAnsi" w:cstheme="minorBidi"/>
                <w:sz w:val="22"/>
                <w:szCs w:val="22"/>
                <w:lang w:eastAsia="en-US"/>
              </w:rPr>
              <w:t xml:space="preserve"> not to send their child to </w:t>
            </w:r>
            <w:r w:rsidR="00536C49" w:rsidRPr="00420012">
              <w:rPr>
                <w:rFonts w:asciiTheme="minorHAnsi" w:hAnsiTheme="minorHAnsi" w:cstheme="minorBidi"/>
                <w:sz w:val="22"/>
                <w:szCs w:val="22"/>
                <w:lang w:eastAsia="en-US"/>
              </w:rPr>
              <w:t>school</w:t>
            </w:r>
            <w:r w:rsidR="00AB1BB2" w:rsidRPr="00420012">
              <w:rPr>
                <w:rFonts w:asciiTheme="minorHAnsi" w:hAnsiTheme="minorHAnsi" w:cstheme="minorBidi"/>
                <w:sz w:val="22"/>
                <w:szCs w:val="22"/>
                <w:lang w:eastAsia="en-US"/>
              </w:rPr>
              <w:t xml:space="preserve"> if they are symptomatic, or share a household with someone who is symptomatic.</w:t>
            </w:r>
            <w:r w:rsidR="00D96C49" w:rsidRPr="00420012">
              <w:rPr>
                <w:rFonts w:asciiTheme="minorHAnsi" w:hAnsiTheme="minorHAnsi" w:cstheme="minorBidi"/>
                <w:sz w:val="22"/>
                <w:szCs w:val="22"/>
                <w:lang w:eastAsia="en-US"/>
              </w:rPr>
              <w:t xml:space="preserve"> If children/ families present in this manner they will not be permitted to enter</w:t>
            </w:r>
          </w:p>
          <w:p w14:paraId="2A8780D0" w14:textId="77777777" w:rsidR="00420012" w:rsidRPr="00420012" w:rsidRDefault="00420012" w:rsidP="00420012">
            <w:pPr>
              <w:shd w:val="clear" w:color="auto" w:fill="92D050"/>
              <w:rPr>
                <w:rFonts w:asciiTheme="minorHAnsi" w:hAnsiTheme="minorHAnsi" w:cstheme="minorBidi"/>
                <w:sz w:val="22"/>
                <w:szCs w:val="22"/>
                <w:lang w:eastAsia="en-US"/>
              </w:rPr>
            </w:pPr>
          </w:p>
          <w:p w14:paraId="4D1F9B68" w14:textId="2B6038CA" w:rsidR="00F61205" w:rsidRPr="00420012" w:rsidRDefault="00F61205" w:rsidP="00420012">
            <w:pPr>
              <w:shd w:val="clear" w:color="auto" w:fill="92D050"/>
              <w:rPr>
                <w:rFonts w:asciiTheme="minorHAnsi" w:hAnsiTheme="minorHAnsi" w:cstheme="minorBidi"/>
                <w:sz w:val="22"/>
                <w:szCs w:val="22"/>
                <w:lang w:eastAsia="en-US"/>
              </w:rPr>
            </w:pPr>
          </w:p>
          <w:p w14:paraId="256F6158" w14:textId="77777777" w:rsidR="00420012" w:rsidRPr="00420012" w:rsidRDefault="00420012" w:rsidP="00420012">
            <w:pPr>
              <w:shd w:val="clear" w:color="auto" w:fill="92D050"/>
              <w:rPr>
                <w:rFonts w:asciiTheme="minorHAnsi" w:hAnsiTheme="minorHAnsi" w:cstheme="minorBidi"/>
                <w:sz w:val="22"/>
                <w:szCs w:val="22"/>
                <w:lang w:eastAsia="en-US"/>
              </w:rPr>
            </w:pPr>
          </w:p>
          <w:p w14:paraId="7F3ADC61" w14:textId="5FC3F2C0" w:rsidR="00DC02AE" w:rsidRPr="00420012" w:rsidRDefault="00DC02AE" w:rsidP="00420012">
            <w:pPr>
              <w:shd w:val="clear" w:color="auto" w:fill="92D050"/>
              <w:rPr>
                <w:rFonts w:asciiTheme="minorHAnsi" w:hAnsiTheme="minorHAnsi" w:cstheme="minorBidi"/>
                <w:sz w:val="22"/>
                <w:szCs w:val="22"/>
                <w:lang w:eastAsia="en-US"/>
              </w:rPr>
            </w:pPr>
            <w:r w:rsidRPr="00420012">
              <w:rPr>
                <w:rFonts w:asciiTheme="minorHAnsi" w:hAnsiTheme="minorHAnsi" w:cstheme="minorBidi"/>
                <w:sz w:val="22"/>
                <w:szCs w:val="22"/>
                <w:lang w:eastAsia="en-US"/>
              </w:rPr>
              <w:t xml:space="preserve">All </w:t>
            </w:r>
            <w:r w:rsidR="00DC5701" w:rsidRPr="00420012">
              <w:rPr>
                <w:rFonts w:asciiTheme="minorHAnsi" w:hAnsiTheme="minorHAnsi" w:cstheme="minorBidi"/>
                <w:sz w:val="22"/>
                <w:szCs w:val="22"/>
                <w:lang w:eastAsia="en-US"/>
              </w:rPr>
              <w:t>employees</w:t>
            </w:r>
            <w:r w:rsidR="00536C49" w:rsidRPr="00420012">
              <w:rPr>
                <w:rFonts w:asciiTheme="minorHAnsi" w:hAnsiTheme="minorHAnsi" w:cstheme="minorBidi"/>
                <w:sz w:val="22"/>
                <w:szCs w:val="22"/>
                <w:lang w:eastAsia="en-US"/>
              </w:rPr>
              <w:t xml:space="preserve"> </w:t>
            </w:r>
            <w:r w:rsidR="00420012" w:rsidRPr="00420012">
              <w:rPr>
                <w:rFonts w:asciiTheme="minorHAnsi" w:hAnsiTheme="minorHAnsi" w:cstheme="minorBidi"/>
                <w:sz w:val="22"/>
                <w:szCs w:val="22"/>
                <w:lang w:eastAsia="en-US"/>
              </w:rPr>
              <w:t>have</w:t>
            </w:r>
            <w:r w:rsidR="00DC5701" w:rsidRPr="00420012">
              <w:rPr>
                <w:rFonts w:asciiTheme="minorHAnsi" w:hAnsiTheme="minorHAnsi" w:cstheme="minorBidi"/>
                <w:sz w:val="22"/>
                <w:szCs w:val="22"/>
                <w:lang w:eastAsia="en-US"/>
              </w:rPr>
              <w:t xml:space="preserve"> </w:t>
            </w:r>
            <w:r w:rsidRPr="00420012">
              <w:rPr>
                <w:rFonts w:asciiTheme="minorHAnsi" w:hAnsiTheme="minorHAnsi" w:cstheme="minorBidi"/>
                <w:sz w:val="22"/>
                <w:szCs w:val="22"/>
                <w:lang w:eastAsia="en-US"/>
              </w:rPr>
              <w:t>complete PKC Infection control training</w:t>
            </w:r>
            <w:r w:rsidR="00420012" w:rsidRPr="00420012">
              <w:rPr>
                <w:rFonts w:asciiTheme="minorHAnsi" w:hAnsiTheme="minorHAnsi" w:cstheme="minorBidi"/>
                <w:sz w:val="22"/>
                <w:szCs w:val="22"/>
                <w:lang w:eastAsia="en-US"/>
              </w:rPr>
              <w:t>.</w:t>
            </w:r>
          </w:p>
          <w:p w14:paraId="6DE3C067" w14:textId="1597BA4F" w:rsidR="000C5621" w:rsidRPr="00420012" w:rsidRDefault="000C5621" w:rsidP="00420012">
            <w:pPr>
              <w:shd w:val="clear" w:color="auto" w:fill="92D050"/>
              <w:rPr>
                <w:rFonts w:asciiTheme="minorHAnsi" w:hAnsiTheme="minorHAnsi" w:cstheme="minorBidi"/>
                <w:sz w:val="22"/>
                <w:szCs w:val="22"/>
                <w:lang w:eastAsia="en-US"/>
              </w:rPr>
            </w:pPr>
          </w:p>
          <w:p w14:paraId="78D328C3" w14:textId="77777777" w:rsidR="00420012" w:rsidRPr="00420012" w:rsidRDefault="00420012" w:rsidP="00420012">
            <w:pPr>
              <w:shd w:val="clear" w:color="auto" w:fill="92D050"/>
              <w:rPr>
                <w:rFonts w:asciiTheme="minorHAnsi" w:hAnsiTheme="minorHAnsi" w:cstheme="minorBidi"/>
                <w:sz w:val="22"/>
                <w:szCs w:val="22"/>
                <w:lang w:eastAsia="en-US"/>
              </w:rPr>
            </w:pPr>
          </w:p>
          <w:p w14:paraId="5C7211D4" w14:textId="7B44A8C2" w:rsidR="00536C49" w:rsidRPr="00420012" w:rsidRDefault="00536C49" w:rsidP="00420012">
            <w:pPr>
              <w:shd w:val="clear" w:color="auto" w:fill="92D050"/>
              <w:rPr>
                <w:rFonts w:asciiTheme="minorHAnsi" w:hAnsiTheme="minorHAnsi" w:cstheme="minorBidi"/>
                <w:sz w:val="22"/>
                <w:szCs w:val="22"/>
                <w:lang w:eastAsia="en-US"/>
              </w:rPr>
            </w:pPr>
            <w:r w:rsidRPr="00420012">
              <w:rPr>
                <w:rFonts w:asciiTheme="minorHAnsi" w:hAnsiTheme="minorHAnsi" w:cstheme="minorBidi"/>
                <w:sz w:val="22"/>
                <w:szCs w:val="22"/>
                <w:lang w:eastAsia="en-US"/>
              </w:rPr>
              <w:t>All employees should wear a face covering when in communal areas</w:t>
            </w:r>
            <w:r w:rsidR="00420012" w:rsidRPr="00420012">
              <w:rPr>
                <w:rFonts w:asciiTheme="minorHAnsi" w:hAnsiTheme="minorHAnsi" w:cstheme="minorBidi"/>
                <w:sz w:val="22"/>
                <w:szCs w:val="22"/>
                <w:lang w:eastAsia="en-US"/>
              </w:rPr>
              <w:t xml:space="preserve"> </w:t>
            </w:r>
            <w:r w:rsidR="009146FD" w:rsidRPr="00420012">
              <w:rPr>
                <w:rFonts w:asciiTheme="minorHAnsi" w:hAnsiTheme="minorHAnsi" w:cstheme="minorBidi"/>
                <w:sz w:val="22"/>
                <w:szCs w:val="22"/>
                <w:lang w:eastAsia="en-US"/>
              </w:rPr>
              <w:t>and</w:t>
            </w:r>
            <w:r w:rsidR="00420012" w:rsidRPr="00420012">
              <w:rPr>
                <w:rFonts w:asciiTheme="minorHAnsi" w:hAnsiTheme="minorHAnsi" w:cstheme="minorBidi"/>
                <w:sz w:val="22"/>
                <w:szCs w:val="22"/>
                <w:lang w:eastAsia="en-US"/>
              </w:rPr>
              <w:t xml:space="preserve"> during HUB sup</w:t>
            </w:r>
            <w:r w:rsidR="009146FD" w:rsidRPr="00420012">
              <w:rPr>
                <w:rFonts w:asciiTheme="minorHAnsi" w:hAnsiTheme="minorHAnsi" w:cstheme="minorBidi"/>
                <w:sz w:val="22"/>
                <w:szCs w:val="22"/>
                <w:lang w:eastAsia="en-US"/>
              </w:rPr>
              <w:t>ervisi</w:t>
            </w:r>
            <w:r w:rsidR="00420012" w:rsidRPr="00420012">
              <w:rPr>
                <w:rFonts w:asciiTheme="minorHAnsi" w:hAnsiTheme="minorHAnsi" w:cstheme="minorBidi"/>
                <w:sz w:val="22"/>
                <w:szCs w:val="22"/>
                <w:lang w:eastAsia="en-US"/>
              </w:rPr>
              <w:t>on in our Assembly Hall.</w:t>
            </w:r>
          </w:p>
          <w:p w14:paraId="5828E83B" w14:textId="77777777" w:rsidR="000C5621" w:rsidRPr="004D450D" w:rsidRDefault="000C5621" w:rsidP="00F663CA">
            <w:pPr>
              <w:rPr>
                <w:rFonts w:asciiTheme="minorHAnsi" w:hAnsiTheme="minorHAnsi" w:cstheme="minorBidi"/>
                <w:color w:val="FF0000"/>
                <w:sz w:val="22"/>
                <w:szCs w:val="22"/>
                <w:lang w:eastAsia="en-US"/>
              </w:rPr>
            </w:pPr>
          </w:p>
          <w:p w14:paraId="6EB44508" w14:textId="14C9338D" w:rsidR="00CD54DB" w:rsidRPr="004D450D" w:rsidRDefault="00CD54DB" w:rsidP="00F663CA">
            <w:pPr>
              <w:rPr>
                <w:rFonts w:asciiTheme="minorHAnsi" w:hAnsiTheme="minorHAnsi" w:cstheme="minorBidi"/>
                <w:color w:val="FF0000"/>
                <w:sz w:val="22"/>
                <w:szCs w:val="22"/>
                <w:lang w:eastAsia="en-US"/>
              </w:rPr>
            </w:pPr>
          </w:p>
          <w:p w14:paraId="05CB7494" w14:textId="694408C3" w:rsidR="00CD54DB" w:rsidRPr="004D450D" w:rsidRDefault="00CD54DB" w:rsidP="00F663CA">
            <w:pPr>
              <w:rPr>
                <w:rFonts w:asciiTheme="minorHAnsi" w:hAnsiTheme="minorHAnsi" w:cstheme="minorBidi"/>
                <w:color w:val="FF0000"/>
                <w:sz w:val="22"/>
                <w:szCs w:val="22"/>
                <w:lang w:eastAsia="en-US"/>
              </w:rPr>
            </w:pPr>
          </w:p>
          <w:p w14:paraId="7211071D" w14:textId="77777777" w:rsidR="00CD54DB" w:rsidRPr="004D450D" w:rsidRDefault="00CD54DB" w:rsidP="00F663CA">
            <w:pPr>
              <w:rPr>
                <w:rFonts w:asciiTheme="minorHAnsi" w:hAnsiTheme="minorHAnsi" w:cstheme="minorBidi"/>
                <w:color w:val="FF0000"/>
                <w:sz w:val="22"/>
                <w:szCs w:val="22"/>
                <w:lang w:eastAsia="en-US"/>
              </w:rPr>
            </w:pPr>
          </w:p>
          <w:p w14:paraId="36BCA2D8" w14:textId="6928446B" w:rsidR="0007178B" w:rsidRPr="004D450D" w:rsidRDefault="0007178B" w:rsidP="00F663CA">
            <w:pPr>
              <w:rPr>
                <w:rFonts w:asciiTheme="minorHAnsi" w:hAnsiTheme="minorHAnsi" w:cstheme="minorBidi"/>
                <w:color w:val="FF0000"/>
                <w:sz w:val="22"/>
                <w:szCs w:val="22"/>
                <w:lang w:eastAsia="en-US"/>
              </w:rPr>
            </w:pPr>
          </w:p>
          <w:p w14:paraId="7C882E7D" w14:textId="77777777" w:rsidR="00AA30C5" w:rsidRPr="004D450D" w:rsidRDefault="00AA30C5" w:rsidP="00F663CA">
            <w:pPr>
              <w:rPr>
                <w:rFonts w:asciiTheme="minorHAnsi" w:hAnsiTheme="minorHAnsi" w:cstheme="minorBidi"/>
                <w:color w:val="FF0000"/>
                <w:sz w:val="22"/>
                <w:szCs w:val="22"/>
                <w:lang w:eastAsia="en-US"/>
              </w:rPr>
            </w:pPr>
          </w:p>
          <w:p w14:paraId="4FF8D2A4" w14:textId="77777777" w:rsidR="00AA30C5" w:rsidRPr="004D450D" w:rsidRDefault="00AA30C5" w:rsidP="00F663CA">
            <w:pPr>
              <w:rPr>
                <w:rFonts w:asciiTheme="minorHAnsi" w:hAnsiTheme="minorHAnsi" w:cstheme="minorBidi"/>
                <w:color w:val="FF0000"/>
                <w:sz w:val="22"/>
                <w:szCs w:val="22"/>
                <w:lang w:eastAsia="en-US"/>
              </w:rPr>
            </w:pPr>
          </w:p>
          <w:p w14:paraId="32D9E391" w14:textId="77777777" w:rsidR="00AA30C5" w:rsidRPr="004D450D" w:rsidRDefault="00AA30C5" w:rsidP="00F663CA">
            <w:pPr>
              <w:rPr>
                <w:rFonts w:asciiTheme="minorHAnsi" w:hAnsiTheme="minorHAnsi" w:cstheme="minorBidi"/>
                <w:color w:val="FF0000"/>
                <w:sz w:val="22"/>
                <w:szCs w:val="22"/>
                <w:lang w:eastAsia="en-US"/>
              </w:rPr>
            </w:pPr>
          </w:p>
          <w:p w14:paraId="67ECF331" w14:textId="77777777" w:rsidR="00AA30C5" w:rsidRPr="004D450D" w:rsidRDefault="00AA30C5" w:rsidP="00F663CA">
            <w:pPr>
              <w:rPr>
                <w:rFonts w:asciiTheme="minorHAnsi" w:hAnsiTheme="minorHAnsi" w:cstheme="minorBidi"/>
                <w:color w:val="FF0000"/>
                <w:sz w:val="22"/>
                <w:szCs w:val="22"/>
                <w:lang w:eastAsia="en-US"/>
              </w:rPr>
            </w:pPr>
          </w:p>
          <w:p w14:paraId="46751A47" w14:textId="77777777" w:rsidR="00AA30C5" w:rsidRPr="004D450D" w:rsidRDefault="00AA30C5" w:rsidP="00F663CA">
            <w:pPr>
              <w:rPr>
                <w:rFonts w:asciiTheme="minorHAnsi" w:hAnsiTheme="minorHAnsi" w:cstheme="minorBidi"/>
                <w:color w:val="FF0000"/>
                <w:sz w:val="22"/>
                <w:szCs w:val="22"/>
                <w:lang w:eastAsia="en-US"/>
              </w:rPr>
            </w:pPr>
          </w:p>
          <w:p w14:paraId="1898EB78" w14:textId="77777777" w:rsidR="00AA30C5" w:rsidRPr="004D450D" w:rsidRDefault="00AA30C5" w:rsidP="00F663CA">
            <w:pPr>
              <w:rPr>
                <w:rFonts w:asciiTheme="minorHAnsi" w:hAnsiTheme="minorHAnsi" w:cstheme="minorBidi"/>
                <w:color w:val="FF0000"/>
                <w:sz w:val="22"/>
                <w:szCs w:val="22"/>
                <w:lang w:eastAsia="en-US"/>
              </w:rPr>
            </w:pPr>
          </w:p>
          <w:p w14:paraId="10BE17AF" w14:textId="77777777" w:rsidR="00AA30C5" w:rsidRPr="004D450D" w:rsidRDefault="00AA30C5" w:rsidP="00F663CA">
            <w:pPr>
              <w:rPr>
                <w:rFonts w:asciiTheme="minorHAnsi" w:hAnsiTheme="minorHAnsi" w:cstheme="minorBidi"/>
                <w:color w:val="FF0000"/>
                <w:sz w:val="22"/>
                <w:szCs w:val="22"/>
                <w:lang w:eastAsia="en-US"/>
              </w:rPr>
            </w:pPr>
          </w:p>
          <w:p w14:paraId="4C50BC5F" w14:textId="77777777" w:rsidR="00AA30C5" w:rsidRPr="004D450D" w:rsidRDefault="00AA30C5" w:rsidP="00F663CA">
            <w:pPr>
              <w:rPr>
                <w:rFonts w:asciiTheme="minorHAnsi" w:hAnsiTheme="minorHAnsi" w:cstheme="minorBidi"/>
                <w:color w:val="FF0000"/>
                <w:sz w:val="22"/>
                <w:szCs w:val="22"/>
                <w:lang w:eastAsia="en-US"/>
              </w:rPr>
            </w:pPr>
          </w:p>
          <w:p w14:paraId="6E495E31" w14:textId="77777777" w:rsidR="00420012" w:rsidRDefault="00420012" w:rsidP="00F663CA">
            <w:pPr>
              <w:rPr>
                <w:rFonts w:asciiTheme="minorHAnsi" w:hAnsiTheme="minorHAnsi" w:cstheme="minorBidi"/>
                <w:color w:val="FF0000"/>
                <w:sz w:val="22"/>
                <w:szCs w:val="22"/>
                <w:lang w:eastAsia="en-US"/>
              </w:rPr>
            </w:pPr>
          </w:p>
          <w:p w14:paraId="55A5162F" w14:textId="77777777" w:rsidR="00420012" w:rsidRDefault="00420012" w:rsidP="00F663CA">
            <w:pPr>
              <w:rPr>
                <w:rFonts w:asciiTheme="minorHAnsi" w:hAnsiTheme="minorHAnsi" w:cstheme="minorBidi"/>
                <w:color w:val="FF0000"/>
                <w:sz w:val="22"/>
                <w:szCs w:val="22"/>
                <w:lang w:eastAsia="en-US"/>
              </w:rPr>
            </w:pPr>
          </w:p>
          <w:p w14:paraId="48D5ACAA" w14:textId="0CCE1A50" w:rsidR="00CE4315" w:rsidRPr="00420012" w:rsidRDefault="00420012" w:rsidP="00420012">
            <w:pPr>
              <w:shd w:val="clear" w:color="auto" w:fill="92D050"/>
              <w:rPr>
                <w:rFonts w:asciiTheme="minorHAnsi" w:hAnsiTheme="minorHAnsi" w:cstheme="minorBidi"/>
                <w:sz w:val="22"/>
                <w:szCs w:val="22"/>
                <w:lang w:eastAsia="en-US"/>
              </w:rPr>
            </w:pPr>
            <w:r w:rsidRPr="00420012">
              <w:rPr>
                <w:rFonts w:asciiTheme="minorHAnsi" w:hAnsiTheme="minorHAnsi" w:cstheme="minorBidi"/>
                <w:sz w:val="22"/>
                <w:szCs w:val="22"/>
                <w:lang w:eastAsia="en-US"/>
              </w:rPr>
              <w:t>HT shared location of Isolation Room with Staff &amp; Pupils in event it is required.</w:t>
            </w:r>
            <w:r>
              <w:rPr>
                <w:rFonts w:asciiTheme="minorHAnsi" w:hAnsiTheme="minorHAnsi" w:cstheme="minorBidi"/>
                <w:sz w:val="22"/>
                <w:szCs w:val="22"/>
                <w:lang w:eastAsia="en-US"/>
              </w:rPr>
              <w:t xml:space="preserve"> Ongoing reminders to all present in school to </w:t>
            </w:r>
            <w:proofErr w:type="gramStart"/>
            <w:r>
              <w:rPr>
                <w:rFonts w:asciiTheme="minorHAnsi" w:hAnsiTheme="minorHAnsi" w:cstheme="minorBidi"/>
                <w:sz w:val="22"/>
                <w:szCs w:val="22"/>
                <w:lang w:eastAsia="en-US"/>
              </w:rPr>
              <w:t>follow  ‘</w:t>
            </w:r>
            <w:proofErr w:type="gramEnd"/>
            <w:r>
              <w:rPr>
                <w:rFonts w:asciiTheme="minorHAnsi" w:hAnsiTheme="minorHAnsi" w:cstheme="minorBidi"/>
                <w:sz w:val="22"/>
                <w:szCs w:val="22"/>
                <w:lang w:eastAsia="en-US"/>
              </w:rPr>
              <w:t>Catch it, bin it, kill it’ procedures. Ongoing handwashing routines for pupils on a regular basis throughout the day with Staff reminders if/when necessary.</w:t>
            </w:r>
          </w:p>
          <w:p w14:paraId="64E38D3C" w14:textId="77777777" w:rsidR="00792D5B" w:rsidRPr="004D450D" w:rsidRDefault="00792D5B" w:rsidP="00F663CA">
            <w:pPr>
              <w:rPr>
                <w:rFonts w:asciiTheme="minorHAnsi" w:hAnsiTheme="minorHAnsi" w:cstheme="minorBidi"/>
                <w:color w:val="FF0000"/>
                <w:sz w:val="22"/>
                <w:szCs w:val="22"/>
                <w:lang w:eastAsia="en-US"/>
              </w:rPr>
            </w:pPr>
          </w:p>
          <w:p w14:paraId="2367CA9D" w14:textId="77777777" w:rsidR="0007178B" w:rsidRPr="004D450D" w:rsidRDefault="0007178B" w:rsidP="00F663CA">
            <w:pPr>
              <w:rPr>
                <w:rFonts w:asciiTheme="minorHAnsi" w:hAnsiTheme="minorHAnsi" w:cstheme="minorBidi"/>
                <w:color w:val="FF0000"/>
                <w:sz w:val="22"/>
                <w:szCs w:val="22"/>
                <w:lang w:eastAsia="en-US"/>
              </w:rPr>
            </w:pPr>
          </w:p>
          <w:p w14:paraId="2B52F274" w14:textId="77777777" w:rsidR="00E75930" w:rsidRPr="004D450D" w:rsidRDefault="00E75930" w:rsidP="00F663CA">
            <w:pPr>
              <w:rPr>
                <w:rFonts w:asciiTheme="minorHAnsi" w:hAnsiTheme="minorHAnsi" w:cstheme="minorBidi"/>
                <w:color w:val="FF0000"/>
                <w:sz w:val="22"/>
                <w:szCs w:val="22"/>
                <w:lang w:eastAsia="en-US"/>
              </w:rPr>
            </w:pPr>
          </w:p>
          <w:p w14:paraId="411B9B75" w14:textId="77777777" w:rsidR="00CE4315" w:rsidRPr="004D450D" w:rsidRDefault="00CE4315" w:rsidP="00F663CA">
            <w:pPr>
              <w:rPr>
                <w:rFonts w:asciiTheme="minorHAnsi" w:hAnsiTheme="minorHAnsi" w:cstheme="minorBidi"/>
                <w:color w:val="FF0000"/>
                <w:sz w:val="22"/>
                <w:szCs w:val="22"/>
                <w:lang w:eastAsia="en-US"/>
              </w:rPr>
            </w:pPr>
          </w:p>
          <w:p w14:paraId="1EB9B866" w14:textId="77777777" w:rsidR="00CE4315" w:rsidRPr="004D450D" w:rsidRDefault="00CE4315" w:rsidP="00F663CA">
            <w:pPr>
              <w:rPr>
                <w:rFonts w:asciiTheme="minorHAnsi" w:hAnsiTheme="minorHAnsi" w:cstheme="minorBidi"/>
                <w:color w:val="FF0000"/>
                <w:sz w:val="22"/>
                <w:szCs w:val="22"/>
                <w:lang w:eastAsia="en-US"/>
              </w:rPr>
            </w:pPr>
          </w:p>
          <w:p w14:paraId="234E5532" w14:textId="77777777" w:rsidR="00CE4315" w:rsidRPr="004D450D" w:rsidRDefault="00CE4315" w:rsidP="00F663CA">
            <w:pPr>
              <w:rPr>
                <w:rFonts w:asciiTheme="minorHAnsi" w:hAnsiTheme="minorHAnsi" w:cstheme="minorBidi"/>
                <w:color w:val="FF0000"/>
                <w:sz w:val="22"/>
                <w:szCs w:val="22"/>
                <w:lang w:eastAsia="en-US"/>
              </w:rPr>
            </w:pPr>
          </w:p>
          <w:p w14:paraId="6DDCB761" w14:textId="77777777" w:rsidR="00CE4315" w:rsidRPr="004D450D" w:rsidRDefault="00CE4315" w:rsidP="00F663CA">
            <w:pPr>
              <w:rPr>
                <w:rFonts w:asciiTheme="minorHAnsi" w:hAnsiTheme="minorHAnsi" w:cstheme="minorBidi"/>
                <w:color w:val="FF0000"/>
                <w:sz w:val="22"/>
                <w:szCs w:val="22"/>
                <w:lang w:eastAsia="en-US"/>
              </w:rPr>
            </w:pPr>
          </w:p>
          <w:p w14:paraId="46741079" w14:textId="77777777" w:rsidR="00CE4315" w:rsidRPr="004D450D" w:rsidRDefault="00CE4315" w:rsidP="00F663CA">
            <w:pPr>
              <w:rPr>
                <w:rFonts w:asciiTheme="minorHAnsi" w:hAnsiTheme="minorHAnsi" w:cstheme="minorBidi"/>
                <w:color w:val="FF0000"/>
                <w:sz w:val="22"/>
                <w:szCs w:val="22"/>
                <w:lang w:eastAsia="en-US"/>
              </w:rPr>
            </w:pPr>
          </w:p>
          <w:p w14:paraId="0087F84F" w14:textId="77777777" w:rsidR="00CE4315" w:rsidRPr="004D450D" w:rsidRDefault="00CE4315" w:rsidP="00F663CA">
            <w:pPr>
              <w:rPr>
                <w:rFonts w:asciiTheme="minorHAnsi" w:hAnsiTheme="minorHAnsi" w:cstheme="minorBidi"/>
                <w:color w:val="FF0000"/>
                <w:sz w:val="22"/>
                <w:szCs w:val="22"/>
                <w:lang w:eastAsia="en-US"/>
              </w:rPr>
            </w:pPr>
          </w:p>
          <w:p w14:paraId="6DFCD6E1" w14:textId="77777777" w:rsidR="00CE4315" w:rsidRPr="004D450D" w:rsidRDefault="00CE4315" w:rsidP="00F663CA">
            <w:pPr>
              <w:rPr>
                <w:rFonts w:asciiTheme="minorHAnsi" w:hAnsiTheme="minorHAnsi" w:cstheme="minorBidi"/>
                <w:color w:val="FF0000"/>
                <w:sz w:val="22"/>
                <w:szCs w:val="22"/>
                <w:lang w:eastAsia="en-US"/>
              </w:rPr>
            </w:pPr>
          </w:p>
          <w:p w14:paraId="165498A6" w14:textId="77777777" w:rsidR="00CE4315" w:rsidRPr="004D450D" w:rsidRDefault="00CE4315" w:rsidP="00F663CA">
            <w:pPr>
              <w:rPr>
                <w:rFonts w:asciiTheme="minorHAnsi" w:hAnsiTheme="minorHAnsi" w:cstheme="minorBidi"/>
                <w:color w:val="FF0000"/>
                <w:sz w:val="22"/>
                <w:szCs w:val="22"/>
                <w:lang w:eastAsia="en-US"/>
              </w:rPr>
            </w:pPr>
          </w:p>
          <w:p w14:paraId="74377BEF" w14:textId="77777777" w:rsidR="00CE4315" w:rsidRPr="004D450D" w:rsidRDefault="00CE4315" w:rsidP="00F663CA">
            <w:pPr>
              <w:rPr>
                <w:rFonts w:asciiTheme="minorHAnsi" w:hAnsiTheme="minorHAnsi" w:cstheme="minorBidi"/>
                <w:color w:val="FF0000"/>
                <w:sz w:val="22"/>
                <w:szCs w:val="22"/>
                <w:lang w:eastAsia="en-US"/>
              </w:rPr>
            </w:pPr>
          </w:p>
          <w:p w14:paraId="310F6DAE" w14:textId="77777777" w:rsidR="00CE4315" w:rsidRPr="004D450D" w:rsidRDefault="00CE4315" w:rsidP="00F663CA">
            <w:pPr>
              <w:rPr>
                <w:rFonts w:asciiTheme="minorHAnsi" w:hAnsiTheme="minorHAnsi" w:cstheme="minorBidi"/>
                <w:color w:val="FF0000"/>
                <w:sz w:val="22"/>
                <w:szCs w:val="22"/>
                <w:lang w:eastAsia="en-US"/>
              </w:rPr>
            </w:pPr>
          </w:p>
          <w:p w14:paraId="77953952" w14:textId="77777777" w:rsidR="00CE4315" w:rsidRPr="004D450D" w:rsidRDefault="00CE4315" w:rsidP="00F663CA">
            <w:pPr>
              <w:rPr>
                <w:rFonts w:asciiTheme="minorHAnsi" w:hAnsiTheme="minorHAnsi" w:cstheme="minorBidi"/>
                <w:color w:val="FF0000"/>
                <w:sz w:val="22"/>
                <w:szCs w:val="22"/>
                <w:lang w:eastAsia="en-US"/>
              </w:rPr>
            </w:pPr>
          </w:p>
          <w:p w14:paraId="4691B4D2" w14:textId="77777777" w:rsidR="00CE4315" w:rsidRPr="004D450D" w:rsidRDefault="00CE4315" w:rsidP="00F663CA">
            <w:pPr>
              <w:rPr>
                <w:rFonts w:asciiTheme="minorHAnsi" w:hAnsiTheme="minorHAnsi" w:cstheme="minorBidi"/>
                <w:color w:val="FF0000"/>
                <w:sz w:val="22"/>
                <w:szCs w:val="22"/>
                <w:lang w:eastAsia="en-US"/>
              </w:rPr>
            </w:pPr>
          </w:p>
          <w:p w14:paraId="3B62477B" w14:textId="77777777" w:rsidR="00F9222E" w:rsidRPr="004D450D" w:rsidRDefault="00F9222E" w:rsidP="00F663CA">
            <w:pPr>
              <w:rPr>
                <w:rFonts w:asciiTheme="minorHAnsi" w:hAnsiTheme="minorHAnsi" w:cstheme="minorBidi"/>
                <w:color w:val="FF0000"/>
                <w:sz w:val="22"/>
                <w:szCs w:val="22"/>
                <w:lang w:eastAsia="en-US"/>
              </w:rPr>
            </w:pPr>
          </w:p>
          <w:p w14:paraId="426C65B9" w14:textId="77777777" w:rsidR="00F9222E" w:rsidRPr="004D450D" w:rsidRDefault="00F9222E" w:rsidP="00F663CA">
            <w:pPr>
              <w:rPr>
                <w:rFonts w:asciiTheme="minorHAnsi" w:hAnsiTheme="minorHAnsi" w:cstheme="minorBidi"/>
                <w:color w:val="FF0000"/>
                <w:sz w:val="22"/>
                <w:szCs w:val="22"/>
                <w:lang w:eastAsia="en-US"/>
              </w:rPr>
            </w:pPr>
          </w:p>
          <w:p w14:paraId="0547C92F" w14:textId="77777777" w:rsidR="00F9222E" w:rsidRPr="004D450D" w:rsidRDefault="00F9222E" w:rsidP="00F663CA">
            <w:pPr>
              <w:rPr>
                <w:rFonts w:asciiTheme="minorHAnsi" w:hAnsiTheme="minorHAnsi" w:cstheme="minorBidi"/>
                <w:color w:val="FF0000"/>
                <w:sz w:val="22"/>
                <w:szCs w:val="22"/>
                <w:lang w:eastAsia="en-US"/>
              </w:rPr>
            </w:pPr>
          </w:p>
          <w:p w14:paraId="363EDB22" w14:textId="77777777" w:rsidR="00CE4315" w:rsidRDefault="00CE4315" w:rsidP="00F663CA">
            <w:pPr>
              <w:rPr>
                <w:rFonts w:asciiTheme="minorHAnsi" w:hAnsiTheme="minorHAnsi" w:cstheme="minorBidi"/>
                <w:color w:val="FF0000"/>
                <w:sz w:val="22"/>
                <w:szCs w:val="22"/>
                <w:lang w:eastAsia="en-US"/>
              </w:rPr>
            </w:pPr>
          </w:p>
          <w:p w14:paraId="0DC0EB1C" w14:textId="669D291B" w:rsidR="00B9262D" w:rsidRPr="004D450D" w:rsidRDefault="00B9262D" w:rsidP="00F663CA">
            <w:pPr>
              <w:rPr>
                <w:rFonts w:asciiTheme="minorHAnsi" w:hAnsiTheme="minorHAnsi" w:cstheme="minorBidi"/>
                <w:color w:val="FF0000"/>
                <w:sz w:val="22"/>
                <w:szCs w:val="22"/>
                <w:lang w:eastAsia="en-US"/>
              </w:rPr>
            </w:pPr>
          </w:p>
        </w:tc>
        <w:tc>
          <w:tcPr>
            <w:tcW w:w="1112" w:type="dxa"/>
            <w:vMerge w:val="restart"/>
          </w:tcPr>
          <w:p w14:paraId="3D084193" w14:textId="4D9164BB" w:rsidR="00B8773D" w:rsidRPr="004D450D" w:rsidRDefault="00383AD6" w:rsidP="00F663CA">
            <w:pPr>
              <w:rPr>
                <w:rFonts w:asciiTheme="minorHAnsi" w:hAnsiTheme="minorHAnsi" w:cstheme="minorBidi"/>
                <w:color w:val="FF0000"/>
                <w:sz w:val="22"/>
                <w:szCs w:val="22"/>
                <w:lang w:eastAsia="en-US"/>
              </w:rPr>
            </w:pPr>
            <w:r w:rsidRPr="00536C49">
              <w:rPr>
                <w:rFonts w:asciiTheme="minorHAnsi" w:hAnsiTheme="minorHAnsi" w:cstheme="minorBidi"/>
                <w:b/>
                <w:sz w:val="20"/>
                <w:szCs w:val="20"/>
                <w:lang w:eastAsia="en-US"/>
              </w:rPr>
              <w:lastRenderedPageBreak/>
              <w:t>5 x 3 = 15</w:t>
            </w:r>
          </w:p>
        </w:tc>
        <w:tc>
          <w:tcPr>
            <w:tcW w:w="1036" w:type="dxa"/>
            <w:vMerge w:val="restart"/>
          </w:tcPr>
          <w:p w14:paraId="59541B45" w14:textId="2EE50D4D" w:rsidR="00BA7DB9" w:rsidRPr="00536C49" w:rsidRDefault="00420012" w:rsidP="00F663CA">
            <w:pPr>
              <w:rPr>
                <w:rFonts w:asciiTheme="minorHAnsi" w:hAnsiTheme="minorHAnsi" w:cstheme="minorBidi"/>
                <w:sz w:val="22"/>
                <w:szCs w:val="22"/>
                <w:lang w:eastAsia="en-US"/>
              </w:rPr>
            </w:pPr>
            <w:r>
              <w:rPr>
                <w:rFonts w:asciiTheme="minorHAnsi" w:hAnsiTheme="minorHAnsi" w:cstheme="minorBidi"/>
                <w:sz w:val="22"/>
                <w:szCs w:val="22"/>
                <w:lang w:eastAsia="en-US"/>
              </w:rPr>
              <w:t>HT</w:t>
            </w:r>
          </w:p>
          <w:p w14:paraId="460A1E0E" w14:textId="77777777" w:rsidR="00BA7DB9" w:rsidRPr="00536C49" w:rsidRDefault="00BA7DB9" w:rsidP="00F663CA">
            <w:pPr>
              <w:rPr>
                <w:rFonts w:asciiTheme="minorHAnsi" w:hAnsiTheme="minorHAnsi" w:cstheme="minorBidi"/>
                <w:sz w:val="22"/>
                <w:szCs w:val="22"/>
                <w:lang w:eastAsia="en-US"/>
              </w:rPr>
            </w:pPr>
          </w:p>
          <w:p w14:paraId="7D96A54E" w14:textId="77777777" w:rsidR="00BA7DB9" w:rsidRPr="00536C49" w:rsidRDefault="00BA7DB9" w:rsidP="00F663CA">
            <w:pPr>
              <w:rPr>
                <w:rFonts w:asciiTheme="minorHAnsi" w:hAnsiTheme="minorHAnsi" w:cstheme="minorBidi"/>
                <w:sz w:val="22"/>
                <w:szCs w:val="22"/>
                <w:lang w:eastAsia="en-US"/>
              </w:rPr>
            </w:pPr>
          </w:p>
          <w:p w14:paraId="08AB9B67" w14:textId="77777777" w:rsidR="00BA7DB9" w:rsidRPr="00536C49" w:rsidRDefault="00BA7DB9" w:rsidP="00F663CA">
            <w:pPr>
              <w:rPr>
                <w:rFonts w:asciiTheme="minorHAnsi" w:hAnsiTheme="minorHAnsi" w:cstheme="minorBidi"/>
                <w:sz w:val="22"/>
                <w:szCs w:val="22"/>
                <w:lang w:eastAsia="en-US"/>
              </w:rPr>
            </w:pPr>
          </w:p>
          <w:p w14:paraId="499EAD55" w14:textId="77777777" w:rsidR="00BA7DB9" w:rsidRPr="00536C49" w:rsidRDefault="00BA7DB9" w:rsidP="00F663CA">
            <w:pPr>
              <w:rPr>
                <w:rFonts w:asciiTheme="minorHAnsi" w:hAnsiTheme="minorHAnsi" w:cstheme="minorBidi"/>
                <w:sz w:val="22"/>
                <w:szCs w:val="22"/>
                <w:lang w:eastAsia="en-US"/>
              </w:rPr>
            </w:pPr>
          </w:p>
          <w:p w14:paraId="47CA0336" w14:textId="77777777" w:rsidR="00BA7DB9" w:rsidRPr="00536C49" w:rsidRDefault="00BA7DB9" w:rsidP="00F663CA">
            <w:pPr>
              <w:rPr>
                <w:rFonts w:asciiTheme="minorHAnsi" w:hAnsiTheme="minorHAnsi" w:cstheme="minorBidi"/>
                <w:sz w:val="22"/>
                <w:szCs w:val="22"/>
                <w:lang w:eastAsia="en-US"/>
              </w:rPr>
            </w:pPr>
          </w:p>
          <w:p w14:paraId="4D085A07" w14:textId="77777777" w:rsidR="00BA7DB9" w:rsidRPr="00536C49" w:rsidRDefault="00BA7DB9" w:rsidP="00F663CA">
            <w:pPr>
              <w:rPr>
                <w:rFonts w:asciiTheme="minorHAnsi" w:hAnsiTheme="minorHAnsi" w:cstheme="minorBidi"/>
                <w:sz w:val="22"/>
                <w:szCs w:val="22"/>
                <w:lang w:eastAsia="en-US"/>
              </w:rPr>
            </w:pPr>
          </w:p>
          <w:p w14:paraId="4C918AA9" w14:textId="77777777" w:rsidR="00BA7DB9" w:rsidRPr="00536C49" w:rsidRDefault="00BA7DB9" w:rsidP="00F663CA">
            <w:pPr>
              <w:rPr>
                <w:rFonts w:asciiTheme="minorHAnsi" w:hAnsiTheme="minorHAnsi" w:cstheme="minorBidi"/>
                <w:sz w:val="22"/>
                <w:szCs w:val="22"/>
                <w:lang w:eastAsia="en-US"/>
              </w:rPr>
            </w:pPr>
          </w:p>
          <w:p w14:paraId="28EC2C6E" w14:textId="77777777" w:rsidR="00BA7DB9" w:rsidRPr="00536C49" w:rsidRDefault="00BA7DB9" w:rsidP="00F663CA">
            <w:pPr>
              <w:rPr>
                <w:rFonts w:asciiTheme="minorHAnsi" w:hAnsiTheme="minorHAnsi" w:cstheme="minorBidi"/>
                <w:sz w:val="22"/>
                <w:szCs w:val="22"/>
                <w:lang w:eastAsia="en-US"/>
              </w:rPr>
            </w:pPr>
          </w:p>
          <w:p w14:paraId="1D1A8829" w14:textId="77777777" w:rsidR="00BA7DB9" w:rsidRPr="00536C49" w:rsidRDefault="00BA7DB9" w:rsidP="00F663CA">
            <w:pPr>
              <w:rPr>
                <w:rFonts w:asciiTheme="minorHAnsi" w:hAnsiTheme="minorHAnsi" w:cstheme="minorBidi"/>
                <w:sz w:val="22"/>
                <w:szCs w:val="22"/>
                <w:lang w:eastAsia="en-US"/>
              </w:rPr>
            </w:pPr>
          </w:p>
          <w:p w14:paraId="06624CAD" w14:textId="77777777" w:rsidR="00BA7DB9" w:rsidRPr="00536C49" w:rsidRDefault="00BA7DB9" w:rsidP="00F663CA">
            <w:pPr>
              <w:rPr>
                <w:rFonts w:asciiTheme="minorHAnsi" w:hAnsiTheme="minorHAnsi" w:cstheme="minorBidi"/>
                <w:sz w:val="22"/>
                <w:szCs w:val="22"/>
                <w:lang w:eastAsia="en-US"/>
              </w:rPr>
            </w:pPr>
          </w:p>
          <w:p w14:paraId="7CF19068" w14:textId="77777777" w:rsidR="00BA7DB9" w:rsidRPr="00536C49" w:rsidRDefault="00BA7DB9" w:rsidP="00F663CA">
            <w:pPr>
              <w:rPr>
                <w:rFonts w:asciiTheme="minorHAnsi" w:hAnsiTheme="minorHAnsi" w:cstheme="minorBidi"/>
                <w:sz w:val="22"/>
                <w:szCs w:val="22"/>
                <w:lang w:eastAsia="en-US"/>
              </w:rPr>
            </w:pPr>
          </w:p>
          <w:p w14:paraId="1475FD3E" w14:textId="69C253B8" w:rsidR="00BA7DB9" w:rsidRPr="00536C49" w:rsidRDefault="00420012" w:rsidP="00F663CA">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28E7F19C" w14:textId="77777777" w:rsidR="00BA7DB9" w:rsidRPr="00536C49" w:rsidRDefault="00BA7DB9" w:rsidP="00F663CA">
            <w:pPr>
              <w:rPr>
                <w:rFonts w:asciiTheme="minorHAnsi" w:hAnsiTheme="minorHAnsi" w:cstheme="minorBidi"/>
                <w:sz w:val="22"/>
                <w:szCs w:val="22"/>
                <w:lang w:eastAsia="en-US"/>
              </w:rPr>
            </w:pPr>
          </w:p>
          <w:p w14:paraId="7D6E121E" w14:textId="77777777" w:rsidR="00BA7DB9" w:rsidRPr="00536C49" w:rsidRDefault="00BA7DB9" w:rsidP="00F663CA">
            <w:pPr>
              <w:rPr>
                <w:rFonts w:asciiTheme="minorHAnsi" w:hAnsiTheme="minorHAnsi" w:cstheme="minorBidi"/>
                <w:sz w:val="22"/>
                <w:szCs w:val="22"/>
                <w:lang w:eastAsia="en-US"/>
              </w:rPr>
            </w:pPr>
          </w:p>
          <w:p w14:paraId="365AD7DA" w14:textId="77777777" w:rsidR="00BA7DB9" w:rsidRPr="00536C49" w:rsidRDefault="00BA7DB9" w:rsidP="00F663CA">
            <w:pPr>
              <w:rPr>
                <w:rFonts w:asciiTheme="minorHAnsi" w:hAnsiTheme="minorHAnsi" w:cstheme="minorBidi"/>
                <w:sz w:val="22"/>
                <w:szCs w:val="22"/>
                <w:lang w:eastAsia="en-US"/>
              </w:rPr>
            </w:pPr>
          </w:p>
          <w:p w14:paraId="603026CD" w14:textId="7E91C076" w:rsidR="00BA7DB9" w:rsidRPr="00536C49" w:rsidRDefault="00420012" w:rsidP="00F663CA">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3E5776CF" w14:textId="77777777" w:rsidR="00BA7DB9" w:rsidRPr="00536C49" w:rsidRDefault="00BA7DB9" w:rsidP="00F663CA">
            <w:pPr>
              <w:rPr>
                <w:rFonts w:asciiTheme="minorHAnsi" w:hAnsiTheme="minorHAnsi" w:cstheme="minorBidi"/>
                <w:sz w:val="22"/>
                <w:szCs w:val="22"/>
                <w:lang w:eastAsia="en-US"/>
              </w:rPr>
            </w:pPr>
          </w:p>
          <w:p w14:paraId="0CE78E8A" w14:textId="77777777" w:rsidR="00BA7DB9" w:rsidRPr="00536C49" w:rsidRDefault="00BA7DB9" w:rsidP="00F663CA">
            <w:pPr>
              <w:rPr>
                <w:rFonts w:asciiTheme="minorHAnsi" w:hAnsiTheme="minorHAnsi" w:cstheme="minorBidi"/>
                <w:sz w:val="22"/>
                <w:szCs w:val="22"/>
                <w:lang w:eastAsia="en-US"/>
              </w:rPr>
            </w:pPr>
          </w:p>
          <w:p w14:paraId="73883F3F" w14:textId="77777777" w:rsidR="00BA7DB9" w:rsidRPr="00536C49" w:rsidRDefault="00BA7DB9" w:rsidP="00F663CA">
            <w:pPr>
              <w:rPr>
                <w:rFonts w:asciiTheme="minorHAnsi" w:hAnsiTheme="minorHAnsi" w:cstheme="minorBidi"/>
                <w:sz w:val="22"/>
                <w:szCs w:val="22"/>
                <w:lang w:eastAsia="en-US"/>
              </w:rPr>
            </w:pPr>
          </w:p>
          <w:p w14:paraId="105517E7" w14:textId="77777777" w:rsidR="00BA7DB9" w:rsidRPr="00536C49" w:rsidRDefault="00BA7DB9" w:rsidP="00F663CA">
            <w:pPr>
              <w:rPr>
                <w:rFonts w:asciiTheme="minorHAnsi" w:hAnsiTheme="minorHAnsi" w:cstheme="minorBidi"/>
                <w:sz w:val="22"/>
                <w:szCs w:val="22"/>
                <w:lang w:eastAsia="en-US"/>
              </w:rPr>
            </w:pPr>
          </w:p>
          <w:p w14:paraId="4F0E1102" w14:textId="77777777" w:rsidR="00BA7DB9" w:rsidRPr="00536C49" w:rsidRDefault="00BA7DB9" w:rsidP="00F663CA">
            <w:pPr>
              <w:rPr>
                <w:rFonts w:asciiTheme="minorHAnsi" w:hAnsiTheme="minorHAnsi" w:cstheme="minorBidi"/>
                <w:sz w:val="22"/>
                <w:szCs w:val="22"/>
                <w:lang w:eastAsia="en-US"/>
              </w:rPr>
            </w:pPr>
          </w:p>
          <w:p w14:paraId="092AF090" w14:textId="77777777" w:rsidR="00BA7DB9" w:rsidRPr="00536C49" w:rsidRDefault="00BA7DB9" w:rsidP="00F663CA">
            <w:pPr>
              <w:rPr>
                <w:rFonts w:asciiTheme="minorHAnsi" w:hAnsiTheme="minorHAnsi" w:cstheme="minorBidi"/>
                <w:sz w:val="22"/>
                <w:szCs w:val="22"/>
                <w:lang w:eastAsia="en-US"/>
              </w:rPr>
            </w:pPr>
          </w:p>
          <w:p w14:paraId="03966BFB" w14:textId="77777777" w:rsidR="00BA7DB9" w:rsidRPr="00536C49" w:rsidRDefault="00BA7DB9" w:rsidP="00F663CA">
            <w:pPr>
              <w:rPr>
                <w:rFonts w:asciiTheme="minorHAnsi" w:hAnsiTheme="minorHAnsi" w:cstheme="minorBidi"/>
                <w:sz w:val="22"/>
                <w:szCs w:val="22"/>
                <w:lang w:eastAsia="en-US"/>
              </w:rPr>
            </w:pPr>
          </w:p>
          <w:p w14:paraId="270D1C14" w14:textId="77777777" w:rsidR="00BA7DB9" w:rsidRPr="00536C49" w:rsidRDefault="00BA7DB9" w:rsidP="00F663CA">
            <w:pPr>
              <w:rPr>
                <w:rFonts w:asciiTheme="minorHAnsi" w:hAnsiTheme="minorHAnsi" w:cstheme="minorBidi"/>
                <w:sz w:val="22"/>
                <w:szCs w:val="22"/>
                <w:lang w:eastAsia="en-US"/>
              </w:rPr>
            </w:pPr>
          </w:p>
          <w:p w14:paraId="01147B9F" w14:textId="77777777" w:rsidR="00BA7DB9" w:rsidRPr="00536C49" w:rsidRDefault="00BA7DB9" w:rsidP="00F663CA">
            <w:pPr>
              <w:rPr>
                <w:rFonts w:asciiTheme="minorHAnsi" w:hAnsiTheme="minorHAnsi" w:cstheme="minorBidi"/>
                <w:sz w:val="22"/>
                <w:szCs w:val="22"/>
                <w:lang w:eastAsia="en-US"/>
              </w:rPr>
            </w:pPr>
          </w:p>
          <w:p w14:paraId="17D8EEE8" w14:textId="77777777" w:rsidR="00BA7DB9" w:rsidRPr="00536C49" w:rsidRDefault="00BA7DB9" w:rsidP="00F663CA">
            <w:pPr>
              <w:rPr>
                <w:rFonts w:asciiTheme="minorHAnsi" w:hAnsiTheme="minorHAnsi" w:cstheme="minorBidi"/>
                <w:sz w:val="22"/>
                <w:szCs w:val="22"/>
                <w:lang w:eastAsia="en-US"/>
              </w:rPr>
            </w:pPr>
          </w:p>
          <w:p w14:paraId="7B516F2E" w14:textId="77777777" w:rsidR="00BA7DB9" w:rsidRPr="00536C49" w:rsidRDefault="00BA7DB9" w:rsidP="00F663CA">
            <w:pPr>
              <w:rPr>
                <w:rFonts w:asciiTheme="minorHAnsi" w:hAnsiTheme="minorHAnsi" w:cstheme="minorBidi"/>
                <w:sz w:val="22"/>
                <w:szCs w:val="22"/>
                <w:lang w:eastAsia="en-US"/>
              </w:rPr>
            </w:pPr>
          </w:p>
          <w:p w14:paraId="24A4061B" w14:textId="77777777" w:rsidR="00BA7DB9" w:rsidRPr="00536C49" w:rsidRDefault="00BA7DB9" w:rsidP="00F663CA">
            <w:pPr>
              <w:rPr>
                <w:rFonts w:asciiTheme="minorHAnsi" w:hAnsiTheme="minorHAnsi" w:cstheme="minorBidi"/>
                <w:sz w:val="22"/>
                <w:szCs w:val="22"/>
                <w:lang w:eastAsia="en-US"/>
              </w:rPr>
            </w:pPr>
          </w:p>
          <w:p w14:paraId="47B1ADAB" w14:textId="77777777" w:rsidR="00BA7DB9" w:rsidRPr="00536C49" w:rsidRDefault="00BA7DB9" w:rsidP="00F663CA">
            <w:pPr>
              <w:rPr>
                <w:rFonts w:asciiTheme="minorHAnsi" w:hAnsiTheme="minorHAnsi" w:cstheme="minorBidi"/>
                <w:sz w:val="22"/>
                <w:szCs w:val="22"/>
                <w:lang w:eastAsia="en-US"/>
              </w:rPr>
            </w:pPr>
          </w:p>
          <w:p w14:paraId="395E2D67" w14:textId="77777777" w:rsidR="00BA7DB9" w:rsidRPr="00536C49" w:rsidRDefault="00BA7DB9" w:rsidP="00F663CA">
            <w:pPr>
              <w:rPr>
                <w:rFonts w:asciiTheme="minorHAnsi" w:hAnsiTheme="minorHAnsi" w:cstheme="minorBidi"/>
                <w:sz w:val="22"/>
                <w:szCs w:val="22"/>
                <w:lang w:eastAsia="en-US"/>
              </w:rPr>
            </w:pPr>
          </w:p>
          <w:p w14:paraId="48753CA7" w14:textId="77777777" w:rsidR="00BA7DB9" w:rsidRPr="00536C49" w:rsidRDefault="00BA7DB9" w:rsidP="00F663CA">
            <w:pPr>
              <w:rPr>
                <w:rFonts w:asciiTheme="minorHAnsi" w:hAnsiTheme="minorHAnsi" w:cstheme="minorBidi"/>
                <w:sz w:val="22"/>
                <w:szCs w:val="22"/>
                <w:lang w:eastAsia="en-US"/>
              </w:rPr>
            </w:pPr>
          </w:p>
          <w:p w14:paraId="4EA2B011" w14:textId="77777777" w:rsidR="00BA7DB9" w:rsidRPr="00536C49" w:rsidRDefault="00BA7DB9" w:rsidP="00F663CA">
            <w:pPr>
              <w:rPr>
                <w:rFonts w:asciiTheme="minorHAnsi" w:hAnsiTheme="minorHAnsi" w:cstheme="minorBidi"/>
                <w:sz w:val="22"/>
                <w:szCs w:val="22"/>
                <w:lang w:eastAsia="en-US"/>
              </w:rPr>
            </w:pPr>
          </w:p>
          <w:p w14:paraId="648C5112" w14:textId="77777777" w:rsidR="00BA7DB9" w:rsidRPr="00536C49" w:rsidRDefault="00BA7DB9" w:rsidP="00F663CA">
            <w:pPr>
              <w:rPr>
                <w:rFonts w:asciiTheme="minorHAnsi" w:hAnsiTheme="minorHAnsi" w:cstheme="minorBidi"/>
                <w:sz w:val="22"/>
                <w:szCs w:val="22"/>
                <w:lang w:eastAsia="en-US"/>
              </w:rPr>
            </w:pPr>
          </w:p>
          <w:p w14:paraId="378D4F65" w14:textId="77777777" w:rsidR="00BA7DB9" w:rsidRPr="00536C49" w:rsidRDefault="00BA7DB9" w:rsidP="00F663CA">
            <w:pPr>
              <w:rPr>
                <w:rFonts w:asciiTheme="minorHAnsi" w:hAnsiTheme="minorHAnsi" w:cstheme="minorBidi"/>
                <w:sz w:val="22"/>
                <w:szCs w:val="22"/>
                <w:lang w:eastAsia="en-US"/>
              </w:rPr>
            </w:pPr>
          </w:p>
          <w:p w14:paraId="7B75E30B" w14:textId="3288BB5C" w:rsidR="00BA7DB9" w:rsidRPr="00536C49" w:rsidRDefault="00420012" w:rsidP="00F663CA">
            <w:pPr>
              <w:rPr>
                <w:rFonts w:asciiTheme="minorHAnsi" w:hAnsiTheme="minorHAnsi" w:cstheme="minorBidi"/>
                <w:sz w:val="22"/>
                <w:szCs w:val="22"/>
                <w:lang w:eastAsia="en-US"/>
              </w:rPr>
            </w:pPr>
            <w:r>
              <w:rPr>
                <w:rFonts w:asciiTheme="minorHAnsi" w:hAnsiTheme="minorHAnsi" w:cstheme="minorBidi"/>
                <w:sz w:val="22"/>
                <w:szCs w:val="22"/>
                <w:lang w:eastAsia="en-US"/>
              </w:rPr>
              <w:t>HT</w:t>
            </w:r>
          </w:p>
          <w:p w14:paraId="717BBBE9" w14:textId="77777777" w:rsidR="00BA7DB9" w:rsidRPr="00536C49" w:rsidRDefault="00BA7DB9" w:rsidP="00F663CA">
            <w:pPr>
              <w:rPr>
                <w:rFonts w:asciiTheme="minorHAnsi" w:hAnsiTheme="minorHAnsi" w:cstheme="minorBidi"/>
                <w:sz w:val="22"/>
                <w:szCs w:val="22"/>
                <w:lang w:eastAsia="en-US"/>
              </w:rPr>
            </w:pPr>
          </w:p>
          <w:p w14:paraId="0CF414B5" w14:textId="77777777" w:rsidR="00BA7DB9" w:rsidRPr="00536C49" w:rsidRDefault="00BA7DB9" w:rsidP="00F663CA">
            <w:pPr>
              <w:rPr>
                <w:rFonts w:asciiTheme="minorHAnsi" w:hAnsiTheme="minorHAnsi" w:cstheme="minorBidi"/>
                <w:sz w:val="22"/>
                <w:szCs w:val="22"/>
                <w:lang w:eastAsia="en-US"/>
              </w:rPr>
            </w:pPr>
          </w:p>
          <w:p w14:paraId="2E2CCE40" w14:textId="77777777" w:rsidR="00BA7DB9" w:rsidRPr="00536C49" w:rsidRDefault="00BA7DB9" w:rsidP="00F663CA">
            <w:pPr>
              <w:rPr>
                <w:rFonts w:asciiTheme="minorHAnsi" w:hAnsiTheme="minorHAnsi" w:cstheme="minorBidi"/>
                <w:sz w:val="22"/>
                <w:szCs w:val="22"/>
                <w:lang w:eastAsia="en-US"/>
              </w:rPr>
            </w:pPr>
          </w:p>
          <w:p w14:paraId="4D4CBA05" w14:textId="77777777" w:rsidR="00BA7DB9" w:rsidRPr="00536C49" w:rsidRDefault="00BA7DB9" w:rsidP="00F663CA">
            <w:pPr>
              <w:rPr>
                <w:rFonts w:asciiTheme="minorHAnsi" w:hAnsiTheme="minorHAnsi" w:cstheme="minorBidi"/>
                <w:sz w:val="22"/>
                <w:szCs w:val="22"/>
                <w:lang w:eastAsia="en-US"/>
              </w:rPr>
            </w:pPr>
          </w:p>
          <w:p w14:paraId="110BF5D1" w14:textId="77777777" w:rsidR="00BA7DB9" w:rsidRPr="00536C49" w:rsidRDefault="00BA7DB9" w:rsidP="00F663CA">
            <w:pPr>
              <w:rPr>
                <w:rFonts w:asciiTheme="minorHAnsi" w:hAnsiTheme="minorHAnsi" w:cstheme="minorBidi"/>
                <w:sz w:val="22"/>
                <w:szCs w:val="22"/>
                <w:lang w:eastAsia="en-US"/>
              </w:rPr>
            </w:pPr>
          </w:p>
          <w:p w14:paraId="069D7241" w14:textId="77777777" w:rsidR="00BA7DB9" w:rsidRPr="00536C49" w:rsidRDefault="00BA7DB9" w:rsidP="00F663CA">
            <w:pPr>
              <w:rPr>
                <w:rFonts w:asciiTheme="minorHAnsi" w:hAnsiTheme="minorHAnsi" w:cstheme="minorBidi"/>
                <w:sz w:val="22"/>
                <w:szCs w:val="22"/>
                <w:lang w:eastAsia="en-US"/>
              </w:rPr>
            </w:pPr>
          </w:p>
          <w:p w14:paraId="43F6B0D4" w14:textId="77777777" w:rsidR="00BA7DB9" w:rsidRPr="00536C49" w:rsidRDefault="00BA7DB9" w:rsidP="00F663CA">
            <w:pPr>
              <w:rPr>
                <w:rFonts w:asciiTheme="minorHAnsi" w:hAnsiTheme="minorHAnsi" w:cstheme="minorBidi"/>
                <w:sz w:val="22"/>
                <w:szCs w:val="22"/>
                <w:lang w:eastAsia="en-US"/>
              </w:rPr>
            </w:pPr>
          </w:p>
          <w:p w14:paraId="41A51300" w14:textId="77777777" w:rsidR="00BA7DB9" w:rsidRPr="00536C49" w:rsidRDefault="00BA7DB9" w:rsidP="00F663CA">
            <w:pPr>
              <w:rPr>
                <w:rFonts w:asciiTheme="minorHAnsi" w:hAnsiTheme="minorHAnsi" w:cstheme="minorBidi"/>
                <w:sz w:val="22"/>
                <w:szCs w:val="22"/>
                <w:lang w:eastAsia="en-US"/>
              </w:rPr>
            </w:pPr>
          </w:p>
          <w:p w14:paraId="6BAB610E" w14:textId="77777777" w:rsidR="00BA7DB9" w:rsidRPr="00536C49" w:rsidRDefault="00BA7DB9" w:rsidP="00F663CA">
            <w:pPr>
              <w:rPr>
                <w:rFonts w:asciiTheme="minorHAnsi" w:hAnsiTheme="minorHAnsi" w:cstheme="minorBidi"/>
                <w:sz w:val="22"/>
                <w:szCs w:val="22"/>
                <w:lang w:eastAsia="en-US"/>
              </w:rPr>
            </w:pPr>
          </w:p>
          <w:p w14:paraId="1899531F" w14:textId="77777777" w:rsidR="00BA7DB9" w:rsidRPr="00536C49" w:rsidRDefault="00BA7DB9" w:rsidP="00F663CA">
            <w:pPr>
              <w:rPr>
                <w:rFonts w:asciiTheme="minorHAnsi" w:hAnsiTheme="minorHAnsi" w:cstheme="minorBidi"/>
                <w:sz w:val="22"/>
                <w:szCs w:val="22"/>
                <w:lang w:eastAsia="en-US"/>
              </w:rPr>
            </w:pPr>
          </w:p>
          <w:p w14:paraId="73E45F2E" w14:textId="77777777" w:rsidR="00BA7DB9" w:rsidRPr="00536C49" w:rsidRDefault="00BA7DB9" w:rsidP="00F663CA">
            <w:pPr>
              <w:rPr>
                <w:rFonts w:asciiTheme="minorHAnsi" w:hAnsiTheme="minorHAnsi" w:cstheme="minorBidi"/>
                <w:sz w:val="22"/>
                <w:szCs w:val="22"/>
                <w:lang w:eastAsia="en-US"/>
              </w:rPr>
            </w:pPr>
          </w:p>
          <w:p w14:paraId="5FF81F10" w14:textId="77777777" w:rsidR="00BA7DB9" w:rsidRPr="00536C49" w:rsidRDefault="00BA7DB9" w:rsidP="00F663CA">
            <w:pPr>
              <w:rPr>
                <w:rFonts w:asciiTheme="minorHAnsi" w:hAnsiTheme="minorHAnsi" w:cstheme="minorBidi"/>
                <w:sz w:val="22"/>
                <w:szCs w:val="22"/>
                <w:lang w:eastAsia="en-US"/>
              </w:rPr>
            </w:pPr>
          </w:p>
          <w:p w14:paraId="619F7A15" w14:textId="77777777" w:rsidR="00BA7DB9" w:rsidRPr="00536C49" w:rsidRDefault="00BA7DB9" w:rsidP="00F663CA">
            <w:pPr>
              <w:rPr>
                <w:rFonts w:asciiTheme="minorHAnsi" w:hAnsiTheme="minorHAnsi" w:cstheme="minorBidi"/>
                <w:sz w:val="22"/>
                <w:szCs w:val="22"/>
                <w:lang w:eastAsia="en-US"/>
              </w:rPr>
            </w:pPr>
          </w:p>
          <w:p w14:paraId="3A8F8911" w14:textId="77777777" w:rsidR="00BA7DB9" w:rsidRPr="00536C49" w:rsidRDefault="00BA7DB9" w:rsidP="00F663CA">
            <w:pPr>
              <w:rPr>
                <w:rFonts w:asciiTheme="minorHAnsi" w:hAnsiTheme="minorHAnsi" w:cstheme="minorBidi"/>
                <w:sz w:val="22"/>
                <w:szCs w:val="22"/>
                <w:lang w:eastAsia="en-US"/>
              </w:rPr>
            </w:pPr>
          </w:p>
          <w:p w14:paraId="3C14C412" w14:textId="77777777" w:rsidR="00BA7DB9" w:rsidRPr="00536C49" w:rsidRDefault="00BA7DB9" w:rsidP="00F663CA">
            <w:pPr>
              <w:rPr>
                <w:rFonts w:asciiTheme="minorHAnsi" w:hAnsiTheme="minorHAnsi" w:cstheme="minorBidi"/>
                <w:sz w:val="22"/>
                <w:szCs w:val="22"/>
                <w:lang w:eastAsia="en-US"/>
              </w:rPr>
            </w:pPr>
          </w:p>
          <w:p w14:paraId="7B8B1AE8" w14:textId="77777777" w:rsidR="00BA7DB9" w:rsidRPr="00536C49" w:rsidRDefault="00BA7DB9" w:rsidP="00F663CA">
            <w:pPr>
              <w:rPr>
                <w:rFonts w:asciiTheme="minorHAnsi" w:hAnsiTheme="minorHAnsi" w:cstheme="minorBidi"/>
                <w:sz w:val="22"/>
                <w:szCs w:val="22"/>
                <w:lang w:eastAsia="en-US"/>
              </w:rPr>
            </w:pPr>
          </w:p>
          <w:p w14:paraId="2AE9C592" w14:textId="77777777" w:rsidR="00BA7DB9" w:rsidRPr="00536C49" w:rsidRDefault="00BA7DB9" w:rsidP="00F663CA">
            <w:pPr>
              <w:rPr>
                <w:rFonts w:asciiTheme="minorHAnsi" w:hAnsiTheme="minorHAnsi" w:cstheme="minorBidi"/>
                <w:sz w:val="22"/>
                <w:szCs w:val="22"/>
                <w:lang w:eastAsia="en-US"/>
              </w:rPr>
            </w:pPr>
          </w:p>
          <w:p w14:paraId="6053B4B2" w14:textId="77777777" w:rsidR="00BA7DB9" w:rsidRPr="00536C49" w:rsidRDefault="00BA7DB9" w:rsidP="00F663CA">
            <w:pPr>
              <w:rPr>
                <w:rFonts w:asciiTheme="minorHAnsi" w:hAnsiTheme="minorHAnsi" w:cstheme="minorBidi"/>
                <w:sz w:val="22"/>
                <w:szCs w:val="22"/>
                <w:lang w:eastAsia="en-US"/>
              </w:rPr>
            </w:pPr>
          </w:p>
          <w:p w14:paraId="1118BBBC" w14:textId="77777777" w:rsidR="00BA7DB9" w:rsidRPr="00536C49" w:rsidRDefault="00BA7DB9" w:rsidP="00F663CA">
            <w:pPr>
              <w:rPr>
                <w:rFonts w:asciiTheme="minorHAnsi" w:hAnsiTheme="minorHAnsi" w:cstheme="minorBidi"/>
                <w:sz w:val="22"/>
                <w:szCs w:val="22"/>
                <w:lang w:eastAsia="en-US"/>
              </w:rPr>
            </w:pPr>
          </w:p>
          <w:p w14:paraId="3F9F9C32" w14:textId="77777777" w:rsidR="00BA7DB9" w:rsidRPr="00536C49" w:rsidRDefault="00BA7DB9" w:rsidP="00F663CA">
            <w:pPr>
              <w:rPr>
                <w:rFonts w:asciiTheme="minorHAnsi" w:hAnsiTheme="minorHAnsi" w:cstheme="minorBidi"/>
                <w:sz w:val="22"/>
                <w:szCs w:val="22"/>
                <w:lang w:eastAsia="en-US"/>
              </w:rPr>
            </w:pPr>
          </w:p>
          <w:p w14:paraId="22638A0A" w14:textId="77777777" w:rsidR="00BA7DB9" w:rsidRPr="00536C49" w:rsidRDefault="00BA7DB9" w:rsidP="00F663CA">
            <w:pPr>
              <w:rPr>
                <w:rFonts w:asciiTheme="minorHAnsi" w:hAnsiTheme="minorHAnsi" w:cstheme="minorBidi"/>
                <w:sz w:val="22"/>
                <w:szCs w:val="22"/>
                <w:lang w:eastAsia="en-US"/>
              </w:rPr>
            </w:pPr>
          </w:p>
          <w:p w14:paraId="03106895" w14:textId="77777777" w:rsidR="00BA7DB9" w:rsidRPr="00536C49" w:rsidRDefault="00BA7DB9" w:rsidP="00F663CA">
            <w:pPr>
              <w:rPr>
                <w:rFonts w:asciiTheme="minorHAnsi" w:hAnsiTheme="minorHAnsi" w:cstheme="minorBidi"/>
                <w:sz w:val="22"/>
                <w:szCs w:val="22"/>
                <w:lang w:eastAsia="en-US"/>
              </w:rPr>
            </w:pPr>
          </w:p>
          <w:p w14:paraId="4629C3A3" w14:textId="77777777" w:rsidR="00BA7DB9" w:rsidRPr="00536C49" w:rsidRDefault="00BA7DB9" w:rsidP="00F663CA">
            <w:pPr>
              <w:rPr>
                <w:rFonts w:asciiTheme="minorHAnsi" w:hAnsiTheme="minorHAnsi" w:cstheme="minorBidi"/>
                <w:sz w:val="22"/>
                <w:szCs w:val="22"/>
                <w:lang w:eastAsia="en-US"/>
              </w:rPr>
            </w:pPr>
          </w:p>
          <w:p w14:paraId="6B82929F" w14:textId="77777777" w:rsidR="00BA7DB9" w:rsidRPr="00536C49" w:rsidRDefault="00BA7DB9" w:rsidP="00F663CA">
            <w:pPr>
              <w:rPr>
                <w:rFonts w:asciiTheme="minorHAnsi" w:hAnsiTheme="minorHAnsi" w:cstheme="minorBidi"/>
                <w:sz w:val="22"/>
                <w:szCs w:val="22"/>
                <w:lang w:eastAsia="en-US"/>
              </w:rPr>
            </w:pPr>
          </w:p>
          <w:p w14:paraId="2BF6C145" w14:textId="77777777" w:rsidR="00BA7DB9" w:rsidRPr="00536C49" w:rsidRDefault="00BA7DB9" w:rsidP="00F663CA">
            <w:pPr>
              <w:rPr>
                <w:rFonts w:asciiTheme="minorHAnsi" w:hAnsiTheme="minorHAnsi" w:cstheme="minorBidi"/>
                <w:sz w:val="22"/>
                <w:szCs w:val="22"/>
                <w:lang w:eastAsia="en-US"/>
              </w:rPr>
            </w:pPr>
          </w:p>
          <w:p w14:paraId="11B4C8F3" w14:textId="77777777" w:rsidR="00BA7DB9" w:rsidRPr="00536C49" w:rsidRDefault="00BA7DB9" w:rsidP="00F663CA">
            <w:pPr>
              <w:rPr>
                <w:rFonts w:asciiTheme="minorHAnsi" w:hAnsiTheme="minorHAnsi" w:cstheme="minorBidi"/>
                <w:sz w:val="22"/>
                <w:szCs w:val="22"/>
                <w:lang w:eastAsia="en-US"/>
              </w:rPr>
            </w:pPr>
          </w:p>
          <w:p w14:paraId="603E0860" w14:textId="77777777" w:rsidR="00BA7DB9" w:rsidRPr="00536C49" w:rsidRDefault="00BA7DB9" w:rsidP="00F663CA">
            <w:pPr>
              <w:rPr>
                <w:rFonts w:asciiTheme="minorHAnsi" w:hAnsiTheme="minorHAnsi" w:cstheme="minorBidi"/>
                <w:sz w:val="22"/>
                <w:szCs w:val="22"/>
                <w:lang w:eastAsia="en-US"/>
              </w:rPr>
            </w:pPr>
          </w:p>
          <w:p w14:paraId="7EE599B6" w14:textId="77777777" w:rsidR="00BA7DB9" w:rsidRPr="00536C49" w:rsidRDefault="00BA7DB9" w:rsidP="00F663CA">
            <w:pPr>
              <w:rPr>
                <w:rFonts w:asciiTheme="minorHAnsi" w:hAnsiTheme="minorHAnsi" w:cstheme="minorBidi"/>
                <w:sz w:val="22"/>
                <w:szCs w:val="22"/>
                <w:lang w:eastAsia="en-US"/>
              </w:rPr>
            </w:pPr>
          </w:p>
          <w:p w14:paraId="3C8F9F06" w14:textId="77777777" w:rsidR="00BA7DB9" w:rsidRPr="00536C49" w:rsidRDefault="00BA7DB9" w:rsidP="00F663CA">
            <w:pPr>
              <w:rPr>
                <w:rFonts w:asciiTheme="minorHAnsi" w:hAnsiTheme="minorHAnsi" w:cstheme="minorBidi"/>
                <w:sz w:val="22"/>
                <w:szCs w:val="22"/>
                <w:lang w:eastAsia="en-US"/>
              </w:rPr>
            </w:pPr>
          </w:p>
          <w:p w14:paraId="3017C3F7" w14:textId="77777777" w:rsidR="00BA7DB9" w:rsidRPr="00536C49" w:rsidRDefault="00BA7DB9" w:rsidP="00F663CA">
            <w:pPr>
              <w:rPr>
                <w:rFonts w:asciiTheme="minorHAnsi" w:hAnsiTheme="minorHAnsi" w:cstheme="minorBidi"/>
                <w:sz w:val="22"/>
                <w:szCs w:val="22"/>
                <w:lang w:eastAsia="en-US"/>
              </w:rPr>
            </w:pPr>
          </w:p>
          <w:p w14:paraId="2DBAA30E" w14:textId="77777777" w:rsidR="00BA7DB9" w:rsidRPr="00536C49" w:rsidRDefault="00BA7DB9" w:rsidP="00F663CA">
            <w:pPr>
              <w:rPr>
                <w:rFonts w:asciiTheme="minorHAnsi" w:hAnsiTheme="minorHAnsi" w:cstheme="minorBidi"/>
                <w:sz w:val="22"/>
                <w:szCs w:val="22"/>
                <w:lang w:eastAsia="en-US"/>
              </w:rPr>
            </w:pPr>
          </w:p>
          <w:p w14:paraId="00C88B48" w14:textId="089DEDDB" w:rsidR="00764501" w:rsidRPr="00536C49" w:rsidRDefault="00764501" w:rsidP="00F663CA">
            <w:pPr>
              <w:rPr>
                <w:rFonts w:asciiTheme="minorHAnsi" w:hAnsiTheme="minorHAnsi" w:cstheme="minorBidi"/>
                <w:sz w:val="22"/>
                <w:szCs w:val="22"/>
                <w:lang w:eastAsia="en-US"/>
              </w:rPr>
            </w:pPr>
          </w:p>
        </w:tc>
        <w:tc>
          <w:tcPr>
            <w:tcW w:w="1275" w:type="dxa"/>
            <w:vMerge w:val="restart"/>
          </w:tcPr>
          <w:p w14:paraId="763B0122" w14:textId="6C0588DB" w:rsidR="00BA7DB9" w:rsidRPr="00536C49" w:rsidRDefault="00420012" w:rsidP="00F663CA">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Jan 21</w:t>
            </w:r>
          </w:p>
          <w:p w14:paraId="41AF0D45" w14:textId="77777777" w:rsidR="00BA7DB9" w:rsidRPr="00536C49" w:rsidRDefault="00BA7DB9" w:rsidP="00F663CA">
            <w:pPr>
              <w:rPr>
                <w:rFonts w:asciiTheme="minorHAnsi" w:hAnsiTheme="minorHAnsi" w:cstheme="minorBidi"/>
                <w:sz w:val="22"/>
                <w:szCs w:val="22"/>
                <w:lang w:eastAsia="en-US"/>
              </w:rPr>
            </w:pPr>
          </w:p>
          <w:p w14:paraId="64816991" w14:textId="77777777" w:rsidR="00BA7DB9" w:rsidRPr="00536C49" w:rsidRDefault="00BA7DB9" w:rsidP="00F663CA">
            <w:pPr>
              <w:rPr>
                <w:rFonts w:asciiTheme="minorHAnsi" w:hAnsiTheme="minorHAnsi" w:cstheme="minorBidi"/>
                <w:sz w:val="22"/>
                <w:szCs w:val="22"/>
                <w:lang w:eastAsia="en-US"/>
              </w:rPr>
            </w:pPr>
          </w:p>
          <w:p w14:paraId="64868616" w14:textId="77777777" w:rsidR="00BA7DB9" w:rsidRPr="00536C49" w:rsidRDefault="00BA7DB9" w:rsidP="00F663CA">
            <w:pPr>
              <w:rPr>
                <w:rFonts w:asciiTheme="minorHAnsi" w:hAnsiTheme="minorHAnsi" w:cstheme="minorBidi"/>
                <w:sz w:val="22"/>
                <w:szCs w:val="22"/>
                <w:lang w:eastAsia="en-US"/>
              </w:rPr>
            </w:pPr>
          </w:p>
          <w:p w14:paraId="133FA890" w14:textId="77777777" w:rsidR="00BA7DB9" w:rsidRPr="00536C49" w:rsidRDefault="00BA7DB9" w:rsidP="00F663CA">
            <w:pPr>
              <w:rPr>
                <w:rFonts w:asciiTheme="minorHAnsi" w:hAnsiTheme="minorHAnsi" w:cstheme="minorBidi"/>
                <w:sz w:val="22"/>
                <w:szCs w:val="22"/>
                <w:lang w:eastAsia="en-US"/>
              </w:rPr>
            </w:pPr>
          </w:p>
          <w:p w14:paraId="0478E409" w14:textId="77777777" w:rsidR="00BA7DB9" w:rsidRPr="00536C49" w:rsidRDefault="00BA7DB9" w:rsidP="00F663CA">
            <w:pPr>
              <w:rPr>
                <w:rFonts w:asciiTheme="minorHAnsi" w:hAnsiTheme="minorHAnsi" w:cstheme="minorBidi"/>
                <w:sz w:val="22"/>
                <w:szCs w:val="22"/>
                <w:lang w:eastAsia="en-US"/>
              </w:rPr>
            </w:pPr>
          </w:p>
          <w:p w14:paraId="635E4961" w14:textId="3332017B" w:rsidR="00BA7DB9" w:rsidRPr="00536C49" w:rsidRDefault="00BA7DB9" w:rsidP="00F663CA">
            <w:pPr>
              <w:rPr>
                <w:rFonts w:asciiTheme="minorHAnsi" w:hAnsiTheme="minorHAnsi" w:cstheme="minorBidi"/>
                <w:sz w:val="22"/>
                <w:szCs w:val="22"/>
                <w:lang w:eastAsia="en-US"/>
              </w:rPr>
            </w:pPr>
          </w:p>
          <w:p w14:paraId="206F8D19" w14:textId="7284C182" w:rsidR="00BA7DB9" w:rsidRPr="00536C49" w:rsidRDefault="00BA7DB9" w:rsidP="00F663CA">
            <w:pPr>
              <w:rPr>
                <w:rFonts w:asciiTheme="minorHAnsi" w:hAnsiTheme="minorHAnsi" w:cstheme="minorBidi"/>
                <w:sz w:val="22"/>
                <w:szCs w:val="22"/>
                <w:lang w:eastAsia="en-US"/>
              </w:rPr>
            </w:pPr>
          </w:p>
          <w:p w14:paraId="6A0098BA" w14:textId="33F00531" w:rsidR="00BA7DB9" w:rsidRPr="00536C49" w:rsidRDefault="00BA7DB9" w:rsidP="00F663CA">
            <w:pPr>
              <w:rPr>
                <w:rFonts w:asciiTheme="minorHAnsi" w:hAnsiTheme="minorHAnsi" w:cstheme="minorBidi"/>
                <w:sz w:val="22"/>
                <w:szCs w:val="22"/>
                <w:lang w:eastAsia="en-US"/>
              </w:rPr>
            </w:pPr>
          </w:p>
          <w:p w14:paraId="1A03F8AD" w14:textId="2567D074" w:rsidR="00BA7DB9" w:rsidRPr="00536C49" w:rsidRDefault="00BA7DB9" w:rsidP="00F663CA">
            <w:pPr>
              <w:rPr>
                <w:rFonts w:asciiTheme="minorHAnsi" w:hAnsiTheme="minorHAnsi" w:cstheme="minorBidi"/>
                <w:sz w:val="22"/>
                <w:szCs w:val="22"/>
                <w:lang w:eastAsia="en-US"/>
              </w:rPr>
            </w:pPr>
          </w:p>
          <w:p w14:paraId="1AB4B02F" w14:textId="20D7BDD6" w:rsidR="00BA7DB9" w:rsidRPr="00536C49" w:rsidRDefault="00BA7DB9" w:rsidP="00F663CA">
            <w:pPr>
              <w:rPr>
                <w:rFonts w:asciiTheme="minorHAnsi" w:hAnsiTheme="minorHAnsi" w:cstheme="minorBidi"/>
                <w:sz w:val="22"/>
                <w:szCs w:val="22"/>
                <w:lang w:eastAsia="en-US"/>
              </w:rPr>
            </w:pPr>
          </w:p>
          <w:p w14:paraId="0F9A8E84" w14:textId="375A1447" w:rsidR="00BA7DB9" w:rsidRPr="00536C49" w:rsidRDefault="00BA7DB9" w:rsidP="00F663CA">
            <w:pPr>
              <w:rPr>
                <w:rFonts w:asciiTheme="minorHAnsi" w:hAnsiTheme="minorHAnsi" w:cstheme="minorBidi"/>
                <w:sz w:val="22"/>
                <w:szCs w:val="22"/>
                <w:lang w:eastAsia="en-US"/>
              </w:rPr>
            </w:pPr>
          </w:p>
          <w:p w14:paraId="10E241E0" w14:textId="388F2063" w:rsidR="00BA7DB9" w:rsidRPr="00536C49" w:rsidRDefault="00420012" w:rsidP="00F663CA">
            <w:pPr>
              <w:rPr>
                <w:rFonts w:asciiTheme="minorHAnsi" w:hAnsiTheme="minorHAnsi" w:cstheme="minorBidi"/>
                <w:sz w:val="22"/>
                <w:szCs w:val="22"/>
                <w:lang w:eastAsia="en-US"/>
              </w:rPr>
            </w:pPr>
            <w:r>
              <w:rPr>
                <w:rFonts w:asciiTheme="minorHAnsi" w:hAnsiTheme="minorHAnsi" w:cstheme="minorBidi"/>
                <w:sz w:val="22"/>
                <w:szCs w:val="22"/>
                <w:lang w:eastAsia="en-US"/>
              </w:rPr>
              <w:t>Aug 20</w:t>
            </w:r>
          </w:p>
          <w:p w14:paraId="557B37D4" w14:textId="77777777" w:rsidR="00BA7DB9" w:rsidRPr="00536C49" w:rsidRDefault="00BA7DB9" w:rsidP="00F663CA">
            <w:pPr>
              <w:rPr>
                <w:rFonts w:asciiTheme="minorHAnsi" w:hAnsiTheme="minorHAnsi" w:cstheme="minorBidi"/>
                <w:sz w:val="22"/>
                <w:szCs w:val="22"/>
                <w:lang w:eastAsia="en-US"/>
              </w:rPr>
            </w:pPr>
          </w:p>
          <w:p w14:paraId="38E27037" w14:textId="77777777" w:rsidR="00BA7DB9" w:rsidRPr="00536C49" w:rsidRDefault="00BA7DB9" w:rsidP="00F663CA">
            <w:pPr>
              <w:rPr>
                <w:rFonts w:asciiTheme="minorHAnsi" w:hAnsiTheme="minorHAnsi" w:cstheme="minorBidi"/>
                <w:sz w:val="22"/>
                <w:szCs w:val="22"/>
                <w:lang w:eastAsia="en-US"/>
              </w:rPr>
            </w:pPr>
          </w:p>
          <w:p w14:paraId="75DCC172" w14:textId="77777777" w:rsidR="00BA7DB9" w:rsidRPr="00536C49" w:rsidRDefault="00BA7DB9" w:rsidP="00F663CA">
            <w:pPr>
              <w:rPr>
                <w:rFonts w:asciiTheme="minorHAnsi" w:hAnsiTheme="minorHAnsi" w:cstheme="minorBidi"/>
                <w:sz w:val="22"/>
                <w:szCs w:val="22"/>
                <w:lang w:eastAsia="en-US"/>
              </w:rPr>
            </w:pPr>
          </w:p>
          <w:p w14:paraId="6FAA6D06" w14:textId="4466E95C" w:rsidR="00BA7DB9" w:rsidRPr="00536C49" w:rsidRDefault="00420012" w:rsidP="00F663CA">
            <w:pPr>
              <w:rPr>
                <w:rFonts w:asciiTheme="minorHAnsi" w:hAnsiTheme="minorHAnsi" w:cstheme="minorBidi"/>
                <w:sz w:val="22"/>
                <w:szCs w:val="22"/>
                <w:lang w:eastAsia="en-US"/>
              </w:rPr>
            </w:pPr>
            <w:r>
              <w:rPr>
                <w:rFonts w:asciiTheme="minorHAnsi" w:hAnsiTheme="minorHAnsi" w:cstheme="minorBidi"/>
                <w:sz w:val="22"/>
                <w:szCs w:val="22"/>
                <w:lang w:eastAsia="en-US"/>
              </w:rPr>
              <w:t>Nov 20</w:t>
            </w:r>
          </w:p>
          <w:p w14:paraId="4E16AC7E" w14:textId="77777777" w:rsidR="00BA7DB9" w:rsidRPr="00536C49" w:rsidRDefault="00BA7DB9" w:rsidP="00F663CA">
            <w:pPr>
              <w:rPr>
                <w:rFonts w:asciiTheme="minorHAnsi" w:hAnsiTheme="minorHAnsi" w:cstheme="minorBidi"/>
                <w:sz w:val="22"/>
                <w:szCs w:val="22"/>
                <w:lang w:eastAsia="en-US"/>
              </w:rPr>
            </w:pPr>
          </w:p>
          <w:p w14:paraId="0E80B954" w14:textId="77777777" w:rsidR="00BA7DB9" w:rsidRPr="00536C49" w:rsidRDefault="00BA7DB9" w:rsidP="00F663CA">
            <w:pPr>
              <w:rPr>
                <w:rFonts w:asciiTheme="minorHAnsi" w:hAnsiTheme="minorHAnsi" w:cstheme="minorBidi"/>
                <w:sz w:val="22"/>
                <w:szCs w:val="22"/>
                <w:lang w:eastAsia="en-US"/>
              </w:rPr>
            </w:pPr>
          </w:p>
          <w:p w14:paraId="274BE308" w14:textId="77777777" w:rsidR="00BA7DB9" w:rsidRPr="00536C49" w:rsidRDefault="00BA7DB9" w:rsidP="00F663CA">
            <w:pPr>
              <w:rPr>
                <w:rFonts w:asciiTheme="minorHAnsi" w:hAnsiTheme="minorHAnsi" w:cstheme="minorBidi"/>
                <w:sz w:val="22"/>
                <w:szCs w:val="22"/>
                <w:lang w:eastAsia="en-US"/>
              </w:rPr>
            </w:pPr>
          </w:p>
          <w:p w14:paraId="42AE0E44" w14:textId="77777777" w:rsidR="00BA7DB9" w:rsidRPr="00536C49" w:rsidRDefault="00BA7DB9" w:rsidP="00F663CA">
            <w:pPr>
              <w:rPr>
                <w:rFonts w:asciiTheme="minorHAnsi" w:hAnsiTheme="minorHAnsi" w:cstheme="minorBidi"/>
                <w:sz w:val="22"/>
                <w:szCs w:val="22"/>
                <w:lang w:eastAsia="en-US"/>
              </w:rPr>
            </w:pPr>
          </w:p>
          <w:p w14:paraId="2BCFFC99" w14:textId="77777777" w:rsidR="00BA7DB9" w:rsidRPr="00536C49" w:rsidRDefault="00BA7DB9" w:rsidP="00F663CA">
            <w:pPr>
              <w:rPr>
                <w:rFonts w:asciiTheme="minorHAnsi" w:hAnsiTheme="minorHAnsi" w:cstheme="minorBidi"/>
                <w:sz w:val="22"/>
                <w:szCs w:val="22"/>
                <w:lang w:eastAsia="en-US"/>
              </w:rPr>
            </w:pPr>
          </w:p>
          <w:p w14:paraId="3E38A552" w14:textId="77777777" w:rsidR="00BA7DB9" w:rsidRPr="00536C49" w:rsidRDefault="00BA7DB9" w:rsidP="00F663CA">
            <w:pPr>
              <w:rPr>
                <w:rFonts w:asciiTheme="minorHAnsi" w:hAnsiTheme="minorHAnsi" w:cstheme="minorBidi"/>
                <w:sz w:val="22"/>
                <w:szCs w:val="22"/>
                <w:lang w:eastAsia="en-US"/>
              </w:rPr>
            </w:pPr>
          </w:p>
          <w:p w14:paraId="74D780C3" w14:textId="77777777" w:rsidR="00BA7DB9" w:rsidRPr="00536C49" w:rsidRDefault="00BA7DB9" w:rsidP="00F663CA">
            <w:pPr>
              <w:rPr>
                <w:rFonts w:asciiTheme="minorHAnsi" w:hAnsiTheme="minorHAnsi" w:cstheme="minorBidi"/>
                <w:sz w:val="22"/>
                <w:szCs w:val="22"/>
                <w:lang w:eastAsia="en-US"/>
              </w:rPr>
            </w:pPr>
          </w:p>
          <w:p w14:paraId="1363BA32" w14:textId="77777777" w:rsidR="00BA7DB9" w:rsidRPr="00536C49" w:rsidRDefault="00BA7DB9" w:rsidP="00F663CA">
            <w:pPr>
              <w:rPr>
                <w:rFonts w:asciiTheme="minorHAnsi" w:hAnsiTheme="minorHAnsi" w:cstheme="minorBidi"/>
                <w:sz w:val="22"/>
                <w:szCs w:val="22"/>
                <w:lang w:eastAsia="en-US"/>
              </w:rPr>
            </w:pPr>
          </w:p>
          <w:p w14:paraId="1257459F" w14:textId="77777777" w:rsidR="00BA7DB9" w:rsidRPr="00536C49" w:rsidRDefault="00BA7DB9" w:rsidP="00F663CA">
            <w:pPr>
              <w:rPr>
                <w:rFonts w:asciiTheme="minorHAnsi" w:hAnsiTheme="minorHAnsi" w:cstheme="minorBidi"/>
                <w:sz w:val="22"/>
                <w:szCs w:val="22"/>
                <w:lang w:eastAsia="en-US"/>
              </w:rPr>
            </w:pPr>
          </w:p>
          <w:p w14:paraId="33F4E129" w14:textId="77777777" w:rsidR="00BA7DB9" w:rsidRPr="00536C49" w:rsidRDefault="00BA7DB9" w:rsidP="00F663CA">
            <w:pPr>
              <w:rPr>
                <w:rFonts w:asciiTheme="minorHAnsi" w:hAnsiTheme="minorHAnsi" w:cstheme="minorBidi"/>
                <w:sz w:val="22"/>
                <w:szCs w:val="22"/>
                <w:lang w:eastAsia="en-US"/>
              </w:rPr>
            </w:pPr>
          </w:p>
          <w:p w14:paraId="340B90AA" w14:textId="77777777" w:rsidR="00BA7DB9" w:rsidRPr="00536C49" w:rsidRDefault="00BA7DB9" w:rsidP="00F663CA">
            <w:pPr>
              <w:rPr>
                <w:rFonts w:asciiTheme="minorHAnsi" w:hAnsiTheme="minorHAnsi" w:cstheme="minorBidi"/>
                <w:sz w:val="22"/>
                <w:szCs w:val="22"/>
                <w:lang w:eastAsia="en-US"/>
              </w:rPr>
            </w:pPr>
          </w:p>
          <w:p w14:paraId="7CAF4E4E" w14:textId="77777777" w:rsidR="00BA7DB9" w:rsidRPr="00536C49" w:rsidRDefault="00BA7DB9" w:rsidP="00F663CA">
            <w:pPr>
              <w:rPr>
                <w:rFonts w:asciiTheme="minorHAnsi" w:hAnsiTheme="minorHAnsi" w:cstheme="minorBidi"/>
                <w:sz w:val="22"/>
                <w:szCs w:val="22"/>
                <w:lang w:eastAsia="en-US"/>
              </w:rPr>
            </w:pPr>
          </w:p>
          <w:p w14:paraId="2145AFF3" w14:textId="77777777" w:rsidR="00BA7DB9" w:rsidRPr="00536C49" w:rsidRDefault="00BA7DB9" w:rsidP="00F663CA">
            <w:pPr>
              <w:rPr>
                <w:rFonts w:asciiTheme="minorHAnsi" w:hAnsiTheme="minorHAnsi" w:cstheme="minorBidi"/>
                <w:sz w:val="22"/>
                <w:szCs w:val="22"/>
                <w:lang w:eastAsia="en-US"/>
              </w:rPr>
            </w:pPr>
          </w:p>
          <w:p w14:paraId="6E5772CF" w14:textId="77777777" w:rsidR="00BA7DB9" w:rsidRPr="00536C49" w:rsidRDefault="00BA7DB9" w:rsidP="00F663CA">
            <w:pPr>
              <w:rPr>
                <w:rFonts w:asciiTheme="minorHAnsi" w:hAnsiTheme="minorHAnsi" w:cstheme="minorBidi"/>
                <w:sz w:val="22"/>
                <w:szCs w:val="22"/>
                <w:lang w:eastAsia="en-US"/>
              </w:rPr>
            </w:pPr>
          </w:p>
          <w:p w14:paraId="42B053E8" w14:textId="77777777" w:rsidR="00BA7DB9" w:rsidRPr="00536C49" w:rsidRDefault="00BA7DB9" w:rsidP="00F663CA">
            <w:pPr>
              <w:rPr>
                <w:rFonts w:asciiTheme="minorHAnsi" w:hAnsiTheme="minorHAnsi" w:cstheme="minorBidi"/>
                <w:sz w:val="22"/>
                <w:szCs w:val="22"/>
                <w:lang w:eastAsia="en-US"/>
              </w:rPr>
            </w:pPr>
          </w:p>
          <w:p w14:paraId="0347EAE9" w14:textId="77777777" w:rsidR="00BA7DB9" w:rsidRPr="00536C49" w:rsidRDefault="00BA7DB9" w:rsidP="00F663CA">
            <w:pPr>
              <w:rPr>
                <w:rFonts w:asciiTheme="minorHAnsi" w:hAnsiTheme="minorHAnsi" w:cstheme="minorBidi"/>
                <w:sz w:val="22"/>
                <w:szCs w:val="22"/>
                <w:lang w:eastAsia="en-US"/>
              </w:rPr>
            </w:pPr>
          </w:p>
          <w:p w14:paraId="50AE240A" w14:textId="42888047" w:rsidR="00BA7DB9" w:rsidRDefault="00BA7DB9" w:rsidP="00F663CA">
            <w:pPr>
              <w:rPr>
                <w:rFonts w:asciiTheme="minorHAnsi" w:hAnsiTheme="minorHAnsi" w:cstheme="minorBidi"/>
                <w:sz w:val="22"/>
                <w:szCs w:val="22"/>
                <w:lang w:eastAsia="en-US"/>
              </w:rPr>
            </w:pPr>
          </w:p>
          <w:p w14:paraId="09AE050E" w14:textId="77777777" w:rsidR="00420012" w:rsidRPr="00536C49" w:rsidRDefault="00420012" w:rsidP="00F663CA">
            <w:pPr>
              <w:rPr>
                <w:rFonts w:asciiTheme="minorHAnsi" w:hAnsiTheme="minorHAnsi" w:cstheme="minorBidi"/>
                <w:sz w:val="22"/>
                <w:szCs w:val="22"/>
                <w:lang w:eastAsia="en-US"/>
              </w:rPr>
            </w:pPr>
          </w:p>
          <w:p w14:paraId="7C2FEA7A" w14:textId="485FEA4F" w:rsidR="00BA7DB9" w:rsidRPr="00536C49" w:rsidRDefault="00BA7DB9" w:rsidP="00F663CA">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Ongoing</w:t>
            </w:r>
          </w:p>
          <w:p w14:paraId="22ACBED4" w14:textId="58219498" w:rsidR="00BA7DB9" w:rsidRPr="00536C49" w:rsidRDefault="00BA7DB9" w:rsidP="00F663CA">
            <w:pPr>
              <w:rPr>
                <w:rFonts w:asciiTheme="minorHAnsi" w:hAnsiTheme="minorHAnsi" w:cstheme="minorBidi"/>
                <w:sz w:val="22"/>
                <w:szCs w:val="22"/>
                <w:lang w:eastAsia="en-US"/>
              </w:rPr>
            </w:pPr>
          </w:p>
          <w:p w14:paraId="1B4E734C" w14:textId="2BA9E98D" w:rsidR="00BA7DB9" w:rsidRPr="00536C49" w:rsidRDefault="00BA7DB9" w:rsidP="00F663CA">
            <w:pPr>
              <w:rPr>
                <w:rFonts w:asciiTheme="minorHAnsi" w:hAnsiTheme="minorHAnsi" w:cstheme="minorBidi"/>
                <w:sz w:val="22"/>
                <w:szCs w:val="22"/>
                <w:lang w:eastAsia="en-US"/>
              </w:rPr>
            </w:pPr>
          </w:p>
          <w:p w14:paraId="30718FE1" w14:textId="0FA9736C" w:rsidR="00BA7DB9" w:rsidRPr="00536C49" w:rsidRDefault="00BA7DB9" w:rsidP="00F663CA">
            <w:pPr>
              <w:rPr>
                <w:rFonts w:asciiTheme="minorHAnsi" w:hAnsiTheme="minorHAnsi" w:cstheme="minorBidi"/>
                <w:sz w:val="22"/>
                <w:szCs w:val="22"/>
                <w:lang w:eastAsia="en-US"/>
              </w:rPr>
            </w:pPr>
          </w:p>
          <w:p w14:paraId="72BDB10D" w14:textId="723E301D" w:rsidR="00BA7DB9" w:rsidRPr="00536C49" w:rsidRDefault="00BA7DB9" w:rsidP="00F663CA">
            <w:pPr>
              <w:rPr>
                <w:rFonts w:asciiTheme="minorHAnsi" w:hAnsiTheme="minorHAnsi" w:cstheme="minorBidi"/>
                <w:sz w:val="22"/>
                <w:szCs w:val="22"/>
                <w:lang w:eastAsia="en-US"/>
              </w:rPr>
            </w:pPr>
          </w:p>
          <w:p w14:paraId="56C8B40E" w14:textId="6CB07019" w:rsidR="00BA7DB9" w:rsidRPr="00536C49" w:rsidRDefault="00BA7DB9" w:rsidP="00F663CA">
            <w:pPr>
              <w:rPr>
                <w:rFonts w:asciiTheme="minorHAnsi" w:hAnsiTheme="minorHAnsi" w:cstheme="minorBidi"/>
                <w:sz w:val="22"/>
                <w:szCs w:val="22"/>
                <w:lang w:eastAsia="en-US"/>
              </w:rPr>
            </w:pPr>
          </w:p>
          <w:p w14:paraId="47C96851" w14:textId="14B3C15F" w:rsidR="00BA7DB9" w:rsidRPr="00536C49" w:rsidRDefault="00BA7DB9" w:rsidP="00F663CA">
            <w:pPr>
              <w:rPr>
                <w:rFonts w:asciiTheme="minorHAnsi" w:hAnsiTheme="minorHAnsi" w:cstheme="minorBidi"/>
                <w:sz w:val="22"/>
                <w:szCs w:val="22"/>
                <w:lang w:eastAsia="en-US"/>
              </w:rPr>
            </w:pPr>
          </w:p>
          <w:p w14:paraId="4F0E1A19" w14:textId="6B0C20F3" w:rsidR="00BA7DB9" w:rsidRPr="00536C49" w:rsidRDefault="00BA7DB9" w:rsidP="00F663CA">
            <w:pPr>
              <w:rPr>
                <w:rFonts w:asciiTheme="minorHAnsi" w:hAnsiTheme="minorHAnsi" w:cstheme="minorBidi"/>
                <w:sz w:val="22"/>
                <w:szCs w:val="22"/>
                <w:lang w:eastAsia="en-US"/>
              </w:rPr>
            </w:pPr>
          </w:p>
          <w:p w14:paraId="7BC8023B" w14:textId="430A8F50" w:rsidR="00BA7DB9" w:rsidRPr="00536C49" w:rsidRDefault="00BA7DB9" w:rsidP="00F663CA">
            <w:pPr>
              <w:rPr>
                <w:rFonts w:asciiTheme="minorHAnsi" w:hAnsiTheme="minorHAnsi" w:cstheme="minorBidi"/>
                <w:sz w:val="22"/>
                <w:szCs w:val="22"/>
                <w:lang w:eastAsia="en-US"/>
              </w:rPr>
            </w:pPr>
          </w:p>
          <w:p w14:paraId="0728CFE6" w14:textId="43BC6A3E" w:rsidR="00BA7DB9" w:rsidRPr="00536C49" w:rsidRDefault="00BA7DB9" w:rsidP="00F663CA">
            <w:pPr>
              <w:rPr>
                <w:rFonts w:asciiTheme="minorHAnsi" w:hAnsiTheme="minorHAnsi" w:cstheme="minorBidi"/>
                <w:sz w:val="22"/>
                <w:szCs w:val="22"/>
                <w:lang w:eastAsia="en-US"/>
              </w:rPr>
            </w:pPr>
          </w:p>
          <w:p w14:paraId="2E44B580" w14:textId="1CF3B556" w:rsidR="00BA7DB9" w:rsidRPr="00536C49" w:rsidRDefault="00BA7DB9" w:rsidP="00F663CA">
            <w:pPr>
              <w:rPr>
                <w:rFonts w:asciiTheme="minorHAnsi" w:hAnsiTheme="minorHAnsi" w:cstheme="minorBidi"/>
                <w:sz w:val="22"/>
                <w:szCs w:val="22"/>
                <w:lang w:eastAsia="en-US"/>
              </w:rPr>
            </w:pPr>
          </w:p>
          <w:p w14:paraId="4C8062CF" w14:textId="745B6C5F" w:rsidR="00BA7DB9" w:rsidRPr="00536C49" w:rsidRDefault="00BA7DB9" w:rsidP="00F663CA">
            <w:pPr>
              <w:rPr>
                <w:rFonts w:asciiTheme="minorHAnsi" w:hAnsiTheme="minorHAnsi" w:cstheme="minorBidi"/>
                <w:sz w:val="22"/>
                <w:szCs w:val="22"/>
                <w:lang w:eastAsia="en-US"/>
              </w:rPr>
            </w:pPr>
          </w:p>
          <w:p w14:paraId="72597C28" w14:textId="6DFD1047" w:rsidR="00BA7DB9" w:rsidRPr="00536C49" w:rsidRDefault="00BA7DB9" w:rsidP="00F663CA">
            <w:pPr>
              <w:rPr>
                <w:rFonts w:asciiTheme="minorHAnsi" w:hAnsiTheme="minorHAnsi" w:cstheme="minorBidi"/>
                <w:sz w:val="22"/>
                <w:szCs w:val="22"/>
                <w:lang w:eastAsia="en-US"/>
              </w:rPr>
            </w:pPr>
          </w:p>
          <w:p w14:paraId="2066567A" w14:textId="11104257" w:rsidR="00BA7DB9" w:rsidRPr="00536C49" w:rsidRDefault="00BA7DB9" w:rsidP="00F663CA">
            <w:pPr>
              <w:rPr>
                <w:rFonts w:asciiTheme="minorHAnsi" w:hAnsiTheme="minorHAnsi" w:cstheme="minorBidi"/>
                <w:sz w:val="22"/>
                <w:szCs w:val="22"/>
                <w:lang w:eastAsia="en-US"/>
              </w:rPr>
            </w:pPr>
          </w:p>
          <w:p w14:paraId="37CDCA0A" w14:textId="6CCCB194" w:rsidR="00BA7DB9" w:rsidRPr="00536C49" w:rsidRDefault="00BA7DB9" w:rsidP="00F663CA">
            <w:pPr>
              <w:rPr>
                <w:rFonts w:asciiTheme="minorHAnsi" w:hAnsiTheme="minorHAnsi" w:cstheme="minorBidi"/>
                <w:sz w:val="22"/>
                <w:szCs w:val="22"/>
                <w:lang w:eastAsia="en-US"/>
              </w:rPr>
            </w:pPr>
          </w:p>
          <w:p w14:paraId="03C573B4" w14:textId="48F47A76" w:rsidR="00BA7DB9" w:rsidRPr="00536C49" w:rsidRDefault="00BA7DB9" w:rsidP="00F663CA">
            <w:pPr>
              <w:rPr>
                <w:rFonts w:asciiTheme="minorHAnsi" w:hAnsiTheme="minorHAnsi" w:cstheme="minorBidi"/>
                <w:sz w:val="22"/>
                <w:szCs w:val="22"/>
                <w:lang w:eastAsia="en-US"/>
              </w:rPr>
            </w:pPr>
          </w:p>
          <w:p w14:paraId="660AD1F0" w14:textId="4824D28F" w:rsidR="00BA7DB9" w:rsidRPr="00536C49" w:rsidRDefault="00BA7DB9" w:rsidP="00F663CA">
            <w:pPr>
              <w:rPr>
                <w:rFonts w:asciiTheme="minorHAnsi" w:hAnsiTheme="minorHAnsi" w:cstheme="minorBidi"/>
                <w:sz w:val="22"/>
                <w:szCs w:val="22"/>
                <w:lang w:eastAsia="en-US"/>
              </w:rPr>
            </w:pPr>
          </w:p>
          <w:p w14:paraId="47AE80C8" w14:textId="0C8F416A" w:rsidR="00BA7DB9" w:rsidRPr="00536C49" w:rsidRDefault="00BA7DB9" w:rsidP="00F663CA">
            <w:pPr>
              <w:rPr>
                <w:rFonts w:asciiTheme="minorHAnsi" w:hAnsiTheme="minorHAnsi" w:cstheme="minorBidi"/>
                <w:sz w:val="22"/>
                <w:szCs w:val="22"/>
                <w:lang w:eastAsia="en-US"/>
              </w:rPr>
            </w:pPr>
          </w:p>
          <w:p w14:paraId="6ECD414B" w14:textId="534EC684" w:rsidR="00BA7DB9" w:rsidRPr="00536C49" w:rsidRDefault="00BA7DB9" w:rsidP="00F663CA">
            <w:pPr>
              <w:rPr>
                <w:rFonts w:asciiTheme="minorHAnsi" w:hAnsiTheme="minorHAnsi" w:cstheme="minorBidi"/>
                <w:sz w:val="22"/>
                <w:szCs w:val="22"/>
                <w:lang w:eastAsia="en-US"/>
              </w:rPr>
            </w:pPr>
          </w:p>
          <w:p w14:paraId="1022A1EE" w14:textId="1BAAD120" w:rsidR="00BA7DB9" w:rsidRPr="00536C49" w:rsidRDefault="00BA7DB9" w:rsidP="00F663CA">
            <w:pPr>
              <w:rPr>
                <w:rFonts w:asciiTheme="minorHAnsi" w:hAnsiTheme="minorHAnsi" w:cstheme="minorBidi"/>
                <w:sz w:val="22"/>
                <w:szCs w:val="22"/>
                <w:lang w:eastAsia="en-US"/>
              </w:rPr>
            </w:pPr>
          </w:p>
          <w:p w14:paraId="03256BCE" w14:textId="4DA573A2" w:rsidR="00BA7DB9" w:rsidRPr="00536C49" w:rsidRDefault="00BA7DB9" w:rsidP="00F663CA">
            <w:pPr>
              <w:rPr>
                <w:rFonts w:asciiTheme="minorHAnsi" w:hAnsiTheme="minorHAnsi" w:cstheme="minorBidi"/>
                <w:sz w:val="22"/>
                <w:szCs w:val="22"/>
                <w:lang w:eastAsia="en-US"/>
              </w:rPr>
            </w:pPr>
          </w:p>
          <w:p w14:paraId="60366C0E" w14:textId="77777777" w:rsidR="00BA7DB9" w:rsidRDefault="00BA7DB9" w:rsidP="00536C49">
            <w:pPr>
              <w:rPr>
                <w:rFonts w:asciiTheme="minorHAnsi" w:hAnsiTheme="minorHAnsi" w:cstheme="minorBidi"/>
                <w:sz w:val="22"/>
                <w:szCs w:val="22"/>
                <w:lang w:eastAsia="en-US"/>
              </w:rPr>
            </w:pPr>
          </w:p>
          <w:p w14:paraId="28940BB2" w14:textId="1972B27F" w:rsidR="00536C49" w:rsidRPr="00536C49" w:rsidRDefault="00536C49" w:rsidP="00536C49">
            <w:pPr>
              <w:rPr>
                <w:rFonts w:asciiTheme="minorHAnsi" w:hAnsiTheme="minorHAnsi" w:cstheme="minorBidi"/>
                <w:sz w:val="22"/>
                <w:szCs w:val="22"/>
                <w:lang w:eastAsia="en-US"/>
              </w:rPr>
            </w:pPr>
          </w:p>
        </w:tc>
      </w:tr>
      <w:tr w:rsidR="00B8773D" w:rsidRPr="004D450D" w14:paraId="59D267A7" w14:textId="77777777" w:rsidTr="000C5621">
        <w:trPr>
          <w:trHeight w:val="405"/>
        </w:trPr>
        <w:tc>
          <w:tcPr>
            <w:tcW w:w="577" w:type="dxa"/>
            <w:vMerge/>
          </w:tcPr>
          <w:p w14:paraId="2FB0B198" w14:textId="77777777" w:rsidR="00B8773D" w:rsidRPr="004D450D" w:rsidRDefault="00B8773D" w:rsidP="00F663CA">
            <w:pPr>
              <w:rPr>
                <w:rFonts w:asciiTheme="minorHAnsi" w:hAnsiTheme="minorHAnsi" w:cstheme="minorBidi"/>
                <w:color w:val="FF0000"/>
                <w:sz w:val="22"/>
                <w:szCs w:val="22"/>
                <w:lang w:eastAsia="en-US"/>
              </w:rPr>
            </w:pPr>
          </w:p>
        </w:tc>
        <w:tc>
          <w:tcPr>
            <w:tcW w:w="1691" w:type="dxa"/>
            <w:vMerge/>
          </w:tcPr>
          <w:p w14:paraId="2899EFA2" w14:textId="77777777" w:rsidR="00B8773D" w:rsidRPr="004D450D" w:rsidRDefault="00B8773D" w:rsidP="00F663CA">
            <w:pPr>
              <w:rPr>
                <w:rFonts w:asciiTheme="minorHAnsi" w:hAnsiTheme="minorHAnsi" w:cstheme="minorBidi"/>
                <w:color w:val="FF0000"/>
                <w:sz w:val="22"/>
                <w:szCs w:val="22"/>
                <w:lang w:eastAsia="en-US"/>
              </w:rPr>
            </w:pPr>
          </w:p>
        </w:tc>
        <w:tc>
          <w:tcPr>
            <w:tcW w:w="1248" w:type="dxa"/>
            <w:vMerge/>
          </w:tcPr>
          <w:p w14:paraId="348AE468" w14:textId="77777777" w:rsidR="00B8773D" w:rsidRPr="004D450D" w:rsidRDefault="00B8773D" w:rsidP="00F663CA">
            <w:pPr>
              <w:rPr>
                <w:rFonts w:asciiTheme="minorHAnsi" w:hAnsiTheme="minorHAnsi" w:cstheme="minorBidi"/>
                <w:color w:val="FF0000"/>
                <w:sz w:val="22"/>
                <w:szCs w:val="22"/>
                <w:lang w:eastAsia="en-US"/>
              </w:rPr>
            </w:pPr>
          </w:p>
        </w:tc>
        <w:tc>
          <w:tcPr>
            <w:tcW w:w="5264" w:type="dxa"/>
          </w:tcPr>
          <w:p w14:paraId="4F69395B" w14:textId="77777777" w:rsidR="00B8773D" w:rsidRPr="00536C49" w:rsidRDefault="00B8773D" w:rsidP="00B8773D">
            <w:pPr>
              <w:rPr>
                <w:rFonts w:asciiTheme="minorHAnsi" w:hAnsiTheme="minorHAnsi" w:cstheme="minorBidi"/>
                <w:b/>
                <w:sz w:val="20"/>
                <w:szCs w:val="20"/>
                <w:lang w:eastAsia="en-US"/>
              </w:rPr>
            </w:pPr>
            <w:r w:rsidRPr="00536C49">
              <w:rPr>
                <w:rFonts w:asciiTheme="minorHAnsi" w:hAnsiTheme="minorHAnsi" w:cstheme="minorBidi"/>
                <w:b/>
                <w:sz w:val="20"/>
                <w:szCs w:val="20"/>
                <w:lang w:eastAsia="en-US"/>
              </w:rPr>
              <w:t>Risk Score</w:t>
            </w:r>
            <w:r w:rsidR="00084ADB" w:rsidRPr="00536C49">
              <w:rPr>
                <w:rFonts w:asciiTheme="minorHAnsi" w:hAnsiTheme="minorHAnsi" w:cstheme="minorBidi"/>
                <w:b/>
                <w:sz w:val="20"/>
                <w:szCs w:val="20"/>
                <w:lang w:eastAsia="en-US"/>
              </w:rPr>
              <w:t xml:space="preserve">:   </w:t>
            </w:r>
            <w:r w:rsidR="00A16A6D" w:rsidRPr="00536C49">
              <w:rPr>
                <w:rFonts w:asciiTheme="minorHAnsi" w:hAnsiTheme="minorHAnsi" w:cstheme="minorBidi"/>
                <w:b/>
                <w:sz w:val="20"/>
                <w:szCs w:val="20"/>
                <w:lang w:eastAsia="en-US"/>
              </w:rPr>
              <w:t xml:space="preserve"> 5 </w:t>
            </w:r>
            <w:r w:rsidR="00084ADB" w:rsidRPr="00536C49">
              <w:rPr>
                <w:rFonts w:asciiTheme="minorHAnsi" w:hAnsiTheme="minorHAnsi" w:cstheme="minorBidi"/>
                <w:b/>
                <w:sz w:val="20"/>
                <w:szCs w:val="20"/>
                <w:lang w:eastAsia="en-US"/>
              </w:rPr>
              <w:t xml:space="preserve"> x  </w:t>
            </w:r>
            <w:r w:rsidR="00A16A6D" w:rsidRPr="00536C49">
              <w:rPr>
                <w:rFonts w:asciiTheme="minorHAnsi" w:hAnsiTheme="minorHAnsi" w:cstheme="minorBidi"/>
                <w:b/>
                <w:sz w:val="20"/>
                <w:szCs w:val="20"/>
                <w:lang w:eastAsia="en-US"/>
              </w:rPr>
              <w:t xml:space="preserve"> 3 </w:t>
            </w:r>
            <w:r w:rsidR="00084ADB" w:rsidRPr="00536C49">
              <w:rPr>
                <w:rFonts w:asciiTheme="minorHAnsi" w:hAnsiTheme="minorHAnsi" w:cstheme="minorBidi"/>
                <w:b/>
                <w:sz w:val="20"/>
                <w:szCs w:val="20"/>
                <w:lang w:eastAsia="en-US"/>
              </w:rPr>
              <w:t xml:space="preserve">   =</w:t>
            </w:r>
            <w:r w:rsidRPr="00536C49">
              <w:rPr>
                <w:rFonts w:asciiTheme="minorHAnsi" w:hAnsiTheme="minorHAnsi" w:cstheme="minorBidi"/>
                <w:b/>
                <w:sz w:val="20"/>
                <w:szCs w:val="20"/>
                <w:lang w:eastAsia="en-US"/>
              </w:rPr>
              <w:t xml:space="preserve"> </w:t>
            </w:r>
            <w:r w:rsidR="00A16A6D" w:rsidRPr="00536C49">
              <w:rPr>
                <w:rFonts w:asciiTheme="minorHAnsi" w:hAnsiTheme="minorHAnsi" w:cstheme="minorBidi"/>
                <w:b/>
                <w:sz w:val="20"/>
                <w:szCs w:val="20"/>
                <w:lang w:eastAsia="en-US"/>
              </w:rPr>
              <w:t xml:space="preserve"> 15 </w:t>
            </w:r>
          </w:p>
          <w:p w14:paraId="12CA2E27" w14:textId="77777777" w:rsidR="00B8773D" w:rsidRPr="00536C49" w:rsidRDefault="000C644E" w:rsidP="00B8773D">
            <w:pPr>
              <w:rPr>
                <w:rFonts w:asciiTheme="minorHAnsi" w:hAnsiTheme="minorHAnsi" w:cstheme="minorBidi"/>
                <w:sz w:val="22"/>
                <w:szCs w:val="22"/>
                <w:lang w:eastAsia="en-US"/>
              </w:rPr>
            </w:pPr>
            <w:r w:rsidRPr="00536C49">
              <w:rPr>
                <w:rFonts w:asciiTheme="minorHAnsi" w:hAnsiTheme="minorHAnsi" w:cstheme="minorBidi"/>
                <w:b/>
                <w:sz w:val="20"/>
                <w:szCs w:val="20"/>
                <w:lang w:eastAsia="en-US"/>
              </w:rPr>
              <w:t>S X L = RS</w:t>
            </w:r>
          </w:p>
        </w:tc>
        <w:tc>
          <w:tcPr>
            <w:tcW w:w="3268" w:type="dxa"/>
            <w:vMerge/>
          </w:tcPr>
          <w:p w14:paraId="71595CB1" w14:textId="77777777" w:rsidR="00B8773D" w:rsidRPr="004D450D" w:rsidRDefault="00B8773D" w:rsidP="00F663CA">
            <w:pPr>
              <w:rPr>
                <w:rFonts w:asciiTheme="minorHAnsi" w:hAnsiTheme="minorHAnsi" w:cstheme="minorBidi"/>
                <w:color w:val="FF0000"/>
                <w:sz w:val="22"/>
                <w:szCs w:val="22"/>
                <w:lang w:eastAsia="en-US"/>
              </w:rPr>
            </w:pPr>
          </w:p>
        </w:tc>
        <w:tc>
          <w:tcPr>
            <w:tcW w:w="1112" w:type="dxa"/>
            <w:vMerge/>
          </w:tcPr>
          <w:p w14:paraId="0C45D9EE" w14:textId="77777777" w:rsidR="00B8773D" w:rsidRPr="004D450D" w:rsidRDefault="00B8773D" w:rsidP="00F663CA">
            <w:pPr>
              <w:rPr>
                <w:rFonts w:asciiTheme="minorHAnsi" w:hAnsiTheme="minorHAnsi" w:cstheme="minorBidi"/>
                <w:color w:val="FF0000"/>
                <w:sz w:val="22"/>
                <w:szCs w:val="22"/>
                <w:lang w:eastAsia="en-US"/>
              </w:rPr>
            </w:pPr>
          </w:p>
        </w:tc>
        <w:tc>
          <w:tcPr>
            <w:tcW w:w="1036" w:type="dxa"/>
            <w:vMerge/>
          </w:tcPr>
          <w:p w14:paraId="6EC63B07" w14:textId="77777777" w:rsidR="00B8773D" w:rsidRPr="004D450D" w:rsidRDefault="00B8773D" w:rsidP="00F663CA">
            <w:pPr>
              <w:rPr>
                <w:rFonts w:asciiTheme="minorHAnsi" w:hAnsiTheme="minorHAnsi" w:cstheme="minorBidi"/>
                <w:color w:val="FF0000"/>
                <w:sz w:val="22"/>
                <w:szCs w:val="22"/>
                <w:lang w:eastAsia="en-US"/>
              </w:rPr>
            </w:pPr>
          </w:p>
        </w:tc>
        <w:tc>
          <w:tcPr>
            <w:tcW w:w="1275" w:type="dxa"/>
            <w:vMerge/>
          </w:tcPr>
          <w:p w14:paraId="45D364E4" w14:textId="77777777" w:rsidR="00B8773D" w:rsidRPr="004D450D" w:rsidRDefault="00B8773D" w:rsidP="00F663CA">
            <w:pPr>
              <w:rPr>
                <w:rFonts w:asciiTheme="minorHAnsi" w:hAnsiTheme="minorHAnsi" w:cstheme="minorBidi"/>
                <w:color w:val="FF0000"/>
                <w:sz w:val="22"/>
                <w:szCs w:val="22"/>
                <w:lang w:eastAsia="en-US"/>
              </w:rPr>
            </w:pPr>
          </w:p>
        </w:tc>
      </w:tr>
      <w:bookmarkEnd w:id="1"/>
    </w:tbl>
    <w:p w14:paraId="5DC805D8" w14:textId="29BEFA46" w:rsidR="00E90F16" w:rsidRPr="004D450D" w:rsidRDefault="00E90F16" w:rsidP="00B8773D">
      <w:pPr>
        <w:jc w:val="center"/>
        <w:rPr>
          <w:rFonts w:ascii="Arial" w:hAnsi="Arial" w:cs="Arial"/>
          <w:b/>
          <w:color w:val="FF0000"/>
          <w:sz w:val="40"/>
          <w:szCs w:val="40"/>
        </w:rPr>
      </w:pPr>
    </w:p>
    <w:p w14:paraId="1E941723" w14:textId="32486D09" w:rsidR="006F1499" w:rsidRPr="004D450D" w:rsidRDefault="006F1499" w:rsidP="00B8773D">
      <w:pPr>
        <w:jc w:val="center"/>
        <w:rPr>
          <w:rFonts w:ascii="Arial" w:hAnsi="Arial" w:cs="Arial"/>
          <w:b/>
          <w:color w:val="FF0000"/>
          <w:sz w:val="40"/>
          <w:szCs w:val="40"/>
        </w:rPr>
      </w:pPr>
    </w:p>
    <w:p w14:paraId="1F8BCB83" w14:textId="1C0F9687" w:rsidR="006F1499" w:rsidRPr="004D450D" w:rsidRDefault="006F1499" w:rsidP="00B8773D">
      <w:pPr>
        <w:jc w:val="center"/>
        <w:rPr>
          <w:rFonts w:ascii="Arial" w:hAnsi="Arial" w:cs="Arial"/>
          <w:b/>
          <w:color w:val="FF0000"/>
          <w:sz w:val="40"/>
          <w:szCs w:val="40"/>
        </w:rPr>
      </w:pPr>
    </w:p>
    <w:p w14:paraId="1D0E7A9C" w14:textId="45E72851" w:rsidR="006F1499" w:rsidRPr="004D450D" w:rsidRDefault="006F1499" w:rsidP="00B8773D">
      <w:pPr>
        <w:jc w:val="center"/>
        <w:rPr>
          <w:rFonts w:ascii="Arial" w:hAnsi="Arial" w:cs="Arial"/>
          <w:b/>
          <w:color w:val="FF0000"/>
          <w:sz w:val="40"/>
          <w:szCs w:val="40"/>
        </w:rPr>
      </w:pPr>
    </w:p>
    <w:p w14:paraId="500293A6" w14:textId="5E9F1CDC" w:rsidR="006F1499" w:rsidRPr="004D450D" w:rsidRDefault="006F1499" w:rsidP="00B8773D">
      <w:pPr>
        <w:jc w:val="center"/>
        <w:rPr>
          <w:rFonts w:ascii="Arial" w:hAnsi="Arial" w:cs="Arial"/>
          <w:b/>
          <w:color w:val="FF0000"/>
          <w:sz w:val="40"/>
          <w:szCs w:val="40"/>
        </w:rPr>
      </w:pPr>
    </w:p>
    <w:p w14:paraId="1922FE10" w14:textId="77777777" w:rsidR="006F1499" w:rsidRPr="004D450D" w:rsidRDefault="006F1499" w:rsidP="00B8773D">
      <w:pPr>
        <w:jc w:val="center"/>
        <w:rPr>
          <w:rFonts w:ascii="Arial" w:hAnsi="Arial" w:cs="Arial"/>
          <w:b/>
          <w:color w:val="FF0000"/>
          <w:sz w:val="40"/>
          <w:szCs w:val="40"/>
        </w:rPr>
      </w:pPr>
    </w:p>
    <w:tbl>
      <w:tblPr>
        <w:tblStyle w:val="TableGrid3"/>
        <w:tblpPr w:leftFromText="180" w:rightFromText="180" w:vertAnchor="text" w:tblpX="403" w:tblpY="1"/>
        <w:tblOverlap w:val="never"/>
        <w:tblW w:w="15471" w:type="dxa"/>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threeDEmboss" w:sz="6" w:space="0" w:color="8DB3E2" w:themeColor="text2" w:themeTint="66"/>
          <w:insideV w:val="threeDEmboss" w:sz="6" w:space="0" w:color="8DB3E2" w:themeColor="text2" w:themeTint="66"/>
        </w:tblBorders>
        <w:tblLayout w:type="fixed"/>
        <w:tblLook w:val="04A0" w:firstRow="1" w:lastRow="0" w:firstColumn="1" w:lastColumn="0" w:noHBand="0" w:noVBand="1"/>
      </w:tblPr>
      <w:tblGrid>
        <w:gridCol w:w="577"/>
        <w:gridCol w:w="1691"/>
        <w:gridCol w:w="1248"/>
        <w:gridCol w:w="5264"/>
        <w:gridCol w:w="3268"/>
        <w:gridCol w:w="1112"/>
        <w:gridCol w:w="1036"/>
        <w:gridCol w:w="1275"/>
      </w:tblGrid>
      <w:tr w:rsidR="00CC3704" w:rsidRPr="004D450D" w14:paraId="17475E88" w14:textId="77777777" w:rsidTr="003C1846">
        <w:trPr>
          <w:cantSplit/>
          <w:trHeight w:val="1134"/>
          <w:tblHeader/>
        </w:trPr>
        <w:tc>
          <w:tcPr>
            <w:tcW w:w="577" w:type="dxa"/>
            <w:shd w:val="clear" w:color="auto" w:fill="DBE5F1" w:themeFill="accent1" w:themeFillTint="33"/>
            <w:vAlign w:val="center"/>
          </w:tcPr>
          <w:p w14:paraId="2A1645DD" w14:textId="77777777" w:rsidR="00CC3704" w:rsidRPr="00536C49" w:rsidRDefault="00CC3704" w:rsidP="003C1846">
            <w:pPr>
              <w:jc w:val="center"/>
              <w:rPr>
                <w:rFonts w:asciiTheme="minorHAnsi" w:hAnsiTheme="minorHAnsi" w:cstheme="minorBidi"/>
                <w:b/>
                <w:sz w:val="22"/>
                <w:szCs w:val="22"/>
                <w:lang w:eastAsia="en-US"/>
              </w:rPr>
            </w:pPr>
            <w:bookmarkStart w:id="2" w:name="_Hlk36123054"/>
            <w:bookmarkStart w:id="3" w:name="_Hlk36124200"/>
            <w:r w:rsidRPr="00536C49">
              <w:rPr>
                <w:rFonts w:ascii="Arial" w:hAnsi="Arial" w:cs="Arial"/>
                <w:sz w:val="22"/>
                <w:szCs w:val="22"/>
              </w:rPr>
              <w:br w:type="page"/>
            </w:r>
            <w:r w:rsidRPr="00536C49">
              <w:rPr>
                <w:rFonts w:asciiTheme="minorHAnsi" w:hAnsiTheme="minorHAnsi" w:cstheme="minorBidi"/>
                <w:b/>
                <w:sz w:val="22"/>
                <w:szCs w:val="22"/>
                <w:lang w:eastAsia="en-US"/>
              </w:rPr>
              <w:t>Ref No:</w:t>
            </w:r>
          </w:p>
        </w:tc>
        <w:tc>
          <w:tcPr>
            <w:tcW w:w="1691" w:type="dxa"/>
            <w:shd w:val="clear" w:color="auto" w:fill="DBE5F1" w:themeFill="accent1" w:themeFillTint="33"/>
            <w:vAlign w:val="center"/>
          </w:tcPr>
          <w:p w14:paraId="3382EF80" w14:textId="77777777" w:rsidR="00CC3704" w:rsidRPr="00536C49" w:rsidRDefault="00CC3704" w:rsidP="003C1846">
            <w:pPr>
              <w:jc w:val="center"/>
              <w:rPr>
                <w:rFonts w:asciiTheme="minorHAnsi" w:hAnsiTheme="minorHAnsi" w:cstheme="minorBidi"/>
                <w:b/>
                <w:sz w:val="22"/>
                <w:szCs w:val="22"/>
                <w:lang w:eastAsia="en-US"/>
              </w:rPr>
            </w:pPr>
            <w:r w:rsidRPr="00536C49">
              <w:rPr>
                <w:rFonts w:asciiTheme="minorHAnsi" w:hAnsiTheme="minorHAnsi" w:cstheme="minorBidi"/>
                <w:b/>
                <w:sz w:val="22"/>
                <w:szCs w:val="22"/>
                <w:lang w:eastAsia="en-US"/>
              </w:rPr>
              <w:t>What are the hazards?</w:t>
            </w:r>
          </w:p>
        </w:tc>
        <w:tc>
          <w:tcPr>
            <w:tcW w:w="1248" w:type="dxa"/>
            <w:shd w:val="clear" w:color="auto" w:fill="DBE5F1" w:themeFill="accent1" w:themeFillTint="33"/>
            <w:vAlign w:val="center"/>
          </w:tcPr>
          <w:p w14:paraId="412ACE87" w14:textId="77777777" w:rsidR="00CC3704" w:rsidRPr="00536C49" w:rsidRDefault="00CC3704" w:rsidP="003C1846">
            <w:pPr>
              <w:jc w:val="center"/>
              <w:rPr>
                <w:rFonts w:asciiTheme="minorHAnsi" w:hAnsiTheme="minorHAnsi" w:cstheme="minorBidi"/>
                <w:b/>
                <w:sz w:val="22"/>
                <w:szCs w:val="22"/>
                <w:lang w:eastAsia="en-US"/>
              </w:rPr>
            </w:pPr>
            <w:r w:rsidRPr="00536C49">
              <w:rPr>
                <w:rFonts w:asciiTheme="minorHAnsi" w:hAnsiTheme="minorHAnsi" w:cstheme="minorBidi"/>
                <w:b/>
                <w:sz w:val="22"/>
                <w:szCs w:val="22"/>
                <w:lang w:eastAsia="en-US"/>
              </w:rPr>
              <w:t>Who might be harmed and how?</w:t>
            </w:r>
          </w:p>
        </w:tc>
        <w:tc>
          <w:tcPr>
            <w:tcW w:w="5264" w:type="dxa"/>
            <w:shd w:val="clear" w:color="auto" w:fill="DBE5F1" w:themeFill="accent1" w:themeFillTint="33"/>
            <w:vAlign w:val="center"/>
          </w:tcPr>
          <w:p w14:paraId="2241E065" w14:textId="77777777" w:rsidR="00CC3704" w:rsidRPr="00536C49" w:rsidRDefault="00CC3704" w:rsidP="003C1846">
            <w:pPr>
              <w:jc w:val="center"/>
              <w:rPr>
                <w:rFonts w:asciiTheme="minorHAnsi" w:hAnsiTheme="minorHAnsi" w:cstheme="minorBidi"/>
                <w:b/>
                <w:sz w:val="22"/>
                <w:szCs w:val="22"/>
                <w:lang w:eastAsia="en-US"/>
              </w:rPr>
            </w:pPr>
            <w:r w:rsidRPr="00536C49">
              <w:rPr>
                <w:rFonts w:asciiTheme="minorHAnsi" w:hAnsiTheme="minorHAnsi" w:cstheme="minorBidi"/>
                <w:b/>
                <w:sz w:val="22"/>
                <w:szCs w:val="22"/>
                <w:lang w:eastAsia="en-US"/>
              </w:rPr>
              <w:t>What are you already doing?</w:t>
            </w:r>
          </w:p>
          <w:p w14:paraId="544A43E1" w14:textId="77777777" w:rsidR="00CC3704" w:rsidRPr="00536C49" w:rsidRDefault="00CC3704" w:rsidP="003C1846">
            <w:pPr>
              <w:jc w:val="center"/>
              <w:rPr>
                <w:rFonts w:asciiTheme="minorHAnsi" w:hAnsiTheme="minorHAnsi" w:cstheme="minorBidi"/>
                <w:sz w:val="22"/>
                <w:szCs w:val="22"/>
                <w:lang w:eastAsia="en-US"/>
              </w:rPr>
            </w:pPr>
            <w:r w:rsidRPr="00536C49">
              <w:rPr>
                <w:rFonts w:asciiTheme="minorHAnsi" w:hAnsiTheme="minorHAnsi" w:cstheme="minorBidi"/>
                <w:sz w:val="22"/>
                <w:szCs w:val="22"/>
                <w:lang w:eastAsia="en-US"/>
              </w:rPr>
              <w:t>(existing controls)</w:t>
            </w:r>
          </w:p>
        </w:tc>
        <w:tc>
          <w:tcPr>
            <w:tcW w:w="3268" w:type="dxa"/>
            <w:shd w:val="clear" w:color="auto" w:fill="DBE5F1" w:themeFill="accent1" w:themeFillTint="33"/>
            <w:vAlign w:val="center"/>
          </w:tcPr>
          <w:p w14:paraId="401AE9A0" w14:textId="77777777" w:rsidR="00CC3704" w:rsidRPr="00536C49" w:rsidRDefault="00CC3704" w:rsidP="003C1846">
            <w:pPr>
              <w:jc w:val="center"/>
              <w:rPr>
                <w:rFonts w:asciiTheme="minorHAnsi" w:hAnsiTheme="minorHAnsi" w:cstheme="minorBidi"/>
                <w:b/>
                <w:sz w:val="22"/>
                <w:szCs w:val="22"/>
                <w:lang w:eastAsia="en-US"/>
              </w:rPr>
            </w:pPr>
            <w:r w:rsidRPr="00536C49">
              <w:rPr>
                <w:rFonts w:asciiTheme="minorHAnsi" w:hAnsiTheme="minorHAnsi" w:cstheme="minorBidi"/>
                <w:b/>
                <w:sz w:val="22"/>
                <w:szCs w:val="22"/>
                <w:lang w:eastAsia="en-US"/>
              </w:rPr>
              <w:t>What further action is necessary?</w:t>
            </w:r>
          </w:p>
          <w:p w14:paraId="638185A0" w14:textId="77777777" w:rsidR="00CC3704" w:rsidRPr="00536C49" w:rsidRDefault="00CC3704" w:rsidP="003C1846">
            <w:pPr>
              <w:jc w:val="center"/>
              <w:rPr>
                <w:rFonts w:asciiTheme="minorHAnsi" w:hAnsiTheme="minorHAnsi" w:cstheme="minorBidi"/>
                <w:sz w:val="22"/>
                <w:szCs w:val="22"/>
                <w:lang w:eastAsia="en-US"/>
              </w:rPr>
            </w:pPr>
            <w:r w:rsidRPr="00536C49">
              <w:rPr>
                <w:rFonts w:asciiTheme="minorHAnsi" w:hAnsiTheme="minorHAnsi" w:cstheme="minorBidi"/>
                <w:sz w:val="22"/>
                <w:szCs w:val="22"/>
                <w:lang w:eastAsia="en-US"/>
              </w:rPr>
              <w:t>(further controls)</w:t>
            </w:r>
          </w:p>
        </w:tc>
        <w:tc>
          <w:tcPr>
            <w:tcW w:w="1112" w:type="dxa"/>
            <w:shd w:val="clear" w:color="auto" w:fill="DBE5F1" w:themeFill="accent1" w:themeFillTint="33"/>
            <w:textDirection w:val="btLr"/>
            <w:vAlign w:val="center"/>
          </w:tcPr>
          <w:p w14:paraId="7AF0378B" w14:textId="77777777" w:rsidR="00CC3704" w:rsidRPr="00536C49" w:rsidRDefault="00CC3704" w:rsidP="003C1846">
            <w:pPr>
              <w:ind w:left="113" w:right="113"/>
              <w:jc w:val="center"/>
              <w:rPr>
                <w:rFonts w:asciiTheme="minorHAnsi" w:hAnsiTheme="minorHAnsi" w:cstheme="minorBidi"/>
                <w:b/>
                <w:sz w:val="22"/>
                <w:szCs w:val="22"/>
                <w:lang w:eastAsia="en-US"/>
              </w:rPr>
            </w:pPr>
            <w:r w:rsidRPr="00536C49">
              <w:rPr>
                <w:rFonts w:asciiTheme="minorHAnsi" w:hAnsiTheme="minorHAnsi" w:cstheme="minorBidi"/>
                <w:b/>
                <w:sz w:val="22"/>
                <w:szCs w:val="22"/>
                <w:lang w:eastAsia="en-US"/>
              </w:rPr>
              <w:t>Residual Risk  Score</w:t>
            </w:r>
          </w:p>
        </w:tc>
        <w:tc>
          <w:tcPr>
            <w:tcW w:w="1036" w:type="dxa"/>
            <w:shd w:val="clear" w:color="auto" w:fill="DBE5F1" w:themeFill="accent1" w:themeFillTint="33"/>
            <w:vAlign w:val="center"/>
          </w:tcPr>
          <w:p w14:paraId="6C8FC954" w14:textId="77777777" w:rsidR="00CC3704" w:rsidRPr="00536C49" w:rsidRDefault="00CC3704" w:rsidP="003C1846">
            <w:pPr>
              <w:jc w:val="center"/>
              <w:rPr>
                <w:rFonts w:asciiTheme="minorHAnsi" w:hAnsiTheme="minorHAnsi" w:cstheme="minorBidi"/>
                <w:b/>
                <w:sz w:val="22"/>
                <w:szCs w:val="22"/>
                <w:lang w:eastAsia="en-US"/>
              </w:rPr>
            </w:pPr>
            <w:r w:rsidRPr="00536C49">
              <w:rPr>
                <w:rFonts w:asciiTheme="minorHAnsi" w:hAnsiTheme="minorHAnsi" w:cstheme="minorBidi"/>
                <w:b/>
                <w:sz w:val="22"/>
                <w:szCs w:val="22"/>
                <w:lang w:eastAsia="en-US"/>
              </w:rPr>
              <w:t>Action by whom / by when?</w:t>
            </w:r>
          </w:p>
        </w:tc>
        <w:tc>
          <w:tcPr>
            <w:tcW w:w="1275" w:type="dxa"/>
            <w:shd w:val="clear" w:color="auto" w:fill="DBE5F1" w:themeFill="accent1" w:themeFillTint="33"/>
            <w:vAlign w:val="center"/>
          </w:tcPr>
          <w:p w14:paraId="632B82D7" w14:textId="77777777" w:rsidR="00CC3704" w:rsidRPr="00536C49" w:rsidRDefault="00CC3704" w:rsidP="003C1846">
            <w:pPr>
              <w:jc w:val="center"/>
              <w:rPr>
                <w:rFonts w:asciiTheme="minorHAnsi" w:hAnsiTheme="minorHAnsi" w:cstheme="minorBidi"/>
                <w:b/>
                <w:sz w:val="22"/>
                <w:szCs w:val="22"/>
                <w:lang w:eastAsia="en-US"/>
              </w:rPr>
            </w:pPr>
            <w:r w:rsidRPr="00536C49">
              <w:rPr>
                <w:rFonts w:asciiTheme="minorHAnsi" w:hAnsiTheme="minorHAnsi" w:cstheme="minorBidi"/>
                <w:b/>
                <w:sz w:val="22"/>
                <w:szCs w:val="22"/>
                <w:lang w:eastAsia="en-US"/>
              </w:rPr>
              <w:t>Date completed</w:t>
            </w:r>
          </w:p>
        </w:tc>
      </w:tr>
      <w:tr w:rsidR="00CC3704" w:rsidRPr="00B9262D" w14:paraId="34DB962E" w14:textId="77777777" w:rsidTr="003C1846">
        <w:trPr>
          <w:trHeight w:val="405"/>
        </w:trPr>
        <w:tc>
          <w:tcPr>
            <w:tcW w:w="577" w:type="dxa"/>
            <w:vMerge w:val="restart"/>
          </w:tcPr>
          <w:p w14:paraId="28023484" w14:textId="2E06AEFC" w:rsidR="00CC3704" w:rsidRPr="00B9262D" w:rsidRDefault="00CC3704" w:rsidP="003C1846">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 xml:space="preserve">2 </w:t>
            </w:r>
          </w:p>
        </w:tc>
        <w:tc>
          <w:tcPr>
            <w:tcW w:w="1691" w:type="dxa"/>
            <w:vMerge w:val="restart"/>
          </w:tcPr>
          <w:p w14:paraId="77A56CC3" w14:textId="22ED2133" w:rsidR="00CC3704" w:rsidRPr="00B9262D" w:rsidRDefault="00CC3704" w:rsidP="003C1846">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 xml:space="preserve">Coronavirus (COVID 19) being contracted / transmitted due to exposure to virus by close </w:t>
            </w:r>
            <w:r w:rsidR="000C5621" w:rsidRPr="00B9262D">
              <w:rPr>
                <w:rFonts w:asciiTheme="minorHAnsi" w:hAnsiTheme="minorHAnsi" w:cstheme="minorBidi"/>
                <w:sz w:val="22"/>
                <w:szCs w:val="22"/>
                <w:lang w:eastAsia="en-US"/>
              </w:rPr>
              <w:t>proximity due</w:t>
            </w:r>
            <w:r w:rsidR="0041293B" w:rsidRPr="00B9262D">
              <w:rPr>
                <w:rFonts w:asciiTheme="minorHAnsi" w:hAnsiTheme="minorHAnsi" w:cstheme="minorBidi"/>
                <w:sz w:val="22"/>
                <w:szCs w:val="22"/>
                <w:lang w:eastAsia="en-US"/>
              </w:rPr>
              <w:t xml:space="preserve"> to unrestricted access to the </w:t>
            </w:r>
            <w:r w:rsidR="0041293B" w:rsidRPr="00B9262D">
              <w:rPr>
                <w:rFonts w:asciiTheme="minorHAnsi" w:hAnsiTheme="minorHAnsi" w:cstheme="minorBidi"/>
                <w:sz w:val="22"/>
                <w:szCs w:val="22"/>
                <w:lang w:eastAsia="en-US"/>
              </w:rPr>
              <w:lastRenderedPageBreak/>
              <w:t>building/activity areas</w:t>
            </w:r>
          </w:p>
          <w:p w14:paraId="204A799D" w14:textId="77777777" w:rsidR="00CC3704" w:rsidRPr="00B9262D" w:rsidRDefault="00CC3704" w:rsidP="003C1846">
            <w:pPr>
              <w:rPr>
                <w:rFonts w:asciiTheme="minorHAnsi" w:hAnsiTheme="minorHAnsi" w:cstheme="minorBidi"/>
                <w:sz w:val="22"/>
                <w:szCs w:val="22"/>
                <w:lang w:eastAsia="en-US"/>
              </w:rPr>
            </w:pPr>
          </w:p>
        </w:tc>
        <w:tc>
          <w:tcPr>
            <w:tcW w:w="1248" w:type="dxa"/>
            <w:vMerge w:val="restart"/>
          </w:tcPr>
          <w:p w14:paraId="642850C7" w14:textId="5AA5EC89" w:rsidR="00CC3704" w:rsidRPr="00B9262D" w:rsidRDefault="00CC3704" w:rsidP="003C1846">
            <w:pPr>
              <w:rPr>
                <w:rFonts w:asciiTheme="minorHAnsi" w:hAnsiTheme="minorHAnsi" w:cstheme="minorBidi"/>
                <w:sz w:val="20"/>
                <w:szCs w:val="20"/>
                <w:lang w:eastAsia="en-US"/>
              </w:rPr>
            </w:pPr>
            <w:r w:rsidRPr="00B9262D">
              <w:rPr>
                <w:rFonts w:asciiTheme="minorHAnsi" w:hAnsiTheme="minorHAnsi" w:cstheme="minorBidi"/>
                <w:sz w:val="20"/>
                <w:szCs w:val="20"/>
                <w:lang w:eastAsia="en-US"/>
              </w:rPr>
              <w:lastRenderedPageBreak/>
              <w:t xml:space="preserve">Employees /Service Users/ </w:t>
            </w:r>
          </w:p>
          <w:p w14:paraId="79AFCCD6" w14:textId="77777777" w:rsidR="00CC3704" w:rsidRPr="00B9262D" w:rsidRDefault="00CC3704" w:rsidP="003C1846">
            <w:pPr>
              <w:rPr>
                <w:rFonts w:asciiTheme="minorHAnsi" w:hAnsiTheme="minorHAnsi" w:cstheme="minorBidi"/>
                <w:sz w:val="20"/>
                <w:szCs w:val="20"/>
                <w:lang w:eastAsia="en-US"/>
              </w:rPr>
            </w:pPr>
            <w:r w:rsidRPr="00B9262D">
              <w:rPr>
                <w:rFonts w:asciiTheme="minorHAnsi" w:hAnsiTheme="minorHAnsi" w:cstheme="minorBidi"/>
                <w:sz w:val="20"/>
                <w:szCs w:val="20"/>
                <w:lang w:eastAsia="en-US"/>
              </w:rPr>
              <w:t xml:space="preserve">Contracting/transmitting  </w:t>
            </w:r>
          </w:p>
          <w:p w14:paraId="6852392E" w14:textId="77777777" w:rsidR="00CC3704" w:rsidRPr="00B9262D" w:rsidRDefault="00CC3704" w:rsidP="003C1846">
            <w:pPr>
              <w:rPr>
                <w:rFonts w:asciiTheme="minorHAnsi" w:hAnsiTheme="minorHAnsi" w:cstheme="minorBidi"/>
                <w:sz w:val="20"/>
                <w:szCs w:val="20"/>
                <w:lang w:eastAsia="en-US"/>
              </w:rPr>
            </w:pPr>
            <w:r w:rsidRPr="00B9262D">
              <w:rPr>
                <w:rFonts w:asciiTheme="minorHAnsi" w:hAnsiTheme="minorHAnsi" w:cstheme="minorBidi"/>
                <w:sz w:val="20"/>
                <w:szCs w:val="20"/>
                <w:lang w:eastAsia="en-US"/>
              </w:rPr>
              <w:t xml:space="preserve">Coronavirus (COVID19) to each other resulting in possible fatality  </w:t>
            </w:r>
          </w:p>
        </w:tc>
        <w:tc>
          <w:tcPr>
            <w:tcW w:w="5264" w:type="dxa"/>
          </w:tcPr>
          <w:p w14:paraId="0C9B6C4B" w14:textId="3566683F" w:rsidR="00E63CBF" w:rsidRPr="00B9262D" w:rsidRDefault="00E63CBF" w:rsidP="00A02543">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 xml:space="preserve">Access to the building </w:t>
            </w:r>
            <w:r w:rsidR="003864C7" w:rsidRPr="00B9262D">
              <w:rPr>
                <w:rFonts w:asciiTheme="minorHAnsi" w:hAnsiTheme="minorHAnsi" w:cstheme="minorBidi"/>
                <w:sz w:val="22"/>
                <w:szCs w:val="22"/>
                <w:lang w:eastAsia="en-US"/>
              </w:rPr>
              <w:t>is</w:t>
            </w:r>
            <w:r w:rsidRPr="00B9262D">
              <w:rPr>
                <w:rFonts w:asciiTheme="minorHAnsi" w:hAnsiTheme="minorHAnsi" w:cstheme="minorBidi"/>
                <w:sz w:val="22"/>
                <w:szCs w:val="22"/>
                <w:lang w:eastAsia="en-US"/>
              </w:rPr>
              <w:t xml:space="preserve"> restricted</w:t>
            </w:r>
            <w:r w:rsidR="00152E10" w:rsidRPr="00B9262D">
              <w:rPr>
                <w:rFonts w:asciiTheme="minorHAnsi" w:hAnsiTheme="minorHAnsi" w:cstheme="minorBidi"/>
                <w:sz w:val="22"/>
                <w:szCs w:val="22"/>
                <w:lang w:eastAsia="en-US"/>
              </w:rPr>
              <w:t xml:space="preserve">.  </w:t>
            </w:r>
            <w:r w:rsidR="00B9262D" w:rsidRPr="00B9262D">
              <w:rPr>
                <w:rFonts w:asciiTheme="minorHAnsi" w:hAnsiTheme="minorHAnsi" w:cstheme="minorBidi"/>
                <w:sz w:val="22"/>
                <w:szCs w:val="22"/>
                <w:lang w:eastAsia="en-US"/>
              </w:rPr>
              <w:t>Parents are not allowed into the building.</w:t>
            </w:r>
          </w:p>
          <w:p w14:paraId="597C2946" w14:textId="77777777" w:rsidR="00A02543" w:rsidRPr="00B9262D" w:rsidRDefault="00A02543" w:rsidP="00A02543">
            <w:pPr>
              <w:rPr>
                <w:rFonts w:asciiTheme="minorHAnsi" w:hAnsiTheme="minorHAnsi" w:cstheme="minorBidi"/>
                <w:sz w:val="22"/>
                <w:szCs w:val="22"/>
                <w:lang w:eastAsia="en-US"/>
              </w:rPr>
            </w:pPr>
          </w:p>
          <w:p w14:paraId="2C253AE6" w14:textId="1FF0CCD0" w:rsidR="00152E10" w:rsidRPr="00B9262D" w:rsidRDefault="00152E10" w:rsidP="003C1846">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 xml:space="preserve">Handles and other door furniture </w:t>
            </w:r>
            <w:r w:rsidR="003864C7" w:rsidRPr="00B9262D">
              <w:rPr>
                <w:rFonts w:asciiTheme="minorHAnsi" w:hAnsiTheme="minorHAnsi" w:cstheme="minorBidi"/>
                <w:sz w:val="22"/>
                <w:szCs w:val="22"/>
                <w:lang w:eastAsia="en-US"/>
              </w:rPr>
              <w:t>are</w:t>
            </w:r>
            <w:r w:rsidRPr="00B9262D">
              <w:rPr>
                <w:rFonts w:asciiTheme="minorHAnsi" w:hAnsiTheme="minorHAnsi" w:cstheme="minorBidi"/>
                <w:sz w:val="22"/>
                <w:szCs w:val="22"/>
                <w:lang w:eastAsia="en-US"/>
              </w:rPr>
              <w:t xml:space="preserve"> cleaned before and after use.</w:t>
            </w:r>
            <w:r w:rsidR="003864C7" w:rsidRPr="00B9262D">
              <w:rPr>
                <w:rFonts w:asciiTheme="minorHAnsi" w:hAnsiTheme="minorHAnsi" w:cstheme="minorBidi"/>
                <w:sz w:val="22"/>
                <w:szCs w:val="22"/>
                <w:lang w:eastAsia="en-US"/>
              </w:rPr>
              <w:t xml:space="preserve"> Children</w:t>
            </w:r>
            <w:ins w:id="4" w:author="Lorna Hamilton" w:date="2020-04-22T16:05:00Z">
              <w:r w:rsidR="00304798" w:rsidRPr="00B9262D">
                <w:rPr>
                  <w:rFonts w:asciiTheme="minorHAnsi" w:hAnsiTheme="minorHAnsi" w:cstheme="minorBidi"/>
                  <w:sz w:val="22"/>
                  <w:szCs w:val="22"/>
                  <w:lang w:eastAsia="en-US"/>
                </w:rPr>
                <w:t>’</w:t>
              </w:r>
            </w:ins>
            <w:r w:rsidR="003864C7" w:rsidRPr="00B9262D">
              <w:rPr>
                <w:rFonts w:asciiTheme="minorHAnsi" w:hAnsiTheme="minorHAnsi" w:cstheme="minorBidi"/>
                <w:sz w:val="22"/>
                <w:szCs w:val="22"/>
                <w:lang w:eastAsia="en-US"/>
              </w:rPr>
              <w:t>s hands are sprayed with Alcohol-based hand rub</w:t>
            </w:r>
            <w:r w:rsidR="00B9262D" w:rsidRPr="00B9262D">
              <w:rPr>
                <w:rFonts w:asciiTheme="minorHAnsi" w:hAnsiTheme="minorHAnsi" w:cstheme="minorBidi"/>
                <w:sz w:val="22"/>
                <w:szCs w:val="22"/>
                <w:lang w:eastAsia="en-US"/>
              </w:rPr>
              <w:t xml:space="preserve">, </w:t>
            </w:r>
            <w:r w:rsidR="003864C7" w:rsidRPr="00B9262D">
              <w:rPr>
                <w:rFonts w:asciiTheme="minorHAnsi" w:hAnsiTheme="minorHAnsi" w:cstheme="minorBidi"/>
                <w:sz w:val="22"/>
                <w:szCs w:val="22"/>
                <w:lang w:eastAsia="en-US"/>
              </w:rPr>
              <w:t xml:space="preserve"> </w:t>
            </w:r>
            <w:r w:rsidR="00B9262D" w:rsidRPr="00B9262D">
              <w:rPr>
                <w:rFonts w:asciiTheme="minorHAnsi" w:hAnsiTheme="minorHAnsi" w:cstheme="minorBidi"/>
                <w:sz w:val="22"/>
                <w:szCs w:val="22"/>
                <w:lang w:eastAsia="en-US"/>
              </w:rPr>
              <w:t>b</w:t>
            </w:r>
            <w:r w:rsidR="00DA3F63" w:rsidRPr="00B9262D">
              <w:rPr>
                <w:rFonts w:asciiTheme="minorHAnsi" w:hAnsiTheme="minorHAnsi" w:cstheme="minorBidi"/>
                <w:sz w:val="22"/>
                <w:szCs w:val="22"/>
                <w:lang w:eastAsia="en-US"/>
              </w:rPr>
              <w:t>efore accessing their cloakroom and sinks to then wash their hands.</w:t>
            </w:r>
          </w:p>
          <w:p w14:paraId="2524A481" w14:textId="4AE21A79" w:rsidR="00E63CBF" w:rsidRPr="00B9262D" w:rsidRDefault="00E63CBF" w:rsidP="003C1846">
            <w:pPr>
              <w:rPr>
                <w:rFonts w:asciiTheme="minorHAnsi" w:hAnsiTheme="minorHAnsi" w:cstheme="minorBidi"/>
                <w:sz w:val="22"/>
                <w:szCs w:val="22"/>
                <w:lang w:eastAsia="en-US"/>
              </w:rPr>
            </w:pPr>
          </w:p>
          <w:p w14:paraId="68415082" w14:textId="77777777" w:rsidR="00B9262D" w:rsidRPr="00B9262D" w:rsidRDefault="00E63CBF" w:rsidP="003C1846">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 xml:space="preserve">To avoid close contact with employees and children’s parents/guardians/carers then the recommended </w:t>
            </w:r>
            <w:r w:rsidR="00B9262D" w:rsidRPr="00B9262D">
              <w:rPr>
                <w:rFonts w:asciiTheme="minorHAnsi" w:hAnsiTheme="minorHAnsi" w:cstheme="minorBidi"/>
                <w:sz w:val="22"/>
                <w:szCs w:val="22"/>
                <w:lang w:eastAsia="en-US"/>
              </w:rPr>
              <w:t>physical</w:t>
            </w:r>
            <w:r w:rsidRPr="00B9262D">
              <w:rPr>
                <w:rFonts w:asciiTheme="minorHAnsi" w:hAnsiTheme="minorHAnsi" w:cstheme="minorBidi"/>
                <w:sz w:val="22"/>
                <w:szCs w:val="22"/>
                <w:lang w:eastAsia="en-US"/>
              </w:rPr>
              <w:t xml:space="preserve"> </w:t>
            </w:r>
            <w:r w:rsidR="000C5621" w:rsidRPr="00B9262D">
              <w:rPr>
                <w:rFonts w:asciiTheme="minorHAnsi" w:hAnsiTheme="minorHAnsi" w:cstheme="minorBidi"/>
                <w:sz w:val="22"/>
                <w:szCs w:val="22"/>
                <w:lang w:eastAsia="en-US"/>
              </w:rPr>
              <w:t>distancing(2</w:t>
            </w:r>
            <w:r w:rsidRPr="00B9262D">
              <w:rPr>
                <w:rFonts w:asciiTheme="minorHAnsi" w:hAnsiTheme="minorHAnsi" w:cstheme="minorBidi"/>
                <w:sz w:val="22"/>
                <w:szCs w:val="22"/>
                <w:lang w:eastAsia="en-US"/>
              </w:rPr>
              <w:t>m) will be enforced</w:t>
            </w:r>
            <w:r w:rsidR="00152E10" w:rsidRPr="00B9262D">
              <w:rPr>
                <w:rFonts w:asciiTheme="minorHAnsi" w:hAnsiTheme="minorHAnsi" w:cstheme="minorBidi"/>
                <w:sz w:val="22"/>
                <w:szCs w:val="22"/>
                <w:lang w:eastAsia="en-US"/>
              </w:rPr>
              <w:t xml:space="preserve"> by staff.  </w:t>
            </w:r>
          </w:p>
          <w:p w14:paraId="71D978E0" w14:textId="1EBD8919" w:rsidR="00152E10" w:rsidRPr="00B9262D" w:rsidRDefault="00152E10" w:rsidP="003C1846">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lastRenderedPageBreak/>
              <w:t>Parents reminded that they cannot congregate outside the building, and arrival and departure times may be staggered to limit the number of people at the door</w:t>
            </w:r>
          </w:p>
          <w:p w14:paraId="71F1C679" w14:textId="621FFCDB" w:rsidR="0041293B" w:rsidRPr="00B9262D" w:rsidRDefault="0041293B" w:rsidP="003C1846">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 xml:space="preserve">Only </w:t>
            </w:r>
            <w:r w:rsidR="00152E10" w:rsidRPr="00B9262D">
              <w:rPr>
                <w:rFonts w:asciiTheme="minorHAnsi" w:hAnsiTheme="minorHAnsi" w:cstheme="minorBidi"/>
                <w:sz w:val="22"/>
                <w:szCs w:val="22"/>
                <w:lang w:eastAsia="en-US"/>
              </w:rPr>
              <w:t>authorised</w:t>
            </w:r>
            <w:r w:rsidRPr="00B9262D">
              <w:rPr>
                <w:rFonts w:asciiTheme="minorHAnsi" w:hAnsiTheme="minorHAnsi" w:cstheme="minorBidi"/>
                <w:sz w:val="22"/>
                <w:szCs w:val="22"/>
                <w:lang w:eastAsia="en-US"/>
              </w:rPr>
              <w:t xml:space="preserve"> </w:t>
            </w:r>
            <w:r w:rsidR="006F1499" w:rsidRPr="00B9262D">
              <w:rPr>
                <w:rFonts w:asciiTheme="minorHAnsi" w:hAnsiTheme="minorHAnsi" w:cstheme="minorBidi"/>
                <w:sz w:val="22"/>
                <w:szCs w:val="22"/>
                <w:lang w:eastAsia="en-US"/>
              </w:rPr>
              <w:t xml:space="preserve">employees/children </w:t>
            </w:r>
            <w:r w:rsidR="00152E10" w:rsidRPr="00B9262D">
              <w:rPr>
                <w:rFonts w:asciiTheme="minorHAnsi" w:hAnsiTheme="minorHAnsi" w:cstheme="minorBidi"/>
                <w:sz w:val="22"/>
                <w:szCs w:val="22"/>
                <w:lang w:eastAsia="en-US"/>
              </w:rPr>
              <w:t>will</w:t>
            </w:r>
            <w:r w:rsidRPr="00B9262D">
              <w:rPr>
                <w:rFonts w:asciiTheme="minorHAnsi" w:hAnsiTheme="minorHAnsi" w:cstheme="minorBidi"/>
                <w:sz w:val="22"/>
                <w:szCs w:val="22"/>
                <w:lang w:eastAsia="en-US"/>
              </w:rPr>
              <w:t xml:space="preserve"> enter the </w:t>
            </w:r>
            <w:r w:rsidR="006F1499" w:rsidRPr="00B9262D">
              <w:rPr>
                <w:rFonts w:asciiTheme="minorHAnsi" w:hAnsiTheme="minorHAnsi" w:cstheme="minorBidi"/>
                <w:sz w:val="22"/>
                <w:szCs w:val="22"/>
                <w:lang w:eastAsia="en-US"/>
              </w:rPr>
              <w:t xml:space="preserve">building. The only exception would be in the event of an </w:t>
            </w:r>
            <w:r w:rsidR="000C5621" w:rsidRPr="00B9262D">
              <w:rPr>
                <w:rFonts w:asciiTheme="minorHAnsi" w:hAnsiTheme="minorHAnsi" w:cstheme="minorBidi"/>
                <w:sz w:val="22"/>
                <w:szCs w:val="22"/>
                <w:lang w:eastAsia="en-US"/>
              </w:rPr>
              <w:t>emergency(fire</w:t>
            </w:r>
            <w:r w:rsidR="006F1499" w:rsidRPr="00B9262D">
              <w:rPr>
                <w:rFonts w:asciiTheme="minorHAnsi" w:hAnsiTheme="minorHAnsi" w:cstheme="minorBidi"/>
                <w:sz w:val="22"/>
                <w:szCs w:val="22"/>
                <w:lang w:eastAsia="en-US"/>
              </w:rPr>
              <w:t>/ambulance)</w:t>
            </w:r>
            <w:r w:rsidR="003C1846" w:rsidRPr="00B9262D">
              <w:rPr>
                <w:rFonts w:asciiTheme="minorHAnsi" w:hAnsiTheme="minorHAnsi" w:cstheme="minorBidi"/>
                <w:sz w:val="22"/>
                <w:szCs w:val="22"/>
                <w:lang w:eastAsia="en-US"/>
              </w:rPr>
              <w:t>, gas leak etc</w:t>
            </w:r>
            <w:r w:rsidR="00F850CA" w:rsidRPr="00B9262D">
              <w:rPr>
                <w:rFonts w:asciiTheme="minorHAnsi" w:hAnsiTheme="minorHAnsi" w:cstheme="minorBidi"/>
                <w:sz w:val="22"/>
                <w:szCs w:val="22"/>
                <w:lang w:eastAsia="en-US"/>
              </w:rPr>
              <w:t>, scheduled work arranged by PKC/MITIE.</w:t>
            </w:r>
          </w:p>
        </w:tc>
        <w:tc>
          <w:tcPr>
            <w:tcW w:w="3268" w:type="dxa"/>
            <w:vMerge w:val="restart"/>
          </w:tcPr>
          <w:p w14:paraId="5407BFBC" w14:textId="77777777" w:rsidR="00CC3704" w:rsidRPr="004D450D" w:rsidRDefault="00CC3704" w:rsidP="003C1846">
            <w:pPr>
              <w:rPr>
                <w:rFonts w:asciiTheme="minorHAnsi" w:hAnsiTheme="minorHAnsi" w:cstheme="minorBidi"/>
                <w:color w:val="FF0000"/>
                <w:sz w:val="22"/>
                <w:szCs w:val="22"/>
                <w:lang w:eastAsia="en-US"/>
              </w:rPr>
            </w:pPr>
          </w:p>
          <w:p w14:paraId="48537307" w14:textId="3AE41328" w:rsidR="00CC3704" w:rsidRPr="00420012" w:rsidRDefault="00420012" w:rsidP="00420012">
            <w:pPr>
              <w:shd w:val="clear" w:color="auto" w:fill="92D050"/>
              <w:rPr>
                <w:rFonts w:asciiTheme="minorHAnsi" w:hAnsiTheme="minorHAnsi" w:cstheme="minorBidi"/>
                <w:sz w:val="22"/>
                <w:szCs w:val="22"/>
                <w:lang w:eastAsia="en-US"/>
              </w:rPr>
            </w:pPr>
            <w:r w:rsidRPr="00420012">
              <w:rPr>
                <w:rFonts w:asciiTheme="minorHAnsi" w:hAnsiTheme="minorHAnsi" w:cstheme="minorBidi"/>
                <w:sz w:val="22"/>
                <w:szCs w:val="22"/>
                <w:lang w:eastAsia="en-US"/>
              </w:rPr>
              <w:t>D</w:t>
            </w:r>
            <w:r w:rsidR="00B9262D" w:rsidRPr="00420012">
              <w:rPr>
                <w:rFonts w:asciiTheme="minorHAnsi" w:hAnsiTheme="minorHAnsi" w:cstheme="minorBidi"/>
                <w:sz w:val="22"/>
                <w:szCs w:val="22"/>
                <w:lang w:eastAsia="en-US"/>
              </w:rPr>
              <w:t xml:space="preserve">rop off and pick up arrangements </w:t>
            </w:r>
            <w:r w:rsidRPr="00420012">
              <w:rPr>
                <w:rFonts w:asciiTheme="minorHAnsi" w:hAnsiTheme="minorHAnsi" w:cstheme="minorBidi"/>
                <w:sz w:val="22"/>
                <w:szCs w:val="22"/>
                <w:lang w:eastAsia="en-US"/>
              </w:rPr>
              <w:t xml:space="preserve">shared with Parents and Staff </w:t>
            </w:r>
            <w:r w:rsidR="00B9262D" w:rsidRPr="00420012">
              <w:rPr>
                <w:rFonts w:asciiTheme="minorHAnsi" w:hAnsiTheme="minorHAnsi" w:cstheme="minorBidi"/>
                <w:sz w:val="22"/>
                <w:szCs w:val="22"/>
                <w:lang w:eastAsia="en-US"/>
              </w:rPr>
              <w:t>for the two days.</w:t>
            </w:r>
          </w:p>
          <w:p w14:paraId="664BFC6C" w14:textId="0C1FB9A4" w:rsidR="00B9262D" w:rsidRDefault="00B9262D" w:rsidP="003C1846">
            <w:pPr>
              <w:rPr>
                <w:rFonts w:asciiTheme="minorHAnsi" w:hAnsiTheme="minorHAnsi" w:cstheme="minorBidi"/>
                <w:color w:val="FF0000"/>
                <w:sz w:val="22"/>
                <w:szCs w:val="22"/>
                <w:lang w:eastAsia="en-US"/>
              </w:rPr>
            </w:pPr>
          </w:p>
          <w:p w14:paraId="38218C77" w14:textId="2CBA6F8F" w:rsidR="00B9262D" w:rsidRPr="00420012" w:rsidRDefault="00B9262D" w:rsidP="00420012">
            <w:pPr>
              <w:shd w:val="clear" w:color="auto" w:fill="7030A0"/>
              <w:rPr>
                <w:rFonts w:asciiTheme="minorHAnsi" w:hAnsiTheme="minorHAnsi" w:cstheme="minorBidi"/>
                <w:sz w:val="22"/>
                <w:szCs w:val="22"/>
                <w:lang w:eastAsia="en-US"/>
              </w:rPr>
            </w:pPr>
            <w:r w:rsidRPr="00420012">
              <w:rPr>
                <w:rFonts w:asciiTheme="minorHAnsi" w:hAnsiTheme="minorHAnsi" w:cstheme="minorBidi"/>
                <w:sz w:val="22"/>
                <w:szCs w:val="22"/>
                <w:lang w:eastAsia="en-US"/>
              </w:rPr>
              <w:t>If staggered starts have been followed, it would be prudent to continue with this, if appropriate in terms of numbers and resources.</w:t>
            </w:r>
          </w:p>
          <w:p w14:paraId="07567CBF" w14:textId="1BFC5CEB" w:rsidR="00B9262D" w:rsidRDefault="00B9262D" w:rsidP="003C1846">
            <w:pPr>
              <w:rPr>
                <w:rFonts w:asciiTheme="minorHAnsi" w:hAnsiTheme="minorHAnsi" w:cstheme="minorBidi"/>
                <w:color w:val="FF0000"/>
                <w:sz w:val="22"/>
                <w:szCs w:val="22"/>
                <w:lang w:eastAsia="en-US"/>
              </w:rPr>
            </w:pPr>
          </w:p>
          <w:p w14:paraId="3B855952" w14:textId="1CC7B451" w:rsidR="00B9262D" w:rsidRPr="00420012" w:rsidRDefault="00B9262D" w:rsidP="00420012">
            <w:pPr>
              <w:shd w:val="clear" w:color="auto" w:fill="92D050"/>
              <w:rPr>
                <w:rFonts w:asciiTheme="minorHAnsi" w:hAnsiTheme="minorHAnsi" w:cstheme="minorBidi"/>
                <w:sz w:val="22"/>
                <w:szCs w:val="22"/>
                <w:lang w:eastAsia="en-US"/>
              </w:rPr>
            </w:pPr>
            <w:r w:rsidRPr="00420012">
              <w:rPr>
                <w:rFonts w:asciiTheme="minorHAnsi" w:hAnsiTheme="minorHAnsi" w:cstheme="minorBidi"/>
                <w:sz w:val="22"/>
                <w:szCs w:val="22"/>
                <w:lang w:eastAsia="en-US"/>
              </w:rPr>
              <w:t>Scottish Government guidance on who is an essential visitor to a school must be followed.</w:t>
            </w:r>
            <w:r w:rsidR="00420012">
              <w:rPr>
                <w:rFonts w:asciiTheme="minorHAnsi" w:hAnsiTheme="minorHAnsi" w:cstheme="minorBidi"/>
                <w:sz w:val="22"/>
                <w:szCs w:val="22"/>
                <w:lang w:eastAsia="en-US"/>
              </w:rPr>
              <w:t xml:space="preserve"> Aberuthven PS essential </w:t>
            </w:r>
            <w:proofErr w:type="gramStart"/>
            <w:r w:rsidR="00420012">
              <w:rPr>
                <w:rFonts w:asciiTheme="minorHAnsi" w:hAnsiTheme="minorHAnsi" w:cstheme="minorBidi"/>
                <w:sz w:val="22"/>
                <w:szCs w:val="22"/>
                <w:lang w:eastAsia="en-US"/>
              </w:rPr>
              <w:t>visitors</w:t>
            </w:r>
            <w:proofErr w:type="gramEnd"/>
            <w:r w:rsidR="00420012">
              <w:rPr>
                <w:rFonts w:asciiTheme="minorHAnsi" w:hAnsiTheme="minorHAnsi" w:cstheme="minorBidi"/>
                <w:sz w:val="22"/>
                <w:szCs w:val="22"/>
                <w:lang w:eastAsia="en-US"/>
              </w:rPr>
              <w:t xml:space="preserve"> guidance followed at all times.</w:t>
            </w:r>
          </w:p>
          <w:p w14:paraId="4470A451" w14:textId="77777777" w:rsidR="00CC3704" w:rsidRPr="004D450D" w:rsidRDefault="00CC3704" w:rsidP="003C1846">
            <w:pPr>
              <w:rPr>
                <w:rFonts w:asciiTheme="minorHAnsi" w:hAnsiTheme="minorHAnsi" w:cstheme="minorBidi"/>
                <w:color w:val="FF0000"/>
                <w:sz w:val="22"/>
                <w:szCs w:val="22"/>
                <w:lang w:eastAsia="en-US"/>
              </w:rPr>
            </w:pPr>
          </w:p>
          <w:p w14:paraId="305C89EC" w14:textId="77777777" w:rsidR="00CC3704" w:rsidRPr="004D450D" w:rsidRDefault="00CC3704" w:rsidP="003C1846">
            <w:pPr>
              <w:rPr>
                <w:rFonts w:asciiTheme="minorHAnsi" w:hAnsiTheme="minorHAnsi" w:cstheme="minorBidi"/>
                <w:color w:val="FF0000"/>
                <w:sz w:val="22"/>
                <w:szCs w:val="22"/>
                <w:lang w:eastAsia="en-US"/>
              </w:rPr>
            </w:pPr>
          </w:p>
          <w:p w14:paraId="6923FC0C" w14:textId="77777777" w:rsidR="00CC3704" w:rsidRPr="004D450D" w:rsidRDefault="00CC3704" w:rsidP="003C1846">
            <w:pPr>
              <w:rPr>
                <w:rFonts w:asciiTheme="minorHAnsi" w:hAnsiTheme="minorHAnsi" w:cstheme="minorBidi"/>
                <w:color w:val="FF0000"/>
                <w:sz w:val="22"/>
                <w:szCs w:val="22"/>
                <w:lang w:eastAsia="en-US"/>
              </w:rPr>
            </w:pPr>
          </w:p>
          <w:p w14:paraId="248945FB" w14:textId="77777777" w:rsidR="00CC3704" w:rsidRPr="004D450D" w:rsidRDefault="00CC3704" w:rsidP="003C1846">
            <w:pPr>
              <w:rPr>
                <w:rFonts w:asciiTheme="minorHAnsi" w:hAnsiTheme="minorHAnsi" w:cstheme="minorBidi"/>
                <w:color w:val="FF0000"/>
                <w:sz w:val="22"/>
                <w:szCs w:val="22"/>
                <w:lang w:eastAsia="en-US"/>
              </w:rPr>
            </w:pPr>
          </w:p>
          <w:p w14:paraId="414E7E0F" w14:textId="77777777" w:rsidR="00CC3704" w:rsidRPr="004D450D" w:rsidRDefault="00CC3704" w:rsidP="003C1846">
            <w:pPr>
              <w:rPr>
                <w:rFonts w:asciiTheme="minorHAnsi" w:hAnsiTheme="minorHAnsi" w:cstheme="minorBidi"/>
                <w:color w:val="FF0000"/>
                <w:sz w:val="22"/>
                <w:szCs w:val="22"/>
                <w:lang w:eastAsia="en-US"/>
              </w:rPr>
            </w:pPr>
          </w:p>
          <w:p w14:paraId="7B46D10C" w14:textId="77777777" w:rsidR="00CC3704" w:rsidRPr="004D450D" w:rsidRDefault="00CC3704" w:rsidP="003C1846">
            <w:pPr>
              <w:rPr>
                <w:rFonts w:asciiTheme="minorHAnsi" w:hAnsiTheme="minorHAnsi" w:cstheme="minorBidi"/>
                <w:color w:val="FF0000"/>
                <w:sz w:val="22"/>
                <w:szCs w:val="22"/>
                <w:lang w:eastAsia="en-US"/>
              </w:rPr>
            </w:pPr>
          </w:p>
          <w:p w14:paraId="66CEC420" w14:textId="77777777" w:rsidR="00CC3704" w:rsidRPr="004D450D" w:rsidRDefault="00CC3704" w:rsidP="003C1846">
            <w:pPr>
              <w:rPr>
                <w:rFonts w:asciiTheme="minorHAnsi" w:hAnsiTheme="minorHAnsi" w:cstheme="minorBidi"/>
                <w:color w:val="FF0000"/>
                <w:sz w:val="22"/>
                <w:szCs w:val="22"/>
                <w:lang w:eastAsia="en-US"/>
              </w:rPr>
            </w:pPr>
          </w:p>
          <w:p w14:paraId="2546E8C0" w14:textId="77777777" w:rsidR="00CC3704" w:rsidRPr="004D450D" w:rsidRDefault="00CC3704" w:rsidP="003C1846">
            <w:pPr>
              <w:rPr>
                <w:rFonts w:asciiTheme="minorHAnsi" w:hAnsiTheme="minorHAnsi" w:cstheme="minorBidi"/>
                <w:color w:val="FF0000"/>
                <w:sz w:val="22"/>
                <w:szCs w:val="22"/>
                <w:lang w:eastAsia="en-US"/>
              </w:rPr>
            </w:pPr>
          </w:p>
          <w:p w14:paraId="675EF929" w14:textId="77777777" w:rsidR="00CC3704" w:rsidRPr="004D450D" w:rsidRDefault="00CC3704" w:rsidP="003C1846">
            <w:pPr>
              <w:rPr>
                <w:rFonts w:asciiTheme="minorHAnsi" w:hAnsiTheme="minorHAnsi" w:cstheme="minorBidi"/>
                <w:color w:val="FF0000"/>
                <w:sz w:val="22"/>
                <w:szCs w:val="22"/>
                <w:lang w:eastAsia="en-US"/>
              </w:rPr>
            </w:pPr>
          </w:p>
        </w:tc>
        <w:tc>
          <w:tcPr>
            <w:tcW w:w="1112" w:type="dxa"/>
            <w:vMerge w:val="restart"/>
          </w:tcPr>
          <w:p w14:paraId="418976A8" w14:textId="77777777" w:rsidR="00CC3704" w:rsidRPr="00B9262D" w:rsidRDefault="00CC3704" w:rsidP="003C1846">
            <w:pPr>
              <w:rPr>
                <w:rFonts w:asciiTheme="minorHAnsi" w:hAnsiTheme="minorHAnsi" w:cstheme="minorBidi"/>
                <w:sz w:val="22"/>
                <w:szCs w:val="22"/>
                <w:lang w:eastAsia="en-US"/>
              </w:rPr>
            </w:pPr>
            <w:r w:rsidRPr="00B9262D">
              <w:rPr>
                <w:rFonts w:asciiTheme="minorHAnsi" w:hAnsiTheme="minorHAnsi" w:cstheme="minorBidi"/>
                <w:b/>
                <w:sz w:val="20"/>
                <w:szCs w:val="20"/>
                <w:lang w:eastAsia="en-US"/>
              </w:rPr>
              <w:lastRenderedPageBreak/>
              <w:t>5 x 3 = 15</w:t>
            </w:r>
          </w:p>
        </w:tc>
        <w:tc>
          <w:tcPr>
            <w:tcW w:w="1036" w:type="dxa"/>
            <w:vMerge w:val="restart"/>
          </w:tcPr>
          <w:p w14:paraId="7DF170BB" w14:textId="3A54D0F4" w:rsidR="00CC3704" w:rsidRPr="00B9262D" w:rsidRDefault="00420012" w:rsidP="003C1846">
            <w:pPr>
              <w:rPr>
                <w:rFonts w:asciiTheme="minorHAnsi" w:hAnsiTheme="minorHAnsi" w:cstheme="minorBidi"/>
                <w:sz w:val="22"/>
                <w:szCs w:val="22"/>
                <w:lang w:eastAsia="en-US"/>
              </w:rPr>
            </w:pPr>
            <w:r>
              <w:rPr>
                <w:rFonts w:asciiTheme="minorHAnsi" w:hAnsiTheme="minorHAnsi" w:cstheme="minorBidi"/>
                <w:sz w:val="22"/>
                <w:szCs w:val="22"/>
                <w:lang w:eastAsia="en-US"/>
              </w:rPr>
              <w:t>HT</w:t>
            </w:r>
          </w:p>
          <w:p w14:paraId="43ADBC8F" w14:textId="77777777" w:rsidR="00764501" w:rsidRPr="00B9262D" w:rsidRDefault="00764501" w:rsidP="003C1846">
            <w:pPr>
              <w:rPr>
                <w:rFonts w:asciiTheme="minorHAnsi" w:hAnsiTheme="minorHAnsi" w:cstheme="minorBidi"/>
                <w:sz w:val="22"/>
                <w:szCs w:val="22"/>
                <w:lang w:eastAsia="en-US"/>
              </w:rPr>
            </w:pPr>
          </w:p>
          <w:p w14:paraId="3AC78240" w14:textId="77777777" w:rsidR="00764501" w:rsidRPr="00B9262D" w:rsidRDefault="00764501" w:rsidP="003C1846">
            <w:pPr>
              <w:rPr>
                <w:rFonts w:asciiTheme="minorHAnsi" w:hAnsiTheme="minorHAnsi" w:cstheme="minorBidi"/>
                <w:sz w:val="22"/>
                <w:szCs w:val="22"/>
                <w:lang w:eastAsia="en-US"/>
              </w:rPr>
            </w:pPr>
          </w:p>
          <w:p w14:paraId="36012A03" w14:textId="77777777" w:rsidR="00764501" w:rsidRPr="00B9262D" w:rsidRDefault="00764501" w:rsidP="003C1846">
            <w:pPr>
              <w:rPr>
                <w:rFonts w:asciiTheme="minorHAnsi" w:hAnsiTheme="minorHAnsi" w:cstheme="minorBidi"/>
                <w:sz w:val="22"/>
                <w:szCs w:val="22"/>
                <w:lang w:eastAsia="en-US"/>
              </w:rPr>
            </w:pPr>
          </w:p>
          <w:p w14:paraId="0002A01B" w14:textId="77777777" w:rsidR="00764501" w:rsidRPr="00B9262D" w:rsidRDefault="00764501" w:rsidP="003C1846">
            <w:pPr>
              <w:rPr>
                <w:rFonts w:asciiTheme="minorHAnsi" w:hAnsiTheme="minorHAnsi" w:cstheme="minorBidi"/>
                <w:sz w:val="22"/>
                <w:szCs w:val="22"/>
                <w:lang w:eastAsia="en-US"/>
              </w:rPr>
            </w:pPr>
          </w:p>
          <w:p w14:paraId="3C5B205A" w14:textId="77777777" w:rsidR="00764501" w:rsidRPr="00B9262D" w:rsidRDefault="00764501" w:rsidP="003C1846">
            <w:pPr>
              <w:rPr>
                <w:rFonts w:asciiTheme="minorHAnsi" w:hAnsiTheme="minorHAnsi" w:cstheme="minorBidi"/>
                <w:sz w:val="22"/>
                <w:szCs w:val="22"/>
                <w:lang w:eastAsia="en-US"/>
              </w:rPr>
            </w:pPr>
          </w:p>
          <w:p w14:paraId="661E7D63" w14:textId="77777777" w:rsidR="00764501" w:rsidRPr="00B9262D" w:rsidRDefault="00764501" w:rsidP="003C1846">
            <w:pPr>
              <w:rPr>
                <w:rFonts w:asciiTheme="minorHAnsi" w:hAnsiTheme="minorHAnsi" w:cstheme="minorBidi"/>
                <w:sz w:val="22"/>
                <w:szCs w:val="22"/>
                <w:lang w:eastAsia="en-US"/>
              </w:rPr>
            </w:pPr>
          </w:p>
          <w:p w14:paraId="08C5AAF4" w14:textId="77777777" w:rsidR="00764501" w:rsidRPr="00B9262D" w:rsidRDefault="00764501" w:rsidP="003C1846">
            <w:pPr>
              <w:rPr>
                <w:rFonts w:asciiTheme="minorHAnsi" w:hAnsiTheme="minorHAnsi" w:cstheme="minorBidi"/>
                <w:sz w:val="22"/>
                <w:szCs w:val="22"/>
                <w:lang w:eastAsia="en-US"/>
              </w:rPr>
            </w:pPr>
          </w:p>
          <w:p w14:paraId="72EEC823" w14:textId="77777777" w:rsidR="00764501" w:rsidRPr="00B9262D" w:rsidRDefault="00764501" w:rsidP="003C1846">
            <w:pPr>
              <w:rPr>
                <w:rFonts w:asciiTheme="minorHAnsi" w:hAnsiTheme="minorHAnsi" w:cstheme="minorBidi"/>
                <w:sz w:val="22"/>
                <w:szCs w:val="22"/>
                <w:lang w:eastAsia="en-US"/>
              </w:rPr>
            </w:pPr>
          </w:p>
          <w:p w14:paraId="64CB9B41" w14:textId="77777777" w:rsidR="00764501" w:rsidRPr="00B9262D" w:rsidRDefault="00764501" w:rsidP="003C1846">
            <w:pPr>
              <w:rPr>
                <w:rFonts w:asciiTheme="minorHAnsi" w:hAnsiTheme="minorHAnsi" w:cstheme="minorBidi"/>
                <w:sz w:val="22"/>
                <w:szCs w:val="22"/>
                <w:lang w:eastAsia="en-US"/>
              </w:rPr>
            </w:pPr>
          </w:p>
          <w:p w14:paraId="6A86B997" w14:textId="77777777" w:rsidR="00764501" w:rsidRPr="00B9262D" w:rsidRDefault="00764501" w:rsidP="003C1846">
            <w:pPr>
              <w:rPr>
                <w:rFonts w:asciiTheme="minorHAnsi" w:hAnsiTheme="minorHAnsi" w:cstheme="minorBidi"/>
                <w:sz w:val="22"/>
                <w:szCs w:val="22"/>
                <w:lang w:eastAsia="en-US"/>
              </w:rPr>
            </w:pPr>
          </w:p>
          <w:p w14:paraId="5FDBAACC" w14:textId="77777777" w:rsidR="00764501" w:rsidRPr="00B9262D" w:rsidRDefault="00764501" w:rsidP="003C1846">
            <w:pPr>
              <w:rPr>
                <w:rFonts w:asciiTheme="minorHAnsi" w:hAnsiTheme="minorHAnsi" w:cstheme="minorBidi"/>
                <w:sz w:val="22"/>
                <w:szCs w:val="22"/>
                <w:lang w:eastAsia="en-US"/>
              </w:rPr>
            </w:pPr>
          </w:p>
          <w:p w14:paraId="31B11681" w14:textId="77777777" w:rsidR="00764501" w:rsidRPr="00B9262D" w:rsidRDefault="00764501" w:rsidP="003C1846">
            <w:pPr>
              <w:rPr>
                <w:rFonts w:asciiTheme="minorHAnsi" w:hAnsiTheme="minorHAnsi" w:cstheme="minorBidi"/>
                <w:sz w:val="22"/>
                <w:szCs w:val="22"/>
                <w:lang w:eastAsia="en-US"/>
              </w:rPr>
            </w:pPr>
          </w:p>
          <w:p w14:paraId="63CD36E9" w14:textId="364F6C70" w:rsidR="00764501" w:rsidRPr="00B9262D" w:rsidRDefault="00420012" w:rsidP="003C1846">
            <w:pPr>
              <w:rPr>
                <w:rFonts w:asciiTheme="minorHAnsi" w:hAnsiTheme="minorHAnsi" w:cstheme="minorBidi"/>
                <w:sz w:val="22"/>
                <w:szCs w:val="22"/>
                <w:lang w:eastAsia="en-US"/>
              </w:rPr>
            </w:pPr>
            <w:proofErr w:type="gramStart"/>
            <w:r>
              <w:rPr>
                <w:rFonts w:asciiTheme="minorHAnsi" w:hAnsiTheme="minorHAnsi" w:cstheme="minorBidi"/>
                <w:sz w:val="22"/>
                <w:szCs w:val="22"/>
                <w:lang w:eastAsia="en-US"/>
              </w:rPr>
              <w:t xml:space="preserve">All </w:t>
            </w:r>
            <w:r w:rsidR="008F49B4">
              <w:rPr>
                <w:rFonts w:asciiTheme="minorHAnsi" w:hAnsiTheme="minorHAnsi" w:cstheme="minorBidi"/>
                <w:sz w:val="22"/>
                <w:szCs w:val="22"/>
                <w:lang w:eastAsia="en-US"/>
              </w:rPr>
              <w:t xml:space="preserve"> Staff</w:t>
            </w:r>
            <w:proofErr w:type="gramEnd"/>
          </w:p>
          <w:p w14:paraId="3DC7D018" w14:textId="77777777" w:rsidR="00764501" w:rsidRPr="00B9262D" w:rsidRDefault="00764501" w:rsidP="003C1846">
            <w:pPr>
              <w:rPr>
                <w:rFonts w:asciiTheme="minorHAnsi" w:hAnsiTheme="minorHAnsi" w:cstheme="minorBidi"/>
                <w:sz w:val="22"/>
                <w:szCs w:val="22"/>
                <w:lang w:eastAsia="en-US"/>
              </w:rPr>
            </w:pPr>
          </w:p>
          <w:p w14:paraId="1529D444" w14:textId="77777777" w:rsidR="00764501" w:rsidRPr="00B9262D" w:rsidRDefault="00764501" w:rsidP="003C1846">
            <w:pPr>
              <w:rPr>
                <w:rFonts w:asciiTheme="minorHAnsi" w:hAnsiTheme="minorHAnsi" w:cstheme="minorBidi"/>
                <w:sz w:val="22"/>
                <w:szCs w:val="22"/>
                <w:lang w:eastAsia="en-US"/>
              </w:rPr>
            </w:pPr>
          </w:p>
          <w:p w14:paraId="044476A1" w14:textId="77777777" w:rsidR="00764501" w:rsidRPr="00B9262D" w:rsidRDefault="00764501" w:rsidP="003C1846">
            <w:pPr>
              <w:rPr>
                <w:rFonts w:asciiTheme="minorHAnsi" w:hAnsiTheme="minorHAnsi" w:cstheme="minorBidi"/>
                <w:sz w:val="22"/>
                <w:szCs w:val="22"/>
                <w:lang w:eastAsia="en-US"/>
              </w:rPr>
            </w:pPr>
          </w:p>
          <w:p w14:paraId="5B228C29" w14:textId="77777777" w:rsidR="00764501" w:rsidRPr="00B9262D" w:rsidRDefault="00764501" w:rsidP="003C1846">
            <w:pPr>
              <w:rPr>
                <w:rFonts w:asciiTheme="minorHAnsi" w:hAnsiTheme="minorHAnsi" w:cstheme="minorBidi"/>
                <w:sz w:val="22"/>
                <w:szCs w:val="22"/>
                <w:lang w:eastAsia="en-US"/>
              </w:rPr>
            </w:pPr>
          </w:p>
          <w:p w14:paraId="48055B89" w14:textId="77777777" w:rsidR="00764501" w:rsidRPr="00B9262D" w:rsidRDefault="00764501" w:rsidP="003C1846">
            <w:pPr>
              <w:rPr>
                <w:rFonts w:asciiTheme="minorHAnsi" w:hAnsiTheme="minorHAnsi" w:cstheme="minorBidi"/>
                <w:sz w:val="22"/>
                <w:szCs w:val="22"/>
                <w:lang w:eastAsia="en-US"/>
              </w:rPr>
            </w:pPr>
          </w:p>
          <w:p w14:paraId="5199DFED" w14:textId="41E53121" w:rsidR="00764501" w:rsidRPr="00B9262D" w:rsidRDefault="00764501" w:rsidP="003C1846">
            <w:pPr>
              <w:rPr>
                <w:rFonts w:asciiTheme="minorHAnsi" w:hAnsiTheme="minorHAnsi" w:cstheme="minorBidi"/>
                <w:sz w:val="22"/>
                <w:szCs w:val="22"/>
                <w:lang w:eastAsia="en-US"/>
              </w:rPr>
            </w:pPr>
          </w:p>
        </w:tc>
        <w:tc>
          <w:tcPr>
            <w:tcW w:w="1275" w:type="dxa"/>
            <w:vMerge w:val="restart"/>
          </w:tcPr>
          <w:p w14:paraId="35705992" w14:textId="77777777" w:rsidR="00CC3704" w:rsidRDefault="00420012" w:rsidP="003C1846">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6.01.21</w:t>
            </w:r>
          </w:p>
          <w:p w14:paraId="6A7E717D" w14:textId="77777777" w:rsidR="008F49B4" w:rsidRDefault="008F49B4" w:rsidP="003C1846">
            <w:pPr>
              <w:rPr>
                <w:rFonts w:asciiTheme="minorHAnsi" w:hAnsiTheme="minorHAnsi" w:cstheme="minorBidi"/>
                <w:sz w:val="22"/>
                <w:szCs w:val="22"/>
                <w:lang w:eastAsia="en-US"/>
              </w:rPr>
            </w:pPr>
          </w:p>
          <w:p w14:paraId="6E3E41F1" w14:textId="77777777" w:rsidR="008F49B4" w:rsidRDefault="008F49B4" w:rsidP="003C1846">
            <w:pPr>
              <w:rPr>
                <w:rFonts w:asciiTheme="minorHAnsi" w:hAnsiTheme="minorHAnsi" w:cstheme="minorBidi"/>
                <w:sz w:val="22"/>
                <w:szCs w:val="22"/>
                <w:lang w:eastAsia="en-US"/>
              </w:rPr>
            </w:pPr>
          </w:p>
          <w:p w14:paraId="47DA4A8E" w14:textId="77777777" w:rsidR="008F49B4" w:rsidRDefault="008F49B4" w:rsidP="003C1846">
            <w:pPr>
              <w:rPr>
                <w:rFonts w:asciiTheme="minorHAnsi" w:hAnsiTheme="minorHAnsi" w:cstheme="minorBidi"/>
                <w:sz w:val="22"/>
                <w:szCs w:val="22"/>
                <w:lang w:eastAsia="en-US"/>
              </w:rPr>
            </w:pPr>
          </w:p>
          <w:p w14:paraId="51B9CF65" w14:textId="77777777" w:rsidR="008F49B4" w:rsidRDefault="008F49B4" w:rsidP="003C1846">
            <w:pPr>
              <w:rPr>
                <w:rFonts w:asciiTheme="minorHAnsi" w:hAnsiTheme="minorHAnsi" w:cstheme="minorBidi"/>
                <w:sz w:val="22"/>
                <w:szCs w:val="22"/>
                <w:lang w:eastAsia="en-US"/>
              </w:rPr>
            </w:pPr>
          </w:p>
          <w:p w14:paraId="53023FA7" w14:textId="77777777" w:rsidR="008F49B4" w:rsidRDefault="008F49B4" w:rsidP="003C1846">
            <w:pPr>
              <w:rPr>
                <w:rFonts w:asciiTheme="minorHAnsi" w:hAnsiTheme="minorHAnsi" w:cstheme="minorBidi"/>
                <w:sz w:val="22"/>
                <w:szCs w:val="22"/>
                <w:lang w:eastAsia="en-US"/>
              </w:rPr>
            </w:pPr>
            <w:r>
              <w:rPr>
                <w:rFonts w:asciiTheme="minorHAnsi" w:hAnsiTheme="minorHAnsi" w:cstheme="minorBidi"/>
                <w:sz w:val="22"/>
                <w:szCs w:val="22"/>
                <w:lang w:eastAsia="en-US"/>
              </w:rPr>
              <w:t>N/A</w:t>
            </w:r>
          </w:p>
          <w:p w14:paraId="6DDC1EB9" w14:textId="77777777" w:rsidR="008F49B4" w:rsidRDefault="008F49B4" w:rsidP="003C1846">
            <w:pPr>
              <w:rPr>
                <w:rFonts w:asciiTheme="minorHAnsi" w:hAnsiTheme="minorHAnsi" w:cstheme="minorBidi"/>
                <w:sz w:val="22"/>
                <w:szCs w:val="22"/>
                <w:lang w:eastAsia="en-US"/>
              </w:rPr>
            </w:pPr>
          </w:p>
          <w:p w14:paraId="28912554" w14:textId="77777777" w:rsidR="008F49B4" w:rsidRDefault="008F49B4" w:rsidP="003C1846">
            <w:pPr>
              <w:rPr>
                <w:rFonts w:asciiTheme="minorHAnsi" w:hAnsiTheme="minorHAnsi" w:cstheme="minorBidi"/>
                <w:sz w:val="22"/>
                <w:szCs w:val="22"/>
                <w:lang w:eastAsia="en-US"/>
              </w:rPr>
            </w:pPr>
          </w:p>
          <w:p w14:paraId="52514A81" w14:textId="77777777" w:rsidR="008F49B4" w:rsidRDefault="008F49B4" w:rsidP="003C1846">
            <w:pPr>
              <w:rPr>
                <w:rFonts w:asciiTheme="minorHAnsi" w:hAnsiTheme="minorHAnsi" w:cstheme="minorBidi"/>
                <w:sz w:val="22"/>
                <w:szCs w:val="22"/>
                <w:lang w:eastAsia="en-US"/>
              </w:rPr>
            </w:pPr>
          </w:p>
          <w:p w14:paraId="18F9315E" w14:textId="77777777" w:rsidR="008F49B4" w:rsidRDefault="008F49B4" w:rsidP="003C1846">
            <w:pPr>
              <w:rPr>
                <w:rFonts w:asciiTheme="minorHAnsi" w:hAnsiTheme="minorHAnsi" w:cstheme="minorBidi"/>
                <w:sz w:val="22"/>
                <w:szCs w:val="22"/>
                <w:lang w:eastAsia="en-US"/>
              </w:rPr>
            </w:pPr>
          </w:p>
          <w:p w14:paraId="1125AE54" w14:textId="77777777" w:rsidR="008F49B4" w:rsidRDefault="008F49B4" w:rsidP="003C1846">
            <w:pPr>
              <w:rPr>
                <w:rFonts w:asciiTheme="minorHAnsi" w:hAnsiTheme="minorHAnsi" w:cstheme="minorBidi"/>
                <w:sz w:val="22"/>
                <w:szCs w:val="22"/>
                <w:lang w:eastAsia="en-US"/>
              </w:rPr>
            </w:pPr>
          </w:p>
          <w:p w14:paraId="4CD135A1" w14:textId="77777777" w:rsidR="008F49B4" w:rsidRDefault="008F49B4" w:rsidP="003C1846">
            <w:pPr>
              <w:rPr>
                <w:rFonts w:asciiTheme="minorHAnsi" w:hAnsiTheme="minorHAnsi" w:cstheme="minorBidi"/>
                <w:sz w:val="22"/>
                <w:szCs w:val="22"/>
                <w:lang w:eastAsia="en-US"/>
              </w:rPr>
            </w:pPr>
          </w:p>
          <w:p w14:paraId="4327A146" w14:textId="77777777" w:rsidR="008F49B4" w:rsidRDefault="008F49B4" w:rsidP="003C1846">
            <w:pPr>
              <w:rPr>
                <w:rFonts w:asciiTheme="minorHAnsi" w:hAnsiTheme="minorHAnsi" w:cstheme="minorBidi"/>
                <w:sz w:val="22"/>
                <w:szCs w:val="22"/>
                <w:lang w:eastAsia="en-US"/>
              </w:rPr>
            </w:pPr>
          </w:p>
          <w:p w14:paraId="17305939" w14:textId="7DBC474A" w:rsidR="008F49B4" w:rsidRPr="00B9262D" w:rsidRDefault="008F49B4" w:rsidP="003C1846">
            <w:pPr>
              <w:rPr>
                <w:rFonts w:asciiTheme="minorHAnsi" w:hAnsiTheme="minorHAnsi" w:cstheme="minorBidi"/>
                <w:sz w:val="22"/>
                <w:szCs w:val="22"/>
                <w:lang w:eastAsia="en-US"/>
              </w:rPr>
            </w:pPr>
            <w:r>
              <w:rPr>
                <w:rFonts w:asciiTheme="minorHAnsi" w:hAnsiTheme="minorHAnsi" w:cstheme="minorBidi"/>
                <w:sz w:val="22"/>
                <w:szCs w:val="22"/>
                <w:lang w:eastAsia="en-US"/>
              </w:rPr>
              <w:t>Nov 20</w:t>
            </w:r>
          </w:p>
        </w:tc>
      </w:tr>
      <w:tr w:rsidR="00CC3704" w:rsidRPr="004D450D" w14:paraId="5CBC7144" w14:textId="77777777" w:rsidTr="003C1846">
        <w:trPr>
          <w:trHeight w:val="405"/>
        </w:trPr>
        <w:tc>
          <w:tcPr>
            <w:tcW w:w="577" w:type="dxa"/>
            <w:vMerge/>
          </w:tcPr>
          <w:p w14:paraId="671D3E92" w14:textId="77777777" w:rsidR="00CC3704" w:rsidRPr="004D450D" w:rsidRDefault="00CC3704" w:rsidP="003C1846">
            <w:pPr>
              <w:rPr>
                <w:rFonts w:asciiTheme="minorHAnsi" w:hAnsiTheme="minorHAnsi" w:cstheme="minorBidi"/>
                <w:color w:val="FF0000"/>
                <w:sz w:val="22"/>
                <w:szCs w:val="22"/>
                <w:lang w:eastAsia="en-US"/>
              </w:rPr>
            </w:pPr>
          </w:p>
        </w:tc>
        <w:tc>
          <w:tcPr>
            <w:tcW w:w="1691" w:type="dxa"/>
            <w:vMerge/>
          </w:tcPr>
          <w:p w14:paraId="67F65B67" w14:textId="77777777" w:rsidR="00CC3704" w:rsidRPr="004D450D" w:rsidRDefault="00CC3704" w:rsidP="003C1846">
            <w:pPr>
              <w:rPr>
                <w:rFonts w:asciiTheme="minorHAnsi" w:hAnsiTheme="minorHAnsi" w:cstheme="minorBidi"/>
                <w:color w:val="FF0000"/>
                <w:sz w:val="22"/>
                <w:szCs w:val="22"/>
                <w:lang w:eastAsia="en-US"/>
              </w:rPr>
            </w:pPr>
          </w:p>
        </w:tc>
        <w:tc>
          <w:tcPr>
            <w:tcW w:w="1248" w:type="dxa"/>
            <w:vMerge/>
          </w:tcPr>
          <w:p w14:paraId="711D5BA0" w14:textId="77777777" w:rsidR="00CC3704" w:rsidRPr="004D450D" w:rsidRDefault="00CC3704" w:rsidP="003C1846">
            <w:pPr>
              <w:rPr>
                <w:rFonts w:asciiTheme="minorHAnsi" w:hAnsiTheme="minorHAnsi" w:cstheme="minorBidi"/>
                <w:color w:val="FF0000"/>
                <w:sz w:val="22"/>
                <w:szCs w:val="22"/>
                <w:lang w:eastAsia="en-US"/>
              </w:rPr>
            </w:pPr>
          </w:p>
        </w:tc>
        <w:tc>
          <w:tcPr>
            <w:tcW w:w="5264" w:type="dxa"/>
          </w:tcPr>
          <w:p w14:paraId="0E5107D5" w14:textId="77777777" w:rsidR="00CC3704" w:rsidRPr="00536C49" w:rsidRDefault="00CC3704" w:rsidP="003C1846">
            <w:pPr>
              <w:rPr>
                <w:rFonts w:asciiTheme="minorHAnsi" w:hAnsiTheme="minorHAnsi" w:cstheme="minorBidi"/>
                <w:b/>
                <w:sz w:val="20"/>
                <w:szCs w:val="20"/>
                <w:lang w:eastAsia="en-US"/>
              </w:rPr>
            </w:pPr>
            <w:r w:rsidRPr="00536C49">
              <w:rPr>
                <w:rFonts w:asciiTheme="minorHAnsi" w:hAnsiTheme="minorHAnsi" w:cstheme="minorBidi"/>
                <w:b/>
                <w:sz w:val="20"/>
                <w:szCs w:val="20"/>
                <w:lang w:eastAsia="en-US"/>
              </w:rPr>
              <w:t xml:space="preserve">Risk Score:    5  x   3    =  15 </w:t>
            </w:r>
          </w:p>
          <w:p w14:paraId="55A62FD9" w14:textId="77777777" w:rsidR="00CC3704" w:rsidRPr="004D450D" w:rsidRDefault="00CC3704" w:rsidP="003C1846">
            <w:pPr>
              <w:rPr>
                <w:rFonts w:asciiTheme="minorHAnsi" w:hAnsiTheme="minorHAnsi" w:cstheme="minorBidi"/>
                <w:color w:val="FF0000"/>
                <w:sz w:val="22"/>
                <w:szCs w:val="22"/>
                <w:lang w:eastAsia="en-US"/>
              </w:rPr>
            </w:pPr>
            <w:r w:rsidRPr="00536C49">
              <w:rPr>
                <w:rFonts w:asciiTheme="minorHAnsi" w:hAnsiTheme="minorHAnsi" w:cstheme="minorBidi"/>
                <w:b/>
                <w:sz w:val="20"/>
                <w:szCs w:val="20"/>
                <w:lang w:eastAsia="en-US"/>
              </w:rPr>
              <w:t>S X L = RS</w:t>
            </w:r>
          </w:p>
        </w:tc>
        <w:tc>
          <w:tcPr>
            <w:tcW w:w="3268" w:type="dxa"/>
            <w:vMerge/>
          </w:tcPr>
          <w:p w14:paraId="63867DE2" w14:textId="77777777" w:rsidR="00CC3704" w:rsidRPr="004D450D" w:rsidRDefault="00CC3704" w:rsidP="003C1846">
            <w:pPr>
              <w:rPr>
                <w:rFonts w:asciiTheme="minorHAnsi" w:hAnsiTheme="minorHAnsi" w:cstheme="minorBidi"/>
                <w:color w:val="FF0000"/>
                <w:sz w:val="22"/>
                <w:szCs w:val="22"/>
                <w:lang w:eastAsia="en-US"/>
              </w:rPr>
            </w:pPr>
          </w:p>
        </w:tc>
        <w:tc>
          <w:tcPr>
            <w:tcW w:w="1112" w:type="dxa"/>
            <w:vMerge/>
          </w:tcPr>
          <w:p w14:paraId="39983014" w14:textId="77777777" w:rsidR="00CC3704" w:rsidRPr="004D450D" w:rsidRDefault="00CC3704" w:rsidP="003C1846">
            <w:pPr>
              <w:rPr>
                <w:rFonts w:asciiTheme="minorHAnsi" w:hAnsiTheme="minorHAnsi" w:cstheme="minorBidi"/>
                <w:color w:val="FF0000"/>
                <w:sz w:val="22"/>
                <w:szCs w:val="22"/>
                <w:lang w:eastAsia="en-US"/>
              </w:rPr>
            </w:pPr>
          </w:p>
        </w:tc>
        <w:tc>
          <w:tcPr>
            <w:tcW w:w="1036" w:type="dxa"/>
            <w:vMerge/>
          </w:tcPr>
          <w:p w14:paraId="1E79351A" w14:textId="77777777" w:rsidR="00CC3704" w:rsidRPr="004D450D" w:rsidRDefault="00CC3704" w:rsidP="003C1846">
            <w:pPr>
              <w:rPr>
                <w:rFonts w:asciiTheme="minorHAnsi" w:hAnsiTheme="minorHAnsi" w:cstheme="minorBidi"/>
                <w:color w:val="FF0000"/>
                <w:sz w:val="22"/>
                <w:szCs w:val="22"/>
                <w:lang w:eastAsia="en-US"/>
              </w:rPr>
            </w:pPr>
          </w:p>
        </w:tc>
        <w:tc>
          <w:tcPr>
            <w:tcW w:w="1275" w:type="dxa"/>
            <w:vMerge/>
          </w:tcPr>
          <w:p w14:paraId="2AF6E503" w14:textId="77777777" w:rsidR="00CC3704" w:rsidRPr="004D450D" w:rsidRDefault="00CC3704" w:rsidP="003C1846">
            <w:pPr>
              <w:rPr>
                <w:rFonts w:asciiTheme="minorHAnsi" w:hAnsiTheme="minorHAnsi" w:cstheme="minorBidi"/>
                <w:color w:val="FF0000"/>
                <w:sz w:val="22"/>
                <w:szCs w:val="22"/>
                <w:lang w:eastAsia="en-US"/>
              </w:rPr>
            </w:pPr>
          </w:p>
        </w:tc>
      </w:tr>
      <w:bookmarkEnd w:id="2"/>
      <w:tr w:rsidR="0041293B" w:rsidRPr="004D450D" w14:paraId="4B6C9E20" w14:textId="77777777" w:rsidTr="003C1846">
        <w:trPr>
          <w:trHeight w:val="405"/>
        </w:trPr>
        <w:tc>
          <w:tcPr>
            <w:tcW w:w="577" w:type="dxa"/>
            <w:vMerge w:val="restart"/>
          </w:tcPr>
          <w:p w14:paraId="1001D13A" w14:textId="3035E557" w:rsidR="0041293B" w:rsidRPr="00B9262D" w:rsidRDefault="006F1499" w:rsidP="003C1846">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3</w:t>
            </w:r>
          </w:p>
        </w:tc>
        <w:tc>
          <w:tcPr>
            <w:tcW w:w="1691" w:type="dxa"/>
            <w:vMerge w:val="restart"/>
          </w:tcPr>
          <w:p w14:paraId="788461FE" w14:textId="5FA0AD34" w:rsidR="0041293B" w:rsidRPr="00B9262D" w:rsidRDefault="0041293B" w:rsidP="003C1846">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Coronavirus (COVID 19) being contracted / transmitted due to exposure to virus by close</w:t>
            </w:r>
            <w:r w:rsidR="00A02543" w:rsidRPr="00B9262D">
              <w:rPr>
                <w:rFonts w:asciiTheme="minorHAnsi" w:hAnsiTheme="minorHAnsi" w:cstheme="minorBidi"/>
                <w:sz w:val="22"/>
                <w:szCs w:val="22"/>
                <w:lang w:eastAsia="en-US"/>
              </w:rPr>
              <w:t xml:space="preserve"> </w:t>
            </w:r>
            <w:r w:rsidRPr="00B9262D">
              <w:rPr>
                <w:rFonts w:asciiTheme="minorHAnsi" w:hAnsiTheme="minorHAnsi" w:cstheme="minorBidi"/>
                <w:sz w:val="22"/>
                <w:szCs w:val="22"/>
                <w:lang w:eastAsia="en-US"/>
              </w:rPr>
              <w:t xml:space="preserve">proximity </w:t>
            </w:r>
            <w:r w:rsidR="00152E10" w:rsidRPr="00B9262D">
              <w:rPr>
                <w:rFonts w:asciiTheme="minorHAnsi" w:hAnsiTheme="minorHAnsi" w:cstheme="minorBidi"/>
                <w:sz w:val="22"/>
                <w:szCs w:val="22"/>
                <w:lang w:eastAsia="en-US"/>
              </w:rPr>
              <w:t>during activities</w:t>
            </w:r>
          </w:p>
        </w:tc>
        <w:tc>
          <w:tcPr>
            <w:tcW w:w="1248" w:type="dxa"/>
            <w:vMerge w:val="restart"/>
          </w:tcPr>
          <w:p w14:paraId="09B037E6" w14:textId="77777777" w:rsidR="0041293B" w:rsidRPr="00B9262D" w:rsidRDefault="0041293B" w:rsidP="003C1846">
            <w:pPr>
              <w:rPr>
                <w:rFonts w:asciiTheme="minorHAnsi" w:hAnsiTheme="minorHAnsi" w:cstheme="minorBidi"/>
                <w:sz w:val="20"/>
                <w:szCs w:val="20"/>
                <w:lang w:eastAsia="en-US"/>
              </w:rPr>
            </w:pPr>
            <w:r w:rsidRPr="00B9262D">
              <w:rPr>
                <w:rFonts w:asciiTheme="minorHAnsi" w:hAnsiTheme="minorHAnsi" w:cstheme="minorBidi"/>
                <w:sz w:val="20"/>
                <w:szCs w:val="20"/>
                <w:lang w:eastAsia="en-US"/>
              </w:rPr>
              <w:t xml:space="preserve">Employees /Service Users/ </w:t>
            </w:r>
          </w:p>
          <w:p w14:paraId="485D3850" w14:textId="77777777" w:rsidR="0041293B" w:rsidRPr="00B9262D" w:rsidRDefault="0041293B" w:rsidP="003C1846">
            <w:pPr>
              <w:rPr>
                <w:rFonts w:asciiTheme="minorHAnsi" w:hAnsiTheme="minorHAnsi" w:cstheme="minorBidi"/>
                <w:sz w:val="20"/>
                <w:szCs w:val="20"/>
                <w:lang w:eastAsia="en-US"/>
              </w:rPr>
            </w:pPr>
            <w:r w:rsidRPr="00B9262D">
              <w:rPr>
                <w:rFonts w:asciiTheme="minorHAnsi" w:hAnsiTheme="minorHAnsi" w:cstheme="minorBidi"/>
                <w:sz w:val="20"/>
                <w:szCs w:val="20"/>
                <w:lang w:eastAsia="en-US"/>
              </w:rPr>
              <w:t xml:space="preserve">Contracting/transmitting  </w:t>
            </w:r>
          </w:p>
          <w:p w14:paraId="3B463306" w14:textId="77777777" w:rsidR="0041293B" w:rsidRPr="00B9262D" w:rsidRDefault="0041293B" w:rsidP="003C1846">
            <w:pPr>
              <w:rPr>
                <w:rFonts w:asciiTheme="minorHAnsi" w:hAnsiTheme="minorHAnsi" w:cstheme="minorBidi"/>
                <w:sz w:val="20"/>
                <w:szCs w:val="20"/>
                <w:lang w:eastAsia="en-US"/>
              </w:rPr>
            </w:pPr>
            <w:r w:rsidRPr="00B9262D">
              <w:rPr>
                <w:rFonts w:asciiTheme="minorHAnsi" w:hAnsiTheme="minorHAnsi" w:cstheme="minorBidi"/>
                <w:sz w:val="20"/>
                <w:szCs w:val="20"/>
                <w:lang w:eastAsia="en-US"/>
              </w:rPr>
              <w:t xml:space="preserve">Coronavirus (COVID19) to each other resulting in possible fatality  </w:t>
            </w:r>
          </w:p>
        </w:tc>
        <w:tc>
          <w:tcPr>
            <w:tcW w:w="5264" w:type="dxa"/>
          </w:tcPr>
          <w:p w14:paraId="0F203E7B" w14:textId="6FA23BDE" w:rsidR="0041293B" w:rsidRPr="00B9262D" w:rsidRDefault="006F1499" w:rsidP="003C1846">
            <w:pPr>
              <w:rPr>
                <w:rFonts w:asciiTheme="minorHAnsi" w:hAnsiTheme="minorHAnsi" w:cstheme="minorBidi"/>
                <w:b/>
                <w:sz w:val="22"/>
                <w:szCs w:val="22"/>
                <w:lang w:eastAsia="en-US"/>
              </w:rPr>
            </w:pPr>
            <w:r w:rsidRPr="00B9262D">
              <w:rPr>
                <w:rFonts w:asciiTheme="minorHAnsi" w:hAnsiTheme="minorHAnsi" w:cstheme="minorBidi"/>
                <w:b/>
                <w:sz w:val="22"/>
                <w:szCs w:val="22"/>
                <w:lang w:eastAsia="en-US"/>
              </w:rPr>
              <w:t>Contact during activities</w:t>
            </w:r>
          </w:p>
          <w:p w14:paraId="5E664CFF" w14:textId="5892678D" w:rsidR="006F1499" w:rsidRPr="00BE793A" w:rsidRDefault="006F1499" w:rsidP="003C1846">
            <w:pPr>
              <w:rPr>
                <w:rFonts w:asciiTheme="minorHAnsi" w:hAnsiTheme="minorHAnsi" w:cstheme="minorBidi"/>
                <w:sz w:val="22"/>
                <w:szCs w:val="22"/>
                <w:lang w:eastAsia="en-US"/>
              </w:rPr>
            </w:pPr>
            <w:r w:rsidRPr="00BE793A">
              <w:rPr>
                <w:rFonts w:asciiTheme="minorHAnsi" w:hAnsiTheme="minorHAnsi" w:cstheme="minorBidi"/>
                <w:sz w:val="22"/>
                <w:szCs w:val="22"/>
                <w:lang w:eastAsia="en-US"/>
              </w:rPr>
              <w:t>Children will be kept in</w:t>
            </w:r>
            <w:r w:rsidR="00BE793A" w:rsidRPr="00BE793A">
              <w:rPr>
                <w:rFonts w:asciiTheme="minorHAnsi" w:hAnsiTheme="minorHAnsi" w:cstheme="minorBidi"/>
                <w:sz w:val="22"/>
                <w:szCs w:val="22"/>
                <w:lang w:eastAsia="en-US"/>
              </w:rPr>
              <w:t xml:space="preserve"> their allocated groups, with siblings together</w:t>
            </w:r>
            <w:r w:rsidRPr="00BE793A">
              <w:rPr>
                <w:rFonts w:asciiTheme="minorHAnsi" w:hAnsiTheme="minorHAnsi" w:cstheme="minorBidi"/>
                <w:sz w:val="22"/>
                <w:szCs w:val="22"/>
                <w:lang w:eastAsia="en-US"/>
              </w:rPr>
              <w:t xml:space="preserve"> wherever possible</w:t>
            </w:r>
          </w:p>
          <w:p w14:paraId="7DD9FD03" w14:textId="77777777" w:rsidR="00BE793A" w:rsidRPr="00BE793A" w:rsidRDefault="00BE793A" w:rsidP="003C1846">
            <w:pPr>
              <w:rPr>
                <w:rFonts w:asciiTheme="minorHAnsi" w:hAnsiTheme="minorHAnsi" w:cstheme="minorBidi"/>
                <w:sz w:val="22"/>
                <w:szCs w:val="22"/>
                <w:lang w:eastAsia="en-US"/>
              </w:rPr>
            </w:pPr>
          </w:p>
          <w:p w14:paraId="490ED5E8" w14:textId="0002934F" w:rsidR="00920770" w:rsidRPr="00B9262D" w:rsidRDefault="00F850CA" w:rsidP="003C1846">
            <w:pPr>
              <w:rPr>
                <w:rFonts w:asciiTheme="minorHAnsi" w:hAnsiTheme="minorHAnsi" w:cstheme="minorBidi"/>
                <w:sz w:val="22"/>
                <w:szCs w:val="22"/>
                <w:lang w:eastAsia="en-US"/>
              </w:rPr>
            </w:pPr>
            <w:r w:rsidRPr="00BE793A">
              <w:rPr>
                <w:rFonts w:asciiTheme="minorHAnsi" w:hAnsiTheme="minorHAnsi" w:cstheme="minorBidi"/>
                <w:sz w:val="22"/>
                <w:szCs w:val="22"/>
                <w:lang w:eastAsia="en-US"/>
              </w:rPr>
              <w:t xml:space="preserve">The staff will remain in the room </w:t>
            </w:r>
            <w:r w:rsidR="00A02543" w:rsidRPr="00BE793A">
              <w:rPr>
                <w:rFonts w:asciiTheme="minorHAnsi" w:hAnsiTheme="minorHAnsi" w:cstheme="minorBidi"/>
                <w:sz w:val="22"/>
                <w:szCs w:val="22"/>
                <w:lang w:eastAsia="en-US"/>
              </w:rPr>
              <w:t>they have been allocated for their whole shift</w:t>
            </w:r>
            <w:r w:rsidR="00A02543" w:rsidRPr="00B9262D">
              <w:rPr>
                <w:rFonts w:asciiTheme="minorHAnsi" w:hAnsiTheme="minorHAnsi" w:cstheme="minorBidi"/>
                <w:sz w:val="22"/>
                <w:szCs w:val="22"/>
                <w:lang w:eastAsia="en-US"/>
              </w:rPr>
              <w:t xml:space="preserve"> </w:t>
            </w:r>
          </w:p>
          <w:p w14:paraId="36D664A2" w14:textId="77777777" w:rsidR="00B9262D" w:rsidRPr="00B9262D" w:rsidRDefault="00B9262D" w:rsidP="003C1846">
            <w:pPr>
              <w:rPr>
                <w:rFonts w:asciiTheme="minorHAnsi" w:hAnsiTheme="minorHAnsi" w:cstheme="minorBidi"/>
                <w:sz w:val="22"/>
                <w:szCs w:val="22"/>
                <w:lang w:eastAsia="en-US"/>
              </w:rPr>
            </w:pPr>
          </w:p>
          <w:p w14:paraId="47CA1A62" w14:textId="693E89B9" w:rsidR="00920770" w:rsidRPr="00B9262D" w:rsidRDefault="00920770" w:rsidP="003C1846">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 xml:space="preserve">Activities will take place in </w:t>
            </w:r>
            <w:r w:rsidR="00764501" w:rsidRPr="00B9262D">
              <w:rPr>
                <w:rFonts w:asciiTheme="minorHAnsi" w:hAnsiTheme="minorHAnsi" w:cstheme="minorBidi"/>
                <w:sz w:val="22"/>
                <w:szCs w:val="22"/>
                <w:lang w:eastAsia="en-US"/>
              </w:rPr>
              <w:t xml:space="preserve">areas that </w:t>
            </w:r>
            <w:r w:rsidR="00DA3F63" w:rsidRPr="00B9262D">
              <w:rPr>
                <w:rFonts w:asciiTheme="minorHAnsi" w:hAnsiTheme="minorHAnsi" w:cstheme="minorBidi"/>
                <w:sz w:val="22"/>
                <w:szCs w:val="22"/>
                <w:lang w:eastAsia="en-US"/>
              </w:rPr>
              <w:t>have enough space to</w:t>
            </w:r>
            <w:r w:rsidRPr="00B9262D">
              <w:rPr>
                <w:rFonts w:asciiTheme="minorHAnsi" w:hAnsiTheme="minorHAnsi" w:cstheme="minorBidi"/>
                <w:sz w:val="22"/>
                <w:szCs w:val="22"/>
                <w:lang w:eastAsia="en-US"/>
              </w:rPr>
              <w:t xml:space="preserve"> ensure employees</w:t>
            </w:r>
            <w:r w:rsidR="00A02543" w:rsidRPr="00B9262D">
              <w:rPr>
                <w:rFonts w:asciiTheme="minorHAnsi" w:hAnsiTheme="minorHAnsi" w:cstheme="minorBidi"/>
                <w:sz w:val="22"/>
                <w:szCs w:val="22"/>
                <w:lang w:eastAsia="en-US"/>
              </w:rPr>
              <w:t>/ children</w:t>
            </w:r>
            <w:r w:rsidRPr="00B9262D">
              <w:rPr>
                <w:rFonts w:asciiTheme="minorHAnsi" w:hAnsiTheme="minorHAnsi" w:cstheme="minorBidi"/>
                <w:sz w:val="22"/>
                <w:szCs w:val="22"/>
                <w:lang w:eastAsia="en-US"/>
              </w:rPr>
              <w:t xml:space="preserve"> can maintain the recommended </w:t>
            </w:r>
            <w:del w:id="5" w:author="Fiona MacKay - ECS" w:date="2021-01-06T11:45:00Z">
              <w:r w:rsidR="00B9262D" w:rsidRPr="00B9262D" w:rsidDel="007E13AD">
                <w:rPr>
                  <w:rFonts w:asciiTheme="minorHAnsi" w:hAnsiTheme="minorHAnsi" w:cstheme="minorBidi"/>
                  <w:sz w:val="22"/>
                  <w:szCs w:val="22"/>
                  <w:lang w:eastAsia="en-US"/>
                </w:rPr>
                <w:delText>physcial</w:delText>
              </w:r>
            </w:del>
            <w:ins w:id="6" w:author="Fiona MacKay - ECS" w:date="2021-01-06T11:45:00Z">
              <w:r w:rsidR="007E13AD" w:rsidRPr="00B9262D">
                <w:rPr>
                  <w:rFonts w:asciiTheme="minorHAnsi" w:hAnsiTheme="minorHAnsi" w:cstheme="minorBidi"/>
                  <w:sz w:val="22"/>
                  <w:szCs w:val="22"/>
                  <w:lang w:eastAsia="en-US"/>
                </w:rPr>
                <w:t>physical</w:t>
              </w:r>
            </w:ins>
            <w:r w:rsidRPr="00B9262D">
              <w:rPr>
                <w:rFonts w:asciiTheme="minorHAnsi" w:hAnsiTheme="minorHAnsi" w:cstheme="minorBidi"/>
                <w:sz w:val="22"/>
                <w:szCs w:val="22"/>
                <w:lang w:eastAsia="en-US"/>
              </w:rPr>
              <w:t xml:space="preserve"> distance.</w:t>
            </w:r>
          </w:p>
          <w:p w14:paraId="60358D36" w14:textId="41365C8E" w:rsidR="0041293B" w:rsidRPr="00B9262D" w:rsidRDefault="00920770" w:rsidP="00A02543">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Children will be reminded of the importance of keeping within their allocated group.</w:t>
            </w:r>
          </w:p>
          <w:p w14:paraId="5D899A63" w14:textId="77777777" w:rsidR="00B9262D" w:rsidRPr="00B9262D" w:rsidRDefault="00B9262D" w:rsidP="00A02543">
            <w:pPr>
              <w:rPr>
                <w:rFonts w:asciiTheme="minorHAnsi" w:hAnsiTheme="minorHAnsi" w:cstheme="minorBidi"/>
                <w:sz w:val="22"/>
                <w:szCs w:val="22"/>
                <w:lang w:eastAsia="en-US"/>
              </w:rPr>
            </w:pPr>
          </w:p>
          <w:p w14:paraId="353D35C9" w14:textId="78F5FB84" w:rsidR="006251C6" w:rsidRPr="00B9262D" w:rsidRDefault="006251C6" w:rsidP="00A02543">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Outdoor play allows for more free space so children can go outside remaining social distancing within their groups</w:t>
            </w:r>
          </w:p>
        </w:tc>
        <w:tc>
          <w:tcPr>
            <w:tcW w:w="3268" w:type="dxa"/>
            <w:vMerge w:val="restart"/>
          </w:tcPr>
          <w:p w14:paraId="08452482" w14:textId="77777777" w:rsidR="0041293B" w:rsidRPr="004D450D" w:rsidRDefault="0041293B" w:rsidP="003C1846">
            <w:pPr>
              <w:rPr>
                <w:rFonts w:asciiTheme="minorHAnsi" w:hAnsiTheme="minorHAnsi" w:cstheme="minorBidi"/>
                <w:color w:val="FF0000"/>
                <w:sz w:val="22"/>
                <w:szCs w:val="22"/>
                <w:lang w:eastAsia="en-US"/>
              </w:rPr>
            </w:pPr>
          </w:p>
          <w:p w14:paraId="3B22A433" w14:textId="251989E2" w:rsidR="00B9262D" w:rsidRPr="008F49B4" w:rsidRDefault="008F49B4" w:rsidP="008F49B4">
            <w:pPr>
              <w:shd w:val="clear" w:color="auto" w:fill="92D050"/>
              <w:rPr>
                <w:rFonts w:asciiTheme="minorHAnsi" w:hAnsiTheme="minorHAnsi" w:cstheme="minorBidi"/>
                <w:sz w:val="22"/>
                <w:szCs w:val="22"/>
                <w:lang w:eastAsia="en-US"/>
              </w:rPr>
            </w:pPr>
            <w:r w:rsidRPr="008F49B4">
              <w:rPr>
                <w:rFonts w:asciiTheme="minorHAnsi" w:hAnsiTheme="minorHAnsi" w:cstheme="minorBidi"/>
                <w:sz w:val="22"/>
                <w:szCs w:val="22"/>
                <w:lang w:eastAsia="en-US"/>
              </w:rPr>
              <w:t>Staff aware of</w:t>
            </w:r>
            <w:r w:rsidR="00B9262D" w:rsidRPr="008F49B4">
              <w:rPr>
                <w:rFonts w:asciiTheme="minorHAnsi" w:hAnsiTheme="minorHAnsi" w:cstheme="minorBidi"/>
                <w:sz w:val="22"/>
                <w:szCs w:val="22"/>
                <w:lang w:eastAsia="en-US"/>
              </w:rPr>
              <w:t xml:space="preserve"> type of PPE that will be required </w:t>
            </w:r>
            <w:r w:rsidRPr="008F49B4">
              <w:rPr>
                <w:rFonts w:asciiTheme="minorHAnsi" w:hAnsiTheme="minorHAnsi" w:cstheme="minorBidi"/>
                <w:sz w:val="22"/>
                <w:szCs w:val="22"/>
                <w:lang w:eastAsia="en-US"/>
              </w:rPr>
              <w:t>and when.</w:t>
            </w:r>
          </w:p>
          <w:p w14:paraId="0612C214" w14:textId="77777777" w:rsidR="008F49B4" w:rsidRDefault="008F49B4" w:rsidP="00B9262D">
            <w:pPr>
              <w:rPr>
                <w:rFonts w:asciiTheme="minorHAnsi" w:hAnsiTheme="minorHAnsi" w:cstheme="minorBidi"/>
                <w:color w:val="FF0000"/>
                <w:sz w:val="22"/>
                <w:szCs w:val="22"/>
                <w:lang w:eastAsia="en-US"/>
              </w:rPr>
            </w:pPr>
          </w:p>
          <w:p w14:paraId="438E868D" w14:textId="0DB41F8E" w:rsidR="00B9262D" w:rsidRPr="008F49B4" w:rsidRDefault="008F49B4" w:rsidP="008F49B4">
            <w:pPr>
              <w:shd w:val="clear" w:color="auto" w:fill="92D050"/>
              <w:rPr>
                <w:rFonts w:asciiTheme="minorHAnsi" w:hAnsiTheme="minorHAnsi" w:cstheme="minorBidi"/>
                <w:sz w:val="22"/>
                <w:szCs w:val="22"/>
                <w:lang w:eastAsia="en-US"/>
              </w:rPr>
            </w:pPr>
            <w:r w:rsidRPr="008F49B4">
              <w:rPr>
                <w:rFonts w:asciiTheme="minorHAnsi" w:hAnsiTheme="minorHAnsi" w:cstheme="minorBidi"/>
                <w:sz w:val="22"/>
                <w:szCs w:val="22"/>
                <w:lang w:eastAsia="en-US"/>
              </w:rPr>
              <w:t>Discussion on</w:t>
            </w:r>
            <w:r w:rsidR="00B9262D" w:rsidRPr="008F49B4">
              <w:rPr>
                <w:rFonts w:asciiTheme="minorHAnsi" w:hAnsiTheme="minorHAnsi" w:cstheme="minorBidi"/>
                <w:sz w:val="22"/>
                <w:szCs w:val="22"/>
                <w:lang w:eastAsia="en-US"/>
              </w:rPr>
              <w:t xml:space="preserve"> importance of physical distancing in limiting not only the spread of the virus, but also the impact of potential isolation, must be reiterated to all staff.</w:t>
            </w:r>
            <w:r>
              <w:rPr>
                <w:rFonts w:asciiTheme="minorHAnsi" w:hAnsiTheme="minorHAnsi" w:cstheme="minorBidi"/>
                <w:sz w:val="22"/>
                <w:szCs w:val="22"/>
                <w:lang w:eastAsia="en-US"/>
              </w:rPr>
              <w:t xml:space="preserve"> HT to monitor to ensure </w:t>
            </w:r>
            <w:r w:rsidR="00B9262D" w:rsidRPr="008F49B4">
              <w:rPr>
                <w:rFonts w:asciiTheme="minorHAnsi" w:hAnsiTheme="minorHAnsi" w:cstheme="minorBidi"/>
                <w:sz w:val="22"/>
                <w:szCs w:val="22"/>
                <w:lang w:eastAsia="en-US"/>
              </w:rPr>
              <w:t>that staff are following this guidance, and review of activities must be undertaken if there is any difficulty in delivering the service and following the guidance.</w:t>
            </w:r>
          </w:p>
          <w:p w14:paraId="5F964373" w14:textId="1F365A72" w:rsidR="0041293B" w:rsidRDefault="0041293B" w:rsidP="003C1846">
            <w:pPr>
              <w:rPr>
                <w:ins w:id="7" w:author="Fiona MacKay - ECS" w:date="2021-01-06T11:45:00Z"/>
                <w:rFonts w:asciiTheme="minorHAnsi" w:hAnsiTheme="minorHAnsi" w:cstheme="minorBidi"/>
                <w:color w:val="FF0000"/>
                <w:sz w:val="22"/>
                <w:szCs w:val="22"/>
                <w:lang w:eastAsia="en-US"/>
              </w:rPr>
            </w:pPr>
          </w:p>
          <w:p w14:paraId="033891E6" w14:textId="5F1B41C0" w:rsidR="007E13AD" w:rsidRPr="008F49B4" w:rsidRDefault="00B91FB6" w:rsidP="008F49B4">
            <w:pPr>
              <w:shd w:val="clear" w:color="auto" w:fill="92D050"/>
              <w:rPr>
                <w:rFonts w:asciiTheme="minorHAnsi" w:hAnsiTheme="minorHAnsi" w:cstheme="minorBidi"/>
                <w:sz w:val="22"/>
                <w:szCs w:val="22"/>
                <w:lang w:eastAsia="en-US"/>
              </w:rPr>
            </w:pPr>
            <w:r w:rsidRPr="008F49B4">
              <w:rPr>
                <w:rFonts w:asciiTheme="minorHAnsi" w:hAnsiTheme="minorHAnsi" w:cstheme="minorBidi"/>
                <w:sz w:val="22"/>
                <w:szCs w:val="22"/>
                <w:lang w:eastAsia="en-US"/>
              </w:rPr>
              <w:t>Where it is not possible to maintain physical distancing because of the needs of the pupil, the number of pupils supported in a group should be reduced to 4 pupils at maximum.</w:t>
            </w:r>
          </w:p>
          <w:p w14:paraId="22A683C5" w14:textId="77777777" w:rsidR="0041293B" w:rsidRPr="004D450D" w:rsidRDefault="0041293B" w:rsidP="003C1846">
            <w:pPr>
              <w:rPr>
                <w:rFonts w:asciiTheme="minorHAnsi" w:hAnsiTheme="minorHAnsi" w:cstheme="minorBidi"/>
                <w:color w:val="FF0000"/>
                <w:sz w:val="22"/>
                <w:szCs w:val="22"/>
                <w:lang w:eastAsia="en-US"/>
              </w:rPr>
            </w:pPr>
          </w:p>
          <w:p w14:paraId="6919F31B" w14:textId="44F0ABC6" w:rsidR="0041293B" w:rsidRPr="004D450D" w:rsidRDefault="0041293B" w:rsidP="003C1846">
            <w:pPr>
              <w:rPr>
                <w:rFonts w:asciiTheme="minorHAnsi" w:hAnsiTheme="minorHAnsi" w:cstheme="minorBidi"/>
                <w:color w:val="FF0000"/>
                <w:sz w:val="22"/>
                <w:szCs w:val="22"/>
                <w:lang w:eastAsia="en-US"/>
              </w:rPr>
            </w:pPr>
          </w:p>
          <w:p w14:paraId="5FFA9D59" w14:textId="2C73580B" w:rsidR="003C1846" w:rsidRPr="004D450D" w:rsidRDefault="003C1846" w:rsidP="003C1846">
            <w:pPr>
              <w:rPr>
                <w:rFonts w:asciiTheme="minorHAnsi" w:hAnsiTheme="minorHAnsi" w:cstheme="minorBidi"/>
                <w:color w:val="FF0000"/>
                <w:sz w:val="22"/>
                <w:szCs w:val="22"/>
                <w:lang w:eastAsia="en-US"/>
              </w:rPr>
            </w:pPr>
          </w:p>
          <w:p w14:paraId="6005695F" w14:textId="4AA85760" w:rsidR="003C1846" w:rsidRPr="004D450D" w:rsidRDefault="003C1846" w:rsidP="003C1846">
            <w:pPr>
              <w:rPr>
                <w:rFonts w:asciiTheme="minorHAnsi" w:hAnsiTheme="minorHAnsi" w:cstheme="minorBidi"/>
                <w:color w:val="FF0000"/>
                <w:sz w:val="22"/>
                <w:szCs w:val="22"/>
                <w:lang w:eastAsia="en-US"/>
              </w:rPr>
            </w:pPr>
          </w:p>
          <w:p w14:paraId="372CCD00" w14:textId="4CC14BA5" w:rsidR="003C1846" w:rsidRPr="004D450D" w:rsidRDefault="003C1846" w:rsidP="003C1846">
            <w:pPr>
              <w:rPr>
                <w:rFonts w:asciiTheme="minorHAnsi" w:hAnsiTheme="minorHAnsi" w:cstheme="minorBidi"/>
                <w:color w:val="FF0000"/>
                <w:sz w:val="22"/>
                <w:szCs w:val="22"/>
                <w:lang w:eastAsia="en-US"/>
              </w:rPr>
            </w:pPr>
          </w:p>
          <w:p w14:paraId="2E7FE032" w14:textId="7AC89D2D" w:rsidR="003C1846" w:rsidRPr="004D450D" w:rsidRDefault="003C1846" w:rsidP="003C1846">
            <w:pPr>
              <w:rPr>
                <w:rFonts w:asciiTheme="minorHAnsi" w:hAnsiTheme="minorHAnsi" w:cstheme="minorBidi"/>
                <w:color w:val="FF0000"/>
                <w:sz w:val="22"/>
                <w:szCs w:val="22"/>
                <w:lang w:eastAsia="en-US"/>
              </w:rPr>
            </w:pPr>
          </w:p>
          <w:p w14:paraId="7D42BE55" w14:textId="048CADCE" w:rsidR="003C1846" w:rsidRPr="004D450D" w:rsidRDefault="003C1846" w:rsidP="003C1846">
            <w:pPr>
              <w:rPr>
                <w:rFonts w:asciiTheme="minorHAnsi" w:hAnsiTheme="minorHAnsi" w:cstheme="minorBidi"/>
                <w:color w:val="FF0000"/>
                <w:sz w:val="22"/>
                <w:szCs w:val="22"/>
                <w:lang w:eastAsia="en-US"/>
              </w:rPr>
            </w:pPr>
          </w:p>
          <w:p w14:paraId="23F4731B" w14:textId="73F0A048" w:rsidR="003C1846" w:rsidRPr="004D450D" w:rsidRDefault="003C1846" w:rsidP="003C1846">
            <w:pPr>
              <w:rPr>
                <w:rFonts w:asciiTheme="minorHAnsi" w:hAnsiTheme="minorHAnsi" w:cstheme="minorBidi"/>
                <w:color w:val="FF0000"/>
                <w:sz w:val="22"/>
                <w:szCs w:val="22"/>
                <w:lang w:eastAsia="en-US"/>
              </w:rPr>
            </w:pPr>
          </w:p>
          <w:p w14:paraId="7141E350" w14:textId="07BA6954" w:rsidR="003C1846" w:rsidRPr="004D450D" w:rsidRDefault="003C1846" w:rsidP="003C1846">
            <w:pPr>
              <w:rPr>
                <w:rFonts w:asciiTheme="minorHAnsi" w:hAnsiTheme="minorHAnsi" w:cstheme="minorBidi"/>
                <w:color w:val="FF0000"/>
                <w:sz w:val="22"/>
                <w:szCs w:val="22"/>
                <w:lang w:eastAsia="en-US"/>
              </w:rPr>
            </w:pPr>
          </w:p>
          <w:p w14:paraId="440791C1" w14:textId="77777777" w:rsidR="0041293B" w:rsidRPr="004D450D" w:rsidRDefault="0041293B" w:rsidP="003C1846">
            <w:pPr>
              <w:rPr>
                <w:rFonts w:asciiTheme="minorHAnsi" w:hAnsiTheme="minorHAnsi" w:cstheme="minorBidi"/>
                <w:color w:val="FF0000"/>
                <w:sz w:val="22"/>
                <w:szCs w:val="22"/>
                <w:lang w:eastAsia="en-US"/>
              </w:rPr>
            </w:pPr>
          </w:p>
          <w:p w14:paraId="716F830F" w14:textId="77777777" w:rsidR="0041293B" w:rsidRPr="004D450D" w:rsidRDefault="0041293B" w:rsidP="003C1846">
            <w:pPr>
              <w:rPr>
                <w:rFonts w:asciiTheme="minorHAnsi" w:hAnsiTheme="minorHAnsi" w:cstheme="minorBidi"/>
                <w:color w:val="FF0000"/>
                <w:sz w:val="22"/>
                <w:szCs w:val="22"/>
                <w:lang w:eastAsia="en-US"/>
              </w:rPr>
            </w:pPr>
          </w:p>
        </w:tc>
        <w:tc>
          <w:tcPr>
            <w:tcW w:w="1112" w:type="dxa"/>
            <w:vMerge w:val="restart"/>
          </w:tcPr>
          <w:p w14:paraId="5E03D082" w14:textId="77777777" w:rsidR="0041293B" w:rsidRPr="00536C49" w:rsidRDefault="0041293B" w:rsidP="003C1846">
            <w:pPr>
              <w:rPr>
                <w:rFonts w:asciiTheme="minorHAnsi" w:hAnsiTheme="minorHAnsi" w:cstheme="minorBidi"/>
                <w:sz w:val="22"/>
                <w:szCs w:val="22"/>
                <w:lang w:eastAsia="en-US"/>
              </w:rPr>
            </w:pPr>
            <w:r w:rsidRPr="00536C49">
              <w:rPr>
                <w:rFonts w:asciiTheme="minorHAnsi" w:hAnsiTheme="minorHAnsi" w:cstheme="minorBidi"/>
                <w:b/>
                <w:sz w:val="20"/>
                <w:szCs w:val="20"/>
                <w:lang w:eastAsia="en-US"/>
              </w:rPr>
              <w:lastRenderedPageBreak/>
              <w:t>5 x 3 = 15</w:t>
            </w:r>
          </w:p>
        </w:tc>
        <w:tc>
          <w:tcPr>
            <w:tcW w:w="1036" w:type="dxa"/>
            <w:vMerge w:val="restart"/>
          </w:tcPr>
          <w:p w14:paraId="60A12A1E" w14:textId="77777777" w:rsidR="00764501" w:rsidRPr="00536C49" w:rsidRDefault="00764501" w:rsidP="003C1846">
            <w:pPr>
              <w:rPr>
                <w:rFonts w:asciiTheme="minorHAnsi" w:hAnsiTheme="minorHAnsi" w:cstheme="minorBidi"/>
                <w:sz w:val="22"/>
                <w:szCs w:val="22"/>
                <w:lang w:eastAsia="en-US"/>
              </w:rPr>
            </w:pPr>
          </w:p>
          <w:p w14:paraId="35D56207" w14:textId="1BB044CC" w:rsidR="00764501" w:rsidRPr="00536C49" w:rsidRDefault="008F49B4" w:rsidP="003C1846">
            <w:pPr>
              <w:rPr>
                <w:rFonts w:asciiTheme="minorHAnsi" w:hAnsiTheme="minorHAnsi" w:cstheme="minorBidi"/>
                <w:sz w:val="22"/>
                <w:szCs w:val="22"/>
                <w:lang w:eastAsia="en-US"/>
              </w:rPr>
            </w:pPr>
            <w:r>
              <w:rPr>
                <w:rFonts w:asciiTheme="minorHAnsi" w:hAnsiTheme="minorHAnsi" w:cstheme="minorBidi"/>
                <w:sz w:val="22"/>
                <w:szCs w:val="22"/>
                <w:lang w:eastAsia="en-US"/>
              </w:rPr>
              <w:t>HT</w:t>
            </w:r>
          </w:p>
          <w:p w14:paraId="6BE51920" w14:textId="77777777" w:rsidR="00764501" w:rsidRPr="00536C49" w:rsidRDefault="00764501" w:rsidP="003C1846">
            <w:pPr>
              <w:rPr>
                <w:rFonts w:asciiTheme="minorHAnsi" w:hAnsiTheme="minorHAnsi" w:cstheme="minorBidi"/>
                <w:sz w:val="22"/>
                <w:szCs w:val="22"/>
                <w:lang w:eastAsia="en-US"/>
              </w:rPr>
            </w:pPr>
          </w:p>
          <w:p w14:paraId="11A00A4B" w14:textId="77777777" w:rsidR="00764501" w:rsidRPr="00536C49" w:rsidRDefault="00764501" w:rsidP="003C1846">
            <w:pPr>
              <w:rPr>
                <w:rFonts w:asciiTheme="minorHAnsi" w:hAnsiTheme="minorHAnsi" w:cstheme="minorBidi"/>
                <w:sz w:val="22"/>
                <w:szCs w:val="22"/>
                <w:lang w:eastAsia="en-US"/>
              </w:rPr>
            </w:pPr>
          </w:p>
          <w:p w14:paraId="73A73ED6" w14:textId="16A5F0A9" w:rsidR="00764501" w:rsidRPr="00536C49" w:rsidRDefault="008F49B4" w:rsidP="003C1846">
            <w:pPr>
              <w:rPr>
                <w:rFonts w:asciiTheme="minorHAnsi" w:hAnsiTheme="minorHAnsi" w:cstheme="minorBidi"/>
                <w:sz w:val="22"/>
                <w:szCs w:val="22"/>
                <w:lang w:eastAsia="en-US"/>
              </w:rPr>
            </w:pPr>
            <w:r>
              <w:rPr>
                <w:rFonts w:asciiTheme="minorHAnsi" w:hAnsiTheme="minorHAnsi" w:cstheme="minorBidi"/>
                <w:sz w:val="22"/>
                <w:szCs w:val="22"/>
                <w:lang w:eastAsia="en-US"/>
              </w:rPr>
              <w:t>HT</w:t>
            </w:r>
          </w:p>
          <w:p w14:paraId="2FEA819A" w14:textId="77777777" w:rsidR="00764501" w:rsidRPr="00536C49" w:rsidRDefault="00764501" w:rsidP="003C1846">
            <w:pPr>
              <w:rPr>
                <w:rFonts w:asciiTheme="minorHAnsi" w:hAnsiTheme="minorHAnsi" w:cstheme="minorBidi"/>
                <w:sz w:val="22"/>
                <w:szCs w:val="22"/>
                <w:lang w:eastAsia="en-US"/>
              </w:rPr>
            </w:pPr>
          </w:p>
          <w:p w14:paraId="4A0D6659" w14:textId="77777777" w:rsidR="00764501" w:rsidRPr="00536C49" w:rsidRDefault="00764501" w:rsidP="003C1846">
            <w:pPr>
              <w:rPr>
                <w:rFonts w:asciiTheme="minorHAnsi" w:hAnsiTheme="minorHAnsi" w:cstheme="minorBidi"/>
                <w:sz w:val="22"/>
                <w:szCs w:val="22"/>
                <w:lang w:eastAsia="en-US"/>
              </w:rPr>
            </w:pPr>
          </w:p>
          <w:p w14:paraId="7B5B9AB4" w14:textId="77777777" w:rsidR="00764501" w:rsidRPr="00536C49" w:rsidRDefault="00764501" w:rsidP="003C1846">
            <w:pPr>
              <w:rPr>
                <w:rFonts w:asciiTheme="minorHAnsi" w:hAnsiTheme="minorHAnsi" w:cstheme="minorBidi"/>
                <w:sz w:val="22"/>
                <w:szCs w:val="22"/>
                <w:lang w:eastAsia="en-US"/>
              </w:rPr>
            </w:pPr>
          </w:p>
          <w:p w14:paraId="46DB9362" w14:textId="77777777" w:rsidR="00764501" w:rsidRPr="00536C49" w:rsidRDefault="00764501" w:rsidP="003C1846">
            <w:pPr>
              <w:rPr>
                <w:rFonts w:asciiTheme="minorHAnsi" w:hAnsiTheme="minorHAnsi" w:cstheme="minorBidi"/>
                <w:sz w:val="22"/>
                <w:szCs w:val="22"/>
                <w:lang w:eastAsia="en-US"/>
              </w:rPr>
            </w:pPr>
          </w:p>
          <w:p w14:paraId="750E9478" w14:textId="77777777" w:rsidR="00764501" w:rsidRPr="00536C49" w:rsidRDefault="00764501" w:rsidP="003C1846">
            <w:pPr>
              <w:rPr>
                <w:rFonts w:asciiTheme="minorHAnsi" w:hAnsiTheme="minorHAnsi" w:cstheme="minorBidi"/>
                <w:sz w:val="22"/>
                <w:szCs w:val="22"/>
                <w:lang w:eastAsia="en-US"/>
              </w:rPr>
            </w:pPr>
          </w:p>
          <w:p w14:paraId="26FFFFE0" w14:textId="77777777" w:rsidR="00764501" w:rsidRPr="00536C49" w:rsidRDefault="00764501" w:rsidP="003C1846">
            <w:pPr>
              <w:rPr>
                <w:rFonts w:asciiTheme="minorHAnsi" w:hAnsiTheme="minorHAnsi" w:cstheme="minorBidi"/>
                <w:sz w:val="22"/>
                <w:szCs w:val="22"/>
                <w:lang w:eastAsia="en-US"/>
              </w:rPr>
            </w:pPr>
          </w:p>
          <w:p w14:paraId="3A75AF6D" w14:textId="77777777" w:rsidR="00764501" w:rsidRPr="00536C49" w:rsidRDefault="00764501" w:rsidP="003C1846">
            <w:pPr>
              <w:rPr>
                <w:rFonts w:asciiTheme="minorHAnsi" w:hAnsiTheme="minorHAnsi" w:cstheme="minorBidi"/>
                <w:sz w:val="22"/>
                <w:szCs w:val="22"/>
                <w:lang w:eastAsia="en-US"/>
              </w:rPr>
            </w:pPr>
          </w:p>
          <w:p w14:paraId="217C492F" w14:textId="77777777" w:rsidR="00764501" w:rsidRPr="00536C49" w:rsidRDefault="00764501" w:rsidP="003C1846">
            <w:pPr>
              <w:rPr>
                <w:rFonts w:asciiTheme="minorHAnsi" w:hAnsiTheme="minorHAnsi" w:cstheme="minorBidi"/>
                <w:sz w:val="22"/>
                <w:szCs w:val="22"/>
                <w:lang w:eastAsia="en-US"/>
              </w:rPr>
            </w:pPr>
          </w:p>
          <w:p w14:paraId="649D1724" w14:textId="77777777" w:rsidR="00764501" w:rsidRPr="00536C49" w:rsidRDefault="00764501" w:rsidP="003C1846">
            <w:pPr>
              <w:rPr>
                <w:rFonts w:asciiTheme="minorHAnsi" w:hAnsiTheme="minorHAnsi" w:cstheme="minorBidi"/>
                <w:sz w:val="22"/>
                <w:szCs w:val="22"/>
                <w:lang w:eastAsia="en-US"/>
              </w:rPr>
            </w:pPr>
          </w:p>
          <w:p w14:paraId="608B56E3" w14:textId="77777777" w:rsidR="00764501" w:rsidRDefault="00764501" w:rsidP="003C1846">
            <w:pPr>
              <w:rPr>
                <w:rFonts w:asciiTheme="minorHAnsi" w:hAnsiTheme="minorHAnsi" w:cstheme="minorBidi"/>
                <w:sz w:val="22"/>
                <w:szCs w:val="22"/>
                <w:lang w:eastAsia="en-US"/>
              </w:rPr>
            </w:pPr>
          </w:p>
          <w:p w14:paraId="48E5EC41" w14:textId="77777777" w:rsidR="008F49B4" w:rsidRDefault="008F49B4" w:rsidP="003C1846">
            <w:pPr>
              <w:rPr>
                <w:rFonts w:asciiTheme="minorHAnsi" w:hAnsiTheme="minorHAnsi" w:cstheme="minorBidi"/>
                <w:sz w:val="22"/>
                <w:szCs w:val="22"/>
                <w:lang w:eastAsia="en-US"/>
              </w:rPr>
            </w:pPr>
          </w:p>
          <w:p w14:paraId="5C377E0B" w14:textId="77777777" w:rsidR="008F49B4" w:rsidRDefault="008F49B4" w:rsidP="003C1846">
            <w:pPr>
              <w:rPr>
                <w:rFonts w:asciiTheme="minorHAnsi" w:hAnsiTheme="minorHAnsi" w:cstheme="minorBidi"/>
                <w:sz w:val="22"/>
                <w:szCs w:val="22"/>
                <w:lang w:eastAsia="en-US"/>
              </w:rPr>
            </w:pPr>
          </w:p>
          <w:p w14:paraId="5362E105" w14:textId="59F34D71" w:rsidR="008F49B4" w:rsidRPr="00536C49" w:rsidRDefault="008F49B4" w:rsidP="003C1846">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tc>
        <w:tc>
          <w:tcPr>
            <w:tcW w:w="1275" w:type="dxa"/>
            <w:vMerge w:val="restart"/>
          </w:tcPr>
          <w:p w14:paraId="0156C54E" w14:textId="77777777" w:rsidR="00764501" w:rsidRDefault="00764501" w:rsidP="00536C49">
            <w:pPr>
              <w:rPr>
                <w:rFonts w:asciiTheme="minorHAnsi" w:hAnsiTheme="minorHAnsi" w:cstheme="minorBidi"/>
                <w:sz w:val="22"/>
                <w:szCs w:val="22"/>
                <w:lang w:eastAsia="en-US"/>
              </w:rPr>
            </w:pPr>
          </w:p>
          <w:p w14:paraId="773F1BF9" w14:textId="77777777" w:rsidR="008F49B4" w:rsidRDefault="008F49B4" w:rsidP="00536C49">
            <w:pPr>
              <w:rPr>
                <w:rFonts w:asciiTheme="minorHAnsi" w:hAnsiTheme="minorHAnsi" w:cstheme="minorBidi"/>
                <w:sz w:val="22"/>
                <w:szCs w:val="22"/>
                <w:lang w:eastAsia="en-US"/>
              </w:rPr>
            </w:pPr>
            <w:r>
              <w:rPr>
                <w:rFonts w:asciiTheme="minorHAnsi" w:hAnsiTheme="minorHAnsi" w:cstheme="minorBidi"/>
                <w:sz w:val="22"/>
                <w:szCs w:val="22"/>
                <w:lang w:eastAsia="en-US"/>
              </w:rPr>
              <w:t>07.01.21</w:t>
            </w:r>
          </w:p>
          <w:p w14:paraId="51246401" w14:textId="77777777" w:rsidR="008F49B4" w:rsidRDefault="008F49B4" w:rsidP="00536C49">
            <w:pPr>
              <w:rPr>
                <w:rFonts w:asciiTheme="minorHAnsi" w:hAnsiTheme="minorHAnsi" w:cstheme="minorBidi"/>
                <w:sz w:val="22"/>
                <w:szCs w:val="22"/>
                <w:lang w:eastAsia="en-US"/>
              </w:rPr>
            </w:pPr>
          </w:p>
          <w:p w14:paraId="0AAA5249" w14:textId="77777777" w:rsidR="008F49B4" w:rsidRDefault="008F49B4" w:rsidP="00536C49">
            <w:pPr>
              <w:rPr>
                <w:rFonts w:asciiTheme="minorHAnsi" w:hAnsiTheme="minorHAnsi" w:cstheme="minorBidi"/>
                <w:sz w:val="22"/>
                <w:szCs w:val="22"/>
                <w:lang w:eastAsia="en-US"/>
              </w:rPr>
            </w:pPr>
          </w:p>
          <w:p w14:paraId="15E41EBB" w14:textId="77777777" w:rsidR="008F49B4" w:rsidRDefault="008F49B4" w:rsidP="00536C49">
            <w:pPr>
              <w:rPr>
                <w:rFonts w:asciiTheme="minorHAnsi" w:hAnsiTheme="minorHAnsi" w:cstheme="minorBidi"/>
                <w:sz w:val="22"/>
                <w:szCs w:val="22"/>
                <w:lang w:eastAsia="en-US"/>
              </w:rPr>
            </w:pPr>
            <w:r>
              <w:rPr>
                <w:rFonts w:asciiTheme="minorHAnsi" w:hAnsiTheme="minorHAnsi" w:cstheme="minorBidi"/>
                <w:sz w:val="22"/>
                <w:szCs w:val="22"/>
                <w:lang w:eastAsia="en-US"/>
              </w:rPr>
              <w:t>07.01.21</w:t>
            </w:r>
          </w:p>
          <w:p w14:paraId="04F1FF08" w14:textId="77777777" w:rsidR="008F49B4" w:rsidRPr="008F49B4" w:rsidRDefault="008F49B4" w:rsidP="008F49B4">
            <w:pPr>
              <w:rPr>
                <w:rFonts w:asciiTheme="minorHAnsi" w:hAnsiTheme="minorHAnsi" w:cstheme="minorBidi"/>
                <w:sz w:val="22"/>
                <w:szCs w:val="22"/>
                <w:lang w:eastAsia="en-US"/>
              </w:rPr>
            </w:pPr>
          </w:p>
          <w:p w14:paraId="4973DE96" w14:textId="77777777" w:rsidR="008F49B4" w:rsidRPr="008F49B4" w:rsidRDefault="008F49B4" w:rsidP="008F49B4">
            <w:pPr>
              <w:rPr>
                <w:rFonts w:asciiTheme="minorHAnsi" w:hAnsiTheme="minorHAnsi" w:cstheme="minorBidi"/>
                <w:sz w:val="22"/>
                <w:szCs w:val="22"/>
                <w:lang w:eastAsia="en-US"/>
              </w:rPr>
            </w:pPr>
          </w:p>
          <w:p w14:paraId="0F549466" w14:textId="77777777" w:rsidR="008F49B4" w:rsidRPr="008F49B4" w:rsidRDefault="008F49B4" w:rsidP="008F49B4">
            <w:pPr>
              <w:rPr>
                <w:rFonts w:asciiTheme="minorHAnsi" w:hAnsiTheme="minorHAnsi" w:cstheme="minorBidi"/>
                <w:sz w:val="22"/>
                <w:szCs w:val="22"/>
                <w:lang w:eastAsia="en-US"/>
              </w:rPr>
            </w:pPr>
          </w:p>
          <w:p w14:paraId="01BEFA53" w14:textId="77777777" w:rsidR="008F49B4" w:rsidRPr="008F49B4" w:rsidRDefault="008F49B4" w:rsidP="008F49B4">
            <w:pPr>
              <w:rPr>
                <w:rFonts w:asciiTheme="minorHAnsi" w:hAnsiTheme="minorHAnsi" w:cstheme="minorBidi"/>
                <w:sz w:val="22"/>
                <w:szCs w:val="22"/>
                <w:lang w:eastAsia="en-US"/>
              </w:rPr>
            </w:pPr>
          </w:p>
          <w:p w14:paraId="1202B2E8" w14:textId="77777777" w:rsidR="008F49B4" w:rsidRPr="008F49B4" w:rsidRDefault="008F49B4" w:rsidP="008F49B4">
            <w:pPr>
              <w:rPr>
                <w:rFonts w:asciiTheme="minorHAnsi" w:hAnsiTheme="minorHAnsi" w:cstheme="minorBidi"/>
                <w:sz w:val="22"/>
                <w:szCs w:val="22"/>
                <w:lang w:eastAsia="en-US"/>
              </w:rPr>
            </w:pPr>
          </w:p>
          <w:p w14:paraId="78BEE872" w14:textId="77777777" w:rsidR="008F49B4" w:rsidRPr="008F49B4" w:rsidRDefault="008F49B4" w:rsidP="008F49B4">
            <w:pPr>
              <w:rPr>
                <w:rFonts w:asciiTheme="minorHAnsi" w:hAnsiTheme="minorHAnsi" w:cstheme="minorBidi"/>
                <w:sz w:val="22"/>
                <w:szCs w:val="22"/>
                <w:lang w:eastAsia="en-US"/>
              </w:rPr>
            </w:pPr>
          </w:p>
          <w:p w14:paraId="40514B1E" w14:textId="77777777" w:rsidR="008F49B4" w:rsidRPr="008F49B4" w:rsidRDefault="008F49B4" w:rsidP="008F49B4">
            <w:pPr>
              <w:rPr>
                <w:rFonts w:asciiTheme="minorHAnsi" w:hAnsiTheme="minorHAnsi" w:cstheme="minorBidi"/>
                <w:sz w:val="22"/>
                <w:szCs w:val="22"/>
                <w:lang w:eastAsia="en-US"/>
              </w:rPr>
            </w:pPr>
          </w:p>
          <w:p w14:paraId="7D4B98BC" w14:textId="77777777" w:rsidR="008F49B4" w:rsidRPr="008F49B4" w:rsidRDefault="008F49B4" w:rsidP="008F49B4">
            <w:pPr>
              <w:rPr>
                <w:rFonts w:asciiTheme="minorHAnsi" w:hAnsiTheme="minorHAnsi" w:cstheme="minorBidi"/>
                <w:sz w:val="22"/>
                <w:szCs w:val="22"/>
                <w:lang w:eastAsia="en-US"/>
              </w:rPr>
            </w:pPr>
          </w:p>
          <w:p w14:paraId="2A5DD4A2" w14:textId="77777777" w:rsidR="008F49B4" w:rsidRPr="008F49B4" w:rsidRDefault="008F49B4" w:rsidP="008F49B4">
            <w:pPr>
              <w:rPr>
                <w:rFonts w:asciiTheme="minorHAnsi" w:hAnsiTheme="minorHAnsi" w:cstheme="minorBidi"/>
                <w:sz w:val="22"/>
                <w:szCs w:val="22"/>
                <w:lang w:eastAsia="en-US"/>
              </w:rPr>
            </w:pPr>
          </w:p>
          <w:p w14:paraId="2F4B8F35" w14:textId="77777777" w:rsidR="008F49B4" w:rsidRPr="008F49B4" w:rsidRDefault="008F49B4" w:rsidP="008F49B4">
            <w:pPr>
              <w:rPr>
                <w:rFonts w:asciiTheme="minorHAnsi" w:hAnsiTheme="minorHAnsi" w:cstheme="minorBidi"/>
                <w:sz w:val="22"/>
                <w:szCs w:val="22"/>
                <w:lang w:eastAsia="en-US"/>
              </w:rPr>
            </w:pPr>
          </w:p>
          <w:p w14:paraId="21C945DC" w14:textId="77777777" w:rsidR="008F49B4" w:rsidRPr="008F49B4" w:rsidRDefault="008F49B4" w:rsidP="008F49B4">
            <w:pPr>
              <w:rPr>
                <w:rFonts w:asciiTheme="minorHAnsi" w:hAnsiTheme="minorHAnsi" w:cstheme="minorBidi"/>
                <w:sz w:val="22"/>
                <w:szCs w:val="22"/>
                <w:lang w:eastAsia="en-US"/>
              </w:rPr>
            </w:pPr>
          </w:p>
          <w:p w14:paraId="60C4BBE9" w14:textId="77777777" w:rsidR="008F49B4" w:rsidRDefault="008F49B4" w:rsidP="008F49B4">
            <w:pPr>
              <w:rPr>
                <w:rFonts w:asciiTheme="minorHAnsi" w:hAnsiTheme="minorHAnsi" w:cstheme="minorBidi"/>
                <w:sz w:val="22"/>
                <w:szCs w:val="22"/>
                <w:lang w:eastAsia="en-US"/>
              </w:rPr>
            </w:pPr>
          </w:p>
          <w:p w14:paraId="135F55D6" w14:textId="0213110D" w:rsidR="008F49B4" w:rsidRPr="008F49B4" w:rsidRDefault="008F49B4" w:rsidP="008F49B4">
            <w:pPr>
              <w:rPr>
                <w:rFonts w:asciiTheme="minorHAnsi" w:hAnsiTheme="minorHAnsi" w:cstheme="minorBidi"/>
                <w:sz w:val="22"/>
                <w:szCs w:val="22"/>
                <w:lang w:eastAsia="en-US"/>
              </w:rPr>
            </w:pPr>
            <w:r>
              <w:rPr>
                <w:rFonts w:asciiTheme="minorHAnsi" w:hAnsiTheme="minorHAnsi" w:cstheme="minorBidi"/>
                <w:sz w:val="22"/>
                <w:szCs w:val="22"/>
                <w:lang w:eastAsia="en-US"/>
              </w:rPr>
              <w:t>07.01.21</w:t>
            </w:r>
          </w:p>
        </w:tc>
      </w:tr>
      <w:tr w:rsidR="0041293B" w:rsidRPr="004D450D" w14:paraId="65F7560C" w14:textId="77777777" w:rsidTr="003C1846">
        <w:trPr>
          <w:trHeight w:val="405"/>
        </w:trPr>
        <w:tc>
          <w:tcPr>
            <w:tcW w:w="577" w:type="dxa"/>
            <w:vMerge/>
          </w:tcPr>
          <w:p w14:paraId="20FB11FC" w14:textId="77777777" w:rsidR="0041293B" w:rsidRPr="004D450D" w:rsidRDefault="0041293B" w:rsidP="003C1846">
            <w:pPr>
              <w:rPr>
                <w:rFonts w:asciiTheme="minorHAnsi" w:hAnsiTheme="minorHAnsi" w:cstheme="minorBidi"/>
                <w:color w:val="FF0000"/>
                <w:sz w:val="22"/>
                <w:szCs w:val="22"/>
                <w:lang w:eastAsia="en-US"/>
              </w:rPr>
            </w:pPr>
          </w:p>
        </w:tc>
        <w:tc>
          <w:tcPr>
            <w:tcW w:w="1691" w:type="dxa"/>
            <w:vMerge/>
          </w:tcPr>
          <w:p w14:paraId="5AEDBAA6" w14:textId="77777777" w:rsidR="0041293B" w:rsidRPr="004D450D" w:rsidRDefault="0041293B" w:rsidP="003C1846">
            <w:pPr>
              <w:rPr>
                <w:rFonts w:asciiTheme="minorHAnsi" w:hAnsiTheme="minorHAnsi" w:cstheme="minorBidi"/>
                <w:color w:val="FF0000"/>
                <w:sz w:val="22"/>
                <w:szCs w:val="22"/>
                <w:lang w:eastAsia="en-US"/>
              </w:rPr>
            </w:pPr>
          </w:p>
        </w:tc>
        <w:tc>
          <w:tcPr>
            <w:tcW w:w="1248" w:type="dxa"/>
            <w:vMerge/>
          </w:tcPr>
          <w:p w14:paraId="6D1E64CB" w14:textId="77777777" w:rsidR="0041293B" w:rsidRPr="004D450D" w:rsidRDefault="0041293B" w:rsidP="003C1846">
            <w:pPr>
              <w:rPr>
                <w:rFonts w:asciiTheme="minorHAnsi" w:hAnsiTheme="minorHAnsi" w:cstheme="minorBidi"/>
                <w:color w:val="FF0000"/>
                <w:sz w:val="22"/>
                <w:szCs w:val="22"/>
                <w:lang w:eastAsia="en-US"/>
              </w:rPr>
            </w:pPr>
          </w:p>
        </w:tc>
        <w:tc>
          <w:tcPr>
            <w:tcW w:w="5264" w:type="dxa"/>
          </w:tcPr>
          <w:p w14:paraId="420DAE91" w14:textId="77777777" w:rsidR="0041293B" w:rsidRPr="00536C49" w:rsidRDefault="0041293B" w:rsidP="003C1846">
            <w:pPr>
              <w:rPr>
                <w:rFonts w:asciiTheme="minorHAnsi" w:hAnsiTheme="minorHAnsi" w:cstheme="minorBidi"/>
                <w:b/>
                <w:sz w:val="20"/>
                <w:szCs w:val="20"/>
                <w:lang w:eastAsia="en-US"/>
              </w:rPr>
            </w:pPr>
            <w:r w:rsidRPr="00536C49">
              <w:rPr>
                <w:rFonts w:asciiTheme="minorHAnsi" w:hAnsiTheme="minorHAnsi" w:cstheme="minorBidi"/>
                <w:b/>
                <w:sz w:val="20"/>
                <w:szCs w:val="20"/>
                <w:lang w:eastAsia="en-US"/>
              </w:rPr>
              <w:t xml:space="preserve">Risk Score:    5  x   3    =  15 </w:t>
            </w:r>
          </w:p>
          <w:p w14:paraId="21EEBD08" w14:textId="77777777" w:rsidR="0041293B" w:rsidRPr="004D450D" w:rsidRDefault="0041293B" w:rsidP="003C1846">
            <w:pPr>
              <w:rPr>
                <w:rFonts w:asciiTheme="minorHAnsi" w:hAnsiTheme="minorHAnsi" w:cstheme="minorBidi"/>
                <w:color w:val="FF0000"/>
                <w:sz w:val="22"/>
                <w:szCs w:val="22"/>
                <w:lang w:eastAsia="en-US"/>
              </w:rPr>
            </w:pPr>
            <w:r w:rsidRPr="00536C49">
              <w:rPr>
                <w:rFonts w:asciiTheme="minorHAnsi" w:hAnsiTheme="minorHAnsi" w:cstheme="minorBidi"/>
                <w:b/>
                <w:sz w:val="20"/>
                <w:szCs w:val="20"/>
                <w:lang w:eastAsia="en-US"/>
              </w:rPr>
              <w:t>S X L = RS</w:t>
            </w:r>
          </w:p>
        </w:tc>
        <w:tc>
          <w:tcPr>
            <w:tcW w:w="3268" w:type="dxa"/>
            <w:vMerge/>
          </w:tcPr>
          <w:p w14:paraId="5ED692E7" w14:textId="77777777" w:rsidR="0041293B" w:rsidRPr="004D450D" w:rsidRDefault="0041293B" w:rsidP="003C1846">
            <w:pPr>
              <w:rPr>
                <w:rFonts w:asciiTheme="minorHAnsi" w:hAnsiTheme="minorHAnsi" w:cstheme="minorBidi"/>
                <w:color w:val="FF0000"/>
                <w:sz w:val="22"/>
                <w:szCs w:val="22"/>
                <w:lang w:eastAsia="en-US"/>
              </w:rPr>
            </w:pPr>
          </w:p>
        </w:tc>
        <w:tc>
          <w:tcPr>
            <w:tcW w:w="1112" w:type="dxa"/>
            <w:vMerge/>
          </w:tcPr>
          <w:p w14:paraId="68CE8E31" w14:textId="77777777" w:rsidR="0041293B" w:rsidRPr="004D450D" w:rsidRDefault="0041293B" w:rsidP="003C1846">
            <w:pPr>
              <w:rPr>
                <w:rFonts w:asciiTheme="minorHAnsi" w:hAnsiTheme="minorHAnsi" w:cstheme="minorBidi"/>
                <w:color w:val="FF0000"/>
                <w:sz w:val="22"/>
                <w:szCs w:val="22"/>
                <w:lang w:eastAsia="en-US"/>
              </w:rPr>
            </w:pPr>
          </w:p>
        </w:tc>
        <w:tc>
          <w:tcPr>
            <w:tcW w:w="1036" w:type="dxa"/>
            <w:vMerge/>
          </w:tcPr>
          <w:p w14:paraId="5731EBAE" w14:textId="77777777" w:rsidR="0041293B" w:rsidRPr="004D450D" w:rsidRDefault="0041293B" w:rsidP="003C1846">
            <w:pPr>
              <w:rPr>
                <w:rFonts w:asciiTheme="minorHAnsi" w:hAnsiTheme="minorHAnsi" w:cstheme="minorBidi"/>
                <w:color w:val="FF0000"/>
                <w:sz w:val="22"/>
                <w:szCs w:val="22"/>
                <w:lang w:eastAsia="en-US"/>
              </w:rPr>
            </w:pPr>
          </w:p>
        </w:tc>
        <w:tc>
          <w:tcPr>
            <w:tcW w:w="1275" w:type="dxa"/>
            <w:vMerge/>
          </w:tcPr>
          <w:p w14:paraId="312B520C" w14:textId="77777777" w:rsidR="0041293B" w:rsidRPr="004D450D" w:rsidRDefault="0041293B" w:rsidP="003C1846">
            <w:pPr>
              <w:rPr>
                <w:rFonts w:asciiTheme="minorHAnsi" w:hAnsiTheme="minorHAnsi" w:cstheme="minorBidi"/>
                <w:color w:val="FF0000"/>
                <w:sz w:val="22"/>
                <w:szCs w:val="22"/>
                <w:lang w:eastAsia="en-US"/>
              </w:rPr>
            </w:pPr>
          </w:p>
        </w:tc>
      </w:tr>
      <w:bookmarkEnd w:id="3"/>
    </w:tbl>
    <w:p w14:paraId="2AE285E8" w14:textId="78A85BC8" w:rsidR="0041293B" w:rsidRPr="004D450D" w:rsidRDefault="0041293B" w:rsidP="00CC3704">
      <w:pPr>
        <w:rPr>
          <w:rFonts w:ascii="Arial" w:hAnsi="Arial" w:cs="Arial"/>
          <w:b/>
          <w:color w:val="FF0000"/>
          <w:sz w:val="40"/>
          <w:szCs w:val="40"/>
        </w:rPr>
      </w:pPr>
    </w:p>
    <w:tbl>
      <w:tblPr>
        <w:tblStyle w:val="TableGrid3"/>
        <w:tblW w:w="15471" w:type="dxa"/>
        <w:tblInd w:w="403" w:type="dxa"/>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threeDEmboss" w:sz="6" w:space="0" w:color="8DB3E2" w:themeColor="text2" w:themeTint="66"/>
          <w:insideV w:val="threeDEmboss" w:sz="6" w:space="0" w:color="8DB3E2" w:themeColor="text2" w:themeTint="66"/>
        </w:tblBorders>
        <w:tblLayout w:type="fixed"/>
        <w:tblLook w:val="04A0" w:firstRow="1" w:lastRow="0" w:firstColumn="1" w:lastColumn="0" w:noHBand="0" w:noVBand="1"/>
      </w:tblPr>
      <w:tblGrid>
        <w:gridCol w:w="577"/>
        <w:gridCol w:w="1691"/>
        <w:gridCol w:w="1248"/>
        <w:gridCol w:w="5264"/>
        <w:gridCol w:w="3268"/>
        <w:gridCol w:w="1112"/>
        <w:gridCol w:w="1036"/>
        <w:gridCol w:w="1275"/>
      </w:tblGrid>
      <w:tr w:rsidR="006F1499" w:rsidRPr="004D450D" w14:paraId="5774B705" w14:textId="77777777" w:rsidTr="00920770">
        <w:trPr>
          <w:cantSplit/>
          <w:trHeight w:val="1134"/>
          <w:tblHeader/>
        </w:trPr>
        <w:tc>
          <w:tcPr>
            <w:tcW w:w="577" w:type="dxa"/>
            <w:shd w:val="clear" w:color="auto" w:fill="DBE5F1" w:themeFill="accent1" w:themeFillTint="33"/>
            <w:vAlign w:val="center"/>
          </w:tcPr>
          <w:p w14:paraId="36465EEF" w14:textId="77777777" w:rsidR="006F1499" w:rsidRPr="00536C49" w:rsidRDefault="006F1499" w:rsidP="00920770">
            <w:pPr>
              <w:jc w:val="center"/>
              <w:rPr>
                <w:rFonts w:asciiTheme="minorHAnsi" w:hAnsiTheme="minorHAnsi" w:cstheme="minorBidi"/>
                <w:b/>
                <w:sz w:val="22"/>
                <w:szCs w:val="22"/>
                <w:lang w:eastAsia="en-US"/>
              </w:rPr>
            </w:pPr>
            <w:bookmarkStart w:id="8" w:name="_Hlk36124986"/>
            <w:r w:rsidRPr="00536C49">
              <w:rPr>
                <w:rFonts w:ascii="Arial" w:hAnsi="Arial" w:cs="Arial"/>
                <w:sz w:val="22"/>
                <w:szCs w:val="22"/>
              </w:rPr>
              <w:br w:type="page"/>
            </w:r>
            <w:r w:rsidRPr="00536C49">
              <w:rPr>
                <w:rFonts w:asciiTheme="minorHAnsi" w:hAnsiTheme="minorHAnsi" w:cstheme="minorBidi"/>
                <w:b/>
                <w:sz w:val="22"/>
                <w:szCs w:val="22"/>
                <w:lang w:eastAsia="en-US"/>
              </w:rPr>
              <w:t>Ref No:</w:t>
            </w:r>
          </w:p>
        </w:tc>
        <w:tc>
          <w:tcPr>
            <w:tcW w:w="1691" w:type="dxa"/>
            <w:shd w:val="clear" w:color="auto" w:fill="DBE5F1" w:themeFill="accent1" w:themeFillTint="33"/>
            <w:vAlign w:val="center"/>
          </w:tcPr>
          <w:p w14:paraId="44B4D130" w14:textId="77777777" w:rsidR="006F1499" w:rsidRPr="00536C49" w:rsidRDefault="006F1499" w:rsidP="00920770">
            <w:pPr>
              <w:jc w:val="center"/>
              <w:rPr>
                <w:rFonts w:asciiTheme="minorHAnsi" w:hAnsiTheme="minorHAnsi" w:cstheme="minorBidi"/>
                <w:b/>
                <w:sz w:val="22"/>
                <w:szCs w:val="22"/>
                <w:lang w:eastAsia="en-US"/>
              </w:rPr>
            </w:pPr>
            <w:r w:rsidRPr="00536C49">
              <w:rPr>
                <w:rFonts w:asciiTheme="minorHAnsi" w:hAnsiTheme="minorHAnsi" w:cstheme="minorBidi"/>
                <w:b/>
                <w:sz w:val="22"/>
                <w:szCs w:val="22"/>
                <w:lang w:eastAsia="en-US"/>
              </w:rPr>
              <w:t>What are the hazards?</w:t>
            </w:r>
          </w:p>
        </w:tc>
        <w:tc>
          <w:tcPr>
            <w:tcW w:w="1248" w:type="dxa"/>
            <w:shd w:val="clear" w:color="auto" w:fill="DBE5F1" w:themeFill="accent1" w:themeFillTint="33"/>
            <w:vAlign w:val="center"/>
          </w:tcPr>
          <w:p w14:paraId="67C9FA86" w14:textId="77777777" w:rsidR="006F1499" w:rsidRPr="00536C49" w:rsidRDefault="006F1499" w:rsidP="00920770">
            <w:pPr>
              <w:jc w:val="center"/>
              <w:rPr>
                <w:rFonts w:asciiTheme="minorHAnsi" w:hAnsiTheme="minorHAnsi" w:cstheme="minorBidi"/>
                <w:b/>
                <w:sz w:val="22"/>
                <w:szCs w:val="22"/>
                <w:lang w:eastAsia="en-US"/>
              </w:rPr>
            </w:pPr>
            <w:r w:rsidRPr="00536C49">
              <w:rPr>
                <w:rFonts w:asciiTheme="minorHAnsi" w:hAnsiTheme="minorHAnsi" w:cstheme="minorBidi"/>
                <w:b/>
                <w:sz w:val="22"/>
                <w:szCs w:val="22"/>
                <w:lang w:eastAsia="en-US"/>
              </w:rPr>
              <w:t>Who might be harmed and how?</w:t>
            </w:r>
          </w:p>
        </w:tc>
        <w:tc>
          <w:tcPr>
            <w:tcW w:w="5264" w:type="dxa"/>
            <w:shd w:val="clear" w:color="auto" w:fill="DBE5F1" w:themeFill="accent1" w:themeFillTint="33"/>
            <w:vAlign w:val="center"/>
          </w:tcPr>
          <w:p w14:paraId="4A9CC996" w14:textId="77777777" w:rsidR="006F1499" w:rsidRPr="00536C49" w:rsidRDefault="006F1499" w:rsidP="00920770">
            <w:pPr>
              <w:jc w:val="center"/>
              <w:rPr>
                <w:rFonts w:asciiTheme="minorHAnsi" w:hAnsiTheme="minorHAnsi" w:cstheme="minorBidi"/>
                <w:b/>
                <w:sz w:val="22"/>
                <w:szCs w:val="22"/>
                <w:lang w:eastAsia="en-US"/>
              </w:rPr>
            </w:pPr>
            <w:r w:rsidRPr="00536C49">
              <w:rPr>
                <w:rFonts w:asciiTheme="minorHAnsi" w:hAnsiTheme="minorHAnsi" w:cstheme="minorBidi"/>
                <w:b/>
                <w:sz w:val="22"/>
                <w:szCs w:val="22"/>
                <w:lang w:eastAsia="en-US"/>
              </w:rPr>
              <w:t>What are you already doing?</w:t>
            </w:r>
          </w:p>
          <w:p w14:paraId="7BEE5056" w14:textId="77777777" w:rsidR="006F1499" w:rsidRPr="00536C49" w:rsidRDefault="006F1499" w:rsidP="00920770">
            <w:pPr>
              <w:jc w:val="center"/>
              <w:rPr>
                <w:rFonts w:asciiTheme="minorHAnsi" w:hAnsiTheme="minorHAnsi" w:cstheme="minorBidi"/>
                <w:sz w:val="22"/>
                <w:szCs w:val="22"/>
                <w:lang w:eastAsia="en-US"/>
              </w:rPr>
            </w:pPr>
            <w:r w:rsidRPr="00536C49">
              <w:rPr>
                <w:rFonts w:asciiTheme="minorHAnsi" w:hAnsiTheme="minorHAnsi" w:cstheme="minorBidi"/>
                <w:sz w:val="22"/>
                <w:szCs w:val="22"/>
                <w:lang w:eastAsia="en-US"/>
              </w:rPr>
              <w:t>(existing controls)</w:t>
            </w:r>
          </w:p>
        </w:tc>
        <w:tc>
          <w:tcPr>
            <w:tcW w:w="3268" w:type="dxa"/>
            <w:shd w:val="clear" w:color="auto" w:fill="DBE5F1" w:themeFill="accent1" w:themeFillTint="33"/>
            <w:vAlign w:val="center"/>
          </w:tcPr>
          <w:p w14:paraId="008CF313" w14:textId="77777777" w:rsidR="006F1499" w:rsidRPr="00536C49" w:rsidRDefault="006F1499" w:rsidP="00920770">
            <w:pPr>
              <w:jc w:val="center"/>
              <w:rPr>
                <w:rFonts w:asciiTheme="minorHAnsi" w:hAnsiTheme="minorHAnsi" w:cstheme="minorBidi"/>
                <w:b/>
                <w:sz w:val="22"/>
                <w:szCs w:val="22"/>
                <w:lang w:eastAsia="en-US"/>
              </w:rPr>
            </w:pPr>
            <w:r w:rsidRPr="00536C49">
              <w:rPr>
                <w:rFonts w:asciiTheme="minorHAnsi" w:hAnsiTheme="minorHAnsi" w:cstheme="minorBidi"/>
                <w:b/>
                <w:sz w:val="22"/>
                <w:szCs w:val="22"/>
                <w:lang w:eastAsia="en-US"/>
              </w:rPr>
              <w:t>What further action is necessary?</w:t>
            </w:r>
          </w:p>
          <w:p w14:paraId="3A55CEE2" w14:textId="77777777" w:rsidR="006F1499" w:rsidRPr="00536C49" w:rsidRDefault="006F1499" w:rsidP="00920770">
            <w:pPr>
              <w:jc w:val="center"/>
              <w:rPr>
                <w:rFonts w:asciiTheme="minorHAnsi" w:hAnsiTheme="minorHAnsi" w:cstheme="minorBidi"/>
                <w:sz w:val="22"/>
                <w:szCs w:val="22"/>
                <w:lang w:eastAsia="en-US"/>
              </w:rPr>
            </w:pPr>
            <w:r w:rsidRPr="00536C49">
              <w:rPr>
                <w:rFonts w:asciiTheme="minorHAnsi" w:hAnsiTheme="minorHAnsi" w:cstheme="minorBidi"/>
                <w:sz w:val="22"/>
                <w:szCs w:val="22"/>
                <w:lang w:eastAsia="en-US"/>
              </w:rPr>
              <w:t>(further controls)</w:t>
            </w:r>
          </w:p>
        </w:tc>
        <w:tc>
          <w:tcPr>
            <w:tcW w:w="1112" w:type="dxa"/>
            <w:shd w:val="clear" w:color="auto" w:fill="DBE5F1" w:themeFill="accent1" w:themeFillTint="33"/>
            <w:textDirection w:val="btLr"/>
            <w:vAlign w:val="center"/>
          </w:tcPr>
          <w:p w14:paraId="08EE89AD" w14:textId="0F78A586" w:rsidR="006F1499" w:rsidRPr="00536C49" w:rsidRDefault="006F1499" w:rsidP="00920770">
            <w:pPr>
              <w:ind w:left="113" w:right="113"/>
              <w:jc w:val="center"/>
              <w:rPr>
                <w:rFonts w:asciiTheme="minorHAnsi" w:hAnsiTheme="minorHAnsi" w:cstheme="minorBidi"/>
                <w:b/>
                <w:sz w:val="22"/>
                <w:szCs w:val="22"/>
                <w:lang w:eastAsia="en-US"/>
              </w:rPr>
            </w:pPr>
            <w:r w:rsidRPr="00536C49">
              <w:rPr>
                <w:rFonts w:asciiTheme="minorHAnsi" w:hAnsiTheme="minorHAnsi" w:cstheme="minorBidi"/>
                <w:b/>
                <w:sz w:val="22"/>
                <w:szCs w:val="22"/>
                <w:lang w:eastAsia="en-US"/>
              </w:rPr>
              <w:t xml:space="preserve">Residual </w:t>
            </w:r>
            <w:r w:rsidR="000C5621" w:rsidRPr="00536C49">
              <w:rPr>
                <w:rFonts w:asciiTheme="minorHAnsi" w:hAnsiTheme="minorHAnsi" w:cstheme="minorBidi"/>
                <w:b/>
                <w:sz w:val="22"/>
                <w:szCs w:val="22"/>
                <w:lang w:eastAsia="en-US"/>
              </w:rPr>
              <w:t>Risk Score</w:t>
            </w:r>
          </w:p>
        </w:tc>
        <w:tc>
          <w:tcPr>
            <w:tcW w:w="1036" w:type="dxa"/>
            <w:shd w:val="clear" w:color="auto" w:fill="DBE5F1" w:themeFill="accent1" w:themeFillTint="33"/>
            <w:vAlign w:val="center"/>
          </w:tcPr>
          <w:p w14:paraId="42245B0F" w14:textId="77777777" w:rsidR="006F1499" w:rsidRPr="00536C49" w:rsidRDefault="006F1499" w:rsidP="00920770">
            <w:pPr>
              <w:jc w:val="center"/>
              <w:rPr>
                <w:rFonts w:asciiTheme="minorHAnsi" w:hAnsiTheme="minorHAnsi" w:cstheme="minorBidi"/>
                <w:b/>
                <w:sz w:val="22"/>
                <w:szCs w:val="22"/>
                <w:lang w:eastAsia="en-US"/>
              </w:rPr>
            </w:pPr>
            <w:r w:rsidRPr="00536C49">
              <w:rPr>
                <w:rFonts w:asciiTheme="minorHAnsi" w:hAnsiTheme="minorHAnsi" w:cstheme="minorBidi"/>
                <w:b/>
                <w:sz w:val="22"/>
                <w:szCs w:val="22"/>
                <w:lang w:eastAsia="en-US"/>
              </w:rPr>
              <w:t>Action by whom / by when?</w:t>
            </w:r>
          </w:p>
        </w:tc>
        <w:tc>
          <w:tcPr>
            <w:tcW w:w="1275" w:type="dxa"/>
            <w:shd w:val="clear" w:color="auto" w:fill="DBE5F1" w:themeFill="accent1" w:themeFillTint="33"/>
            <w:vAlign w:val="center"/>
          </w:tcPr>
          <w:p w14:paraId="07C6248C" w14:textId="77777777" w:rsidR="006F1499" w:rsidRPr="00536C49" w:rsidRDefault="006F1499" w:rsidP="00920770">
            <w:pPr>
              <w:jc w:val="center"/>
              <w:rPr>
                <w:rFonts w:asciiTheme="minorHAnsi" w:hAnsiTheme="minorHAnsi" w:cstheme="minorBidi"/>
                <w:b/>
                <w:sz w:val="22"/>
                <w:szCs w:val="22"/>
                <w:lang w:eastAsia="en-US"/>
              </w:rPr>
            </w:pPr>
            <w:r w:rsidRPr="00536C49">
              <w:rPr>
                <w:rFonts w:asciiTheme="minorHAnsi" w:hAnsiTheme="minorHAnsi" w:cstheme="minorBidi"/>
                <w:b/>
                <w:sz w:val="22"/>
                <w:szCs w:val="22"/>
                <w:lang w:eastAsia="en-US"/>
              </w:rPr>
              <w:t>Date completed</w:t>
            </w:r>
          </w:p>
        </w:tc>
      </w:tr>
      <w:tr w:rsidR="006F1499" w:rsidRPr="004D450D" w14:paraId="33962E5B" w14:textId="77777777" w:rsidTr="00920770">
        <w:trPr>
          <w:trHeight w:val="405"/>
        </w:trPr>
        <w:tc>
          <w:tcPr>
            <w:tcW w:w="577" w:type="dxa"/>
            <w:vMerge w:val="restart"/>
          </w:tcPr>
          <w:p w14:paraId="226D8D20" w14:textId="49BE46B8" w:rsidR="006F1499" w:rsidRDefault="006F1499" w:rsidP="00920770">
            <w:pPr>
              <w:rPr>
                <w:rFonts w:asciiTheme="minorHAnsi" w:hAnsiTheme="minorHAnsi" w:cstheme="minorBidi"/>
                <w:sz w:val="22"/>
                <w:szCs w:val="22"/>
                <w:lang w:eastAsia="en-US"/>
              </w:rPr>
            </w:pPr>
          </w:p>
          <w:p w14:paraId="23ABD5BD" w14:textId="123385C9" w:rsidR="00536C49" w:rsidRDefault="00536C49" w:rsidP="00920770">
            <w:pPr>
              <w:rPr>
                <w:rFonts w:asciiTheme="minorHAnsi" w:hAnsiTheme="minorHAnsi" w:cstheme="minorBidi"/>
                <w:sz w:val="22"/>
                <w:szCs w:val="22"/>
                <w:lang w:eastAsia="en-US"/>
              </w:rPr>
            </w:pPr>
          </w:p>
          <w:p w14:paraId="5DA0267E" w14:textId="77777777" w:rsidR="00536C49" w:rsidRDefault="00536C49" w:rsidP="00920770">
            <w:pPr>
              <w:rPr>
                <w:rFonts w:asciiTheme="minorHAnsi" w:hAnsiTheme="minorHAnsi" w:cstheme="minorBidi"/>
                <w:sz w:val="22"/>
                <w:szCs w:val="22"/>
                <w:lang w:eastAsia="en-US"/>
              </w:rPr>
            </w:pPr>
          </w:p>
          <w:p w14:paraId="339E2271" w14:textId="6C5555B7" w:rsidR="00536C49" w:rsidRPr="00B9262D" w:rsidRDefault="00536C49" w:rsidP="00920770">
            <w:pPr>
              <w:rPr>
                <w:rFonts w:asciiTheme="minorHAnsi" w:hAnsiTheme="minorHAnsi" w:cstheme="minorBidi"/>
                <w:sz w:val="22"/>
                <w:szCs w:val="22"/>
                <w:lang w:eastAsia="en-US"/>
              </w:rPr>
            </w:pPr>
            <w:r>
              <w:rPr>
                <w:rFonts w:asciiTheme="minorHAnsi" w:hAnsiTheme="minorHAnsi" w:cstheme="minorBidi"/>
                <w:sz w:val="22"/>
                <w:szCs w:val="22"/>
                <w:lang w:eastAsia="en-US"/>
              </w:rPr>
              <w:t>4</w:t>
            </w:r>
          </w:p>
        </w:tc>
        <w:tc>
          <w:tcPr>
            <w:tcW w:w="1691" w:type="dxa"/>
            <w:vMerge w:val="restart"/>
          </w:tcPr>
          <w:p w14:paraId="4486BA37" w14:textId="77777777" w:rsidR="00536C49" w:rsidRDefault="00536C49" w:rsidP="00920770">
            <w:pPr>
              <w:rPr>
                <w:rFonts w:asciiTheme="minorHAnsi" w:hAnsiTheme="minorHAnsi" w:cstheme="minorBidi"/>
                <w:sz w:val="22"/>
                <w:szCs w:val="22"/>
                <w:lang w:eastAsia="en-US"/>
              </w:rPr>
            </w:pPr>
          </w:p>
          <w:p w14:paraId="0626E8AA" w14:textId="63F18BA2" w:rsidR="006F1499" w:rsidRPr="00B9262D" w:rsidRDefault="006F1499" w:rsidP="00920770">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 xml:space="preserve">Coronavirus (COVID 19) being contracted / transmitted due to </w:t>
            </w:r>
            <w:r w:rsidR="00920770" w:rsidRPr="00B9262D">
              <w:rPr>
                <w:rFonts w:asciiTheme="minorHAnsi" w:hAnsiTheme="minorHAnsi" w:cstheme="minorBidi"/>
                <w:sz w:val="22"/>
                <w:szCs w:val="22"/>
                <w:lang w:eastAsia="en-US"/>
              </w:rPr>
              <w:t>contaminated equipment.</w:t>
            </w:r>
          </w:p>
        </w:tc>
        <w:tc>
          <w:tcPr>
            <w:tcW w:w="1248" w:type="dxa"/>
            <w:vMerge w:val="restart"/>
          </w:tcPr>
          <w:p w14:paraId="1DB88831" w14:textId="77777777" w:rsidR="006F1499" w:rsidRPr="00B9262D" w:rsidRDefault="006F1499" w:rsidP="00920770">
            <w:pPr>
              <w:rPr>
                <w:rFonts w:asciiTheme="minorHAnsi" w:hAnsiTheme="minorHAnsi" w:cstheme="minorBidi"/>
                <w:sz w:val="20"/>
                <w:szCs w:val="20"/>
                <w:lang w:eastAsia="en-US"/>
              </w:rPr>
            </w:pPr>
            <w:r w:rsidRPr="00B9262D">
              <w:rPr>
                <w:rFonts w:asciiTheme="minorHAnsi" w:hAnsiTheme="minorHAnsi" w:cstheme="minorBidi"/>
                <w:sz w:val="20"/>
                <w:szCs w:val="20"/>
                <w:lang w:eastAsia="en-US"/>
              </w:rPr>
              <w:t xml:space="preserve">Employees /Service Users/ </w:t>
            </w:r>
          </w:p>
          <w:p w14:paraId="4B4D8FC0" w14:textId="77777777" w:rsidR="006F1499" w:rsidRPr="00B9262D" w:rsidRDefault="006F1499" w:rsidP="00920770">
            <w:pPr>
              <w:rPr>
                <w:rFonts w:asciiTheme="minorHAnsi" w:hAnsiTheme="minorHAnsi" w:cstheme="minorBidi"/>
                <w:sz w:val="20"/>
                <w:szCs w:val="20"/>
                <w:lang w:eastAsia="en-US"/>
              </w:rPr>
            </w:pPr>
            <w:r w:rsidRPr="00B9262D">
              <w:rPr>
                <w:rFonts w:asciiTheme="minorHAnsi" w:hAnsiTheme="minorHAnsi" w:cstheme="minorBidi"/>
                <w:sz w:val="20"/>
                <w:szCs w:val="20"/>
                <w:lang w:eastAsia="en-US"/>
              </w:rPr>
              <w:t xml:space="preserve">Contracting/transmitting  </w:t>
            </w:r>
          </w:p>
          <w:p w14:paraId="79908B51" w14:textId="77777777" w:rsidR="006F1499" w:rsidRPr="00B9262D" w:rsidRDefault="006F1499" w:rsidP="00920770">
            <w:pPr>
              <w:rPr>
                <w:rFonts w:asciiTheme="minorHAnsi" w:hAnsiTheme="minorHAnsi" w:cstheme="minorBidi"/>
                <w:sz w:val="20"/>
                <w:szCs w:val="20"/>
                <w:lang w:eastAsia="en-US"/>
              </w:rPr>
            </w:pPr>
            <w:r w:rsidRPr="00B9262D">
              <w:rPr>
                <w:rFonts w:asciiTheme="minorHAnsi" w:hAnsiTheme="minorHAnsi" w:cstheme="minorBidi"/>
                <w:sz w:val="20"/>
                <w:szCs w:val="20"/>
                <w:lang w:eastAsia="en-US"/>
              </w:rPr>
              <w:t xml:space="preserve">Coronavirus (COVID19) to each other resulting in possible fatality  </w:t>
            </w:r>
          </w:p>
        </w:tc>
        <w:tc>
          <w:tcPr>
            <w:tcW w:w="5264" w:type="dxa"/>
          </w:tcPr>
          <w:p w14:paraId="6F6EA90C" w14:textId="77777777" w:rsidR="00536C49" w:rsidRDefault="00536C49" w:rsidP="00920770">
            <w:pPr>
              <w:rPr>
                <w:rFonts w:asciiTheme="minorHAnsi" w:hAnsiTheme="minorHAnsi" w:cstheme="minorBidi"/>
                <w:b/>
                <w:sz w:val="22"/>
                <w:szCs w:val="22"/>
                <w:lang w:eastAsia="en-US"/>
              </w:rPr>
            </w:pPr>
          </w:p>
          <w:p w14:paraId="6797E879" w14:textId="77777777" w:rsidR="00536C49" w:rsidRDefault="00536C49" w:rsidP="00920770">
            <w:pPr>
              <w:rPr>
                <w:rFonts w:asciiTheme="minorHAnsi" w:hAnsiTheme="minorHAnsi" w:cstheme="minorBidi"/>
                <w:b/>
                <w:sz w:val="22"/>
                <w:szCs w:val="22"/>
                <w:lang w:eastAsia="en-US"/>
              </w:rPr>
            </w:pPr>
          </w:p>
          <w:p w14:paraId="5D070B27" w14:textId="03582534" w:rsidR="006F1499" w:rsidRPr="00B9262D" w:rsidRDefault="00920770" w:rsidP="00920770">
            <w:pPr>
              <w:rPr>
                <w:rFonts w:asciiTheme="minorHAnsi" w:hAnsiTheme="minorHAnsi" w:cstheme="minorBidi"/>
                <w:b/>
                <w:sz w:val="22"/>
                <w:szCs w:val="22"/>
                <w:lang w:eastAsia="en-US"/>
              </w:rPr>
            </w:pPr>
            <w:r w:rsidRPr="00B9262D">
              <w:rPr>
                <w:rFonts w:asciiTheme="minorHAnsi" w:hAnsiTheme="minorHAnsi" w:cstheme="minorBidi"/>
                <w:b/>
                <w:sz w:val="22"/>
                <w:szCs w:val="22"/>
                <w:lang w:eastAsia="en-US"/>
              </w:rPr>
              <w:t xml:space="preserve">Contaminated equipment </w:t>
            </w:r>
          </w:p>
          <w:p w14:paraId="345DA39E" w14:textId="231359BD" w:rsidR="00762CBC" w:rsidRPr="00B9262D" w:rsidRDefault="00762CBC" w:rsidP="00920770">
            <w:pPr>
              <w:rPr>
                <w:rFonts w:asciiTheme="minorHAnsi" w:hAnsiTheme="minorHAnsi" w:cstheme="minorHAnsi"/>
                <w:sz w:val="22"/>
                <w:szCs w:val="22"/>
              </w:rPr>
            </w:pPr>
            <w:r w:rsidRPr="00B9262D">
              <w:rPr>
                <w:rFonts w:asciiTheme="minorHAnsi" w:hAnsiTheme="minorHAnsi" w:cstheme="minorHAnsi"/>
                <w:sz w:val="22"/>
                <w:szCs w:val="22"/>
              </w:rPr>
              <w:t xml:space="preserve">All activity equipment will be sanitised prior to use – </w:t>
            </w:r>
            <w:r w:rsidR="00380343" w:rsidRPr="00B9262D">
              <w:rPr>
                <w:rFonts w:asciiTheme="minorHAnsi" w:hAnsiTheme="minorHAnsi" w:cstheme="minorHAnsi"/>
                <w:sz w:val="22"/>
                <w:szCs w:val="22"/>
              </w:rPr>
              <w:t xml:space="preserve">and after each use </w:t>
            </w:r>
            <w:r w:rsidRPr="00B9262D">
              <w:rPr>
                <w:rFonts w:asciiTheme="minorHAnsi" w:hAnsiTheme="minorHAnsi" w:cstheme="minorHAnsi"/>
                <w:sz w:val="22"/>
                <w:szCs w:val="22"/>
              </w:rPr>
              <w:t xml:space="preserve">using antibacterial wipes/cleaning equipment that has been provided. </w:t>
            </w:r>
          </w:p>
          <w:p w14:paraId="268D42FE" w14:textId="77777777" w:rsidR="00380343" w:rsidRPr="00B9262D" w:rsidRDefault="00380343" w:rsidP="00920770">
            <w:pPr>
              <w:rPr>
                <w:rFonts w:asciiTheme="minorHAnsi" w:hAnsiTheme="minorHAnsi" w:cstheme="minorHAnsi"/>
                <w:sz w:val="22"/>
                <w:szCs w:val="22"/>
              </w:rPr>
            </w:pPr>
          </w:p>
          <w:p w14:paraId="7243C336" w14:textId="3E59E4F9" w:rsidR="006F1499" w:rsidRPr="00B9262D" w:rsidRDefault="00762CBC" w:rsidP="00920770">
            <w:pPr>
              <w:rPr>
                <w:rFonts w:asciiTheme="minorHAnsi" w:hAnsiTheme="minorHAnsi" w:cstheme="minorHAnsi"/>
                <w:sz w:val="22"/>
                <w:szCs w:val="22"/>
              </w:rPr>
            </w:pPr>
            <w:r w:rsidRPr="00B9262D">
              <w:rPr>
                <w:rFonts w:asciiTheme="minorHAnsi" w:hAnsiTheme="minorHAnsi" w:cstheme="minorHAnsi"/>
                <w:sz w:val="22"/>
                <w:szCs w:val="22"/>
              </w:rPr>
              <w:t xml:space="preserve">After employees have cleaned </w:t>
            </w:r>
            <w:r w:rsidR="000C5621" w:rsidRPr="00B9262D">
              <w:rPr>
                <w:rFonts w:asciiTheme="minorHAnsi" w:hAnsiTheme="minorHAnsi" w:cstheme="minorHAnsi"/>
                <w:sz w:val="22"/>
                <w:szCs w:val="22"/>
              </w:rPr>
              <w:t>equipment,</w:t>
            </w:r>
            <w:r w:rsidRPr="00B9262D">
              <w:rPr>
                <w:rFonts w:asciiTheme="minorHAnsi" w:hAnsiTheme="minorHAnsi" w:cstheme="minorHAnsi"/>
                <w:sz w:val="22"/>
                <w:szCs w:val="22"/>
              </w:rPr>
              <w:t xml:space="preserve"> they will follow good hand hygiene practices.</w:t>
            </w:r>
          </w:p>
          <w:p w14:paraId="67269533" w14:textId="4E36A30A" w:rsidR="00762CBC" w:rsidRPr="00B9262D" w:rsidRDefault="00762CBC" w:rsidP="00920770">
            <w:pPr>
              <w:rPr>
                <w:rFonts w:asciiTheme="minorHAnsi" w:hAnsiTheme="minorHAnsi" w:cstheme="minorHAnsi"/>
                <w:sz w:val="22"/>
                <w:szCs w:val="22"/>
              </w:rPr>
            </w:pPr>
          </w:p>
          <w:p w14:paraId="48BDC698" w14:textId="144FC34C" w:rsidR="006F1499" w:rsidRPr="00B9262D" w:rsidRDefault="00762CBC" w:rsidP="00920770">
            <w:pPr>
              <w:rPr>
                <w:rFonts w:asciiTheme="minorHAnsi" w:hAnsiTheme="minorHAnsi" w:cstheme="minorHAnsi"/>
                <w:sz w:val="22"/>
                <w:szCs w:val="22"/>
              </w:rPr>
            </w:pPr>
            <w:r w:rsidRPr="00B9262D">
              <w:rPr>
                <w:rFonts w:asciiTheme="minorHAnsi" w:hAnsiTheme="minorHAnsi" w:cstheme="minorHAnsi"/>
                <w:sz w:val="22"/>
                <w:szCs w:val="22"/>
              </w:rPr>
              <w:t xml:space="preserve">Number of children using each piece of equipment will be restricted to reduce the risk of infection </w:t>
            </w:r>
          </w:p>
          <w:p w14:paraId="5303F6DA" w14:textId="5A21E488" w:rsidR="00380343" w:rsidRPr="00B9262D" w:rsidRDefault="00380343" w:rsidP="00920770">
            <w:pPr>
              <w:rPr>
                <w:rFonts w:asciiTheme="minorHAnsi" w:hAnsiTheme="minorHAnsi" w:cstheme="minorHAnsi"/>
                <w:sz w:val="22"/>
                <w:szCs w:val="22"/>
              </w:rPr>
            </w:pPr>
          </w:p>
          <w:p w14:paraId="61491F5A" w14:textId="02D3297A" w:rsidR="00380343" w:rsidRPr="00B9262D" w:rsidRDefault="00380343" w:rsidP="00920770">
            <w:pPr>
              <w:rPr>
                <w:rFonts w:asciiTheme="minorHAnsi" w:hAnsiTheme="minorHAnsi" w:cstheme="minorBidi"/>
                <w:sz w:val="22"/>
                <w:szCs w:val="22"/>
                <w:lang w:eastAsia="en-US"/>
              </w:rPr>
            </w:pPr>
            <w:r w:rsidRPr="00B9262D">
              <w:rPr>
                <w:rFonts w:asciiTheme="minorHAnsi" w:hAnsiTheme="minorHAnsi" w:cstheme="minorHAnsi"/>
                <w:sz w:val="22"/>
                <w:szCs w:val="22"/>
              </w:rPr>
              <w:t>Controllers for Xbox and Wii will be cleaned after each use before the next child has their turn</w:t>
            </w:r>
            <w:r w:rsidR="006251C6" w:rsidRPr="00B9262D">
              <w:rPr>
                <w:rFonts w:asciiTheme="minorHAnsi" w:hAnsiTheme="minorHAnsi" w:cstheme="minorHAnsi"/>
                <w:sz w:val="22"/>
                <w:szCs w:val="22"/>
              </w:rPr>
              <w:t xml:space="preserve">, as with laptops and </w:t>
            </w:r>
            <w:r w:rsidR="00DA3F63" w:rsidRPr="00B9262D">
              <w:rPr>
                <w:rFonts w:asciiTheme="minorHAnsi" w:hAnsiTheme="minorHAnsi" w:cstheme="minorHAnsi"/>
                <w:sz w:val="22"/>
                <w:szCs w:val="22"/>
              </w:rPr>
              <w:t>i-</w:t>
            </w:r>
            <w:r w:rsidR="006251C6" w:rsidRPr="00B9262D">
              <w:rPr>
                <w:rFonts w:asciiTheme="minorHAnsi" w:hAnsiTheme="minorHAnsi" w:cstheme="minorHAnsi"/>
                <w:sz w:val="22"/>
                <w:szCs w:val="22"/>
              </w:rPr>
              <w:t>pads, which will also be wiped down.</w:t>
            </w:r>
          </w:p>
          <w:p w14:paraId="3378A157" w14:textId="437CFF25" w:rsidR="006F1499" w:rsidRPr="00B9262D" w:rsidRDefault="006F1499" w:rsidP="00920770">
            <w:pPr>
              <w:rPr>
                <w:rFonts w:asciiTheme="minorHAnsi" w:hAnsiTheme="minorHAnsi" w:cstheme="minorBidi"/>
                <w:sz w:val="22"/>
                <w:szCs w:val="22"/>
                <w:lang w:eastAsia="en-US"/>
              </w:rPr>
            </w:pPr>
          </w:p>
          <w:p w14:paraId="7FD4BB3B" w14:textId="77777777" w:rsidR="00A4692B" w:rsidRPr="00B9262D" w:rsidRDefault="003C1846" w:rsidP="00920770">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Desks/chairs should be sanitised prior to use</w:t>
            </w:r>
          </w:p>
          <w:p w14:paraId="7AD54E3D" w14:textId="1EC127A9" w:rsidR="003C1846" w:rsidRPr="00B9262D" w:rsidRDefault="003C1846" w:rsidP="00920770">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w:t>
            </w:r>
            <w:r w:rsidR="00A4692B" w:rsidRPr="00B9262D">
              <w:rPr>
                <w:rFonts w:asciiTheme="minorHAnsi" w:hAnsiTheme="minorHAnsi" w:cstheme="minorBidi"/>
                <w:sz w:val="22"/>
                <w:szCs w:val="22"/>
                <w:lang w:eastAsia="en-US"/>
              </w:rPr>
              <w:t>antibacterial</w:t>
            </w:r>
            <w:r w:rsidRPr="00B9262D">
              <w:rPr>
                <w:rFonts w:asciiTheme="minorHAnsi" w:hAnsiTheme="minorHAnsi" w:cstheme="minorBidi"/>
                <w:sz w:val="22"/>
                <w:szCs w:val="22"/>
                <w:lang w:eastAsia="en-US"/>
              </w:rPr>
              <w:t xml:space="preserve"> wipes/cleaning products supplied</w:t>
            </w:r>
            <w:r w:rsidR="00A4692B" w:rsidRPr="00B9262D">
              <w:rPr>
                <w:rFonts w:asciiTheme="minorHAnsi" w:hAnsiTheme="minorHAnsi" w:cstheme="minorBidi"/>
                <w:sz w:val="22"/>
                <w:szCs w:val="22"/>
                <w:lang w:eastAsia="en-US"/>
              </w:rPr>
              <w:t>)</w:t>
            </w:r>
          </w:p>
          <w:p w14:paraId="3D279C05" w14:textId="4EF976BA" w:rsidR="003C1846" w:rsidRPr="00B9262D" w:rsidRDefault="00A4692B" w:rsidP="00920770">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PE equipment e.g. benches -wiped down</w:t>
            </w:r>
          </w:p>
          <w:p w14:paraId="799F3D98" w14:textId="77777777" w:rsidR="00E83D52" w:rsidRPr="00B9262D" w:rsidRDefault="00E83D52" w:rsidP="00920770">
            <w:pPr>
              <w:rPr>
                <w:rFonts w:asciiTheme="minorHAnsi" w:hAnsiTheme="minorHAnsi" w:cstheme="minorBidi"/>
                <w:sz w:val="22"/>
                <w:szCs w:val="22"/>
                <w:lang w:eastAsia="en-US"/>
              </w:rPr>
            </w:pPr>
          </w:p>
          <w:p w14:paraId="746A8610" w14:textId="77777777" w:rsidR="006F1499" w:rsidRPr="00B9262D" w:rsidRDefault="00E83D52" w:rsidP="00920770">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Children will be reminded of the importance of not putting equipment in their mouths (pens/paint brushes)</w:t>
            </w:r>
          </w:p>
          <w:p w14:paraId="4965305E" w14:textId="7B458F3B" w:rsidR="006251C6" w:rsidRPr="00B9262D" w:rsidRDefault="006251C6" w:rsidP="00920770">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Pens will be wiped down after use</w:t>
            </w:r>
          </w:p>
        </w:tc>
        <w:tc>
          <w:tcPr>
            <w:tcW w:w="3268" w:type="dxa"/>
            <w:vMerge w:val="restart"/>
          </w:tcPr>
          <w:p w14:paraId="49FD68FB" w14:textId="77777777" w:rsidR="006F1499" w:rsidRPr="004D450D" w:rsidRDefault="006F1499" w:rsidP="00920770">
            <w:pPr>
              <w:rPr>
                <w:rFonts w:asciiTheme="minorHAnsi" w:hAnsiTheme="minorHAnsi" w:cstheme="minorBidi"/>
                <w:color w:val="FF0000"/>
                <w:sz w:val="22"/>
                <w:szCs w:val="22"/>
                <w:lang w:eastAsia="en-US"/>
              </w:rPr>
            </w:pPr>
          </w:p>
          <w:p w14:paraId="19B12F11" w14:textId="5C3C2457" w:rsidR="006F1499" w:rsidRPr="008F49B4" w:rsidRDefault="00B9262D" w:rsidP="008F49B4">
            <w:pPr>
              <w:shd w:val="clear" w:color="auto" w:fill="92D050"/>
              <w:rPr>
                <w:rFonts w:asciiTheme="minorHAnsi" w:hAnsiTheme="minorHAnsi" w:cstheme="minorBidi"/>
                <w:sz w:val="22"/>
                <w:szCs w:val="22"/>
                <w:lang w:eastAsia="en-US"/>
              </w:rPr>
            </w:pPr>
            <w:r w:rsidRPr="008F49B4">
              <w:rPr>
                <w:rFonts w:asciiTheme="minorHAnsi" w:hAnsiTheme="minorHAnsi" w:cstheme="minorBidi"/>
                <w:sz w:val="22"/>
                <w:szCs w:val="22"/>
                <w:lang w:eastAsia="en-US"/>
              </w:rPr>
              <w:t>Headteachers must consider the suitability of activities and resources used on these days, to ensure ease of cleaning</w:t>
            </w:r>
          </w:p>
          <w:p w14:paraId="3D675666" w14:textId="77777777" w:rsidR="006F1499" w:rsidRPr="004D450D" w:rsidRDefault="006F1499" w:rsidP="00920770">
            <w:pPr>
              <w:rPr>
                <w:rFonts w:asciiTheme="minorHAnsi" w:hAnsiTheme="minorHAnsi" w:cstheme="minorBidi"/>
                <w:color w:val="FF0000"/>
                <w:sz w:val="22"/>
                <w:szCs w:val="22"/>
                <w:lang w:eastAsia="en-US"/>
              </w:rPr>
            </w:pPr>
          </w:p>
          <w:p w14:paraId="406A5BE0" w14:textId="77777777" w:rsidR="006F1499" w:rsidRPr="004D450D" w:rsidRDefault="006F1499" w:rsidP="00920770">
            <w:pPr>
              <w:rPr>
                <w:rFonts w:asciiTheme="minorHAnsi" w:hAnsiTheme="minorHAnsi" w:cstheme="minorBidi"/>
                <w:color w:val="FF0000"/>
                <w:sz w:val="22"/>
                <w:szCs w:val="22"/>
                <w:lang w:eastAsia="en-US"/>
              </w:rPr>
            </w:pPr>
          </w:p>
          <w:p w14:paraId="4B536B87" w14:textId="77777777" w:rsidR="006F1499" w:rsidRPr="004D450D" w:rsidRDefault="006F1499" w:rsidP="00920770">
            <w:pPr>
              <w:rPr>
                <w:rFonts w:asciiTheme="minorHAnsi" w:hAnsiTheme="minorHAnsi" w:cstheme="minorBidi"/>
                <w:color w:val="FF0000"/>
                <w:sz w:val="22"/>
                <w:szCs w:val="22"/>
                <w:lang w:eastAsia="en-US"/>
              </w:rPr>
            </w:pPr>
          </w:p>
          <w:p w14:paraId="5A50FB00" w14:textId="77777777" w:rsidR="006F1499" w:rsidRPr="004D450D" w:rsidRDefault="006F1499" w:rsidP="00920770">
            <w:pPr>
              <w:rPr>
                <w:rFonts w:asciiTheme="minorHAnsi" w:hAnsiTheme="minorHAnsi" w:cstheme="minorBidi"/>
                <w:color w:val="FF0000"/>
                <w:sz w:val="22"/>
                <w:szCs w:val="22"/>
                <w:lang w:eastAsia="en-US"/>
              </w:rPr>
            </w:pPr>
          </w:p>
          <w:p w14:paraId="6FBA0A7C" w14:textId="77777777" w:rsidR="006F1499" w:rsidRPr="004D450D" w:rsidRDefault="006F1499" w:rsidP="00920770">
            <w:pPr>
              <w:rPr>
                <w:rFonts w:asciiTheme="minorHAnsi" w:hAnsiTheme="minorHAnsi" w:cstheme="minorBidi"/>
                <w:color w:val="FF0000"/>
                <w:sz w:val="22"/>
                <w:szCs w:val="22"/>
                <w:lang w:eastAsia="en-US"/>
              </w:rPr>
            </w:pPr>
          </w:p>
          <w:p w14:paraId="4F312EEE" w14:textId="77777777" w:rsidR="006F1499" w:rsidRPr="004D450D" w:rsidRDefault="006F1499" w:rsidP="00920770">
            <w:pPr>
              <w:rPr>
                <w:rFonts w:asciiTheme="minorHAnsi" w:hAnsiTheme="minorHAnsi" w:cstheme="minorBidi"/>
                <w:color w:val="FF0000"/>
                <w:sz w:val="22"/>
                <w:szCs w:val="22"/>
                <w:lang w:eastAsia="en-US"/>
              </w:rPr>
            </w:pPr>
          </w:p>
          <w:p w14:paraId="2CE25247" w14:textId="77777777" w:rsidR="006F1499" w:rsidRPr="004D450D" w:rsidRDefault="006F1499" w:rsidP="00920770">
            <w:pPr>
              <w:rPr>
                <w:rFonts w:asciiTheme="minorHAnsi" w:hAnsiTheme="minorHAnsi" w:cstheme="minorBidi"/>
                <w:color w:val="FF0000"/>
                <w:sz w:val="22"/>
                <w:szCs w:val="22"/>
                <w:lang w:eastAsia="en-US"/>
              </w:rPr>
            </w:pPr>
          </w:p>
          <w:p w14:paraId="017B4444" w14:textId="77777777" w:rsidR="006F1499" w:rsidRPr="004D450D" w:rsidRDefault="006F1499" w:rsidP="00920770">
            <w:pPr>
              <w:rPr>
                <w:rFonts w:asciiTheme="minorHAnsi" w:hAnsiTheme="minorHAnsi" w:cstheme="minorBidi"/>
                <w:color w:val="FF0000"/>
                <w:sz w:val="22"/>
                <w:szCs w:val="22"/>
                <w:lang w:eastAsia="en-US"/>
              </w:rPr>
            </w:pPr>
          </w:p>
          <w:p w14:paraId="508C82B5" w14:textId="77777777" w:rsidR="006F1499" w:rsidRDefault="006F1499" w:rsidP="00920770">
            <w:pPr>
              <w:rPr>
                <w:rFonts w:asciiTheme="minorHAnsi" w:hAnsiTheme="minorHAnsi" w:cstheme="minorBidi"/>
                <w:color w:val="FF0000"/>
                <w:sz w:val="22"/>
                <w:szCs w:val="22"/>
                <w:lang w:eastAsia="en-US"/>
              </w:rPr>
            </w:pPr>
          </w:p>
          <w:p w14:paraId="5F3BC7C7" w14:textId="77777777" w:rsidR="008F49B4" w:rsidRDefault="008F49B4" w:rsidP="00920770">
            <w:pPr>
              <w:rPr>
                <w:rFonts w:asciiTheme="minorHAnsi" w:hAnsiTheme="minorHAnsi" w:cstheme="minorBidi"/>
                <w:color w:val="FF0000"/>
                <w:sz w:val="22"/>
                <w:szCs w:val="22"/>
                <w:lang w:eastAsia="en-US"/>
              </w:rPr>
            </w:pPr>
          </w:p>
          <w:p w14:paraId="3310E134" w14:textId="77777777" w:rsidR="008F49B4" w:rsidRDefault="008F49B4" w:rsidP="00920770">
            <w:pPr>
              <w:rPr>
                <w:rFonts w:asciiTheme="minorHAnsi" w:hAnsiTheme="minorHAnsi" w:cstheme="minorBidi"/>
                <w:color w:val="FF0000"/>
                <w:sz w:val="22"/>
                <w:szCs w:val="22"/>
                <w:lang w:eastAsia="en-US"/>
              </w:rPr>
            </w:pPr>
          </w:p>
          <w:p w14:paraId="6AF4676E" w14:textId="77777777" w:rsidR="008F49B4" w:rsidRDefault="008F49B4" w:rsidP="00920770">
            <w:pPr>
              <w:rPr>
                <w:rFonts w:asciiTheme="minorHAnsi" w:hAnsiTheme="minorHAnsi" w:cstheme="minorBidi"/>
                <w:color w:val="FF0000"/>
                <w:sz w:val="22"/>
                <w:szCs w:val="22"/>
                <w:lang w:eastAsia="en-US"/>
              </w:rPr>
            </w:pPr>
          </w:p>
          <w:p w14:paraId="138F1C91" w14:textId="77777777" w:rsidR="008F49B4" w:rsidRDefault="008F49B4" w:rsidP="00920770">
            <w:pPr>
              <w:rPr>
                <w:rFonts w:asciiTheme="minorHAnsi" w:hAnsiTheme="minorHAnsi" w:cstheme="minorBidi"/>
                <w:color w:val="FF0000"/>
                <w:sz w:val="22"/>
                <w:szCs w:val="22"/>
                <w:lang w:eastAsia="en-US"/>
              </w:rPr>
            </w:pPr>
          </w:p>
          <w:p w14:paraId="7E050CE4" w14:textId="77777777" w:rsidR="008F49B4" w:rsidRDefault="008F49B4" w:rsidP="00920770">
            <w:pPr>
              <w:rPr>
                <w:rFonts w:asciiTheme="minorHAnsi" w:hAnsiTheme="minorHAnsi" w:cstheme="minorBidi"/>
                <w:color w:val="FF0000"/>
                <w:sz w:val="22"/>
                <w:szCs w:val="22"/>
                <w:lang w:eastAsia="en-US"/>
              </w:rPr>
            </w:pPr>
          </w:p>
          <w:p w14:paraId="1B5F4FEA" w14:textId="77777777" w:rsidR="008F49B4" w:rsidRDefault="008F49B4" w:rsidP="00920770">
            <w:pPr>
              <w:rPr>
                <w:rFonts w:asciiTheme="minorHAnsi" w:hAnsiTheme="minorHAnsi" w:cstheme="minorBidi"/>
                <w:color w:val="FF0000"/>
                <w:sz w:val="22"/>
                <w:szCs w:val="22"/>
                <w:lang w:eastAsia="en-US"/>
              </w:rPr>
            </w:pPr>
          </w:p>
          <w:p w14:paraId="70F68957" w14:textId="22CC86E2" w:rsidR="008F49B4" w:rsidRPr="004D450D" w:rsidRDefault="008F49B4" w:rsidP="00920770">
            <w:pPr>
              <w:rPr>
                <w:rFonts w:asciiTheme="minorHAnsi" w:hAnsiTheme="minorHAnsi" w:cstheme="minorBidi"/>
                <w:color w:val="FF0000"/>
                <w:sz w:val="22"/>
                <w:szCs w:val="22"/>
                <w:lang w:eastAsia="en-US"/>
              </w:rPr>
            </w:pPr>
          </w:p>
        </w:tc>
        <w:tc>
          <w:tcPr>
            <w:tcW w:w="1112" w:type="dxa"/>
            <w:vMerge w:val="restart"/>
          </w:tcPr>
          <w:p w14:paraId="3CFFC7FE" w14:textId="7659D0BD" w:rsidR="006F1499" w:rsidRPr="004D450D" w:rsidRDefault="006F1499" w:rsidP="00920770">
            <w:pPr>
              <w:rPr>
                <w:rFonts w:asciiTheme="minorHAnsi" w:hAnsiTheme="minorHAnsi" w:cstheme="minorBidi"/>
                <w:color w:val="FF0000"/>
                <w:sz w:val="22"/>
                <w:szCs w:val="22"/>
                <w:lang w:eastAsia="en-US"/>
              </w:rPr>
            </w:pPr>
          </w:p>
        </w:tc>
        <w:tc>
          <w:tcPr>
            <w:tcW w:w="1036" w:type="dxa"/>
            <w:vMerge w:val="restart"/>
          </w:tcPr>
          <w:p w14:paraId="0DEAF642" w14:textId="77777777" w:rsidR="00764501" w:rsidRPr="00B9262D" w:rsidRDefault="00764501" w:rsidP="00920770">
            <w:pPr>
              <w:rPr>
                <w:rFonts w:asciiTheme="minorHAnsi" w:hAnsiTheme="minorHAnsi" w:cstheme="minorBidi"/>
                <w:sz w:val="22"/>
                <w:szCs w:val="22"/>
                <w:lang w:eastAsia="en-US"/>
              </w:rPr>
            </w:pPr>
          </w:p>
          <w:p w14:paraId="3C0CD25B" w14:textId="7EAF20A0" w:rsidR="00764501" w:rsidRDefault="008F49B4" w:rsidP="00920770">
            <w:pPr>
              <w:rPr>
                <w:rFonts w:asciiTheme="minorHAnsi" w:hAnsiTheme="minorHAnsi" w:cstheme="minorBidi"/>
                <w:sz w:val="22"/>
                <w:szCs w:val="22"/>
                <w:lang w:eastAsia="en-US"/>
              </w:rPr>
            </w:pPr>
            <w:r>
              <w:rPr>
                <w:rFonts w:asciiTheme="minorHAnsi" w:hAnsiTheme="minorHAnsi" w:cstheme="minorBidi"/>
                <w:sz w:val="22"/>
                <w:szCs w:val="22"/>
                <w:lang w:eastAsia="en-US"/>
              </w:rPr>
              <w:t>HT</w:t>
            </w:r>
          </w:p>
          <w:p w14:paraId="1F839024" w14:textId="0BE381A2" w:rsidR="008F49B4" w:rsidRPr="00B9262D" w:rsidRDefault="008F49B4" w:rsidP="00920770">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2D039AB8" w14:textId="77777777" w:rsidR="00764501" w:rsidRPr="00B9262D" w:rsidRDefault="00764501" w:rsidP="00920770">
            <w:pPr>
              <w:rPr>
                <w:rFonts w:asciiTheme="minorHAnsi" w:hAnsiTheme="minorHAnsi" w:cstheme="minorBidi"/>
                <w:sz w:val="22"/>
                <w:szCs w:val="22"/>
                <w:lang w:eastAsia="en-US"/>
              </w:rPr>
            </w:pPr>
          </w:p>
          <w:p w14:paraId="6BA093BE" w14:textId="7FA2AD30" w:rsidR="00764501" w:rsidRDefault="00764501" w:rsidP="00920770">
            <w:pPr>
              <w:rPr>
                <w:rFonts w:asciiTheme="minorHAnsi" w:hAnsiTheme="minorHAnsi" w:cstheme="minorBidi"/>
                <w:sz w:val="22"/>
                <w:szCs w:val="22"/>
                <w:lang w:eastAsia="en-US"/>
              </w:rPr>
            </w:pPr>
          </w:p>
          <w:p w14:paraId="1EDB0925" w14:textId="77777777" w:rsidR="00536C49" w:rsidRPr="00B9262D" w:rsidRDefault="00536C49" w:rsidP="00920770">
            <w:pPr>
              <w:rPr>
                <w:rFonts w:asciiTheme="minorHAnsi" w:hAnsiTheme="minorHAnsi" w:cstheme="minorBidi"/>
                <w:sz w:val="22"/>
                <w:szCs w:val="22"/>
                <w:lang w:eastAsia="en-US"/>
              </w:rPr>
            </w:pPr>
          </w:p>
          <w:p w14:paraId="5AE7EC21" w14:textId="77777777" w:rsidR="00764501" w:rsidRPr="00B9262D" w:rsidRDefault="00764501" w:rsidP="00920770">
            <w:pPr>
              <w:rPr>
                <w:rFonts w:asciiTheme="minorHAnsi" w:hAnsiTheme="minorHAnsi" w:cstheme="minorBidi"/>
                <w:sz w:val="22"/>
                <w:szCs w:val="22"/>
                <w:lang w:eastAsia="en-US"/>
              </w:rPr>
            </w:pPr>
          </w:p>
          <w:p w14:paraId="418CC806" w14:textId="77777777" w:rsidR="00764501" w:rsidRPr="00B9262D" w:rsidRDefault="00764501" w:rsidP="00920770">
            <w:pPr>
              <w:rPr>
                <w:rFonts w:asciiTheme="minorHAnsi" w:hAnsiTheme="minorHAnsi" w:cstheme="minorBidi"/>
                <w:sz w:val="22"/>
                <w:szCs w:val="22"/>
                <w:lang w:eastAsia="en-US"/>
              </w:rPr>
            </w:pPr>
          </w:p>
          <w:p w14:paraId="1A3028CF" w14:textId="77777777" w:rsidR="00764501" w:rsidRPr="00B9262D" w:rsidRDefault="00764501" w:rsidP="00920770">
            <w:pPr>
              <w:rPr>
                <w:rFonts w:asciiTheme="minorHAnsi" w:hAnsiTheme="minorHAnsi" w:cstheme="minorBidi"/>
                <w:sz w:val="22"/>
                <w:szCs w:val="22"/>
                <w:lang w:eastAsia="en-US"/>
              </w:rPr>
            </w:pPr>
          </w:p>
          <w:p w14:paraId="6D7095DA" w14:textId="77777777" w:rsidR="00764501" w:rsidRPr="00B9262D" w:rsidRDefault="00764501" w:rsidP="00920770">
            <w:pPr>
              <w:rPr>
                <w:rFonts w:asciiTheme="minorHAnsi" w:hAnsiTheme="minorHAnsi" w:cstheme="minorBidi"/>
                <w:sz w:val="22"/>
                <w:szCs w:val="22"/>
                <w:lang w:eastAsia="en-US"/>
              </w:rPr>
            </w:pPr>
          </w:p>
          <w:p w14:paraId="7747A490" w14:textId="77777777" w:rsidR="00764501" w:rsidRPr="00B9262D" w:rsidRDefault="00764501" w:rsidP="00920770">
            <w:pPr>
              <w:rPr>
                <w:rFonts w:asciiTheme="minorHAnsi" w:hAnsiTheme="minorHAnsi" w:cstheme="minorBidi"/>
                <w:sz w:val="22"/>
                <w:szCs w:val="22"/>
                <w:lang w:eastAsia="en-US"/>
              </w:rPr>
            </w:pPr>
          </w:p>
          <w:p w14:paraId="7D02640B" w14:textId="77777777" w:rsidR="00764501" w:rsidRPr="00B9262D" w:rsidRDefault="00764501" w:rsidP="00920770">
            <w:pPr>
              <w:rPr>
                <w:rFonts w:asciiTheme="minorHAnsi" w:hAnsiTheme="minorHAnsi" w:cstheme="minorBidi"/>
                <w:sz w:val="22"/>
                <w:szCs w:val="22"/>
                <w:lang w:eastAsia="en-US"/>
              </w:rPr>
            </w:pPr>
          </w:p>
          <w:p w14:paraId="600B29AF" w14:textId="77777777" w:rsidR="00764501" w:rsidRPr="00B9262D" w:rsidRDefault="00764501" w:rsidP="00920770">
            <w:pPr>
              <w:rPr>
                <w:rFonts w:asciiTheme="minorHAnsi" w:hAnsiTheme="minorHAnsi" w:cstheme="minorBidi"/>
                <w:sz w:val="22"/>
                <w:szCs w:val="22"/>
                <w:lang w:eastAsia="en-US"/>
              </w:rPr>
            </w:pPr>
          </w:p>
          <w:p w14:paraId="04CF2DAA" w14:textId="77777777" w:rsidR="00764501" w:rsidRPr="00B9262D" w:rsidRDefault="00764501" w:rsidP="00920770">
            <w:pPr>
              <w:rPr>
                <w:rFonts w:asciiTheme="minorHAnsi" w:hAnsiTheme="minorHAnsi" w:cstheme="minorBidi"/>
                <w:sz w:val="22"/>
                <w:szCs w:val="22"/>
                <w:lang w:eastAsia="en-US"/>
              </w:rPr>
            </w:pPr>
          </w:p>
          <w:p w14:paraId="6E6ED585" w14:textId="77777777" w:rsidR="00764501" w:rsidRPr="00B9262D" w:rsidRDefault="00764501" w:rsidP="00920770">
            <w:pPr>
              <w:rPr>
                <w:rFonts w:asciiTheme="minorHAnsi" w:hAnsiTheme="minorHAnsi" w:cstheme="minorBidi"/>
                <w:sz w:val="22"/>
                <w:szCs w:val="22"/>
                <w:lang w:eastAsia="en-US"/>
              </w:rPr>
            </w:pPr>
          </w:p>
          <w:p w14:paraId="4C837522" w14:textId="77777777" w:rsidR="00764501" w:rsidRPr="00B9262D" w:rsidRDefault="00764501" w:rsidP="00920770">
            <w:pPr>
              <w:rPr>
                <w:rFonts w:asciiTheme="minorHAnsi" w:hAnsiTheme="minorHAnsi" w:cstheme="minorBidi"/>
                <w:sz w:val="22"/>
                <w:szCs w:val="22"/>
                <w:lang w:eastAsia="en-US"/>
              </w:rPr>
            </w:pPr>
          </w:p>
          <w:p w14:paraId="057917D9" w14:textId="77777777" w:rsidR="00764501" w:rsidRPr="00B9262D" w:rsidRDefault="00764501" w:rsidP="00920770">
            <w:pPr>
              <w:rPr>
                <w:rFonts w:asciiTheme="minorHAnsi" w:hAnsiTheme="minorHAnsi" w:cstheme="minorBidi"/>
                <w:sz w:val="22"/>
                <w:szCs w:val="22"/>
                <w:lang w:eastAsia="en-US"/>
              </w:rPr>
            </w:pPr>
          </w:p>
          <w:p w14:paraId="0C87E801" w14:textId="77777777" w:rsidR="00764501" w:rsidRPr="00B9262D" w:rsidRDefault="00764501" w:rsidP="00920770">
            <w:pPr>
              <w:rPr>
                <w:rFonts w:asciiTheme="minorHAnsi" w:hAnsiTheme="minorHAnsi" w:cstheme="minorBidi"/>
                <w:sz w:val="22"/>
                <w:szCs w:val="22"/>
                <w:lang w:eastAsia="en-US"/>
              </w:rPr>
            </w:pPr>
          </w:p>
          <w:p w14:paraId="1B44AFB4" w14:textId="77777777" w:rsidR="00764501" w:rsidRPr="00B9262D" w:rsidRDefault="00764501" w:rsidP="00920770">
            <w:pPr>
              <w:rPr>
                <w:rFonts w:asciiTheme="minorHAnsi" w:hAnsiTheme="minorHAnsi" w:cstheme="minorBidi"/>
                <w:sz w:val="22"/>
                <w:szCs w:val="22"/>
                <w:lang w:eastAsia="en-US"/>
              </w:rPr>
            </w:pPr>
          </w:p>
          <w:p w14:paraId="3BA8242E" w14:textId="1274C634" w:rsidR="00764501" w:rsidRPr="00B9262D" w:rsidRDefault="00764501" w:rsidP="00920770">
            <w:pPr>
              <w:rPr>
                <w:rFonts w:asciiTheme="minorHAnsi" w:hAnsiTheme="minorHAnsi" w:cstheme="minorBidi"/>
                <w:sz w:val="22"/>
                <w:szCs w:val="22"/>
                <w:lang w:eastAsia="en-US"/>
              </w:rPr>
            </w:pPr>
          </w:p>
        </w:tc>
        <w:tc>
          <w:tcPr>
            <w:tcW w:w="1275" w:type="dxa"/>
            <w:vMerge w:val="restart"/>
          </w:tcPr>
          <w:p w14:paraId="4A640D44" w14:textId="77777777" w:rsidR="00764501" w:rsidRPr="00B9262D" w:rsidRDefault="00764501" w:rsidP="00920770">
            <w:pPr>
              <w:rPr>
                <w:rFonts w:asciiTheme="minorHAnsi" w:hAnsiTheme="minorHAnsi" w:cstheme="minorBidi"/>
                <w:sz w:val="22"/>
                <w:szCs w:val="22"/>
                <w:lang w:eastAsia="en-US"/>
              </w:rPr>
            </w:pPr>
          </w:p>
          <w:p w14:paraId="56406762" w14:textId="16C37F18" w:rsidR="00764501" w:rsidRPr="00B9262D" w:rsidRDefault="008F49B4" w:rsidP="00920770">
            <w:pPr>
              <w:rPr>
                <w:rFonts w:asciiTheme="minorHAnsi" w:hAnsiTheme="minorHAnsi" w:cstheme="minorBidi"/>
                <w:sz w:val="22"/>
                <w:szCs w:val="22"/>
                <w:lang w:eastAsia="en-US"/>
              </w:rPr>
            </w:pPr>
            <w:r>
              <w:rPr>
                <w:rFonts w:asciiTheme="minorHAnsi" w:hAnsiTheme="minorHAnsi" w:cstheme="minorBidi"/>
                <w:sz w:val="22"/>
                <w:szCs w:val="22"/>
                <w:lang w:eastAsia="en-US"/>
              </w:rPr>
              <w:t>07.01.21</w:t>
            </w:r>
          </w:p>
          <w:p w14:paraId="2E006D0C" w14:textId="77777777" w:rsidR="00152E10" w:rsidRPr="00B9262D" w:rsidRDefault="00152E10" w:rsidP="00920770">
            <w:pPr>
              <w:rPr>
                <w:rFonts w:asciiTheme="minorHAnsi" w:hAnsiTheme="minorHAnsi" w:cstheme="minorBidi"/>
                <w:sz w:val="22"/>
                <w:szCs w:val="22"/>
                <w:lang w:eastAsia="en-US"/>
              </w:rPr>
            </w:pPr>
          </w:p>
          <w:p w14:paraId="31E2F648" w14:textId="77777777" w:rsidR="00764501" w:rsidRPr="00B9262D" w:rsidRDefault="00764501" w:rsidP="00920770">
            <w:pPr>
              <w:rPr>
                <w:rFonts w:asciiTheme="minorHAnsi" w:hAnsiTheme="minorHAnsi" w:cstheme="minorBidi"/>
                <w:sz w:val="22"/>
                <w:szCs w:val="22"/>
                <w:lang w:eastAsia="en-US"/>
              </w:rPr>
            </w:pPr>
          </w:p>
          <w:p w14:paraId="39762930" w14:textId="77777777" w:rsidR="00764501" w:rsidRPr="00B9262D" w:rsidRDefault="00764501" w:rsidP="00920770">
            <w:pPr>
              <w:rPr>
                <w:rFonts w:asciiTheme="minorHAnsi" w:hAnsiTheme="minorHAnsi" w:cstheme="minorBidi"/>
                <w:sz w:val="22"/>
                <w:szCs w:val="22"/>
                <w:lang w:eastAsia="en-US"/>
              </w:rPr>
            </w:pPr>
          </w:p>
          <w:p w14:paraId="5D43177F" w14:textId="77777777" w:rsidR="00764501" w:rsidRPr="00B9262D" w:rsidRDefault="00764501" w:rsidP="00920770">
            <w:pPr>
              <w:rPr>
                <w:rFonts w:asciiTheme="minorHAnsi" w:hAnsiTheme="minorHAnsi" w:cstheme="minorBidi"/>
                <w:sz w:val="22"/>
                <w:szCs w:val="22"/>
                <w:lang w:eastAsia="en-US"/>
              </w:rPr>
            </w:pPr>
          </w:p>
          <w:p w14:paraId="1E0E3AE3" w14:textId="77777777" w:rsidR="00764501" w:rsidRPr="00B9262D" w:rsidRDefault="00764501" w:rsidP="00920770">
            <w:pPr>
              <w:rPr>
                <w:rFonts w:asciiTheme="minorHAnsi" w:hAnsiTheme="minorHAnsi" w:cstheme="minorBidi"/>
                <w:sz w:val="22"/>
                <w:szCs w:val="22"/>
                <w:lang w:eastAsia="en-US"/>
              </w:rPr>
            </w:pPr>
          </w:p>
          <w:p w14:paraId="4E72C4A1" w14:textId="77777777" w:rsidR="00764501" w:rsidRPr="00B9262D" w:rsidRDefault="00764501" w:rsidP="00920770">
            <w:pPr>
              <w:rPr>
                <w:rFonts w:asciiTheme="minorHAnsi" w:hAnsiTheme="minorHAnsi" w:cstheme="minorBidi"/>
                <w:sz w:val="22"/>
                <w:szCs w:val="22"/>
                <w:lang w:eastAsia="en-US"/>
              </w:rPr>
            </w:pPr>
          </w:p>
          <w:p w14:paraId="0614BFEE" w14:textId="77777777" w:rsidR="00764501" w:rsidRPr="00B9262D" w:rsidRDefault="00764501" w:rsidP="00920770">
            <w:pPr>
              <w:rPr>
                <w:rFonts w:asciiTheme="minorHAnsi" w:hAnsiTheme="minorHAnsi" w:cstheme="minorBidi"/>
                <w:sz w:val="22"/>
                <w:szCs w:val="22"/>
                <w:lang w:eastAsia="en-US"/>
              </w:rPr>
            </w:pPr>
          </w:p>
          <w:p w14:paraId="0973B0E2" w14:textId="77777777" w:rsidR="00764501" w:rsidRPr="00B9262D" w:rsidRDefault="00764501" w:rsidP="00920770">
            <w:pPr>
              <w:rPr>
                <w:rFonts w:asciiTheme="minorHAnsi" w:hAnsiTheme="minorHAnsi" w:cstheme="minorBidi"/>
                <w:sz w:val="22"/>
                <w:szCs w:val="22"/>
                <w:lang w:eastAsia="en-US"/>
              </w:rPr>
            </w:pPr>
          </w:p>
          <w:p w14:paraId="716036A1" w14:textId="131CB1F5" w:rsidR="00764501" w:rsidRPr="00B9262D" w:rsidRDefault="00764501" w:rsidP="00920770">
            <w:pPr>
              <w:rPr>
                <w:rFonts w:asciiTheme="minorHAnsi" w:hAnsiTheme="minorHAnsi" w:cstheme="minorBidi"/>
                <w:sz w:val="22"/>
                <w:szCs w:val="22"/>
                <w:lang w:eastAsia="en-US"/>
              </w:rPr>
            </w:pPr>
          </w:p>
          <w:p w14:paraId="4EE3B408" w14:textId="107E814F" w:rsidR="00764501" w:rsidRPr="00B9262D" w:rsidRDefault="00764501" w:rsidP="00920770">
            <w:pPr>
              <w:rPr>
                <w:rFonts w:asciiTheme="minorHAnsi" w:hAnsiTheme="minorHAnsi" w:cstheme="minorBidi"/>
                <w:sz w:val="22"/>
                <w:szCs w:val="22"/>
                <w:lang w:eastAsia="en-US"/>
              </w:rPr>
            </w:pPr>
          </w:p>
          <w:p w14:paraId="6033647A" w14:textId="2EA27FAD" w:rsidR="00764501" w:rsidRPr="00B9262D" w:rsidRDefault="00764501" w:rsidP="00920770">
            <w:pPr>
              <w:rPr>
                <w:rFonts w:asciiTheme="minorHAnsi" w:hAnsiTheme="minorHAnsi" w:cstheme="minorBidi"/>
                <w:sz w:val="22"/>
                <w:szCs w:val="22"/>
                <w:lang w:eastAsia="en-US"/>
              </w:rPr>
            </w:pPr>
          </w:p>
          <w:p w14:paraId="2B08E425" w14:textId="0F25202F" w:rsidR="00764501" w:rsidRPr="00B9262D" w:rsidRDefault="00764501" w:rsidP="00920770">
            <w:pPr>
              <w:rPr>
                <w:rFonts w:asciiTheme="minorHAnsi" w:hAnsiTheme="minorHAnsi" w:cstheme="minorBidi"/>
                <w:sz w:val="22"/>
                <w:szCs w:val="22"/>
                <w:lang w:eastAsia="en-US"/>
              </w:rPr>
            </w:pPr>
          </w:p>
          <w:p w14:paraId="1E505C28" w14:textId="0BEC1D09" w:rsidR="00764501" w:rsidRPr="00B9262D" w:rsidRDefault="00764501" w:rsidP="00920770">
            <w:pPr>
              <w:rPr>
                <w:rFonts w:asciiTheme="minorHAnsi" w:hAnsiTheme="minorHAnsi" w:cstheme="minorBidi"/>
                <w:sz w:val="22"/>
                <w:szCs w:val="22"/>
                <w:lang w:eastAsia="en-US"/>
              </w:rPr>
            </w:pPr>
          </w:p>
          <w:p w14:paraId="7C22A614" w14:textId="584A35DD" w:rsidR="00764501" w:rsidRPr="00B9262D" w:rsidRDefault="00764501" w:rsidP="00920770">
            <w:pPr>
              <w:rPr>
                <w:rFonts w:asciiTheme="minorHAnsi" w:hAnsiTheme="minorHAnsi" w:cstheme="minorBidi"/>
                <w:sz w:val="22"/>
                <w:szCs w:val="22"/>
                <w:lang w:eastAsia="en-US"/>
              </w:rPr>
            </w:pPr>
          </w:p>
          <w:p w14:paraId="32014F01" w14:textId="7740AC88" w:rsidR="00764501" w:rsidRPr="00B9262D" w:rsidRDefault="00764501" w:rsidP="00920770">
            <w:pPr>
              <w:rPr>
                <w:rFonts w:asciiTheme="minorHAnsi" w:hAnsiTheme="minorHAnsi" w:cstheme="minorBidi"/>
                <w:sz w:val="22"/>
                <w:szCs w:val="22"/>
                <w:lang w:eastAsia="en-US"/>
              </w:rPr>
            </w:pPr>
          </w:p>
          <w:p w14:paraId="3AAA1B6B" w14:textId="77777777" w:rsidR="00764501" w:rsidRPr="00B9262D" w:rsidRDefault="00764501" w:rsidP="00920770">
            <w:pPr>
              <w:rPr>
                <w:rFonts w:asciiTheme="minorHAnsi" w:hAnsiTheme="minorHAnsi" w:cstheme="minorBidi"/>
                <w:sz w:val="22"/>
                <w:szCs w:val="22"/>
                <w:lang w:eastAsia="en-US"/>
              </w:rPr>
            </w:pPr>
          </w:p>
          <w:p w14:paraId="3C80C86F" w14:textId="0BB161EE" w:rsidR="00764501" w:rsidRPr="00B9262D" w:rsidRDefault="00764501" w:rsidP="00920770">
            <w:pPr>
              <w:rPr>
                <w:rFonts w:asciiTheme="minorHAnsi" w:hAnsiTheme="minorHAnsi" w:cstheme="minorBidi"/>
                <w:sz w:val="22"/>
                <w:szCs w:val="22"/>
                <w:lang w:eastAsia="en-US"/>
              </w:rPr>
            </w:pPr>
          </w:p>
        </w:tc>
      </w:tr>
      <w:tr w:rsidR="006F1499" w:rsidRPr="004D450D" w14:paraId="5BC346E6" w14:textId="77777777" w:rsidTr="00920770">
        <w:trPr>
          <w:trHeight w:val="405"/>
        </w:trPr>
        <w:tc>
          <w:tcPr>
            <w:tcW w:w="577" w:type="dxa"/>
            <w:vMerge/>
          </w:tcPr>
          <w:p w14:paraId="237D1F58" w14:textId="77777777" w:rsidR="006F1499" w:rsidRPr="004D450D" w:rsidRDefault="006F1499" w:rsidP="00920770">
            <w:pPr>
              <w:rPr>
                <w:rFonts w:asciiTheme="minorHAnsi" w:hAnsiTheme="minorHAnsi" w:cstheme="minorBidi"/>
                <w:color w:val="FF0000"/>
                <w:sz w:val="22"/>
                <w:szCs w:val="22"/>
                <w:lang w:eastAsia="en-US"/>
              </w:rPr>
            </w:pPr>
          </w:p>
        </w:tc>
        <w:tc>
          <w:tcPr>
            <w:tcW w:w="1691" w:type="dxa"/>
            <w:vMerge/>
          </w:tcPr>
          <w:p w14:paraId="122834FC" w14:textId="77777777" w:rsidR="006F1499" w:rsidRPr="004D450D" w:rsidRDefault="006F1499" w:rsidP="00920770">
            <w:pPr>
              <w:rPr>
                <w:rFonts w:asciiTheme="minorHAnsi" w:hAnsiTheme="minorHAnsi" w:cstheme="minorBidi"/>
                <w:color w:val="FF0000"/>
                <w:sz w:val="22"/>
                <w:szCs w:val="22"/>
                <w:lang w:eastAsia="en-US"/>
              </w:rPr>
            </w:pPr>
          </w:p>
        </w:tc>
        <w:tc>
          <w:tcPr>
            <w:tcW w:w="1248" w:type="dxa"/>
            <w:vMerge/>
          </w:tcPr>
          <w:p w14:paraId="2B855C00" w14:textId="77777777" w:rsidR="006F1499" w:rsidRPr="004D450D" w:rsidRDefault="006F1499" w:rsidP="00920770">
            <w:pPr>
              <w:rPr>
                <w:rFonts w:asciiTheme="minorHAnsi" w:hAnsiTheme="minorHAnsi" w:cstheme="minorBidi"/>
                <w:color w:val="FF0000"/>
                <w:sz w:val="22"/>
                <w:szCs w:val="22"/>
                <w:lang w:eastAsia="en-US"/>
              </w:rPr>
            </w:pPr>
          </w:p>
        </w:tc>
        <w:tc>
          <w:tcPr>
            <w:tcW w:w="5264" w:type="dxa"/>
          </w:tcPr>
          <w:p w14:paraId="3627252C" w14:textId="77777777" w:rsidR="006F1499" w:rsidRPr="00536C49" w:rsidRDefault="006F1499" w:rsidP="00920770">
            <w:pPr>
              <w:rPr>
                <w:rFonts w:asciiTheme="minorHAnsi" w:hAnsiTheme="minorHAnsi" w:cstheme="minorBidi"/>
                <w:b/>
                <w:sz w:val="20"/>
                <w:szCs w:val="20"/>
                <w:lang w:eastAsia="en-US"/>
              </w:rPr>
            </w:pPr>
            <w:r w:rsidRPr="00536C49">
              <w:rPr>
                <w:rFonts w:asciiTheme="minorHAnsi" w:hAnsiTheme="minorHAnsi" w:cstheme="minorBidi"/>
                <w:b/>
                <w:sz w:val="20"/>
                <w:szCs w:val="20"/>
                <w:lang w:eastAsia="en-US"/>
              </w:rPr>
              <w:t xml:space="preserve">Risk Score:    5  x   3    =  15 </w:t>
            </w:r>
          </w:p>
          <w:p w14:paraId="16C9D32B" w14:textId="77777777" w:rsidR="006F1499" w:rsidRPr="004D450D" w:rsidRDefault="006F1499" w:rsidP="00920770">
            <w:pPr>
              <w:rPr>
                <w:rFonts w:asciiTheme="minorHAnsi" w:hAnsiTheme="minorHAnsi" w:cstheme="minorBidi"/>
                <w:color w:val="FF0000"/>
                <w:sz w:val="22"/>
                <w:szCs w:val="22"/>
                <w:lang w:eastAsia="en-US"/>
              </w:rPr>
            </w:pPr>
            <w:r w:rsidRPr="00536C49">
              <w:rPr>
                <w:rFonts w:asciiTheme="minorHAnsi" w:hAnsiTheme="minorHAnsi" w:cstheme="minorBidi"/>
                <w:b/>
                <w:sz w:val="20"/>
                <w:szCs w:val="20"/>
                <w:lang w:eastAsia="en-US"/>
              </w:rPr>
              <w:t>S X L = RS</w:t>
            </w:r>
          </w:p>
        </w:tc>
        <w:tc>
          <w:tcPr>
            <w:tcW w:w="3268" w:type="dxa"/>
            <w:vMerge/>
          </w:tcPr>
          <w:p w14:paraId="57B6C55A" w14:textId="77777777" w:rsidR="006F1499" w:rsidRPr="004D450D" w:rsidRDefault="006F1499" w:rsidP="00920770">
            <w:pPr>
              <w:rPr>
                <w:rFonts w:asciiTheme="minorHAnsi" w:hAnsiTheme="minorHAnsi" w:cstheme="minorBidi"/>
                <w:color w:val="FF0000"/>
                <w:sz w:val="22"/>
                <w:szCs w:val="22"/>
                <w:lang w:eastAsia="en-US"/>
              </w:rPr>
            </w:pPr>
          </w:p>
        </w:tc>
        <w:tc>
          <w:tcPr>
            <w:tcW w:w="1112" w:type="dxa"/>
            <w:vMerge/>
          </w:tcPr>
          <w:p w14:paraId="19BDF865" w14:textId="77777777" w:rsidR="006F1499" w:rsidRPr="004D450D" w:rsidRDefault="006F1499" w:rsidP="00920770">
            <w:pPr>
              <w:rPr>
                <w:rFonts w:asciiTheme="minorHAnsi" w:hAnsiTheme="minorHAnsi" w:cstheme="minorBidi"/>
                <w:color w:val="FF0000"/>
                <w:sz w:val="22"/>
                <w:szCs w:val="22"/>
                <w:lang w:eastAsia="en-US"/>
              </w:rPr>
            </w:pPr>
          </w:p>
        </w:tc>
        <w:tc>
          <w:tcPr>
            <w:tcW w:w="1036" w:type="dxa"/>
            <w:vMerge/>
          </w:tcPr>
          <w:p w14:paraId="27EF0758" w14:textId="77777777" w:rsidR="006F1499" w:rsidRPr="004D450D" w:rsidRDefault="006F1499" w:rsidP="00920770">
            <w:pPr>
              <w:rPr>
                <w:rFonts w:asciiTheme="minorHAnsi" w:hAnsiTheme="minorHAnsi" w:cstheme="minorBidi"/>
                <w:color w:val="FF0000"/>
                <w:sz w:val="22"/>
                <w:szCs w:val="22"/>
                <w:lang w:eastAsia="en-US"/>
              </w:rPr>
            </w:pPr>
          </w:p>
        </w:tc>
        <w:tc>
          <w:tcPr>
            <w:tcW w:w="1275" w:type="dxa"/>
            <w:vMerge/>
          </w:tcPr>
          <w:p w14:paraId="17F98DD8" w14:textId="77777777" w:rsidR="006F1499" w:rsidRPr="004D450D" w:rsidRDefault="006F1499" w:rsidP="00920770">
            <w:pPr>
              <w:rPr>
                <w:rFonts w:asciiTheme="minorHAnsi" w:hAnsiTheme="minorHAnsi" w:cstheme="minorBidi"/>
                <w:color w:val="FF0000"/>
                <w:sz w:val="22"/>
                <w:szCs w:val="22"/>
                <w:lang w:eastAsia="en-US"/>
              </w:rPr>
            </w:pPr>
          </w:p>
        </w:tc>
      </w:tr>
      <w:tr w:rsidR="006F1499" w:rsidRPr="004D450D" w14:paraId="6E98B6D3" w14:textId="77777777" w:rsidTr="00920770">
        <w:trPr>
          <w:trHeight w:val="405"/>
        </w:trPr>
        <w:tc>
          <w:tcPr>
            <w:tcW w:w="577" w:type="dxa"/>
            <w:vMerge w:val="restart"/>
          </w:tcPr>
          <w:p w14:paraId="4C40D362" w14:textId="27FDB2A1" w:rsidR="006F1499" w:rsidRPr="004D450D" w:rsidRDefault="004F0EF2" w:rsidP="00920770">
            <w:pPr>
              <w:rPr>
                <w:rFonts w:asciiTheme="minorHAnsi" w:hAnsiTheme="minorHAnsi" w:cstheme="minorBidi"/>
                <w:color w:val="FF0000"/>
                <w:sz w:val="22"/>
                <w:szCs w:val="22"/>
                <w:lang w:eastAsia="en-US"/>
              </w:rPr>
            </w:pPr>
            <w:r w:rsidRPr="00B9262D">
              <w:rPr>
                <w:rFonts w:asciiTheme="minorHAnsi" w:hAnsiTheme="minorHAnsi" w:cstheme="minorBidi"/>
                <w:sz w:val="22"/>
                <w:szCs w:val="22"/>
                <w:lang w:eastAsia="en-US"/>
              </w:rPr>
              <w:t>5</w:t>
            </w:r>
          </w:p>
        </w:tc>
        <w:tc>
          <w:tcPr>
            <w:tcW w:w="1691" w:type="dxa"/>
            <w:vMerge w:val="restart"/>
          </w:tcPr>
          <w:p w14:paraId="3351E304" w14:textId="259DD6DB" w:rsidR="006F1499" w:rsidRPr="00B9262D" w:rsidRDefault="006F1499" w:rsidP="003C1846">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 xml:space="preserve">Coronavirus (COVID 19) being contracted / transmitted due to exposure to virus by close proximity  due to </w:t>
            </w:r>
            <w:r w:rsidR="00920770" w:rsidRPr="00B9262D">
              <w:rPr>
                <w:rFonts w:asciiTheme="minorHAnsi" w:hAnsiTheme="minorHAnsi" w:cstheme="minorBidi"/>
                <w:sz w:val="22"/>
                <w:szCs w:val="22"/>
                <w:lang w:eastAsia="en-US"/>
              </w:rPr>
              <w:t xml:space="preserve">using contaminated care equipment </w:t>
            </w:r>
          </w:p>
        </w:tc>
        <w:tc>
          <w:tcPr>
            <w:tcW w:w="1248" w:type="dxa"/>
            <w:vMerge w:val="restart"/>
          </w:tcPr>
          <w:p w14:paraId="677EDB01" w14:textId="77777777" w:rsidR="006F1499" w:rsidRPr="00B9262D" w:rsidRDefault="006F1499" w:rsidP="00920770">
            <w:pPr>
              <w:rPr>
                <w:rFonts w:asciiTheme="minorHAnsi" w:hAnsiTheme="minorHAnsi" w:cstheme="minorBidi"/>
                <w:sz w:val="20"/>
                <w:szCs w:val="20"/>
                <w:lang w:eastAsia="en-US"/>
              </w:rPr>
            </w:pPr>
            <w:r w:rsidRPr="00B9262D">
              <w:rPr>
                <w:rFonts w:asciiTheme="minorHAnsi" w:hAnsiTheme="minorHAnsi" w:cstheme="minorBidi"/>
                <w:sz w:val="20"/>
                <w:szCs w:val="20"/>
                <w:lang w:eastAsia="en-US"/>
              </w:rPr>
              <w:t xml:space="preserve">Employees /Service Users/ </w:t>
            </w:r>
          </w:p>
          <w:p w14:paraId="08A4AB4E" w14:textId="77777777" w:rsidR="006F1499" w:rsidRPr="00B9262D" w:rsidRDefault="006F1499" w:rsidP="00920770">
            <w:pPr>
              <w:rPr>
                <w:rFonts w:asciiTheme="minorHAnsi" w:hAnsiTheme="minorHAnsi" w:cstheme="minorBidi"/>
                <w:sz w:val="20"/>
                <w:szCs w:val="20"/>
                <w:lang w:eastAsia="en-US"/>
              </w:rPr>
            </w:pPr>
            <w:r w:rsidRPr="00B9262D">
              <w:rPr>
                <w:rFonts w:asciiTheme="minorHAnsi" w:hAnsiTheme="minorHAnsi" w:cstheme="minorBidi"/>
                <w:sz w:val="20"/>
                <w:szCs w:val="20"/>
                <w:lang w:eastAsia="en-US"/>
              </w:rPr>
              <w:t xml:space="preserve">Contracting/transmitting  </w:t>
            </w:r>
          </w:p>
          <w:p w14:paraId="304C7F11" w14:textId="77777777" w:rsidR="006F1499" w:rsidRPr="00B9262D" w:rsidRDefault="006F1499" w:rsidP="00920770">
            <w:pPr>
              <w:rPr>
                <w:rFonts w:asciiTheme="minorHAnsi" w:hAnsiTheme="minorHAnsi" w:cstheme="minorBidi"/>
                <w:sz w:val="20"/>
                <w:szCs w:val="20"/>
                <w:lang w:eastAsia="en-US"/>
              </w:rPr>
            </w:pPr>
            <w:r w:rsidRPr="00B9262D">
              <w:rPr>
                <w:rFonts w:asciiTheme="minorHAnsi" w:hAnsiTheme="minorHAnsi" w:cstheme="minorBidi"/>
                <w:sz w:val="20"/>
                <w:szCs w:val="20"/>
                <w:lang w:eastAsia="en-US"/>
              </w:rPr>
              <w:t xml:space="preserve">Coronavirus (COVID19) to each other resulting in possible fatality  </w:t>
            </w:r>
          </w:p>
        </w:tc>
        <w:tc>
          <w:tcPr>
            <w:tcW w:w="5264" w:type="dxa"/>
          </w:tcPr>
          <w:p w14:paraId="01658905" w14:textId="003BEF21" w:rsidR="00380343" w:rsidRPr="00B9262D" w:rsidRDefault="00152E10" w:rsidP="00920770">
            <w:pPr>
              <w:rPr>
                <w:rFonts w:asciiTheme="minorHAnsi" w:hAnsiTheme="minorHAnsi" w:cstheme="minorHAnsi"/>
                <w:sz w:val="22"/>
                <w:szCs w:val="22"/>
              </w:rPr>
            </w:pPr>
            <w:r w:rsidRPr="00B9262D">
              <w:rPr>
                <w:rFonts w:asciiTheme="minorHAnsi" w:hAnsiTheme="minorHAnsi" w:cstheme="minorHAnsi"/>
                <w:sz w:val="22"/>
                <w:szCs w:val="22"/>
              </w:rPr>
              <w:t>S</w:t>
            </w:r>
            <w:r w:rsidR="001B093E" w:rsidRPr="00B9262D">
              <w:rPr>
                <w:rFonts w:asciiTheme="minorHAnsi" w:hAnsiTheme="minorHAnsi" w:cstheme="minorHAnsi"/>
                <w:sz w:val="22"/>
                <w:szCs w:val="22"/>
              </w:rPr>
              <w:t>taff will ensure that the service is inclusive and meets the needs of all</w:t>
            </w:r>
            <w:r w:rsidR="00380343" w:rsidRPr="00B9262D">
              <w:rPr>
                <w:rFonts w:asciiTheme="minorHAnsi" w:hAnsiTheme="minorHAnsi" w:cstheme="minorHAnsi"/>
                <w:sz w:val="22"/>
                <w:szCs w:val="22"/>
              </w:rPr>
              <w:t xml:space="preserve"> users.</w:t>
            </w:r>
          </w:p>
          <w:p w14:paraId="44912389" w14:textId="77777777" w:rsidR="00152E10" w:rsidRPr="00B9262D" w:rsidRDefault="00152E10" w:rsidP="00920770">
            <w:pPr>
              <w:rPr>
                <w:rFonts w:asciiTheme="minorHAnsi" w:hAnsiTheme="minorHAnsi" w:cstheme="minorHAnsi"/>
                <w:b/>
                <w:sz w:val="22"/>
                <w:szCs w:val="22"/>
              </w:rPr>
            </w:pPr>
          </w:p>
          <w:p w14:paraId="55BA16E4" w14:textId="4F6253D0" w:rsidR="00E83D52" w:rsidRPr="00B9262D" w:rsidRDefault="00152E10" w:rsidP="00920770">
            <w:pPr>
              <w:rPr>
                <w:rFonts w:asciiTheme="minorHAnsi" w:hAnsiTheme="minorHAnsi" w:cstheme="minorHAnsi"/>
                <w:sz w:val="22"/>
                <w:szCs w:val="22"/>
              </w:rPr>
            </w:pPr>
            <w:r w:rsidRPr="00B9262D">
              <w:rPr>
                <w:rFonts w:asciiTheme="minorHAnsi" w:hAnsiTheme="minorHAnsi" w:cstheme="minorHAnsi"/>
                <w:sz w:val="22"/>
                <w:szCs w:val="22"/>
              </w:rPr>
              <w:t>If a child has additional support needs, w</w:t>
            </w:r>
            <w:r w:rsidR="006F1499" w:rsidRPr="00B9262D">
              <w:rPr>
                <w:rFonts w:asciiTheme="minorHAnsi" w:hAnsiTheme="minorHAnsi" w:cstheme="minorHAnsi"/>
                <w:sz w:val="22"/>
                <w:szCs w:val="22"/>
              </w:rPr>
              <w:t xml:space="preserve">here single use is not possible, </w:t>
            </w:r>
            <w:r w:rsidR="00380343" w:rsidRPr="00B9262D">
              <w:rPr>
                <w:rFonts w:asciiTheme="minorHAnsi" w:hAnsiTheme="minorHAnsi" w:cstheme="minorHAnsi"/>
                <w:sz w:val="22"/>
                <w:szCs w:val="22"/>
              </w:rPr>
              <w:t xml:space="preserve">staff should </w:t>
            </w:r>
            <w:r w:rsidR="006F1499" w:rsidRPr="00B9262D">
              <w:rPr>
                <w:rFonts w:asciiTheme="minorHAnsi" w:hAnsiTheme="minorHAnsi" w:cstheme="minorHAnsi"/>
                <w:sz w:val="22"/>
                <w:szCs w:val="22"/>
              </w:rPr>
              <w:t xml:space="preserve">use dedicated care equipment </w:t>
            </w:r>
            <w:r w:rsidR="00E83D52" w:rsidRPr="00B9262D">
              <w:rPr>
                <w:rFonts w:asciiTheme="minorHAnsi" w:hAnsiTheme="minorHAnsi" w:cstheme="minorHAnsi"/>
                <w:sz w:val="22"/>
                <w:szCs w:val="22"/>
              </w:rPr>
              <w:t xml:space="preserve">provided for the child (wheel chairs/ walking aids/ hoists) </w:t>
            </w:r>
          </w:p>
          <w:p w14:paraId="0A362284" w14:textId="77777777" w:rsidR="00B9262D" w:rsidRPr="00B9262D" w:rsidRDefault="00B9262D" w:rsidP="00920770">
            <w:pPr>
              <w:rPr>
                <w:rFonts w:asciiTheme="minorHAnsi" w:hAnsiTheme="minorHAnsi" w:cstheme="minorHAnsi"/>
                <w:sz w:val="22"/>
                <w:szCs w:val="22"/>
              </w:rPr>
            </w:pPr>
          </w:p>
          <w:p w14:paraId="756A3671" w14:textId="5AC14B21" w:rsidR="006F1499" w:rsidRPr="00B9262D" w:rsidRDefault="006F1499" w:rsidP="00920770">
            <w:pPr>
              <w:rPr>
                <w:rFonts w:asciiTheme="minorHAnsi" w:hAnsiTheme="minorHAnsi" w:cstheme="minorBidi"/>
                <w:sz w:val="22"/>
                <w:szCs w:val="22"/>
                <w:lang w:eastAsia="en-US"/>
              </w:rPr>
            </w:pPr>
            <w:r w:rsidRPr="00B9262D">
              <w:rPr>
                <w:rFonts w:asciiTheme="minorHAnsi" w:hAnsiTheme="minorHAnsi" w:cstheme="minorHAnsi"/>
                <w:sz w:val="22"/>
                <w:szCs w:val="22"/>
              </w:rPr>
              <w:t xml:space="preserve">If it is not possible to dedicate pieces of equipment to the individual, </w:t>
            </w:r>
            <w:r w:rsidR="00E83D52" w:rsidRPr="00B9262D">
              <w:rPr>
                <w:rFonts w:asciiTheme="minorHAnsi" w:hAnsiTheme="minorHAnsi" w:cstheme="minorHAnsi"/>
                <w:sz w:val="22"/>
                <w:szCs w:val="22"/>
              </w:rPr>
              <w:t>such as</w:t>
            </w:r>
            <w:r w:rsidRPr="00B9262D">
              <w:rPr>
                <w:rFonts w:asciiTheme="minorHAnsi" w:hAnsiTheme="minorHAnsi" w:cstheme="minorHAnsi"/>
                <w:sz w:val="22"/>
                <w:szCs w:val="22"/>
              </w:rPr>
              <w:t xml:space="preserve"> moving </w:t>
            </w:r>
            <w:r w:rsidR="00E83D52" w:rsidRPr="00B9262D">
              <w:rPr>
                <w:rFonts w:asciiTheme="minorHAnsi" w:hAnsiTheme="minorHAnsi" w:cstheme="minorHAnsi"/>
                <w:sz w:val="22"/>
                <w:szCs w:val="22"/>
              </w:rPr>
              <w:t xml:space="preserve">/handling </w:t>
            </w:r>
            <w:r w:rsidRPr="00B9262D">
              <w:rPr>
                <w:rFonts w:asciiTheme="minorHAnsi" w:hAnsiTheme="minorHAnsi" w:cstheme="minorHAnsi"/>
                <w:sz w:val="22"/>
                <w:szCs w:val="22"/>
              </w:rPr>
              <w:t>aides, th</w:t>
            </w:r>
            <w:r w:rsidR="00E83D52" w:rsidRPr="00B9262D">
              <w:rPr>
                <w:rFonts w:asciiTheme="minorHAnsi" w:hAnsiTheme="minorHAnsi" w:cstheme="minorHAnsi"/>
                <w:sz w:val="22"/>
                <w:szCs w:val="22"/>
              </w:rPr>
              <w:t xml:space="preserve">e equipment </w:t>
            </w:r>
            <w:r w:rsidRPr="00B9262D">
              <w:rPr>
                <w:rFonts w:asciiTheme="minorHAnsi" w:hAnsiTheme="minorHAnsi" w:cstheme="minorHAnsi"/>
                <w:sz w:val="22"/>
                <w:szCs w:val="22"/>
              </w:rPr>
              <w:t>must be decontaminated immediately after use and before use on any other individua</w:t>
            </w:r>
            <w:r w:rsidR="001B093E" w:rsidRPr="00B9262D">
              <w:rPr>
                <w:rFonts w:asciiTheme="minorHAnsi" w:hAnsiTheme="minorHAnsi" w:cstheme="minorHAnsi"/>
                <w:sz w:val="22"/>
                <w:szCs w:val="22"/>
              </w:rPr>
              <w:t>l.</w:t>
            </w:r>
          </w:p>
        </w:tc>
        <w:tc>
          <w:tcPr>
            <w:tcW w:w="3268" w:type="dxa"/>
            <w:vMerge w:val="restart"/>
          </w:tcPr>
          <w:p w14:paraId="06B77BCC" w14:textId="77777777" w:rsidR="006F1499" w:rsidRPr="004D450D" w:rsidRDefault="006F1499" w:rsidP="00920770">
            <w:pPr>
              <w:rPr>
                <w:rFonts w:asciiTheme="minorHAnsi" w:hAnsiTheme="minorHAnsi" w:cstheme="minorBidi"/>
                <w:color w:val="FF0000"/>
                <w:sz w:val="22"/>
                <w:szCs w:val="22"/>
                <w:lang w:eastAsia="en-US"/>
              </w:rPr>
            </w:pPr>
          </w:p>
          <w:p w14:paraId="48150691" w14:textId="3490E742" w:rsidR="006F1499" w:rsidRPr="008F49B4" w:rsidRDefault="008F49B4" w:rsidP="008F49B4">
            <w:pPr>
              <w:shd w:val="clear" w:color="auto" w:fill="92D050"/>
              <w:rPr>
                <w:rFonts w:asciiTheme="minorHAnsi" w:hAnsiTheme="minorHAnsi" w:cstheme="minorBidi"/>
                <w:sz w:val="22"/>
                <w:szCs w:val="22"/>
                <w:lang w:eastAsia="en-US"/>
              </w:rPr>
            </w:pPr>
            <w:r w:rsidRPr="008F49B4">
              <w:rPr>
                <w:rFonts w:asciiTheme="minorHAnsi" w:hAnsiTheme="minorHAnsi" w:cstheme="minorBidi"/>
                <w:sz w:val="22"/>
                <w:szCs w:val="22"/>
                <w:lang w:eastAsia="en-US"/>
              </w:rPr>
              <w:t>Staff aware of individual needs and catering to all needs of users.</w:t>
            </w:r>
          </w:p>
          <w:p w14:paraId="69A9D120" w14:textId="77777777" w:rsidR="006F1499" w:rsidRPr="004D450D" w:rsidRDefault="006F1499" w:rsidP="00920770">
            <w:pPr>
              <w:rPr>
                <w:rFonts w:asciiTheme="minorHAnsi" w:hAnsiTheme="minorHAnsi" w:cstheme="minorBidi"/>
                <w:color w:val="FF0000"/>
                <w:sz w:val="22"/>
                <w:szCs w:val="22"/>
                <w:lang w:eastAsia="en-US"/>
              </w:rPr>
            </w:pPr>
          </w:p>
          <w:p w14:paraId="32C89A68" w14:textId="77777777" w:rsidR="006F1499" w:rsidRPr="004D450D" w:rsidRDefault="006F1499" w:rsidP="00920770">
            <w:pPr>
              <w:rPr>
                <w:rFonts w:asciiTheme="minorHAnsi" w:hAnsiTheme="minorHAnsi" w:cstheme="minorBidi"/>
                <w:color w:val="FF0000"/>
                <w:sz w:val="22"/>
                <w:szCs w:val="22"/>
                <w:lang w:eastAsia="en-US"/>
              </w:rPr>
            </w:pPr>
          </w:p>
          <w:p w14:paraId="54D86331" w14:textId="77777777" w:rsidR="006F1499" w:rsidRPr="004D450D" w:rsidRDefault="006F1499" w:rsidP="00920770">
            <w:pPr>
              <w:rPr>
                <w:rFonts w:asciiTheme="minorHAnsi" w:hAnsiTheme="minorHAnsi" w:cstheme="minorBidi"/>
                <w:color w:val="FF0000"/>
                <w:sz w:val="22"/>
                <w:szCs w:val="22"/>
                <w:lang w:eastAsia="en-US"/>
              </w:rPr>
            </w:pPr>
          </w:p>
          <w:p w14:paraId="0C623FB9" w14:textId="77777777" w:rsidR="006F1499" w:rsidRPr="004D450D" w:rsidRDefault="006F1499" w:rsidP="00920770">
            <w:pPr>
              <w:rPr>
                <w:rFonts w:asciiTheme="minorHAnsi" w:hAnsiTheme="minorHAnsi" w:cstheme="minorBidi"/>
                <w:color w:val="FF0000"/>
                <w:sz w:val="22"/>
                <w:szCs w:val="22"/>
                <w:lang w:eastAsia="en-US"/>
              </w:rPr>
            </w:pPr>
          </w:p>
          <w:p w14:paraId="3033456B" w14:textId="77777777" w:rsidR="006F1499" w:rsidRPr="004D450D" w:rsidRDefault="006F1499" w:rsidP="00920770">
            <w:pPr>
              <w:rPr>
                <w:rFonts w:asciiTheme="minorHAnsi" w:hAnsiTheme="minorHAnsi" w:cstheme="minorBidi"/>
                <w:color w:val="FF0000"/>
                <w:sz w:val="22"/>
                <w:szCs w:val="22"/>
                <w:lang w:eastAsia="en-US"/>
              </w:rPr>
            </w:pPr>
          </w:p>
          <w:p w14:paraId="7AD4963C" w14:textId="77777777" w:rsidR="006F1499" w:rsidRPr="004D450D" w:rsidRDefault="006F1499" w:rsidP="00920770">
            <w:pPr>
              <w:rPr>
                <w:rFonts w:asciiTheme="minorHAnsi" w:hAnsiTheme="minorHAnsi" w:cstheme="minorBidi"/>
                <w:color w:val="FF0000"/>
                <w:sz w:val="22"/>
                <w:szCs w:val="22"/>
                <w:lang w:eastAsia="en-US"/>
              </w:rPr>
            </w:pPr>
          </w:p>
          <w:p w14:paraId="48948417" w14:textId="77777777" w:rsidR="006F1499" w:rsidRPr="004D450D" w:rsidRDefault="006F1499" w:rsidP="00920770">
            <w:pPr>
              <w:rPr>
                <w:rFonts w:asciiTheme="minorHAnsi" w:hAnsiTheme="minorHAnsi" w:cstheme="minorBidi"/>
                <w:color w:val="FF0000"/>
                <w:sz w:val="22"/>
                <w:szCs w:val="22"/>
                <w:lang w:eastAsia="en-US"/>
              </w:rPr>
            </w:pPr>
          </w:p>
        </w:tc>
        <w:tc>
          <w:tcPr>
            <w:tcW w:w="1112" w:type="dxa"/>
            <w:vMerge w:val="restart"/>
          </w:tcPr>
          <w:p w14:paraId="049C4FC9" w14:textId="53FA89E9" w:rsidR="006F1499" w:rsidRPr="004D450D" w:rsidRDefault="006F1499" w:rsidP="00920770">
            <w:pPr>
              <w:rPr>
                <w:rFonts w:asciiTheme="minorHAnsi" w:hAnsiTheme="minorHAnsi" w:cstheme="minorBidi"/>
                <w:color w:val="FF0000"/>
                <w:sz w:val="22"/>
                <w:szCs w:val="22"/>
                <w:lang w:eastAsia="en-US"/>
              </w:rPr>
            </w:pPr>
          </w:p>
        </w:tc>
        <w:tc>
          <w:tcPr>
            <w:tcW w:w="1036" w:type="dxa"/>
            <w:vMerge w:val="restart"/>
          </w:tcPr>
          <w:p w14:paraId="7DA0BC64" w14:textId="77777777" w:rsidR="006F1499" w:rsidRPr="008F49B4" w:rsidRDefault="006F1499" w:rsidP="00920770">
            <w:pPr>
              <w:rPr>
                <w:rFonts w:asciiTheme="minorHAnsi" w:hAnsiTheme="minorHAnsi" w:cstheme="minorBidi"/>
                <w:sz w:val="22"/>
                <w:szCs w:val="22"/>
                <w:lang w:eastAsia="en-US"/>
              </w:rPr>
            </w:pPr>
          </w:p>
          <w:p w14:paraId="2D01232C" w14:textId="29E96ECD" w:rsidR="00764501" w:rsidRPr="008F49B4" w:rsidRDefault="008F49B4" w:rsidP="00920770">
            <w:pPr>
              <w:rPr>
                <w:rFonts w:asciiTheme="minorHAnsi" w:hAnsiTheme="minorHAnsi" w:cstheme="minorBidi"/>
                <w:sz w:val="22"/>
                <w:szCs w:val="22"/>
                <w:lang w:eastAsia="en-US"/>
              </w:rPr>
            </w:pPr>
            <w:r w:rsidRPr="008F49B4">
              <w:rPr>
                <w:rFonts w:asciiTheme="minorHAnsi" w:hAnsiTheme="minorHAnsi" w:cstheme="minorBidi"/>
                <w:sz w:val="22"/>
                <w:szCs w:val="22"/>
                <w:lang w:eastAsia="en-US"/>
              </w:rPr>
              <w:t>All Staff</w:t>
            </w:r>
          </w:p>
          <w:p w14:paraId="1CC3E394" w14:textId="77777777" w:rsidR="00764501" w:rsidRPr="008F49B4" w:rsidRDefault="00764501" w:rsidP="00920770">
            <w:pPr>
              <w:rPr>
                <w:rFonts w:asciiTheme="minorHAnsi" w:hAnsiTheme="minorHAnsi" w:cstheme="minorBidi"/>
                <w:sz w:val="22"/>
                <w:szCs w:val="22"/>
                <w:lang w:eastAsia="en-US"/>
              </w:rPr>
            </w:pPr>
          </w:p>
          <w:p w14:paraId="7BAD74EF" w14:textId="1FAF224F" w:rsidR="00764501" w:rsidRPr="008F49B4" w:rsidRDefault="00764501" w:rsidP="00920770">
            <w:pPr>
              <w:rPr>
                <w:rFonts w:asciiTheme="minorHAnsi" w:hAnsiTheme="minorHAnsi" w:cstheme="minorBidi"/>
                <w:sz w:val="22"/>
                <w:szCs w:val="22"/>
                <w:lang w:eastAsia="en-US"/>
              </w:rPr>
            </w:pPr>
          </w:p>
        </w:tc>
        <w:tc>
          <w:tcPr>
            <w:tcW w:w="1275" w:type="dxa"/>
            <w:vMerge w:val="restart"/>
          </w:tcPr>
          <w:p w14:paraId="20387307" w14:textId="77777777" w:rsidR="006F1499" w:rsidRPr="008F49B4" w:rsidRDefault="006F1499" w:rsidP="00920770">
            <w:pPr>
              <w:rPr>
                <w:rFonts w:asciiTheme="minorHAnsi" w:hAnsiTheme="minorHAnsi" w:cstheme="minorBidi"/>
                <w:sz w:val="22"/>
                <w:szCs w:val="22"/>
                <w:lang w:eastAsia="en-US"/>
              </w:rPr>
            </w:pPr>
          </w:p>
          <w:p w14:paraId="486BE764" w14:textId="2B253C01" w:rsidR="00764501" w:rsidRPr="008F49B4" w:rsidRDefault="008F49B4" w:rsidP="00920770">
            <w:pPr>
              <w:rPr>
                <w:rFonts w:asciiTheme="minorHAnsi" w:hAnsiTheme="minorHAnsi" w:cstheme="minorBidi"/>
                <w:sz w:val="22"/>
                <w:szCs w:val="22"/>
                <w:lang w:eastAsia="en-US"/>
              </w:rPr>
            </w:pPr>
            <w:r w:rsidRPr="008F49B4">
              <w:rPr>
                <w:rFonts w:asciiTheme="minorHAnsi" w:hAnsiTheme="minorHAnsi" w:cstheme="minorBidi"/>
                <w:sz w:val="22"/>
                <w:szCs w:val="22"/>
                <w:lang w:eastAsia="en-US"/>
              </w:rPr>
              <w:t>07.01.21</w:t>
            </w:r>
          </w:p>
        </w:tc>
      </w:tr>
      <w:tr w:rsidR="006F1499" w:rsidRPr="004D450D" w14:paraId="4BA4C8B4" w14:textId="77777777" w:rsidTr="00920770">
        <w:trPr>
          <w:trHeight w:val="405"/>
        </w:trPr>
        <w:tc>
          <w:tcPr>
            <w:tcW w:w="577" w:type="dxa"/>
            <w:vMerge/>
          </w:tcPr>
          <w:p w14:paraId="73AAB223" w14:textId="77777777" w:rsidR="006F1499" w:rsidRPr="004D450D" w:rsidRDefault="006F1499" w:rsidP="00920770">
            <w:pPr>
              <w:rPr>
                <w:rFonts w:asciiTheme="minorHAnsi" w:hAnsiTheme="minorHAnsi" w:cstheme="minorBidi"/>
                <w:color w:val="FF0000"/>
                <w:sz w:val="22"/>
                <w:szCs w:val="22"/>
                <w:lang w:eastAsia="en-US"/>
              </w:rPr>
            </w:pPr>
          </w:p>
        </w:tc>
        <w:tc>
          <w:tcPr>
            <w:tcW w:w="1691" w:type="dxa"/>
            <w:vMerge/>
          </w:tcPr>
          <w:p w14:paraId="7680E1B9" w14:textId="77777777" w:rsidR="006F1499" w:rsidRPr="00B9262D" w:rsidRDefault="006F1499" w:rsidP="00920770">
            <w:pPr>
              <w:rPr>
                <w:rFonts w:asciiTheme="minorHAnsi" w:hAnsiTheme="minorHAnsi" w:cstheme="minorBidi"/>
                <w:sz w:val="22"/>
                <w:szCs w:val="22"/>
                <w:lang w:eastAsia="en-US"/>
              </w:rPr>
            </w:pPr>
          </w:p>
        </w:tc>
        <w:tc>
          <w:tcPr>
            <w:tcW w:w="1248" w:type="dxa"/>
            <w:vMerge/>
          </w:tcPr>
          <w:p w14:paraId="49605D88" w14:textId="77777777" w:rsidR="006F1499" w:rsidRPr="00B9262D" w:rsidRDefault="006F1499" w:rsidP="00920770">
            <w:pPr>
              <w:rPr>
                <w:rFonts w:asciiTheme="minorHAnsi" w:hAnsiTheme="minorHAnsi" w:cstheme="minorBidi"/>
                <w:sz w:val="22"/>
                <w:szCs w:val="22"/>
                <w:lang w:eastAsia="en-US"/>
              </w:rPr>
            </w:pPr>
          </w:p>
        </w:tc>
        <w:tc>
          <w:tcPr>
            <w:tcW w:w="5264" w:type="dxa"/>
          </w:tcPr>
          <w:p w14:paraId="10F116D5" w14:textId="77777777" w:rsidR="006F1499" w:rsidRPr="00B9262D" w:rsidRDefault="006F1499" w:rsidP="00920770">
            <w:pPr>
              <w:rPr>
                <w:rFonts w:asciiTheme="minorHAnsi" w:hAnsiTheme="minorHAnsi" w:cstheme="minorBidi"/>
                <w:b/>
                <w:sz w:val="20"/>
                <w:szCs w:val="20"/>
                <w:lang w:eastAsia="en-US"/>
              </w:rPr>
            </w:pPr>
            <w:r w:rsidRPr="00B9262D">
              <w:rPr>
                <w:rFonts w:asciiTheme="minorHAnsi" w:hAnsiTheme="minorHAnsi" w:cstheme="minorBidi"/>
                <w:b/>
                <w:sz w:val="20"/>
                <w:szCs w:val="20"/>
                <w:lang w:eastAsia="en-US"/>
              </w:rPr>
              <w:t xml:space="preserve">Risk Score:    5  x   3    =  15 </w:t>
            </w:r>
          </w:p>
          <w:p w14:paraId="0C05967D" w14:textId="77777777" w:rsidR="006F1499" w:rsidRPr="00B9262D" w:rsidRDefault="006F1499" w:rsidP="00920770">
            <w:pPr>
              <w:rPr>
                <w:rFonts w:asciiTheme="minorHAnsi" w:hAnsiTheme="minorHAnsi" w:cstheme="minorBidi"/>
                <w:sz w:val="22"/>
                <w:szCs w:val="22"/>
                <w:lang w:eastAsia="en-US"/>
              </w:rPr>
            </w:pPr>
            <w:r w:rsidRPr="00B9262D">
              <w:rPr>
                <w:rFonts w:asciiTheme="minorHAnsi" w:hAnsiTheme="minorHAnsi" w:cstheme="minorBidi"/>
                <w:b/>
                <w:sz w:val="20"/>
                <w:szCs w:val="20"/>
                <w:lang w:eastAsia="en-US"/>
              </w:rPr>
              <w:t>S X L = RS</w:t>
            </w:r>
          </w:p>
        </w:tc>
        <w:tc>
          <w:tcPr>
            <w:tcW w:w="3268" w:type="dxa"/>
            <w:vMerge/>
          </w:tcPr>
          <w:p w14:paraId="4D6AFA39" w14:textId="77777777" w:rsidR="006F1499" w:rsidRPr="004D450D" w:rsidRDefault="006F1499" w:rsidP="00920770">
            <w:pPr>
              <w:rPr>
                <w:rFonts w:asciiTheme="minorHAnsi" w:hAnsiTheme="minorHAnsi" w:cstheme="minorBidi"/>
                <w:color w:val="FF0000"/>
                <w:sz w:val="22"/>
                <w:szCs w:val="22"/>
                <w:lang w:eastAsia="en-US"/>
              </w:rPr>
            </w:pPr>
          </w:p>
        </w:tc>
        <w:tc>
          <w:tcPr>
            <w:tcW w:w="1112" w:type="dxa"/>
            <w:vMerge/>
          </w:tcPr>
          <w:p w14:paraId="1C0E3B1F" w14:textId="77777777" w:rsidR="006F1499" w:rsidRPr="004D450D" w:rsidRDefault="006F1499" w:rsidP="00920770">
            <w:pPr>
              <w:rPr>
                <w:rFonts w:asciiTheme="minorHAnsi" w:hAnsiTheme="minorHAnsi" w:cstheme="minorBidi"/>
                <w:color w:val="FF0000"/>
                <w:sz w:val="22"/>
                <w:szCs w:val="22"/>
                <w:lang w:eastAsia="en-US"/>
              </w:rPr>
            </w:pPr>
          </w:p>
        </w:tc>
        <w:tc>
          <w:tcPr>
            <w:tcW w:w="1036" w:type="dxa"/>
            <w:vMerge/>
          </w:tcPr>
          <w:p w14:paraId="68FEC2A4" w14:textId="77777777" w:rsidR="006F1499" w:rsidRPr="004D450D" w:rsidRDefault="006F1499" w:rsidP="00920770">
            <w:pPr>
              <w:rPr>
                <w:rFonts w:asciiTheme="minorHAnsi" w:hAnsiTheme="minorHAnsi" w:cstheme="minorBidi"/>
                <w:color w:val="FF0000"/>
                <w:sz w:val="22"/>
                <w:szCs w:val="22"/>
                <w:lang w:eastAsia="en-US"/>
              </w:rPr>
            </w:pPr>
          </w:p>
        </w:tc>
        <w:tc>
          <w:tcPr>
            <w:tcW w:w="1275" w:type="dxa"/>
            <w:vMerge/>
          </w:tcPr>
          <w:p w14:paraId="107DF821" w14:textId="77777777" w:rsidR="006F1499" w:rsidRPr="004D450D" w:rsidRDefault="006F1499" w:rsidP="00920770">
            <w:pPr>
              <w:rPr>
                <w:rFonts w:asciiTheme="minorHAnsi" w:hAnsiTheme="minorHAnsi" w:cstheme="minorBidi"/>
                <w:color w:val="FF0000"/>
                <w:sz w:val="22"/>
                <w:szCs w:val="22"/>
                <w:lang w:eastAsia="en-US"/>
              </w:rPr>
            </w:pPr>
          </w:p>
        </w:tc>
      </w:tr>
      <w:bookmarkEnd w:id="8"/>
      <w:tr w:rsidR="00920770" w:rsidRPr="004D450D" w14:paraId="38CB6B71" w14:textId="77777777" w:rsidTr="00920770">
        <w:trPr>
          <w:trHeight w:val="405"/>
        </w:trPr>
        <w:tc>
          <w:tcPr>
            <w:tcW w:w="577" w:type="dxa"/>
            <w:vMerge w:val="restart"/>
          </w:tcPr>
          <w:p w14:paraId="0E472F70" w14:textId="75251D59" w:rsidR="00920770" w:rsidRPr="00FE368F" w:rsidRDefault="004F0EF2" w:rsidP="00920770">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6</w:t>
            </w:r>
            <w:r w:rsidR="00920770" w:rsidRPr="00FE368F">
              <w:rPr>
                <w:rFonts w:asciiTheme="minorHAnsi" w:hAnsiTheme="minorHAnsi" w:cstheme="minorBidi"/>
                <w:sz w:val="22"/>
                <w:szCs w:val="22"/>
                <w:lang w:eastAsia="en-US"/>
              </w:rPr>
              <w:t xml:space="preserve"> </w:t>
            </w:r>
          </w:p>
        </w:tc>
        <w:tc>
          <w:tcPr>
            <w:tcW w:w="1691" w:type="dxa"/>
            <w:vMerge w:val="restart"/>
          </w:tcPr>
          <w:p w14:paraId="6296F3CC" w14:textId="77777777" w:rsidR="00CB2AEE" w:rsidRPr="00FE368F" w:rsidRDefault="00920770" w:rsidP="00920770">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 xml:space="preserve">Coronavirus (COVID 19) being contracted / transmitted due to contaminated </w:t>
            </w:r>
            <w:r w:rsidR="004F0EF2" w:rsidRPr="00FE368F">
              <w:rPr>
                <w:rFonts w:asciiTheme="minorHAnsi" w:hAnsiTheme="minorHAnsi" w:cstheme="minorBidi"/>
                <w:sz w:val="22"/>
                <w:szCs w:val="22"/>
                <w:lang w:eastAsia="en-US"/>
              </w:rPr>
              <w:t>clothing</w:t>
            </w:r>
            <w:r w:rsidR="00CB2AEE" w:rsidRPr="00FE368F">
              <w:rPr>
                <w:rFonts w:asciiTheme="minorHAnsi" w:hAnsiTheme="minorHAnsi" w:cstheme="minorBidi"/>
                <w:sz w:val="22"/>
                <w:szCs w:val="22"/>
                <w:lang w:eastAsia="en-US"/>
              </w:rPr>
              <w:t>/</w:t>
            </w:r>
          </w:p>
          <w:p w14:paraId="5BF3912F" w14:textId="64B082CE" w:rsidR="00920770" w:rsidRPr="00FE368F" w:rsidRDefault="00CB2AEE" w:rsidP="00920770">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nappies</w:t>
            </w:r>
          </w:p>
        </w:tc>
        <w:tc>
          <w:tcPr>
            <w:tcW w:w="1248" w:type="dxa"/>
            <w:vMerge w:val="restart"/>
          </w:tcPr>
          <w:p w14:paraId="2A15AC71" w14:textId="77777777" w:rsidR="00920770" w:rsidRPr="00FE368F" w:rsidRDefault="00920770" w:rsidP="00920770">
            <w:pPr>
              <w:rPr>
                <w:rFonts w:asciiTheme="minorHAnsi" w:hAnsiTheme="minorHAnsi" w:cstheme="minorBidi"/>
                <w:sz w:val="20"/>
                <w:szCs w:val="20"/>
                <w:lang w:eastAsia="en-US"/>
              </w:rPr>
            </w:pPr>
            <w:r w:rsidRPr="00FE368F">
              <w:rPr>
                <w:rFonts w:asciiTheme="minorHAnsi" w:hAnsiTheme="minorHAnsi" w:cstheme="minorBidi"/>
                <w:sz w:val="20"/>
                <w:szCs w:val="20"/>
                <w:lang w:eastAsia="en-US"/>
              </w:rPr>
              <w:t xml:space="preserve">Employees /Service Users/ </w:t>
            </w:r>
          </w:p>
          <w:p w14:paraId="1C8521E7" w14:textId="77777777" w:rsidR="00920770" w:rsidRPr="00FE368F" w:rsidRDefault="00920770" w:rsidP="00920770">
            <w:pPr>
              <w:rPr>
                <w:rFonts w:asciiTheme="minorHAnsi" w:hAnsiTheme="minorHAnsi" w:cstheme="minorBidi"/>
                <w:sz w:val="20"/>
                <w:szCs w:val="20"/>
                <w:lang w:eastAsia="en-US"/>
              </w:rPr>
            </w:pPr>
            <w:r w:rsidRPr="00FE368F">
              <w:rPr>
                <w:rFonts w:asciiTheme="minorHAnsi" w:hAnsiTheme="minorHAnsi" w:cstheme="minorBidi"/>
                <w:sz w:val="20"/>
                <w:szCs w:val="20"/>
                <w:lang w:eastAsia="en-US"/>
              </w:rPr>
              <w:t xml:space="preserve">Contracting/transmitting  </w:t>
            </w:r>
          </w:p>
          <w:p w14:paraId="3A724CE5" w14:textId="77777777" w:rsidR="00920770" w:rsidRPr="00FE368F" w:rsidRDefault="00920770" w:rsidP="00920770">
            <w:pPr>
              <w:rPr>
                <w:rFonts w:asciiTheme="minorHAnsi" w:hAnsiTheme="minorHAnsi" w:cstheme="minorBidi"/>
                <w:sz w:val="20"/>
                <w:szCs w:val="20"/>
                <w:lang w:eastAsia="en-US"/>
              </w:rPr>
            </w:pPr>
            <w:r w:rsidRPr="00FE368F">
              <w:rPr>
                <w:rFonts w:asciiTheme="minorHAnsi" w:hAnsiTheme="minorHAnsi" w:cstheme="minorBidi"/>
                <w:sz w:val="20"/>
                <w:szCs w:val="20"/>
                <w:lang w:eastAsia="en-US"/>
              </w:rPr>
              <w:t xml:space="preserve">Coronavirus (COVID19) to each other resulting in possible fatality  </w:t>
            </w:r>
          </w:p>
        </w:tc>
        <w:tc>
          <w:tcPr>
            <w:tcW w:w="5264" w:type="dxa"/>
          </w:tcPr>
          <w:p w14:paraId="6319141E" w14:textId="77777777" w:rsidR="004F0EF2" w:rsidRPr="00FE368F" w:rsidRDefault="004F0EF2" w:rsidP="004F0EF2">
            <w:pPr>
              <w:rPr>
                <w:rFonts w:asciiTheme="minorHAnsi" w:hAnsiTheme="minorHAnsi" w:cstheme="minorBidi"/>
                <w:b/>
                <w:sz w:val="22"/>
                <w:szCs w:val="22"/>
                <w:lang w:eastAsia="en-US"/>
              </w:rPr>
            </w:pPr>
            <w:r w:rsidRPr="00FE368F">
              <w:rPr>
                <w:rFonts w:asciiTheme="minorHAnsi" w:hAnsiTheme="minorHAnsi" w:cstheme="minorBidi"/>
                <w:b/>
                <w:sz w:val="22"/>
                <w:szCs w:val="22"/>
                <w:lang w:eastAsia="en-US"/>
              </w:rPr>
              <w:t>Laundry</w:t>
            </w:r>
          </w:p>
          <w:p w14:paraId="462DDFF7" w14:textId="1D940F23" w:rsidR="004F0EF2" w:rsidRPr="00FE368F" w:rsidRDefault="004F0EF2" w:rsidP="004F0EF2">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If children require clothing</w:t>
            </w:r>
            <w:r w:rsidR="0016168F" w:rsidRPr="00FE368F">
              <w:rPr>
                <w:rFonts w:asciiTheme="minorHAnsi" w:hAnsiTheme="minorHAnsi" w:cstheme="minorBidi"/>
                <w:sz w:val="22"/>
                <w:szCs w:val="22"/>
                <w:lang w:eastAsia="en-US"/>
              </w:rPr>
              <w:t xml:space="preserve"> change</w:t>
            </w:r>
            <w:r w:rsidR="00CB2AEE" w:rsidRPr="00FE368F">
              <w:rPr>
                <w:rFonts w:asciiTheme="minorHAnsi" w:hAnsiTheme="minorHAnsi" w:cstheme="minorBidi"/>
                <w:sz w:val="22"/>
                <w:szCs w:val="22"/>
                <w:lang w:eastAsia="en-US"/>
              </w:rPr>
              <w:t xml:space="preserve">d for any reason e.g. </w:t>
            </w:r>
            <w:r w:rsidR="00380343" w:rsidRPr="00FE368F">
              <w:rPr>
                <w:rFonts w:asciiTheme="minorHAnsi" w:hAnsiTheme="minorHAnsi" w:cstheme="minorBidi"/>
                <w:sz w:val="22"/>
                <w:szCs w:val="22"/>
                <w:lang w:eastAsia="en-US"/>
              </w:rPr>
              <w:t xml:space="preserve">accident/ spillage/ </w:t>
            </w:r>
            <w:r w:rsidR="00CB2AEE" w:rsidRPr="00FE368F">
              <w:rPr>
                <w:rFonts w:asciiTheme="minorHAnsi" w:hAnsiTheme="minorHAnsi" w:cstheme="minorBidi"/>
                <w:sz w:val="22"/>
                <w:szCs w:val="22"/>
                <w:lang w:eastAsia="en-US"/>
              </w:rPr>
              <w:t xml:space="preserve">illness then employees </w:t>
            </w:r>
            <w:r w:rsidR="00CB2AEE" w:rsidRPr="00FE368F">
              <w:rPr>
                <w:rFonts w:asciiTheme="minorHAnsi" w:hAnsiTheme="minorHAnsi" w:cstheme="minorBidi"/>
                <w:b/>
                <w:sz w:val="22"/>
                <w:szCs w:val="22"/>
                <w:lang w:eastAsia="en-US"/>
              </w:rPr>
              <w:t>must not</w:t>
            </w:r>
            <w:r w:rsidR="00CB2AEE" w:rsidRPr="00FE368F">
              <w:rPr>
                <w:rFonts w:asciiTheme="minorHAnsi" w:hAnsiTheme="minorHAnsi" w:cstheme="minorBidi"/>
                <w:sz w:val="22"/>
                <w:szCs w:val="22"/>
                <w:lang w:eastAsia="en-US"/>
              </w:rPr>
              <w:t xml:space="preserve"> shake dirty laundry – not shaking minimises the </w:t>
            </w:r>
            <w:r w:rsidRPr="00FE368F">
              <w:rPr>
                <w:rFonts w:asciiTheme="minorHAnsi" w:hAnsiTheme="minorHAnsi" w:cstheme="minorBidi"/>
                <w:sz w:val="22"/>
                <w:szCs w:val="22"/>
                <w:lang w:eastAsia="en-US"/>
              </w:rPr>
              <w:t>possibility of dispersing virus through the air</w:t>
            </w:r>
            <w:r w:rsidR="00CB2AEE" w:rsidRPr="00FE368F">
              <w:rPr>
                <w:rFonts w:asciiTheme="minorHAnsi" w:hAnsiTheme="minorHAnsi" w:cstheme="minorBidi"/>
                <w:sz w:val="22"/>
                <w:szCs w:val="22"/>
                <w:lang w:eastAsia="en-US"/>
              </w:rPr>
              <w:t xml:space="preserve">, </w:t>
            </w:r>
            <w:r w:rsidRPr="00FE368F">
              <w:rPr>
                <w:rFonts w:asciiTheme="minorHAnsi" w:hAnsiTheme="minorHAnsi" w:cstheme="minorBidi"/>
                <w:sz w:val="22"/>
                <w:szCs w:val="22"/>
                <w:lang w:eastAsia="en-US"/>
              </w:rPr>
              <w:t xml:space="preserve">bag the laundry </w:t>
            </w:r>
            <w:r w:rsidR="00CB2AEE" w:rsidRPr="00FE368F">
              <w:rPr>
                <w:rFonts w:asciiTheme="minorHAnsi" w:hAnsiTheme="minorHAnsi" w:cstheme="minorBidi"/>
                <w:sz w:val="22"/>
                <w:szCs w:val="22"/>
                <w:lang w:eastAsia="en-US"/>
              </w:rPr>
              <w:t>until such time as it can be laundered.</w:t>
            </w:r>
            <w:r w:rsidRPr="00FE368F">
              <w:rPr>
                <w:rFonts w:asciiTheme="minorHAnsi" w:hAnsiTheme="minorHAnsi" w:cstheme="minorBidi"/>
                <w:sz w:val="22"/>
                <w:szCs w:val="22"/>
                <w:lang w:eastAsia="en-US"/>
              </w:rPr>
              <w:t xml:space="preserve"> After handling dirty laundry ensure hand hygiene is carried out.</w:t>
            </w:r>
          </w:p>
          <w:p w14:paraId="6C20E105" w14:textId="77777777" w:rsidR="00152E10" w:rsidRPr="00FE368F" w:rsidRDefault="00152E10" w:rsidP="00CB2AEE">
            <w:pPr>
              <w:rPr>
                <w:rFonts w:asciiTheme="minorHAnsi" w:hAnsiTheme="minorHAnsi" w:cstheme="minorBidi"/>
                <w:b/>
                <w:sz w:val="22"/>
                <w:szCs w:val="22"/>
                <w:lang w:eastAsia="en-US"/>
              </w:rPr>
            </w:pPr>
            <w:r w:rsidRPr="00FE368F">
              <w:rPr>
                <w:rFonts w:asciiTheme="minorHAnsi" w:hAnsiTheme="minorHAnsi" w:cstheme="minorBidi"/>
                <w:b/>
                <w:sz w:val="22"/>
                <w:szCs w:val="22"/>
                <w:lang w:eastAsia="en-US"/>
              </w:rPr>
              <w:t>Nappies</w:t>
            </w:r>
          </w:p>
          <w:p w14:paraId="60521748" w14:textId="0066358C" w:rsidR="00CB2AEE" w:rsidRPr="00FE368F" w:rsidRDefault="00CB2AEE" w:rsidP="00CB2AEE">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 xml:space="preserve">Current procedures for changing nappies will be adhered to i.e. wearing gloves /aprons, sanitising hands </w:t>
            </w:r>
          </w:p>
          <w:p w14:paraId="73ECCE51" w14:textId="4465809E" w:rsidR="00CB2AEE" w:rsidRPr="00FE368F" w:rsidRDefault="00CB2AEE" w:rsidP="00CB2AEE">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lastRenderedPageBreak/>
              <w:t xml:space="preserve">Nappies will be bagged and disposed of as per local procedures.  After handling dirty nappies- dispose of PPE as previous i.e. bagged </w:t>
            </w:r>
          </w:p>
          <w:p w14:paraId="4435E2EB" w14:textId="552A1F47" w:rsidR="00CB2AEE" w:rsidRPr="00FE368F" w:rsidRDefault="00CB2AEE" w:rsidP="00CB2AEE">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Ensure hand hygiene is carried out.</w:t>
            </w:r>
          </w:p>
          <w:p w14:paraId="077015AF" w14:textId="54EEA5E4" w:rsidR="00CB2AEE" w:rsidRPr="00FE368F" w:rsidRDefault="00CB2AEE" w:rsidP="004F0EF2">
            <w:pPr>
              <w:rPr>
                <w:rFonts w:asciiTheme="minorHAnsi" w:hAnsiTheme="minorHAnsi" w:cstheme="minorBidi"/>
                <w:b/>
                <w:sz w:val="22"/>
                <w:szCs w:val="22"/>
                <w:lang w:eastAsia="en-US"/>
              </w:rPr>
            </w:pPr>
            <w:r w:rsidRPr="00FE368F">
              <w:rPr>
                <w:rFonts w:asciiTheme="minorHAnsi" w:hAnsiTheme="minorHAnsi" w:cstheme="minorBidi"/>
                <w:b/>
                <w:sz w:val="22"/>
                <w:szCs w:val="22"/>
                <w:lang w:eastAsia="en-US"/>
              </w:rPr>
              <w:t>Dealing with sickness</w:t>
            </w:r>
          </w:p>
          <w:p w14:paraId="7014F9E5" w14:textId="01169BEE" w:rsidR="00CB2AEE" w:rsidRPr="00FE368F" w:rsidRDefault="00CB2AEE" w:rsidP="00CB2AEE">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 xml:space="preserve">Current procedures will be followed i.e. </w:t>
            </w:r>
            <w:r w:rsidR="00152E10" w:rsidRPr="00FE368F">
              <w:rPr>
                <w:rFonts w:asciiTheme="minorHAnsi" w:hAnsiTheme="minorHAnsi" w:cstheme="minorBidi"/>
                <w:sz w:val="22"/>
                <w:szCs w:val="22"/>
                <w:lang w:eastAsia="en-US"/>
              </w:rPr>
              <w:t xml:space="preserve"> using a spill kit, </w:t>
            </w:r>
            <w:r w:rsidRPr="00FE368F">
              <w:rPr>
                <w:rFonts w:asciiTheme="minorHAnsi" w:hAnsiTheme="minorHAnsi" w:cstheme="minorBidi"/>
                <w:sz w:val="22"/>
                <w:szCs w:val="22"/>
                <w:lang w:eastAsia="en-US"/>
              </w:rPr>
              <w:t xml:space="preserve">wearing gloves/ aprons, sanitising hands </w:t>
            </w:r>
            <w:r w:rsidR="003C1846" w:rsidRPr="00FE368F">
              <w:rPr>
                <w:rFonts w:asciiTheme="minorHAnsi" w:hAnsiTheme="minorHAnsi" w:cstheme="minorBidi"/>
                <w:sz w:val="22"/>
                <w:szCs w:val="22"/>
                <w:lang w:eastAsia="en-US"/>
              </w:rPr>
              <w:t>.  D</w:t>
            </w:r>
            <w:r w:rsidRPr="00FE368F">
              <w:rPr>
                <w:rFonts w:asciiTheme="minorHAnsi" w:hAnsiTheme="minorHAnsi" w:cstheme="minorBidi"/>
                <w:sz w:val="22"/>
                <w:szCs w:val="22"/>
                <w:lang w:eastAsia="en-US"/>
              </w:rPr>
              <w:t>ispose of PPE</w:t>
            </w:r>
            <w:r w:rsidR="003C1846" w:rsidRPr="00FE368F">
              <w:rPr>
                <w:rFonts w:asciiTheme="minorHAnsi" w:hAnsiTheme="minorHAnsi" w:cstheme="minorBidi"/>
                <w:sz w:val="22"/>
                <w:szCs w:val="22"/>
                <w:lang w:eastAsia="en-US"/>
              </w:rPr>
              <w:t>/cleaning material/</w:t>
            </w:r>
            <w:r w:rsidR="000C5621" w:rsidRPr="00FE368F">
              <w:rPr>
                <w:rFonts w:asciiTheme="minorHAnsi" w:hAnsiTheme="minorHAnsi" w:cstheme="minorBidi"/>
                <w:sz w:val="22"/>
                <w:szCs w:val="22"/>
                <w:lang w:eastAsia="en-US"/>
              </w:rPr>
              <w:t>cloths as</w:t>
            </w:r>
            <w:r w:rsidRPr="00FE368F">
              <w:rPr>
                <w:rFonts w:asciiTheme="minorHAnsi" w:hAnsiTheme="minorHAnsi" w:cstheme="minorBidi"/>
                <w:sz w:val="22"/>
                <w:szCs w:val="22"/>
                <w:lang w:eastAsia="en-US"/>
              </w:rPr>
              <w:t xml:space="preserve"> previous i.e. bagged </w:t>
            </w:r>
          </w:p>
          <w:p w14:paraId="04E73D04" w14:textId="33083F4B" w:rsidR="00920770" w:rsidRPr="00FE368F" w:rsidRDefault="00CB2AEE" w:rsidP="003C1846">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Ensure hand hygiene is carried out.</w:t>
            </w:r>
          </w:p>
        </w:tc>
        <w:tc>
          <w:tcPr>
            <w:tcW w:w="3268" w:type="dxa"/>
            <w:vMerge w:val="restart"/>
          </w:tcPr>
          <w:p w14:paraId="361C66A5" w14:textId="77777777" w:rsidR="00920770" w:rsidRPr="00FE368F" w:rsidRDefault="00920770" w:rsidP="00920770">
            <w:pPr>
              <w:rPr>
                <w:rFonts w:asciiTheme="minorHAnsi" w:hAnsiTheme="minorHAnsi" w:cstheme="minorBidi"/>
                <w:sz w:val="22"/>
                <w:szCs w:val="22"/>
                <w:lang w:eastAsia="en-US"/>
              </w:rPr>
            </w:pPr>
          </w:p>
          <w:p w14:paraId="7A9A9783" w14:textId="77777777" w:rsidR="00920770" w:rsidRPr="00FE368F" w:rsidRDefault="00920770" w:rsidP="00920770">
            <w:pPr>
              <w:rPr>
                <w:rFonts w:asciiTheme="minorHAnsi" w:hAnsiTheme="minorHAnsi" w:cstheme="minorBidi"/>
                <w:sz w:val="22"/>
                <w:szCs w:val="22"/>
                <w:lang w:eastAsia="en-US"/>
              </w:rPr>
            </w:pPr>
          </w:p>
          <w:p w14:paraId="17B3790C" w14:textId="2208CD48" w:rsidR="00920770" w:rsidRPr="00FE368F" w:rsidRDefault="003453F4" w:rsidP="008F49B4">
            <w:pPr>
              <w:shd w:val="clear" w:color="auto" w:fill="92D050"/>
              <w:rPr>
                <w:rFonts w:asciiTheme="minorHAnsi" w:hAnsiTheme="minorHAnsi" w:cstheme="minorBidi"/>
                <w:sz w:val="22"/>
                <w:szCs w:val="22"/>
                <w:lang w:eastAsia="en-US"/>
              </w:rPr>
            </w:pPr>
            <w:r w:rsidRPr="00FE368F">
              <w:rPr>
                <w:rFonts w:asciiTheme="minorHAnsi" w:hAnsiTheme="minorHAnsi" w:cstheme="minorBidi"/>
                <w:sz w:val="22"/>
                <w:szCs w:val="22"/>
                <w:lang w:eastAsia="en-US"/>
              </w:rPr>
              <w:t xml:space="preserve">Staff undertaking personal care </w:t>
            </w:r>
            <w:r w:rsidR="006263DF">
              <w:rPr>
                <w:rFonts w:asciiTheme="minorHAnsi" w:hAnsiTheme="minorHAnsi" w:cstheme="minorBidi"/>
                <w:sz w:val="22"/>
                <w:szCs w:val="22"/>
                <w:lang w:eastAsia="en-US"/>
              </w:rPr>
              <w:t>will be provided with appropriate PPE</w:t>
            </w:r>
            <w:r w:rsidRPr="00FE368F">
              <w:rPr>
                <w:rFonts w:asciiTheme="minorHAnsi" w:hAnsiTheme="minorHAnsi" w:cstheme="minorBidi"/>
                <w:sz w:val="22"/>
                <w:szCs w:val="22"/>
                <w:lang w:eastAsia="en-US"/>
              </w:rPr>
              <w:t>, as they will be unable to maintain social distancing from the child.</w:t>
            </w:r>
          </w:p>
          <w:p w14:paraId="5B378FF5" w14:textId="77777777" w:rsidR="00920770" w:rsidRPr="00FE368F" w:rsidRDefault="00920770" w:rsidP="00920770">
            <w:pPr>
              <w:rPr>
                <w:rFonts w:asciiTheme="minorHAnsi" w:hAnsiTheme="minorHAnsi" w:cstheme="minorBidi"/>
                <w:sz w:val="22"/>
                <w:szCs w:val="22"/>
                <w:lang w:eastAsia="en-US"/>
              </w:rPr>
            </w:pPr>
          </w:p>
          <w:p w14:paraId="7D9A9898" w14:textId="77777777" w:rsidR="00920770" w:rsidRPr="00FE368F" w:rsidRDefault="00920770" w:rsidP="00920770">
            <w:pPr>
              <w:rPr>
                <w:rFonts w:asciiTheme="minorHAnsi" w:hAnsiTheme="minorHAnsi" w:cstheme="minorBidi"/>
                <w:sz w:val="22"/>
                <w:szCs w:val="22"/>
                <w:lang w:eastAsia="en-US"/>
              </w:rPr>
            </w:pPr>
          </w:p>
          <w:p w14:paraId="2EDD0352" w14:textId="77777777" w:rsidR="00920770" w:rsidRPr="00FE368F" w:rsidRDefault="00920770" w:rsidP="00920770">
            <w:pPr>
              <w:rPr>
                <w:rFonts w:asciiTheme="minorHAnsi" w:hAnsiTheme="minorHAnsi" w:cstheme="minorBidi"/>
                <w:sz w:val="22"/>
                <w:szCs w:val="22"/>
                <w:lang w:eastAsia="en-US"/>
              </w:rPr>
            </w:pPr>
          </w:p>
          <w:p w14:paraId="6FD51D41" w14:textId="77777777" w:rsidR="00920770" w:rsidRPr="00FE368F" w:rsidRDefault="00920770" w:rsidP="00920770">
            <w:pPr>
              <w:rPr>
                <w:rFonts w:asciiTheme="minorHAnsi" w:hAnsiTheme="minorHAnsi" w:cstheme="minorBidi"/>
                <w:sz w:val="22"/>
                <w:szCs w:val="22"/>
                <w:lang w:eastAsia="en-US"/>
              </w:rPr>
            </w:pPr>
          </w:p>
          <w:p w14:paraId="5DD036DB" w14:textId="77777777" w:rsidR="00920770" w:rsidRPr="00FE368F" w:rsidRDefault="00920770" w:rsidP="00920770">
            <w:pPr>
              <w:rPr>
                <w:rFonts w:asciiTheme="minorHAnsi" w:hAnsiTheme="minorHAnsi" w:cstheme="minorBidi"/>
                <w:sz w:val="22"/>
                <w:szCs w:val="22"/>
                <w:lang w:eastAsia="en-US"/>
              </w:rPr>
            </w:pPr>
          </w:p>
          <w:p w14:paraId="17D54D4C" w14:textId="77777777" w:rsidR="00920770" w:rsidRPr="00FE368F" w:rsidRDefault="00920770" w:rsidP="00920770">
            <w:pPr>
              <w:rPr>
                <w:rFonts w:asciiTheme="minorHAnsi" w:hAnsiTheme="minorHAnsi" w:cstheme="minorBidi"/>
                <w:sz w:val="22"/>
                <w:szCs w:val="22"/>
                <w:lang w:eastAsia="en-US"/>
              </w:rPr>
            </w:pPr>
          </w:p>
          <w:p w14:paraId="6D031900" w14:textId="77777777" w:rsidR="00920770" w:rsidRPr="00FE368F" w:rsidRDefault="00920770" w:rsidP="00920770">
            <w:pPr>
              <w:rPr>
                <w:rFonts w:asciiTheme="minorHAnsi" w:hAnsiTheme="minorHAnsi" w:cstheme="minorBidi"/>
                <w:sz w:val="22"/>
                <w:szCs w:val="22"/>
                <w:lang w:eastAsia="en-US"/>
              </w:rPr>
            </w:pPr>
          </w:p>
          <w:p w14:paraId="01EA9517" w14:textId="77777777" w:rsidR="00920770" w:rsidRPr="00FE368F" w:rsidRDefault="00920770" w:rsidP="00920770">
            <w:pPr>
              <w:rPr>
                <w:rFonts w:asciiTheme="minorHAnsi" w:hAnsiTheme="minorHAnsi" w:cstheme="minorBidi"/>
                <w:sz w:val="22"/>
                <w:szCs w:val="22"/>
                <w:lang w:eastAsia="en-US"/>
              </w:rPr>
            </w:pPr>
          </w:p>
          <w:p w14:paraId="2EF50ADE" w14:textId="77777777" w:rsidR="00764501" w:rsidRPr="00FE368F" w:rsidRDefault="00764501" w:rsidP="00920770">
            <w:pPr>
              <w:rPr>
                <w:rFonts w:asciiTheme="minorHAnsi" w:hAnsiTheme="minorHAnsi" w:cstheme="minorBidi"/>
                <w:sz w:val="22"/>
                <w:szCs w:val="22"/>
                <w:lang w:eastAsia="en-US"/>
              </w:rPr>
            </w:pPr>
          </w:p>
          <w:p w14:paraId="102F6C2E" w14:textId="77777777" w:rsidR="00764501" w:rsidRPr="00FE368F" w:rsidRDefault="00764501" w:rsidP="00920770">
            <w:pPr>
              <w:rPr>
                <w:rFonts w:asciiTheme="minorHAnsi" w:hAnsiTheme="minorHAnsi" w:cstheme="minorBidi"/>
                <w:sz w:val="22"/>
                <w:szCs w:val="22"/>
                <w:lang w:eastAsia="en-US"/>
              </w:rPr>
            </w:pPr>
          </w:p>
          <w:p w14:paraId="2715D776" w14:textId="77777777" w:rsidR="00764501" w:rsidRPr="00FE368F" w:rsidRDefault="00764501" w:rsidP="00920770">
            <w:pPr>
              <w:rPr>
                <w:rFonts w:asciiTheme="minorHAnsi" w:hAnsiTheme="minorHAnsi" w:cstheme="minorBidi"/>
                <w:sz w:val="22"/>
                <w:szCs w:val="22"/>
                <w:lang w:eastAsia="en-US"/>
              </w:rPr>
            </w:pPr>
          </w:p>
          <w:p w14:paraId="2AE2FE47" w14:textId="5D8BC9F6" w:rsidR="00764501" w:rsidRPr="00FE368F" w:rsidRDefault="008F49B4" w:rsidP="00920770">
            <w:pPr>
              <w:rPr>
                <w:rFonts w:asciiTheme="minorHAnsi" w:hAnsiTheme="minorHAnsi" w:cstheme="minorBidi"/>
                <w:sz w:val="22"/>
                <w:szCs w:val="22"/>
                <w:lang w:eastAsia="en-US"/>
              </w:rPr>
            </w:pPr>
            <w:r w:rsidRPr="008F49B4">
              <w:rPr>
                <w:rFonts w:asciiTheme="minorHAnsi" w:hAnsiTheme="minorHAnsi" w:cstheme="minorBidi"/>
                <w:sz w:val="22"/>
                <w:szCs w:val="22"/>
                <w:shd w:val="clear" w:color="auto" w:fill="92D050"/>
                <w:lang w:eastAsia="en-US"/>
              </w:rPr>
              <w:t>S</w:t>
            </w:r>
            <w:r w:rsidR="00764501" w:rsidRPr="008F49B4">
              <w:rPr>
                <w:rFonts w:asciiTheme="minorHAnsi" w:hAnsiTheme="minorHAnsi" w:cstheme="minorBidi"/>
                <w:sz w:val="22"/>
                <w:szCs w:val="22"/>
                <w:shd w:val="clear" w:color="auto" w:fill="92D050"/>
                <w:lang w:eastAsia="en-US"/>
              </w:rPr>
              <w:t xml:space="preserve">taff will ensure that area is </w:t>
            </w:r>
            <w:r w:rsidR="000C5621" w:rsidRPr="008F49B4">
              <w:rPr>
                <w:rFonts w:asciiTheme="minorHAnsi" w:hAnsiTheme="minorHAnsi" w:cstheme="minorBidi"/>
                <w:sz w:val="22"/>
                <w:szCs w:val="22"/>
                <w:shd w:val="clear" w:color="auto" w:fill="92D050"/>
                <w:lang w:eastAsia="en-US"/>
              </w:rPr>
              <w:t>cleaned,</w:t>
            </w:r>
            <w:r w:rsidR="00764501" w:rsidRPr="008F49B4">
              <w:rPr>
                <w:rFonts w:asciiTheme="minorHAnsi" w:hAnsiTheme="minorHAnsi" w:cstheme="minorBidi"/>
                <w:sz w:val="22"/>
                <w:szCs w:val="22"/>
                <w:shd w:val="clear" w:color="auto" w:fill="92D050"/>
                <w:lang w:eastAsia="en-US"/>
              </w:rPr>
              <w:t xml:space="preserve"> and items cleaned or disposed of as per guidance for ensuring infection control</w:t>
            </w:r>
          </w:p>
        </w:tc>
        <w:tc>
          <w:tcPr>
            <w:tcW w:w="1112" w:type="dxa"/>
            <w:vMerge w:val="restart"/>
          </w:tcPr>
          <w:p w14:paraId="2E0EC66C" w14:textId="77777777" w:rsidR="00920770" w:rsidRDefault="00920770" w:rsidP="00920770">
            <w:pPr>
              <w:rPr>
                <w:rFonts w:asciiTheme="minorHAnsi" w:hAnsiTheme="minorHAnsi" w:cstheme="minorBidi"/>
                <w:b/>
                <w:color w:val="FF0000"/>
                <w:sz w:val="20"/>
                <w:szCs w:val="20"/>
                <w:lang w:eastAsia="en-US"/>
              </w:rPr>
            </w:pPr>
          </w:p>
          <w:p w14:paraId="6141A536" w14:textId="09D79228" w:rsidR="00536C49" w:rsidRPr="004D450D" w:rsidRDefault="00536C49" w:rsidP="00920770">
            <w:pPr>
              <w:rPr>
                <w:rFonts w:asciiTheme="minorHAnsi" w:hAnsiTheme="minorHAnsi" w:cstheme="minorBidi"/>
                <w:color w:val="FF0000"/>
                <w:sz w:val="22"/>
                <w:szCs w:val="22"/>
                <w:lang w:eastAsia="en-US"/>
              </w:rPr>
            </w:pPr>
          </w:p>
        </w:tc>
        <w:tc>
          <w:tcPr>
            <w:tcW w:w="1036" w:type="dxa"/>
            <w:vMerge w:val="restart"/>
          </w:tcPr>
          <w:p w14:paraId="6B3DE1FA" w14:textId="77777777" w:rsidR="00764501" w:rsidRPr="008F49B4" w:rsidRDefault="00764501" w:rsidP="00920770">
            <w:pPr>
              <w:rPr>
                <w:rFonts w:asciiTheme="minorHAnsi" w:hAnsiTheme="minorHAnsi" w:cstheme="minorBidi"/>
                <w:sz w:val="22"/>
                <w:szCs w:val="22"/>
                <w:lang w:eastAsia="en-US"/>
              </w:rPr>
            </w:pPr>
          </w:p>
          <w:p w14:paraId="36E2F400" w14:textId="2DD62772" w:rsidR="00764501" w:rsidRPr="008F49B4" w:rsidRDefault="008F49B4" w:rsidP="00920770">
            <w:pPr>
              <w:rPr>
                <w:rFonts w:asciiTheme="minorHAnsi" w:hAnsiTheme="minorHAnsi" w:cstheme="minorBidi"/>
                <w:sz w:val="22"/>
                <w:szCs w:val="22"/>
                <w:lang w:eastAsia="en-US"/>
              </w:rPr>
            </w:pPr>
            <w:r w:rsidRPr="008F49B4">
              <w:rPr>
                <w:rFonts w:asciiTheme="minorHAnsi" w:hAnsiTheme="minorHAnsi" w:cstheme="minorBidi"/>
                <w:sz w:val="22"/>
                <w:szCs w:val="22"/>
                <w:lang w:eastAsia="en-US"/>
              </w:rPr>
              <w:t>All Staff</w:t>
            </w:r>
          </w:p>
          <w:p w14:paraId="089D1BB4" w14:textId="77777777" w:rsidR="00764501" w:rsidRPr="008F49B4" w:rsidRDefault="00764501" w:rsidP="00920770">
            <w:pPr>
              <w:rPr>
                <w:rFonts w:asciiTheme="minorHAnsi" w:hAnsiTheme="minorHAnsi" w:cstheme="minorBidi"/>
                <w:sz w:val="22"/>
                <w:szCs w:val="22"/>
                <w:lang w:eastAsia="en-US"/>
              </w:rPr>
            </w:pPr>
          </w:p>
          <w:p w14:paraId="43B60ACF" w14:textId="77777777" w:rsidR="00764501" w:rsidRPr="008F49B4" w:rsidRDefault="00764501" w:rsidP="00920770">
            <w:pPr>
              <w:rPr>
                <w:rFonts w:asciiTheme="minorHAnsi" w:hAnsiTheme="minorHAnsi" w:cstheme="minorBidi"/>
                <w:sz w:val="22"/>
                <w:szCs w:val="22"/>
                <w:lang w:eastAsia="en-US"/>
              </w:rPr>
            </w:pPr>
          </w:p>
          <w:p w14:paraId="02375082" w14:textId="77777777" w:rsidR="00764501" w:rsidRPr="008F49B4" w:rsidRDefault="00764501" w:rsidP="00920770">
            <w:pPr>
              <w:rPr>
                <w:rFonts w:asciiTheme="minorHAnsi" w:hAnsiTheme="minorHAnsi" w:cstheme="minorBidi"/>
                <w:sz w:val="22"/>
                <w:szCs w:val="22"/>
                <w:lang w:eastAsia="en-US"/>
              </w:rPr>
            </w:pPr>
          </w:p>
          <w:p w14:paraId="7F193D59" w14:textId="77777777" w:rsidR="00764501" w:rsidRPr="008F49B4" w:rsidRDefault="00764501" w:rsidP="00920770">
            <w:pPr>
              <w:rPr>
                <w:rFonts w:asciiTheme="minorHAnsi" w:hAnsiTheme="minorHAnsi" w:cstheme="minorBidi"/>
                <w:sz w:val="22"/>
                <w:szCs w:val="22"/>
                <w:lang w:eastAsia="en-US"/>
              </w:rPr>
            </w:pPr>
          </w:p>
          <w:p w14:paraId="4B1FCA39" w14:textId="77777777" w:rsidR="00764501" w:rsidRPr="008F49B4" w:rsidRDefault="00764501" w:rsidP="00920770">
            <w:pPr>
              <w:rPr>
                <w:rFonts w:asciiTheme="minorHAnsi" w:hAnsiTheme="minorHAnsi" w:cstheme="minorBidi"/>
                <w:sz w:val="22"/>
                <w:szCs w:val="22"/>
                <w:lang w:eastAsia="en-US"/>
              </w:rPr>
            </w:pPr>
          </w:p>
          <w:p w14:paraId="4C09F5AC" w14:textId="77777777" w:rsidR="00764501" w:rsidRPr="008F49B4" w:rsidRDefault="00764501" w:rsidP="00920770">
            <w:pPr>
              <w:rPr>
                <w:rFonts w:asciiTheme="minorHAnsi" w:hAnsiTheme="minorHAnsi" w:cstheme="minorBidi"/>
                <w:sz w:val="22"/>
                <w:szCs w:val="22"/>
                <w:lang w:eastAsia="en-US"/>
              </w:rPr>
            </w:pPr>
          </w:p>
          <w:p w14:paraId="0EB8C620" w14:textId="77777777" w:rsidR="00764501" w:rsidRPr="008F49B4" w:rsidRDefault="00764501" w:rsidP="00920770">
            <w:pPr>
              <w:rPr>
                <w:rFonts w:asciiTheme="minorHAnsi" w:hAnsiTheme="minorHAnsi" w:cstheme="minorBidi"/>
                <w:sz w:val="22"/>
                <w:szCs w:val="22"/>
                <w:lang w:eastAsia="en-US"/>
              </w:rPr>
            </w:pPr>
          </w:p>
          <w:p w14:paraId="3F3C10F3" w14:textId="77777777" w:rsidR="00764501" w:rsidRPr="008F49B4" w:rsidRDefault="00764501" w:rsidP="00920770">
            <w:pPr>
              <w:rPr>
                <w:rFonts w:asciiTheme="minorHAnsi" w:hAnsiTheme="minorHAnsi" w:cstheme="minorBidi"/>
                <w:sz w:val="22"/>
                <w:szCs w:val="22"/>
                <w:lang w:eastAsia="en-US"/>
              </w:rPr>
            </w:pPr>
          </w:p>
          <w:p w14:paraId="3A9A2DFA" w14:textId="77777777" w:rsidR="00764501" w:rsidRPr="008F49B4" w:rsidRDefault="00764501" w:rsidP="00920770">
            <w:pPr>
              <w:rPr>
                <w:rFonts w:asciiTheme="minorHAnsi" w:hAnsiTheme="minorHAnsi" w:cstheme="minorBidi"/>
                <w:sz w:val="22"/>
                <w:szCs w:val="22"/>
                <w:lang w:eastAsia="en-US"/>
              </w:rPr>
            </w:pPr>
          </w:p>
          <w:p w14:paraId="5AC4EA66" w14:textId="77777777" w:rsidR="00764501" w:rsidRPr="008F49B4" w:rsidRDefault="00764501" w:rsidP="00920770">
            <w:pPr>
              <w:rPr>
                <w:rFonts w:asciiTheme="minorHAnsi" w:hAnsiTheme="minorHAnsi" w:cstheme="minorBidi"/>
                <w:sz w:val="22"/>
                <w:szCs w:val="22"/>
                <w:lang w:eastAsia="en-US"/>
              </w:rPr>
            </w:pPr>
          </w:p>
          <w:p w14:paraId="5BEB4135" w14:textId="77777777" w:rsidR="00764501" w:rsidRPr="008F49B4" w:rsidRDefault="00764501" w:rsidP="00920770">
            <w:pPr>
              <w:rPr>
                <w:rFonts w:asciiTheme="minorHAnsi" w:hAnsiTheme="minorHAnsi" w:cstheme="minorBidi"/>
                <w:sz w:val="22"/>
                <w:szCs w:val="22"/>
                <w:lang w:eastAsia="en-US"/>
              </w:rPr>
            </w:pPr>
          </w:p>
          <w:p w14:paraId="64CBCBD9" w14:textId="77777777" w:rsidR="00764501" w:rsidRPr="008F49B4" w:rsidRDefault="00764501" w:rsidP="00920770">
            <w:pPr>
              <w:rPr>
                <w:rFonts w:asciiTheme="minorHAnsi" w:hAnsiTheme="minorHAnsi" w:cstheme="minorBidi"/>
                <w:sz w:val="22"/>
                <w:szCs w:val="22"/>
                <w:lang w:eastAsia="en-US"/>
              </w:rPr>
            </w:pPr>
          </w:p>
          <w:p w14:paraId="27307227" w14:textId="77777777" w:rsidR="00764501" w:rsidRDefault="00764501" w:rsidP="00920770">
            <w:pPr>
              <w:rPr>
                <w:rFonts w:asciiTheme="minorHAnsi" w:hAnsiTheme="minorHAnsi" w:cstheme="minorBidi"/>
                <w:sz w:val="22"/>
                <w:szCs w:val="22"/>
                <w:lang w:eastAsia="en-US"/>
              </w:rPr>
            </w:pPr>
          </w:p>
          <w:p w14:paraId="4D46981B" w14:textId="77777777" w:rsidR="008F49B4" w:rsidRDefault="008F49B4" w:rsidP="00920770">
            <w:pPr>
              <w:rPr>
                <w:rFonts w:asciiTheme="minorHAnsi" w:hAnsiTheme="minorHAnsi" w:cstheme="minorBidi"/>
                <w:sz w:val="22"/>
                <w:szCs w:val="22"/>
                <w:lang w:eastAsia="en-US"/>
              </w:rPr>
            </w:pPr>
          </w:p>
          <w:p w14:paraId="27142226" w14:textId="77777777" w:rsidR="008F49B4" w:rsidRDefault="008F49B4" w:rsidP="00920770">
            <w:pPr>
              <w:rPr>
                <w:rFonts w:asciiTheme="minorHAnsi" w:hAnsiTheme="minorHAnsi" w:cstheme="minorBidi"/>
                <w:sz w:val="22"/>
                <w:szCs w:val="22"/>
                <w:lang w:eastAsia="en-US"/>
              </w:rPr>
            </w:pPr>
          </w:p>
          <w:p w14:paraId="17C3A6C7" w14:textId="77777777" w:rsidR="008F49B4" w:rsidRDefault="008F49B4" w:rsidP="00920770">
            <w:pPr>
              <w:rPr>
                <w:rFonts w:asciiTheme="minorHAnsi" w:hAnsiTheme="minorHAnsi" w:cstheme="minorBidi"/>
                <w:sz w:val="22"/>
                <w:szCs w:val="22"/>
                <w:lang w:eastAsia="en-US"/>
              </w:rPr>
            </w:pPr>
          </w:p>
          <w:p w14:paraId="3D917DB9" w14:textId="77777777" w:rsidR="008F49B4" w:rsidRDefault="008F49B4" w:rsidP="00920770">
            <w:pPr>
              <w:rPr>
                <w:rFonts w:asciiTheme="minorHAnsi" w:hAnsiTheme="minorHAnsi" w:cstheme="minorBidi"/>
                <w:sz w:val="22"/>
                <w:szCs w:val="22"/>
                <w:lang w:eastAsia="en-US"/>
              </w:rPr>
            </w:pPr>
          </w:p>
          <w:p w14:paraId="2E6BE408" w14:textId="4C3C4302" w:rsidR="008F49B4" w:rsidRPr="008F49B4" w:rsidRDefault="008F49B4" w:rsidP="00920770">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tc>
        <w:tc>
          <w:tcPr>
            <w:tcW w:w="1275" w:type="dxa"/>
            <w:vMerge w:val="restart"/>
          </w:tcPr>
          <w:p w14:paraId="317DA5DF" w14:textId="77777777" w:rsidR="00764501" w:rsidRPr="008F49B4" w:rsidRDefault="00764501" w:rsidP="00920770">
            <w:pPr>
              <w:rPr>
                <w:rFonts w:asciiTheme="minorHAnsi" w:hAnsiTheme="minorHAnsi" w:cstheme="minorBidi"/>
                <w:sz w:val="22"/>
                <w:szCs w:val="22"/>
                <w:lang w:eastAsia="en-US"/>
              </w:rPr>
            </w:pPr>
          </w:p>
          <w:p w14:paraId="0F6F81B2" w14:textId="5110E630" w:rsidR="00764501" w:rsidRPr="008F49B4" w:rsidRDefault="008F49B4" w:rsidP="00920770">
            <w:pPr>
              <w:rPr>
                <w:rFonts w:asciiTheme="minorHAnsi" w:hAnsiTheme="minorHAnsi" w:cstheme="minorBidi"/>
                <w:sz w:val="22"/>
                <w:szCs w:val="22"/>
                <w:lang w:eastAsia="en-US"/>
              </w:rPr>
            </w:pPr>
            <w:r w:rsidRPr="008F49B4">
              <w:rPr>
                <w:rFonts w:asciiTheme="minorHAnsi" w:hAnsiTheme="minorHAnsi" w:cstheme="minorBidi"/>
                <w:sz w:val="22"/>
                <w:szCs w:val="22"/>
                <w:lang w:eastAsia="en-US"/>
              </w:rPr>
              <w:t>07.01.21</w:t>
            </w:r>
          </w:p>
          <w:p w14:paraId="7EF0D0B0" w14:textId="77777777" w:rsidR="00764501" w:rsidRPr="008F49B4" w:rsidRDefault="00764501" w:rsidP="00920770">
            <w:pPr>
              <w:rPr>
                <w:rFonts w:asciiTheme="minorHAnsi" w:hAnsiTheme="minorHAnsi" w:cstheme="minorBidi"/>
                <w:sz w:val="22"/>
                <w:szCs w:val="22"/>
                <w:lang w:eastAsia="en-US"/>
              </w:rPr>
            </w:pPr>
          </w:p>
          <w:p w14:paraId="759C82E3" w14:textId="77777777" w:rsidR="00764501" w:rsidRPr="008F49B4" w:rsidRDefault="00764501" w:rsidP="00920770">
            <w:pPr>
              <w:rPr>
                <w:rFonts w:asciiTheme="minorHAnsi" w:hAnsiTheme="minorHAnsi" w:cstheme="minorBidi"/>
                <w:sz w:val="22"/>
                <w:szCs w:val="22"/>
                <w:lang w:eastAsia="en-US"/>
              </w:rPr>
            </w:pPr>
          </w:p>
          <w:p w14:paraId="57D17651" w14:textId="77777777" w:rsidR="00764501" w:rsidRPr="008F49B4" w:rsidRDefault="00764501" w:rsidP="00920770">
            <w:pPr>
              <w:rPr>
                <w:rFonts w:asciiTheme="minorHAnsi" w:hAnsiTheme="minorHAnsi" w:cstheme="minorBidi"/>
                <w:sz w:val="22"/>
                <w:szCs w:val="22"/>
                <w:lang w:eastAsia="en-US"/>
              </w:rPr>
            </w:pPr>
          </w:p>
          <w:p w14:paraId="499D3943" w14:textId="77777777" w:rsidR="00764501" w:rsidRPr="008F49B4" w:rsidRDefault="00764501" w:rsidP="00920770">
            <w:pPr>
              <w:rPr>
                <w:rFonts w:asciiTheme="minorHAnsi" w:hAnsiTheme="minorHAnsi" w:cstheme="minorBidi"/>
                <w:sz w:val="22"/>
                <w:szCs w:val="22"/>
                <w:lang w:eastAsia="en-US"/>
              </w:rPr>
            </w:pPr>
          </w:p>
          <w:p w14:paraId="41DF878F" w14:textId="77777777" w:rsidR="00764501" w:rsidRPr="008F49B4" w:rsidRDefault="00764501" w:rsidP="00920770">
            <w:pPr>
              <w:rPr>
                <w:rFonts w:asciiTheme="minorHAnsi" w:hAnsiTheme="minorHAnsi" w:cstheme="minorBidi"/>
                <w:sz w:val="22"/>
                <w:szCs w:val="22"/>
                <w:lang w:eastAsia="en-US"/>
              </w:rPr>
            </w:pPr>
          </w:p>
          <w:p w14:paraId="06AAF1AB" w14:textId="77777777" w:rsidR="00764501" w:rsidRPr="008F49B4" w:rsidRDefault="00764501" w:rsidP="00920770">
            <w:pPr>
              <w:rPr>
                <w:rFonts w:asciiTheme="minorHAnsi" w:hAnsiTheme="minorHAnsi" w:cstheme="minorBidi"/>
                <w:sz w:val="22"/>
                <w:szCs w:val="22"/>
                <w:lang w:eastAsia="en-US"/>
              </w:rPr>
            </w:pPr>
          </w:p>
          <w:p w14:paraId="68B3F1AC" w14:textId="77777777" w:rsidR="00764501" w:rsidRPr="008F49B4" w:rsidRDefault="00764501" w:rsidP="00920770">
            <w:pPr>
              <w:rPr>
                <w:rFonts w:asciiTheme="minorHAnsi" w:hAnsiTheme="minorHAnsi" w:cstheme="minorBidi"/>
                <w:sz w:val="22"/>
                <w:szCs w:val="22"/>
                <w:lang w:eastAsia="en-US"/>
              </w:rPr>
            </w:pPr>
          </w:p>
          <w:p w14:paraId="152A0BE2" w14:textId="77777777" w:rsidR="00764501" w:rsidRPr="008F49B4" w:rsidRDefault="00764501" w:rsidP="00920770">
            <w:pPr>
              <w:rPr>
                <w:rFonts w:asciiTheme="minorHAnsi" w:hAnsiTheme="minorHAnsi" w:cstheme="minorBidi"/>
                <w:sz w:val="22"/>
                <w:szCs w:val="22"/>
                <w:lang w:eastAsia="en-US"/>
              </w:rPr>
            </w:pPr>
          </w:p>
          <w:p w14:paraId="41ACAFD3" w14:textId="77777777" w:rsidR="00764501" w:rsidRPr="008F49B4" w:rsidRDefault="00764501" w:rsidP="00920770">
            <w:pPr>
              <w:rPr>
                <w:rFonts w:asciiTheme="minorHAnsi" w:hAnsiTheme="minorHAnsi" w:cstheme="minorBidi"/>
                <w:sz w:val="22"/>
                <w:szCs w:val="22"/>
                <w:lang w:eastAsia="en-US"/>
              </w:rPr>
            </w:pPr>
          </w:p>
          <w:p w14:paraId="34A8BDE2" w14:textId="77777777" w:rsidR="00764501" w:rsidRPr="008F49B4" w:rsidRDefault="00764501" w:rsidP="00920770">
            <w:pPr>
              <w:rPr>
                <w:rFonts w:asciiTheme="minorHAnsi" w:hAnsiTheme="minorHAnsi" w:cstheme="minorBidi"/>
                <w:sz w:val="22"/>
                <w:szCs w:val="22"/>
                <w:lang w:eastAsia="en-US"/>
              </w:rPr>
            </w:pPr>
          </w:p>
          <w:p w14:paraId="58D1B54D" w14:textId="77777777" w:rsidR="00764501" w:rsidRPr="008F49B4" w:rsidRDefault="00764501" w:rsidP="00920770">
            <w:pPr>
              <w:rPr>
                <w:rFonts w:asciiTheme="minorHAnsi" w:hAnsiTheme="minorHAnsi" w:cstheme="minorBidi"/>
                <w:sz w:val="22"/>
                <w:szCs w:val="22"/>
                <w:lang w:eastAsia="en-US"/>
              </w:rPr>
            </w:pPr>
          </w:p>
          <w:p w14:paraId="2C38AEC7" w14:textId="77777777" w:rsidR="00764501" w:rsidRPr="008F49B4" w:rsidRDefault="00764501" w:rsidP="00920770">
            <w:pPr>
              <w:rPr>
                <w:rFonts w:asciiTheme="minorHAnsi" w:hAnsiTheme="minorHAnsi" w:cstheme="minorBidi"/>
                <w:sz w:val="22"/>
                <w:szCs w:val="22"/>
                <w:lang w:eastAsia="en-US"/>
              </w:rPr>
            </w:pPr>
          </w:p>
          <w:p w14:paraId="7C6B184A" w14:textId="77777777" w:rsidR="00764501" w:rsidRDefault="00764501" w:rsidP="00920770">
            <w:pPr>
              <w:rPr>
                <w:rFonts w:asciiTheme="minorHAnsi" w:hAnsiTheme="minorHAnsi" w:cstheme="minorBidi"/>
                <w:sz w:val="22"/>
                <w:szCs w:val="22"/>
                <w:lang w:eastAsia="en-US"/>
              </w:rPr>
            </w:pPr>
          </w:p>
          <w:p w14:paraId="301F241F" w14:textId="77777777" w:rsidR="008F49B4" w:rsidRDefault="008F49B4" w:rsidP="00920770">
            <w:pPr>
              <w:rPr>
                <w:rFonts w:asciiTheme="minorHAnsi" w:hAnsiTheme="minorHAnsi" w:cstheme="minorBidi"/>
                <w:sz w:val="22"/>
                <w:szCs w:val="22"/>
                <w:lang w:eastAsia="en-US"/>
              </w:rPr>
            </w:pPr>
          </w:p>
          <w:p w14:paraId="28D1DAB3" w14:textId="77777777" w:rsidR="008F49B4" w:rsidRDefault="008F49B4" w:rsidP="00920770">
            <w:pPr>
              <w:rPr>
                <w:rFonts w:asciiTheme="minorHAnsi" w:hAnsiTheme="minorHAnsi" w:cstheme="minorBidi"/>
                <w:sz w:val="22"/>
                <w:szCs w:val="22"/>
                <w:lang w:eastAsia="en-US"/>
              </w:rPr>
            </w:pPr>
          </w:p>
          <w:p w14:paraId="7B462E4B" w14:textId="77777777" w:rsidR="008F49B4" w:rsidRDefault="008F49B4" w:rsidP="00920770">
            <w:pPr>
              <w:rPr>
                <w:rFonts w:asciiTheme="minorHAnsi" w:hAnsiTheme="minorHAnsi" w:cstheme="minorBidi"/>
                <w:sz w:val="22"/>
                <w:szCs w:val="22"/>
                <w:lang w:eastAsia="en-US"/>
              </w:rPr>
            </w:pPr>
          </w:p>
          <w:p w14:paraId="779479E6" w14:textId="77777777" w:rsidR="008F49B4" w:rsidRDefault="008F49B4" w:rsidP="00920770">
            <w:pPr>
              <w:rPr>
                <w:rFonts w:asciiTheme="minorHAnsi" w:hAnsiTheme="minorHAnsi" w:cstheme="minorBidi"/>
                <w:sz w:val="22"/>
                <w:szCs w:val="22"/>
                <w:lang w:eastAsia="en-US"/>
              </w:rPr>
            </w:pPr>
          </w:p>
          <w:p w14:paraId="7C17D175" w14:textId="08C40865" w:rsidR="008F49B4" w:rsidRPr="008F49B4" w:rsidRDefault="008F49B4" w:rsidP="00920770">
            <w:pPr>
              <w:rPr>
                <w:rFonts w:asciiTheme="minorHAnsi" w:hAnsiTheme="minorHAnsi" w:cstheme="minorBidi"/>
                <w:sz w:val="22"/>
                <w:szCs w:val="22"/>
                <w:lang w:eastAsia="en-US"/>
              </w:rPr>
            </w:pPr>
            <w:r>
              <w:rPr>
                <w:rFonts w:asciiTheme="minorHAnsi" w:hAnsiTheme="minorHAnsi" w:cstheme="minorBidi"/>
                <w:sz w:val="22"/>
                <w:szCs w:val="22"/>
                <w:lang w:eastAsia="en-US"/>
              </w:rPr>
              <w:t>07.01.21</w:t>
            </w:r>
          </w:p>
        </w:tc>
      </w:tr>
      <w:tr w:rsidR="00920770" w:rsidRPr="004D450D" w14:paraId="3CBF153D" w14:textId="77777777" w:rsidTr="00920770">
        <w:trPr>
          <w:trHeight w:val="405"/>
        </w:trPr>
        <w:tc>
          <w:tcPr>
            <w:tcW w:w="577" w:type="dxa"/>
            <w:vMerge/>
          </w:tcPr>
          <w:p w14:paraId="6EE5A44A" w14:textId="77777777" w:rsidR="00920770" w:rsidRPr="004D450D" w:rsidRDefault="00920770" w:rsidP="00920770">
            <w:pPr>
              <w:rPr>
                <w:rFonts w:asciiTheme="minorHAnsi" w:hAnsiTheme="minorHAnsi" w:cstheme="minorBidi"/>
                <w:color w:val="FF0000"/>
                <w:sz w:val="22"/>
                <w:szCs w:val="22"/>
                <w:lang w:eastAsia="en-US"/>
              </w:rPr>
            </w:pPr>
          </w:p>
        </w:tc>
        <w:tc>
          <w:tcPr>
            <w:tcW w:w="1691" w:type="dxa"/>
            <w:vMerge/>
          </w:tcPr>
          <w:p w14:paraId="7ADCADB4" w14:textId="77777777" w:rsidR="00920770" w:rsidRPr="004D450D" w:rsidRDefault="00920770" w:rsidP="00920770">
            <w:pPr>
              <w:rPr>
                <w:rFonts w:asciiTheme="minorHAnsi" w:hAnsiTheme="minorHAnsi" w:cstheme="minorBidi"/>
                <w:color w:val="FF0000"/>
                <w:sz w:val="22"/>
                <w:szCs w:val="22"/>
                <w:lang w:eastAsia="en-US"/>
              </w:rPr>
            </w:pPr>
          </w:p>
        </w:tc>
        <w:tc>
          <w:tcPr>
            <w:tcW w:w="1248" w:type="dxa"/>
            <w:vMerge/>
          </w:tcPr>
          <w:p w14:paraId="7F00D849" w14:textId="77777777" w:rsidR="00920770" w:rsidRPr="004D450D" w:rsidRDefault="00920770" w:rsidP="00920770">
            <w:pPr>
              <w:rPr>
                <w:rFonts w:asciiTheme="minorHAnsi" w:hAnsiTheme="minorHAnsi" w:cstheme="minorBidi"/>
                <w:color w:val="FF0000"/>
                <w:sz w:val="22"/>
                <w:szCs w:val="22"/>
                <w:lang w:eastAsia="en-US"/>
              </w:rPr>
            </w:pPr>
          </w:p>
        </w:tc>
        <w:tc>
          <w:tcPr>
            <w:tcW w:w="5264" w:type="dxa"/>
          </w:tcPr>
          <w:p w14:paraId="5E765923" w14:textId="77777777" w:rsidR="00920770" w:rsidRPr="00536C49" w:rsidRDefault="00920770" w:rsidP="00920770">
            <w:pPr>
              <w:rPr>
                <w:rFonts w:asciiTheme="minorHAnsi" w:hAnsiTheme="minorHAnsi" w:cstheme="minorBidi"/>
                <w:b/>
                <w:sz w:val="20"/>
                <w:szCs w:val="20"/>
                <w:lang w:eastAsia="en-US"/>
              </w:rPr>
            </w:pPr>
            <w:r w:rsidRPr="00536C49">
              <w:rPr>
                <w:rFonts w:asciiTheme="minorHAnsi" w:hAnsiTheme="minorHAnsi" w:cstheme="minorBidi"/>
                <w:b/>
                <w:sz w:val="20"/>
                <w:szCs w:val="20"/>
                <w:lang w:eastAsia="en-US"/>
              </w:rPr>
              <w:t xml:space="preserve">Risk Score:    5  x   3    =  15 </w:t>
            </w:r>
          </w:p>
          <w:p w14:paraId="7D466DDA" w14:textId="77777777" w:rsidR="00920770" w:rsidRPr="004D450D" w:rsidRDefault="00920770" w:rsidP="00920770">
            <w:pPr>
              <w:rPr>
                <w:rFonts w:asciiTheme="minorHAnsi" w:hAnsiTheme="minorHAnsi" w:cstheme="minorBidi"/>
                <w:color w:val="FF0000"/>
                <w:sz w:val="22"/>
                <w:szCs w:val="22"/>
                <w:lang w:eastAsia="en-US"/>
              </w:rPr>
            </w:pPr>
            <w:r w:rsidRPr="00536C49">
              <w:rPr>
                <w:rFonts w:asciiTheme="minorHAnsi" w:hAnsiTheme="minorHAnsi" w:cstheme="minorBidi"/>
                <w:b/>
                <w:sz w:val="20"/>
                <w:szCs w:val="20"/>
                <w:lang w:eastAsia="en-US"/>
              </w:rPr>
              <w:t>S X L = RS</w:t>
            </w:r>
          </w:p>
        </w:tc>
        <w:tc>
          <w:tcPr>
            <w:tcW w:w="3268" w:type="dxa"/>
            <w:vMerge/>
          </w:tcPr>
          <w:p w14:paraId="11F131BE" w14:textId="77777777" w:rsidR="00920770" w:rsidRPr="004D450D" w:rsidRDefault="00920770" w:rsidP="00920770">
            <w:pPr>
              <w:rPr>
                <w:rFonts w:asciiTheme="minorHAnsi" w:hAnsiTheme="minorHAnsi" w:cstheme="minorBidi"/>
                <w:color w:val="FF0000"/>
                <w:sz w:val="22"/>
                <w:szCs w:val="22"/>
                <w:lang w:eastAsia="en-US"/>
              </w:rPr>
            </w:pPr>
          </w:p>
        </w:tc>
        <w:tc>
          <w:tcPr>
            <w:tcW w:w="1112" w:type="dxa"/>
            <w:vMerge/>
          </w:tcPr>
          <w:p w14:paraId="6D0E0F13" w14:textId="77777777" w:rsidR="00920770" w:rsidRPr="004D450D" w:rsidRDefault="00920770" w:rsidP="00920770">
            <w:pPr>
              <w:rPr>
                <w:rFonts w:asciiTheme="minorHAnsi" w:hAnsiTheme="minorHAnsi" w:cstheme="minorBidi"/>
                <w:color w:val="FF0000"/>
                <w:sz w:val="22"/>
                <w:szCs w:val="22"/>
                <w:lang w:eastAsia="en-US"/>
              </w:rPr>
            </w:pPr>
          </w:p>
        </w:tc>
        <w:tc>
          <w:tcPr>
            <w:tcW w:w="1036" w:type="dxa"/>
            <w:vMerge/>
          </w:tcPr>
          <w:p w14:paraId="4F654FED" w14:textId="77777777" w:rsidR="00920770" w:rsidRPr="004D450D" w:rsidRDefault="00920770" w:rsidP="00920770">
            <w:pPr>
              <w:rPr>
                <w:rFonts w:asciiTheme="minorHAnsi" w:hAnsiTheme="minorHAnsi" w:cstheme="minorBidi"/>
                <w:color w:val="FF0000"/>
                <w:sz w:val="22"/>
                <w:szCs w:val="22"/>
                <w:lang w:eastAsia="en-US"/>
              </w:rPr>
            </w:pPr>
          </w:p>
        </w:tc>
        <w:tc>
          <w:tcPr>
            <w:tcW w:w="1275" w:type="dxa"/>
            <w:vMerge/>
          </w:tcPr>
          <w:p w14:paraId="7CB81308" w14:textId="77777777" w:rsidR="00920770" w:rsidRPr="004D450D" w:rsidRDefault="00920770" w:rsidP="00920770">
            <w:pPr>
              <w:rPr>
                <w:rFonts w:asciiTheme="minorHAnsi" w:hAnsiTheme="minorHAnsi" w:cstheme="minorBidi"/>
                <w:color w:val="FF0000"/>
                <w:sz w:val="22"/>
                <w:szCs w:val="22"/>
                <w:lang w:eastAsia="en-US"/>
              </w:rPr>
            </w:pPr>
          </w:p>
        </w:tc>
      </w:tr>
    </w:tbl>
    <w:p w14:paraId="67F990CA" w14:textId="77777777" w:rsidR="002935CC" w:rsidRPr="004D450D" w:rsidRDefault="002935CC" w:rsidP="003F5730">
      <w:pPr>
        <w:spacing w:after="200" w:line="276" w:lineRule="auto"/>
        <w:rPr>
          <w:rFonts w:ascii="Arial" w:hAnsi="Arial" w:cs="Arial"/>
          <w:color w:val="FF0000"/>
          <w:sz w:val="22"/>
          <w:szCs w:val="22"/>
        </w:rPr>
      </w:pPr>
    </w:p>
    <w:tbl>
      <w:tblPr>
        <w:tblStyle w:val="TableGrid3"/>
        <w:tblW w:w="14601" w:type="dxa"/>
        <w:tblInd w:w="837" w:type="dxa"/>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threeDEmboss" w:sz="6" w:space="0" w:color="8DB3E2" w:themeColor="text2" w:themeTint="66"/>
          <w:insideV w:val="threeDEmboss" w:sz="6" w:space="0" w:color="8DB3E2" w:themeColor="text2" w:themeTint="66"/>
        </w:tblBorders>
        <w:tblLayout w:type="fixed"/>
        <w:tblLook w:val="04A0" w:firstRow="1" w:lastRow="0" w:firstColumn="1" w:lastColumn="0" w:noHBand="0" w:noVBand="1"/>
      </w:tblPr>
      <w:tblGrid>
        <w:gridCol w:w="577"/>
        <w:gridCol w:w="2408"/>
        <w:gridCol w:w="1248"/>
        <w:gridCol w:w="3543"/>
        <w:gridCol w:w="3141"/>
        <w:gridCol w:w="1112"/>
        <w:gridCol w:w="1297"/>
        <w:gridCol w:w="1275"/>
      </w:tblGrid>
      <w:tr w:rsidR="002935CC" w:rsidRPr="004D450D" w14:paraId="709700E4" w14:textId="77777777" w:rsidTr="002935CC">
        <w:trPr>
          <w:cantSplit/>
          <w:trHeight w:val="1134"/>
          <w:tblHeader/>
        </w:trPr>
        <w:tc>
          <w:tcPr>
            <w:tcW w:w="577" w:type="dxa"/>
            <w:shd w:val="clear" w:color="auto" w:fill="DBE5F1" w:themeFill="accent1" w:themeFillTint="33"/>
            <w:vAlign w:val="center"/>
          </w:tcPr>
          <w:p w14:paraId="6C347C68" w14:textId="77777777" w:rsidR="002935CC" w:rsidRPr="00536C49" w:rsidRDefault="002935CC" w:rsidP="002935CC">
            <w:pPr>
              <w:jc w:val="center"/>
              <w:rPr>
                <w:rFonts w:asciiTheme="minorHAnsi" w:hAnsiTheme="minorHAnsi" w:cstheme="minorBidi"/>
                <w:b/>
                <w:sz w:val="22"/>
                <w:szCs w:val="22"/>
                <w:lang w:eastAsia="en-US"/>
              </w:rPr>
            </w:pPr>
            <w:r w:rsidRPr="00536C49">
              <w:rPr>
                <w:rFonts w:ascii="Arial" w:hAnsi="Arial" w:cs="Arial"/>
                <w:sz w:val="22"/>
                <w:szCs w:val="22"/>
              </w:rPr>
              <w:br w:type="page"/>
            </w:r>
            <w:r w:rsidRPr="00536C49">
              <w:rPr>
                <w:rFonts w:asciiTheme="minorHAnsi" w:hAnsiTheme="minorHAnsi" w:cstheme="minorBidi"/>
                <w:b/>
                <w:sz w:val="22"/>
                <w:szCs w:val="22"/>
                <w:lang w:eastAsia="en-US"/>
              </w:rPr>
              <w:t>Ref No:</w:t>
            </w:r>
          </w:p>
        </w:tc>
        <w:tc>
          <w:tcPr>
            <w:tcW w:w="2408" w:type="dxa"/>
            <w:shd w:val="clear" w:color="auto" w:fill="DBE5F1" w:themeFill="accent1" w:themeFillTint="33"/>
            <w:vAlign w:val="center"/>
          </w:tcPr>
          <w:p w14:paraId="3495989E" w14:textId="77777777" w:rsidR="002935CC" w:rsidRPr="00536C49" w:rsidRDefault="002935CC" w:rsidP="002935CC">
            <w:pPr>
              <w:jc w:val="center"/>
              <w:rPr>
                <w:rFonts w:asciiTheme="minorHAnsi" w:hAnsiTheme="minorHAnsi" w:cstheme="minorBidi"/>
                <w:b/>
                <w:sz w:val="22"/>
                <w:szCs w:val="22"/>
                <w:lang w:eastAsia="en-US"/>
              </w:rPr>
            </w:pPr>
            <w:r w:rsidRPr="00536C49">
              <w:rPr>
                <w:rFonts w:asciiTheme="minorHAnsi" w:hAnsiTheme="minorHAnsi" w:cstheme="minorBidi"/>
                <w:b/>
                <w:sz w:val="22"/>
                <w:szCs w:val="22"/>
                <w:lang w:eastAsia="en-US"/>
              </w:rPr>
              <w:t>What are the hazards?</w:t>
            </w:r>
          </w:p>
        </w:tc>
        <w:tc>
          <w:tcPr>
            <w:tcW w:w="1248" w:type="dxa"/>
            <w:shd w:val="clear" w:color="auto" w:fill="DBE5F1" w:themeFill="accent1" w:themeFillTint="33"/>
            <w:vAlign w:val="center"/>
          </w:tcPr>
          <w:p w14:paraId="6A0CC288" w14:textId="77777777" w:rsidR="002935CC" w:rsidRPr="00536C49" w:rsidRDefault="002935CC" w:rsidP="002935CC">
            <w:pPr>
              <w:jc w:val="center"/>
              <w:rPr>
                <w:rFonts w:asciiTheme="minorHAnsi" w:hAnsiTheme="minorHAnsi" w:cstheme="minorBidi"/>
                <w:b/>
                <w:sz w:val="22"/>
                <w:szCs w:val="22"/>
                <w:lang w:eastAsia="en-US"/>
              </w:rPr>
            </w:pPr>
            <w:r w:rsidRPr="00536C49">
              <w:rPr>
                <w:rFonts w:asciiTheme="minorHAnsi" w:hAnsiTheme="minorHAnsi" w:cstheme="minorBidi"/>
                <w:b/>
                <w:sz w:val="22"/>
                <w:szCs w:val="22"/>
                <w:lang w:eastAsia="en-US"/>
              </w:rPr>
              <w:t>Who might be harmed and how?</w:t>
            </w:r>
          </w:p>
        </w:tc>
        <w:tc>
          <w:tcPr>
            <w:tcW w:w="3543" w:type="dxa"/>
            <w:shd w:val="clear" w:color="auto" w:fill="DBE5F1" w:themeFill="accent1" w:themeFillTint="33"/>
            <w:vAlign w:val="center"/>
          </w:tcPr>
          <w:p w14:paraId="068FD325" w14:textId="77777777" w:rsidR="002935CC" w:rsidRPr="00536C49" w:rsidRDefault="002935CC" w:rsidP="002935CC">
            <w:pPr>
              <w:jc w:val="center"/>
              <w:rPr>
                <w:rFonts w:asciiTheme="minorHAnsi" w:hAnsiTheme="minorHAnsi" w:cstheme="minorBidi"/>
                <w:b/>
                <w:sz w:val="22"/>
                <w:szCs w:val="22"/>
                <w:lang w:eastAsia="en-US"/>
              </w:rPr>
            </w:pPr>
            <w:r w:rsidRPr="00536C49">
              <w:rPr>
                <w:rFonts w:asciiTheme="minorHAnsi" w:hAnsiTheme="minorHAnsi" w:cstheme="minorBidi"/>
                <w:b/>
                <w:sz w:val="22"/>
                <w:szCs w:val="22"/>
                <w:lang w:eastAsia="en-US"/>
              </w:rPr>
              <w:t>What are you already doing?</w:t>
            </w:r>
          </w:p>
          <w:p w14:paraId="56A3EFF5" w14:textId="77777777" w:rsidR="002935CC" w:rsidRPr="00536C49" w:rsidRDefault="002935CC" w:rsidP="002935CC">
            <w:pPr>
              <w:jc w:val="center"/>
              <w:rPr>
                <w:rFonts w:asciiTheme="minorHAnsi" w:hAnsiTheme="minorHAnsi" w:cstheme="minorBidi"/>
                <w:sz w:val="22"/>
                <w:szCs w:val="22"/>
                <w:lang w:eastAsia="en-US"/>
              </w:rPr>
            </w:pPr>
            <w:r w:rsidRPr="00536C49">
              <w:rPr>
                <w:rFonts w:asciiTheme="minorHAnsi" w:hAnsiTheme="minorHAnsi" w:cstheme="minorBidi"/>
                <w:sz w:val="22"/>
                <w:szCs w:val="22"/>
                <w:lang w:eastAsia="en-US"/>
              </w:rPr>
              <w:t>(existing controls)</w:t>
            </w:r>
          </w:p>
        </w:tc>
        <w:tc>
          <w:tcPr>
            <w:tcW w:w="3141" w:type="dxa"/>
            <w:shd w:val="clear" w:color="auto" w:fill="DBE5F1" w:themeFill="accent1" w:themeFillTint="33"/>
            <w:vAlign w:val="center"/>
          </w:tcPr>
          <w:p w14:paraId="6A3968B6" w14:textId="77777777" w:rsidR="002935CC" w:rsidRPr="00536C49" w:rsidRDefault="002935CC" w:rsidP="002935CC">
            <w:pPr>
              <w:jc w:val="center"/>
              <w:rPr>
                <w:rFonts w:asciiTheme="minorHAnsi" w:hAnsiTheme="minorHAnsi" w:cstheme="minorBidi"/>
                <w:b/>
                <w:sz w:val="22"/>
                <w:szCs w:val="22"/>
                <w:lang w:eastAsia="en-US"/>
              </w:rPr>
            </w:pPr>
            <w:r w:rsidRPr="00536C49">
              <w:rPr>
                <w:rFonts w:asciiTheme="minorHAnsi" w:hAnsiTheme="minorHAnsi" w:cstheme="minorBidi"/>
                <w:b/>
                <w:sz w:val="22"/>
                <w:szCs w:val="22"/>
                <w:lang w:eastAsia="en-US"/>
              </w:rPr>
              <w:t>What further action is necessary?</w:t>
            </w:r>
          </w:p>
          <w:p w14:paraId="3772FEBC" w14:textId="77777777" w:rsidR="002935CC" w:rsidRPr="00536C49" w:rsidRDefault="002935CC" w:rsidP="002935CC">
            <w:pPr>
              <w:jc w:val="center"/>
              <w:rPr>
                <w:rFonts w:asciiTheme="minorHAnsi" w:hAnsiTheme="minorHAnsi" w:cstheme="minorBidi"/>
                <w:sz w:val="22"/>
                <w:szCs w:val="22"/>
                <w:lang w:eastAsia="en-US"/>
              </w:rPr>
            </w:pPr>
            <w:r w:rsidRPr="00536C49">
              <w:rPr>
                <w:rFonts w:asciiTheme="minorHAnsi" w:hAnsiTheme="minorHAnsi" w:cstheme="minorBidi"/>
                <w:sz w:val="22"/>
                <w:szCs w:val="22"/>
                <w:lang w:eastAsia="en-US"/>
              </w:rPr>
              <w:t>(further controls)</w:t>
            </w:r>
          </w:p>
        </w:tc>
        <w:tc>
          <w:tcPr>
            <w:tcW w:w="1112" w:type="dxa"/>
            <w:shd w:val="clear" w:color="auto" w:fill="DBE5F1" w:themeFill="accent1" w:themeFillTint="33"/>
            <w:textDirection w:val="btLr"/>
            <w:vAlign w:val="center"/>
          </w:tcPr>
          <w:p w14:paraId="51A34C5C" w14:textId="77777777" w:rsidR="002935CC" w:rsidRPr="00536C49" w:rsidRDefault="002935CC" w:rsidP="002935CC">
            <w:pPr>
              <w:ind w:left="113" w:right="113"/>
              <w:jc w:val="center"/>
              <w:rPr>
                <w:rFonts w:asciiTheme="minorHAnsi" w:hAnsiTheme="minorHAnsi" w:cstheme="minorBidi"/>
                <w:b/>
                <w:sz w:val="22"/>
                <w:szCs w:val="22"/>
                <w:lang w:eastAsia="en-US"/>
              </w:rPr>
            </w:pPr>
            <w:r w:rsidRPr="00536C49">
              <w:rPr>
                <w:rFonts w:asciiTheme="minorHAnsi" w:hAnsiTheme="minorHAnsi" w:cstheme="minorBidi"/>
                <w:b/>
                <w:sz w:val="22"/>
                <w:szCs w:val="22"/>
                <w:lang w:eastAsia="en-US"/>
              </w:rPr>
              <w:t>Residual Risk  Score</w:t>
            </w:r>
          </w:p>
        </w:tc>
        <w:tc>
          <w:tcPr>
            <w:tcW w:w="1297" w:type="dxa"/>
            <w:shd w:val="clear" w:color="auto" w:fill="DBE5F1" w:themeFill="accent1" w:themeFillTint="33"/>
            <w:vAlign w:val="center"/>
          </w:tcPr>
          <w:p w14:paraId="00B54C01" w14:textId="77777777" w:rsidR="002935CC" w:rsidRPr="00536C49" w:rsidRDefault="002935CC" w:rsidP="002935CC">
            <w:pPr>
              <w:jc w:val="center"/>
              <w:rPr>
                <w:rFonts w:asciiTheme="minorHAnsi" w:hAnsiTheme="minorHAnsi" w:cstheme="minorBidi"/>
                <w:b/>
                <w:sz w:val="22"/>
                <w:szCs w:val="22"/>
                <w:lang w:eastAsia="en-US"/>
              </w:rPr>
            </w:pPr>
            <w:r w:rsidRPr="00536C49">
              <w:rPr>
                <w:rFonts w:asciiTheme="minorHAnsi" w:hAnsiTheme="minorHAnsi" w:cstheme="minorBidi"/>
                <w:b/>
                <w:sz w:val="22"/>
                <w:szCs w:val="22"/>
                <w:lang w:eastAsia="en-US"/>
              </w:rPr>
              <w:t>Action by whom / by when?</w:t>
            </w:r>
          </w:p>
        </w:tc>
        <w:tc>
          <w:tcPr>
            <w:tcW w:w="1275" w:type="dxa"/>
            <w:shd w:val="clear" w:color="auto" w:fill="DBE5F1" w:themeFill="accent1" w:themeFillTint="33"/>
            <w:vAlign w:val="center"/>
          </w:tcPr>
          <w:p w14:paraId="46316907" w14:textId="77777777" w:rsidR="002935CC" w:rsidRPr="00536C49" w:rsidRDefault="002935CC" w:rsidP="002935CC">
            <w:pPr>
              <w:jc w:val="center"/>
              <w:rPr>
                <w:rFonts w:asciiTheme="minorHAnsi" w:hAnsiTheme="minorHAnsi" w:cstheme="minorBidi"/>
                <w:b/>
                <w:sz w:val="22"/>
                <w:szCs w:val="22"/>
                <w:lang w:eastAsia="en-US"/>
              </w:rPr>
            </w:pPr>
            <w:r w:rsidRPr="00536C49">
              <w:rPr>
                <w:rFonts w:asciiTheme="minorHAnsi" w:hAnsiTheme="minorHAnsi" w:cstheme="minorBidi"/>
                <w:b/>
                <w:sz w:val="22"/>
                <w:szCs w:val="22"/>
                <w:lang w:eastAsia="en-US"/>
              </w:rPr>
              <w:t>Date completed</w:t>
            </w:r>
          </w:p>
        </w:tc>
      </w:tr>
      <w:tr w:rsidR="002935CC" w:rsidRPr="004D450D" w14:paraId="29CB3966" w14:textId="77777777" w:rsidTr="008F49B4">
        <w:trPr>
          <w:trHeight w:val="405"/>
        </w:trPr>
        <w:tc>
          <w:tcPr>
            <w:tcW w:w="577" w:type="dxa"/>
            <w:vMerge w:val="restart"/>
          </w:tcPr>
          <w:p w14:paraId="6C0A1DD7" w14:textId="6F338CAB" w:rsidR="002935CC" w:rsidRPr="00FE368F" w:rsidRDefault="00BE039C" w:rsidP="002935CC">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7</w:t>
            </w:r>
          </w:p>
        </w:tc>
        <w:tc>
          <w:tcPr>
            <w:tcW w:w="2408" w:type="dxa"/>
            <w:vMerge w:val="restart"/>
          </w:tcPr>
          <w:p w14:paraId="5B27BA6A" w14:textId="77777777" w:rsidR="002935CC" w:rsidRPr="00FE368F" w:rsidRDefault="002935CC" w:rsidP="002935CC">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Slips, Trips and Falls</w:t>
            </w:r>
          </w:p>
          <w:p w14:paraId="1E275159" w14:textId="77777777" w:rsidR="002935CC" w:rsidRPr="00FE368F" w:rsidRDefault="002935CC" w:rsidP="002935CC">
            <w:pPr>
              <w:rPr>
                <w:rFonts w:asciiTheme="minorHAnsi" w:hAnsiTheme="minorHAnsi" w:cstheme="minorBidi"/>
                <w:sz w:val="22"/>
                <w:szCs w:val="22"/>
                <w:lang w:eastAsia="en-US"/>
              </w:rPr>
            </w:pPr>
          </w:p>
          <w:p w14:paraId="656878D4" w14:textId="77777777" w:rsidR="002935CC" w:rsidRPr="00FE368F" w:rsidRDefault="002935CC" w:rsidP="002935CC">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Fractures/First Aid Injuries</w:t>
            </w:r>
          </w:p>
          <w:p w14:paraId="73F05160" w14:textId="77777777" w:rsidR="002935CC" w:rsidRPr="00FE368F" w:rsidRDefault="002935CC" w:rsidP="002935CC">
            <w:pPr>
              <w:rPr>
                <w:rFonts w:asciiTheme="minorHAnsi" w:hAnsiTheme="minorHAnsi" w:cstheme="minorBidi"/>
                <w:sz w:val="22"/>
                <w:szCs w:val="22"/>
                <w:lang w:eastAsia="en-US"/>
              </w:rPr>
            </w:pPr>
          </w:p>
          <w:p w14:paraId="656ED372" w14:textId="77777777" w:rsidR="002935CC" w:rsidRPr="00FE368F" w:rsidRDefault="002935CC" w:rsidP="002935CC">
            <w:pPr>
              <w:rPr>
                <w:rFonts w:asciiTheme="minorHAnsi" w:hAnsiTheme="minorHAnsi" w:cstheme="minorBidi"/>
                <w:sz w:val="22"/>
                <w:szCs w:val="22"/>
                <w:lang w:eastAsia="en-US"/>
              </w:rPr>
            </w:pPr>
          </w:p>
        </w:tc>
        <w:tc>
          <w:tcPr>
            <w:tcW w:w="1248" w:type="dxa"/>
            <w:vMerge w:val="restart"/>
          </w:tcPr>
          <w:p w14:paraId="67B2BB1E" w14:textId="68D18AF9" w:rsidR="002935CC" w:rsidRPr="00FE368F" w:rsidRDefault="002935CC" w:rsidP="002935CC">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 xml:space="preserve">Staff/Child/Parents &amp; Carers &amp; </w:t>
            </w:r>
          </w:p>
        </w:tc>
        <w:tc>
          <w:tcPr>
            <w:tcW w:w="3543" w:type="dxa"/>
          </w:tcPr>
          <w:p w14:paraId="6714F7B8" w14:textId="77777777" w:rsidR="004969D1" w:rsidRPr="00FE368F" w:rsidRDefault="004969D1" w:rsidP="004969D1">
            <w:pPr>
              <w:rPr>
                <w:rFonts w:asciiTheme="minorHAnsi" w:hAnsiTheme="minorHAnsi" w:cstheme="minorHAnsi"/>
                <w:sz w:val="22"/>
                <w:szCs w:val="22"/>
              </w:rPr>
            </w:pPr>
          </w:p>
          <w:p w14:paraId="68CD051D" w14:textId="2311FFAB" w:rsidR="002935CC" w:rsidRPr="00FE368F" w:rsidRDefault="002935CC" w:rsidP="004969D1">
            <w:pPr>
              <w:rPr>
                <w:rFonts w:asciiTheme="minorHAnsi" w:hAnsiTheme="minorHAnsi" w:cstheme="minorHAnsi"/>
                <w:sz w:val="22"/>
                <w:szCs w:val="22"/>
              </w:rPr>
            </w:pPr>
            <w:r w:rsidRPr="00FE368F">
              <w:rPr>
                <w:rFonts w:asciiTheme="minorHAnsi" w:hAnsiTheme="minorHAnsi" w:cstheme="minorHAnsi"/>
                <w:sz w:val="22"/>
                <w:szCs w:val="22"/>
              </w:rPr>
              <w:t xml:space="preserve">Good housekeeping measures </w:t>
            </w:r>
            <w:r w:rsidR="004969D1" w:rsidRPr="00FE368F">
              <w:rPr>
                <w:rFonts w:asciiTheme="minorHAnsi" w:hAnsiTheme="minorHAnsi" w:cstheme="minorHAnsi"/>
                <w:sz w:val="22"/>
                <w:szCs w:val="22"/>
              </w:rPr>
              <w:t>are</w:t>
            </w:r>
            <w:r w:rsidRPr="00FE368F">
              <w:rPr>
                <w:rFonts w:asciiTheme="minorHAnsi" w:hAnsiTheme="minorHAnsi" w:cstheme="minorHAnsi"/>
                <w:sz w:val="22"/>
                <w:szCs w:val="22"/>
              </w:rPr>
              <w:t xml:space="preserve"> in place </w:t>
            </w:r>
            <w:r w:rsidR="00456941" w:rsidRPr="00FE368F">
              <w:rPr>
                <w:rFonts w:asciiTheme="minorHAnsi" w:hAnsiTheme="minorHAnsi" w:cstheme="minorHAnsi"/>
                <w:sz w:val="22"/>
                <w:szCs w:val="22"/>
              </w:rPr>
              <w:t xml:space="preserve">and followed </w:t>
            </w:r>
            <w:r w:rsidRPr="00FE368F">
              <w:rPr>
                <w:rFonts w:asciiTheme="minorHAnsi" w:hAnsiTheme="minorHAnsi" w:cstheme="minorHAnsi"/>
                <w:sz w:val="22"/>
                <w:szCs w:val="22"/>
              </w:rPr>
              <w:t>at all times</w:t>
            </w:r>
            <w:r w:rsidR="008933A3" w:rsidRPr="00FE368F">
              <w:rPr>
                <w:rFonts w:asciiTheme="minorHAnsi" w:hAnsiTheme="minorHAnsi" w:cstheme="minorHAnsi"/>
                <w:sz w:val="22"/>
                <w:szCs w:val="22"/>
              </w:rPr>
              <w:t>, cables are stored away safely.</w:t>
            </w:r>
          </w:p>
          <w:p w14:paraId="4D26E615" w14:textId="77777777" w:rsidR="004969D1" w:rsidRPr="00FE368F" w:rsidRDefault="004969D1" w:rsidP="004969D1">
            <w:pPr>
              <w:rPr>
                <w:rFonts w:asciiTheme="minorHAnsi" w:hAnsiTheme="minorHAnsi" w:cstheme="minorHAnsi"/>
                <w:sz w:val="22"/>
                <w:szCs w:val="22"/>
              </w:rPr>
            </w:pPr>
          </w:p>
          <w:p w14:paraId="1C4A16A2" w14:textId="3C77AE0E" w:rsidR="002935CC" w:rsidRPr="00FE368F" w:rsidRDefault="002935CC" w:rsidP="004969D1">
            <w:pPr>
              <w:rPr>
                <w:rFonts w:asciiTheme="minorHAnsi" w:hAnsiTheme="minorHAnsi" w:cstheme="minorHAnsi"/>
                <w:sz w:val="22"/>
                <w:szCs w:val="22"/>
              </w:rPr>
            </w:pPr>
            <w:r w:rsidRPr="00FE368F">
              <w:rPr>
                <w:rFonts w:asciiTheme="minorHAnsi" w:hAnsiTheme="minorHAnsi" w:cstheme="minorHAnsi"/>
                <w:sz w:val="22"/>
                <w:szCs w:val="22"/>
              </w:rPr>
              <w:t xml:space="preserve">Children are aware that they </w:t>
            </w:r>
            <w:r w:rsidR="008933A3" w:rsidRPr="00FE368F">
              <w:rPr>
                <w:rFonts w:asciiTheme="minorHAnsi" w:hAnsiTheme="minorHAnsi" w:cstheme="minorHAnsi"/>
                <w:sz w:val="22"/>
                <w:szCs w:val="22"/>
              </w:rPr>
              <w:t xml:space="preserve">have not to run inside the building </w:t>
            </w:r>
          </w:p>
          <w:p w14:paraId="60F3D9E4" w14:textId="77777777" w:rsidR="004969D1" w:rsidRPr="00FE368F" w:rsidRDefault="004969D1" w:rsidP="004969D1">
            <w:pPr>
              <w:rPr>
                <w:rFonts w:asciiTheme="minorHAnsi" w:hAnsiTheme="minorHAnsi" w:cstheme="minorHAnsi"/>
                <w:sz w:val="22"/>
                <w:szCs w:val="22"/>
              </w:rPr>
            </w:pPr>
          </w:p>
          <w:p w14:paraId="041B5FAF" w14:textId="125A74FC" w:rsidR="004969D1" w:rsidRPr="00FE368F" w:rsidRDefault="002935CC" w:rsidP="004969D1">
            <w:pPr>
              <w:rPr>
                <w:rFonts w:asciiTheme="minorHAnsi" w:hAnsiTheme="minorHAnsi" w:cstheme="minorHAnsi"/>
                <w:sz w:val="22"/>
                <w:szCs w:val="22"/>
              </w:rPr>
            </w:pPr>
            <w:r w:rsidRPr="00FE368F">
              <w:rPr>
                <w:rFonts w:asciiTheme="minorHAnsi" w:hAnsiTheme="minorHAnsi" w:cstheme="minorHAnsi"/>
                <w:sz w:val="22"/>
                <w:szCs w:val="22"/>
              </w:rPr>
              <w:t>Adults ensure that rugs</w:t>
            </w:r>
            <w:r w:rsidR="008933A3" w:rsidRPr="00FE368F">
              <w:rPr>
                <w:rFonts w:asciiTheme="minorHAnsi" w:hAnsiTheme="minorHAnsi" w:cstheme="minorHAnsi"/>
                <w:sz w:val="22"/>
                <w:szCs w:val="22"/>
              </w:rPr>
              <w:t xml:space="preserve"> or any toys are not left lying on the floor to eliminate slips trips and falls.</w:t>
            </w:r>
            <w:r w:rsidRPr="00FE368F">
              <w:rPr>
                <w:rFonts w:asciiTheme="minorHAnsi" w:hAnsiTheme="minorHAnsi" w:cstheme="minorHAnsi"/>
                <w:sz w:val="22"/>
                <w:szCs w:val="22"/>
              </w:rPr>
              <w:t xml:space="preserve"> </w:t>
            </w:r>
          </w:p>
          <w:p w14:paraId="61530A4F" w14:textId="05FADDCB" w:rsidR="002935CC" w:rsidRPr="00FE368F" w:rsidRDefault="002935CC" w:rsidP="004969D1">
            <w:pPr>
              <w:rPr>
                <w:rFonts w:asciiTheme="minorHAnsi" w:hAnsiTheme="minorHAnsi" w:cstheme="minorHAnsi"/>
                <w:sz w:val="22"/>
                <w:szCs w:val="22"/>
              </w:rPr>
            </w:pPr>
            <w:r w:rsidRPr="00FE368F">
              <w:rPr>
                <w:rFonts w:asciiTheme="minorHAnsi" w:hAnsiTheme="minorHAnsi" w:cstheme="minorHAnsi"/>
                <w:sz w:val="22"/>
                <w:szCs w:val="22"/>
              </w:rPr>
              <w:t xml:space="preserve"> </w:t>
            </w:r>
          </w:p>
          <w:p w14:paraId="4DFED096" w14:textId="6ED7F6F6" w:rsidR="002935CC" w:rsidRPr="00FE368F" w:rsidRDefault="002935CC" w:rsidP="004969D1">
            <w:pPr>
              <w:rPr>
                <w:rFonts w:asciiTheme="minorHAnsi" w:hAnsiTheme="minorHAnsi" w:cstheme="minorHAnsi"/>
                <w:sz w:val="22"/>
                <w:szCs w:val="22"/>
              </w:rPr>
            </w:pPr>
            <w:r w:rsidRPr="00FE368F">
              <w:rPr>
                <w:rFonts w:asciiTheme="minorHAnsi" w:hAnsiTheme="minorHAnsi" w:cstheme="minorHAnsi"/>
                <w:sz w:val="22"/>
                <w:szCs w:val="22"/>
              </w:rPr>
              <w:t>Children are encouraged to tidy</w:t>
            </w:r>
            <w:r w:rsidR="008933A3" w:rsidRPr="00FE368F">
              <w:rPr>
                <w:rFonts w:asciiTheme="minorHAnsi" w:hAnsiTheme="minorHAnsi" w:cstheme="minorHAnsi"/>
                <w:sz w:val="22"/>
                <w:szCs w:val="22"/>
              </w:rPr>
              <w:t xml:space="preserve"> up behind then to reduce equipment and resources on the floor.</w:t>
            </w:r>
          </w:p>
          <w:p w14:paraId="64642DAD" w14:textId="77777777" w:rsidR="00456941" w:rsidRPr="00FE368F" w:rsidRDefault="00456941" w:rsidP="004969D1">
            <w:pPr>
              <w:rPr>
                <w:rFonts w:asciiTheme="minorHAnsi" w:hAnsiTheme="minorHAnsi" w:cstheme="minorHAnsi"/>
                <w:sz w:val="22"/>
                <w:szCs w:val="22"/>
              </w:rPr>
            </w:pPr>
          </w:p>
          <w:p w14:paraId="4394E5E8" w14:textId="15DE8668" w:rsidR="002935CC" w:rsidRPr="00FE368F" w:rsidRDefault="008933A3" w:rsidP="00456941">
            <w:pPr>
              <w:rPr>
                <w:rFonts w:asciiTheme="minorHAnsi" w:hAnsiTheme="minorHAnsi" w:cstheme="minorHAnsi"/>
                <w:sz w:val="22"/>
                <w:szCs w:val="22"/>
              </w:rPr>
            </w:pPr>
            <w:r w:rsidRPr="00FE368F">
              <w:rPr>
                <w:rFonts w:asciiTheme="minorHAnsi" w:hAnsiTheme="minorHAnsi" w:cstheme="minorHAnsi"/>
                <w:sz w:val="22"/>
                <w:szCs w:val="22"/>
              </w:rPr>
              <w:t>Coats and bags are</w:t>
            </w:r>
            <w:r w:rsidR="002935CC" w:rsidRPr="00FE368F">
              <w:rPr>
                <w:rFonts w:asciiTheme="minorHAnsi" w:hAnsiTheme="minorHAnsi" w:cstheme="minorHAnsi"/>
                <w:sz w:val="22"/>
                <w:szCs w:val="22"/>
              </w:rPr>
              <w:t xml:space="preserve"> are hung up </w:t>
            </w:r>
            <w:r w:rsidR="00456941" w:rsidRPr="00FE368F">
              <w:rPr>
                <w:rFonts w:asciiTheme="minorHAnsi" w:hAnsiTheme="minorHAnsi" w:cstheme="minorHAnsi"/>
                <w:sz w:val="22"/>
                <w:szCs w:val="22"/>
              </w:rPr>
              <w:t xml:space="preserve">in the </w:t>
            </w:r>
            <w:r w:rsidRPr="00FE368F">
              <w:rPr>
                <w:rFonts w:asciiTheme="minorHAnsi" w:hAnsiTheme="minorHAnsi" w:cstheme="minorHAnsi"/>
                <w:sz w:val="22"/>
                <w:szCs w:val="22"/>
              </w:rPr>
              <w:t xml:space="preserve">various different </w:t>
            </w:r>
            <w:r w:rsidR="002935CC" w:rsidRPr="00FE368F">
              <w:rPr>
                <w:rFonts w:asciiTheme="minorHAnsi" w:hAnsiTheme="minorHAnsi" w:cstheme="minorHAnsi"/>
                <w:sz w:val="22"/>
                <w:szCs w:val="22"/>
              </w:rPr>
              <w:t>cloakroom</w:t>
            </w:r>
            <w:r w:rsidRPr="00FE368F">
              <w:rPr>
                <w:rFonts w:asciiTheme="minorHAnsi" w:hAnsiTheme="minorHAnsi" w:cstheme="minorHAnsi"/>
                <w:sz w:val="22"/>
                <w:szCs w:val="22"/>
              </w:rPr>
              <w:t>s that support the rooms that are in use within the school</w:t>
            </w:r>
            <w:r w:rsidR="00456941" w:rsidRPr="00FE368F">
              <w:rPr>
                <w:rFonts w:asciiTheme="minorHAnsi" w:hAnsiTheme="minorHAnsi" w:cstheme="minorHAnsi"/>
                <w:sz w:val="22"/>
                <w:szCs w:val="22"/>
              </w:rPr>
              <w:t xml:space="preserve"> and th</w:t>
            </w:r>
            <w:r w:rsidRPr="00FE368F">
              <w:rPr>
                <w:rFonts w:asciiTheme="minorHAnsi" w:hAnsiTheme="minorHAnsi" w:cstheme="minorHAnsi"/>
                <w:sz w:val="22"/>
                <w:szCs w:val="22"/>
              </w:rPr>
              <w:t xml:space="preserve">ese </w:t>
            </w:r>
            <w:r w:rsidR="002935CC" w:rsidRPr="00FE368F">
              <w:rPr>
                <w:rFonts w:asciiTheme="minorHAnsi" w:hAnsiTheme="minorHAnsi" w:cstheme="minorHAnsi"/>
                <w:sz w:val="22"/>
                <w:szCs w:val="22"/>
              </w:rPr>
              <w:t>area</w:t>
            </w:r>
            <w:r w:rsidRPr="00FE368F">
              <w:rPr>
                <w:rFonts w:asciiTheme="minorHAnsi" w:hAnsiTheme="minorHAnsi" w:cstheme="minorHAnsi"/>
                <w:sz w:val="22"/>
                <w:szCs w:val="22"/>
              </w:rPr>
              <w:t>s are</w:t>
            </w:r>
            <w:r w:rsidR="002935CC" w:rsidRPr="00FE368F">
              <w:rPr>
                <w:rFonts w:asciiTheme="minorHAnsi" w:hAnsiTheme="minorHAnsi" w:cstheme="minorHAnsi"/>
                <w:sz w:val="22"/>
                <w:szCs w:val="22"/>
              </w:rPr>
              <w:t xml:space="preserve"> kept</w:t>
            </w:r>
            <w:r w:rsidRPr="00FE368F">
              <w:rPr>
                <w:rFonts w:asciiTheme="minorHAnsi" w:hAnsiTheme="minorHAnsi" w:cstheme="minorHAnsi"/>
                <w:sz w:val="22"/>
                <w:szCs w:val="22"/>
              </w:rPr>
              <w:t xml:space="preserve"> clean and</w:t>
            </w:r>
            <w:r w:rsidR="002935CC" w:rsidRPr="00FE368F">
              <w:rPr>
                <w:rFonts w:asciiTheme="minorHAnsi" w:hAnsiTheme="minorHAnsi" w:cstheme="minorHAnsi"/>
                <w:sz w:val="22"/>
                <w:szCs w:val="22"/>
              </w:rPr>
              <w:t xml:space="preserve"> tidy</w:t>
            </w:r>
          </w:p>
          <w:p w14:paraId="0CF9631A" w14:textId="77777777" w:rsidR="00456941" w:rsidRPr="00FE368F" w:rsidRDefault="00456941" w:rsidP="00456941">
            <w:pPr>
              <w:rPr>
                <w:rFonts w:asciiTheme="minorHAnsi" w:hAnsiTheme="minorHAnsi" w:cstheme="minorHAnsi"/>
                <w:sz w:val="22"/>
                <w:szCs w:val="22"/>
              </w:rPr>
            </w:pPr>
          </w:p>
          <w:p w14:paraId="62804450" w14:textId="0FF56EDE" w:rsidR="002935CC" w:rsidRPr="00FE368F" w:rsidRDefault="002935CC" w:rsidP="00456941">
            <w:pPr>
              <w:rPr>
                <w:rFonts w:asciiTheme="minorHAnsi" w:hAnsiTheme="minorHAnsi" w:cstheme="minorHAnsi"/>
                <w:sz w:val="22"/>
                <w:szCs w:val="22"/>
              </w:rPr>
            </w:pPr>
            <w:r w:rsidRPr="00FE368F">
              <w:rPr>
                <w:rFonts w:asciiTheme="minorHAnsi" w:hAnsiTheme="minorHAnsi" w:cstheme="minorHAnsi"/>
                <w:sz w:val="22"/>
                <w:szCs w:val="22"/>
              </w:rPr>
              <w:t>Fire exits are kept clear</w:t>
            </w:r>
            <w:r w:rsidR="008933A3" w:rsidRPr="00FE368F">
              <w:rPr>
                <w:rFonts w:asciiTheme="minorHAnsi" w:hAnsiTheme="minorHAnsi" w:cstheme="minorHAnsi"/>
                <w:sz w:val="22"/>
                <w:szCs w:val="22"/>
              </w:rPr>
              <w:t xml:space="preserve"> at all times</w:t>
            </w:r>
          </w:p>
          <w:p w14:paraId="46E2940A" w14:textId="77777777" w:rsidR="00456941" w:rsidRPr="00FE368F" w:rsidRDefault="00456941" w:rsidP="00456941">
            <w:pPr>
              <w:rPr>
                <w:rFonts w:asciiTheme="minorHAnsi" w:hAnsiTheme="minorHAnsi" w:cstheme="minorHAnsi"/>
                <w:sz w:val="22"/>
                <w:szCs w:val="22"/>
              </w:rPr>
            </w:pPr>
          </w:p>
          <w:p w14:paraId="304D5794" w14:textId="0A6E216C" w:rsidR="002935CC" w:rsidRPr="00FE368F" w:rsidRDefault="002935CC" w:rsidP="00456941">
            <w:pPr>
              <w:rPr>
                <w:rFonts w:asciiTheme="minorHAnsi" w:hAnsiTheme="minorHAnsi" w:cstheme="minorHAnsi"/>
                <w:sz w:val="22"/>
                <w:szCs w:val="22"/>
              </w:rPr>
            </w:pPr>
            <w:r w:rsidRPr="00FE368F">
              <w:rPr>
                <w:rFonts w:asciiTheme="minorHAnsi" w:hAnsiTheme="minorHAnsi" w:cstheme="minorHAnsi"/>
                <w:sz w:val="22"/>
                <w:szCs w:val="22"/>
              </w:rPr>
              <w:t xml:space="preserve">Any spillages are cleaned </w:t>
            </w:r>
            <w:r w:rsidR="000C5621" w:rsidRPr="00FE368F">
              <w:rPr>
                <w:rFonts w:asciiTheme="minorHAnsi" w:hAnsiTheme="minorHAnsi" w:cstheme="minorHAnsi"/>
                <w:sz w:val="22"/>
                <w:szCs w:val="22"/>
              </w:rPr>
              <w:t>immediately,</w:t>
            </w:r>
            <w:r w:rsidRPr="00FE368F">
              <w:rPr>
                <w:rFonts w:asciiTheme="minorHAnsi" w:hAnsiTheme="minorHAnsi" w:cstheme="minorHAnsi"/>
                <w:sz w:val="22"/>
                <w:szCs w:val="22"/>
              </w:rPr>
              <w:t xml:space="preserve"> and wet floor signs put in area used to</w:t>
            </w:r>
            <w:r w:rsidR="008933A3" w:rsidRPr="00FE368F">
              <w:rPr>
                <w:rFonts w:asciiTheme="minorHAnsi" w:hAnsiTheme="minorHAnsi" w:cstheme="minorHAnsi"/>
                <w:sz w:val="22"/>
                <w:szCs w:val="22"/>
              </w:rPr>
              <w:t xml:space="preserve"> keep others safe.</w:t>
            </w:r>
          </w:p>
          <w:p w14:paraId="4DCECB8C" w14:textId="77777777" w:rsidR="000A7919" w:rsidRPr="00FE368F" w:rsidRDefault="000A7919" w:rsidP="00456941">
            <w:pPr>
              <w:rPr>
                <w:rFonts w:asciiTheme="minorHAnsi" w:hAnsiTheme="minorHAnsi" w:cstheme="minorHAnsi"/>
                <w:sz w:val="22"/>
                <w:szCs w:val="22"/>
              </w:rPr>
            </w:pPr>
          </w:p>
          <w:p w14:paraId="6DC9AD84" w14:textId="2B2C5010" w:rsidR="000A7919" w:rsidRPr="00FE368F" w:rsidRDefault="000A7919" w:rsidP="00456941">
            <w:pPr>
              <w:rPr>
                <w:rFonts w:asciiTheme="minorHAnsi" w:hAnsiTheme="minorHAnsi" w:cstheme="minorBidi"/>
                <w:sz w:val="16"/>
                <w:szCs w:val="16"/>
                <w:lang w:eastAsia="en-US"/>
              </w:rPr>
            </w:pPr>
            <w:r w:rsidRPr="00FE368F">
              <w:rPr>
                <w:rFonts w:asciiTheme="minorHAnsi" w:hAnsiTheme="minorHAnsi" w:cstheme="minorHAnsi"/>
                <w:sz w:val="22"/>
                <w:szCs w:val="22"/>
              </w:rPr>
              <w:t>The first aid kit</w:t>
            </w:r>
            <w:r w:rsidR="008933A3" w:rsidRPr="00FE368F">
              <w:rPr>
                <w:rFonts w:asciiTheme="minorHAnsi" w:hAnsiTheme="minorHAnsi" w:cstheme="minorHAnsi"/>
                <w:sz w:val="22"/>
                <w:szCs w:val="22"/>
              </w:rPr>
              <w:t>s</w:t>
            </w:r>
            <w:r w:rsidRPr="00FE368F">
              <w:rPr>
                <w:rFonts w:asciiTheme="minorHAnsi" w:hAnsiTheme="minorHAnsi" w:cstheme="minorHAnsi"/>
                <w:sz w:val="22"/>
                <w:szCs w:val="22"/>
              </w:rPr>
              <w:t xml:space="preserve"> </w:t>
            </w:r>
            <w:r w:rsidR="008933A3" w:rsidRPr="00FE368F">
              <w:rPr>
                <w:rFonts w:asciiTheme="minorHAnsi" w:hAnsiTheme="minorHAnsi" w:cstheme="minorHAnsi"/>
                <w:sz w:val="22"/>
                <w:szCs w:val="22"/>
              </w:rPr>
              <w:t>are</w:t>
            </w:r>
            <w:r w:rsidRPr="00FE368F">
              <w:rPr>
                <w:rFonts w:asciiTheme="minorHAnsi" w:hAnsiTheme="minorHAnsi" w:cstheme="minorHAnsi"/>
                <w:sz w:val="22"/>
                <w:szCs w:val="22"/>
              </w:rPr>
              <w:t xml:space="preserve"> well stocked and easily available for use</w:t>
            </w:r>
            <w:r w:rsidR="008933A3" w:rsidRPr="00FE368F">
              <w:rPr>
                <w:rFonts w:asciiTheme="minorHAnsi" w:hAnsiTheme="minorHAnsi" w:cstheme="minorHAnsi"/>
                <w:sz w:val="22"/>
                <w:szCs w:val="22"/>
              </w:rPr>
              <w:t xml:space="preserve"> with one in every room.</w:t>
            </w:r>
          </w:p>
        </w:tc>
        <w:tc>
          <w:tcPr>
            <w:tcW w:w="3141" w:type="dxa"/>
            <w:vMerge w:val="restart"/>
            <w:shd w:val="clear" w:color="auto" w:fill="92D050"/>
          </w:tcPr>
          <w:p w14:paraId="6D1295D7" w14:textId="4BBCA2C5" w:rsidR="002935CC" w:rsidRPr="004D450D" w:rsidRDefault="008F49B4" w:rsidP="002935CC">
            <w:pPr>
              <w:rPr>
                <w:rFonts w:asciiTheme="minorHAnsi" w:hAnsiTheme="minorHAnsi" w:cstheme="minorBidi"/>
                <w:color w:val="FF0000"/>
                <w:sz w:val="22"/>
                <w:szCs w:val="22"/>
                <w:lang w:eastAsia="en-US"/>
              </w:rPr>
            </w:pPr>
            <w:r w:rsidRPr="008F49B4">
              <w:rPr>
                <w:rFonts w:asciiTheme="minorHAnsi" w:hAnsiTheme="minorHAnsi" w:cstheme="minorBidi"/>
                <w:sz w:val="22"/>
                <w:szCs w:val="22"/>
                <w:lang w:eastAsia="en-US"/>
              </w:rPr>
              <w:lastRenderedPageBreak/>
              <w:t xml:space="preserve">Staff </w:t>
            </w:r>
            <w:proofErr w:type="gramStart"/>
            <w:r w:rsidRPr="008F49B4">
              <w:rPr>
                <w:rFonts w:asciiTheme="minorHAnsi" w:hAnsiTheme="minorHAnsi" w:cstheme="minorBidi"/>
                <w:sz w:val="22"/>
                <w:szCs w:val="22"/>
                <w:lang w:eastAsia="en-US"/>
              </w:rPr>
              <w:t>will ensure safety of pupils as far as possible at all times</w:t>
            </w:r>
            <w:proofErr w:type="gramEnd"/>
            <w:r w:rsidRPr="008F49B4">
              <w:rPr>
                <w:rFonts w:asciiTheme="minorHAnsi" w:hAnsiTheme="minorHAnsi" w:cstheme="minorBidi"/>
                <w:sz w:val="22"/>
                <w:szCs w:val="22"/>
                <w:lang w:eastAsia="en-US"/>
              </w:rPr>
              <w:t xml:space="preserve"> during hours of supervision.</w:t>
            </w:r>
          </w:p>
        </w:tc>
        <w:tc>
          <w:tcPr>
            <w:tcW w:w="1112" w:type="dxa"/>
            <w:vMerge w:val="restart"/>
          </w:tcPr>
          <w:p w14:paraId="7D0B40BA" w14:textId="0FED2340" w:rsidR="002935CC" w:rsidRPr="004D450D" w:rsidRDefault="002935CC" w:rsidP="002935CC">
            <w:pPr>
              <w:rPr>
                <w:rFonts w:asciiTheme="minorHAnsi" w:hAnsiTheme="minorHAnsi" w:cstheme="minorBidi"/>
                <w:color w:val="FF0000"/>
                <w:sz w:val="22"/>
                <w:szCs w:val="22"/>
                <w:lang w:eastAsia="en-US"/>
              </w:rPr>
            </w:pPr>
          </w:p>
        </w:tc>
        <w:tc>
          <w:tcPr>
            <w:tcW w:w="1297" w:type="dxa"/>
            <w:vMerge w:val="restart"/>
          </w:tcPr>
          <w:p w14:paraId="33BF27DE" w14:textId="664A90C6" w:rsidR="002935CC" w:rsidRPr="008F49B4" w:rsidRDefault="008F49B4" w:rsidP="002935CC">
            <w:pPr>
              <w:rPr>
                <w:rFonts w:asciiTheme="minorHAnsi" w:hAnsiTheme="minorHAnsi" w:cstheme="minorBidi"/>
                <w:sz w:val="22"/>
                <w:szCs w:val="22"/>
                <w:lang w:eastAsia="en-US"/>
              </w:rPr>
            </w:pPr>
            <w:r w:rsidRPr="008F49B4">
              <w:rPr>
                <w:rFonts w:asciiTheme="minorHAnsi" w:hAnsiTheme="minorHAnsi" w:cstheme="minorBidi"/>
                <w:sz w:val="22"/>
                <w:szCs w:val="22"/>
                <w:lang w:eastAsia="en-US"/>
              </w:rPr>
              <w:t>All Staff</w:t>
            </w:r>
          </w:p>
        </w:tc>
        <w:tc>
          <w:tcPr>
            <w:tcW w:w="1275" w:type="dxa"/>
            <w:vMerge w:val="restart"/>
          </w:tcPr>
          <w:p w14:paraId="476932B6" w14:textId="6CC8D41B" w:rsidR="002935CC" w:rsidRPr="008F49B4" w:rsidRDefault="008F49B4" w:rsidP="002935CC">
            <w:pPr>
              <w:rPr>
                <w:rFonts w:asciiTheme="minorHAnsi" w:hAnsiTheme="minorHAnsi" w:cstheme="minorBidi"/>
                <w:sz w:val="22"/>
                <w:szCs w:val="22"/>
                <w:lang w:eastAsia="en-US"/>
              </w:rPr>
            </w:pPr>
            <w:r w:rsidRPr="008F49B4">
              <w:rPr>
                <w:rFonts w:asciiTheme="minorHAnsi" w:hAnsiTheme="minorHAnsi" w:cstheme="minorBidi"/>
                <w:sz w:val="22"/>
                <w:szCs w:val="22"/>
                <w:lang w:eastAsia="en-US"/>
              </w:rPr>
              <w:t>07.01.21</w:t>
            </w:r>
          </w:p>
        </w:tc>
      </w:tr>
      <w:tr w:rsidR="002935CC" w:rsidRPr="004D450D" w14:paraId="4BDD74BC" w14:textId="77777777" w:rsidTr="008F49B4">
        <w:trPr>
          <w:trHeight w:val="405"/>
        </w:trPr>
        <w:tc>
          <w:tcPr>
            <w:tcW w:w="577" w:type="dxa"/>
            <w:vMerge/>
          </w:tcPr>
          <w:p w14:paraId="7465CA41" w14:textId="77777777" w:rsidR="002935CC" w:rsidRPr="004D450D" w:rsidRDefault="002935CC" w:rsidP="002935CC">
            <w:pPr>
              <w:rPr>
                <w:rFonts w:asciiTheme="minorHAnsi" w:hAnsiTheme="minorHAnsi" w:cstheme="minorBidi"/>
                <w:color w:val="FF0000"/>
                <w:sz w:val="22"/>
                <w:szCs w:val="22"/>
                <w:lang w:eastAsia="en-US"/>
              </w:rPr>
            </w:pPr>
          </w:p>
        </w:tc>
        <w:tc>
          <w:tcPr>
            <w:tcW w:w="2408" w:type="dxa"/>
            <w:vMerge/>
          </w:tcPr>
          <w:p w14:paraId="000D1568" w14:textId="77777777" w:rsidR="002935CC" w:rsidRPr="004D450D" w:rsidRDefault="002935CC" w:rsidP="002935CC">
            <w:pPr>
              <w:rPr>
                <w:rFonts w:asciiTheme="minorHAnsi" w:hAnsiTheme="minorHAnsi" w:cstheme="minorBidi"/>
                <w:color w:val="FF0000"/>
                <w:sz w:val="22"/>
                <w:szCs w:val="22"/>
                <w:lang w:eastAsia="en-US"/>
              </w:rPr>
            </w:pPr>
          </w:p>
        </w:tc>
        <w:tc>
          <w:tcPr>
            <w:tcW w:w="1248" w:type="dxa"/>
            <w:vMerge/>
          </w:tcPr>
          <w:p w14:paraId="10FAD894" w14:textId="77777777" w:rsidR="002935CC" w:rsidRPr="004D450D" w:rsidRDefault="002935CC" w:rsidP="002935CC">
            <w:pPr>
              <w:rPr>
                <w:rFonts w:asciiTheme="minorHAnsi" w:hAnsiTheme="minorHAnsi" w:cstheme="minorBidi"/>
                <w:color w:val="FF0000"/>
                <w:sz w:val="22"/>
                <w:szCs w:val="22"/>
                <w:lang w:eastAsia="en-US"/>
              </w:rPr>
            </w:pPr>
          </w:p>
        </w:tc>
        <w:tc>
          <w:tcPr>
            <w:tcW w:w="3543" w:type="dxa"/>
          </w:tcPr>
          <w:p w14:paraId="521DA427" w14:textId="72958A9E" w:rsidR="002935CC" w:rsidRPr="004D450D" w:rsidRDefault="002935CC" w:rsidP="002935CC">
            <w:pPr>
              <w:rPr>
                <w:rFonts w:asciiTheme="minorHAnsi" w:hAnsiTheme="minorHAnsi" w:cstheme="minorBidi"/>
                <w:color w:val="FF0000"/>
                <w:sz w:val="22"/>
                <w:szCs w:val="22"/>
                <w:lang w:eastAsia="en-US"/>
              </w:rPr>
            </w:pPr>
          </w:p>
        </w:tc>
        <w:tc>
          <w:tcPr>
            <w:tcW w:w="3141" w:type="dxa"/>
            <w:vMerge/>
            <w:shd w:val="clear" w:color="auto" w:fill="92D050"/>
          </w:tcPr>
          <w:p w14:paraId="562F4F78" w14:textId="77777777" w:rsidR="002935CC" w:rsidRPr="004D450D" w:rsidRDefault="002935CC" w:rsidP="002935CC">
            <w:pPr>
              <w:rPr>
                <w:rFonts w:asciiTheme="minorHAnsi" w:hAnsiTheme="minorHAnsi" w:cstheme="minorBidi"/>
                <w:color w:val="FF0000"/>
                <w:sz w:val="22"/>
                <w:szCs w:val="22"/>
                <w:lang w:eastAsia="en-US"/>
              </w:rPr>
            </w:pPr>
          </w:p>
        </w:tc>
        <w:tc>
          <w:tcPr>
            <w:tcW w:w="1112" w:type="dxa"/>
            <w:vMerge/>
          </w:tcPr>
          <w:p w14:paraId="70088B0D" w14:textId="77777777" w:rsidR="002935CC" w:rsidRPr="004D450D" w:rsidRDefault="002935CC" w:rsidP="002935CC">
            <w:pPr>
              <w:rPr>
                <w:rFonts w:asciiTheme="minorHAnsi" w:hAnsiTheme="minorHAnsi" w:cstheme="minorBidi"/>
                <w:color w:val="FF0000"/>
                <w:sz w:val="22"/>
                <w:szCs w:val="22"/>
                <w:lang w:eastAsia="en-US"/>
              </w:rPr>
            </w:pPr>
          </w:p>
        </w:tc>
        <w:tc>
          <w:tcPr>
            <w:tcW w:w="1297" w:type="dxa"/>
            <w:vMerge/>
          </w:tcPr>
          <w:p w14:paraId="12CB7779" w14:textId="77777777" w:rsidR="002935CC" w:rsidRPr="004D450D" w:rsidRDefault="002935CC" w:rsidP="002935CC">
            <w:pPr>
              <w:rPr>
                <w:rFonts w:asciiTheme="minorHAnsi" w:hAnsiTheme="minorHAnsi" w:cstheme="minorBidi"/>
                <w:color w:val="FF0000"/>
                <w:sz w:val="22"/>
                <w:szCs w:val="22"/>
                <w:lang w:eastAsia="en-US"/>
              </w:rPr>
            </w:pPr>
          </w:p>
        </w:tc>
        <w:tc>
          <w:tcPr>
            <w:tcW w:w="1275" w:type="dxa"/>
            <w:vMerge/>
          </w:tcPr>
          <w:p w14:paraId="22B31947" w14:textId="77777777" w:rsidR="002935CC" w:rsidRPr="004D450D" w:rsidRDefault="002935CC" w:rsidP="002935CC">
            <w:pPr>
              <w:rPr>
                <w:rFonts w:asciiTheme="minorHAnsi" w:hAnsiTheme="minorHAnsi" w:cstheme="minorBidi"/>
                <w:color w:val="FF0000"/>
                <w:sz w:val="22"/>
                <w:szCs w:val="22"/>
                <w:lang w:eastAsia="en-US"/>
              </w:rPr>
            </w:pPr>
          </w:p>
        </w:tc>
      </w:tr>
      <w:tr w:rsidR="002935CC" w:rsidRPr="004D450D" w14:paraId="04FC8CB7" w14:textId="77777777" w:rsidTr="002935CC">
        <w:trPr>
          <w:trHeight w:val="405"/>
        </w:trPr>
        <w:tc>
          <w:tcPr>
            <w:tcW w:w="577" w:type="dxa"/>
            <w:vMerge w:val="restart"/>
          </w:tcPr>
          <w:p w14:paraId="09D43621" w14:textId="020A581E" w:rsidR="002935CC" w:rsidRPr="00FE368F" w:rsidRDefault="00BE039C" w:rsidP="002935CC">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8</w:t>
            </w:r>
          </w:p>
        </w:tc>
        <w:tc>
          <w:tcPr>
            <w:tcW w:w="2408" w:type="dxa"/>
            <w:vMerge w:val="restart"/>
          </w:tcPr>
          <w:p w14:paraId="2D2D3DB2" w14:textId="3A607187" w:rsidR="002935CC" w:rsidRPr="00FE368F" w:rsidRDefault="002935CC" w:rsidP="002935CC">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Door</w:t>
            </w:r>
            <w:r w:rsidR="00456941" w:rsidRPr="00FE368F">
              <w:rPr>
                <w:rFonts w:asciiTheme="minorHAnsi" w:hAnsiTheme="minorHAnsi" w:cstheme="minorBidi"/>
                <w:sz w:val="22"/>
                <w:szCs w:val="22"/>
                <w:lang w:eastAsia="en-US"/>
              </w:rPr>
              <w:t>/Gates</w:t>
            </w:r>
            <w:r w:rsidRPr="00FE368F">
              <w:rPr>
                <w:rFonts w:asciiTheme="minorHAnsi" w:hAnsiTheme="minorHAnsi" w:cstheme="minorBidi"/>
                <w:sz w:val="22"/>
                <w:szCs w:val="22"/>
                <w:lang w:eastAsia="en-US"/>
              </w:rPr>
              <w:t xml:space="preserve"> to outside</w:t>
            </w:r>
          </w:p>
          <w:p w14:paraId="3BA4A7DC" w14:textId="77777777" w:rsidR="002935CC" w:rsidRPr="00FE368F" w:rsidRDefault="002935CC" w:rsidP="002935CC">
            <w:pPr>
              <w:rPr>
                <w:rFonts w:asciiTheme="minorHAnsi" w:hAnsiTheme="minorHAnsi" w:cstheme="minorBidi"/>
                <w:sz w:val="22"/>
                <w:szCs w:val="22"/>
                <w:lang w:eastAsia="en-US"/>
              </w:rPr>
            </w:pPr>
          </w:p>
          <w:p w14:paraId="36C886BA" w14:textId="77777777" w:rsidR="002935CC" w:rsidRPr="00FE368F" w:rsidRDefault="002935CC" w:rsidP="002935CC">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Missing Child/Intruders</w:t>
            </w:r>
          </w:p>
          <w:p w14:paraId="45E56550" w14:textId="77777777" w:rsidR="002935CC" w:rsidRPr="00FE368F" w:rsidRDefault="002935CC" w:rsidP="002935CC">
            <w:pPr>
              <w:rPr>
                <w:rFonts w:asciiTheme="minorHAnsi" w:hAnsiTheme="minorHAnsi" w:cstheme="minorBidi"/>
                <w:sz w:val="22"/>
                <w:szCs w:val="22"/>
                <w:lang w:eastAsia="en-US"/>
              </w:rPr>
            </w:pPr>
          </w:p>
          <w:p w14:paraId="0C6C7C71" w14:textId="77777777" w:rsidR="002935CC" w:rsidRPr="00FE368F" w:rsidRDefault="002935CC" w:rsidP="002935CC">
            <w:pPr>
              <w:rPr>
                <w:rFonts w:asciiTheme="minorHAnsi" w:hAnsiTheme="minorHAnsi" w:cstheme="minorBidi"/>
                <w:sz w:val="22"/>
                <w:szCs w:val="22"/>
                <w:lang w:eastAsia="en-US"/>
              </w:rPr>
            </w:pPr>
          </w:p>
        </w:tc>
        <w:tc>
          <w:tcPr>
            <w:tcW w:w="1248" w:type="dxa"/>
            <w:vMerge w:val="restart"/>
          </w:tcPr>
          <w:p w14:paraId="38EEAE61" w14:textId="77777777" w:rsidR="002935CC" w:rsidRPr="00FE368F" w:rsidRDefault="002935CC" w:rsidP="002935CC">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Staff/Child</w:t>
            </w:r>
          </w:p>
        </w:tc>
        <w:tc>
          <w:tcPr>
            <w:tcW w:w="3543" w:type="dxa"/>
          </w:tcPr>
          <w:p w14:paraId="48DDC83D" w14:textId="77777777" w:rsidR="00FE368F" w:rsidRPr="00FE368F" w:rsidRDefault="00456941" w:rsidP="00456941">
            <w:pPr>
              <w:contextualSpacing/>
              <w:rPr>
                <w:rFonts w:ascii="Calibri" w:hAnsi="Calibri" w:cs="Calibri"/>
                <w:sz w:val="22"/>
                <w:szCs w:val="22"/>
              </w:rPr>
            </w:pPr>
            <w:r w:rsidRPr="00FE368F">
              <w:rPr>
                <w:rFonts w:ascii="Calibri" w:hAnsi="Calibri" w:cs="Calibri"/>
                <w:sz w:val="22"/>
                <w:szCs w:val="22"/>
              </w:rPr>
              <w:t>Doors are secure and entry</w:t>
            </w:r>
            <w:r w:rsidR="008933A3" w:rsidRPr="00FE368F">
              <w:rPr>
                <w:rFonts w:ascii="Calibri" w:hAnsi="Calibri" w:cs="Calibri"/>
                <w:sz w:val="22"/>
                <w:szCs w:val="22"/>
              </w:rPr>
              <w:t xml:space="preserve"> and </w:t>
            </w:r>
            <w:r w:rsidR="003453F4" w:rsidRPr="00FE368F">
              <w:rPr>
                <w:rFonts w:ascii="Calibri" w:hAnsi="Calibri" w:cs="Calibri"/>
                <w:sz w:val="22"/>
                <w:szCs w:val="22"/>
              </w:rPr>
              <w:t xml:space="preserve">exit </w:t>
            </w:r>
            <w:r w:rsidRPr="00FE368F">
              <w:rPr>
                <w:rFonts w:ascii="Calibri" w:hAnsi="Calibri" w:cs="Calibri"/>
                <w:sz w:val="22"/>
                <w:szCs w:val="22"/>
              </w:rPr>
              <w:t>can only be gained by buzzer system</w:t>
            </w:r>
            <w:r w:rsidR="008933A3" w:rsidRPr="00FE368F">
              <w:rPr>
                <w:rFonts w:ascii="Calibri" w:hAnsi="Calibri" w:cs="Calibri"/>
                <w:sz w:val="22"/>
                <w:szCs w:val="22"/>
              </w:rPr>
              <w:t xml:space="preserve"> </w:t>
            </w:r>
            <w:r w:rsidR="003453F4" w:rsidRPr="00FE368F">
              <w:rPr>
                <w:rFonts w:ascii="Calibri" w:hAnsi="Calibri" w:cs="Calibri"/>
                <w:sz w:val="22"/>
                <w:szCs w:val="22"/>
              </w:rPr>
              <w:t xml:space="preserve">through </w:t>
            </w:r>
            <w:r w:rsidR="008933A3" w:rsidRPr="00FE368F">
              <w:rPr>
                <w:rFonts w:ascii="Calibri" w:hAnsi="Calibri" w:cs="Calibri"/>
                <w:sz w:val="22"/>
                <w:szCs w:val="22"/>
              </w:rPr>
              <w:t xml:space="preserve">the front of the </w:t>
            </w:r>
            <w:r w:rsidR="000C5621" w:rsidRPr="00FE368F">
              <w:rPr>
                <w:rFonts w:ascii="Calibri" w:hAnsi="Calibri" w:cs="Calibri"/>
                <w:sz w:val="22"/>
                <w:szCs w:val="22"/>
              </w:rPr>
              <w:t xml:space="preserve">school. </w:t>
            </w:r>
          </w:p>
          <w:p w14:paraId="0233B585" w14:textId="77777777" w:rsidR="00456941" w:rsidRPr="00FE368F" w:rsidRDefault="00456941" w:rsidP="00456941">
            <w:pPr>
              <w:contextualSpacing/>
              <w:rPr>
                <w:rFonts w:ascii="Calibri" w:hAnsi="Calibri" w:cs="Calibri"/>
                <w:sz w:val="22"/>
                <w:szCs w:val="22"/>
              </w:rPr>
            </w:pPr>
          </w:p>
          <w:p w14:paraId="37A482F9" w14:textId="38C3EE8B" w:rsidR="002935CC" w:rsidRPr="00FE368F" w:rsidRDefault="002935CC" w:rsidP="00456941">
            <w:pPr>
              <w:contextualSpacing/>
              <w:rPr>
                <w:rFonts w:ascii="Calibri" w:hAnsi="Calibri" w:cs="Calibri"/>
                <w:sz w:val="22"/>
                <w:szCs w:val="22"/>
              </w:rPr>
            </w:pPr>
            <w:r w:rsidRPr="00FE368F">
              <w:rPr>
                <w:rFonts w:ascii="Calibri" w:hAnsi="Calibri" w:cs="Calibri"/>
                <w:sz w:val="22"/>
                <w:szCs w:val="22"/>
              </w:rPr>
              <w:t xml:space="preserve">Children </w:t>
            </w:r>
            <w:r w:rsidR="00A777A8" w:rsidRPr="00FE368F">
              <w:rPr>
                <w:rFonts w:ascii="Calibri" w:hAnsi="Calibri" w:cs="Calibri"/>
                <w:sz w:val="22"/>
                <w:szCs w:val="22"/>
              </w:rPr>
              <w:t>do not have access to the front door area</w:t>
            </w:r>
          </w:p>
          <w:p w14:paraId="5872E944" w14:textId="77777777" w:rsidR="00456941" w:rsidRPr="00FE368F" w:rsidRDefault="00456941" w:rsidP="00456941">
            <w:pPr>
              <w:contextualSpacing/>
              <w:rPr>
                <w:rFonts w:ascii="Calibri" w:hAnsi="Calibri" w:cs="Calibri"/>
                <w:sz w:val="22"/>
                <w:szCs w:val="22"/>
              </w:rPr>
            </w:pPr>
          </w:p>
          <w:p w14:paraId="3D416C17" w14:textId="40435038" w:rsidR="002935CC" w:rsidRPr="00FE368F" w:rsidRDefault="002935CC" w:rsidP="00456941">
            <w:pPr>
              <w:contextualSpacing/>
              <w:rPr>
                <w:rFonts w:ascii="Calibri" w:hAnsi="Calibri" w:cs="Calibri"/>
                <w:sz w:val="22"/>
                <w:szCs w:val="22"/>
              </w:rPr>
            </w:pPr>
            <w:r w:rsidRPr="00FE368F">
              <w:rPr>
                <w:rFonts w:ascii="Calibri" w:hAnsi="Calibri" w:cs="Calibri"/>
                <w:sz w:val="22"/>
                <w:szCs w:val="22"/>
              </w:rPr>
              <w:t>Staff are vigilant</w:t>
            </w:r>
            <w:r w:rsidR="00456941" w:rsidRPr="00FE368F">
              <w:rPr>
                <w:rFonts w:ascii="Calibri" w:hAnsi="Calibri" w:cs="Calibri"/>
                <w:sz w:val="22"/>
                <w:szCs w:val="22"/>
              </w:rPr>
              <w:t xml:space="preserve"> </w:t>
            </w:r>
            <w:r w:rsidR="00A777A8" w:rsidRPr="00FE368F">
              <w:rPr>
                <w:rFonts w:ascii="Calibri" w:hAnsi="Calibri" w:cs="Calibri"/>
                <w:sz w:val="22"/>
                <w:szCs w:val="22"/>
              </w:rPr>
              <w:t xml:space="preserve">as to </w:t>
            </w:r>
            <w:r w:rsidR="000C5621" w:rsidRPr="00FE368F">
              <w:rPr>
                <w:rFonts w:ascii="Calibri" w:hAnsi="Calibri" w:cs="Calibri"/>
                <w:sz w:val="22"/>
                <w:szCs w:val="22"/>
              </w:rPr>
              <w:t>where the</w:t>
            </w:r>
            <w:r w:rsidR="00456941" w:rsidRPr="00FE368F">
              <w:rPr>
                <w:rFonts w:ascii="Calibri" w:hAnsi="Calibri" w:cs="Calibri"/>
                <w:sz w:val="22"/>
                <w:szCs w:val="22"/>
              </w:rPr>
              <w:t xml:space="preserve"> children are at all times</w:t>
            </w:r>
            <w:r w:rsidR="00A777A8" w:rsidRPr="00FE368F">
              <w:rPr>
                <w:rFonts w:ascii="Calibri" w:hAnsi="Calibri" w:cs="Calibri"/>
                <w:sz w:val="22"/>
                <w:szCs w:val="22"/>
              </w:rPr>
              <w:t xml:space="preserve"> both indoors and outdoors.</w:t>
            </w:r>
          </w:p>
          <w:p w14:paraId="5832F0ED" w14:textId="77777777" w:rsidR="00456941" w:rsidRPr="00FE368F" w:rsidRDefault="00456941" w:rsidP="00456941">
            <w:pPr>
              <w:contextualSpacing/>
              <w:rPr>
                <w:rFonts w:ascii="Calibri" w:hAnsi="Calibri" w:cs="Calibri"/>
                <w:sz w:val="22"/>
                <w:szCs w:val="22"/>
              </w:rPr>
            </w:pPr>
          </w:p>
          <w:p w14:paraId="69F29B2E" w14:textId="340BDBA7" w:rsidR="002935CC" w:rsidRPr="00FE368F" w:rsidRDefault="002935CC" w:rsidP="002935CC">
            <w:pPr>
              <w:contextualSpacing/>
              <w:rPr>
                <w:rFonts w:ascii="Calibri" w:hAnsi="Calibri" w:cs="Calibri"/>
                <w:sz w:val="22"/>
                <w:szCs w:val="22"/>
              </w:rPr>
            </w:pPr>
            <w:r w:rsidRPr="00FE368F">
              <w:rPr>
                <w:rFonts w:ascii="Calibri" w:hAnsi="Calibri" w:cs="Calibri"/>
                <w:sz w:val="22"/>
                <w:szCs w:val="22"/>
              </w:rPr>
              <w:t>Any faults with the door</w:t>
            </w:r>
            <w:r w:rsidR="00456941" w:rsidRPr="00FE368F">
              <w:rPr>
                <w:rFonts w:ascii="Calibri" w:hAnsi="Calibri" w:cs="Calibri"/>
                <w:sz w:val="22"/>
                <w:szCs w:val="22"/>
              </w:rPr>
              <w:t>/ gate</w:t>
            </w:r>
            <w:r w:rsidRPr="00FE368F">
              <w:rPr>
                <w:rFonts w:ascii="Calibri" w:hAnsi="Calibri" w:cs="Calibri"/>
                <w:sz w:val="22"/>
                <w:szCs w:val="22"/>
              </w:rPr>
              <w:t xml:space="preserve"> are reported to the </w:t>
            </w:r>
            <w:r w:rsidR="003D66F5" w:rsidRPr="00FE368F">
              <w:rPr>
                <w:rFonts w:ascii="Calibri" w:hAnsi="Calibri" w:cs="Calibri"/>
                <w:sz w:val="22"/>
                <w:szCs w:val="22"/>
              </w:rPr>
              <w:t>janitorial</w:t>
            </w:r>
            <w:r w:rsidR="00456941" w:rsidRPr="00FE368F">
              <w:rPr>
                <w:rFonts w:ascii="Calibri" w:hAnsi="Calibri" w:cs="Calibri"/>
                <w:sz w:val="22"/>
                <w:szCs w:val="22"/>
              </w:rPr>
              <w:t xml:space="preserve"> </w:t>
            </w:r>
            <w:r w:rsidR="003D66F5" w:rsidRPr="00FE368F">
              <w:rPr>
                <w:rFonts w:ascii="Calibri" w:hAnsi="Calibri" w:cs="Calibri"/>
                <w:sz w:val="22"/>
                <w:szCs w:val="22"/>
              </w:rPr>
              <w:t>staff</w:t>
            </w:r>
          </w:p>
        </w:tc>
        <w:tc>
          <w:tcPr>
            <w:tcW w:w="3141" w:type="dxa"/>
            <w:vMerge w:val="restart"/>
          </w:tcPr>
          <w:p w14:paraId="68F54548" w14:textId="75DB5812" w:rsidR="002935CC" w:rsidRPr="008F49B4" w:rsidRDefault="008F49B4" w:rsidP="008F49B4">
            <w:pPr>
              <w:shd w:val="clear" w:color="auto" w:fill="92D050"/>
              <w:rPr>
                <w:rFonts w:asciiTheme="minorHAnsi" w:hAnsiTheme="minorHAnsi" w:cstheme="minorBidi"/>
                <w:sz w:val="22"/>
                <w:szCs w:val="22"/>
                <w:lang w:eastAsia="en-US"/>
              </w:rPr>
            </w:pPr>
            <w:r>
              <w:rPr>
                <w:rFonts w:asciiTheme="minorHAnsi" w:hAnsiTheme="minorHAnsi" w:cstheme="minorBidi"/>
                <w:sz w:val="22"/>
                <w:szCs w:val="22"/>
                <w:lang w:eastAsia="en-US"/>
              </w:rPr>
              <w:t>C</w:t>
            </w:r>
            <w:r w:rsidRPr="008F49B4">
              <w:rPr>
                <w:rFonts w:asciiTheme="minorHAnsi" w:hAnsiTheme="minorHAnsi" w:cstheme="minorBidi"/>
                <w:sz w:val="22"/>
                <w:szCs w:val="22"/>
                <w:lang w:eastAsia="en-US"/>
              </w:rPr>
              <w:t>onsideration</w:t>
            </w:r>
            <w:r>
              <w:rPr>
                <w:rFonts w:asciiTheme="minorHAnsi" w:hAnsiTheme="minorHAnsi" w:cstheme="minorBidi"/>
                <w:sz w:val="22"/>
                <w:szCs w:val="22"/>
                <w:lang w:eastAsia="en-US"/>
              </w:rPr>
              <w:t xml:space="preserve"> has been </w:t>
            </w:r>
            <w:r w:rsidRPr="008F49B4">
              <w:rPr>
                <w:rFonts w:asciiTheme="minorHAnsi" w:hAnsiTheme="minorHAnsi" w:cstheme="minorBidi"/>
                <w:sz w:val="22"/>
                <w:szCs w:val="22"/>
                <w:lang w:eastAsia="en-US"/>
              </w:rPr>
              <w:t xml:space="preserve">given </w:t>
            </w:r>
            <w:r>
              <w:rPr>
                <w:rFonts w:asciiTheme="minorHAnsi" w:hAnsiTheme="minorHAnsi" w:cstheme="minorBidi"/>
                <w:sz w:val="22"/>
                <w:szCs w:val="22"/>
                <w:lang w:eastAsia="en-US"/>
              </w:rPr>
              <w:t>to any</w:t>
            </w:r>
            <w:r w:rsidR="00FE368F" w:rsidRPr="008F49B4">
              <w:rPr>
                <w:rFonts w:asciiTheme="minorHAnsi" w:hAnsiTheme="minorHAnsi" w:cstheme="minorBidi"/>
                <w:sz w:val="22"/>
                <w:szCs w:val="22"/>
                <w:lang w:eastAsia="en-US"/>
              </w:rPr>
              <w:t xml:space="preserve"> pupil present</w:t>
            </w:r>
            <w:r>
              <w:rPr>
                <w:rFonts w:asciiTheme="minorHAnsi" w:hAnsiTheme="minorHAnsi" w:cstheme="minorBidi"/>
                <w:sz w:val="22"/>
                <w:szCs w:val="22"/>
                <w:lang w:eastAsia="en-US"/>
              </w:rPr>
              <w:t>ing with</w:t>
            </w:r>
            <w:r w:rsidR="00FE368F" w:rsidRPr="008F49B4">
              <w:rPr>
                <w:rFonts w:asciiTheme="minorHAnsi" w:hAnsiTheme="minorHAnsi" w:cstheme="minorBidi"/>
                <w:sz w:val="22"/>
                <w:szCs w:val="22"/>
                <w:lang w:eastAsia="en-US"/>
              </w:rPr>
              <w:t xml:space="preserve"> a risk of leaving the building, </w:t>
            </w:r>
            <w:r>
              <w:rPr>
                <w:rFonts w:asciiTheme="minorHAnsi" w:hAnsiTheme="minorHAnsi" w:cstheme="minorBidi"/>
                <w:sz w:val="22"/>
                <w:szCs w:val="22"/>
                <w:lang w:eastAsia="en-US"/>
              </w:rPr>
              <w:t xml:space="preserve">to </w:t>
            </w:r>
            <w:r w:rsidR="00FE368F" w:rsidRPr="008F49B4">
              <w:rPr>
                <w:rFonts w:asciiTheme="minorHAnsi" w:hAnsiTheme="minorHAnsi" w:cstheme="minorBidi"/>
                <w:sz w:val="22"/>
                <w:szCs w:val="22"/>
                <w:lang w:eastAsia="en-US"/>
              </w:rPr>
              <w:t>which part of the school they are accommodated in.</w:t>
            </w:r>
          </w:p>
          <w:p w14:paraId="7095BD3B" w14:textId="77777777" w:rsidR="00FE368F" w:rsidRDefault="00FE368F" w:rsidP="00FE368F">
            <w:pPr>
              <w:rPr>
                <w:rFonts w:asciiTheme="minorHAnsi" w:hAnsiTheme="minorHAnsi" w:cstheme="minorBidi"/>
                <w:color w:val="FF0000"/>
                <w:sz w:val="22"/>
                <w:szCs w:val="22"/>
                <w:lang w:eastAsia="en-US"/>
              </w:rPr>
            </w:pPr>
          </w:p>
          <w:p w14:paraId="24720677" w14:textId="77777777" w:rsidR="00FE368F" w:rsidRDefault="00FE368F" w:rsidP="00FE368F">
            <w:pPr>
              <w:rPr>
                <w:rFonts w:asciiTheme="minorHAnsi" w:hAnsiTheme="minorHAnsi" w:cstheme="minorBidi"/>
                <w:color w:val="FF0000"/>
                <w:sz w:val="22"/>
                <w:szCs w:val="22"/>
                <w:lang w:eastAsia="en-US"/>
              </w:rPr>
            </w:pPr>
          </w:p>
          <w:p w14:paraId="715A971B" w14:textId="0014EA7B" w:rsidR="00FE368F" w:rsidRPr="008F49B4" w:rsidRDefault="008F49B4" w:rsidP="008F49B4">
            <w:pPr>
              <w:shd w:val="clear" w:color="auto" w:fill="92D050"/>
              <w:rPr>
                <w:rFonts w:asciiTheme="minorHAnsi" w:hAnsiTheme="minorHAnsi" w:cstheme="minorBidi"/>
                <w:sz w:val="22"/>
                <w:szCs w:val="22"/>
                <w:lang w:eastAsia="en-US"/>
              </w:rPr>
            </w:pPr>
            <w:r w:rsidRPr="008F49B4">
              <w:rPr>
                <w:rFonts w:asciiTheme="minorHAnsi" w:hAnsiTheme="minorHAnsi" w:cstheme="minorBidi"/>
                <w:sz w:val="22"/>
                <w:szCs w:val="22"/>
                <w:lang w:eastAsia="en-US"/>
              </w:rPr>
              <w:t xml:space="preserve">Arrangements have been made </w:t>
            </w:r>
            <w:r w:rsidR="00FE368F" w:rsidRPr="008F49B4">
              <w:rPr>
                <w:rFonts w:asciiTheme="minorHAnsi" w:hAnsiTheme="minorHAnsi" w:cstheme="minorBidi"/>
                <w:sz w:val="22"/>
                <w:szCs w:val="22"/>
                <w:lang w:eastAsia="en-US"/>
              </w:rPr>
              <w:t>for registration of the pupils, and any arrangements for pick up and drop off</w:t>
            </w:r>
            <w:r w:rsidRPr="008F49B4">
              <w:rPr>
                <w:rFonts w:asciiTheme="minorHAnsi" w:hAnsiTheme="minorHAnsi" w:cstheme="minorBidi"/>
                <w:sz w:val="22"/>
                <w:szCs w:val="22"/>
                <w:lang w:eastAsia="en-US"/>
              </w:rPr>
              <w:t xml:space="preserve"> on 7</w:t>
            </w:r>
            <w:r w:rsidRPr="008F49B4">
              <w:rPr>
                <w:rFonts w:asciiTheme="minorHAnsi" w:hAnsiTheme="minorHAnsi" w:cstheme="minorBidi"/>
                <w:sz w:val="22"/>
                <w:szCs w:val="22"/>
                <w:vertAlign w:val="superscript"/>
                <w:lang w:eastAsia="en-US"/>
              </w:rPr>
              <w:t>th</w:t>
            </w:r>
            <w:r w:rsidRPr="008F49B4">
              <w:rPr>
                <w:rFonts w:asciiTheme="minorHAnsi" w:hAnsiTheme="minorHAnsi" w:cstheme="minorBidi"/>
                <w:sz w:val="22"/>
                <w:szCs w:val="22"/>
                <w:lang w:eastAsia="en-US"/>
              </w:rPr>
              <w:t xml:space="preserve"> and 8</w:t>
            </w:r>
            <w:r w:rsidRPr="008F49B4">
              <w:rPr>
                <w:rFonts w:asciiTheme="minorHAnsi" w:hAnsiTheme="minorHAnsi" w:cstheme="minorBidi"/>
                <w:sz w:val="22"/>
                <w:szCs w:val="22"/>
                <w:vertAlign w:val="superscript"/>
                <w:lang w:eastAsia="en-US"/>
              </w:rPr>
              <w:t>th</w:t>
            </w:r>
            <w:r w:rsidRPr="008F49B4">
              <w:rPr>
                <w:rFonts w:asciiTheme="minorHAnsi" w:hAnsiTheme="minorHAnsi" w:cstheme="minorBidi"/>
                <w:sz w:val="22"/>
                <w:szCs w:val="22"/>
                <w:lang w:eastAsia="en-US"/>
              </w:rPr>
              <w:t xml:space="preserve"> January 21.</w:t>
            </w:r>
          </w:p>
          <w:p w14:paraId="6BFBE2C4" w14:textId="77777777" w:rsidR="008F49B4" w:rsidRDefault="008F49B4" w:rsidP="00FE368F">
            <w:pPr>
              <w:rPr>
                <w:ins w:id="9" w:author="Fiona MacKay - ECS" w:date="2021-01-06T11:44:00Z"/>
                <w:rFonts w:asciiTheme="minorHAnsi" w:hAnsiTheme="minorHAnsi" w:cstheme="minorBidi"/>
                <w:color w:val="FF0000"/>
                <w:sz w:val="22"/>
                <w:szCs w:val="22"/>
                <w:lang w:eastAsia="en-US"/>
              </w:rPr>
            </w:pPr>
          </w:p>
          <w:p w14:paraId="00E783C2" w14:textId="77777777" w:rsidR="007E13AD" w:rsidRDefault="007E13AD" w:rsidP="00FE368F">
            <w:pPr>
              <w:rPr>
                <w:ins w:id="10" w:author="Fiona MacKay - ECS" w:date="2021-01-06T11:44:00Z"/>
                <w:rFonts w:asciiTheme="minorHAnsi" w:hAnsiTheme="minorHAnsi" w:cstheme="minorBidi"/>
                <w:color w:val="FF0000"/>
                <w:sz w:val="22"/>
                <w:szCs w:val="22"/>
                <w:lang w:eastAsia="en-US"/>
              </w:rPr>
            </w:pPr>
          </w:p>
          <w:p w14:paraId="1B38230F" w14:textId="41B41D05" w:rsidR="007E13AD" w:rsidRPr="00FE368F" w:rsidRDefault="007E13AD" w:rsidP="00FE368F">
            <w:pPr>
              <w:rPr>
                <w:rFonts w:asciiTheme="minorHAnsi" w:hAnsiTheme="minorHAnsi" w:cstheme="minorBidi"/>
                <w:color w:val="FF0000"/>
                <w:sz w:val="22"/>
                <w:szCs w:val="22"/>
                <w:lang w:eastAsia="en-US"/>
              </w:rPr>
            </w:pPr>
            <w:r w:rsidRPr="008F49B4">
              <w:rPr>
                <w:rFonts w:asciiTheme="minorHAnsi" w:hAnsiTheme="minorHAnsi" w:cstheme="minorBidi"/>
                <w:sz w:val="22"/>
                <w:szCs w:val="22"/>
                <w:shd w:val="clear" w:color="auto" w:fill="92D050"/>
                <w:lang w:eastAsia="en-US"/>
              </w:rPr>
              <w:lastRenderedPageBreak/>
              <w:t>Pupils at risk of flight have an appropriate individual risk assessment.</w:t>
            </w:r>
          </w:p>
        </w:tc>
        <w:tc>
          <w:tcPr>
            <w:tcW w:w="1112" w:type="dxa"/>
            <w:vMerge w:val="restart"/>
          </w:tcPr>
          <w:p w14:paraId="53A5A6C7" w14:textId="3EBB5A0F" w:rsidR="002935CC" w:rsidRPr="004D450D" w:rsidRDefault="002935CC" w:rsidP="002935CC">
            <w:pPr>
              <w:rPr>
                <w:rFonts w:asciiTheme="minorHAnsi" w:hAnsiTheme="minorHAnsi" w:cstheme="minorBidi"/>
                <w:color w:val="FF0000"/>
                <w:sz w:val="22"/>
                <w:szCs w:val="22"/>
                <w:lang w:eastAsia="en-US"/>
              </w:rPr>
            </w:pPr>
          </w:p>
        </w:tc>
        <w:tc>
          <w:tcPr>
            <w:tcW w:w="1297" w:type="dxa"/>
            <w:vMerge w:val="restart"/>
          </w:tcPr>
          <w:p w14:paraId="2B348F3A" w14:textId="77777777" w:rsidR="002935CC" w:rsidRDefault="008F49B4" w:rsidP="002935CC">
            <w:pPr>
              <w:rPr>
                <w:rFonts w:asciiTheme="minorHAnsi" w:hAnsiTheme="minorHAnsi" w:cstheme="minorBidi"/>
                <w:sz w:val="22"/>
                <w:szCs w:val="22"/>
                <w:lang w:eastAsia="en-US"/>
              </w:rPr>
            </w:pPr>
            <w:r w:rsidRPr="008F49B4">
              <w:rPr>
                <w:rFonts w:asciiTheme="minorHAnsi" w:hAnsiTheme="minorHAnsi" w:cstheme="minorBidi"/>
                <w:sz w:val="22"/>
                <w:szCs w:val="22"/>
                <w:lang w:eastAsia="en-US"/>
              </w:rPr>
              <w:t>All Staff</w:t>
            </w:r>
          </w:p>
          <w:p w14:paraId="0ACCD991" w14:textId="77777777" w:rsidR="008F49B4" w:rsidRDefault="008F49B4" w:rsidP="002935CC">
            <w:pPr>
              <w:rPr>
                <w:rFonts w:asciiTheme="minorHAnsi" w:hAnsiTheme="minorHAnsi" w:cstheme="minorBidi"/>
                <w:sz w:val="22"/>
                <w:szCs w:val="22"/>
                <w:lang w:eastAsia="en-US"/>
              </w:rPr>
            </w:pPr>
          </w:p>
          <w:p w14:paraId="332D273C" w14:textId="77777777" w:rsidR="008F49B4" w:rsidRDefault="008F49B4" w:rsidP="002935CC">
            <w:pPr>
              <w:rPr>
                <w:rFonts w:asciiTheme="minorHAnsi" w:hAnsiTheme="minorHAnsi" w:cstheme="minorBidi"/>
                <w:sz w:val="22"/>
                <w:szCs w:val="22"/>
                <w:lang w:eastAsia="en-US"/>
              </w:rPr>
            </w:pPr>
          </w:p>
          <w:p w14:paraId="4B9F0B82" w14:textId="77777777" w:rsidR="008F49B4" w:rsidRDefault="008F49B4" w:rsidP="002935CC">
            <w:pPr>
              <w:rPr>
                <w:rFonts w:asciiTheme="minorHAnsi" w:hAnsiTheme="minorHAnsi" w:cstheme="minorBidi"/>
                <w:sz w:val="22"/>
                <w:szCs w:val="22"/>
                <w:lang w:eastAsia="en-US"/>
              </w:rPr>
            </w:pPr>
          </w:p>
          <w:p w14:paraId="450B8396" w14:textId="77777777" w:rsidR="008F49B4" w:rsidRDefault="008F49B4" w:rsidP="002935CC">
            <w:pPr>
              <w:rPr>
                <w:rFonts w:asciiTheme="minorHAnsi" w:hAnsiTheme="minorHAnsi" w:cstheme="minorBidi"/>
                <w:sz w:val="22"/>
                <w:szCs w:val="22"/>
                <w:lang w:eastAsia="en-US"/>
              </w:rPr>
            </w:pPr>
          </w:p>
          <w:p w14:paraId="274D7762" w14:textId="77777777" w:rsidR="008F49B4" w:rsidRDefault="008F49B4" w:rsidP="002935CC">
            <w:pPr>
              <w:rPr>
                <w:rFonts w:asciiTheme="minorHAnsi" w:hAnsiTheme="minorHAnsi" w:cstheme="minorBidi"/>
                <w:sz w:val="22"/>
                <w:szCs w:val="22"/>
                <w:lang w:eastAsia="en-US"/>
              </w:rPr>
            </w:pPr>
          </w:p>
          <w:p w14:paraId="5B426CD9" w14:textId="77777777" w:rsidR="008F49B4" w:rsidRDefault="008F49B4" w:rsidP="002935CC">
            <w:pPr>
              <w:rPr>
                <w:rFonts w:asciiTheme="minorHAnsi" w:hAnsiTheme="minorHAnsi" w:cstheme="minorBidi"/>
                <w:sz w:val="22"/>
                <w:szCs w:val="22"/>
                <w:lang w:eastAsia="en-US"/>
              </w:rPr>
            </w:pPr>
          </w:p>
          <w:p w14:paraId="7EF961CE" w14:textId="1CCD241F" w:rsidR="008F49B4" w:rsidRDefault="008F49B4" w:rsidP="002935CC">
            <w:pPr>
              <w:rPr>
                <w:rFonts w:asciiTheme="minorHAnsi" w:hAnsiTheme="minorHAnsi" w:cstheme="minorBidi"/>
                <w:sz w:val="22"/>
                <w:szCs w:val="22"/>
                <w:lang w:eastAsia="en-US"/>
              </w:rPr>
            </w:pPr>
            <w:r>
              <w:rPr>
                <w:rFonts w:asciiTheme="minorHAnsi" w:hAnsiTheme="minorHAnsi" w:cstheme="minorBidi"/>
                <w:sz w:val="22"/>
                <w:szCs w:val="22"/>
                <w:lang w:eastAsia="en-US"/>
              </w:rPr>
              <w:t>HT</w:t>
            </w:r>
          </w:p>
          <w:p w14:paraId="04EF6AF1" w14:textId="75557C9C" w:rsidR="008F49B4" w:rsidRDefault="008F49B4" w:rsidP="002935CC">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25728649" w14:textId="77777777" w:rsidR="008F49B4" w:rsidRDefault="008F49B4" w:rsidP="002935CC">
            <w:pPr>
              <w:rPr>
                <w:rFonts w:asciiTheme="minorHAnsi" w:hAnsiTheme="minorHAnsi" w:cstheme="minorBidi"/>
                <w:sz w:val="22"/>
                <w:szCs w:val="22"/>
                <w:lang w:eastAsia="en-US"/>
              </w:rPr>
            </w:pPr>
          </w:p>
          <w:p w14:paraId="645E4397" w14:textId="77777777" w:rsidR="008F49B4" w:rsidRDefault="008F49B4" w:rsidP="002935CC">
            <w:pPr>
              <w:rPr>
                <w:rFonts w:asciiTheme="minorHAnsi" w:hAnsiTheme="minorHAnsi" w:cstheme="minorBidi"/>
                <w:sz w:val="22"/>
                <w:szCs w:val="22"/>
                <w:lang w:eastAsia="en-US"/>
              </w:rPr>
            </w:pPr>
          </w:p>
          <w:p w14:paraId="1F2FF95D" w14:textId="77777777" w:rsidR="008F49B4" w:rsidRDefault="008F49B4" w:rsidP="002935CC">
            <w:pPr>
              <w:rPr>
                <w:rFonts w:asciiTheme="minorHAnsi" w:hAnsiTheme="minorHAnsi" w:cstheme="minorBidi"/>
                <w:sz w:val="22"/>
                <w:szCs w:val="22"/>
                <w:lang w:eastAsia="en-US"/>
              </w:rPr>
            </w:pPr>
          </w:p>
          <w:p w14:paraId="16C8F044" w14:textId="77777777" w:rsidR="008F49B4" w:rsidRDefault="008F49B4" w:rsidP="002935CC">
            <w:pPr>
              <w:rPr>
                <w:rFonts w:asciiTheme="minorHAnsi" w:hAnsiTheme="minorHAnsi" w:cstheme="minorBidi"/>
                <w:sz w:val="22"/>
                <w:szCs w:val="22"/>
                <w:lang w:eastAsia="en-US"/>
              </w:rPr>
            </w:pPr>
          </w:p>
          <w:p w14:paraId="247622CA" w14:textId="77777777" w:rsidR="008F49B4" w:rsidRDefault="008F49B4" w:rsidP="002935CC">
            <w:pPr>
              <w:rPr>
                <w:rFonts w:asciiTheme="minorHAnsi" w:hAnsiTheme="minorHAnsi" w:cstheme="minorBidi"/>
                <w:sz w:val="22"/>
                <w:szCs w:val="22"/>
                <w:lang w:eastAsia="en-US"/>
              </w:rPr>
            </w:pPr>
          </w:p>
          <w:p w14:paraId="16093352" w14:textId="77777777" w:rsidR="008F49B4" w:rsidRDefault="008F49B4" w:rsidP="002935CC">
            <w:pPr>
              <w:rPr>
                <w:rFonts w:asciiTheme="minorHAnsi" w:hAnsiTheme="minorHAnsi" w:cstheme="minorBidi"/>
                <w:sz w:val="22"/>
                <w:szCs w:val="22"/>
                <w:lang w:eastAsia="en-US"/>
              </w:rPr>
            </w:pPr>
          </w:p>
          <w:p w14:paraId="510B6EAC" w14:textId="77777777" w:rsidR="008F49B4" w:rsidRDefault="008F49B4" w:rsidP="002935CC">
            <w:pPr>
              <w:rPr>
                <w:rFonts w:asciiTheme="minorHAnsi" w:hAnsiTheme="minorHAnsi" w:cstheme="minorBidi"/>
                <w:sz w:val="22"/>
                <w:szCs w:val="22"/>
                <w:lang w:eastAsia="en-US"/>
              </w:rPr>
            </w:pPr>
          </w:p>
          <w:p w14:paraId="5821FF0C" w14:textId="296079AD" w:rsidR="008F49B4" w:rsidRDefault="008F49B4" w:rsidP="002935CC">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HT</w:t>
            </w:r>
          </w:p>
          <w:p w14:paraId="7528A548" w14:textId="6EA0BE47" w:rsidR="008F49B4" w:rsidRDefault="008F49B4" w:rsidP="002935CC">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14FC0034" w14:textId="3EA196C6" w:rsidR="008F49B4" w:rsidRPr="008F49B4" w:rsidRDefault="008F49B4" w:rsidP="002935CC">
            <w:pPr>
              <w:rPr>
                <w:rFonts w:asciiTheme="minorHAnsi" w:hAnsiTheme="minorHAnsi" w:cstheme="minorBidi"/>
                <w:sz w:val="22"/>
                <w:szCs w:val="22"/>
                <w:lang w:eastAsia="en-US"/>
              </w:rPr>
            </w:pPr>
          </w:p>
        </w:tc>
        <w:tc>
          <w:tcPr>
            <w:tcW w:w="1275" w:type="dxa"/>
            <w:vMerge w:val="restart"/>
          </w:tcPr>
          <w:p w14:paraId="1C6CB4DA" w14:textId="77777777" w:rsidR="002935CC" w:rsidRDefault="008F49B4" w:rsidP="002935CC">
            <w:pPr>
              <w:rPr>
                <w:rFonts w:asciiTheme="minorHAnsi" w:hAnsiTheme="minorHAnsi" w:cstheme="minorBidi"/>
                <w:sz w:val="22"/>
                <w:szCs w:val="22"/>
                <w:lang w:eastAsia="en-US"/>
              </w:rPr>
            </w:pPr>
            <w:r w:rsidRPr="008F49B4">
              <w:rPr>
                <w:rFonts w:asciiTheme="minorHAnsi" w:hAnsiTheme="minorHAnsi" w:cstheme="minorBidi"/>
                <w:sz w:val="22"/>
                <w:szCs w:val="22"/>
                <w:lang w:eastAsia="en-US"/>
              </w:rPr>
              <w:lastRenderedPageBreak/>
              <w:t>07.01.21</w:t>
            </w:r>
          </w:p>
          <w:p w14:paraId="161503AD" w14:textId="77777777" w:rsidR="008F49B4" w:rsidRDefault="008F49B4" w:rsidP="002935CC">
            <w:pPr>
              <w:rPr>
                <w:rFonts w:asciiTheme="minorHAnsi" w:hAnsiTheme="minorHAnsi" w:cstheme="minorBidi"/>
                <w:sz w:val="22"/>
                <w:szCs w:val="22"/>
                <w:lang w:eastAsia="en-US"/>
              </w:rPr>
            </w:pPr>
          </w:p>
          <w:p w14:paraId="4A587FAB" w14:textId="77777777" w:rsidR="008F49B4" w:rsidRDefault="008F49B4" w:rsidP="002935CC">
            <w:pPr>
              <w:rPr>
                <w:rFonts w:asciiTheme="minorHAnsi" w:hAnsiTheme="minorHAnsi" w:cstheme="minorBidi"/>
                <w:sz w:val="22"/>
                <w:szCs w:val="22"/>
                <w:lang w:eastAsia="en-US"/>
              </w:rPr>
            </w:pPr>
          </w:p>
          <w:p w14:paraId="2665C3C3" w14:textId="77777777" w:rsidR="008F49B4" w:rsidRDefault="008F49B4" w:rsidP="002935CC">
            <w:pPr>
              <w:rPr>
                <w:rFonts w:asciiTheme="minorHAnsi" w:hAnsiTheme="minorHAnsi" w:cstheme="minorBidi"/>
                <w:sz w:val="22"/>
                <w:szCs w:val="22"/>
                <w:lang w:eastAsia="en-US"/>
              </w:rPr>
            </w:pPr>
          </w:p>
          <w:p w14:paraId="79F8E0E6" w14:textId="77777777" w:rsidR="008F49B4" w:rsidRDefault="008F49B4" w:rsidP="002935CC">
            <w:pPr>
              <w:rPr>
                <w:rFonts w:asciiTheme="minorHAnsi" w:hAnsiTheme="minorHAnsi" w:cstheme="minorBidi"/>
                <w:sz w:val="22"/>
                <w:szCs w:val="22"/>
                <w:lang w:eastAsia="en-US"/>
              </w:rPr>
            </w:pPr>
          </w:p>
          <w:p w14:paraId="297AF7FC" w14:textId="77777777" w:rsidR="008F49B4" w:rsidRDefault="008F49B4" w:rsidP="002935CC">
            <w:pPr>
              <w:rPr>
                <w:rFonts w:asciiTheme="minorHAnsi" w:hAnsiTheme="minorHAnsi" w:cstheme="minorBidi"/>
                <w:sz w:val="22"/>
                <w:szCs w:val="22"/>
                <w:lang w:eastAsia="en-US"/>
              </w:rPr>
            </w:pPr>
          </w:p>
          <w:p w14:paraId="1DD6F7A3" w14:textId="77777777" w:rsidR="008F49B4" w:rsidRDefault="008F49B4" w:rsidP="002935CC">
            <w:pPr>
              <w:rPr>
                <w:rFonts w:asciiTheme="minorHAnsi" w:hAnsiTheme="minorHAnsi" w:cstheme="minorBidi"/>
                <w:sz w:val="22"/>
                <w:szCs w:val="22"/>
                <w:lang w:eastAsia="en-US"/>
              </w:rPr>
            </w:pPr>
          </w:p>
          <w:p w14:paraId="686C859B" w14:textId="6527C4C1" w:rsidR="008F49B4" w:rsidRDefault="008F49B4" w:rsidP="002935CC">
            <w:pPr>
              <w:rPr>
                <w:rFonts w:asciiTheme="minorHAnsi" w:hAnsiTheme="minorHAnsi" w:cstheme="minorBidi"/>
                <w:sz w:val="22"/>
                <w:szCs w:val="22"/>
                <w:lang w:eastAsia="en-US"/>
              </w:rPr>
            </w:pPr>
            <w:r>
              <w:rPr>
                <w:rFonts w:asciiTheme="minorHAnsi" w:hAnsiTheme="minorHAnsi" w:cstheme="minorBidi"/>
                <w:sz w:val="22"/>
                <w:szCs w:val="22"/>
                <w:lang w:eastAsia="en-US"/>
              </w:rPr>
              <w:t>07.01.21</w:t>
            </w:r>
          </w:p>
          <w:p w14:paraId="3CA4EDC5" w14:textId="77777777" w:rsidR="008F49B4" w:rsidRDefault="008F49B4" w:rsidP="002935CC">
            <w:pPr>
              <w:rPr>
                <w:rFonts w:asciiTheme="minorHAnsi" w:hAnsiTheme="minorHAnsi" w:cstheme="minorBidi"/>
                <w:sz w:val="22"/>
                <w:szCs w:val="22"/>
                <w:lang w:eastAsia="en-US"/>
              </w:rPr>
            </w:pPr>
          </w:p>
          <w:p w14:paraId="76CA22AF" w14:textId="77777777" w:rsidR="008F49B4" w:rsidRDefault="008F49B4" w:rsidP="002935CC">
            <w:pPr>
              <w:rPr>
                <w:rFonts w:asciiTheme="minorHAnsi" w:hAnsiTheme="minorHAnsi" w:cstheme="minorBidi"/>
                <w:sz w:val="22"/>
                <w:szCs w:val="22"/>
                <w:lang w:eastAsia="en-US"/>
              </w:rPr>
            </w:pPr>
          </w:p>
          <w:p w14:paraId="26CF0090" w14:textId="77777777" w:rsidR="008F49B4" w:rsidRDefault="008F49B4" w:rsidP="002935CC">
            <w:pPr>
              <w:rPr>
                <w:rFonts w:asciiTheme="minorHAnsi" w:hAnsiTheme="minorHAnsi" w:cstheme="minorBidi"/>
                <w:sz w:val="22"/>
                <w:szCs w:val="22"/>
                <w:lang w:eastAsia="en-US"/>
              </w:rPr>
            </w:pPr>
          </w:p>
          <w:p w14:paraId="5E0544A0" w14:textId="77777777" w:rsidR="008F49B4" w:rsidRDefault="008F49B4" w:rsidP="002935CC">
            <w:pPr>
              <w:rPr>
                <w:rFonts w:asciiTheme="minorHAnsi" w:hAnsiTheme="minorHAnsi" w:cstheme="minorBidi"/>
                <w:sz w:val="22"/>
                <w:szCs w:val="22"/>
                <w:lang w:eastAsia="en-US"/>
              </w:rPr>
            </w:pPr>
          </w:p>
          <w:p w14:paraId="600722BB" w14:textId="77777777" w:rsidR="008F49B4" w:rsidRDefault="008F49B4" w:rsidP="002935CC">
            <w:pPr>
              <w:rPr>
                <w:rFonts w:asciiTheme="minorHAnsi" w:hAnsiTheme="minorHAnsi" w:cstheme="minorBidi"/>
                <w:sz w:val="22"/>
                <w:szCs w:val="22"/>
                <w:lang w:eastAsia="en-US"/>
              </w:rPr>
            </w:pPr>
          </w:p>
          <w:p w14:paraId="115E37C7" w14:textId="77777777" w:rsidR="008F49B4" w:rsidRDefault="008F49B4" w:rsidP="002935CC">
            <w:pPr>
              <w:rPr>
                <w:rFonts w:asciiTheme="minorHAnsi" w:hAnsiTheme="minorHAnsi" w:cstheme="minorBidi"/>
                <w:sz w:val="22"/>
                <w:szCs w:val="22"/>
                <w:lang w:eastAsia="en-US"/>
              </w:rPr>
            </w:pPr>
          </w:p>
          <w:p w14:paraId="0592845C" w14:textId="77777777" w:rsidR="008F49B4" w:rsidRDefault="008F49B4" w:rsidP="002935CC">
            <w:pPr>
              <w:rPr>
                <w:rFonts w:asciiTheme="minorHAnsi" w:hAnsiTheme="minorHAnsi" w:cstheme="minorBidi"/>
                <w:sz w:val="22"/>
                <w:szCs w:val="22"/>
                <w:lang w:eastAsia="en-US"/>
              </w:rPr>
            </w:pPr>
          </w:p>
          <w:p w14:paraId="6B74650D" w14:textId="77777777" w:rsidR="008F49B4" w:rsidRDefault="008F49B4" w:rsidP="002935CC">
            <w:pPr>
              <w:rPr>
                <w:rFonts w:asciiTheme="minorHAnsi" w:hAnsiTheme="minorHAnsi" w:cstheme="minorBidi"/>
                <w:sz w:val="22"/>
                <w:szCs w:val="22"/>
                <w:lang w:eastAsia="en-US"/>
              </w:rPr>
            </w:pPr>
          </w:p>
          <w:p w14:paraId="4B11FFCC" w14:textId="3A32ECAD" w:rsidR="008F49B4" w:rsidRDefault="008F49B4" w:rsidP="002935CC">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07.01.21</w:t>
            </w:r>
          </w:p>
          <w:p w14:paraId="22A0918D" w14:textId="6B558667" w:rsidR="008F49B4" w:rsidRPr="008F49B4" w:rsidRDefault="008F49B4" w:rsidP="002935CC">
            <w:pPr>
              <w:rPr>
                <w:rFonts w:asciiTheme="minorHAnsi" w:hAnsiTheme="minorHAnsi" w:cstheme="minorBidi"/>
                <w:sz w:val="22"/>
                <w:szCs w:val="22"/>
                <w:lang w:eastAsia="en-US"/>
              </w:rPr>
            </w:pPr>
          </w:p>
        </w:tc>
      </w:tr>
      <w:tr w:rsidR="002935CC" w:rsidRPr="004D450D" w14:paraId="17B65987" w14:textId="77777777" w:rsidTr="002935CC">
        <w:trPr>
          <w:trHeight w:val="405"/>
        </w:trPr>
        <w:tc>
          <w:tcPr>
            <w:tcW w:w="577" w:type="dxa"/>
            <w:vMerge/>
          </w:tcPr>
          <w:p w14:paraId="67AF0EB0" w14:textId="77777777" w:rsidR="002935CC" w:rsidRPr="004D450D" w:rsidRDefault="002935CC" w:rsidP="002935CC">
            <w:pPr>
              <w:rPr>
                <w:rFonts w:asciiTheme="minorHAnsi" w:hAnsiTheme="minorHAnsi" w:cstheme="minorBidi"/>
                <w:color w:val="FF0000"/>
                <w:sz w:val="22"/>
                <w:szCs w:val="22"/>
                <w:lang w:eastAsia="en-US"/>
              </w:rPr>
            </w:pPr>
          </w:p>
        </w:tc>
        <w:tc>
          <w:tcPr>
            <w:tcW w:w="2408" w:type="dxa"/>
            <w:vMerge/>
          </w:tcPr>
          <w:p w14:paraId="41D35758" w14:textId="77777777" w:rsidR="002935CC" w:rsidRPr="004D450D" w:rsidRDefault="002935CC" w:rsidP="002935CC">
            <w:pPr>
              <w:rPr>
                <w:rFonts w:asciiTheme="minorHAnsi" w:hAnsiTheme="minorHAnsi" w:cstheme="minorBidi"/>
                <w:color w:val="FF0000"/>
                <w:sz w:val="22"/>
                <w:szCs w:val="22"/>
                <w:lang w:eastAsia="en-US"/>
              </w:rPr>
            </w:pPr>
          </w:p>
        </w:tc>
        <w:tc>
          <w:tcPr>
            <w:tcW w:w="1248" w:type="dxa"/>
            <w:vMerge/>
          </w:tcPr>
          <w:p w14:paraId="63CAA9E7" w14:textId="77777777" w:rsidR="002935CC" w:rsidRPr="004D450D" w:rsidRDefault="002935CC" w:rsidP="002935CC">
            <w:pPr>
              <w:rPr>
                <w:rFonts w:asciiTheme="minorHAnsi" w:hAnsiTheme="minorHAnsi" w:cstheme="minorBidi"/>
                <w:color w:val="FF0000"/>
                <w:sz w:val="22"/>
                <w:szCs w:val="22"/>
                <w:lang w:eastAsia="en-US"/>
              </w:rPr>
            </w:pPr>
          </w:p>
        </w:tc>
        <w:tc>
          <w:tcPr>
            <w:tcW w:w="3543" w:type="dxa"/>
          </w:tcPr>
          <w:p w14:paraId="17C1E6F8" w14:textId="6DF3CED9" w:rsidR="002935CC" w:rsidRPr="004D450D" w:rsidRDefault="002935CC" w:rsidP="002935CC">
            <w:pPr>
              <w:rPr>
                <w:rFonts w:asciiTheme="minorHAnsi" w:hAnsiTheme="minorHAnsi" w:cstheme="minorBidi"/>
                <w:color w:val="FF0000"/>
                <w:sz w:val="22"/>
                <w:szCs w:val="22"/>
                <w:lang w:eastAsia="en-US"/>
              </w:rPr>
            </w:pPr>
          </w:p>
        </w:tc>
        <w:tc>
          <w:tcPr>
            <w:tcW w:w="3141" w:type="dxa"/>
            <w:vMerge/>
          </w:tcPr>
          <w:p w14:paraId="04C67983" w14:textId="77777777" w:rsidR="002935CC" w:rsidRPr="004D450D" w:rsidRDefault="002935CC" w:rsidP="002935CC">
            <w:pPr>
              <w:rPr>
                <w:rFonts w:asciiTheme="minorHAnsi" w:hAnsiTheme="minorHAnsi" w:cstheme="minorBidi"/>
                <w:color w:val="FF0000"/>
                <w:sz w:val="22"/>
                <w:szCs w:val="22"/>
                <w:lang w:eastAsia="en-US"/>
              </w:rPr>
            </w:pPr>
          </w:p>
        </w:tc>
        <w:tc>
          <w:tcPr>
            <w:tcW w:w="1112" w:type="dxa"/>
            <w:vMerge/>
          </w:tcPr>
          <w:p w14:paraId="4D3039A8" w14:textId="77777777" w:rsidR="002935CC" w:rsidRPr="004D450D" w:rsidRDefault="002935CC" w:rsidP="002935CC">
            <w:pPr>
              <w:rPr>
                <w:rFonts w:asciiTheme="minorHAnsi" w:hAnsiTheme="minorHAnsi" w:cstheme="minorBidi"/>
                <w:color w:val="FF0000"/>
                <w:sz w:val="22"/>
                <w:szCs w:val="22"/>
                <w:lang w:eastAsia="en-US"/>
              </w:rPr>
            </w:pPr>
          </w:p>
        </w:tc>
        <w:tc>
          <w:tcPr>
            <w:tcW w:w="1297" w:type="dxa"/>
            <w:vMerge/>
          </w:tcPr>
          <w:p w14:paraId="4E20BC2B" w14:textId="77777777" w:rsidR="002935CC" w:rsidRPr="004D450D" w:rsidRDefault="002935CC" w:rsidP="002935CC">
            <w:pPr>
              <w:rPr>
                <w:rFonts w:asciiTheme="minorHAnsi" w:hAnsiTheme="minorHAnsi" w:cstheme="minorBidi"/>
                <w:color w:val="FF0000"/>
                <w:sz w:val="22"/>
                <w:szCs w:val="22"/>
                <w:lang w:eastAsia="en-US"/>
              </w:rPr>
            </w:pPr>
          </w:p>
        </w:tc>
        <w:tc>
          <w:tcPr>
            <w:tcW w:w="1275" w:type="dxa"/>
            <w:vMerge/>
          </w:tcPr>
          <w:p w14:paraId="58DFAB2A" w14:textId="77777777" w:rsidR="002935CC" w:rsidRPr="004D450D" w:rsidRDefault="002935CC" w:rsidP="002935CC">
            <w:pPr>
              <w:rPr>
                <w:rFonts w:asciiTheme="minorHAnsi" w:hAnsiTheme="minorHAnsi" w:cstheme="minorBidi"/>
                <w:color w:val="FF0000"/>
                <w:sz w:val="22"/>
                <w:szCs w:val="22"/>
                <w:lang w:eastAsia="en-US"/>
              </w:rPr>
            </w:pPr>
          </w:p>
        </w:tc>
      </w:tr>
      <w:tr w:rsidR="002935CC" w:rsidRPr="004D450D" w14:paraId="0CCA58E5" w14:textId="77777777" w:rsidTr="00F322A2">
        <w:trPr>
          <w:trHeight w:val="405"/>
        </w:trPr>
        <w:tc>
          <w:tcPr>
            <w:tcW w:w="577" w:type="dxa"/>
            <w:vMerge w:val="restart"/>
          </w:tcPr>
          <w:p w14:paraId="49955FC4" w14:textId="63870EEB" w:rsidR="002935CC" w:rsidRPr="00FE368F" w:rsidRDefault="00BE039C" w:rsidP="002935CC">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9</w:t>
            </w:r>
          </w:p>
        </w:tc>
        <w:tc>
          <w:tcPr>
            <w:tcW w:w="2408" w:type="dxa"/>
            <w:vMerge w:val="restart"/>
          </w:tcPr>
          <w:p w14:paraId="0287C63D" w14:textId="77777777" w:rsidR="002935CC" w:rsidRPr="00FE368F" w:rsidRDefault="002935CC" w:rsidP="002935CC">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Electrical Equipment</w:t>
            </w:r>
          </w:p>
          <w:p w14:paraId="2DCCB215" w14:textId="77777777" w:rsidR="002935CC" w:rsidRPr="00FE368F" w:rsidRDefault="002935CC" w:rsidP="002935CC">
            <w:pPr>
              <w:rPr>
                <w:rFonts w:asciiTheme="minorHAnsi" w:hAnsiTheme="minorHAnsi" w:cstheme="minorBidi"/>
                <w:sz w:val="22"/>
                <w:szCs w:val="22"/>
                <w:lang w:eastAsia="en-US"/>
              </w:rPr>
            </w:pPr>
          </w:p>
          <w:p w14:paraId="20D891A5" w14:textId="77777777" w:rsidR="002935CC" w:rsidRPr="00FE368F" w:rsidRDefault="002935CC" w:rsidP="002935CC">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Electrocution/Electrical Fire/Electric Shock</w:t>
            </w:r>
          </w:p>
          <w:p w14:paraId="2F583265" w14:textId="77777777" w:rsidR="002935CC" w:rsidRPr="00FE368F" w:rsidRDefault="002935CC" w:rsidP="002935CC">
            <w:pPr>
              <w:rPr>
                <w:rFonts w:asciiTheme="minorHAnsi" w:hAnsiTheme="minorHAnsi" w:cstheme="minorBidi"/>
                <w:sz w:val="22"/>
                <w:szCs w:val="22"/>
                <w:lang w:eastAsia="en-US"/>
              </w:rPr>
            </w:pPr>
          </w:p>
          <w:p w14:paraId="65922328" w14:textId="77777777" w:rsidR="002935CC" w:rsidRPr="00FE368F" w:rsidRDefault="002935CC" w:rsidP="002935CC">
            <w:pPr>
              <w:rPr>
                <w:rFonts w:asciiTheme="minorHAnsi" w:hAnsiTheme="minorHAnsi" w:cstheme="minorBidi"/>
                <w:sz w:val="22"/>
                <w:szCs w:val="22"/>
                <w:lang w:eastAsia="en-US"/>
              </w:rPr>
            </w:pPr>
          </w:p>
        </w:tc>
        <w:tc>
          <w:tcPr>
            <w:tcW w:w="1248" w:type="dxa"/>
            <w:vMerge w:val="restart"/>
          </w:tcPr>
          <w:p w14:paraId="325BA6E6" w14:textId="77777777" w:rsidR="002935CC" w:rsidRPr="00FE368F" w:rsidRDefault="002935CC" w:rsidP="002935CC">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Staff/Child</w:t>
            </w:r>
          </w:p>
        </w:tc>
        <w:tc>
          <w:tcPr>
            <w:tcW w:w="3543" w:type="dxa"/>
          </w:tcPr>
          <w:p w14:paraId="011E9894" w14:textId="12E13956" w:rsidR="002935CC" w:rsidRPr="00FE368F" w:rsidRDefault="002935CC" w:rsidP="000A7919">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All</w:t>
            </w:r>
            <w:r w:rsidR="003D66F5" w:rsidRPr="00FE368F">
              <w:rPr>
                <w:rFonts w:asciiTheme="minorHAnsi" w:hAnsiTheme="minorHAnsi" w:cstheme="minorBidi"/>
                <w:sz w:val="22"/>
                <w:szCs w:val="22"/>
                <w:lang w:eastAsia="en-US"/>
              </w:rPr>
              <w:t xml:space="preserve"> </w:t>
            </w:r>
            <w:r w:rsidRPr="00FE368F">
              <w:rPr>
                <w:rFonts w:asciiTheme="minorHAnsi" w:hAnsiTheme="minorHAnsi" w:cstheme="minorBidi"/>
                <w:sz w:val="22"/>
                <w:szCs w:val="22"/>
                <w:lang w:eastAsia="en-US"/>
              </w:rPr>
              <w:t>electrical equipment is PAT tested for safety</w:t>
            </w:r>
          </w:p>
          <w:p w14:paraId="65B0493C" w14:textId="77777777" w:rsidR="000A7919" w:rsidRPr="00FE368F" w:rsidRDefault="000A7919" w:rsidP="000A7919">
            <w:pPr>
              <w:rPr>
                <w:rFonts w:asciiTheme="minorHAnsi" w:hAnsiTheme="minorHAnsi" w:cstheme="minorBidi"/>
                <w:sz w:val="22"/>
                <w:szCs w:val="22"/>
                <w:lang w:eastAsia="en-US"/>
              </w:rPr>
            </w:pPr>
          </w:p>
          <w:p w14:paraId="69B0E98C" w14:textId="42FCA1A3" w:rsidR="00FE368F" w:rsidRPr="00FE368F" w:rsidRDefault="00FE368F" w:rsidP="00FE368F">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Staff to do a visual check of all electrical equipment before use to check for damaged wires etc</w:t>
            </w:r>
          </w:p>
          <w:p w14:paraId="70D1B4C4" w14:textId="77777777" w:rsidR="00FE368F" w:rsidRPr="00FE368F" w:rsidRDefault="00FE368F" w:rsidP="00FE368F">
            <w:pPr>
              <w:rPr>
                <w:rFonts w:asciiTheme="minorHAnsi" w:hAnsiTheme="minorHAnsi" w:cstheme="minorBidi"/>
                <w:sz w:val="22"/>
                <w:szCs w:val="22"/>
                <w:lang w:eastAsia="en-US"/>
              </w:rPr>
            </w:pPr>
          </w:p>
          <w:p w14:paraId="0DD02323" w14:textId="0E4C6530" w:rsidR="002935CC" w:rsidRPr="00FE368F" w:rsidRDefault="002935CC" w:rsidP="000A7919">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 xml:space="preserve">Staff set up electrical equipment and supervise </w:t>
            </w:r>
            <w:r w:rsidR="000A7919" w:rsidRPr="00FE368F">
              <w:rPr>
                <w:rFonts w:asciiTheme="minorHAnsi" w:hAnsiTheme="minorHAnsi" w:cstheme="minorBidi"/>
                <w:sz w:val="22"/>
                <w:szCs w:val="22"/>
                <w:lang w:eastAsia="en-US"/>
              </w:rPr>
              <w:t xml:space="preserve">the </w:t>
            </w:r>
            <w:r w:rsidRPr="00FE368F">
              <w:rPr>
                <w:rFonts w:asciiTheme="minorHAnsi" w:hAnsiTheme="minorHAnsi" w:cstheme="minorBidi"/>
                <w:sz w:val="22"/>
                <w:szCs w:val="22"/>
                <w:lang w:eastAsia="en-US"/>
              </w:rPr>
              <w:t>use of it</w:t>
            </w:r>
          </w:p>
          <w:p w14:paraId="455587B3" w14:textId="77777777" w:rsidR="000A7919" w:rsidRPr="00FE368F" w:rsidRDefault="000A7919" w:rsidP="000A7919">
            <w:pPr>
              <w:rPr>
                <w:rFonts w:asciiTheme="minorHAnsi" w:hAnsiTheme="minorHAnsi" w:cstheme="minorBidi"/>
                <w:sz w:val="22"/>
                <w:szCs w:val="22"/>
                <w:lang w:eastAsia="en-US"/>
              </w:rPr>
            </w:pPr>
          </w:p>
          <w:p w14:paraId="009128AB" w14:textId="77777777" w:rsidR="000A7919" w:rsidRPr="00FE368F" w:rsidRDefault="000A7919" w:rsidP="000A7919">
            <w:pPr>
              <w:rPr>
                <w:rFonts w:asciiTheme="minorHAnsi" w:hAnsiTheme="minorHAnsi" w:cstheme="minorBidi"/>
                <w:sz w:val="22"/>
                <w:szCs w:val="22"/>
                <w:lang w:eastAsia="en-US"/>
              </w:rPr>
            </w:pPr>
          </w:p>
          <w:p w14:paraId="1A5E6B3A" w14:textId="77777777" w:rsidR="000A7919" w:rsidRPr="00FE368F" w:rsidRDefault="000A7919" w:rsidP="000A7919">
            <w:pPr>
              <w:rPr>
                <w:rFonts w:asciiTheme="minorHAnsi" w:hAnsiTheme="minorHAnsi" w:cstheme="minorBidi"/>
                <w:sz w:val="22"/>
                <w:szCs w:val="22"/>
                <w:lang w:eastAsia="en-US"/>
              </w:rPr>
            </w:pPr>
          </w:p>
          <w:p w14:paraId="2A5E301F" w14:textId="1D3C2863" w:rsidR="002935CC" w:rsidRPr="00FE368F" w:rsidRDefault="002935CC" w:rsidP="00FE368F">
            <w:pPr>
              <w:rPr>
                <w:rFonts w:asciiTheme="minorHAnsi" w:hAnsiTheme="minorHAnsi" w:cstheme="minorBidi"/>
                <w:sz w:val="22"/>
                <w:szCs w:val="22"/>
                <w:lang w:eastAsia="en-US"/>
              </w:rPr>
            </w:pPr>
          </w:p>
        </w:tc>
        <w:tc>
          <w:tcPr>
            <w:tcW w:w="3141" w:type="dxa"/>
            <w:vMerge w:val="restart"/>
            <w:shd w:val="clear" w:color="auto" w:fill="92D050"/>
          </w:tcPr>
          <w:p w14:paraId="241187FE" w14:textId="618021DD" w:rsidR="002935CC" w:rsidRPr="00FE368F" w:rsidRDefault="00F322A2" w:rsidP="00FE368F">
            <w:pPr>
              <w:rPr>
                <w:rFonts w:asciiTheme="minorHAnsi" w:hAnsiTheme="minorHAnsi" w:cstheme="minorBidi"/>
                <w:color w:val="FF0000"/>
                <w:sz w:val="22"/>
                <w:szCs w:val="22"/>
                <w:lang w:eastAsia="en-US"/>
              </w:rPr>
            </w:pPr>
            <w:r>
              <w:rPr>
                <w:rFonts w:asciiTheme="minorHAnsi" w:hAnsiTheme="minorHAnsi" w:cstheme="minorBidi"/>
                <w:sz w:val="22"/>
                <w:szCs w:val="22"/>
                <w:lang w:eastAsia="en-US"/>
              </w:rPr>
              <w:t xml:space="preserve">Should it be required, </w:t>
            </w:r>
            <w:r w:rsidR="00FE368F" w:rsidRPr="008F49B4">
              <w:rPr>
                <w:rFonts w:asciiTheme="minorHAnsi" w:hAnsiTheme="minorHAnsi" w:cstheme="minorBidi"/>
                <w:sz w:val="22"/>
                <w:szCs w:val="22"/>
                <w:lang w:eastAsia="en-US"/>
              </w:rPr>
              <w:t xml:space="preserve">consider first aid </w:t>
            </w:r>
            <w:r>
              <w:rPr>
                <w:rFonts w:asciiTheme="minorHAnsi" w:hAnsiTheme="minorHAnsi" w:cstheme="minorBidi"/>
                <w:sz w:val="22"/>
                <w:szCs w:val="22"/>
                <w:lang w:eastAsia="en-US"/>
              </w:rPr>
              <w:t>support</w:t>
            </w:r>
            <w:r w:rsidR="00FE368F" w:rsidRPr="008F49B4">
              <w:rPr>
                <w:rFonts w:asciiTheme="minorHAnsi" w:hAnsiTheme="minorHAnsi" w:cstheme="minorBidi"/>
                <w:sz w:val="22"/>
                <w:szCs w:val="22"/>
                <w:lang w:eastAsia="en-US"/>
              </w:rPr>
              <w:t xml:space="preserve"> is adequate</w:t>
            </w:r>
            <w:r>
              <w:rPr>
                <w:rFonts w:asciiTheme="minorHAnsi" w:hAnsiTheme="minorHAnsi" w:cstheme="minorBidi"/>
                <w:sz w:val="22"/>
                <w:szCs w:val="22"/>
                <w:lang w:eastAsia="en-US"/>
              </w:rPr>
              <w:t xml:space="preserve">ly available to </w:t>
            </w:r>
            <w:r w:rsidR="00FE368F" w:rsidRPr="008F49B4">
              <w:rPr>
                <w:rFonts w:asciiTheme="minorHAnsi" w:hAnsiTheme="minorHAnsi" w:cstheme="minorBidi"/>
                <w:sz w:val="22"/>
                <w:szCs w:val="22"/>
                <w:lang w:eastAsia="en-US"/>
              </w:rPr>
              <w:t>cover for emergencies</w:t>
            </w:r>
          </w:p>
        </w:tc>
        <w:tc>
          <w:tcPr>
            <w:tcW w:w="1112" w:type="dxa"/>
            <w:vMerge w:val="restart"/>
          </w:tcPr>
          <w:p w14:paraId="4F9AED9E" w14:textId="41962383" w:rsidR="002935CC" w:rsidRPr="004D450D" w:rsidRDefault="002935CC" w:rsidP="002935CC">
            <w:pPr>
              <w:rPr>
                <w:rFonts w:asciiTheme="minorHAnsi" w:hAnsiTheme="minorHAnsi" w:cstheme="minorBidi"/>
                <w:color w:val="FF0000"/>
                <w:sz w:val="22"/>
                <w:szCs w:val="22"/>
                <w:lang w:eastAsia="en-US"/>
              </w:rPr>
            </w:pPr>
          </w:p>
        </w:tc>
        <w:tc>
          <w:tcPr>
            <w:tcW w:w="1297" w:type="dxa"/>
            <w:vMerge w:val="restart"/>
            <w:shd w:val="clear" w:color="auto" w:fill="FFFFFF" w:themeFill="background1"/>
          </w:tcPr>
          <w:p w14:paraId="059AB825" w14:textId="3DE2AFDC" w:rsidR="002935CC" w:rsidRPr="00F322A2" w:rsidRDefault="00F322A2" w:rsidP="002935CC">
            <w:pPr>
              <w:rPr>
                <w:rFonts w:asciiTheme="minorHAnsi" w:hAnsiTheme="minorHAnsi" w:cstheme="minorBidi"/>
                <w:sz w:val="22"/>
                <w:szCs w:val="22"/>
                <w:lang w:eastAsia="en-US"/>
              </w:rPr>
            </w:pPr>
            <w:r w:rsidRPr="00F322A2">
              <w:rPr>
                <w:rFonts w:asciiTheme="minorHAnsi" w:hAnsiTheme="minorHAnsi" w:cstheme="minorBidi"/>
                <w:sz w:val="22"/>
                <w:szCs w:val="22"/>
                <w:lang w:eastAsia="en-US"/>
              </w:rPr>
              <w:t>HT</w:t>
            </w:r>
          </w:p>
        </w:tc>
        <w:tc>
          <w:tcPr>
            <w:tcW w:w="1275" w:type="dxa"/>
            <w:vMerge w:val="restart"/>
            <w:shd w:val="clear" w:color="auto" w:fill="FFFFFF" w:themeFill="background1"/>
          </w:tcPr>
          <w:p w14:paraId="1B970C94" w14:textId="083F89B6" w:rsidR="002935CC" w:rsidRPr="00F322A2" w:rsidRDefault="00F322A2" w:rsidP="002935CC">
            <w:pPr>
              <w:rPr>
                <w:rFonts w:asciiTheme="minorHAnsi" w:hAnsiTheme="minorHAnsi" w:cstheme="minorBidi"/>
                <w:sz w:val="22"/>
                <w:szCs w:val="22"/>
                <w:lang w:eastAsia="en-US"/>
              </w:rPr>
            </w:pPr>
            <w:r w:rsidRPr="00F322A2">
              <w:rPr>
                <w:rFonts w:asciiTheme="minorHAnsi" w:hAnsiTheme="minorHAnsi" w:cstheme="minorBidi"/>
                <w:sz w:val="22"/>
                <w:szCs w:val="22"/>
                <w:lang w:eastAsia="en-US"/>
              </w:rPr>
              <w:t>07.01.21</w:t>
            </w:r>
          </w:p>
        </w:tc>
      </w:tr>
      <w:tr w:rsidR="002935CC" w:rsidRPr="004D450D" w14:paraId="4A242EF0" w14:textId="77777777" w:rsidTr="00F322A2">
        <w:trPr>
          <w:trHeight w:val="405"/>
        </w:trPr>
        <w:tc>
          <w:tcPr>
            <w:tcW w:w="577" w:type="dxa"/>
            <w:vMerge/>
          </w:tcPr>
          <w:p w14:paraId="49C0F579" w14:textId="77777777" w:rsidR="002935CC" w:rsidRPr="004D450D" w:rsidRDefault="002935CC" w:rsidP="002935CC">
            <w:pPr>
              <w:rPr>
                <w:rFonts w:asciiTheme="minorHAnsi" w:hAnsiTheme="minorHAnsi" w:cstheme="minorBidi"/>
                <w:color w:val="FF0000"/>
                <w:sz w:val="22"/>
                <w:szCs w:val="22"/>
                <w:lang w:eastAsia="en-US"/>
              </w:rPr>
            </w:pPr>
          </w:p>
        </w:tc>
        <w:tc>
          <w:tcPr>
            <w:tcW w:w="2408" w:type="dxa"/>
            <w:vMerge/>
          </w:tcPr>
          <w:p w14:paraId="0A960A36" w14:textId="77777777" w:rsidR="002935CC" w:rsidRPr="004D450D" w:rsidRDefault="002935CC" w:rsidP="002935CC">
            <w:pPr>
              <w:rPr>
                <w:rFonts w:asciiTheme="minorHAnsi" w:hAnsiTheme="minorHAnsi" w:cstheme="minorBidi"/>
                <w:color w:val="FF0000"/>
                <w:sz w:val="22"/>
                <w:szCs w:val="22"/>
                <w:lang w:eastAsia="en-US"/>
              </w:rPr>
            </w:pPr>
          </w:p>
        </w:tc>
        <w:tc>
          <w:tcPr>
            <w:tcW w:w="1248" w:type="dxa"/>
            <w:vMerge/>
          </w:tcPr>
          <w:p w14:paraId="391278A2" w14:textId="77777777" w:rsidR="002935CC" w:rsidRPr="004D450D" w:rsidRDefault="002935CC" w:rsidP="002935CC">
            <w:pPr>
              <w:rPr>
                <w:rFonts w:asciiTheme="minorHAnsi" w:hAnsiTheme="minorHAnsi" w:cstheme="minorBidi"/>
                <w:color w:val="FF0000"/>
                <w:sz w:val="22"/>
                <w:szCs w:val="22"/>
                <w:lang w:eastAsia="en-US"/>
              </w:rPr>
            </w:pPr>
          </w:p>
        </w:tc>
        <w:tc>
          <w:tcPr>
            <w:tcW w:w="3543" w:type="dxa"/>
          </w:tcPr>
          <w:p w14:paraId="14AAAF7A" w14:textId="77777777" w:rsidR="002935CC" w:rsidRPr="00536C49" w:rsidRDefault="002935CC" w:rsidP="002935CC">
            <w:pPr>
              <w:rPr>
                <w:rFonts w:asciiTheme="minorHAnsi" w:hAnsiTheme="minorHAnsi" w:cstheme="minorBidi"/>
                <w:b/>
                <w:sz w:val="20"/>
                <w:szCs w:val="20"/>
                <w:lang w:eastAsia="en-US"/>
              </w:rPr>
            </w:pPr>
            <w:r w:rsidRPr="00536C49">
              <w:rPr>
                <w:rFonts w:asciiTheme="minorHAnsi" w:hAnsiTheme="minorHAnsi" w:cstheme="minorBidi"/>
                <w:b/>
                <w:sz w:val="20"/>
                <w:szCs w:val="20"/>
                <w:lang w:eastAsia="en-US"/>
              </w:rPr>
              <w:t xml:space="preserve">Risk Score:  3  x 2    = 6 </w:t>
            </w:r>
          </w:p>
          <w:p w14:paraId="731A9FE0" w14:textId="77777777" w:rsidR="002935CC" w:rsidRPr="004D450D" w:rsidRDefault="002935CC" w:rsidP="002935CC">
            <w:pPr>
              <w:rPr>
                <w:rFonts w:asciiTheme="minorHAnsi" w:hAnsiTheme="minorHAnsi" w:cstheme="minorBidi"/>
                <w:color w:val="FF0000"/>
                <w:sz w:val="22"/>
                <w:szCs w:val="22"/>
                <w:lang w:eastAsia="en-US"/>
              </w:rPr>
            </w:pPr>
            <w:r w:rsidRPr="00536C49">
              <w:rPr>
                <w:rFonts w:asciiTheme="minorHAnsi" w:hAnsiTheme="minorHAnsi" w:cstheme="minorBidi"/>
                <w:b/>
                <w:sz w:val="20"/>
                <w:szCs w:val="20"/>
                <w:lang w:eastAsia="en-US"/>
              </w:rPr>
              <w:t>S X L = RS</w:t>
            </w:r>
          </w:p>
        </w:tc>
        <w:tc>
          <w:tcPr>
            <w:tcW w:w="3141" w:type="dxa"/>
            <w:vMerge/>
            <w:shd w:val="clear" w:color="auto" w:fill="92D050"/>
          </w:tcPr>
          <w:p w14:paraId="5F745C4B" w14:textId="77777777" w:rsidR="002935CC" w:rsidRPr="004D450D" w:rsidRDefault="002935CC" w:rsidP="002935CC">
            <w:pPr>
              <w:rPr>
                <w:rFonts w:asciiTheme="minorHAnsi" w:hAnsiTheme="minorHAnsi" w:cstheme="minorBidi"/>
                <w:color w:val="FF0000"/>
                <w:sz w:val="22"/>
                <w:szCs w:val="22"/>
                <w:lang w:eastAsia="en-US"/>
              </w:rPr>
            </w:pPr>
          </w:p>
        </w:tc>
        <w:tc>
          <w:tcPr>
            <w:tcW w:w="1112" w:type="dxa"/>
            <w:vMerge/>
          </w:tcPr>
          <w:p w14:paraId="0E059645" w14:textId="77777777" w:rsidR="002935CC" w:rsidRPr="004D450D" w:rsidRDefault="002935CC" w:rsidP="002935CC">
            <w:pPr>
              <w:rPr>
                <w:rFonts w:asciiTheme="minorHAnsi" w:hAnsiTheme="minorHAnsi" w:cstheme="minorBidi"/>
                <w:color w:val="FF0000"/>
                <w:sz w:val="22"/>
                <w:szCs w:val="22"/>
                <w:lang w:eastAsia="en-US"/>
              </w:rPr>
            </w:pPr>
          </w:p>
        </w:tc>
        <w:tc>
          <w:tcPr>
            <w:tcW w:w="1297" w:type="dxa"/>
            <w:vMerge/>
            <w:shd w:val="clear" w:color="auto" w:fill="92D050"/>
          </w:tcPr>
          <w:p w14:paraId="0762938F" w14:textId="77777777" w:rsidR="002935CC" w:rsidRPr="004D450D" w:rsidRDefault="002935CC" w:rsidP="002935CC">
            <w:pPr>
              <w:rPr>
                <w:rFonts w:asciiTheme="minorHAnsi" w:hAnsiTheme="minorHAnsi" w:cstheme="minorBidi"/>
                <w:color w:val="FF0000"/>
                <w:sz w:val="22"/>
                <w:szCs w:val="22"/>
                <w:lang w:eastAsia="en-US"/>
              </w:rPr>
            </w:pPr>
          </w:p>
        </w:tc>
        <w:tc>
          <w:tcPr>
            <w:tcW w:w="1275" w:type="dxa"/>
            <w:vMerge/>
            <w:shd w:val="clear" w:color="auto" w:fill="92D050"/>
          </w:tcPr>
          <w:p w14:paraId="6BC39B28" w14:textId="77777777" w:rsidR="002935CC" w:rsidRPr="004D450D" w:rsidRDefault="002935CC" w:rsidP="002935CC">
            <w:pPr>
              <w:rPr>
                <w:rFonts w:asciiTheme="minorHAnsi" w:hAnsiTheme="minorHAnsi" w:cstheme="minorBidi"/>
                <w:color w:val="FF0000"/>
                <w:sz w:val="22"/>
                <w:szCs w:val="22"/>
                <w:lang w:eastAsia="en-US"/>
              </w:rPr>
            </w:pPr>
          </w:p>
        </w:tc>
      </w:tr>
      <w:tr w:rsidR="002935CC" w:rsidRPr="004D450D" w14:paraId="14E3E526" w14:textId="77777777" w:rsidTr="00F322A2">
        <w:trPr>
          <w:trHeight w:val="405"/>
        </w:trPr>
        <w:tc>
          <w:tcPr>
            <w:tcW w:w="577" w:type="dxa"/>
            <w:vMerge w:val="restart"/>
          </w:tcPr>
          <w:p w14:paraId="69298C1F" w14:textId="32592647" w:rsidR="002935CC" w:rsidRPr="00FE368F" w:rsidRDefault="00BE039C" w:rsidP="002935CC">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10</w:t>
            </w:r>
          </w:p>
        </w:tc>
        <w:tc>
          <w:tcPr>
            <w:tcW w:w="2408" w:type="dxa"/>
            <w:vMerge w:val="restart"/>
          </w:tcPr>
          <w:p w14:paraId="79F1606B" w14:textId="77777777" w:rsidR="002935CC" w:rsidRPr="00FE368F" w:rsidRDefault="002935CC" w:rsidP="002935CC">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Fall from Heights</w:t>
            </w:r>
          </w:p>
          <w:p w14:paraId="3C0CDCF0" w14:textId="77777777" w:rsidR="002935CC" w:rsidRPr="00FE368F" w:rsidRDefault="002935CC" w:rsidP="002935CC">
            <w:pPr>
              <w:rPr>
                <w:rFonts w:asciiTheme="minorHAnsi" w:hAnsiTheme="minorHAnsi" w:cstheme="minorBidi"/>
                <w:sz w:val="22"/>
                <w:szCs w:val="22"/>
                <w:lang w:eastAsia="en-US"/>
              </w:rPr>
            </w:pPr>
          </w:p>
          <w:p w14:paraId="5484A499" w14:textId="77777777" w:rsidR="002935CC" w:rsidRPr="00FE368F" w:rsidRDefault="002935CC" w:rsidP="002935CC">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Broken Bones/First Aid Injuries</w:t>
            </w:r>
          </w:p>
          <w:p w14:paraId="7FAB715F" w14:textId="77777777" w:rsidR="002935CC" w:rsidRPr="00FE368F" w:rsidRDefault="002935CC" w:rsidP="002935CC">
            <w:pPr>
              <w:rPr>
                <w:rFonts w:asciiTheme="minorHAnsi" w:hAnsiTheme="minorHAnsi" w:cstheme="minorBidi"/>
                <w:sz w:val="22"/>
                <w:szCs w:val="22"/>
                <w:lang w:eastAsia="en-US"/>
              </w:rPr>
            </w:pPr>
          </w:p>
          <w:p w14:paraId="6F294A03" w14:textId="77777777" w:rsidR="002935CC" w:rsidRPr="00FE368F" w:rsidRDefault="002935CC" w:rsidP="002935CC">
            <w:pPr>
              <w:rPr>
                <w:rFonts w:asciiTheme="minorHAnsi" w:hAnsiTheme="minorHAnsi" w:cstheme="minorBidi"/>
                <w:sz w:val="22"/>
                <w:szCs w:val="22"/>
                <w:lang w:eastAsia="en-US"/>
              </w:rPr>
            </w:pPr>
          </w:p>
        </w:tc>
        <w:tc>
          <w:tcPr>
            <w:tcW w:w="1248" w:type="dxa"/>
            <w:vMerge w:val="restart"/>
          </w:tcPr>
          <w:p w14:paraId="1E0942B6" w14:textId="77777777" w:rsidR="002935CC" w:rsidRPr="00FE368F" w:rsidRDefault="002935CC" w:rsidP="002935CC">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Child</w:t>
            </w:r>
          </w:p>
        </w:tc>
        <w:tc>
          <w:tcPr>
            <w:tcW w:w="3543" w:type="dxa"/>
          </w:tcPr>
          <w:p w14:paraId="64511010" w14:textId="2AB94BEB" w:rsidR="002935CC" w:rsidRPr="00FE368F" w:rsidRDefault="002935CC" w:rsidP="000A1318">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Children</w:t>
            </w:r>
            <w:r w:rsidR="000A1318" w:rsidRPr="00FE368F">
              <w:rPr>
                <w:rFonts w:asciiTheme="minorHAnsi" w:hAnsiTheme="minorHAnsi" w:cstheme="minorBidi"/>
                <w:sz w:val="22"/>
                <w:szCs w:val="22"/>
                <w:lang w:eastAsia="en-US"/>
              </w:rPr>
              <w:t xml:space="preserve"> are encouraged</w:t>
            </w:r>
            <w:r w:rsidRPr="00FE368F">
              <w:rPr>
                <w:rFonts w:asciiTheme="minorHAnsi" w:hAnsiTheme="minorHAnsi" w:cstheme="minorBidi"/>
                <w:sz w:val="22"/>
                <w:szCs w:val="22"/>
                <w:lang w:eastAsia="en-US"/>
              </w:rPr>
              <w:t xml:space="preserve"> not to climb on any equipment other than equipment specifically for climbing</w:t>
            </w:r>
          </w:p>
          <w:p w14:paraId="58B0D379" w14:textId="77777777" w:rsidR="000A1318" w:rsidRPr="00FE368F" w:rsidRDefault="000A1318" w:rsidP="000A1318">
            <w:pPr>
              <w:rPr>
                <w:rFonts w:asciiTheme="minorHAnsi" w:hAnsiTheme="minorHAnsi" w:cstheme="minorBidi"/>
                <w:sz w:val="22"/>
                <w:szCs w:val="22"/>
                <w:lang w:eastAsia="en-US"/>
              </w:rPr>
            </w:pPr>
          </w:p>
          <w:p w14:paraId="14E22EC0" w14:textId="1B1C1B68" w:rsidR="002935CC" w:rsidRPr="00FE368F" w:rsidRDefault="000A1318" w:rsidP="000A1318">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 xml:space="preserve">When using outdoor play climbing equipment that children are closely supervised. </w:t>
            </w:r>
          </w:p>
          <w:p w14:paraId="20542A8B" w14:textId="77777777" w:rsidR="00FE368F" w:rsidRPr="00FE368F" w:rsidRDefault="00FE368F" w:rsidP="000A1318">
            <w:pPr>
              <w:rPr>
                <w:rFonts w:asciiTheme="minorHAnsi" w:hAnsiTheme="minorHAnsi" w:cstheme="minorBidi"/>
                <w:sz w:val="22"/>
                <w:szCs w:val="22"/>
                <w:lang w:eastAsia="en-US"/>
              </w:rPr>
            </w:pPr>
          </w:p>
          <w:p w14:paraId="03111874" w14:textId="620BAD24" w:rsidR="000A1318" w:rsidRPr="00FE368F" w:rsidRDefault="000A1318" w:rsidP="000A1318">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Staff will visually check the equipment prior to the children using it</w:t>
            </w:r>
          </w:p>
          <w:p w14:paraId="74FE2387" w14:textId="77777777" w:rsidR="000A1318" w:rsidRPr="00FE368F" w:rsidRDefault="000A1318" w:rsidP="000A1318">
            <w:pPr>
              <w:rPr>
                <w:rFonts w:asciiTheme="minorHAnsi" w:hAnsiTheme="minorHAnsi" w:cstheme="minorBidi"/>
                <w:sz w:val="22"/>
                <w:szCs w:val="22"/>
                <w:lang w:eastAsia="en-US"/>
              </w:rPr>
            </w:pPr>
          </w:p>
          <w:p w14:paraId="559FCA9E" w14:textId="31F14363" w:rsidR="002935CC" w:rsidRPr="00FE368F" w:rsidRDefault="000A1318" w:rsidP="000A1318">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The children are encouraged to only use equipment that they can manage and not to climb too high</w:t>
            </w:r>
            <w:r w:rsidR="00224F8E" w:rsidRPr="00FE368F">
              <w:rPr>
                <w:rFonts w:asciiTheme="minorHAnsi" w:hAnsiTheme="minorHAnsi" w:cstheme="minorBidi"/>
                <w:sz w:val="22"/>
                <w:szCs w:val="22"/>
                <w:lang w:eastAsia="en-US"/>
              </w:rPr>
              <w:t xml:space="preserve"> </w:t>
            </w:r>
            <w:r w:rsidR="00224F8E" w:rsidRPr="00FE368F">
              <w:rPr>
                <w:rFonts w:asciiTheme="minorHAnsi" w:hAnsiTheme="minorHAnsi" w:cstheme="minorBidi"/>
                <w:sz w:val="22"/>
                <w:szCs w:val="22"/>
                <w:lang w:eastAsia="en-US"/>
              </w:rPr>
              <w:lastRenderedPageBreak/>
              <w:t>and only as high as they feel comfortable to do</w:t>
            </w:r>
            <w:r w:rsidRPr="00FE368F">
              <w:rPr>
                <w:rFonts w:asciiTheme="minorHAnsi" w:hAnsiTheme="minorHAnsi" w:cstheme="minorBidi"/>
                <w:sz w:val="22"/>
                <w:szCs w:val="22"/>
                <w:lang w:eastAsia="en-US"/>
              </w:rPr>
              <w:t>.</w:t>
            </w:r>
          </w:p>
          <w:p w14:paraId="6FF533E0" w14:textId="2CD401F3" w:rsidR="000A1318" w:rsidRPr="00FE368F" w:rsidRDefault="000A1318" w:rsidP="000A1318">
            <w:pPr>
              <w:rPr>
                <w:rFonts w:asciiTheme="minorHAnsi" w:hAnsiTheme="minorHAnsi" w:cstheme="minorBidi"/>
                <w:sz w:val="22"/>
                <w:szCs w:val="22"/>
                <w:lang w:eastAsia="en-US"/>
              </w:rPr>
            </w:pPr>
          </w:p>
          <w:p w14:paraId="4C1F4004" w14:textId="77777777" w:rsidR="002935CC" w:rsidRPr="00FE368F" w:rsidRDefault="000A1318" w:rsidP="002935CC">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The first aid kit</w:t>
            </w:r>
            <w:r w:rsidR="00224F8E" w:rsidRPr="00FE368F">
              <w:rPr>
                <w:rFonts w:asciiTheme="minorHAnsi" w:hAnsiTheme="minorHAnsi" w:cstheme="minorBidi"/>
                <w:sz w:val="22"/>
                <w:szCs w:val="22"/>
                <w:lang w:eastAsia="en-US"/>
              </w:rPr>
              <w:t>s are available in each one of the rooms. This First Aid Kit</w:t>
            </w:r>
            <w:r w:rsidRPr="00FE368F">
              <w:rPr>
                <w:rFonts w:asciiTheme="minorHAnsi" w:hAnsiTheme="minorHAnsi" w:cstheme="minorBidi"/>
                <w:sz w:val="22"/>
                <w:szCs w:val="22"/>
                <w:lang w:eastAsia="en-US"/>
              </w:rPr>
              <w:t xml:space="preserve"> is well stocked and easily available for use</w:t>
            </w:r>
          </w:p>
          <w:p w14:paraId="054BF09F" w14:textId="77777777" w:rsidR="00FE368F" w:rsidRPr="00FE368F" w:rsidRDefault="00FE368F" w:rsidP="002935CC">
            <w:pPr>
              <w:rPr>
                <w:rFonts w:asciiTheme="minorHAnsi" w:hAnsiTheme="minorHAnsi" w:cstheme="minorBidi"/>
                <w:sz w:val="22"/>
                <w:szCs w:val="22"/>
                <w:lang w:eastAsia="en-US"/>
              </w:rPr>
            </w:pPr>
          </w:p>
          <w:p w14:paraId="7AFFE9C1" w14:textId="7D8282CF" w:rsidR="00FE368F" w:rsidRPr="00FE368F" w:rsidRDefault="00FE368F" w:rsidP="002935CC">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Staff will use any safety equipment that has been provided, such as kickstools and stepladders</w:t>
            </w:r>
          </w:p>
        </w:tc>
        <w:tc>
          <w:tcPr>
            <w:tcW w:w="3141" w:type="dxa"/>
            <w:vMerge w:val="restart"/>
            <w:shd w:val="clear" w:color="auto" w:fill="92D050"/>
          </w:tcPr>
          <w:p w14:paraId="46B77A03" w14:textId="06984858" w:rsidR="002935CC" w:rsidRPr="004D450D" w:rsidRDefault="00FE368F" w:rsidP="002935CC">
            <w:pPr>
              <w:rPr>
                <w:rFonts w:asciiTheme="minorHAnsi" w:hAnsiTheme="minorHAnsi" w:cstheme="minorBidi"/>
                <w:color w:val="FF0000"/>
                <w:sz w:val="22"/>
                <w:szCs w:val="22"/>
                <w:lang w:eastAsia="en-US"/>
              </w:rPr>
            </w:pPr>
            <w:r w:rsidRPr="00F322A2">
              <w:rPr>
                <w:rFonts w:asciiTheme="minorHAnsi" w:hAnsiTheme="minorHAnsi" w:cstheme="minorBidi"/>
                <w:sz w:val="22"/>
                <w:szCs w:val="22"/>
                <w:lang w:eastAsia="en-US"/>
              </w:rPr>
              <w:lastRenderedPageBreak/>
              <w:t>Headteachers should consider first aid requirements when allocating staff to groups, and ensure that there is adequate cover for emergencies.</w:t>
            </w:r>
          </w:p>
        </w:tc>
        <w:tc>
          <w:tcPr>
            <w:tcW w:w="1112" w:type="dxa"/>
            <w:vMerge w:val="restart"/>
          </w:tcPr>
          <w:p w14:paraId="07D0AA52" w14:textId="77777777" w:rsidR="002935CC" w:rsidRPr="004D450D" w:rsidRDefault="002935CC" w:rsidP="002935CC">
            <w:pPr>
              <w:rPr>
                <w:rFonts w:asciiTheme="minorHAnsi" w:hAnsiTheme="minorHAnsi" w:cstheme="minorBidi"/>
                <w:color w:val="FF0000"/>
                <w:sz w:val="22"/>
                <w:szCs w:val="22"/>
                <w:lang w:eastAsia="en-US"/>
              </w:rPr>
            </w:pPr>
          </w:p>
        </w:tc>
        <w:tc>
          <w:tcPr>
            <w:tcW w:w="1297" w:type="dxa"/>
            <w:vMerge w:val="restart"/>
          </w:tcPr>
          <w:p w14:paraId="6B22CE79" w14:textId="17A1C3B7" w:rsidR="002935CC" w:rsidRPr="00F322A2" w:rsidRDefault="00F322A2" w:rsidP="002935CC">
            <w:pPr>
              <w:rPr>
                <w:rFonts w:asciiTheme="minorHAnsi" w:hAnsiTheme="minorHAnsi" w:cstheme="minorBidi"/>
                <w:sz w:val="22"/>
                <w:szCs w:val="22"/>
                <w:lang w:eastAsia="en-US"/>
              </w:rPr>
            </w:pPr>
            <w:r w:rsidRPr="00F322A2">
              <w:rPr>
                <w:rFonts w:asciiTheme="minorHAnsi" w:hAnsiTheme="minorHAnsi" w:cstheme="minorBidi"/>
                <w:sz w:val="22"/>
                <w:szCs w:val="22"/>
                <w:lang w:eastAsia="en-US"/>
              </w:rPr>
              <w:t>HT</w:t>
            </w:r>
          </w:p>
        </w:tc>
        <w:tc>
          <w:tcPr>
            <w:tcW w:w="1275" w:type="dxa"/>
            <w:vMerge w:val="restart"/>
          </w:tcPr>
          <w:p w14:paraId="3157EB1F" w14:textId="25A48C51" w:rsidR="002935CC" w:rsidRPr="00F322A2" w:rsidRDefault="00F322A2" w:rsidP="002935CC">
            <w:pPr>
              <w:rPr>
                <w:rFonts w:asciiTheme="minorHAnsi" w:hAnsiTheme="minorHAnsi" w:cstheme="minorBidi"/>
                <w:sz w:val="22"/>
                <w:szCs w:val="22"/>
                <w:lang w:eastAsia="en-US"/>
              </w:rPr>
            </w:pPr>
            <w:r w:rsidRPr="00F322A2">
              <w:rPr>
                <w:rFonts w:asciiTheme="minorHAnsi" w:hAnsiTheme="minorHAnsi" w:cstheme="minorBidi"/>
                <w:sz w:val="22"/>
                <w:szCs w:val="22"/>
                <w:lang w:eastAsia="en-US"/>
              </w:rPr>
              <w:t>07.01.21</w:t>
            </w:r>
          </w:p>
        </w:tc>
      </w:tr>
      <w:tr w:rsidR="002935CC" w:rsidRPr="004D450D" w14:paraId="1436C015" w14:textId="77777777" w:rsidTr="00F322A2">
        <w:trPr>
          <w:trHeight w:val="405"/>
        </w:trPr>
        <w:tc>
          <w:tcPr>
            <w:tcW w:w="577" w:type="dxa"/>
            <w:vMerge/>
          </w:tcPr>
          <w:p w14:paraId="05DA90F7" w14:textId="77777777" w:rsidR="002935CC" w:rsidRPr="004D450D" w:rsidRDefault="002935CC" w:rsidP="002935CC">
            <w:pPr>
              <w:rPr>
                <w:rFonts w:asciiTheme="minorHAnsi" w:hAnsiTheme="minorHAnsi" w:cstheme="minorBidi"/>
                <w:color w:val="FF0000"/>
                <w:sz w:val="22"/>
                <w:szCs w:val="22"/>
                <w:lang w:eastAsia="en-US"/>
              </w:rPr>
            </w:pPr>
          </w:p>
        </w:tc>
        <w:tc>
          <w:tcPr>
            <w:tcW w:w="2408" w:type="dxa"/>
            <w:vMerge/>
          </w:tcPr>
          <w:p w14:paraId="2CF80303" w14:textId="77777777" w:rsidR="002935CC" w:rsidRPr="004D450D" w:rsidRDefault="002935CC" w:rsidP="002935CC">
            <w:pPr>
              <w:rPr>
                <w:rFonts w:asciiTheme="minorHAnsi" w:hAnsiTheme="minorHAnsi" w:cstheme="minorBidi"/>
                <w:color w:val="FF0000"/>
                <w:sz w:val="22"/>
                <w:szCs w:val="22"/>
                <w:lang w:eastAsia="en-US"/>
              </w:rPr>
            </w:pPr>
          </w:p>
        </w:tc>
        <w:tc>
          <w:tcPr>
            <w:tcW w:w="1248" w:type="dxa"/>
            <w:vMerge/>
          </w:tcPr>
          <w:p w14:paraId="4198552B" w14:textId="77777777" w:rsidR="002935CC" w:rsidRPr="004D450D" w:rsidRDefault="002935CC" w:rsidP="002935CC">
            <w:pPr>
              <w:rPr>
                <w:rFonts w:asciiTheme="minorHAnsi" w:hAnsiTheme="minorHAnsi" w:cstheme="minorBidi"/>
                <w:color w:val="FF0000"/>
                <w:sz w:val="22"/>
                <w:szCs w:val="22"/>
                <w:lang w:eastAsia="en-US"/>
              </w:rPr>
            </w:pPr>
          </w:p>
        </w:tc>
        <w:tc>
          <w:tcPr>
            <w:tcW w:w="3543" w:type="dxa"/>
          </w:tcPr>
          <w:p w14:paraId="0C082C9D" w14:textId="77777777" w:rsidR="002935CC" w:rsidRPr="00536C49" w:rsidRDefault="002935CC" w:rsidP="002935CC">
            <w:pPr>
              <w:rPr>
                <w:rFonts w:asciiTheme="minorHAnsi" w:hAnsiTheme="minorHAnsi" w:cstheme="minorBidi"/>
                <w:b/>
                <w:sz w:val="20"/>
                <w:szCs w:val="20"/>
                <w:lang w:eastAsia="en-US"/>
              </w:rPr>
            </w:pPr>
            <w:r w:rsidRPr="00536C49">
              <w:rPr>
                <w:rFonts w:asciiTheme="minorHAnsi" w:hAnsiTheme="minorHAnsi" w:cstheme="minorBidi"/>
                <w:b/>
                <w:sz w:val="20"/>
                <w:szCs w:val="20"/>
                <w:lang w:eastAsia="en-US"/>
              </w:rPr>
              <w:t xml:space="preserve">Risk Score:  2  x 3    = 6 </w:t>
            </w:r>
          </w:p>
          <w:p w14:paraId="30A43C48" w14:textId="77777777" w:rsidR="002935CC" w:rsidRPr="004D450D" w:rsidRDefault="002935CC" w:rsidP="002935CC">
            <w:pPr>
              <w:rPr>
                <w:rFonts w:asciiTheme="minorHAnsi" w:hAnsiTheme="minorHAnsi" w:cstheme="minorBidi"/>
                <w:color w:val="FF0000"/>
                <w:sz w:val="22"/>
                <w:szCs w:val="22"/>
                <w:lang w:eastAsia="en-US"/>
              </w:rPr>
            </w:pPr>
            <w:r w:rsidRPr="00536C49">
              <w:rPr>
                <w:rFonts w:asciiTheme="minorHAnsi" w:hAnsiTheme="minorHAnsi" w:cstheme="minorBidi"/>
                <w:b/>
                <w:sz w:val="20"/>
                <w:szCs w:val="20"/>
                <w:lang w:eastAsia="en-US"/>
              </w:rPr>
              <w:t>S X L = RS</w:t>
            </w:r>
          </w:p>
        </w:tc>
        <w:tc>
          <w:tcPr>
            <w:tcW w:w="3141" w:type="dxa"/>
            <w:vMerge/>
            <w:shd w:val="clear" w:color="auto" w:fill="92D050"/>
          </w:tcPr>
          <w:p w14:paraId="27A9674E" w14:textId="77777777" w:rsidR="002935CC" w:rsidRPr="004D450D" w:rsidRDefault="002935CC" w:rsidP="002935CC">
            <w:pPr>
              <w:rPr>
                <w:rFonts w:asciiTheme="minorHAnsi" w:hAnsiTheme="minorHAnsi" w:cstheme="minorBidi"/>
                <w:color w:val="FF0000"/>
                <w:sz w:val="22"/>
                <w:szCs w:val="22"/>
                <w:lang w:eastAsia="en-US"/>
              </w:rPr>
            </w:pPr>
          </w:p>
        </w:tc>
        <w:tc>
          <w:tcPr>
            <w:tcW w:w="1112" w:type="dxa"/>
            <w:vMerge/>
          </w:tcPr>
          <w:p w14:paraId="28ECEA50" w14:textId="77777777" w:rsidR="002935CC" w:rsidRPr="004D450D" w:rsidRDefault="002935CC" w:rsidP="002935CC">
            <w:pPr>
              <w:rPr>
                <w:rFonts w:asciiTheme="minorHAnsi" w:hAnsiTheme="minorHAnsi" w:cstheme="minorBidi"/>
                <w:color w:val="FF0000"/>
                <w:sz w:val="22"/>
                <w:szCs w:val="22"/>
                <w:lang w:eastAsia="en-US"/>
              </w:rPr>
            </w:pPr>
          </w:p>
        </w:tc>
        <w:tc>
          <w:tcPr>
            <w:tcW w:w="1297" w:type="dxa"/>
            <w:vMerge/>
          </w:tcPr>
          <w:p w14:paraId="23E5C3C6" w14:textId="77777777" w:rsidR="002935CC" w:rsidRPr="004D450D" w:rsidRDefault="002935CC" w:rsidP="002935CC">
            <w:pPr>
              <w:rPr>
                <w:rFonts w:asciiTheme="minorHAnsi" w:hAnsiTheme="minorHAnsi" w:cstheme="minorBidi"/>
                <w:color w:val="FF0000"/>
                <w:sz w:val="22"/>
                <w:szCs w:val="22"/>
                <w:lang w:eastAsia="en-US"/>
              </w:rPr>
            </w:pPr>
          </w:p>
        </w:tc>
        <w:tc>
          <w:tcPr>
            <w:tcW w:w="1275" w:type="dxa"/>
            <w:vMerge/>
          </w:tcPr>
          <w:p w14:paraId="40944C0F" w14:textId="77777777" w:rsidR="002935CC" w:rsidRPr="004D450D" w:rsidRDefault="002935CC" w:rsidP="002935CC">
            <w:pPr>
              <w:rPr>
                <w:rFonts w:asciiTheme="minorHAnsi" w:hAnsiTheme="minorHAnsi" w:cstheme="minorBidi"/>
                <w:color w:val="FF0000"/>
                <w:sz w:val="22"/>
                <w:szCs w:val="22"/>
                <w:lang w:eastAsia="en-US"/>
              </w:rPr>
            </w:pPr>
          </w:p>
        </w:tc>
      </w:tr>
      <w:tr w:rsidR="002935CC" w:rsidRPr="004D450D" w14:paraId="2483F1D2" w14:textId="77777777" w:rsidTr="00F322A2">
        <w:trPr>
          <w:trHeight w:val="405"/>
        </w:trPr>
        <w:tc>
          <w:tcPr>
            <w:tcW w:w="577" w:type="dxa"/>
            <w:vMerge w:val="restart"/>
          </w:tcPr>
          <w:p w14:paraId="137396EF" w14:textId="192BC7EA" w:rsidR="002935CC" w:rsidRPr="004D450D" w:rsidRDefault="00BE039C" w:rsidP="002935CC">
            <w:pPr>
              <w:rPr>
                <w:rFonts w:asciiTheme="minorHAnsi" w:hAnsiTheme="minorHAnsi" w:cstheme="minorBidi"/>
                <w:color w:val="FF0000"/>
                <w:sz w:val="22"/>
                <w:szCs w:val="22"/>
                <w:lang w:eastAsia="en-US"/>
              </w:rPr>
            </w:pPr>
            <w:r w:rsidRPr="00FE368F">
              <w:rPr>
                <w:rFonts w:asciiTheme="minorHAnsi" w:hAnsiTheme="minorHAnsi" w:cstheme="minorBidi"/>
                <w:sz w:val="22"/>
                <w:szCs w:val="22"/>
                <w:lang w:eastAsia="en-US"/>
              </w:rPr>
              <w:t>11</w:t>
            </w:r>
          </w:p>
        </w:tc>
        <w:tc>
          <w:tcPr>
            <w:tcW w:w="2408" w:type="dxa"/>
            <w:vMerge w:val="restart"/>
          </w:tcPr>
          <w:p w14:paraId="5472163B" w14:textId="77777777" w:rsidR="002935CC" w:rsidRPr="00FE368F" w:rsidRDefault="002935CC" w:rsidP="002935CC">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Sharp objects/knives/scissors/tools</w:t>
            </w:r>
          </w:p>
          <w:p w14:paraId="37CBB33F" w14:textId="77777777" w:rsidR="002935CC" w:rsidRPr="00FE368F" w:rsidRDefault="002935CC" w:rsidP="002935CC">
            <w:pPr>
              <w:rPr>
                <w:rFonts w:asciiTheme="minorHAnsi" w:hAnsiTheme="minorHAnsi" w:cstheme="minorBidi"/>
                <w:sz w:val="22"/>
                <w:szCs w:val="22"/>
                <w:lang w:eastAsia="en-US"/>
              </w:rPr>
            </w:pPr>
          </w:p>
          <w:p w14:paraId="1CA83B40" w14:textId="77777777" w:rsidR="002935CC" w:rsidRPr="00FE368F" w:rsidRDefault="002935CC" w:rsidP="002935CC">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Cuts and abrasions</w:t>
            </w:r>
          </w:p>
          <w:p w14:paraId="7CF5C509" w14:textId="77777777" w:rsidR="002935CC" w:rsidRPr="00FE368F" w:rsidRDefault="002935CC" w:rsidP="002935CC">
            <w:pPr>
              <w:rPr>
                <w:rFonts w:asciiTheme="minorHAnsi" w:hAnsiTheme="minorHAnsi" w:cstheme="minorBidi"/>
                <w:sz w:val="22"/>
                <w:szCs w:val="22"/>
                <w:lang w:eastAsia="en-US"/>
              </w:rPr>
            </w:pPr>
          </w:p>
          <w:p w14:paraId="7B94F2B6" w14:textId="77777777" w:rsidR="002935CC" w:rsidRPr="00FE368F" w:rsidRDefault="002935CC" w:rsidP="002935CC">
            <w:pPr>
              <w:rPr>
                <w:rFonts w:asciiTheme="minorHAnsi" w:hAnsiTheme="minorHAnsi" w:cstheme="minorBidi"/>
                <w:sz w:val="22"/>
                <w:szCs w:val="22"/>
                <w:lang w:eastAsia="en-US"/>
              </w:rPr>
            </w:pPr>
          </w:p>
        </w:tc>
        <w:tc>
          <w:tcPr>
            <w:tcW w:w="1248" w:type="dxa"/>
            <w:vMerge w:val="restart"/>
          </w:tcPr>
          <w:p w14:paraId="1C30277B" w14:textId="77777777" w:rsidR="002935CC" w:rsidRPr="00FE368F" w:rsidRDefault="002935CC" w:rsidP="002935CC">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Child</w:t>
            </w:r>
          </w:p>
        </w:tc>
        <w:tc>
          <w:tcPr>
            <w:tcW w:w="3543" w:type="dxa"/>
          </w:tcPr>
          <w:p w14:paraId="33FD8F33" w14:textId="216B76D7" w:rsidR="000A1318" w:rsidRPr="00FE368F" w:rsidRDefault="000A1318" w:rsidP="000A1318">
            <w:pPr>
              <w:rPr>
                <w:rFonts w:asciiTheme="minorHAnsi" w:hAnsiTheme="minorHAnsi" w:cstheme="minorBidi"/>
                <w:sz w:val="22"/>
                <w:szCs w:val="22"/>
                <w:lang w:eastAsia="en-US"/>
              </w:rPr>
            </w:pPr>
          </w:p>
          <w:p w14:paraId="32BACB61" w14:textId="194713A5" w:rsidR="000A1318" w:rsidRPr="00FE368F" w:rsidRDefault="000A1318" w:rsidP="000A1318">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 xml:space="preserve">When using scissors children are closely supervised </w:t>
            </w:r>
            <w:r w:rsidR="00224F8E" w:rsidRPr="00FE368F">
              <w:rPr>
                <w:rFonts w:asciiTheme="minorHAnsi" w:hAnsiTheme="minorHAnsi" w:cstheme="minorBidi"/>
                <w:sz w:val="22"/>
                <w:szCs w:val="22"/>
                <w:lang w:eastAsia="en-US"/>
              </w:rPr>
              <w:t>at all times</w:t>
            </w:r>
          </w:p>
          <w:p w14:paraId="2AAEE954" w14:textId="77777777" w:rsidR="002935CC" w:rsidRPr="00FE368F" w:rsidRDefault="002935CC" w:rsidP="002935CC">
            <w:pPr>
              <w:rPr>
                <w:rFonts w:asciiTheme="minorHAnsi" w:hAnsiTheme="minorHAnsi" w:cstheme="minorBidi"/>
                <w:sz w:val="22"/>
                <w:szCs w:val="22"/>
                <w:lang w:eastAsia="en-US"/>
              </w:rPr>
            </w:pPr>
          </w:p>
          <w:p w14:paraId="2C7B3108" w14:textId="77777777" w:rsidR="00FE368F" w:rsidRPr="00FE368F" w:rsidRDefault="00FE368F" w:rsidP="002935CC">
            <w:pPr>
              <w:rPr>
                <w:rFonts w:asciiTheme="minorHAnsi" w:hAnsiTheme="minorHAnsi" w:cstheme="minorBidi"/>
                <w:sz w:val="22"/>
                <w:szCs w:val="22"/>
                <w:lang w:eastAsia="en-US"/>
              </w:rPr>
            </w:pPr>
          </w:p>
          <w:p w14:paraId="5BD104A8" w14:textId="52B540CD" w:rsidR="002935CC" w:rsidRPr="00FE368F" w:rsidRDefault="00E729B7" w:rsidP="002935CC">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The first aid kit is well stocked and easily available for use</w:t>
            </w:r>
          </w:p>
        </w:tc>
        <w:tc>
          <w:tcPr>
            <w:tcW w:w="3141" w:type="dxa"/>
            <w:vMerge w:val="restart"/>
            <w:shd w:val="clear" w:color="auto" w:fill="92D050"/>
          </w:tcPr>
          <w:p w14:paraId="7CAC89ED" w14:textId="24164D18" w:rsidR="002935CC" w:rsidRPr="004D450D" w:rsidRDefault="00FE368F" w:rsidP="002935CC">
            <w:pPr>
              <w:rPr>
                <w:rFonts w:asciiTheme="minorHAnsi" w:hAnsiTheme="minorHAnsi" w:cstheme="minorBidi"/>
                <w:color w:val="FF0000"/>
                <w:sz w:val="22"/>
                <w:szCs w:val="22"/>
                <w:lang w:eastAsia="en-US"/>
              </w:rPr>
            </w:pPr>
            <w:r w:rsidRPr="00F322A2">
              <w:rPr>
                <w:rFonts w:asciiTheme="minorHAnsi" w:hAnsiTheme="minorHAnsi" w:cstheme="minorBidi"/>
                <w:sz w:val="22"/>
                <w:szCs w:val="22"/>
                <w:lang w:eastAsia="en-US"/>
              </w:rPr>
              <w:t>Headteachers should consider first aid requirements when allocating staff to groups, and ensure that there is adequate cover for emergencies.</w:t>
            </w:r>
          </w:p>
        </w:tc>
        <w:tc>
          <w:tcPr>
            <w:tcW w:w="1112" w:type="dxa"/>
            <w:vMerge w:val="restart"/>
          </w:tcPr>
          <w:p w14:paraId="023454B1" w14:textId="77777777" w:rsidR="002935CC" w:rsidRPr="004D450D" w:rsidRDefault="002935CC" w:rsidP="002935CC">
            <w:pPr>
              <w:rPr>
                <w:rFonts w:asciiTheme="minorHAnsi" w:hAnsiTheme="minorHAnsi" w:cstheme="minorBidi"/>
                <w:color w:val="FF0000"/>
                <w:sz w:val="22"/>
                <w:szCs w:val="22"/>
                <w:lang w:eastAsia="en-US"/>
              </w:rPr>
            </w:pPr>
          </w:p>
        </w:tc>
        <w:tc>
          <w:tcPr>
            <w:tcW w:w="1297" w:type="dxa"/>
            <w:vMerge w:val="restart"/>
          </w:tcPr>
          <w:p w14:paraId="2CA1CD10" w14:textId="5A26C336" w:rsidR="002935CC" w:rsidRPr="00F322A2" w:rsidRDefault="00F322A2" w:rsidP="002935CC">
            <w:pPr>
              <w:rPr>
                <w:rFonts w:asciiTheme="minorHAnsi" w:hAnsiTheme="minorHAnsi" w:cstheme="minorBidi"/>
                <w:sz w:val="22"/>
                <w:szCs w:val="22"/>
                <w:lang w:eastAsia="en-US"/>
              </w:rPr>
            </w:pPr>
            <w:r w:rsidRPr="00F322A2">
              <w:rPr>
                <w:rFonts w:asciiTheme="minorHAnsi" w:hAnsiTheme="minorHAnsi" w:cstheme="minorBidi"/>
                <w:sz w:val="22"/>
                <w:szCs w:val="22"/>
                <w:lang w:eastAsia="en-US"/>
              </w:rPr>
              <w:t>HT</w:t>
            </w:r>
          </w:p>
        </w:tc>
        <w:tc>
          <w:tcPr>
            <w:tcW w:w="1275" w:type="dxa"/>
            <w:vMerge w:val="restart"/>
          </w:tcPr>
          <w:p w14:paraId="5644B295" w14:textId="00DB24AD" w:rsidR="002935CC" w:rsidRPr="00F322A2" w:rsidRDefault="00F322A2" w:rsidP="002935CC">
            <w:pPr>
              <w:rPr>
                <w:rFonts w:asciiTheme="minorHAnsi" w:hAnsiTheme="minorHAnsi" w:cstheme="minorBidi"/>
                <w:sz w:val="22"/>
                <w:szCs w:val="22"/>
                <w:lang w:eastAsia="en-US"/>
              </w:rPr>
            </w:pPr>
            <w:r w:rsidRPr="00F322A2">
              <w:rPr>
                <w:rFonts w:asciiTheme="minorHAnsi" w:hAnsiTheme="minorHAnsi" w:cstheme="minorBidi"/>
                <w:sz w:val="22"/>
                <w:szCs w:val="22"/>
                <w:lang w:eastAsia="en-US"/>
              </w:rPr>
              <w:t>07.01.21</w:t>
            </w:r>
          </w:p>
        </w:tc>
      </w:tr>
      <w:tr w:rsidR="002935CC" w:rsidRPr="004D450D" w14:paraId="6561348B" w14:textId="77777777" w:rsidTr="00F322A2">
        <w:trPr>
          <w:trHeight w:val="405"/>
        </w:trPr>
        <w:tc>
          <w:tcPr>
            <w:tcW w:w="577" w:type="dxa"/>
            <w:vMerge/>
          </w:tcPr>
          <w:p w14:paraId="74E0CA25" w14:textId="77777777" w:rsidR="002935CC" w:rsidRPr="004D450D" w:rsidRDefault="002935CC" w:rsidP="002935CC">
            <w:pPr>
              <w:rPr>
                <w:rFonts w:asciiTheme="minorHAnsi" w:hAnsiTheme="minorHAnsi" w:cstheme="minorBidi"/>
                <w:color w:val="FF0000"/>
                <w:sz w:val="22"/>
                <w:szCs w:val="22"/>
                <w:lang w:eastAsia="en-US"/>
              </w:rPr>
            </w:pPr>
          </w:p>
        </w:tc>
        <w:tc>
          <w:tcPr>
            <w:tcW w:w="2408" w:type="dxa"/>
            <w:vMerge/>
          </w:tcPr>
          <w:p w14:paraId="6EB7EADE" w14:textId="77777777" w:rsidR="002935CC" w:rsidRPr="00FE368F" w:rsidRDefault="002935CC" w:rsidP="002935CC">
            <w:pPr>
              <w:rPr>
                <w:rFonts w:asciiTheme="minorHAnsi" w:hAnsiTheme="minorHAnsi" w:cstheme="minorBidi"/>
                <w:sz w:val="22"/>
                <w:szCs w:val="22"/>
                <w:lang w:eastAsia="en-US"/>
              </w:rPr>
            </w:pPr>
          </w:p>
        </w:tc>
        <w:tc>
          <w:tcPr>
            <w:tcW w:w="1248" w:type="dxa"/>
            <w:vMerge/>
          </w:tcPr>
          <w:p w14:paraId="20BA498D" w14:textId="77777777" w:rsidR="002935CC" w:rsidRPr="00FE368F" w:rsidRDefault="002935CC" w:rsidP="002935CC">
            <w:pPr>
              <w:rPr>
                <w:rFonts w:asciiTheme="minorHAnsi" w:hAnsiTheme="minorHAnsi" w:cstheme="minorBidi"/>
                <w:sz w:val="22"/>
                <w:szCs w:val="22"/>
                <w:lang w:eastAsia="en-US"/>
              </w:rPr>
            </w:pPr>
          </w:p>
        </w:tc>
        <w:tc>
          <w:tcPr>
            <w:tcW w:w="3543" w:type="dxa"/>
          </w:tcPr>
          <w:p w14:paraId="25A4664A" w14:textId="77777777" w:rsidR="002935CC" w:rsidRPr="00FE368F" w:rsidRDefault="002935CC" w:rsidP="002935CC">
            <w:pPr>
              <w:rPr>
                <w:rFonts w:asciiTheme="minorHAnsi" w:hAnsiTheme="minorHAnsi" w:cstheme="minorBidi"/>
                <w:b/>
                <w:sz w:val="20"/>
                <w:szCs w:val="20"/>
                <w:lang w:eastAsia="en-US"/>
              </w:rPr>
            </w:pPr>
            <w:r w:rsidRPr="00FE368F">
              <w:rPr>
                <w:rFonts w:asciiTheme="minorHAnsi" w:hAnsiTheme="minorHAnsi" w:cstheme="minorBidi"/>
                <w:b/>
                <w:sz w:val="20"/>
                <w:szCs w:val="20"/>
                <w:lang w:eastAsia="en-US"/>
              </w:rPr>
              <w:t xml:space="preserve">Risk Score:  3   x  2   = 6 </w:t>
            </w:r>
          </w:p>
          <w:p w14:paraId="2EF4E3F9" w14:textId="77777777" w:rsidR="002935CC" w:rsidRPr="00FE368F" w:rsidRDefault="002935CC" w:rsidP="002935CC">
            <w:pPr>
              <w:rPr>
                <w:rFonts w:asciiTheme="minorHAnsi" w:hAnsiTheme="minorHAnsi" w:cstheme="minorBidi"/>
                <w:sz w:val="22"/>
                <w:szCs w:val="22"/>
                <w:lang w:eastAsia="en-US"/>
              </w:rPr>
            </w:pPr>
            <w:r w:rsidRPr="00FE368F">
              <w:rPr>
                <w:rFonts w:asciiTheme="minorHAnsi" w:hAnsiTheme="minorHAnsi" w:cstheme="minorBidi"/>
                <w:b/>
                <w:sz w:val="20"/>
                <w:szCs w:val="20"/>
                <w:lang w:eastAsia="en-US"/>
              </w:rPr>
              <w:t>S X L = RS</w:t>
            </w:r>
          </w:p>
        </w:tc>
        <w:tc>
          <w:tcPr>
            <w:tcW w:w="3141" w:type="dxa"/>
            <w:vMerge/>
            <w:shd w:val="clear" w:color="auto" w:fill="92D050"/>
          </w:tcPr>
          <w:p w14:paraId="03DA9F0D" w14:textId="77777777" w:rsidR="002935CC" w:rsidRPr="004D450D" w:rsidRDefault="002935CC" w:rsidP="002935CC">
            <w:pPr>
              <w:rPr>
                <w:rFonts w:asciiTheme="minorHAnsi" w:hAnsiTheme="minorHAnsi" w:cstheme="minorBidi"/>
                <w:color w:val="FF0000"/>
                <w:sz w:val="22"/>
                <w:szCs w:val="22"/>
                <w:lang w:eastAsia="en-US"/>
              </w:rPr>
            </w:pPr>
          </w:p>
        </w:tc>
        <w:tc>
          <w:tcPr>
            <w:tcW w:w="1112" w:type="dxa"/>
            <w:vMerge/>
          </w:tcPr>
          <w:p w14:paraId="75147628" w14:textId="77777777" w:rsidR="002935CC" w:rsidRPr="004D450D" w:rsidRDefault="002935CC" w:rsidP="002935CC">
            <w:pPr>
              <w:rPr>
                <w:rFonts w:asciiTheme="minorHAnsi" w:hAnsiTheme="minorHAnsi" w:cstheme="minorBidi"/>
                <w:color w:val="FF0000"/>
                <w:sz w:val="22"/>
                <w:szCs w:val="22"/>
                <w:lang w:eastAsia="en-US"/>
              </w:rPr>
            </w:pPr>
          </w:p>
        </w:tc>
        <w:tc>
          <w:tcPr>
            <w:tcW w:w="1297" w:type="dxa"/>
            <w:vMerge/>
          </w:tcPr>
          <w:p w14:paraId="2D05E4D4" w14:textId="77777777" w:rsidR="002935CC" w:rsidRPr="004D450D" w:rsidRDefault="002935CC" w:rsidP="002935CC">
            <w:pPr>
              <w:rPr>
                <w:rFonts w:asciiTheme="minorHAnsi" w:hAnsiTheme="minorHAnsi" w:cstheme="minorBidi"/>
                <w:color w:val="FF0000"/>
                <w:sz w:val="22"/>
                <w:szCs w:val="22"/>
                <w:lang w:eastAsia="en-US"/>
              </w:rPr>
            </w:pPr>
          </w:p>
        </w:tc>
        <w:tc>
          <w:tcPr>
            <w:tcW w:w="1275" w:type="dxa"/>
            <w:vMerge/>
          </w:tcPr>
          <w:p w14:paraId="56285C13" w14:textId="77777777" w:rsidR="002935CC" w:rsidRPr="004D450D" w:rsidRDefault="002935CC" w:rsidP="002935CC">
            <w:pPr>
              <w:rPr>
                <w:rFonts w:asciiTheme="minorHAnsi" w:hAnsiTheme="minorHAnsi" w:cstheme="minorBidi"/>
                <w:color w:val="FF0000"/>
                <w:sz w:val="22"/>
                <w:szCs w:val="22"/>
                <w:lang w:eastAsia="en-US"/>
              </w:rPr>
            </w:pPr>
          </w:p>
        </w:tc>
      </w:tr>
      <w:tr w:rsidR="002935CC" w:rsidRPr="004D450D" w14:paraId="1B70420A" w14:textId="77777777" w:rsidTr="00F322A2">
        <w:trPr>
          <w:trHeight w:val="405"/>
        </w:trPr>
        <w:tc>
          <w:tcPr>
            <w:tcW w:w="577" w:type="dxa"/>
            <w:vMerge w:val="restart"/>
          </w:tcPr>
          <w:p w14:paraId="5D29AB0F" w14:textId="75AC2669" w:rsidR="002935CC" w:rsidRPr="00FE368F" w:rsidRDefault="00BE039C" w:rsidP="002935CC">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12</w:t>
            </w:r>
          </w:p>
        </w:tc>
        <w:tc>
          <w:tcPr>
            <w:tcW w:w="2408" w:type="dxa"/>
            <w:vMerge w:val="restart"/>
          </w:tcPr>
          <w:p w14:paraId="2F707051" w14:textId="280CF3E4" w:rsidR="002935CC" w:rsidRPr="00FE368F" w:rsidRDefault="002935CC" w:rsidP="002935CC">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 xml:space="preserve">Hot </w:t>
            </w:r>
            <w:r w:rsidR="00E729B7" w:rsidRPr="00FE368F">
              <w:rPr>
                <w:rFonts w:asciiTheme="minorHAnsi" w:hAnsiTheme="minorHAnsi" w:cstheme="minorBidi"/>
                <w:sz w:val="22"/>
                <w:szCs w:val="22"/>
                <w:lang w:eastAsia="en-US"/>
              </w:rPr>
              <w:t>appliances</w:t>
            </w:r>
            <w:r w:rsidRPr="00FE368F">
              <w:rPr>
                <w:rFonts w:asciiTheme="minorHAnsi" w:hAnsiTheme="minorHAnsi" w:cstheme="minorBidi"/>
                <w:sz w:val="22"/>
                <w:szCs w:val="22"/>
                <w:lang w:eastAsia="en-US"/>
              </w:rPr>
              <w:t xml:space="preserve"> – </w:t>
            </w:r>
            <w:r w:rsidR="00E729B7" w:rsidRPr="00FE368F">
              <w:rPr>
                <w:rFonts w:asciiTheme="minorHAnsi" w:hAnsiTheme="minorHAnsi" w:cstheme="minorBidi"/>
                <w:sz w:val="22"/>
                <w:szCs w:val="22"/>
                <w:lang w:eastAsia="en-US"/>
              </w:rPr>
              <w:t>Kettle, toaster, oven, Iron</w:t>
            </w:r>
          </w:p>
          <w:p w14:paraId="13F54048" w14:textId="77777777" w:rsidR="00E729B7" w:rsidRPr="00FE368F" w:rsidRDefault="00E729B7" w:rsidP="002935CC">
            <w:pPr>
              <w:rPr>
                <w:rFonts w:asciiTheme="minorHAnsi" w:hAnsiTheme="minorHAnsi" w:cstheme="minorBidi"/>
                <w:sz w:val="22"/>
                <w:szCs w:val="22"/>
                <w:lang w:eastAsia="en-US"/>
              </w:rPr>
            </w:pPr>
          </w:p>
          <w:p w14:paraId="0791AA32" w14:textId="77777777" w:rsidR="002935CC" w:rsidRPr="00FE368F" w:rsidRDefault="002935CC" w:rsidP="002935CC">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Burns</w:t>
            </w:r>
          </w:p>
        </w:tc>
        <w:tc>
          <w:tcPr>
            <w:tcW w:w="1248" w:type="dxa"/>
            <w:vMerge w:val="restart"/>
          </w:tcPr>
          <w:p w14:paraId="7A3B00AD" w14:textId="77777777" w:rsidR="002935CC" w:rsidRPr="00FE368F" w:rsidRDefault="002935CC" w:rsidP="002935CC">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Child</w:t>
            </w:r>
          </w:p>
        </w:tc>
        <w:tc>
          <w:tcPr>
            <w:tcW w:w="3543" w:type="dxa"/>
          </w:tcPr>
          <w:p w14:paraId="4F249CF2" w14:textId="7137727D" w:rsidR="001D3490" w:rsidRPr="00FE368F" w:rsidRDefault="00224F8E" w:rsidP="001D3490">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 xml:space="preserve">Hot drinks are only prepared in the staff room. </w:t>
            </w:r>
          </w:p>
          <w:p w14:paraId="1CF3FCAE" w14:textId="77777777" w:rsidR="005A0FB5" w:rsidRPr="00FE368F" w:rsidRDefault="005A0FB5" w:rsidP="001D3490">
            <w:pPr>
              <w:rPr>
                <w:rFonts w:asciiTheme="minorHAnsi" w:hAnsiTheme="minorHAnsi" w:cstheme="minorBidi"/>
                <w:sz w:val="22"/>
                <w:szCs w:val="22"/>
                <w:lang w:eastAsia="en-US"/>
              </w:rPr>
            </w:pPr>
          </w:p>
          <w:p w14:paraId="4335E59D" w14:textId="57315ED3" w:rsidR="002935CC" w:rsidRPr="00FE368F" w:rsidRDefault="005A0FB5" w:rsidP="001D3490">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 xml:space="preserve">Hot appliances will </w:t>
            </w:r>
            <w:r w:rsidR="002935CC" w:rsidRPr="00FE368F">
              <w:rPr>
                <w:rFonts w:asciiTheme="minorHAnsi" w:hAnsiTheme="minorHAnsi" w:cstheme="minorBidi"/>
                <w:sz w:val="22"/>
                <w:szCs w:val="22"/>
                <w:lang w:eastAsia="en-US"/>
              </w:rPr>
              <w:t>be left to cool down in a safe place away from the children before being stored away</w:t>
            </w:r>
            <w:r w:rsidRPr="00FE368F">
              <w:rPr>
                <w:rFonts w:asciiTheme="minorHAnsi" w:hAnsiTheme="minorHAnsi" w:cstheme="minorBidi"/>
                <w:sz w:val="22"/>
                <w:szCs w:val="22"/>
                <w:lang w:eastAsia="en-US"/>
              </w:rPr>
              <w:t xml:space="preserve"> where appropriate</w:t>
            </w:r>
          </w:p>
          <w:p w14:paraId="1C0FA6A9" w14:textId="77777777" w:rsidR="005A0FB5" w:rsidRPr="00FE368F" w:rsidRDefault="005A0FB5" w:rsidP="001D3490">
            <w:pPr>
              <w:rPr>
                <w:rFonts w:asciiTheme="minorHAnsi" w:hAnsiTheme="minorHAnsi" w:cstheme="minorBidi"/>
                <w:sz w:val="22"/>
                <w:szCs w:val="22"/>
                <w:lang w:eastAsia="en-US"/>
              </w:rPr>
            </w:pPr>
          </w:p>
          <w:p w14:paraId="1E8A627F" w14:textId="3C5E35E8" w:rsidR="005A0FB5" w:rsidRPr="00FE368F" w:rsidRDefault="005A0FB5" w:rsidP="005A0FB5">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Hot appliances are turned off when not in us</w:t>
            </w:r>
            <w:r w:rsidR="003453F4" w:rsidRPr="00FE368F">
              <w:rPr>
                <w:rFonts w:asciiTheme="minorHAnsi" w:hAnsiTheme="minorHAnsi" w:cstheme="minorBidi"/>
                <w:sz w:val="22"/>
                <w:szCs w:val="22"/>
                <w:lang w:eastAsia="en-US"/>
              </w:rPr>
              <w:t>e</w:t>
            </w:r>
            <w:r w:rsidR="005E4E6B" w:rsidRPr="00FE368F">
              <w:rPr>
                <w:rFonts w:asciiTheme="minorHAnsi" w:hAnsiTheme="minorHAnsi" w:cstheme="minorBidi"/>
                <w:sz w:val="22"/>
                <w:szCs w:val="22"/>
                <w:lang w:eastAsia="en-US"/>
              </w:rPr>
              <w:t>, this includes any heaters that are put on</w:t>
            </w:r>
            <w:r w:rsidRPr="00FE368F">
              <w:rPr>
                <w:rFonts w:asciiTheme="minorHAnsi" w:hAnsiTheme="minorHAnsi" w:cstheme="minorBidi"/>
                <w:sz w:val="22"/>
                <w:szCs w:val="22"/>
                <w:lang w:eastAsia="en-US"/>
              </w:rPr>
              <w:t>.</w:t>
            </w:r>
          </w:p>
          <w:p w14:paraId="4585F6A8" w14:textId="3F545EA7" w:rsidR="005A0FB5" w:rsidRPr="00FE368F" w:rsidRDefault="005A0FB5" w:rsidP="005A0FB5">
            <w:pPr>
              <w:rPr>
                <w:rFonts w:asciiTheme="minorHAnsi" w:hAnsiTheme="minorHAnsi" w:cstheme="minorBidi"/>
                <w:sz w:val="22"/>
                <w:szCs w:val="22"/>
                <w:lang w:eastAsia="en-US"/>
              </w:rPr>
            </w:pPr>
          </w:p>
          <w:p w14:paraId="40145BBD" w14:textId="7E2A3FFB" w:rsidR="002935CC" w:rsidRPr="00FE368F" w:rsidRDefault="005A0FB5" w:rsidP="005A0FB5">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First aid kit</w:t>
            </w:r>
            <w:r w:rsidR="005E4E6B" w:rsidRPr="00FE368F">
              <w:rPr>
                <w:rFonts w:asciiTheme="minorHAnsi" w:hAnsiTheme="minorHAnsi" w:cstheme="minorBidi"/>
                <w:sz w:val="22"/>
                <w:szCs w:val="22"/>
                <w:lang w:eastAsia="en-US"/>
              </w:rPr>
              <w:t xml:space="preserve">s are in each room and </w:t>
            </w:r>
            <w:r w:rsidR="000C5621" w:rsidRPr="00FE368F">
              <w:rPr>
                <w:rFonts w:asciiTheme="minorHAnsi" w:hAnsiTheme="minorHAnsi" w:cstheme="minorBidi"/>
                <w:sz w:val="22"/>
                <w:szCs w:val="22"/>
                <w:lang w:eastAsia="en-US"/>
              </w:rPr>
              <w:t>are well</w:t>
            </w:r>
            <w:r w:rsidRPr="00FE368F">
              <w:rPr>
                <w:rFonts w:asciiTheme="minorHAnsi" w:hAnsiTheme="minorHAnsi" w:cstheme="minorBidi"/>
                <w:sz w:val="22"/>
                <w:szCs w:val="22"/>
                <w:lang w:eastAsia="en-US"/>
              </w:rPr>
              <w:t xml:space="preserve"> stocked and easily accessible for use</w:t>
            </w:r>
          </w:p>
        </w:tc>
        <w:tc>
          <w:tcPr>
            <w:tcW w:w="3141" w:type="dxa"/>
            <w:vMerge w:val="restart"/>
            <w:shd w:val="clear" w:color="auto" w:fill="92D050"/>
          </w:tcPr>
          <w:p w14:paraId="6810422A" w14:textId="7FA89EA5" w:rsidR="002935CC" w:rsidRPr="004D450D" w:rsidRDefault="00FE368F" w:rsidP="002935CC">
            <w:pPr>
              <w:rPr>
                <w:rFonts w:asciiTheme="minorHAnsi" w:hAnsiTheme="minorHAnsi" w:cstheme="minorBidi"/>
                <w:color w:val="FF0000"/>
                <w:sz w:val="22"/>
                <w:szCs w:val="22"/>
                <w:lang w:eastAsia="en-US"/>
              </w:rPr>
            </w:pPr>
            <w:r w:rsidRPr="00F322A2">
              <w:rPr>
                <w:rFonts w:asciiTheme="minorHAnsi" w:hAnsiTheme="minorHAnsi" w:cstheme="minorBidi"/>
                <w:sz w:val="22"/>
                <w:szCs w:val="22"/>
                <w:lang w:eastAsia="en-US"/>
              </w:rPr>
              <w:lastRenderedPageBreak/>
              <w:t>Headteachers should consider first aid requirements when allocating staff to groups, and ensure that there is adequate cover for emergencies.</w:t>
            </w:r>
          </w:p>
        </w:tc>
        <w:tc>
          <w:tcPr>
            <w:tcW w:w="1112" w:type="dxa"/>
            <w:vMerge w:val="restart"/>
          </w:tcPr>
          <w:p w14:paraId="52C743A9" w14:textId="77777777" w:rsidR="002935CC" w:rsidRPr="004D450D" w:rsidRDefault="002935CC" w:rsidP="002935CC">
            <w:pPr>
              <w:rPr>
                <w:rFonts w:asciiTheme="minorHAnsi" w:hAnsiTheme="minorHAnsi" w:cstheme="minorBidi"/>
                <w:color w:val="FF0000"/>
                <w:sz w:val="22"/>
                <w:szCs w:val="22"/>
                <w:lang w:eastAsia="en-US"/>
              </w:rPr>
            </w:pPr>
          </w:p>
        </w:tc>
        <w:tc>
          <w:tcPr>
            <w:tcW w:w="1297" w:type="dxa"/>
            <w:vMerge w:val="restart"/>
          </w:tcPr>
          <w:p w14:paraId="417B94A5" w14:textId="05D52235" w:rsidR="002935CC" w:rsidRPr="00F322A2" w:rsidRDefault="00F322A2" w:rsidP="002935CC">
            <w:pPr>
              <w:rPr>
                <w:rFonts w:asciiTheme="minorHAnsi" w:hAnsiTheme="minorHAnsi" w:cstheme="minorBidi"/>
                <w:sz w:val="22"/>
                <w:szCs w:val="22"/>
                <w:lang w:eastAsia="en-US"/>
              </w:rPr>
            </w:pPr>
            <w:r w:rsidRPr="00F322A2">
              <w:rPr>
                <w:rFonts w:asciiTheme="minorHAnsi" w:hAnsiTheme="minorHAnsi" w:cstheme="minorBidi"/>
                <w:sz w:val="22"/>
                <w:szCs w:val="22"/>
                <w:lang w:eastAsia="en-US"/>
              </w:rPr>
              <w:t>HT</w:t>
            </w:r>
          </w:p>
        </w:tc>
        <w:tc>
          <w:tcPr>
            <w:tcW w:w="1275" w:type="dxa"/>
            <w:vMerge w:val="restart"/>
          </w:tcPr>
          <w:p w14:paraId="3D024726" w14:textId="66A49323" w:rsidR="002935CC" w:rsidRPr="00F322A2" w:rsidRDefault="00F322A2" w:rsidP="002935CC">
            <w:pPr>
              <w:rPr>
                <w:rFonts w:asciiTheme="minorHAnsi" w:hAnsiTheme="minorHAnsi" w:cstheme="minorBidi"/>
                <w:sz w:val="22"/>
                <w:szCs w:val="22"/>
                <w:lang w:eastAsia="en-US"/>
              </w:rPr>
            </w:pPr>
            <w:r w:rsidRPr="00F322A2">
              <w:rPr>
                <w:rFonts w:asciiTheme="minorHAnsi" w:hAnsiTheme="minorHAnsi" w:cstheme="minorBidi"/>
                <w:sz w:val="22"/>
                <w:szCs w:val="22"/>
                <w:lang w:eastAsia="en-US"/>
              </w:rPr>
              <w:t>07.01.21</w:t>
            </w:r>
          </w:p>
        </w:tc>
      </w:tr>
      <w:tr w:rsidR="002935CC" w:rsidRPr="004D450D" w14:paraId="08C4D6D4" w14:textId="77777777" w:rsidTr="00F322A2">
        <w:trPr>
          <w:trHeight w:val="405"/>
        </w:trPr>
        <w:tc>
          <w:tcPr>
            <w:tcW w:w="577" w:type="dxa"/>
            <w:vMerge/>
          </w:tcPr>
          <w:p w14:paraId="3CA24D2E" w14:textId="77777777" w:rsidR="002935CC" w:rsidRPr="004D450D" w:rsidRDefault="002935CC" w:rsidP="002935CC">
            <w:pPr>
              <w:rPr>
                <w:rFonts w:asciiTheme="minorHAnsi" w:hAnsiTheme="minorHAnsi" w:cstheme="minorBidi"/>
                <w:color w:val="FF0000"/>
                <w:sz w:val="22"/>
                <w:szCs w:val="22"/>
                <w:lang w:eastAsia="en-US"/>
              </w:rPr>
            </w:pPr>
          </w:p>
        </w:tc>
        <w:tc>
          <w:tcPr>
            <w:tcW w:w="2408" w:type="dxa"/>
            <w:vMerge/>
          </w:tcPr>
          <w:p w14:paraId="3977A57E" w14:textId="77777777" w:rsidR="002935CC" w:rsidRPr="004D450D" w:rsidRDefault="002935CC" w:rsidP="002935CC">
            <w:pPr>
              <w:rPr>
                <w:rFonts w:asciiTheme="minorHAnsi" w:hAnsiTheme="minorHAnsi" w:cstheme="minorBidi"/>
                <w:color w:val="FF0000"/>
                <w:sz w:val="22"/>
                <w:szCs w:val="22"/>
                <w:lang w:eastAsia="en-US"/>
              </w:rPr>
            </w:pPr>
          </w:p>
        </w:tc>
        <w:tc>
          <w:tcPr>
            <w:tcW w:w="1248" w:type="dxa"/>
            <w:vMerge/>
          </w:tcPr>
          <w:p w14:paraId="3E14AD10" w14:textId="77777777" w:rsidR="002935CC" w:rsidRPr="004D450D" w:rsidRDefault="002935CC" w:rsidP="002935CC">
            <w:pPr>
              <w:rPr>
                <w:rFonts w:asciiTheme="minorHAnsi" w:hAnsiTheme="minorHAnsi" w:cstheme="minorBidi"/>
                <w:color w:val="FF0000"/>
                <w:sz w:val="22"/>
                <w:szCs w:val="22"/>
                <w:lang w:eastAsia="en-US"/>
              </w:rPr>
            </w:pPr>
          </w:p>
        </w:tc>
        <w:tc>
          <w:tcPr>
            <w:tcW w:w="3543" w:type="dxa"/>
          </w:tcPr>
          <w:p w14:paraId="3A4013EF" w14:textId="77777777" w:rsidR="002935CC" w:rsidRPr="00536C49" w:rsidRDefault="002935CC" w:rsidP="002935CC">
            <w:pPr>
              <w:rPr>
                <w:rFonts w:asciiTheme="minorHAnsi" w:hAnsiTheme="minorHAnsi" w:cstheme="minorBidi"/>
                <w:b/>
                <w:sz w:val="20"/>
                <w:szCs w:val="20"/>
                <w:lang w:eastAsia="en-US"/>
              </w:rPr>
            </w:pPr>
            <w:r w:rsidRPr="00536C49">
              <w:rPr>
                <w:rFonts w:asciiTheme="minorHAnsi" w:hAnsiTheme="minorHAnsi" w:cstheme="minorBidi"/>
                <w:b/>
                <w:sz w:val="20"/>
                <w:szCs w:val="20"/>
                <w:lang w:eastAsia="en-US"/>
              </w:rPr>
              <w:t>Risk Score: 3   x 2    =  6</w:t>
            </w:r>
          </w:p>
          <w:p w14:paraId="4749787D" w14:textId="77777777" w:rsidR="002935CC" w:rsidRPr="004D450D" w:rsidRDefault="002935CC" w:rsidP="002935CC">
            <w:pPr>
              <w:rPr>
                <w:rFonts w:asciiTheme="minorHAnsi" w:hAnsiTheme="minorHAnsi" w:cstheme="minorBidi"/>
                <w:color w:val="FF0000"/>
                <w:sz w:val="22"/>
                <w:szCs w:val="22"/>
                <w:lang w:eastAsia="en-US"/>
              </w:rPr>
            </w:pPr>
            <w:r w:rsidRPr="00536C49">
              <w:rPr>
                <w:rFonts w:asciiTheme="minorHAnsi" w:hAnsiTheme="minorHAnsi" w:cstheme="minorBidi"/>
                <w:b/>
                <w:sz w:val="20"/>
                <w:szCs w:val="20"/>
                <w:lang w:eastAsia="en-US"/>
              </w:rPr>
              <w:t>S X L = RS</w:t>
            </w:r>
          </w:p>
        </w:tc>
        <w:tc>
          <w:tcPr>
            <w:tcW w:w="3141" w:type="dxa"/>
            <w:vMerge/>
            <w:shd w:val="clear" w:color="auto" w:fill="92D050"/>
          </w:tcPr>
          <w:p w14:paraId="68A023E2" w14:textId="77777777" w:rsidR="002935CC" w:rsidRPr="004D450D" w:rsidRDefault="002935CC" w:rsidP="002935CC">
            <w:pPr>
              <w:rPr>
                <w:rFonts w:asciiTheme="minorHAnsi" w:hAnsiTheme="minorHAnsi" w:cstheme="minorBidi"/>
                <w:color w:val="FF0000"/>
                <w:sz w:val="22"/>
                <w:szCs w:val="22"/>
                <w:lang w:eastAsia="en-US"/>
              </w:rPr>
            </w:pPr>
          </w:p>
        </w:tc>
        <w:tc>
          <w:tcPr>
            <w:tcW w:w="1112" w:type="dxa"/>
            <w:vMerge/>
          </w:tcPr>
          <w:p w14:paraId="628D7216" w14:textId="77777777" w:rsidR="002935CC" w:rsidRPr="004D450D" w:rsidRDefault="002935CC" w:rsidP="002935CC">
            <w:pPr>
              <w:rPr>
                <w:rFonts w:asciiTheme="minorHAnsi" w:hAnsiTheme="minorHAnsi" w:cstheme="minorBidi"/>
                <w:color w:val="FF0000"/>
                <w:sz w:val="22"/>
                <w:szCs w:val="22"/>
                <w:lang w:eastAsia="en-US"/>
              </w:rPr>
            </w:pPr>
          </w:p>
        </w:tc>
        <w:tc>
          <w:tcPr>
            <w:tcW w:w="1297" w:type="dxa"/>
            <w:vMerge/>
          </w:tcPr>
          <w:p w14:paraId="675E9FCA" w14:textId="77777777" w:rsidR="002935CC" w:rsidRPr="004D450D" w:rsidRDefault="002935CC" w:rsidP="002935CC">
            <w:pPr>
              <w:rPr>
                <w:rFonts w:asciiTheme="minorHAnsi" w:hAnsiTheme="minorHAnsi" w:cstheme="minorBidi"/>
                <w:color w:val="FF0000"/>
                <w:sz w:val="22"/>
                <w:szCs w:val="22"/>
                <w:lang w:eastAsia="en-US"/>
              </w:rPr>
            </w:pPr>
          </w:p>
        </w:tc>
        <w:tc>
          <w:tcPr>
            <w:tcW w:w="1275" w:type="dxa"/>
            <w:vMerge/>
          </w:tcPr>
          <w:p w14:paraId="3424F481" w14:textId="77777777" w:rsidR="002935CC" w:rsidRPr="004D450D" w:rsidRDefault="002935CC" w:rsidP="002935CC">
            <w:pPr>
              <w:rPr>
                <w:rFonts w:asciiTheme="minorHAnsi" w:hAnsiTheme="minorHAnsi" w:cstheme="minorBidi"/>
                <w:color w:val="FF0000"/>
                <w:sz w:val="22"/>
                <w:szCs w:val="22"/>
                <w:lang w:eastAsia="en-US"/>
              </w:rPr>
            </w:pPr>
          </w:p>
        </w:tc>
      </w:tr>
      <w:tr w:rsidR="002935CC" w:rsidRPr="004D450D" w14:paraId="5546073A" w14:textId="77777777" w:rsidTr="00F322A2">
        <w:trPr>
          <w:trHeight w:val="405"/>
        </w:trPr>
        <w:tc>
          <w:tcPr>
            <w:tcW w:w="577" w:type="dxa"/>
            <w:vMerge w:val="restart"/>
          </w:tcPr>
          <w:p w14:paraId="02722DF4" w14:textId="41CE8E6F" w:rsidR="002935CC" w:rsidRPr="004D450D" w:rsidRDefault="00BE039C" w:rsidP="002935CC">
            <w:pPr>
              <w:rPr>
                <w:rFonts w:asciiTheme="minorHAnsi" w:hAnsiTheme="minorHAnsi" w:cstheme="minorBidi"/>
                <w:color w:val="FF0000"/>
                <w:sz w:val="22"/>
                <w:szCs w:val="22"/>
                <w:lang w:eastAsia="en-US"/>
              </w:rPr>
            </w:pPr>
            <w:r w:rsidRPr="001752E1">
              <w:rPr>
                <w:rFonts w:asciiTheme="minorHAnsi" w:hAnsiTheme="minorHAnsi" w:cstheme="minorBidi"/>
                <w:sz w:val="22"/>
                <w:szCs w:val="22"/>
                <w:lang w:eastAsia="en-US"/>
              </w:rPr>
              <w:t>13</w:t>
            </w:r>
          </w:p>
        </w:tc>
        <w:tc>
          <w:tcPr>
            <w:tcW w:w="2408" w:type="dxa"/>
            <w:vMerge w:val="restart"/>
          </w:tcPr>
          <w:p w14:paraId="7159A030" w14:textId="77777777" w:rsidR="002935CC" w:rsidRPr="001752E1" w:rsidRDefault="002935CC" w:rsidP="002935CC">
            <w:pPr>
              <w:rPr>
                <w:rFonts w:asciiTheme="minorHAnsi" w:hAnsiTheme="minorHAnsi" w:cstheme="minorBidi"/>
                <w:sz w:val="22"/>
                <w:szCs w:val="22"/>
                <w:lang w:eastAsia="en-US"/>
              </w:rPr>
            </w:pPr>
            <w:r w:rsidRPr="001752E1">
              <w:rPr>
                <w:rFonts w:asciiTheme="minorHAnsi" w:hAnsiTheme="minorHAnsi" w:cstheme="minorBidi"/>
                <w:sz w:val="22"/>
                <w:szCs w:val="22"/>
                <w:lang w:eastAsia="en-US"/>
              </w:rPr>
              <w:t>Paints/Adhesives</w:t>
            </w:r>
          </w:p>
          <w:p w14:paraId="16633446" w14:textId="77777777" w:rsidR="002935CC" w:rsidRPr="001752E1" w:rsidRDefault="002935CC" w:rsidP="002935CC">
            <w:pPr>
              <w:rPr>
                <w:rFonts w:asciiTheme="minorHAnsi" w:hAnsiTheme="minorHAnsi" w:cstheme="minorBidi"/>
                <w:sz w:val="22"/>
                <w:szCs w:val="22"/>
                <w:lang w:eastAsia="en-US"/>
              </w:rPr>
            </w:pPr>
          </w:p>
          <w:p w14:paraId="76D91BF2" w14:textId="77777777" w:rsidR="002935CC" w:rsidRPr="001752E1" w:rsidRDefault="002935CC" w:rsidP="002935CC">
            <w:pPr>
              <w:rPr>
                <w:rFonts w:asciiTheme="minorHAnsi" w:hAnsiTheme="minorHAnsi" w:cstheme="minorBidi"/>
                <w:sz w:val="22"/>
                <w:szCs w:val="22"/>
                <w:lang w:eastAsia="en-US"/>
              </w:rPr>
            </w:pPr>
            <w:r w:rsidRPr="001752E1">
              <w:rPr>
                <w:rFonts w:asciiTheme="minorHAnsi" w:hAnsiTheme="minorHAnsi" w:cstheme="minorBidi"/>
                <w:sz w:val="22"/>
                <w:szCs w:val="22"/>
                <w:lang w:eastAsia="en-US"/>
              </w:rPr>
              <w:t>Children eating it/Poisoning/Vomiting</w:t>
            </w:r>
          </w:p>
          <w:p w14:paraId="02120DCD" w14:textId="77777777" w:rsidR="002935CC" w:rsidRPr="001752E1" w:rsidRDefault="002935CC" w:rsidP="002935CC">
            <w:pPr>
              <w:rPr>
                <w:rFonts w:asciiTheme="minorHAnsi" w:hAnsiTheme="minorHAnsi" w:cstheme="minorBidi"/>
                <w:sz w:val="22"/>
                <w:szCs w:val="22"/>
                <w:lang w:eastAsia="en-US"/>
              </w:rPr>
            </w:pPr>
          </w:p>
          <w:p w14:paraId="09A820C2" w14:textId="77777777" w:rsidR="002935CC" w:rsidRPr="001752E1" w:rsidRDefault="002935CC" w:rsidP="002935CC">
            <w:pPr>
              <w:rPr>
                <w:rFonts w:asciiTheme="minorHAnsi" w:hAnsiTheme="minorHAnsi" w:cstheme="minorBidi"/>
                <w:sz w:val="22"/>
                <w:szCs w:val="22"/>
                <w:lang w:eastAsia="en-US"/>
              </w:rPr>
            </w:pPr>
          </w:p>
          <w:p w14:paraId="11FD5732" w14:textId="77777777" w:rsidR="002935CC" w:rsidRPr="001752E1" w:rsidRDefault="002935CC" w:rsidP="002935CC">
            <w:pPr>
              <w:rPr>
                <w:rFonts w:asciiTheme="minorHAnsi" w:hAnsiTheme="minorHAnsi" w:cstheme="minorBidi"/>
                <w:sz w:val="22"/>
                <w:szCs w:val="22"/>
                <w:lang w:eastAsia="en-US"/>
              </w:rPr>
            </w:pPr>
          </w:p>
          <w:p w14:paraId="3F06E3C9" w14:textId="77777777" w:rsidR="002935CC" w:rsidRPr="001752E1" w:rsidRDefault="002935CC" w:rsidP="002935CC">
            <w:pPr>
              <w:rPr>
                <w:rFonts w:asciiTheme="minorHAnsi" w:hAnsiTheme="minorHAnsi" w:cstheme="minorBidi"/>
                <w:sz w:val="22"/>
                <w:szCs w:val="22"/>
                <w:lang w:eastAsia="en-US"/>
              </w:rPr>
            </w:pPr>
          </w:p>
        </w:tc>
        <w:tc>
          <w:tcPr>
            <w:tcW w:w="1248" w:type="dxa"/>
            <w:vMerge w:val="restart"/>
          </w:tcPr>
          <w:p w14:paraId="065D5D51" w14:textId="77777777" w:rsidR="002935CC" w:rsidRPr="001752E1" w:rsidRDefault="002935CC" w:rsidP="002935CC">
            <w:pPr>
              <w:rPr>
                <w:rFonts w:asciiTheme="minorHAnsi" w:hAnsiTheme="minorHAnsi" w:cstheme="minorBidi"/>
                <w:sz w:val="22"/>
                <w:szCs w:val="22"/>
                <w:lang w:eastAsia="en-US"/>
              </w:rPr>
            </w:pPr>
            <w:r w:rsidRPr="001752E1">
              <w:rPr>
                <w:rFonts w:asciiTheme="minorHAnsi" w:hAnsiTheme="minorHAnsi" w:cstheme="minorBidi"/>
                <w:sz w:val="22"/>
                <w:szCs w:val="22"/>
                <w:lang w:eastAsia="en-US"/>
              </w:rPr>
              <w:t>Child</w:t>
            </w:r>
          </w:p>
        </w:tc>
        <w:tc>
          <w:tcPr>
            <w:tcW w:w="3543" w:type="dxa"/>
          </w:tcPr>
          <w:p w14:paraId="74D5FCBB" w14:textId="55A4411E" w:rsidR="002935CC" w:rsidRPr="001752E1" w:rsidRDefault="002935CC" w:rsidP="005A0FB5">
            <w:pPr>
              <w:rPr>
                <w:rFonts w:asciiTheme="minorHAnsi" w:hAnsiTheme="minorHAnsi" w:cstheme="minorBidi"/>
                <w:sz w:val="22"/>
                <w:szCs w:val="22"/>
                <w:lang w:eastAsia="en-US"/>
              </w:rPr>
            </w:pPr>
            <w:r w:rsidRPr="001752E1">
              <w:rPr>
                <w:rFonts w:asciiTheme="minorHAnsi" w:hAnsiTheme="minorHAnsi" w:cstheme="minorBidi"/>
                <w:sz w:val="22"/>
                <w:szCs w:val="22"/>
                <w:lang w:eastAsia="en-US"/>
              </w:rPr>
              <w:t>All paints/glues used in must be water based and non-toxic.</w:t>
            </w:r>
          </w:p>
          <w:p w14:paraId="6019F762" w14:textId="77777777" w:rsidR="005A0FB5" w:rsidRPr="001752E1" w:rsidRDefault="005A0FB5" w:rsidP="005A0FB5">
            <w:pPr>
              <w:rPr>
                <w:rFonts w:asciiTheme="minorHAnsi" w:hAnsiTheme="minorHAnsi" w:cstheme="minorBidi"/>
                <w:sz w:val="22"/>
                <w:szCs w:val="22"/>
                <w:lang w:eastAsia="en-US"/>
              </w:rPr>
            </w:pPr>
          </w:p>
          <w:p w14:paraId="504D8BC4" w14:textId="03D0834E" w:rsidR="002935CC" w:rsidRPr="001752E1" w:rsidRDefault="004539C2" w:rsidP="005A0FB5">
            <w:pPr>
              <w:rPr>
                <w:rFonts w:asciiTheme="minorHAnsi" w:hAnsiTheme="minorHAnsi" w:cstheme="minorBidi"/>
                <w:sz w:val="22"/>
                <w:szCs w:val="22"/>
                <w:lang w:eastAsia="en-US"/>
              </w:rPr>
            </w:pPr>
            <w:r w:rsidRPr="001752E1">
              <w:rPr>
                <w:rFonts w:asciiTheme="minorHAnsi" w:hAnsiTheme="minorHAnsi" w:cstheme="minorBidi"/>
                <w:sz w:val="22"/>
                <w:szCs w:val="22"/>
                <w:lang w:eastAsia="en-US"/>
              </w:rPr>
              <w:t>Staff c</w:t>
            </w:r>
            <w:r w:rsidR="002935CC" w:rsidRPr="001752E1">
              <w:rPr>
                <w:rFonts w:asciiTheme="minorHAnsi" w:hAnsiTheme="minorHAnsi" w:cstheme="minorBidi"/>
                <w:sz w:val="22"/>
                <w:szCs w:val="22"/>
                <w:lang w:eastAsia="en-US"/>
              </w:rPr>
              <w:t>heck the hazard card supplied with the product and inform all staff of the content.</w:t>
            </w:r>
          </w:p>
          <w:p w14:paraId="69D92BDC" w14:textId="77777777" w:rsidR="005A0FB5" w:rsidRPr="001752E1" w:rsidRDefault="005A0FB5" w:rsidP="005A0FB5">
            <w:pPr>
              <w:rPr>
                <w:rFonts w:asciiTheme="minorHAnsi" w:hAnsiTheme="minorHAnsi" w:cstheme="minorBidi"/>
                <w:sz w:val="22"/>
                <w:szCs w:val="22"/>
                <w:lang w:eastAsia="en-US"/>
              </w:rPr>
            </w:pPr>
          </w:p>
          <w:p w14:paraId="49F7C587" w14:textId="374A2392" w:rsidR="002935CC" w:rsidRPr="001752E1" w:rsidRDefault="002935CC" w:rsidP="005A0FB5">
            <w:pPr>
              <w:rPr>
                <w:rFonts w:asciiTheme="minorHAnsi" w:hAnsiTheme="minorHAnsi" w:cstheme="minorBidi"/>
                <w:sz w:val="22"/>
                <w:szCs w:val="22"/>
                <w:lang w:eastAsia="en-US"/>
              </w:rPr>
            </w:pPr>
            <w:r w:rsidRPr="001752E1">
              <w:rPr>
                <w:rFonts w:asciiTheme="minorHAnsi" w:hAnsiTheme="minorHAnsi" w:cstheme="minorBidi"/>
                <w:sz w:val="22"/>
                <w:szCs w:val="22"/>
                <w:lang w:eastAsia="en-US"/>
              </w:rPr>
              <w:t xml:space="preserve">All children </w:t>
            </w:r>
            <w:r w:rsidR="005E4E6B" w:rsidRPr="001752E1">
              <w:rPr>
                <w:rFonts w:asciiTheme="minorHAnsi" w:hAnsiTheme="minorHAnsi" w:cstheme="minorBidi"/>
                <w:sz w:val="22"/>
                <w:szCs w:val="22"/>
                <w:lang w:eastAsia="en-US"/>
              </w:rPr>
              <w:t>are encouraged to</w:t>
            </w:r>
            <w:r w:rsidRPr="001752E1">
              <w:rPr>
                <w:rFonts w:asciiTheme="minorHAnsi" w:hAnsiTheme="minorHAnsi" w:cstheme="minorBidi"/>
                <w:sz w:val="22"/>
                <w:szCs w:val="22"/>
                <w:lang w:eastAsia="en-US"/>
              </w:rPr>
              <w:t xml:space="preserve"> wear an apron to protect </w:t>
            </w:r>
            <w:r w:rsidR="005E4E6B" w:rsidRPr="001752E1">
              <w:rPr>
                <w:rFonts w:asciiTheme="minorHAnsi" w:hAnsiTheme="minorHAnsi" w:cstheme="minorBidi"/>
                <w:sz w:val="22"/>
                <w:szCs w:val="22"/>
                <w:lang w:eastAsia="en-US"/>
              </w:rPr>
              <w:t xml:space="preserve">their </w:t>
            </w:r>
            <w:r w:rsidRPr="001752E1">
              <w:rPr>
                <w:rFonts w:asciiTheme="minorHAnsi" w:hAnsiTheme="minorHAnsi" w:cstheme="minorBidi"/>
                <w:sz w:val="22"/>
                <w:szCs w:val="22"/>
                <w:lang w:eastAsia="en-US"/>
              </w:rPr>
              <w:t>clothing.</w:t>
            </w:r>
          </w:p>
          <w:p w14:paraId="3C4D8493" w14:textId="77777777" w:rsidR="002935CC" w:rsidRPr="001752E1" w:rsidRDefault="002935CC" w:rsidP="002935CC">
            <w:pPr>
              <w:rPr>
                <w:rFonts w:asciiTheme="minorHAnsi" w:hAnsiTheme="minorHAnsi" w:cstheme="minorBidi"/>
                <w:sz w:val="22"/>
                <w:szCs w:val="22"/>
                <w:lang w:eastAsia="en-US"/>
              </w:rPr>
            </w:pPr>
          </w:p>
          <w:p w14:paraId="3B4ED761" w14:textId="1BA62B96" w:rsidR="004539C2" w:rsidRPr="001752E1" w:rsidRDefault="004539C2" w:rsidP="002935CC">
            <w:pPr>
              <w:rPr>
                <w:rFonts w:asciiTheme="minorHAnsi" w:hAnsiTheme="minorHAnsi" w:cstheme="minorBidi"/>
                <w:sz w:val="22"/>
                <w:szCs w:val="22"/>
                <w:lang w:eastAsia="en-US"/>
              </w:rPr>
            </w:pPr>
            <w:r w:rsidRPr="001752E1">
              <w:rPr>
                <w:rFonts w:asciiTheme="minorHAnsi" w:hAnsiTheme="minorHAnsi" w:cstheme="minorBidi"/>
                <w:sz w:val="22"/>
                <w:szCs w:val="22"/>
                <w:lang w:eastAsia="en-US"/>
              </w:rPr>
              <w:t>First Aid kit</w:t>
            </w:r>
            <w:r w:rsidR="005E4E6B" w:rsidRPr="001752E1">
              <w:rPr>
                <w:rFonts w:asciiTheme="minorHAnsi" w:hAnsiTheme="minorHAnsi" w:cstheme="minorBidi"/>
                <w:sz w:val="22"/>
                <w:szCs w:val="22"/>
                <w:lang w:eastAsia="en-US"/>
              </w:rPr>
              <w:t xml:space="preserve"> is in all rooms and</w:t>
            </w:r>
            <w:r w:rsidRPr="001752E1">
              <w:rPr>
                <w:rFonts w:asciiTheme="minorHAnsi" w:hAnsiTheme="minorHAnsi" w:cstheme="minorBidi"/>
                <w:sz w:val="22"/>
                <w:szCs w:val="22"/>
                <w:lang w:eastAsia="en-US"/>
              </w:rPr>
              <w:t xml:space="preserve"> well stocked and easily available for use.</w:t>
            </w:r>
          </w:p>
        </w:tc>
        <w:tc>
          <w:tcPr>
            <w:tcW w:w="3141" w:type="dxa"/>
            <w:vMerge w:val="restart"/>
            <w:shd w:val="clear" w:color="auto" w:fill="92D050"/>
          </w:tcPr>
          <w:p w14:paraId="5AA96F17" w14:textId="3B34B793" w:rsidR="002935CC" w:rsidRPr="004D450D" w:rsidRDefault="001752E1" w:rsidP="002935CC">
            <w:pPr>
              <w:rPr>
                <w:rFonts w:asciiTheme="minorHAnsi" w:hAnsiTheme="minorHAnsi" w:cstheme="minorBidi"/>
                <w:color w:val="FF0000"/>
                <w:sz w:val="22"/>
                <w:szCs w:val="22"/>
                <w:lang w:eastAsia="en-US"/>
              </w:rPr>
            </w:pPr>
            <w:r w:rsidRPr="00F322A2">
              <w:rPr>
                <w:rFonts w:asciiTheme="minorHAnsi" w:hAnsiTheme="minorHAnsi" w:cstheme="minorBidi"/>
                <w:sz w:val="22"/>
                <w:szCs w:val="22"/>
                <w:lang w:eastAsia="en-US"/>
              </w:rPr>
              <w:t>Headteachers should consider first aid requirements when allocating staff to groups, and ensure that there is adequate cover for emergencies.</w:t>
            </w:r>
          </w:p>
        </w:tc>
        <w:tc>
          <w:tcPr>
            <w:tcW w:w="1112" w:type="dxa"/>
            <w:vMerge w:val="restart"/>
          </w:tcPr>
          <w:p w14:paraId="3117B0CE" w14:textId="77777777" w:rsidR="002935CC" w:rsidRPr="004D450D" w:rsidRDefault="002935CC" w:rsidP="002935CC">
            <w:pPr>
              <w:rPr>
                <w:rFonts w:asciiTheme="minorHAnsi" w:hAnsiTheme="minorHAnsi" w:cstheme="minorBidi"/>
                <w:color w:val="FF0000"/>
                <w:sz w:val="22"/>
                <w:szCs w:val="22"/>
                <w:lang w:eastAsia="en-US"/>
              </w:rPr>
            </w:pPr>
          </w:p>
        </w:tc>
        <w:tc>
          <w:tcPr>
            <w:tcW w:w="1297" w:type="dxa"/>
            <w:vMerge w:val="restart"/>
          </w:tcPr>
          <w:p w14:paraId="74E69471" w14:textId="58CFE6AF" w:rsidR="002935CC" w:rsidRPr="00F322A2" w:rsidRDefault="00F322A2" w:rsidP="002935CC">
            <w:pPr>
              <w:rPr>
                <w:rFonts w:asciiTheme="minorHAnsi" w:hAnsiTheme="minorHAnsi" w:cstheme="minorBidi"/>
                <w:sz w:val="22"/>
                <w:szCs w:val="22"/>
                <w:lang w:eastAsia="en-US"/>
              </w:rPr>
            </w:pPr>
            <w:r w:rsidRPr="00F322A2">
              <w:rPr>
                <w:rFonts w:asciiTheme="minorHAnsi" w:hAnsiTheme="minorHAnsi" w:cstheme="minorBidi"/>
                <w:sz w:val="22"/>
                <w:szCs w:val="22"/>
                <w:lang w:eastAsia="en-US"/>
              </w:rPr>
              <w:t>HT</w:t>
            </w:r>
          </w:p>
        </w:tc>
        <w:tc>
          <w:tcPr>
            <w:tcW w:w="1275" w:type="dxa"/>
            <w:vMerge w:val="restart"/>
          </w:tcPr>
          <w:p w14:paraId="4CD9A970" w14:textId="4A7F811B" w:rsidR="002935CC" w:rsidRPr="00F322A2" w:rsidRDefault="00F322A2" w:rsidP="002935CC">
            <w:pPr>
              <w:rPr>
                <w:rFonts w:asciiTheme="minorHAnsi" w:hAnsiTheme="minorHAnsi" w:cstheme="minorBidi"/>
                <w:sz w:val="22"/>
                <w:szCs w:val="22"/>
                <w:lang w:eastAsia="en-US"/>
              </w:rPr>
            </w:pPr>
            <w:r w:rsidRPr="00F322A2">
              <w:rPr>
                <w:rFonts w:asciiTheme="minorHAnsi" w:hAnsiTheme="minorHAnsi" w:cstheme="minorBidi"/>
                <w:sz w:val="22"/>
                <w:szCs w:val="22"/>
                <w:lang w:eastAsia="en-US"/>
              </w:rPr>
              <w:t>07.01.21</w:t>
            </w:r>
          </w:p>
        </w:tc>
      </w:tr>
      <w:tr w:rsidR="002935CC" w:rsidRPr="004D450D" w14:paraId="6BCAD966" w14:textId="77777777" w:rsidTr="00F322A2">
        <w:trPr>
          <w:trHeight w:val="405"/>
        </w:trPr>
        <w:tc>
          <w:tcPr>
            <w:tcW w:w="577" w:type="dxa"/>
            <w:vMerge/>
          </w:tcPr>
          <w:p w14:paraId="7A90183B" w14:textId="77777777" w:rsidR="002935CC" w:rsidRPr="004D450D" w:rsidRDefault="002935CC" w:rsidP="002935CC">
            <w:pPr>
              <w:rPr>
                <w:rFonts w:asciiTheme="minorHAnsi" w:hAnsiTheme="minorHAnsi" w:cstheme="minorBidi"/>
                <w:color w:val="FF0000"/>
                <w:sz w:val="22"/>
                <w:szCs w:val="22"/>
                <w:lang w:eastAsia="en-US"/>
              </w:rPr>
            </w:pPr>
          </w:p>
        </w:tc>
        <w:tc>
          <w:tcPr>
            <w:tcW w:w="2408" w:type="dxa"/>
            <w:vMerge/>
          </w:tcPr>
          <w:p w14:paraId="04FE7950" w14:textId="77777777" w:rsidR="002935CC" w:rsidRPr="004D450D" w:rsidRDefault="002935CC" w:rsidP="002935CC">
            <w:pPr>
              <w:rPr>
                <w:rFonts w:asciiTheme="minorHAnsi" w:hAnsiTheme="minorHAnsi" w:cstheme="minorBidi"/>
                <w:color w:val="FF0000"/>
                <w:sz w:val="22"/>
                <w:szCs w:val="22"/>
                <w:lang w:eastAsia="en-US"/>
              </w:rPr>
            </w:pPr>
          </w:p>
        </w:tc>
        <w:tc>
          <w:tcPr>
            <w:tcW w:w="1248" w:type="dxa"/>
            <w:vMerge/>
          </w:tcPr>
          <w:p w14:paraId="31809880" w14:textId="77777777" w:rsidR="002935CC" w:rsidRPr="004D450D" w:rsidRDefault="002935CC" w:rsidP="002935CC">
            <w:pPr>
              <w:rPr>
                <w:rFonts w:asciiTheme="minorHAnsi" w:hAnsiTheme="minorHAnsi" w:cstheme="minorBidi"/>
                <w:color w:val="FF0000"/>
                <w:sz w:val="22"/>
                <w:szCs w:val="22"/>
                <w:lang w:eastAsia="en-US"/>
              </w:rPr>
            </w:pPr>
          </w:p>
        </w:tc>
        <w:tc>
          <w:tcPr>
            <w:tcW w:w="3543" w:type="dxa"/>
          </w:tcPr>
          <w:p w14:paraId="2D67474F" w14:textId="77777777" w:rsidR="002935CC" w:rsidRPr="00536C49" w:rsidRDefault="002935CC" w:rsidP="002935CC">
            <w:pPr>
              <w:rPr>
                <w:rFonts w:asciiTheme="minorHAnsi" w:hAnsiTheme="minorHAnsi" w:cstheme="minorBidi"/>
                <w:b/>
                <w:sz w:val="20"/>
                <w:szCs w:val="20"/>
                <w:lang w:eastAsia="en-US"/>
              </w:rPr>
            </w:pPr>
            <w:r w:rsidRPr="00536C49">
              <w:rPr>
                <w:rFonts w:asciiTheme="minorHAnsi" w:hAnsiTheme="minorHAnsi" w:cstheme="minorBidi"/>
                <w:b/>
                <w:sz w:val="20"/>
                <w:szCs w:val="20"/>
                <w:lang w:eastAsia="en-US"/>
              </w:rPr>
              <w:t>Risk Score:  2  x 2    =  4</w:t>
            </w:r>
          </w:p>
          <w:p w14:paraId="6E276F3F" w14:textId="77777777" w:rsidR="002935CC" w:rsidRPr="004D450D" w:rsidRDefault="002935CC" w:rsidP="002935CC">
            <w:pPr>
              <w:rPr>
                <w:rFonts w:asciiTheme="minorHAnsi" w:hAnsiTheme="minorHAnsi" w:cstheme="minorBidi"/>
                <w:color w:val="FF0000"/>
                <w:sz w:val="22"/>
                <w:szCs w:val="22"/>
                <w:lang w:eastAsia="en-US"/>
              </w:rPr>
            </w:pPr>
            <w:r w:rsidRPr="00536C49">
              <w:rPr>
                <w:rFonts w:asciiTheme="minorHAnsi" w:hAnsiTheme="minorHAnsi" w:cstheme="minorBidi"/>
                <w:b/>
                <w:sz w:val="20"/>
                <w:szCs w:val="20"/>
                <w:lang w:eastAsia="en-US"/>
              </w:rPr>
              <w:t>S X L = RS</w:t>
            </w:r>
          </w:p>
        </w:tc>
        <w:tc>
          <w:tcPr>
            <w:tcW w:w="3141" w:type="dxa"/>
            <w:vMerge/>
            <w:shd w:val="clear" w:color="auto" w:fill="92D050"/>
          </w:tcPr>
          <w:p w14:paraId="79E3C403" w14:textId="77777777" w:rsidR="002935CC" w:rsidRPr="004D450D" w:rsidRDefault="002935CC" w:rsidP="002935CC">
            <w:pPr>
              <w:rPr>
                <w:rFonts w:asciiTheme="minorHAnsi" w:hAnsiTheme="minorHAnsi" w:cstheme="minorBidi"/>
                <w:color w:val="FF0000"/>
                <w:sz w:val="22"/>
                <w:szCs w:val="22"/>
                <w:lang w:eastAsia="en-US"/>
              </w:rPr>
            </w:pPr>
          </w:p>
        </w:tc>
        <w:tc>
          <w:tcPr>
            <w:tcW w:w="1112" w:type="dxa"/>
            <w:vMerge/>
          </w:tcPr>
          <w:p w14:paraId="31E3984F" w14:textId="77777777" w:rsidR="002935CC" w:rsidRPr="004D450D" w:rsidRDefault="002935CC" w:rsidP="002935CC">
            <w:pPr>
              <w:rPr>
                <w:rFonts w:asciiTheme="minorHAnsi" w:hAnsiTheme="minorHAnsi" w:cstheme="minorBidi"/>
                <w:color w:val="FF0000"/>
                <w:sz w:val="22"/>
                <w:szCs w:val="22"/>
                <w:lang w:eastAsia="en-US"/>
              </w:rPr>
            </w:pPr>
          </w:p>
        </w:tc>
        <w:tc>
          <w:tcPr>
            <w:tcW w:w="1297" w:type="dxa"/>
            <w:vMerge/>
          </w:tcPr>
          <w:p w14:paraId="0356D3DD" w14:textId="77777777" w:rsidR="002935CC" w:rsidRPr="004D450D" w:rsidRDefault="002935CC" w:rsidP="002935CC">
            <w:pPr>
              <w:rPr>
                <w:rFonts w:asciiTheme="minorHAnsi" w:hAnsiTheme="minorHAnsi" w:cstheme="minorBidi"/>
                <w:color w:val="FF0000"/>
                <w:sz w:val="22"/>
                <w:szCs w:val="22"/>
                <w:lang w:eastAsia="en-US"/>
              </w:rPr>
            </w:pPr>
          </w:p>
        </w:tc>
        <w:tc>
          <w:tcPr>
            <w:tcW w:w="1275" w:type="dxa"/>
            <w:vMerge/>
          </w:tcPr>
          <w:p w14:paraId="350A6B80" w14:textId="77777777" w:rsidR="002935CC" w:rsidRPr="004D450D" w:rsidRDefault="002935CC" w:rsidP="002935CC">
            <w:pPr>
              <w:rPr>
                <w:rFonts w:asciiTheme="minorHAnsi" w:hAnsiTheme="minorHAnsi" w:cstheme="minorBidi"/>
                <w:color w:val="FF0000"/>
                <w:sz w:val="22"/>
                <w:szCs w:val="22"/>
                <w:lang w:eastAsia="en-US"/>
              </w:rPr>
            </w:pPr>
          </w:p>
        </w:tc>
      </w:tr>
      <w:tr w:rsidR="00F322A2" w:rsidRPr="004D450D" w14:paraId="77CB3013" w14:textId="77777777" w:rsidTr="00F322A2">
        <w:trPr>
          <w:trHeight w:val="405"/>
        </w:trPr>
        <w:tc>
          <w:tcPr>
            <w:tcW w:w="577" w:type="dxa"/>
            <w:vMerge w:val="restart"/>
          </w:tcPr>
          <w:p w14:paraId="60031E55" w14:textId="5E82BCE2" w:rsidR="00F322A2" w:rsidRPr="002954D1" w:rsidRDefault="00F322A2" w:rsidP="00F322A2">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14</w:t>
            </w:r>
          </w:p>
        </w:tc>
        <w:tc>
          <w:tcPr>
            <w:tcW w:w="2408" w:type="dxa"/>
            <w:vMerge w:val="restart"/>
          </w:tcPr>
          <w:p w14:paraId="72AF7B84" w14:textId="77777777" w:rsidR="00F322A2" w:rsidRPr="002954D1" w:rsidRDefault="00F322A2" w:rsidP="00F322A2">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Manual Handling</w:t>
            </w:r>
          </w:p>
          <w:p w14:paraId="51227296" w14:textId="77777777" w:rsidR="00F322A2" w:rsidRPr="002954D1" w:rsidRDefault="00F322A2" w:rsidP="00F322A2">
            <w:pPr>
              <w:rPr>
                <w:rFonts w:asciiTheme="minorHAnsi" w:hAnsiTheme="minorHAnsi" w:cstheme="minorBidi"/>
                <w:sz w:val="22"/>
                <w:szCs w:val="22"/>
                <w:lang w:eastAsia="en-US"/>
              </w:rPr>
            </w:pPr>
          </w:p>
          <w:p w14:paraId="3192B33E" w14:textId="77777777" w:rsidR="00F322A2" w:rsidRPr="002954D1" w:rsidRDefault="00F322A2" w:rsidP="00F322A2">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Back injury/sprains</w:t>
            </w:r>
          </w:p>
          <w:p w14:paraId="63F327B0" w14:textId="77777777" w:rsidR="00F322A2" w:rsidRPr="002954D1" w:rsidRDefault="00F322A2" w:rsidP="00F322A2">
            <w:pPr>
              <w:rPr>
                <w:rFonts w:asciiTheme="minorHAnsi" w:hAnsiTheme="minorHAnsi" w:cstheme="minorBidi"/>
                <w:sz w:val="22"/>
                <w:szCs w:val="22"/>
                <w:lang w:eastAsia="en-US"/>
              </w:rPr>
            </w:pPr>
          </w:p>
          <w:p w14:paraId="024686CC" w14:textId="77777777" w:rsidR="00F322A2" w:rsidRPr="002954D1" w:rsidRDefault="00F322A2" w:rsidP="00F322A2">
            <w:pPr>
              <w:rPr>
                <w:rFonts w:asciiTheme="minorHAnsi" w:hAnsiTheme="minorHAnsi" w:cstheme="minorBidi"/>
                <w:sz w:val="22"/>
                <w:szCs w:val="22"/>
                <w:lang w:eastAsia="en-US"/>
              </w:rPr>
            </w:pPr>
          </w:p>
        </w:tc>
        <w:tc>
          <w:tcPr>
            <w:tcW w:w="1248" w:type="dxa"/>
            <w:vMerge w:val="restart"/>
          </w:tcPr>
          <w:p w14:paraId="66ADFD40" w14:textId="77777777" w:rsidR="00F322A2" w:rsidRPr="002954D1" w:rsidRDefault="00F322A2" w:rsidP="00F322A2">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Staff/Child</w:t>
            </w:r>
          </w:p>
        </w:tc>
        <w:tc>
          <w:tcPr>
            <w:tcW w:w="3543" w:type="dxa"/>
          </w:tcPr>
          <w:p w14:paraId="3BD9627C" w14:textId="4C4FF42E" w:rsidR="00F322A2" w:rsidRPr="002954D1" w:rsidRDefault="00F322A2" w:rsidP="00F322A2">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Staff should not be lifting heavy or unwieldly equipment.  Proper lifting techniques in place</w:t>
            </w:r>
          </w:p>
          <w:p w14:paraId="2F5E2916" w14:textId="77777777" w:rsidR="00F322A2" w:rsidRPr="002954D1" w:rsidRDefault="00F322A2" w:rsidP="00F322A2">
            <w:pPr>
              <w:rPr>
                <w:rFonts w:asciiTheme="minorHAnsi" w:hAnsiTheme="minorHAnsi" w:cstheme="minorBidi"/>
                <w:sz w:val="22"/>
                <w:szCs w:val="22"/>
                <w:lang w:eastAsia="en-US"/>
              </w:rPr>
            </w:pPr>
          </w:p>
          <w:p w14:paraId="1DA3FE8C" w14:textId="0FF31A1C" w:rsidR="00F322A2" w:rsidRPr="002954D1" w:rsidRDefault="00F322A2" w:rsidP="00F322A2">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 xml:space="preserve">Staff will not allow children to lift heavy or unwieldly equipment </w:t>
            </w:r>
          </w:p>
          <w:p w14:paraId="1E0C5444" w14:textId="77777777" w:rsidR="00F322A2" w:rsidRPr="002954D1" w:rsidRDefault="00F322A2" w:rsidP="00F322A2">
            <w:pPr>
              <w:rPr>
                <w:rFonts w:asciiTheme="minorHAnsi" w:hAnsiTheme="minorHAnsi" w:cstheme="minorBidi"/>
                <w:sz w:val="22"/>
                <w:szCs w:val="22"/>
                <w:lang w:eastAsia="en-US"/>
              </w:rPr>
            </w:pPr>
          </w:p>
          <w:p w14:paraId="5D3CA190" w14:textId="6988CAB6" w:rsidR="00F322A2" w:rsidRPr="002954D1" w:rsidRDefault="00F322A2" w:rsidP="00F322A2">
            <w:pPr>
              <w:rPr>
                <w:rFonts w:asciiTheme="minorHAnsi" w:hAnsiTheme="minorHAnsi" w:cstheme="minorBidi"/>
                <w:sz w:val="16"/>
                <w:szCs w:val="16"/>
                <w:lang w:eastAsia="en-US"/>
              </w:rPr>
            </w:pPr>
          </w:p>
        </w:tc>
        <w:tc>
          <w:tcPr>
            <w:tcW w:w="3141" w:type="dxa"/>
            <w:vMerge w:val="restart"/>
            <w:shd w:val="clear" w:color="auto" w:fill="92D050"/>
          </w:tcPr>
          <w:p w14:paraId="01F4EB7C" w14:textId="35DF88CF" w:rsidR="00F322A2" w:rsidRPr="00F322A2" w:rsidRDefault="00F322A2" w:rsidP="00F322A2">
            <w:pPr>
              <w:rPr>
                <w:rFonts w:asciiTheme="minorHAnsi" w:hAnsiTheme="minorHAnsi" w:cstheme="minorBidi"/>
                <w:sz w:val="22"/>
                <w:szCs w:val="22"/>
                <w:lang w:eastAsia="en-US"/>
              </w:rPr>
            </w:pPr>
            <w:proofErr w:type="gramStart"/>
            <w:r w:rsidRPr="00F322A2">
              <w:rPr>
                <w:rFonts w:asciiTheme="minorHAnsi" w:hAnsiTheme="minorHAnsi" w:cstheme="minorBidi"/>
                <w:sz w:val="22"/>
                <w:szCs w:val="22"/>
                <w:lang w:eastAsia="en-US"/>
              </w:rPr>
              <w:t xml:space="preserve">Staff </w:t>
            </w:r>
            <w:r>
              <w:rPr>
                <w:rFonts w:asciiTheme="minorHAnsi" w:hAnsiTheme="minorHAnsi" w:cstheme="minorBidi"/>
                <w:sz w:val="22"/>
                <w:szCs w:val="22"/>
                <w:lang w:eastAsia="en-US"/>
              </w:rPr>
              <w:t xml:space="preserve"> know</w:t>
            </w:r>
            <w:proofErr w:type="gramEnd"/>
            <w:r>
              <w:rPr>
                <w:rFonts w:asciiTheme="minorHAnsi" w:hAnsiTheme="minorHAnsi" w:cstheme="minorBidi"/>
                <w:sz w:val="22"/>
                <w:szCs w:val="22"/>
                <w:lang w:eastAsia="en-US"/>
              </w:rPr>
              <w:t xml:space="preserve"> to</w:t>
            </w:r>
            <w:r w:rsidRPr="00F322A2">
              <w:rPr>
                <w:rFonts w:asciiTheme="minorHAnsi" w:hAnsiTheme="minorHAnsi" w:cstheme="minorBidi"/>
                <w:sz w:val="22"/>
                <w:szCs w:val="22"/>
                <w:lang w:eastAsia="en-US"/>
              </w:rPr>
              <w:t xml:space="preserve"> speak to Janitorial staff or ask support from others to arrange movement of any heavy equipment</w:t>
            </w:r>
          </w:p>
          <w:p w14:paraId="7A0EF437" w14:textId="5D63B85A" w:rsidR="00F322A2" w:rsidRPr="004D450D" w:rsidRDefault="00F322A2" w:rsidP="00F322A2">
            <w:pPr>
              <w:rPr>
                <w:rFonts w:asciiTheme="minorHAnsi" w:hAnsiTheme="minorHAnsi" w:cstheme="minorBidi"/>
                <w:color w:val="FF0000"/>
                <w:sz w:val="22"/>
                <w:szCs w:val="22"/>
                <w:lang w:eastAsia="en-US"/>
              </w:rPr>
            </w:pPr>
            <w:r w:rsidRPr="00F322A2">
              <w:rPr>
                <w:rFonts w:asciiTheme="minorHAnsi" w:hAnsiTheme="minorHAnsi" w:cstheme="minorBidi"/>
                <w:sz w:val="22"/>
                <w:szCs w:val="22"/>
                <w:lang w:eastAsia="en-US"/>
              </w:rPr>
              <w:t>Staff should be extremely mindful of the need to physically distance while setting out activity areas, furniture or resources, and should ensure that any manual handling is within reasonable limits</w:t>
            </w:r>
          </w:p>
        </w:tc>
        <w:tc>
          <w:tcPr>
            <w:tcW w:w="1112" w:type="dxa"/>
            <w:vMerge w:val="restart"/>
          </w:tcPr>
          <w:p w14:paraId="2ABBD931" w14:textId="10FF070F" w:rsidR="00F322A2" w:rsidRPr="004D450D" w:rsidRDefault="00F322A2" w:rsidP="00F322A2">
            <w:pPr>
              <w:rPr>
                <w:rFonts w:asciiTheme="minorHAnsi" w:hAnsiTheme="minorHAnsi" w:cstheme="minorBidi"/>
                <w:color w:val="FF0000"/>
                <w:sz w:val="22"/>
                <w:szCs w:val="22"/>
                <w:lang w:eastAsia="en-US"/>
              </w:rPr>
            </w:pPr>
          </w:p>
        </w:tc>
        <w:tc>
          <w:tcPr>
            <w:tcW w:w="1297" w:type="dxa"/>
            <w:vMerge w:val="restart"/>
          </w:tcPr>
          <w:p w14:paraId="652519E6" w14:textId="77777777" w:rsidR="00F322A2" w:rsidRDefault="00F322A2" w:rsidP="00F322A2">
            <w:pPr>
              <w:rPr>
                <w:rFonts w:asciiTheme="minorHAnsi" w:hAnsiTheme="minorHAnsi" w:cstheme="minorBidi"/>
                <w:sz w:val="22"/>
                <w:szCs w:val="22"/>
                <w:lang w:eastAsia="en-US"/>
              </w:rPr>
            </w:pPr>
            <w:r w:rsidRPr="00F322A2">
              <w:rPr>
                <w:rFonts w:asciiTheme="minorHAnsi" w:hAnsiTheme="minorHAnsi" w:cstheme="minorBidi"/>
                <w:sz w:val="22"/>
                <w:szCs w:val="22"/>
                <w:lang w:eastAsia="en-US"/>
              </w:rPr>
              <w:t>HT</w:t>
            </w:r>
          </w:p>
          <w:p w14:paraId="03880658" w14:textId="2284CA48" w:rsidR="00F322A2" w:rsidRPr="004D450D" w:rsidRDefault="00F322A2" w:rsidP="00F322A2">
            <w:pPr>
              <w:rPr>
                <w:rFonts w:asciiTheme="minorHAnsi" w:hAnsiTheme="minorHAnsi" w:cstheme="minorBidi"/>
                <w:color w:val="FF0000"/>
                <w:sz w:val="22"/>
                <w:szCs w:val="22"/>
                <w:lang w:eastAsia="en-US"/>
              </w:rPr>
            </w:pPr>
            <w:r>
              <w:rPr>
                <w:rFonts w:asciiTheme="minorHAnsi" w:hAnsiTheme="minorHAnsi" w:cstheme="minorBidi"/>
                <w:sz w:val="22"/>
                <w:szCs w:val="22"/>
                <w:lang w:eastAsia="en-US"/>
              </w:rPr>
              <w:t>All Staff</w:t>
            </w:r>
          </w:p>
        </w:tc>
        <w:tc>
          <w:tcPr>
            <w:tcW w:w="1275" w:type="dxa"/>
            <w:vMerge w:val="restart"/>
          </w:tcPr>
          <w:p w14:paraId="146813C5" w14:textId="0C56A751" w:rsidR="00F322A2" w:rsidRPr="004D450D" w:rsidRDefault="00F322A2" w:rsidP="00F322A2">
            <w:pPr>
              <w:rPr>
                <w:rFonts w:asciiTheme="minorHAnsi" w:hAnsiTheme="minorHAnsi" w:cstheme="minorBidi"/>
                <w:color w:val="FF0000"/>
                <w:sz w:val="22"/>
                <w:szCs w:val="22"/>
                <w:lang w:eastAsia="en-US"/>
              </w:rPr>
            </w:pPr>
            <w:r w:rsidRPr="00F322A2">
              <w:rPr>
                <w:rFonts w:asciiTheme="minorHAnsi" w:hAnsiTheme="minorHAnsi" w:cstheme="minorBidi"/>
                <w:sz w:val="22"/>
                <w:szCs w:val="22"/>
                <w:lang w:eastAsia="en-US"/>
              </w:rPr>
              <w:t>07.01.21</w:t>
            </w:r>
          </w:p>
        </w:tc>
      </w:tr>
      <w:tr w:rsidR="002935CC" w:rsidRPr="004D450D" w14:paraId="76D247A9" w14:textId="77777777" w:rsidTr="00F322A2">
        <w:trPr>
          <w:trHeight w:val="405"/>
        </w:trPr>
        <w:tc>
          <w:tcPr>
            <w:tcW w:w="577" w:type="dxa"/>
            <w:vMerge/>
          </w:tcPr>
          <w:p w14:paraId="49003BFE" w14:textId="77777777" w:rsidR="002935CC" w:rsidRPr="004D450D" w:rsidRDefault="002935CC" w:rsidP="002935CC">
            <w:pPr>
              <w:rPr>
                <w:rFonts w:asciiTheme="minorHAnsi" w:hAnsiTheme="minorHAnsi" w:cstheme="minorBidi"/>
                <w:color w:val="FF0000"/>
                <w:sz w:val="22"/>
                <w:szCs w:val="22"/>
                <w:lang w:eastAsia="en-US"/>
              </w:rPr>
            </w:pPr>
          </w:p>
        </w:tc>
        <w:tc>
          <w:tcPr>
            <w:tcW w:w="2408" w:type="dxa"/>
            <w:vMerge/>
          </w:tcPr>
          <w:p w14:paraId="290A591D" w14:textId="77777777" w:rsidR="002935CC" w:rsidRPr="004D450D" w:rsidRDefault="002935CC" w:rsidP="002935CC">
            <w:pPr>
              <w:rPr>
                <w:rFonts w:asciiTheme="minorHAnsi" w:hAnsiTheme="minorHAnsi" w:cstheme="minorBidi"/>
                <w:color w:val="FF0000"/>
                <w:sz w:val="22"/>
                <w:szCs w:val="22"/>
                <w:lang w:eastAsia="en-US"/>
              </w:rPr>
            </w:pPr>
          </w:p>
        </w:tc>
        <w:tc>
          <w:tcPr>
            <w:tcW w:w="1248" w:type="dxa"/>
            <w:vMerge/>
          </w:tcPr>
          <w:p w14:paraId="0D097F36" w14:textId="77777777" w:rsidR="002935CC" w:rsidRPr="004D450D" w:rsidRDefault="002935CC" w:rsidP="002935CC">
            <w:pPr>
              <w:rPr>
                <w:rFonts w:asciiTheme="minorHAnsi" w:hAnsiTheme="minorHAnsi" w:cstheme="minorBidi"/>
                <w:color w:val="FF0000"/>
                <w:sz w:val="22"/>
                <w:szCs w:val="22"/>
                <w:lang w:eastAsia="en-US"/>
              </w:rPr>
            </w:pPr>
          </w:p>
        </w:tc>
        <w:tc>
          <w:tcPr>
            <w:tcW w:w="3543" w:type="dxa"/>
          </w:tcPr>
          <w:p w14:paraId="4061EDA5" w14:textId="3C162564" w:rsidR="002935CC" w:rsidRPr="00536C49" w:rsidRDefault="002935CC" w:rsidP="002935CC">
            <w:pPr>
              <w:rPr>
                <w:rFonts w:asciiTheme="minorHAnsi" w:hAnsiTheme="minorHAnsi" w:cstheme="minorBidi"/>
                <w:b/>
                <w:sz w:val="20"/>
                <w:szCs w:val="20"/>
                <w:lang w:eastAsia="en-US"/>
              </w:rPr>
            </w:pPr>
            <w:r w:rsidRPr="00536C49">
              <w:rPr>
                <w:rFonts w:asciiTheme="minorHAnsi" w:hAnsiTheme="minorHAnsi" w:cstheme="minorBidi"/>
                <w:b/>
                <w:sz w:val="20"/>
                <w:szCs w:val="20"/>
                <w:lang w:eastAsia="en-US"/>
              </w:rPr>
              <w:t xml:space="preserve">Risk Score:  3 x 3    = 9 </w:t>
            </w:r>
          </w:p>
          <w:p w14:paraId="07E6A12C" w14:textId="77777777" w:rsidR="002935CC" w:rsidRPr="004D450D" w:rsidRDefault="002935CC" w:rsidP="002935CC">
            <w:pPr>
              <w:rPr>
                <w:rFonts w:asciiTheme="minorHAnsi" w:hAnsiTheme="minorHAnsi" w:cstheme="minorBidi"/>
                <w:color w:val="FF0000"/>
                <w:sz w:val="22"/>
                <w:szCs w:val="22"/>
                <w:lang w:eastAsia="en-US"/>
              </w:rPr>
            </w:pPr>
            <w:r w:rsidRPr="00536C49">
              <w:rPr>
                <w:rFonts w:asciiTheme="minorHAnsi" w:hAnsiTheme="minorHAnsi" w:cstheme="minorBidi"/>
                <w:b/>
                <w:sz w:val="20"/>
                <w:szCs w:val="20"/>
                <w:lang w:eastAsia="en-US"/>
              </w:rPr>
              <w:t>S X L = RS</w:t>
            </w:r>
          </w:p>
        </w:tc>
        <w:tc>
          <w:tcPr>
            <w:tcW w:w="3141" w:type="dxa"/>
            <w:vMerge/>
            <w:shd w:val="clear" w:color="auto" w:fill="92D050"/>
          </w:tcPr>
          <w:p w14:paraId="35C1BA60" w14:textId="77777777" w:rsidR="002935CC" w:rsidRPr="004D450D" w:rsidRDefault="002935CC" w:rsidP="002935CC">
            <w:pPr>
              <w:rPr>
                <w:rFonts w:asciiTheme="minorHAnsi" w:hAnsiTheme="minorHAnsi" w:cstheme="minorBidi"/>
                <w:color w:val="FF0000"/>
                <w:sz w:val="22"/>
                <w:szCs w:val="22"/>
                <w:lang w:eastAsia="en-US"/>
              </w:rPr>
            </w:pPr>
          </w:p>
        </w:tc>
        <w:tc>
          <w:tcPr>
            <w:tcW w:w="1112" w:type="dxa"/>
            <w:vMerge/>
          </w:tcPr>
          <w:p w14:paraId="6417C0DA" w14:textId="77777777" w:rsidR="002935CC" w:rsidRPr="004D450D" w:rsidRDefault="002935CC" w:rsidP="002935CC">
            <w:pPr>
              <w:rPr>
                <w:rFonts w:asciiTheme="minorHAnsi" w:hAnsiTheme="minorHAnsi" w:cstheme="minorBidi"/>
                <w:color w:val="FF0000"/>
                <w:sz w:val="22"/>
                <w:szCs w:val="22"/>
                <w:lang w:eastAsia="en-US"/>
              </w:rPr>
            </w:pPr>
          </w:p>
        </w:tc>
        <w:tc>
          <w:tcPr>
            <w:tcW w:w="1297" w:type="dxa"/>
            <w:vMerge/>
          </w:tcPr>
          <w:p w14:paraId="7E4E4C13" w14:textId="77777777" w:rsidR="002935CC" w:rsidRPr="004D450D" w:rsidRDefault="002935CC" w:rsidP="002935CC">
            <w:pPr>
              <w:rPr>
                <w:rFonts w:asciiTheme="minorHAnsi" w:hAnsiTheme="minorHAnsi" w:cstheme="minorBidi"/>
                <w:color w:val="FF0000"/>
                <w:sz w:val="22"/>
                <w:szCs w:val="22"/>
                <w:lang w:eastAsia="en-US"/>
              </w:rPr>
            </w:pPr>
          </w:p>
        </w:tc>
        <w:tc>
          <w:tcPr>
            <w:tcW w:w="1275" w:type="dxa"/>
            <w:vMerge/>
          </w:tcPr>
          <w:p w14:paraId="1CC96FCA" w14:textId="77777777" w:rsidR="002935CC" w:rsidRPr="004D450D" w:rsidRDefault="002935CC" w:rsidP="002935CC">
            <w:pPr>
              <w:rPr>
                <w:rFonts w:asciiTheme="minorHAnsi" w:hAnsiTheme="minorHAnsi" w:cstheme="minorBidi"/>
                <w:color w:val="FF0000"/>
                <w:sz w:val="22"/>
                <w:szCs w:val="22"/>
                <w:lang w:eastAsia="en-US"/>
              </w:rPr>
            </w:pPr>
          </w:p>
        </w:tc>
      </w:tr>
      <w:tr w:rsidR="002935CC" w:rsidRPr="004D450D" w14:paraId="3394282C" w14:textId="77777777" w:rsidTr="002935CC">
        <w:trPr>
          <w:trHeight w:val="405"/>
        </w:trPr>
        <w:tc>
          <w:tcPr>
            <w:tcW w:w="577" w:type="dxa"/>
            <w:vMerge w:val="restart"/>
          </w:tcPr>
          <w:p w14:paraId="7C140FD5" w14:textId="6AA4E51D" w:rsidR="002935CC" w:rsidRPr="002954D1" w:rsidRDefault="00BE039C" w:rsidP="002935CC">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lastRenderedPageBreak/>
              <w:t>15</w:t>
            </w:r>
          </w:p>
        </w:tc>
        <w:tc>
          <w:tcPr>
            <w:tcW w:w="2408" w:type="dxa"/>
            <w:vMerge w:val="restart"/>
          </w:tcPr>
          <w:p w14:paraId="1134CB5D" w14:textId="69C53D9C" w:rsidR="002935CC" w:rsidRPr="002954D1" w:rsidRDefault="00BE039C" w:rsidP="002935CC">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Children with Additional Support Needs</w:t>
            </w:r>
          </w:p>
          <w:p w14:paraId="4ED97199" w14:textId="06E7D1F4" w:rsidR="00BE039C" w:rsidRPr="002954D1" w:rsidRDefault="00BE039C" w:rsidP="002935CC">
            <w:pPr>
              <w:rPr>
                <w:rFonts w:asciiTheme="minorHAnsi" w:hAnsiTheme="minorHAnsi" w:cstheme="minorBidi"/>
                <w:sz w:val="22"/>
                <w:szCs w:val="22"/>
                <w:lang w:eastAsia="en-US"/>
              </w:rPr>
            </w:pPr>
          </w:p>
          <w:p w14:paraId="066E292E" w14:textId="11BFD1BA" w:rsidR="00BE039C" w:rsidRPr="002954D1" w:rsidRDefault="00BE039C" w:rsidP="002935CC">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Injuries</w:t>
            </w:r>
          </w:p>
          <w:p w14:paraId="57CA2736" w14:textId="77777777" w:rsidR="002935CC" w:rsidRPr="002954D1" w:rsidRDefault="002935CC" w:rsidP="002935CC">
            <w:pPr>
              <w:rPr>
                <w:rFonts w:asciiTheme="minorHAnsi" w:hAnsiTheme="minorHAnsi" w:cstheme="minorBidi"/>
                <w:sz w:val="22"/>
                <w:szCs w:val="22"/>
                <w:lang w:eastAsia="en-US"/>
              </w:rPr>
            </w:pPr>
          </w:p>
          <w:p w14:paraId="014F2706" w14:textId="77777777" w:rsidR="002935CC" w:rsidRPr="002954D1" w:rsidRDefault="002935CC" w:rsidP="002935CC">
            <w:pPr>
              <w:rPr>
                <w:rFonts w:asciiTheme="minorHAnsi" w:hAnsiTheme="minorHAnsi" w:cstheme="minorBidi"/>
                <w:sz w:val="22"/>
                <w:szCs w:val="22"/>
                <w:lang w:eastAsia="en-US"/>
              </w:rPr>
            </w:pPr>
          </w:p>
        </w:tc>
        <w:tc>
          <w:tcPr>
            <w:tcW w:w="1248" w:type="dxa"/>
            <w:vMerge w:val="restart"/>
          </w:tcPr>
          <w:p w14:paraId="5498D3F1" w14:textId="725EA5C6" w:rsidR="002935CC" w:rsidRPr="002954D1" w:rsidRDefault="00BE039C" w:rsidP="002935CC">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Staff/ Child</w:t>
            </w:r>
          </w:p>
        </w:tc>
        <w:tc>
          <w:tcPr>
            <w:tcW w:w="3543" w:type="dxa"/>
          </w:tcPr>
          <w:p w14:paraId="157649DE" w14:textId="77777777" w:rsidR="002954D1" w:rsidRPr="002954D1" w:rsidRDefault="00BE039C" w:rsidP="00BE039C">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 xml:space="preserve">All children with additional support needs have been identified and information is held </w:t>
            </w:r>
            <w:r w:rsidR="002954D1" w:rsidRPr="002954D1">
              <w:rPr>
                <w:rFonts w:asciiTheme="minorHAnsi" w:hAnsiTheme="minorHAnsi" w:cstheme="minorBidi"/>
                <w:sz w:val="22"/>
                <w:szCs w:val="22"/>
                <w:lang w:eastAsia="en-US"/>
              </w:rPr>
              <w:t>by the school</w:t>
            </w:r>
          </w:p>
          <w:p w14:paraId="65788812" w14:textId="77777777" w:rsidR="002954D1" w:rsidRPr="002954D1" w:rsidRDefault="002954D1" w:rsidP="00BE039C">
            <w:pPr>
              <w:rPr>
                <w:rFonts w:asciiTheme="minorHAnsi" w:hAnsiTheme="minorHAnsi" w:cstheme="minorBidi"/>
                <w:sz w:val="22"/>
                <w:szCs w:val="22"/>
                <w:lang w:eastAsia="en-US"/>
              </w:rPr>
            </w:pPr>
          </w:p>
          <w:p w14:paraId="6D68C069" w14:textId="66D5F51A" w:rsidR="002935CC" w:rsidRPr="002954D1" w:rsidRDefault="002954D1" w:rsidP="00BE039C">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Individual r</w:t>
            </w:r>
            <w:r w:rsidR="005E4E6B" w:rsidRPr="002954D1">
              <w:rPr>
                <w:rFonts w:asciiTheme="minorHAnsi" w:hAnsiTheme="minorHAnsi" w:cstheme="minorBidi"/>
                <w:sz w:val="22"/>
                <w:szCs w:val="22"/>
                <w:lang w:eastAsia="en-US"/>
              </w:rPr>
              <w:t xml:space="preserve">isk assessments </w:t>
            </w:r>
            <w:r w:rsidRPr="002954D1">
              <w:rPr>
                <w:rFonts w:asciiTheme="minorHAnsi" w:hAnsiTheme="minorHAnsi" w:cstheme="minorBidi"/>
                <w:sz w:val="22"/>
                <w:szCs w:val="22"/>
                <w:lang w:eastAsia="en-US"/>
              </w:rPr>
              <w:t>have been completed.</w:t>
            </w:r>
          </w:p>
          <w:p w14:paraId="35D2EFAF" w14:textId="77777777" w:rsidR="00BE039C" w:rsidRPr="002954D1" w:rsidRDefault="00BE039C" w:rsidP="00BE039C">
            <w:pPr>
              <w:rPr>
                <w:rFonts w:asciiTheme="minorHAnsi" w:hAnsiTheme="minorHAnsi" w:cstheme="minorBidi"/>
                <w:sz w:val="22"/>
                <w:szCs w:val="22"/>
                <w:lang w:eastAsia="en-US"/>
              </w:rPr>
            </w:pPr>
          </w:p>
          <w:p w14:paraId="5D46AB22" w14:textId="3928E05B" w:rsidR="00BE039C" w:rsidRPr="002954D1" w:rsidRDefault="00BE039C" w:rsidP="00BE039C">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Important information is shared with the staff to allow them to best support the children</w:t>
            </w:r>
            <w:r w:rsidR="005E4E6B" w:rsidRPr="002954D1">
              <w:rPr>
                <w:rFonts w:asciiTheme="minorHAnsi" w:hAnsiTheme="minorHAnsi" w:cstheme="minorBidi"/>
                <w:sz w:val="22"/>
                <w:szCs w:val="22"/>
                <w:lang w:eastAsia="en-US"/>
              </w:rPr>
              <w:t xml:space="preserve"> attending </w:t>
            </w:r>
          </w:p>
          <w:p w14:paraId="1A73BD21" w14:textId="77777777" w:rsidR="00BE039C" w:rsidRPr="002954D1" w:rsidRDefault="00BE039C" w:rsidP="00BE039C">
            <w:pPr>
              <w:rPr>
                <w:rFonts w:asciiTheme="minorHAnsi" w:hAnsiTheme="minorHAnsi" w:cstheme="minorBidi"/>
                <w:sz w:val="22"/>
                <w:szCs w:val="22"/>
                <w:lang w:eastAsia="en-US"/>
              </w:rPr>
            </w:pPr>
          </w:p>
          <w:p w14:paraId="5DF2EA1F" w14:textId="1E8DD580" w:rsidR="00BE039C" w:rsidRPr="002954D1" w:rsidRDefault="00BE039C" w:rsidP="005E4E6B">
            <w:pPr>
              <w:rPr>
                <w:rFonts w:asciiTheme="minorHAnsi" w:hAnsiTheme="minorHAnsi" w:cstheme="minorBidi"/>
                <w:sz w:val="22"/>
                <w:szCs w:val="22"/>
                <w:lang w:eastAsia="en-US"/>
              </w:rPr>
            </w:pPr>
          </w:p>
        </w:tc>
        <w:tc>
          <w:tcPr>
            <w:tcW w:w="3141" w:type="dxa"/>
            <w:vMerge w:val="restart"/>
          </w:tcPr>
          <w:p w14:paraId="5832EEA8" w14:textId="54D8A086" w:rsidR="002935CC" w:rsidRPr="00F322A2" w:rsidRDefault="00767413" w:rsidP="00F322A2">
            <w:pPr>
              <w:shd w:val="clear" w:color="auto" w:fill="92D050"/>
              <w:rPr>
                <w:ins w:id="11" w:author="Lorna Hamilton" w:date="2020-04-22T16:13:00Z"/>
                <w:rFonts w:asciiTheme="minorHAnsi" w:hAnsiTheme="minorHAnsi" w:cstheme="minorBidi"/>
                <w:sz w:val="22"/>
                <w:szCs w:val="22"/>
                <w:lang w:eastAsia="en-US"/>
              </w:rPr>
            </w:pPr>
            <w:r w:rsidRPr="00F322A2">
              <w:rPr>
                <w:rFonts w:asciiTheme="minorHAnsi" w:hAnsiTheme="minorHAnsi" w:cstheme="minorBidi"/>
                <w:sz w:val="22"/>
                <w:szCs w:val="22"/>
                <w:lang w:eastAsia="en-US"/>
              </w:rPr>
              <w:t>C</w:t>
            </w:r>
            <w:r w:rsidR="000D7A6A" w:rsidRPr="00F322A2">
              <w:rPr>
                <w:rFonts w:asciiTheme="minorHAnsi" w:hAnsiTheme="minorHAnsi" w:cstheme="minorBidi"/>
                <w:sz w:val="22"/>
                <w:szCs w:val="22"/>
                <w:lang w:eastAsia="en-US"/>
              </w:rPr>
              <w:t xml:space="preserve">ontinue to monitor </w:t>
            </w:r>
            <w:r w:rsidRPr="00F322A2">
              <w:rPr>
                <w:rFonts w:asciiTheme="minorHAnsi" w:hAnsiTheme="minorHAnsi" w:cstheme="minorBidi"/>
                <w:sz w:val="22"/>
                <w:szCs w:val="22"/>
                <w:lang w:eastAsia="en-US"/>
              </w:rPr>
              <w:t>specific</w:t>
            </w:r>
            <w:r w:rsidR="000D7A6A" w:rsidRPr="00F322A2">
              <w:rPr>
                <w:rFonts w:asciiTheme="minorHAnsi" w:hAnsiTheme="minorHAnsi" w:cstheme="minorBidi"/>
                <w:sz w:val="22"/>
                <w:szCs w:val="22"/>
                <w:lang w:eastAsia="en-US"/>
              </w:rPr>
              <w:t xml:space="preserve"> children to ensure that</w:t>
            </w:r>
            <w:r w:rsidRPr="00F322A2">
              <w:rPr>
                <w:rFonts w:asciiTheme="minorHAnsi" w:hAnsiTheme="minorHAnsi" w:cstheme="minorBidi"/>
                <w:sz w:val="22"/>
                <w:szCs w:val="22"/>
                <w:lang w:eastAsia="en-US"/>
              </w:rPr>
              <w:t xml:space="preserve"> their needs are being met.</w:t>
            </w:r>
            <w:r w:rsidR="000D7A6A" w:rsidRPr="00F322A2">
              <w:rPr>
                <w:rFonts w:asciiTheme="minorHAnsi" w:hAnsiTheme="minorHAnsi" w:cstheme="minorBidi"/>
                <w:sz w:val="22"/>
                <w:szCs w:val="22"/>
                <w:lang w:eastAsia="en-US"/>
              </w:rPr>
              <w:t xml:space="preserve"> </w:t>
            </w:r>
          </w:p>
          <w:p w14:paraId="0ACE6F15" w14:textId="77777777" w:rsidR="003453F4" w:rsidRPr="00F322A2" w:rsidRDefault="003453F4" w:rsidP="002935CC">
            <w:pPr>
              <w:rPr>
                <w:rFonts w:asciiTheme="minorHAnsi" w:hAnsiTheme="minorHAnsi" w:cstheme="minorBidi"/>
                <w:sz w:val="22"/>
                <w:szCs w:val="22"/>
                <w:lang w:eastAsia="en-US"/>
              </w:rPr>
            </w:pPr>
          </w:p>
          <w:p w14:paraId="03D1FE0A" w14:textId="3811F05B" w:rsidR="003453F4" w:rsidRPr="00F322A2" w:rsidRDefault="003453F4" w:rsidP="00F322A2">
            <w:pPr>
              <w:shd w:val="clear" w:color="auto" w:fill="92D050"/>
              <w:rPr>
                <w:rFonts w:asciiTheme="minorHAnsi" w:hAnsiTheme="minorHAnsi" w:cstheme="minorBidi"/>
                <w:sz w:val="22"/>
                <w:szCs w:val="22"/>
                <w:lang w:eastAsia="en-US"/>
              </w:rPr>
            </w:pPr>
            <w:r w:rsidRPr="00F322A2">
              <w:rPr>
                <w:rFonts w:asciiTheme="minorHAnsi" w:hAnsiTheme="minorHAnsi" w:cstheme="minorBidi"/>
                <w:sz w:val="22"/>
                <w:szCs w:val="22"/>
                <w:lang w:eastAsia="en-US"/>
              </w:rPr>
              <w:t xml:space="preserve">If it has been identified separately and if the nature of the ASN presents a risk of spitting or close contact, then staff </w:t>
            </w:r>
            <w:r w:rsidR="006263DF" w:rsidRPr="00F322A2">
              <w:rPr>
                <w:rFonts w:asciiTheme="minorHAnsi" w:hAnsiTheme="minorHAnsi" w:cstheme="minorBidi"/>
                <w:sz w:val="22"/>
                <w:szCs w:val="22"/>
                <w:lang w:eastAsia="en-US"/>
              </w:rPr>
              <w:t>will be provided with the appropriate PPE</w:t>
            </w:r>
            <w:r w:rsidRPr="00F322A2">
              <w:rPr>
                <w:rFonts w:asciiTheme="minorHAnsi" w:hAnsiTheme="minorHAnsi" w:cstheme="minorBidi"/>
                <w:sz w:val="22"/>
                <w:szCs w:val="22"/>
                <w:lang w:eastAsia="en-US"/>
              </w:rPr>
              <w:t xml:space="preserve"> when working closely with </w:t>
            </w:r>
            <w:r w:rsidR="002954D1" w:rsidRPr="00F322A2">
              <w:rPr>
                <w:rFonts w:asciiTheme="minorHAnsi" w:hAnsiTheme="minorHAnsi" w:cstheme="minorBidi"/>
                <w:sz w:val="22"/>
                <w:szCs w:val="22"/>
                <w:lang w:eastAsia="en-US"/>
              </w:rPr>
              <w:t>the pupils.</w:t>
            </w:r>
          </w:p>
          <w:p w14:paraId="12BF6C09" w14:textId="77777777" w:rsidR="002954D1" w:rsidRPr="00F322A2" w:rsidRDefault="002954D1" w:rsidP="002935CC">
            <w:pPr>
              <w:rPr>
                <w:rFonts w:asciiTheme="minorHAnsi" w:hAnsiTheme="minorHAnsi" w:cstheme="minorBidi"/>
                <w:sz w:val="22"/>
                <w:szCs w:val="22"/>
                <w:lang w:eastAsia="en-US"/>
              </w:rPr>
            </w:pPr>
          </w:p>
          <w:p w14:paraId="16B458C3" w14:textId="77777777" w:rsidR="002954D1" w:rsidRPr="00F322A2" w:rsidRDefault="002954D1" w:rsidP="00F322A2">
            <w:pPr>
              <w:shd w:val="clear" w:color="auto" w:fill="92D050"/>
              <w:rPr>
                <w:rFonts w:asciiTheme="minorHAnsi" w:hAnsiTheme="minorHAnsi" w:cstheme="minorBidi"/>
                <w:sz w:val="22"/>
                <w:szCs w:val="22"/>
                <w:lang w:eastAsia="en-US"/>
              </w:rPr>
            </w:pPr>
            <w:r w:rsidRPr="00F322A2">
              <w:rPr>
                <w:rFonts w:asciiTheme="minorHAnsi" w:hAnsiTheme="minorHAnsi" w:cstheme="minorBidi"/>
                <w:sz w:val="22"/>
                <w:szCs w:val="22"/>
                <w:lang w:eastAsia="en-US"/>
              </w:rPr>
              <w:t>Headteachers must consider the needs of the pupils when identifying the appropriate staff to support them in school on these two days.</w:t>
            </w:r>
          </w:p>
          <w:p w14:paraId="574816EB" w14:textId="77777777" w:rsidR="007E13AD" w:rsidRPr="00F322A2" w:rsidRDefault="007E13AD" w:rsidP="002935CC">
            <w:pPr>
              <w:rPr>
                <w:rFonts w:asciiTheme="minorHAnsi" w:hAnsiTheme="minorHAnsi" w:cstheme="minorBidi"/>
                <w:sz w:val="22"/>
                <w:szCs w:val="22"/>
                <w:lang w:eastAsia="en-US"/>
              </w:rPr>
            </w:pPr>
          </w:p>
          <w:p w14:paraId="4B0C9A20" w14:textId="5A45B3D2" w:rsidR="007E13AD" w:rsidRPr="00F322A2" w:rsidRDefault="007E13AD" w:rsidP="002935CC">
            <w:pPr>
              <w:rPr>
                <w:rFonts w:asciiTheme="minorHAnsi" w:hAnsiTheme="minorHAnsi" w:cstheme="minorBidi"/>
                <w:sz w:val="22"/>
                <w:szCs w:val="22"/>
                <w:lang w:eastAsia="en-US"/>
              </w:rPr>
            </w:pPr>
            <w:r w:rsidRPr="00F322A2">
              <w:rPr>
                <w:rFonts w:asciiTheme="minorHAnsi" w:hAnsiTheme="minorHAnsi" w:cstheme="minorBidi"/>
                <w:sz w:val="22"/>
                <w:szCs w:val="22"/>
                <w:shd w:val="clear" w:color="auto" w:fill="92D050"/>
                <w:lang w:eastAsia="en-US"/>
              </w:rPr>
              <w:t>Headteachers must consider the needs of the pupils when identifying the appropriate school setting for them to be supported in on these two days</w:t>
            </w:r>
            <w:ins w:id="12" w:author="Fiona MacKay - ECS" w:date="2021-01-06T11:42:00Z">
              <w:r w:rsidRPr="00F322A2">
                <w:rPr>
                  <w:rFonts w:asciiTheme="minorHAnsi" w:hAnsiTheme="minorHAnsi" w:cstheme="minorBidi"/>
                  <w:sz w:val="22"/>
                  <w:szCs w:val="22"/>
                  <w:shd w:val="clear" w:color="auto" w:fill="92D050"/>
                  <w:lang w:eastAsia="en-US"/>
                </w:rPr>
                <w:t>.</w:t>
              </w:r>
            </w:ins>
          </w:p>
        </w:tc>
        <w:tc>
          <w:tcPr>
            <w:tcW w:w="1112" w:type="dxa"/>
            <w:vMerge w:val="restart"/>
          </w:tcPr>
          <w:p w14:paraId="3D81A8EC" w14:textId="77777777" w:rsidR="002935CC" w:rsidRPr="00F322A2" w:rsidRDefault="002935CC" w:rsidP="002935CC">
            <w:pPr>
              <w:rPr>
                <w:rFonts w:asciiTheme="minorHAnsi" w:hAnsiTheme="minorHAnsi" w:cstheme="minorBidi"/>
                <w:sz w:val="22"/>
                <w:szCs w:val="22"/>
                <w:lang w:eastAsia="en-US"/>
              </w:rPr>
            </w:pPr>
          </w:p>
        </w:tc>
        <w:tc>
          <w:tcPr>
            <w:tcW w:w="1297" w:type="dxa"/>
            <w:vMerge w:val="restart"/>
          </w:tcPr>
          <w:p w14:paraId="0B1A3DA4" w14:textId="77777777" w:rsidR="002935CC" w:rsidRDefault="00F322A2" w:rsidP="002935CC">
            <w:pPr>
              <w:rPr>
                <w:rFonts w:asciiTheme="minorHAnsi" w:hAnsiTheme="minorHAnsi" w:cstheme="minorBidi"/>
                <w:sz w:val="22"/>
                <w:szCs w:val="22"/>
                <w:lang w:eastAsia="en-US"/>
              </w:rPr>
            </w:pPr>
            <w:r w:rsidRPr="00F322A2">
              <w:rPr>
                <w:rFonts w:asciiTheme="minorHAnsi" w:hAnsiTheme="minorHAnsi" w:cstheme="minorBidi"/>
                <w:sz w:val="22"/>
                <w:szCs w:val="22"/>
                <w:lang w:eastAsia="en-US"/>
              </w:rPr>
              <w:t>All Staff</w:t>
            </w:r>
          </w:p>
          <w:p w14:paraId="1A50948E" w14:textId="77777777" w:rsidR="00F322A2" w:rsidRDefault="00F322A2" w:rsidP="002935CC">
            <w:pPr>
              <w:rPr>
                <w:rFonts w:asciiTheme="minorHAnsi" w:hAnsiTheme="minorHAnsi" w:cstheme="minorBidi"/>
                <w:sz w:val="22"/>
                <w:szCs w:val="22"/>
                <w:lang w:eastAsia="en-US"/>
              </w:rPr>
            </w:pPr>
          </w:p>
          <w:p w14:paraId="133A659C" w14:textId="77777777" w:rsidR="00F322A2" w:rsidRDefault="00F322A2" w:rsidP="002935CC">
            <w:pPr>
              <w:rPr>
                <w:rFonts w:asciiTheme="minorHAnsi" w:hAnsiTheme="minorHAnsi" w:cstheme="minorBidi"/>
                <w:sz w:val="22"/>
                <w:szCs w:val="22"/>
                <w:lang w:eastAsia="en-US"/>
              </w:rPr>
            </w:pPr>
          </w:p>
          <w:p w14:paraId="63DD8579" w14:textId="77777777" w:rsidR="00F322A2" w:rsidRDefault="00F322A2" w:rsidP="002935CC">
            <w:pPr>
              <w:rPr>
                <w:rFonts w:asciiTheme="minorHAnsi" w:hAnsiTheme="minorHAnsi" w:cstheme="minorBidi"/>
                <w:sz w:val="22"/>
                <w:szCs w:val="22"/>
                <w:lang w:eastAsia="en-US"/>
              </w:rPr>
            </w:pPr>
          </w:p>
          <w:p w14:paraId="3D3898F1" w14:textId="77777777" w:rsidR="00F322A2" w:rsidRDefault="00F322A2" w:rsidP="002935CC">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02D7D9C3" w14:textId="77777777" w:rsidR="00F322A2" w:rsidRPr="00F322A2" w:rsidRDefault="00F322A2" w:rsidP="00F322A2">
            <w:pPr>
              <w:rPr>
                <w:rFonts w:asciiTheme="minorHAnsi" w:hAnsiTheme="minorHAnsi" w:cstheme="minorBidi"/>
                <w:sz w:val="22"/>
                <w:szCs w:val="22"/>
                <w:lang w:eastAsia="en-US"/>
              </w:rPr>
            </w:pPr>
          </w:p>
          <w:p w14:paraId="2FE1D3E9" w14:textId="77777777" w:rsidR="00F322A2" w:rsidRPr="00F322A2" w:rsidRDefault="00F322A2" w:rsidP="00F322A2">
            <w:pPr>
              <w:rPr>
                <w:rFonts w:asciiTheme="minorHAnsi" w:hAnsiTheme="minorHAnsi" w:cstheme="minorBidi"/>
                <w:sz w:val="22"/>
                <w:szCs w:val="22"/>
                <w:lang w:eastAsia="en-US"/>
              </w:rPr>
            </w:pPr>
          </w:p>
          <w:p w14:paraId="512E5FA4" w14:textId="77777777" w:rsidR="00F322A2" w:rsidRPr="00F322A2" w:rsidRDefault="00F322A2" w:rsidP="00F322A2">
            <w:pPr>
              <w:rPr>
                <w:rFonts w:asciiTheme="minorHAnsi" w:hAnsiTheme="minorHAnsi" w:cstheme="minorBidi"/>
                <w:sz w:val="22"/>
                <w:szCs w:val="22"/>
                <w:lang w:eastAsia="en-US"/>
              </w:rPr>
            </w:pPr>
          </w:p>
          <w:p w14:paraId="6015EE8D" w14:textId="77777777" w:rsidR="00F322A2" w:rsidRPr="00F322A2" w:rsidRDefault="00F322A2" w:rsidP="00F322A2">
            <w:pPr>
              <w:rPr>
                <w:rFonts w:asciiTheme="minorHAnsi" w:hAnsiTheme="minorHAnsi" w:cstheme="minorBidi"/>
                <w:sz w:val="22"/>
                <w:szCs w:val="22"/>
                <w:lang w:eastAsia="en-US"/>
              </w:rPr>
            </w:pPr>
          </w:p>
          <w:p w14:paraId="376EAF47" w14:textId="77777777" w:rsidR="00F322A2" w:rsidRPr="00F322A2" w:rsidRDefault="00F322A2" w:rsidP="00F322A2">
            <w:pPr>
              <w:rPr>
                <w:rFonts w:asciiTheme="minorHAnsi" w:hAnsiTheme="minorHAnsi" w:cstheme="minorBidi"/>
                <w:sz w:val="22"/>
                <w:szCs w:val="22"/>
                <w:lang w:eastAsia="en-US"/>
              </w:rPr>
            </w:pPr>
          </w:p>
          <w:p w14:paraId="39B8522B" w14:textId="77777777" w:rsidR="00F322A2" w:rsidRPr="00F322A2" w:rsidRDefault="00F322A2" w:rsidP="00F322A2">
            <w:pPr>
              <w:rPr>
                <w:rFonts w:asciiTheme="minorHAnsi" w:hAnsiTheme="minorHAnsi" w:cstheme="minorBidi"/>
                <w:sz w:val="22"/>
                <w:szCs w:val="22"/>
                <w:lang w:eastAsia="en-US"/>
              </w:rPr>
            </w:pPr>
          </w:p>
          <w:p w14:paraId="60183D79" w14:textId="77777777" w:rsidR="00F322A2" w:rsidRDefault="00F322A2" w:rsidP="00F322A2">
            <w:pPr>
              <w:rPr>
                <w:rFonts w:asciiTheme="minorHAnsi" w:hAnsiTheme="minorHAnsi" w:cstheme="minorBidi"/>
                <w:sz w:val="22"/>
                <w:szCs w:val="22"/>
                <w:lang w:eastAsia="en-US"/>
              </w:rPr>
            </w:pPr>
          </w:p>
          <w:p w14:paraId="54C18228" w14:textId="77777777" w:rsidR="00F322A2" w:rsidRDefault="00F322A2" w:rsidP="00F322A2">
            <w:pPr>
              <w:rPr>
                <w:rFonts w:asciiTheme="minorHAnsi" w:hAnsiTheme="minorHAnsi" w:cstheme="minorBidi"/>
                <w:sz w:val="22"/>
                <w:szCs w:val="22"/>
                <w:lang w:eastAsia="en-US"/>
              </w:rPr>
            </w:pPr>
            <w:r>
              <w:rPr>
                <w:rFonts w:asciiTheme="minorHAnsi" w:hAnsiTheme="minorHAnsi" w:cstheme="minorBidi"/>
                <w:sz w:val="22"/>
                <w:szCs w:val="22"/>
                <w:lang w:eastAsia="en-US"/>
              </w:rPr>
              <w:t>HT</w:t>
            </w:r>
          </w:p>
          <w:p w14:paraId="26483D07" w14:textId="77777777" w:rsidR="00F322A2" w:rsidRPr="00F322A2" w:rsidRDefault="00F322A2" w:rsidP="00F322A2">
            <w:pPr>
              <w:rPr>
                <w:rFonts w:asciiTheme="minorHAnsi" w:hAnsiTheme="minorHAnsi" w:cstheme="minorBidi"/>
                <w:sz w:val="22"/>
                <w:szCs w:val="22"/>
                <w:lang w:eastAsia="en-US"/>
              </w:rPr>
            </w:pPr>
          </w:p>
          <w:p w14:paraId="62C59A09" w14:textId="77777777" w:rsidR="00F322A2" w:rsidRPr="00F322A2" w:rsidRDefault="00F322A2" w:rsidP="00F322A2">
            <w:pPr>
              <w:rPr>
                <w:rFonts w:asciiTheme="minorHAnsi" w:hAnsiTheme="minorHAnsi" w:cstheme="minorBidi"/>
                <w:sz w:val="22"/>
                <w:szCs w:val="22"/>
                <w:lang w:eastAsia="en-US"/>
              </w:rPr>
            </w:pPr>
          </w:p>
          <w:p w14:paraId="62AE9D4E" w14:textId="77777777" w:rsidR="00F322A2" w:rsidRPr="00F322A2" w:rsidRDefault="00F322A2" w:rsidP="00F322A2">
            <w:pPr>
              <w:rPr>
                <w:rFonts w:asciiTheme="minorHAnsi" w:hAnsiTheme="minorHAnsi" w:cstheme="minorBidi"/>
                <w:sz w:val="22"/>
                <w:szCs w:val="22"/>
                <w:lang w:eastAsia="en-US"/>
              </w:rPr>
            </w:pPr>
          </w:p>
          <w:p w14:paraId="21FFDA0D" w14:textId="77777777" w:rsidR="00F322A2" w:rsidRPr="00F322A2" w:rsidRDefault="00F322A2" w:rsidP="00F322A2">
            <w:pPr>
              <w:rPr>
                <w:rFonts w:asciiTheme="minorHAnsi" w:hAnsiTheme="minorHAnsi" w:cstheme="minorBidi"/>
                <w:sz w:val="22"/>
                <w:szCs w:val="22"/>
                <w:lang w:eastAsia="en-US"/>
              </w:rPr>
            </w:pPr>
          </w:p>
          <w:p w14:paraId="5D3170E6" w14:textId="77777777" w:rsidR="00F322A2" w:rsidRDefault="00F322A2" w:rsidP="00F322A2">
            <w:pPr>
              <w:rPr>
                <w:rFonts w:asciiTheme="minorHAnsi" w:hAnsiTheme="minorHAnsi" w:cstheme="minorBidi"/>
                <w:sz w:val="22"/>
                <w:szCs w:val="22"/>
                <w:lang w:eastAsia="en-US"/>
              </w:rPr>
            </w:pPr>
          </w:p>
          <w:p w14:paraId="323A43C5" w14:textId="181771E0" w:rsidR="00F322A2" w:rsidRPr="00F322A2" w:rsidRDefault="00F322A2" w:rsidP="00F322A2">
            <w:pPr>
              <w:rPr>
                <w:rFonts w:asciiTheme="minorHAnsi" w:hAnsiTheme="minorHAnsi" w:cstheme="minorBidi"/>
                <w:sz w:val="22"/>
                <w:szCs w:val="22"/>
                <w:lang w:eastAsia="en-US"/>
              </w:rPr>
            </w:pPr>
            <w:r>
              <w:rPr>
                <w:rFonts w:asciiTheme="minorHAnsi" w:hAnsiTheme="minorHAnsi" w:cstheme="minorBidi"/>
                <w:sz w:val="22"/>
                <w:szCs w:val="22"/>
                <w:lang w:eastAsia="en-US"/>
              </w:rPr>
              <w:t>HT</w:t>
            </w:r>
          </w:p>
        </w:tc>
        <w:tc>
          <w:tcPr>
            <w:tcW w:w="1275" w:type="dxa"/>
            <w:vMerge w:val="restart"/>
          </w:tcPr>
          <w:p w14:paraId="5C9C9112" w14:textId="77777777" w:rsidR="002935CC" w:rsidRDefault="00F322A2" w:rsidP="002935CC">
            <w:pPr>
              <w:rPr>
                <w:rFonts w:asciiTheme="minorHAnsi" w:hAnsiTheme="minorHAnsi" w:cstheme="minorBidi"/>
                <w:sz w:val="22"/>
                <w:szCs w:val="22"/>
                <w:lang w:eastAsia="en-US"/>
              </w:rPr>
            </w:pPr>
            <w:r w:rsidRPr="00F322A2">
              <w:rPr>
                <w:rFonts w:asciiTheme="minorHAnsi" w:hAnsiTheme="minorHAnsi" w:cstheme="minorBidi"/>
                <w:sz w:val="22"/>
                <w:szCs w:val="22"/>
                <w:lang w:eastAsia="en-US"/>
              </w:rPr>
              <w:t>Ongoing</w:t>
            </w:r>
          </w:p>
          <w:p w14:paraId="3F9A60D6" w14:textId="77777777" w:rsidR="00F322A2" w:rsidRDefault="00F322A2" w:rsidP="002935CC">
            <w:pPr>
              <w:rPr>
                <w:rFonts w:asciiTheme="minorHAnsi" w:hAnsiTheme="minorHAnsi" w:cstheme="minorBidi"/>
                <w:sz w:val="22"/>
                <w:szCs w:val="22"/>
                <w:lang w:eastAsia="en-US"/>
              </w:rPr>
            </w:pPr>
          </w:p>
          <w:p w14:paraId="2DCAEC0B" w14:textId="77777777" w:rsidR="00F322A2" w:rsidRDefault="00F322A2" w:rsidP="002935CC">
            <w:pPr>
              <w:rPr>
                <w:rFonts w:asciiTheme="minorHAnsi" w:hAnsiTheme="minorHAnsi" w:cstheme="minorBidi"/>
                <w:sz w:val="22"/>
                <w:szCs w:val="22"/>
                <w:lang w:eastAsia="en-US"/>
              </w:rPr>
            </w:pPr>
          </w:p>
          <w:p w14:paraId="6EE01227" w14:textId="77777777" w:rsidR="00F322A2" w:rsidRDefault="00F322A2" w:rsidP="002935CC">
            <w:pPr>
              <w:rPr>
                <w:rFonts w:asciiTheme="minorHAnsi" w:hAnsiTheme="minorHAnsi" w:cstheme="minorBidi"/>
                <w:sz w:val="22"/>
                <w:szCs w:val="22"/>
                <w:lang w:eastAsia="en-US"/>
              </w:rPr>
            </w:pPr>
          </w:p>
          <w:p w14:paraId="49C7A7F0" w14:textId="77777777" w:rsidR="00F322A2" w:rsidRDefault="00F322A2" w:rsidP="002935CC">
            <w:pPr>
              <w:rPr>
                <w:rFonts w:asciiTheme="minorHAnsi" w:hAnsiTheme="minorHAnsi" w:cstheme="minorBidi"/>
                <w:sz w:val="22"/>
                <w:szCs w:val="22"/>
                <w:lang w:eastAsia="en-US"/>
              </w:rPr>
            </w:pPr>
            <w:r>
              <w:rPr>
                <w:rFonts w:asciiTheme="minorHAnsi" w:hAnsiTheme="minorHAnsi" w:cstheme="minorBidi"/>
                <w:sz w:val="22"/>
                <w:szCs w:val="22"/>
                <w:lang w:eastAsia="en-US"/>
              </w:rPr>
              <w:t>Aug 20</w:t>
            </w:r>
          </w:p>
          <w:p w14:paraId="25C36267" w14:textId="77777777" w:rsidR="00F322A2" w:rsidRPr="00F322A2" w:rsidRDefault="00F322A2" w:rsidP="00F322A2">
            <w:pPr>
              <w:rPr>
                <w:rFonts w:asciiTheme="minorHAnsi" w:hAnsiTheme="minorHAnsi" w:cstheme="minorBidi"/>
                <w:sz w:val="22"/>
                <w:szCs w:val="22"/>
                <w:lang w:eastAsia="en-US"/>
              </w:rPr>
            </w:pPr>
          </w:p>
          <w:p w14:paraId="25A589D2" w14:textId="77777777" w:rsidR="00F322A2" w:rsidRPr="00F322A2" w:rsidRDefault="00F322A2" w:rsidP="00F322A2">
            <w:pPr>
              <w:rPr>
                <w:rFonts w:asciiTheme="minorHAnsi" w:hAnsiTheme="minorHAnsi" w:cstheme="minorBidi"/>
                <w:sz w:val="22"/>
                <w:szCs w:val="22"/>
                <w:lang w:eastAsia="en-US"/>
              </w:rPr>
            </w:pPr>
          </w:p>
          <w:p w14:paraId="094D0BFC" w14:textId="77777777" w:rsidR="00F322A2" w:rsidRPr="00F322A2" w:rsidRDefault="00F322A2" w:rsidP="00F322A2">
            <w:pPr>
              <w:rPr>
                <w:rFonts w:asciiTheme="minorHAnsi" w:hAnsiTheme="minorHAnsi" w:cstheme="minorBidi"/>
                <w:sz w:val="22"/>
                <w:szCs w:val="22"/>
                <w:lang w:eastAsia="en-US"/>
              </w:rPr>
            </w:pPr>
          </w:p>
          <w:p w14:paraId="5DF7325C" w14:textId="77777777" w:rsidR="00F322A2" w:rsidRPr="00F322A2" w:rsidRDefault="00F322A2" w:rsidP="00F322A2">
            <w:pPr>
              <w:rPr>
                <w:rFonts w:asciiTheme="minorHAnsi" w:hAnsiTheme="minorHAnsi" w:cstheme="minorBidi"/>
                <w:sz w:val="22"/>
                <w:szCs w:val="22"/>
                <w:lang w:eastAsia="en-US"/>
              </w:rPr>
            </w:pPr>
          </w:p>
          <w:p w14:paraId="7D7A8F0F" w14:textId="77777777" w:rsidR="00F322A2" w:rsidRPr="00F322A2" w:rsidRDefault="00F322A2" w:rsidP="00F322A2">
            <w:pPr>
              <w:rPr>
                <w:rFonts w:asciiTheme="minorHAnsi" w:hAnsiTheme="minorHAnsi" w:cstheme="minorBidi"/>
                <w:sz w:val="22"/>
                <w:szCs w:val="22"/>
                <w:lang w:eastAsia="en-US"/>
              </w:rPr>
            </w:pPr>
          </w:p>
          <w:p w14:paraId="651BFF4F" w14:textId="77777777" w:rsidR="00F322A2" w:rsidRPr="00F322A2" w:rsidRDefault="00F322A2" w:rsidP="00F322A2">
            <w:pPr>
              <w:rPr>
                <w:rFonts w:asciiTheme="minorHAnsi" w:hAnsiTheme="minorHAnsi" w:cstheme="minorBidi"/>
                <w:sz w:val="22"/>
                <w:szCs w:val="22"/>
                <w:lang w:eastAsia="en-US"/>
              </w:rPr>
            </w:pPr>
          </w:p>
          <w:p w14:paraId="6FDE9F9E" w14:textId="77777777" w:rsidR="00F322A2" w:rsidRDefault="00F322A2" w:rsidP="00F322A2">
            <w:pPr>
              <w:rPr>
                <w:rFonts w:asciiTheme="minorHAnsi" w:hAnsiTheme="minorHAnsi" w:cstheme="minorBidi"/>
                <w:sz w:val="22"/>
                <w:szCs w:val="22"/>
                <w:lang w:eastAsia="en-US"/>
              </w:rPr>
            </w:pPr>
          </w:p>
          <w:p w14:paraId="62CBD423" w14:textId="77777777" w:rsidR="00F322A2" w:rsidRDefault="00F322A2" w:rsidP="00F322A2">
            <w:pPr>
              <w:rPr>
                <w:rFonts w:asciiTheme="minorHAnsi" w:hAnsiTheme="minorHAnsi" w:cstheme="minorBidi"/>
                <w:sz w:val="22"/>
                <w:szCs w:val="22"/>
                <w:lang w:eastAsia="en-US"/>
              </w:rPr>
            </w:pPr>
            <w:r>
              <w:rPr>
                <w:rFonts w:asciiTheme="minorHAnsi" w:hAnsiTheme="minorHAnsi" w:cstheme="minorBidi"/>
                <w:sz w:val="22"/>
                <w:szCs w:val="22"/>
                <w:lang w:eastAsia="en-US"/>
              </w:rPr>
              <w:t>05.01.21</w:t>
            </w:r>
          </w:p>
          <w:p w14:paraId="5F3BC6EC" w14:textId="77777777" w:rsidR="00F322A2" w:rsidRPr="00F322A2" w:rsidRDefault="00F322A2" w:rsidP="00F322A2">
            <w:pPr>
              <w:rPr>
                <w:rFonts w:asciiTheme="minorHAnsi" w:hAnsiTheme="minorHAnsi" w:cstheme="minorBidi"/>
                <w:sz w:val="22"/>
                <w:szCs w:val="22"/>
                <w:lang w:eastAsia="en-US"/>
              </w:rPr>
            </w:pPr>
          </w:p>
          <w:p w14:paraId="4623BC1B" w14:textId="77777777" w:rsidR="00F322A2" w:rsidRPr="00F322A2" w:rsidRDefault="00F322A2" w:rsidP="00F322A2">
            <w:pPr>
              <w:rPr>
                <w:rFonts w:asciiTheme="minorHAnsi" w:hAnsiTheme="minorHAnsi" w:cstheme="minorBidi"/>
                <w:sz w:val="22"/>
                <w:szCs w:val="22"/>
                <w:lang w:eastAsia="en-US"/>
              </w:rPr>
            </w:pPr>
          </w:p>
          <w:p w14:paraId="2C5AA55F" w14:textId="77777777" w:rsidR="00F322A2" w:rsidRPr="00F322A2" w:rsidRDefault="00F322A2" w:rsidP="00F322A2">
            <w:pPr>
              <w:rPr>
                <w:rFonts w:asciiTheme="minorHAnsi" w:hAnsiTheme="minorHAnsi" w:cstheme="minorBidi"/>
                <w:sz w:val="22"/>
                <w:szCs w:val="22"/>
                <w:lang w:eastAsia="en-US"/>
              </w:rPr>
            </w:pPr>
          </w:p>
          <w:p w14:paraId="5193EBFD" w14:textId="77777777" w:rsidR="00F322A2" w:rsidRPr="00F322A2" w:rsidRDefault="00F322A2" w:rsidP="00F322A2">
            <w:pPr>
              <w:rPr>
                <w:rFonts w:asciiTheme="minorHAnsi" w:hAnsiTheme="minorHAnsi" w:cstheme="minorBidi"/>
                <w:sz w:val="22"/>
                <w:szCs w:val="22"/>
                <w:lang w:eastAsia="en-US"/>
              </w:rPr>
            </w:pPr>
          </w:p>
          <w:p w14:paraId="1ECF9329" w14:textId="77777777" w:rsidR="00F322A2" w:rsidRDefault="00F322A2" w:rsidP="00F322A2">
            <w:pPr>
              <w:rPr>
                <w:rFonts w:asciiTheme="minorHAnsi" w:hAnsiTheme="minorHAnsi" w:cstheme="minorBidi"/>
                <w:sz w:val="22"/>
                <w:szCs w:val="22"/>
                <w:lang w:eastAsia="en-US"/>
              </w:rPr>
            </w:pPr>
          </w:p>
          <w:p w14:paraId="0046B4D6" w14:textId="400733AC" w:rsidR="00F322A2" w:rsidRPr="00F322A2" w:rsidRDefault="00F322A2" w:rsidP="00F322A2">
            <w:pPr>
              <w:rPr>
                <w:rFonts w:asciiTheme="minorHAnsi" w:hAnsiTheme="minorHAnsi" w:cstheme="minorBidi"/>
                <w:sz w:val="22"/>
                <w:szCs w:val="22"/>
                <w:lang w:eastAsia="en-US"/>
              </w:rPr>
            </w:pPr>
            <w:r>
              <w:rPr>
                <w:rFonts w:asciiTheme="minorHAnsi" w:hAnsiTheme="minorHAnsi" w:cstheme="minorBidi"/>
                <w:sz w:val="22"/>
                <w:szCs w:val="22"/>
                <w:lang w:eastAsia="en-US"/>
              </w:rPr>
              <w:t>05.01.21</w:t>
            </w:r>
          </w:p>
        </w:tc>
      </w:tr>
      <w:tr w:rsidR="002935CC" w:rsidRPr="004D450D" w14:paraId="49A5D5E7" w14:textId="77777777" w:rsidTr="002935CC">
        <w:trPr>
          <w:trHeight w:val="405"/>
        </w:trPr>
        <w:tc>
          <w:tcPr>
            <w:tcW w:w="577" w:type="dxa"/>
            <w:vMerge/>
          </w:tcPr>
          <w:p w14:paraId="55D5DCD4" w14:textId="77777777" w:rsidR="002935CC" w:rsidRPr="004D450D" w:rsidRDefault="002935CC" w:rsidP="002935CC">
            <w:pPr>
              <w:rPr>
                <w:rFonts w:asciiTheme="minorHAnsi" w:hAnsiTheme="minorHAnsi" w:cstheme="minorBidi"/>
                <w:color w:val="FF0000"/>
                <w:sz w:val="22"/>
                <w:szCs w:val="22"/>
                <w:lang w:eastAsia="en-US"/>
              </w:rPr>
            </w:pPr>
          </w:p>
        </w:tc>
        <w:tc>
          <w:tcPr>
            <w:tcW w:w="2408" w:type="dxa"/>
            <w:vMerge/>
          </w:tcPr>
          <w:p w14:paraId="088585C3" w14:textId="77777777" w:rsidR="002935CC" w:rsidRPr="004D450D" w:rsidRDefault="002935CC" w:rsidP="002935CC">
            <w:pPr>
              <w:rPr>
                <w:rFonts w:asciiTheme="minorHAnsi" w:hAnsiTheme="minorHAnsi" w:cstheme="minorBidi"/>
                <w:color w:val="FF0000"/>
                <w:sz w:val="22"/>
                <w:szCs w:val="22"/>
                <w:lang w:eastAsia="en-US"/>
              </w:rPr>
            </w:pPr>
          </w:p>
        </w:tc>
        <w:tc>
          <w:tcPr>
            <w:tcW w:w="1248" w:type="dxa"/>
            <w:vMerge/>
          </w:tcPr>
          <w:p w14:paraId="05694E07" w14:textId="77777777" w:rsidR="002935CC" w:rsidRPr="004D450D" w:rsidRDefault="002935CC" w:rsidP="002935CC">
            <w:pPr>
              <w:rPr>
                <w:rFonts w:asciiTheme="minorHAnsi" w:hAnsiTheme="minorHAnsi" w:cstheme="minorBidi"/>
                <w:color w:val="FF0000"/>
                <w:sz w:val="22"/>
                <w:szCs w:val="22"/>
                <w:lang w:eastAsia="en-US"/>
              </w:rPr>
            </w:pPr>
          </w:p>
        </w:tc>
        <w:tc>
          <w:tcPr>
            <w:tcW w:w="3543" w:type="dxa"/>
          </w:tcPr>
          <w:p w14:paraId="33E32142" w14:textId="7BCD8D83" w:rsidR="002935CC" w:rsidRPr="00536C49" w:rsidRDefault="002935CC" w:rsidP="002935CC">
            <w:pPr>
              <w:rPr>
                <w:rFonts w:asciiTheme="minorHAnsi" w:hAnsiTheme="minorHAnsi" w:cstheme="minorBidi"/>
                <w:b/>
                <w:sz w:val="20"/>
                <w:szCs w:val="20"/>
                <w:lang w:eastAsia="en-US"/>
              </w:rPr>
            </w:pPr>
            <w:r w:rsidRPr="00536C49">
              <w:rPr>
                <w:rFonts w:asciiTheme="minorHAnsi" w:hAnsiTheme="minorHAnsi" w:cstheme="minorBidi"/>
                <w:b/>
                <w:sz w:val="20"/>
                <w:szCs w:val="20"/>
                <w:lang w:eastAsia="en-US"/>
              </w:rPr>
              <w:t xml:space="preserve">Risk Score:   </w:t>
            </w:r>
            <w:r w:rsidR="000D7A6A" w:rsidRPr="00536C49">
              <w:rPr>
                <w:rFonts w:asciiTheme="minorHAnsi" w:hAnsiTheme="minorHAnsi" w:cstheme="minorBidi"/>
                <w:b/>
                <w:sz w:val="20"/>
                <w:szCs w:val="20"/>
                <w:lang w:eastAsia="en-US"/>
              </w:rPr>
              <w:t>1</w:t>
            </w:r>
            <w:r w:rsidRPr="00536C49">
              <w:rPr>
                <w:rFonts w:asciiTheme="minorHAnsi" w:hAnsiTheme="minorHAnsi" w:cstheme="minorBidi"/>
                <w:b/>
                <w:sz w:val="20"/>
                <w:szCs w:val="20"/>
                <w:lang w:eastAsia="en-US"/>
              </w:rPr>
              <w:t xml:space="preserve"> x </w:t>
            </w:r>
            <w:r w:rsidR="000D7A6A" w:rsidRPr="00536C49">
              <w:rPr>
                <w:rFonts w:asciiTheme="minorHAnsi" w:hAnsiTheme="minorHAnsi" w:cstheme="minorBidi"/>
                <w:b/>
                <w:sz w:val="20"/>
                <w:szCs w:val="20"/>
                <w:lang w:eastAsia="en-US"/>
              </w:rPr>
              <w:t>2</w:t>
            </w:r>
            <w:r w:rsidRPr="00536C49">
              <w:rPr>
                <w:rFonts w:asciiTheme="minorHAnsi" w:hAnsiTheme="minorHAnsi" w:cstheme="minorBidi"/>
                <w:b/>
                <w:sz w:val="20"/>
                <w:szCs w:val="20"/>
                <w:lang w:eastAsia="en-US"/>
              </w:rPr>
              <w:t xml:space="preserve">    = </w:t>
            </w:r>
            <w:r w:rsidR="000D7A6A" w:rsidRPr="00536C49">
              <w:rPr>
                <w:rFonts w:asciiTheme="minorHAnsi" w:hAnsiTheme="minorHAnsi" w:cstheme="minorBidi"/>
                <w:b/>
                <w:sz w:val="20"/>
                <w:szCs w:val="20"/>
                <w:lang w:eastAsia="en-US"/>
              </w:rPr>
              <w:t>2</w:t>
            </w:r>
            <w:r w:rsidRPr="00536C49">
              <w:rPr>
                <w:rFonts w:asciiTheme="minorHAnsi" w:hAnsiTheme="minorHAnsi" w:cstheme="minorBidi"/>
                <w:b/>
                <w:sz w:val="20"/>
                <w:szCs w:val="20"/>
                <w:lang w:eastAsia="en-US"/>
              </w:rPr>
              <w:t xml:space="preserve"> </w:t>
            </w:r>
          </w:p>
          <w:p w14:paraId="2B7FBC17" w14:textId="77777777" w:rsidR="002935CC" w:rsidRPr="004D450D" w:rsidRDefault="002935CC" w:rsidP="002935CC">
            <w:pPr>
              <w:rPr>
                <w:rFonts w:asciiTheme="minorHAnsi" w:hAnsiTheme="minorHAnsi" w:cstheme="minorBidi"/>
                <w:color w:val="FF0000"/>
                <w:sz w:val="22"/>
                <w:szCs w:val="22"/>
                <w:lang w:eastAsia="en-US"/>
              </w:rPr>
            </w:pPr>
            <w:r w:rsidRPr="00536C49">
              <w:rPr>
                <w:rFonts w:asciiTheme="minorHAnsi" w:hAnsiTheme="minorHAnsi" w:cstheme="minorBidi"/>
                <w:b/>
                <w:sz w:val="20"/>
                <w:szCs w:val="20"/>
                <w:lang w:eastAsia="en-US"/>
              </w:rPr>
              <w:t>S X L = RS</w:t>
            </w:r>
          </w:p>
        </w:tc>
        <w:tc>
          <w:tcPr>
            <w:tcW w:w="3141" w:type="dxa"/>
            <w:vMerge/>
          </w:tcPr>
          <w:p w14:paraId="5E5F9366" w14:textId="77777777" w:rsidR="002935CC" w:rsidRPr="004D450D" w:rsidRDefault="002935CC" w:rsidP="002935CC">
            <w:pPr>
              <w:rPr>
                <w:rFonts w:asciiTheme="minorHAnsi" w:hAnsiTheme="minorHAnsi" w:cstheme="minorBidi"/>
                <w:color w:val="FF0000"/>
                <w:sz w:val="22"/>
                <w:szCs w:val="22"/>
                <w:lang w:eastAsia="en-US"/>
              </w:rPr>
            </w:pPr>
          </w:p>
        </w:tc>
        <w:tc>
          <w:tcPr>
            <w:tcW w:w="1112" w:type="dxa"/>
            <w:vMerge/>
          </w:tcPr>
          <w:p w14:paraId="13A6901E" w14:textId="77777777" w:rsidR="002935CC" w:rsidRPr="004D450D" w:rsidRDefault="002935CC" w:rsidP="002935CC">
            <w:pPr>
              <w:rPr>
                <w:rFonts w:asciiTheme="minorHAnsi" w:hAnsiTheme="minorHAnsi" w:cstheme="minorBidi"/>
                <w:color w:val="FF0000"/>
                <w:sz w:val="22"/>
                <w:szCs w:val="22"/>
                <w:lang w:eastAsia="en-US"/>
              </w:rPr>
            </w:pPr>
          </w:p>
        </w:tc>
        <w:tc>
          <w:tcPr>
            <w:tcW w:w="1297" w:type="dxa"/>
            <w:vMerge/>
          </w:tcPr>
          <w:p w14:paraId="77F37D20" w14:textId="77777777" w:rsidR="002935CC" w:rsidRPr="004D450D" w:rsidRDefault="002935CC" w:rsidP="002935CC">
            <w:pPr>
              <w:rPr>
                <w:rFonts w:asciiTheme="minorHAnsi" w:hAnsiTheme="minorHAnsi" w:cstheme="minorBidi"/>
                <w:color w:val="FF0000"/>
                <w:sz w:val="22"/>
                <w:szCs w:val="22"/>
                <w:lang w:eastAsia="en-US"/>
              </w:rPr>
            </w:pPr>
          </w:p>
        </w:tc>
        <w:tc>
          <w:tcPr>
            <w:tcW w:w="1275" w:type="dxa"/>
            <w:vMerge/>
          </w:tcPr>
          <w:p w14:paraId="53143799" w14:textId="77777777" w:rsidR="002935CC" w:rsidRPr="004D450D" w:rsidRDefault="002935CC" w:rsidP="002935CC">
            <w:pPr>
              <w:rPr>
                <w:rFonts w:asciiTheme="minorHAnsi" w:hAnsiTheme="minorHAnsi" w:cstheme="minorBidi"/>
                <w:color w:val="FF0000"/>
                <w:sz w:val="22"/>
                <w:szCs w:val="22"/>
                <w:lang w:eastAsia="en-US"/>
              </w:rPr>
            </w:pPr>
          </w:p>
        </w:tc>
      </w:tr>
      <w:tr w:rsidR="002935CC" w:rsidRPr="004D450D" w14:paraId="2EA0DE12" w14:textId="77777777" w:rsidTr="002935CC">
        <w:trPr>
          <w:trHeight w:val="465"/>
        </w:trPr>
        <w:tc>
          <w:tcPr>
            <w:tcW w:w="577" w:type="dxa"/>
            <w:vMerge/>
          </w:tcPr>
          <w:p w14:paraId="63677D52" w14:textId="77777777" w:rsidR="002935CC" w:rsidRPr="004D450D" w:rsidRDefault="002935CC" w:rsidP="002935CC">
            <w:pPr>
              <w:rPr>
                <w:rFonts w:asciiTheme="minorHAnsi" w:hAnsiTheme="minorHAnsi" w:cstheme="minorBidi"/>
                <w:color w:val="FF0000"/>
                <w:sz w:val="22"/>
                <w:szCs w:val="22"/>
                <w:lang w:eastAsia="en-US"/>
              </w:rPr>
            </w:pPr>
          </w:p>
        </w:tc>
        <w:tc>
          <w:tcPr>
            <w:tcW w:w="2408" w:type="dxa"/>
            <w:vMerge/>
          </w:tcPr>
          <w:p w14:paraId="143F903A" w14:textId="77777777" w:rsidR="002935CC" w:rsidRPr="004D450D" w:rsidRDefault="002935CC" w:rsidP="002935CC">
            <w:pPr>
              <w:rPr>
                <w:rFonts w:asciiTheme="minorHAnsi" w:hAnsiTheme="minorHAnsi" w:cstheme="minorBidi"/>
                <w:color w:val="FF0000"/>
                <w:sz w:val="22"/>
                <w:szCs w:val="22"/>
                <w:lang w:eastAsia="en-US"/>
              </w:rPr>
            </w:pPr>
          </w:p>
        </w:tc>
        <w:tc>
          <w:tcPr>
            <w:tcW w:w="1248" w:type="dxa"/>
            <w:vMerge/>
          </w:tcPr>
          <w:p w14:paraId="658CC7F3" w14:textId="77777777" w:rsidR="002935CC" w:rsidRPr="004D450D" w:rsidRDefault="002935CC" w:rsidP="002935CC">
            <w:pPr>
              <w:rPr>
                <w:rFonts w:asciiTheme="minorHAnsi" w:hAnsiTheme="minorHAnsi" w:cstheme="minorBidi"/>
                <w:color w:val="FF0000"/>
                <w:sz w:val="22"/>
                <w:szCs w:val="22"/>
                <w:lang w:eastAsia="en-US"/>
              </w:rPr>
            </w:pPr>
          </w:p>
        </w:tc>
        <w:tc>
          <w:tcPr>
            <w:tcW w:w="3543" w:type="dxa"/>
          </w:tcPr>
          <w:p w14:paraId="744ACC79" w14:textId="2F290687" w:rsidR="002935CC" w:rsidRPr="004D450D" w:rsidRDefault="002935CC" w:rsidP="002935CC">
            <w:pPr>
              <w:rPr>
                <w:rFonts w:asciiTheme="minorHAnsi" w:hAnsiTheme="minorHAnsi" w:cstheme="minorBidi"/>
                <w:color w:val="FF0000"/>
                <w:sz w:val="22"/>
                <w:szCs w:val="22"/>
                <w:lang w:eastAsia="en-US"/>
              </w:rPr>
            </w:pPr>
          </w:p>
        </w:tc>
        <w:tc>
          <w:tcPr>
            <w:tcW w:w="3141" w:type="dxa"/>
            <w:vMerge/>
          </w:tcPr>
          <w:p w14:paraId="749346D9" w14:textId="77777777" w:rsidR="002935CC" w:rsidRPr="004D450D" w:rsidRDefault="002935CC" w:rsidP="002935CC">
            <w:pPr>
              <w:rPr>
                <w:rFonts w:asciiTheme="minorHAnsi" w:hAnsiTheme="minorHAnsi" w:cstheme="minorBidi"/>
                <w:color w:val="FF0000"/>
                <w:sz w:val="22"/>
                <w:szCs w:val="22"/>
                <w:lang w:eastAsia="en-US"/>
              </w:rPr>
            </w:pPr>
          </w:p>
        </w:tc>
        <w:tc>
          <w:tcPr>
            <w:tcW w:w="1112" w:type="dxa"/>
            <w:vMerge/>
          </w:tcPr>
          <w:p w14:paraId="5111EDA4" w14:textId="77777777" w:rsidR="002935CC" w:rsidRPr="004D450D" w:rsidRDefault="002935CC" w:rsidP="002935CC">
            <w:pPr>
              <w:rPr>
                <w:rFonts w:asciiTheme="minorHAnsi" w:hAnsiTheme="minorHAnsi" w:cstheme="minorBidi"/>
                <w:color w:val="FF0000"/>
                <w:sz w:val="22"/>
                <w:szCs w:val="22"/>
                <w:lang w:eastAsia="en-US"/>
              </w:rPr>
            </w:pPr>
          </w:p>
        </w:tc>
        <w:tc>
          <w:tcPr>
            <w:tcW w:w="1297" w:type="dxa"/>
            <w:vMerge/>
          </w:tcPr>
          <w:p w14:paraId="37D67B54" w14:textId="77777777" w:rsidR="002935CC" w:rsidRPr="004D450D" w:rsidRDefault="002935CC" w:rsidP="002935CC">
            <w:pPr>
              <w:rPr>
                <w:rFonts w:asciiTheme="minorHAnsi" w:hAnsiTheme="minorHAnsi" w:cstheme="minorBidi"/>
                <w:color w:val="FF0000"/>
                <w:sz w:val="22"/>
                <w:szCs w:val="22"/>
                <w:lang w:eastAsia="en-US"/>
              </w:rPr>
            </w:pPr>
          </w:p>
        </w:tc>
        <w:tc>
          <w:tcPr>
            <w:tcW w:w="1275" w:type="dxa"/>
            <w:vMerge/>
          </w:tcPr>
          <w:p w14:paraId="3A461BAF" w14:textId="77777777" w:rsidR="002935CC" w:rsidRPr="004D450D" w:rsidRDefault="002935CC" w:rsidP="002935CC">
            <w:pPr>
              <w:rPr>
                <w:rFonts w:asciiTheme="minorHAnsi" w:hAnsiTheme="minorHAnsi" w:cstheme="minorBidi"/>
                <w:color w:val="FF0000"/>
                <w:sz w:val="22"/>
                <w:szCs w:val="22"/>
                <w:lang w:eastAsia="en-US"/>
              </w:rPr>
            </w:pPr>
          </w:p>
        </w:tc>
      </w:tr>
      <w:tr w:rsidR="002954D1" w:rsidRPr="004D450D" w14:paraId="2402BB3C" w14:textId="77777777" w:rsidTr="002935CC">
        <w:trPr>
          <w:trHeight w:val="405"/>
        </w:trPr>
        <w:tc>
          <w:tcPr>
            <w:tcW w:w="577" w:type="dxa"/>
            <w:vMerge w:val="restart"/>
          </w:tcPr>
          <w:p w14:paraId="6C7415AE" w14:textId="755E1CD0" w:rsidR="002954D1" w:rsidRPr="002954D1" w:rsidRDefault="002954D1" w:rsidP="002954D1">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1</w:t>
            </w:r>
            <w:r>
              <w:rPr>
                <w:rFonts w:asciiTheme="minorHAnsi" w:hAnsiTheme="minorHAnsi" w:cstheme="minorBidi"/>
                <w:sz w:val="22"/>
                <w:szCs w:val="22"/>
                <w:lang w:eastAsia="en-US"/>
              </w:rPr>
              <w:t>6</w:t>
            </w:r>
          </w:p>
        </w:tc>
        <w:tc>
          <w:tcPr>
            <w:tcW w:w="2408" w:type="dxa"/>
            <w:vMerge w:val="restart"/>
          </w:tcPr>
          <w:p w14:paraId="3C709671" w14:textId="2EFCEE25" w:rsidR="002954D1" w:rsidRPr="002954D1" w:rsidRDefault="002954D1" w:rsidP="002954D1">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Allergies</w:t>
            </w:r>
            <w:r>
              <w:rPr>
                <w:rFonts w:asciiTheme="minorHAnsi" w:hAnsiTheme="minorHAnsi" w:cstheme="minorBidi"/>
                <w:sz w:val="22"/>
                <w:szCs w:val="22"/>
                <w:lang w:eastAsia="en-US"/>
              </w:rPr>
              <w:t xml:space="preserve"> and medication</w:t>
            </w:r>
          </w:p>
          <w:p w14:paraId="46484BFC" w14:textId="77777777" w:rsidR="002954D1" w:rsidRPr="002954D1" w:rsidRDefault="002954D1" w:rsidP="002954D1">
            <w:pPr>
              <w:rPr>
                <w:rFonts w:asciiTheme="minorHAnsi" w:hAnsiTheme="minorHAnsi" w:cstheme="minorBidi"/>
                <w:sz w:val="22"/>
                <w:szCs w:val="22"/>
                <w:lang w:eastAsia="en-US"/>
              </w:rPr>
            </w:pPr>
          </w:p>
          <w:p w14:paraId="5E97E1B4" w14:textId="3848CE9E" w:rsidR="002954D1" w:rsidRDefault="002954D1" w:rsidP="002954D1">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Anaphylaxis/Hives/Skin irritation</w:t>
            </w:r>
          </w:p>
          <w:p w14:paraId="5C2B60AF" w14:textId="0728F8E3" w:rsidR="002954D1" w:rsidRDefault="002954D1" w:rsidP="002954D1">
            <w:pPr>
              <w:rPr>
                <w:rFonts w:asciiTheme="minorHAnsi" w:hAnsiTheme="minorHAnsi" w:cstheme="minorBidi"/>
                <w:sz w:val="22"/>
                <w:szCs w:val="22"/>
                <w:lang w:eastAsia="en-US"/>
              </w:rPr>
            </w:pPr>
          </w:p>
          <w:p w14:paraId="49E0D1BD" w14:textId="58150DA5" w:rsidR="002954D1" w:rsidRPr="002954D1" w:rsidRDefault="002954D1" w:rsidP="002954D1">
            <w:pPr>
              <w:rPr>
                <w:rFonts w:asciiTheme="minorHAnsi" w:hAnsiTheme="minorHAnsi" w:cstheme="minorBidi"/>
                <w:sz w:val="22"/>
                <w:szCs w:val="22"/>
                <w:lang w:eastAsia="en-US"/>
              </w:rPr>
            </w:pPr>
            <w:r>
              <w:rPr>
                <w:rFonts w:asciiTheme="minorHAnsi" w:hAnsiTheme="minorHAnsi" w:cstheme="minorBidi"/>
                <w:sz w:val="22"/>
                <w:szCs w:val="22"/>
                <w:lang w:eastAsia="en-US"/>
              </w:rPr>
              <w:t>Over, or incorrect dosage.</w:t>
            </w:r>
          </w:p>
          <w:p w14:paraId="03BAAA75" w14:textId="77777777" w:rsidR="002954D1" w:rsidRPr="002954D1" w:rsidRDefault="002954D1" w:rsidP="002954D1">
            <w:pPr>
              <w:rPr>
                <w:rFonts w:asciiTheme="minorHAnsi" w:hAnsiTheme="minorHAnsi" w:cstheme="minorBidi"/>
                <w:sz w:val="22"/>
                <w:szCs w:val="22"/>
                <w:lang w:eastAsia="en-US"/>
              </w:rPr>
            </w:pPr>
          </w:p>
          <w:p w14:paraId="2B2A0BD8" w14:textId="77777777" w:rsidR="002954D1" w:rsidRPr="002954D1" w:rsidRDefault="002954D1" w:rsidP="002954D1">
            <w:pPr>
              <w:rPr>
                <w:rFonts w:asciiTheme="minorHAnsi" w:hAnsiTheme="minorHAnsi" w:cstheme="minorBidi"/>
                <w:sz w:val="22"/>
                <w:szCs w:val="22"/>
                <w:lang w:eastAsia="en-US"/>
              </w:rPr>
            </w:pPr>
          </w:p>
        </w:tc>
        <w:tc>
          <w:tcPr>
            <w:tcW w:w="1248" w:type="dxa"/>
            <w:vMerge w:val="restart"/>
          </w:tcPr>
          <w:p w14:paraId="07151FEF" w14:textId="77777777" w:rsidR="002954D1" w:rsidRPr="002954D1" w:rsidRDefault="002954D1" w:rsidP="002954D1">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Staff/Child</w:t>
            </w:r>
          </w:p>
        </w:tc>
        <w:tc>
          <w:tcPr>
            <w:tcW w:w="3543" w:type="dxa"/>
          </w:tcPr>
          <w:p w14:paraId="34B1D242" w14:textId="77777777" w:rsidR="002954D1" w:rsidRPr="004D450D" w:rsidRDefault="002954D1" w:rsidP="002954D1">
            <w:pPr>
              <w:rPr>
                <w:rFonts w:asciiTheme="minorHAnsi" w:hAnsiTheme="minorHAnsi" w:cstheme="minorBidi"/>
                <w:color w:val="FF0000"/>
                <w:sz w:val="22"/>
                <w:szCs w:val="22"/>
                <w:lang w:eastAsia="en-US"/>
              </w:rPr>
            </w:pPr>
          </w:p>
          <w:p w14:paraId="24DBF2EA" w14:textId="6FD16A50" w:rsidR="002954D1" w:rsidRPr="002954D1" w:rsidRDefault="002954D1" w:rsidP="002954D1">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Staff are aware of children who receive/ require medication.</w:t>
            </w:r>
          </w:p>
          <w:p w14:paraId="2502B2AE" w14:textId="77777777" w:rsidR="002954D1" w:rsidRPr="002954D1" w:rsidRDefault="002954D1" w:rsidP="002954D1">
            <w:pPr>
              <w:rPr>
                <w:rFonts w:asciiTheme="minorHAnsi" w:hAnsiTheme="minorHAnsi" w:cstheme="minorBidi"/>
                <w:sz w:val="22"/>
                <w:szCs w:val="22"/>
                <w:lang w:eastAsia="en-US"/>
              </w:rPr>
            </w:pPr>
          </w:p>
          <w:p w14:paraId="738D9579" w14:textId="31155955" w:rsidR="002954D1" w:rsidRPr="002954D1" w:rsidRDefault="002954D1" w:rsidP="002954D1">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Medication paperwork is in place for all those who require it,</w:t>
            </w:r>
          </w:p>
          <w:p w14:paraId="1B10D53E" w14:textId="77777777" w:rsidR="002954D1" w:rsidRPr="002954D1" w:rsidRDefault="002954D1" w:rsidP="002954D1">
            <w:pPr>
              <w:rPr>
                <w:rFonts w:asciiTheme="minorHAnsi" w:hAnsiTheme="minorHAnsi" w:cstheme="minorBidi"/>
                <w:sz w:val="22"/>
                <w:szCs w:val="22"/>
                <w:lang w:eastAsia="en-US"/>
              </w:rPr>
            </w:pPr>
          </w:p>
          <w:p w14:paraId="2D0176D0" w14:textId="4FE86125" w:rsidR="002954D1" w:rsidRPr="002954D1" w:rsidRDefault="002954D1" w:rsidP="002954D1">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Medication is clearly labelled with child’s name and dosage</w:t>
            </w:r>
          </w:p>
          <w:p w14:paraId="20E39971" w14:textId="77777777" w:rsidR="002954D1" w:rsidRPr="002954D1" w:rsidRDefault="002954D1" w:rsidP="002954D1">
            <w:pPr>
              <w:rPr>
                <w:rFonts w:asciiTheme="minorHAnsi" w:hAnsiTheme="minorHAnsi" w:cstheme="minorBidi"/>
                <w:sz w:val="22"/>
                <w:szCs w:val="22"/>
                <w:lang w:eastAsia="en-US"/>
              </w:rPr>
            </w:pPr>
          </w:p>
          <w:p w14:paraId="2C37D1DF" w14:textId="276A2C0F" w:rsidR="002954D1" w:rsidRPr="002954D1" w:rsidRDefault="002954D1" w:rsidP="002954D1">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lastRenderedPageBreak/>
              <w:t>Medication is stored appropriately and is accessible.</w:t>
            </w:r>
          </w:p>
          <w:p w14:paraId="457B467F" w14:textId="1087940E" w:rsidR="002954D1" w:rsidRPr="002954D1" w:rsidRDefault="002954D1" w:rsidP="002954D1">
            <w:pPr>
              <w:rPr>
                <w:rFonts w:asciiTheme="minorHAnsi" w:hAnsiTheme="minorHAnsi" w:cstheme="minorBidi"/>
                <w:sz w:val="22"/>
                <w:szCs w:val="22"/>
                <w:lang w:eastAsia="en-US"/>
              </w:rPr>
            </w:pPr>
          </w:p>
        </w:tc>
        <w:tc>
          <w:tcPr>
            <w:tcW w:w="3141" w:type="dxa"/>
            <w:vMerge w:val="restart"/>
          </w:tcPr>
          <w:p w14:paraId="711B27A3" w14:textId="77777777" w:rsidR="002954D1" w:rsidRPr="00F322A2" w:rsidRDefault="002954D1" w:rsidP="00F322A2">
            <w:pPr>
              <w:shd w:val="clear" w:color="auto" w:fill="92D050"/>
              <w:rPr>
                <w:rFonts w:asciiTheme="minorHAnsi" w:hAnsiTheme="minorHAnsi" w:cstheme="minorBidi"/>
                <w:sz w:val="22"/>
                <w:szCs w:val="22"/>
                <w:lang w:eastAsia="en-US"/>
              </w:rPr>
            </w:pPr>
            <w:r w:rsidRPr="00F322A2">
              <w:rPr>
                <w:rFonts w:asciiTheme="minorHAnsi" w:hAnsiTheme="minorHAnsi" w:cstheme="minorBidi"/>
                <w:sz w:val="22"/>
                <w:szCs w:val="22"/>
                <w:lang w:eastAsia="en-US"/>
              </w:rPr>
              <w:lastRenderedPageBreak/>
              <w:t>Any medication protocols must be shared with staff on duty.   These may not be the usual staff who deal with administration of medication.</w:t>
            </w:r>
          </w:p>
          <w:p w14:paraId="7611D472" w14:textId="77777777" w:rsidR="002954D1" w:rsidRDefault="002954D1" w:rsidP="002954D1">
            <w:pPr>
              <w:rPr>
                <w:rFonts w:asciiTheme="minorHAnsi" w:hAnsiTheme="minorHAnsi" w:cstheme="minorBidi"/>
                <w:color w:val="FF0000"/>
                <w:sz w:val="22"/>
                <w:szCs w:val="22"/>
                <w:lang w:eastAsia="en-US"/>
              </w:rPr>
            </w:pPr>
          </w:p>
          <w:p w14:paraId="254C5FB6" w14:textId="3CC3D0B3" w:rsidR="002954D1" w:rsidRPr="004D450D" w:rsidRDefault="002954D1" w:rsidP="002954D1">
            <w:pPr>
              <w:rPr>
                <w:rFonts w:asciiTheme="minorHAnsi" w:hAnsiTheme="minorHAnsi" w:cstheme="minorBidi"/>
                <w:color w:val="FF0000"/>
                <w:sz w:val="22"/>
                <w:szCs w:val="22"/>
                <w:lang w:eastAsia="en-US"/>
              </w:rPr>
            </w:pPr>
            <w:r w:rsidRPr="00F322A2">
              <w:rPr>
                <w:rFonts w:asciiTheme="minorHAnsi" w:hAnsiTheme="minorHAnsi" w:cstheme="minorBidi"/>
                <w:sz w:val="22"/>
                <w:szCs w:val="22"/>
                <w:shd w:val="clear" w:color="auto" w:fill="92D050"/>
                <w:lang w:eastAsia="en-US"/>
              </w:rPr>
              <w:t xml:space="preserve">Consideration must be given to the needs of pupils when allocating staff to groups, to ensure any medication that is </w:t>
            </w:r>
            <w:r w:rsidRPr="00F322A2">
              <w:rPr>
                <w:rFonts w:asciiTheme="minorHAnsi" w:hAnsiTheme="minorHAnsi" w:cstheme="minorBidi"/>
                <w:sz w:val="22"/>
                <w:szCs w:val="22"/>
                <w:shd w:val="clear" w:color="auto" w:fill="92D050"/>
                <w:lang w:eastAsia="en-US"/>
              </w:rPr>
              <w:lastRenderedPageBreak/>
              <w:t>not self-administered, is appropriately stored, accessed and administered.</w:t>
            </w:r>
          </w:p>
        </w:tc>
        <w:tc>
          <w:tcPr>
            <w:tcW w:w="1112" w:type="dxa"/>
            <w:vMerge w:val="restart"/>
          </w:tcPr>
          <w:p w14:paraId="7E00A055" w14:textId="77777777" w:rsidR="002954D1" w:rsidRPr="004D450D" w:rsidRDefault="002954D1" w:rsidP="002954D1">
            <w:pPr>
              <w:rPr>
                <w:rFonts w:asciiTheme="minorHAnsi" w:hAnsiTheme="minorHAnsi" w:cstheme="minorBidi"/>
                <w:color w:val="FF0000"/>
                <w:sz w:val="22"/>
                <w:szCs w:val="22"/>
                <w:lang w:eastAsia="en-US"/>
              </w:rPr>
            </w:pPr>
          </w:p>
        </w:tc>
        <w:tc>
          <w:tcPr>
            <w:tcW w:w="1297" w:type="dxa"/>
            <w:vMerge w:val="restart"/>
          </w:tcPr>
          <w:p w14:paraId="2A656CE1" w14:textId="77777777" w:rsidR="002954D1" w:rsidRDefault="00F322A2" w:rsidP="002954D1">
            <w:pPr>
              <w:rPr>
                <w:rFonts w:asciiTheme="minorHAnsi" w:hAnsiTheme="minorHAnsi" w:cstheme="minorBidi"/>
                <w:sz w:val="22"/>
                <w:szCs w:val="22"/>
                <w:lang w:eastAsia="en-US"/>
              </w:rPr>
            </w:pPr>
            <w:r w:rsidRPr="00F322A2">
              <w:rPr>
                <w:rFonts w:asciiTheme="minorHAnsi" w:hAnsiTheme="minorHAnsi" w:cstheme="minorBidi"/>
                <w:sz w:val="22"/>
                <w:szCs w:val="22"/>
                <w:lang w:eastAsia="en-US"/>
              </w:rPr>
              <w:t>All Staff</w:t>
            </w:r>
          </w:p>
          <w:p w14:paraId="1DEC9240" w14:textId="77777777" w:rsidR="00F322A2" w:rsidRPr="00F322A2" w:rsidRDefault="00F322A2" w:rsidP="00F322A2">
            <w:pPr>
              <w:rPr>
                <w:rFonts w:asciiTheme="minorHAnsi" w:hAnsiTheme="minorHAnsi" w:cstheme="minorBidi"/>
                <w:sz w:val="22"/>
                <w:szCs w:val="22"/>
                <w:lang w:eastAsia="en-US"/>
              </w:rPr>
            </w:pPr>
          </w:p>
          <w:p w14:paraId="55CED4DA" w14:textId="77777777" w:rsidR="00F322A2" w:rsidRPr="00F322A2" w:rsidRDefault="00F322A2" w:rsidP="00F322A2">
            <w:pPr>
              <w:rPr>
                <w:rFonts w:asciiTheme="minorHAnsi" w:hAnsiTheme="minorHAnsi" w:cstheme="minorBidi"/>
                <w:sz w:val="22"/>
                <w:szCs w:val="22"/>
                <w:lang w:eastAsia="en-US"/>
              </w:rPr>
            </w:pPr>
          </w:p>
          <w:p w14:paraId="7E1223D6" w14:textId="77777777" w:rsidR="00F322A2" w:rsidRPr="00F322A2" w:rsidRDefault="00F322A2" w:rsidP="00F322A2">
            <w:pPr>
              <w:rPr>
                <w:rFonts w:asciiTheme="minorHAnsi" w:hAnsiTheme="minorHAnsi" w:cstheme="minorBidi"/>
                <w:sz w:val="22"/>
                <w:szCs w:val="22"/>
                <w:lang w:eastAsia="en-US"/>
              </w:rPr>
            </w:pPr>
          </w:p>
          <w:p w14:paraId="2A3BA5DE" w14:textId="77777777" w:rsidR="00F322A2" w:rsidRPr="00F322A2" w:rsidRDefault="00F322A2" w:rsidP="00F322A2">
            <w:pPr>
              <w:rPr>
                <w:rFonts w:asciiTheme="minorHAnsi" w:hAnsiTheme="minorHAnsi" w:cstheme="minorBidi"/>
                <w:sz w:val="22"/>
                <w:szCs w:val="22"/>
                <w:lang w:eastAsia="en-US"/>
              </w:rPr>
            </w:pPr>
          </w:p>
          <w:p w14:paraId="1C8D4787" w14:textId="77777777" w:rsidR="00F322A2" w:rsidRDefault="00F322A2" w:rsidP="00F322A2">
            <w:pPr>
              <w:rPr>
                <w:rFonts w:asciiTheme="minorHAnsi" w:hAnsiTheme="minorHAnsi" w:cstheme="minorBidi"/>
                <w:sz w:val="22"/>
                <w:szCs w:val="22"/>
                <w:lang w:eastAsia="en-US"/>
              </w:rPr>
            </w:pPr>
          </w:p>
          <w:p w14:paraId="7913C733" w14:textId="0D2C0164" w:rsidR="00F322A2" w:rsidRPr="00F322A2" w:rsidRDefault="00F322A2" w:rsidP="00F322A2">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tc>
        <w:tc>
          <w:tcPr>
            <w:tcW w:w="1275" w:type="dxa"/>
            <w:vMerge w:val="restart"/>
          </w:tcPr>
          <w:p w14:paraId="5EBFA1C5" w14:textId="77777777" w:rsidR="002954D1" w:rsidRDefault="00F322A2" w:rsidP="002954D1">
            <w:pPr>
              <w:rPr>
                <w:rFonts w:asciiTheme="minorHAnsi" w:hAnsiTheme="minorHAnsi" w:cstheme="minorBidi"/>
                <w:sz w:val="22"/>
                <w:szCs w:val="22"/>
                <w:lang w:eastAsia="en-US"/>
              </w:rPr>
            </w:pPr>
            <w:r w:rsidRPr="00F322A2">
              <w:rPr>
                <w:rFonts w:asciiTheme="minorHAnsi" w:hAnsiTheme="minorHAnsi" w:cstheme="minorBidi"/>
                <w:sz w:val="22"/>
                <w:szCs w:val="22"/>
                <w:lang w:eastAsia="en-US"/>
              </w:rPr>
              <w:t>07.01.21</w:t>
            </w:r>
          </w:p>
          <w:p w14:paraId="44150F1D" w14:textId="77777777" w:rsidR="00F322A2" w:rsidRPr="00F322A2" w:rsidRDefault="00F322A2" w:rsidP="00F322A2">
            <w:pPr>
              <w:rPr>
                <w:rFonts w:asciiTheme="minorHAnsi" w:hAnsiTheme="minorHAnsi" w:cstheme="minorBidi"/>
                <w:sz w:val="22"/>
                <w:szCs w:val="22"/>
                <w:lang w:eastAsia="en-US"/>
              </w:rPr>
            </w:pPr>
          </w:p>
          <w:p w14:paraId="2E42B27B" w14:textId="77777777" w:rsidR="00F322A2" w:rsidRPr="00F322A2" w:rsidRDefault="00F322A2" w:rsidP="00F322A2">
            <w:pPr>
              <w:rPr>
                <w:rFonts w:asciiTheme="minorHAnsi" w:hAnsiTheme="minorHAnsi" w:cstheme="minorBidi"/>
                <w:sz w:val="22"/>
                <w:szCs w:val="22"/>
                <w:lang w:eastAsia="en-US"/>
              </w:rPr>
            </w:pPr>
          </w:p>
          <w:p w14:paraId="766EE1F0" w14:textId="77777777" w:rsidR="00F322A2" w:rsidRPr="00F322A2" w:rsidRDefault="00F322A2" w:rsidP="00F322A2">
            <w:pPr>
              <w:rPr>
                <w:rFonts w:asciiTheme="minorHAnsi" w:hAnsiTheme="minorHAnsi" w:cstheme="minorBidi"/>
                <w:sz w:val="22"/>
                <w:szCs w:val="22"/>
                <w:lang w:eastAsia="en-US"/>
              </w:rPr>
            </w:pPr>
          </w:p>
          <w:p w14:paraId="766B0CB7" w14:textId="77777777" w:rsidR="00F322A2" w:rsidRPr="00F322A2" w:rsidRDefault="00F322A2" w:rsidP="00F322A2">
            <w:pPr>
              <w:rPr>
                <w:rFonts w:asciiTheme="minorHAnsi" w:hAnsiTheme="minorHAnsi" w:cstheme="minorBidi"/>
                <w:sz w:val="22"/>
                <w:szCs w:val="22"/>
                <w:lang w:eastAsia="en-US"/>
              </w:rPr>
            </w:pPr>
          </w:p>
          <w:p w14:paraId="6ABEC1AC" w14:textId="77777777" w:rsidR="00F322A2" w:rsidRDefault="00F322A2" w:rsidP="00F322A2">
            <w:pPr>
              <w:rPr>
                <w:rFonts w:asciiTheme="minorHAnsi" w:hAnsiTheme="minorHAnsi" w:cstheme="minorBidi"/>
                <w:sz w:val="22"/>
                <w:szCs w:val="22"/>
                <w:lang w:eastAsia="en-US"/>
              </w:rPr>
            </w:pPr>
          </w:p>
          <w:p w14:paraId="59CE5BA6" w14:textId="77777777" w:rsidR="00F322A2" w:rsidRDefault="00F322A2" w:rsidP="00F322A2">
            <w:pPr>
              <w:rPr>
                <w:rFonts w:asciiTheme="minorHAnsi" w:hAnsiTheme="minorHAnsi" w:cstheme="minorBidi"/>
                <w:sz w:val="22"/>
                <w:szCs w:val="22"/>
                <w:lang w:eastAsia="en-US"/>
              </w:rPr>
            </w:pPr>
            <w:r>
              <w:rPr>
                <w:rFonts w:asciiTheme="minorHAnsi" w:hAnsiTheme="minorHAnsi" w:cstheme="minorBidi"/>
                <w:sz w:val="22"/>
                <w:szCs w:val="22"/>
                <w:lang w:eastAsia="en-US"/>
              </w:rPr>
              <w:t>07.01.21</w:t>
            </w:r>
          </w:p>
          <w:p w14:paraId="06CDE625" w14:textId="6829407A" w:rsidR="00F322A2" w:rsidRPr="00F322A2" w:rsidRDefault="00F322A2" w:rsidP="00F322A2">
            <w:pPr>
              <w:rPr>
                <w:rFonts w:asciiTheme="minorHAnsi" w:hAnsiTheme="minorHAnsi" w:cstheme="minorBidi"/>
                <w:sz w:val="22"/>
                <w:szCs w:val="22"/>
                <w:lang w:eastAsia="en-US"/>
              </w:rPr>
            </w:pPr>
            <w:r>
              <w:rPr>
                <w:rFonts w:asciiTheme="minorHAnsi" w:hAnsiTheme="minorHAnsi" w:cstheme="minorBidi"/>
                <w:sz w:val="22"/>
                <w:szCs w:val="22"/>
                <w:lang w:eastAsia="en-US"/>
              </w:rPr>
              <w:t>As and when required.</w:t>
            </w:r>
          </w:p>
        </w:tc>
      </w:tr>
      <w:tr w:rsidR="002954D1" w:rsidRPr="004D450D" w14:paraId="52CAAAFA" w14:textId="77777777" w:rsidTr="002935CC">
        <w:trPr>
          <w:trHeight w:val="405"/>
        </w:trPr>
        <w:tc>
          <w:tcPr>
            <w:tcW w:w="577" w:type="dxa"/>
            <w:vMerge/>
          </w:tcPr>
          <w:p w14:paraId="17D5C391" w14:textId="77777777" w:rsidR="002954D1" w:rsidRPr="004D450D" w:rsidRDefault="002954D1" w:rsidP="002954D1">
            <w:pPr>
              <w:rPr>
                <w:rFonts w:asciiTheme="minorHAnsi" w:hAnsiTheme="minorHAnsi" w:cstheme="minorBidi"/>
                <w:color w:val="FF0000"/>
                <w:sz w:val="22"/>
                <w:szCs w:val="22"/>
                <w:lang w:eastAsia="en-US"/>
              </w:rPr>
            </w:pPr>
          </w:p>
        </w:tc>
        <w:tc>
          <w:tcPr>
            <w:tcW w:w="2408" w:type="dxa"/>
            <w:vMerge/>
          </w:tcPr>
          <w:p w14:paraId="7EBC522F" w14:textId="77777777" w:rsidR="002954D1" w:rsidRPr="004D450D" w:rsidRDefault="002954D1" w:rsidP="002954D1">
            <w:pPr>
              <w:rPr>
                <w:rFonts w:asciiTheme="minorHAnsi" w:hAnsiTheme="minorHAnsi" w:cstheme="minorBidi"/>
                <w:color w:val="FF0000"/>
                <w:sz w:val="22"/>
                <w:szCs w:val="22"/>
                <w:lang w:eastAsia="en-US"/>
              </w:rPr>
            </w:pPr>
          </w:p>
        </w:tc>
        <w:tc>
          <w:tcPr>
            <w:tcW w:w="1248" w:type="dxa"/>
            <w:vMerge/>
          </w:tcPr>
          <w:p w14:paraId="19A9E457" w14:textId="77777777" w:rsidR="002954D1" w:rsidRPr="004D450D" w:rsidRDefault="002954D1" w:rsidP="002954D1">
            <w:pPr>
              <w:rPr>
                <w:rFonts w:asciiTheme="minorHAnsi" w:hAnsiTheme="minorHAnsi" w:cstheme="minorBidi"/>
                <w:color w:val="FF0000"/>
                <w:sz w:val="22"/>
                <w:szCs w:val="22"/>
                <w:lang w:eastAsia="en-US"/>
              </w:rPr>
            </w:pPr>
          </w:p>
        </w:tc>
        <w:tc>
          <w:tcPr>
            <w:tcW w:w="3543" w:type="dxa"/>
          </w:tcPr>
          <w:p w14:paraId="25A99C79" w14:textId="3468BB4B" w:rsidR="002954D1" w:rsidRPr="00536C49" w:rsidRDefault="002954D1" w:rsidP="002954D1">
            <w:pPr>
              <w:rPr>
                <w:rFonts w:asciiTheme="minorHAnsi" w:hAnsiTheme="minorHAnsi" w:cstheme="minorBidi"/>
                <w:b/>
                <w:sz w:val="20"/>
                <w:szCs w:val="20"/>
                <w:lang w:eastAsia="en-US"/>
              </w:rPr>
            </w:pPr>
            <w:r w:rsidRPr="00536C49">
              <w:rPr>
                <w:rFonts w:asciiTheme="minorHAnsi" w:hAnsiTheme="minorHAnsi" w:cstheme="minorBidi"/>
                <w:b/>
                <w:sz w:val="20"/>
                <w:szCs w:val="20"/>
                <w:lang w:eastAsia="en-US"/>
              </w:rPr>
              <w:t xml:space="preserve">Risk Score:   5 x 2    = 10 </w:t>
            </w:r>
          </w:p>
          <w:p w14:paraId="76E490A4" w14:textId="77777777" w:rsidR="002954D1" w:rsidRPr="004D450D" w:rsidRDefault="002954D1" w:rsidP="002954D1">
            <w:pPr>
              <w:rPr>
                <w:rFonts w:asciiTheme="minorHAnsi" w:hAnsiTheme="minorHAnsi" w:cstheme="minorBidi"/>
                <w:color w:val="FF0000"/>
                <w:sz w:val="22"/>
                <w:szCs w:val="22"/>
                <w:lang w:eastAsia="en-US"/>
              </w:rPr>
            </w:pPr>
            <w:r w:rsidRPr="00536C49">
              <w:rPr>
                <w:rFonts w:asciiTheme="minorHAnsi" w:hAnsiTheme="minorHAnsi" w:cstheme="minorBidi"/>
                <w:b/>
                <w:sz w:val="20"/>
                <w:szCs w:val="20"/>
                <w:lang w:eastAsia="en-US"/>
              </w:rPr>
              <w:t>S X L = RS</w:t>
            </w:r>
          </w:p>
        </w:tc>
        <w:tc>
          <w:tcPr>
            <w:tcW w:w="3141" w:type="dxa"/>
            <w:vMerge/>
          </w:tcPr>
          <w:p w14:paraId="398DD6BE" w14:textId="77777777" w:rsidR="002954D1" w:rsidRPr="004D450D" w:rsidRDefault="002954D1" w:rsidP="002954D1">
            <w:pPr>
              <w:rPr>
                <w:rFonts w:asciiTheme="minorHAnsi" w:hAnsiTheme="minorHAnsi" w:cstheme="minorBidi"/>
                <w:color w:val="FF0000"/>
                <w:sz w:val="22"/>
                <w:szCs w:val="22"/>
                <w:lang w:eastAsia="en-US"/>
              </w:rPr>
            </w:pPr>
          </w:p>
        </w:tc>
        <w:tc>
          <w:tcPr>
            <w:tcW w:w="1112" w:type="dxa"/>
            <w:vMerge/>
          </w:tcPr>
          <w:p w14:paraId="117417E9" w14:textId="77777777" w:rsidR="002954D1" w:rsidRPr="004D450D" w:rsidRDefault="002954D1" w:rsidP="002954D1">
            <w:pPr>
              <w:rPr>
                <w:rFonts w:asciiTheme="minorHAnsi" w:hAnsiTheme="minorHAnsi" w:cstheme="minorBidi"/>
                <w:color w:val="FF0000"/>
                <w:sz w:val="22"/>
                <w:szCs w:val="22"/>
                <w:lang w:eastAsia="en-US"/>
              </w:rPr>
            </w:pPr>
          </w:p>
        </w:tc>
        <w:tc>
          <w:tcPr>
            <w:tcW w:w="1297" w:type="dxa"/>
            <w:vMerge/>
          </w:tcPr>
          <w:p w14:paraId="2DC5F3CD" w14:textId="77777777" w:rsidR="002954D1" w:rsidRPr="004D450D" w:rsidRDefault="002954D1" w:rsidP="002954D1">
            <w:pPr>
              <w:rPr>
                <w:rFonts w:asciiTheme="minorHAnsi" w:hAnsiTheme="minorHAnsi" w:cstheme="minorBidi"/>
                <w:color w:val="FF0000"/>
                <w:sz w:val="22"/>
                <w:szCs w:val="22"/>
                <w:lang w:eastAsia="en-US"/>
              </w:rPr>
            </w:pPr>
          </w:p>
        </w:tc>
        <w:tc>
          <w:tcPr>
            <w:tcW w:w="1275" w:type="dxa"/>
            <w:vMerge/>
          </w:tcPr>
          <w:p w14:paraId="1E26D51E" w14:textId="77777777" w:rsidR="002954D1" w:rsidRPr="004D450D" w:rsidRDefault="002954D1" w:rsidP="002954D1">
            <w:pPr>
              <w:rPr>
                <w:rFonts w:asciiTheme="minorHAnsi" w:hAnsiTheme="minorHAnsi" w:cstheme="minorBidi"/>
                <w:color w:val="FF0000"/>
                <w:sz w:val="22"/>
                <w:szCs w:val="22"/>
                <w:lang w:eastAsia="en-US"/>
              </w:rPr>
            </w:pPr>
          </w:p>
        </w:tc>
      </w:tr>
      <w:tr w:rsidR="002954D1" w:rsidRPr="004D450D" w14:paraId="15EA7BF8" w14:textId="77777777" w:rsidTr="002935CC">
        <w:trPr>
          <w:trHeight w:val="405"/>
        </w:trPr>
        <w:tc>
          <w:tcPr>
            <w:tcW w:w="577" w:type="dxa"/>
            <w:vMerge w:val="restart"/>
          </w:tcPr>
          <w:p w14:paraId="440E12CF" w14:textId="2C34432B" w:rsidR="002954D1" w:rsidRPr="004D450D" w:rsidRDefault="002954D1" w:rsidP="002954D1">
            <w:pPr>
              <w:rPr>
                <w:rFonts w:asciiTheme="minorHAnsi" w:hAnsiTheme="minorHAnsi" w:cstheme="minorBidi"/>
                <w:color w:val="FF0000"/>
                <w:sz w:val="22"/>
                <w:szCs w:val="22"/>
                <w:lang w:eastAsia="en-US"/>
              </w:rPr>
            </w:pPr>
            <w:r w:rsidRPr="002954D1">
              <w:rPr>
                <w:rFonts w:asciiTheme="minorHAnsi" w:hAnsiTheme="minorHAnsi" w:cstheme="minorBidi"/>
                <w:sz w:val="22"/>
                <w:szCs w:val="22"/>
                <w:lang w:eastAsia="en-US"/>
              </w:rPr>
              <w:t>17</w:t>
            </w:r>
          </w:p>
        </w:tc>
        <w:tc>
          <w:tcPr>
            <w:tcW w:w="2408" w:type="dxa"/>
            <w:vMerge w:val="restart"/>
          </w:tcPr>
          <w:p w14:paraId="6AF46ECE" w14:textId="0022F552" w:rsidR="002954D1" w:rsidRPr="002954D1" w:rsidRDefault="002954D1" w:rsidP="002954D1">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Fire/ Fire Alarm</w:t>
            </w:r>
          </w:p>
          <w:p w14:paraId="3E4BCC59" w14:textId="77777777" w:rsidR="002954D1" w:rsidRPr="002954D1" w:rsidRDefault="002954D1" w:rsidP="002954D1">
            <w:pPr>
              <w:rPr>
                <w:rFonts w:asciiTheme="minorHAnsi" w:hAnsiTheme="minorHAnsi" w:cstheme="minorBidi"/>
                <w:sz w:val="22"/>
                <w:szCs w:val="22"/>
                <w:lang w:eastAsia="en-US"/>
              </w:rPr>
            </w:pPr>
          </w:p>
          <w:p w14:paraId="7CEB4161" w14:textId="77777777" w:rsidR="002954D1" w:rsidRPr="002954D1" w:rsidRDefault="002954D1" w:rsidP="002954D1">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Death/Burns/Smoke Inhalation/Stress</w:t>
            </w:r>
          </w:p>
          <w:p w14:paraId="68381847" w14:textId="77777777" w:rsidR="002954D1" w:rsidRPr="002954D1" w:rsidRDefault="002954D1" w:rsidP="002954D1">
            <w:pPr>
              <w:rPr>
                <w:rFonts w:asciiTheme="minorHAnsi" w:hAnsiTheme="minorHAnsi" w:cstheme="minorBidi"/>
                <w:sz w:val="22"/>
                <w:szCs w:val="22"/>
                <w:lang w:eastAsia="en-US"/>
              </w:rPr>
            </w:pPr>
          </w:p>
          <w:p w14:paraId="4B084751" w14:textId="77777777" w:rsidR="002954D1" w:rsidRPr="002954D1" w:rsidRDefault="002954D1" w:rsidP="002954D1">
            <w:pPr>
              <w:rPr>
                <w:rFonts w:asciiTheme="minorHAnsi" w:hAnsiTheme="minorHAnsi" w:cstheme="minorBidi"/>
                <w:sz w:val="22"/>
                <w:szCs w:val="22"/>
                <w:lang w:eastAsia="en-US"/>
              </w:rPr>
            </w:pPr>
          </w:p>
        </w:tc>
        <w:tc>
          <w:tcPr>
            <w:tcW w:w="1248" w:type="dxa"/>
            <w:vMerge w:val="restart"/>
          </w:tcPr>
          <w:p w14:paraId="17A4BB01" w14:textId="77777777" w:rsidR="002954D1" w:rsidRPr="002954D1" w:rsidRDefault="002954D1" w:rsidP="002954D1">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Staff/Child</w:t>
            </w:r>
          </w:p>
        </w:tc>
        <w:tc>
          <w:tcPr>
            <w:tcW w:w="3543" w:type="dxa"/>
          </w:tcPr>
          <w:p w14:paraId="25A6E144" w14:textId="519B4C57" w:rsidR="002954D1" w:rsidRPr="002954D1" w:rsidRDefault="002954D1" w:rsidP="002954D1">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 xml:space="preserve">Fire drills carried out regularly to ensure that all staff and children are familiar with the evacuation procedure and how to leave the building safely. </w:t>
            </w:r>
          </w:p>
          <w:p w14:paraId="2F09A2DE" w14:textId="77777777" w:rsidR="002954D1" w:rsidRPr="002954D1" w:rsidRDefault="002954D1" w:rsidP="002954D1">
            <w:pPr>
              <w:rPr>
                <w:rFonts w:asciiTheme="minorHAnsi" w:hAnsiTheme="minorHAnsi" w:cstheme="minorBidi"/>
                <w:sz w:val="22"/>
                <w:szCs w:val="22"/>
                <w:lang w:eastAsia="en-US"/>
              </w:rPr>
            </w:pPr>
          </w:p>
          <w:p w14:paraId="0E1CC79F" w14:textId="27183C75" w:rsidR="002954D1" w:rsidRPr="002954D1" w:rsidRDefault="002954D1" w:rsidP="002954D1">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Staff/Supply Staff/Children all aware of where the fire exits are and location of the fire assembly point</w:t>
            </w:r>
          </w:p>
          <w:p w14:paraId="67D42952" w14:textId="5142204E" w:rsidR="002954D1" w:rsidRPr="002954D1" w:rsidRDefault="002954D1" w:rsidP="002954D1">
            <w:pPr>
              <w:rPr>
                <w:rFonts w:asciiTheme="minorHAnsi" w:hAnsiTheme="minorHAnsi" w:cstheme="minorBidi"/>
                <w:sz w:val="22"/>
                <w:szCs w:val="22"/>
                <w:lang w:eastAsia="en-US"/>
              </w:rPr>
            </w:pPr>
          </w:p>
          <w:p w14:paraId="28FEAE8B" w14:textId="2C1FA058" w:rsidR="002954D1" w:rsidRPr="002954D1" w:rsidRDefault="002954D1" w:rsidP="002954D1">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Janitorial staff test the fire alarm on a weekly basis to ensure to that they are working properly.</w:t>
            </w:r>
          </w:p>
        </w:tc>
        <w:tc>
          <w:tcPr>
            <w:tcW w:w="3141" w:type="dxa"/>
            <w:vMerge w:val="restart"/>
          </w:tcPr>
          <w:p w14:paraId="0C76BE29" w14:textId="2CF91E8E" w:rsidR="002954D1" w:rsidRPr="00F322A2" w:rsidRDefault="002954D1" w:rsidP="00F322A2">
            <w:pPr>
              <w:shd w:val="clear" w:color="auto" w:fill="92D050"/>
              <w:rPr>
                <w:rFonts w:asciiTheme="minorHAnsi" w:hAnsiTheme="minorHAnsi" w:cstheme="minorBidi"/>
                <w:sz w:val="22"/>
                <w:szCs w:val="22"/>
                <w:lang w:eastAsia="en-US"/>
              </w:rPr>
            </w:pPr>
            <w:r w:rsidRPr="00F322A2">
              <w:rPr>
                <w:rFonts w:asciiTheme="minorHAnsi" w:hAnsiTheme="minorHAnsi" w:cstheme="minorBidi"/>
                <w:sz w:val="22"/>
                <w:szCs w:val="22"/>
                <w:lang w:eastAsia="en-US"/>
              </w:rPr>
              <w:t>Although fire drills are carried out regularly in schools, consideration must be given to reviewing the fire evacuation plan to accommodate numbers, and to ensure physical distancing during evacuation and muster.</w:t>
            </w:r>
            <w:r w:rsidR="00F322A2">
              <w:rPr>
                <w:rFonts w:asciiTheme="minorHAnsi" w:hAnsiTheme="minorHAnsi" w:cstheme="minorBidi"/>
                <w:sz w:val="22"/>
                <w:szCs w:val="22"/>
                <w:lang w:eastAsia="en-US"/>
              </w:rPr>
              <w:t xml:space="preserve"> All to follow School Covid Fire Evacuation procedure.</w:t>
            </w:r>
          </w:p>
          <w:p w14:paraId="4D7AC77D" w14:textId="4FA4C803" w:rsidR="002954D1" w:rsidRPr="004D450D" w:rsidRDefault="002954D1" w:rsidP="002954D1">
            <w:pPr>
              <w:rPr>
                <w:rFonts w:asciiTheme="minorHAnsi" w:hAnsiTheme="minorHAnsi" w:cstheme="minorBidi"/>
                <w:color w:val="FF0000"/>
                <w:sz w:val="22"/>
                <w:szCs w:val="22"/>
                <w:lang w:eastAsia="en-US"/>
              </w:rPr>
            </w:pPr>
          </w:p>
        </w:tc>
        <w:tc>
          <w:tcPr>
            <w:tcW w:w="1112" w:type="dxa"/>
            <w:vMerge w:val="restart"/>
          </w:tcPr>
          <w:p w14:paraId="7A43F1B4" w14:textId="77777777" w:rsidR="002954D1" w:rsidRPr="004D450D" w:rsidRDefault="002954D1" w:rsidP="002954D1">
            <w:pPr>
              <w:rPr>
                <w:rFonts w:asciiTheme="minorHAnsi" w:hAnsiTheme="minorHAnsi" w:cstheme="minorBidi"/>
                <w:color w:val="FF0000"/>
                <w:sz w:val="22"/>
                <w:szCs w:val="22"/>
                <w:lang w:eastAsia="en-US"/>
              </w:rPr>
            </w:pPr>
          </w:p>
        </w:tc>
        <w:tc>
          <w:tcPr>
            <w:tcW w:w="1297" w:type="dxa"/>
            <w:vMerge w:val="restart"/>
          </w:tcPr>
          <w:p w14:paraId="1B9C8ACB" w14:textId="33E77EF6" w:rsidR="002954D1" w:rsidRPr="00F322A2" w:rsidRDefault="00F322A2" w:rsidP="002954D1">
            <w:pPr>
              <w:rPr>
                <w:rFonts w:asciiTheme="minorHAnsi" w:hAnsiTheme="minorHAnsi" w:cstheme="minorBidi"/>
                <w:sz w:val="22"/>
                <w:szCs w:val="22"/>
                <w:lang w:eastAsia="en-US"/>
              </w:rPr>
            </w:pPr>
            <w:r w:rsidRPr="00F322A2">
              <w:rPr>
                <w:rFonts w:asciiTheme="minorHAnsi" w:hAnsiTheme="minorHAnsi" w:cstheme="minorBidi"/>
                <w:sz w:val="22"/>
                <w:szCs w:val="22"/>
                <w:lang w:eastAsia="en-US"/>
              </w:rPr>
              <w:t>All Staff</w:t>
            </w:r>
          </w:p>
        </w:tc>
        <w:tc>
          <w:tcPr>
            <w:tcW w:w="1275" w:type="dxa"/>
            <w:vMerge w:val="restart"/>
          </w:tcPr>
          <w:p w14:paraId="5806D7E7" w14:textId="77777777" w:rsidR="002954D1" w:rsidRPr="00F322A2" w:rsidRDefault="00F322A2" w:rsidP="002954D1">
            <w:pPr>
              <w:rPr>
                <w:rFonts w:asciiTheme="minorHAnsi" w:hAnsiTheme="minorHAnsi" w:cstheme="minorBidi"/>
                <w:sz w:val="22"/>
                <w:szCs w:val="22"/>
                <w:lang w:eastAsia="en-US"/>
              </w:rPr>
            </w:pPr>
            <w:r w:rsidRPr="00F322A2">
              <w:rPr>
                <w:rFonts w:asciiTheme="minorHAnsi" w:hAnsiTheme="minorHAnsi" w:cstheme="minorBidi"/>
                <w:sz w:val="22"/>
                <w:szCs w:val="22"/>
                <w:lang w:eastAsia="en-US"/>
              </w:rPr>
              <w:t>Aug 20</w:t>
            </w:r>
          </w:p>
          <w:p w14:paraId="5F853FB9" w14:textId="0C32DA87" w:rsidR="00F322A2" w:rsidRPr="00F322A2" w:rsidRDefault="00F322A2" w:rsidP="002954D1">
            <w:pPr>
              <w:rPr>
                <w:rFonts w:asciiTheme="minorHAnsi" w:hAnsiTheme="minorHAnsi" w:cstheme="minorBidi"/>
                <w:sz w:val="22"/>
                <w:szCs w:val="22"/>
                <w:lang w:eastAsia="en-US"/>
              </w:rPr>
            </w:pPr>
            <w:r w:rsidRPr="00F322A2">
              <w:rPr>
                <w:rFonts w:asciiTheme="minorHAnsi" w:hAnsiTheme="minorHAnsi" w:cstheme="minorBidi"/>
                <w:sz w:val="22"/>
                <w:szCs w:val="22"/>
                <w:lang w:eastAsia="en-US"/>
              </w:rPr>
              <w:t>(reviewed 07.01.21)</w:t>
            </w:r>
          </w:p>
        </w:tc>
      </w:tr>
      <w:tr w:rsidR="002954D1" w:rsidRPr="004D450D" w14:paraId="2A34A19A" w14:textId="77777777" w:rsidTr="002935CC">
        <w:trPr>
          <w:trHeight w:val="405"/>
        </w:trPr>
        <w:tc>
          <w:tcPr>
            <w:tcW w:w="577" w:type="dxa"/>
            <w:vMerge/>
          </w:tcPr>
          <w:p w14:paraId="5FA291D0" w14:textId="77777777" w:rsidR="002954D1" w:rsidRPr="004D450D" w:rsidRDefault="002954D1" w:rsidP="002954D1">
            <w:pPr>
              <w:rPr>
                <w:rFonts w:asciiTheme="minorHAnsi" w:hAnsiTheme="minorHAnsi" w:cstheme="minorBidi"/>
                <w:color w:val="FF0000"/>
                <w:sz w:val="22"/>
                <w:szCs w:val="22"/>
                <w:lang w:eastAsia="en-US"/>
              </w:rPr>
            </w:pPr>
          </w:p>
        </w:tc>
        <w:tc>
          <w:tcPr>
            <w:tcW w:w="2408" w:type="dxa"/>
            <w:vMerge/>
          </w:tcPr>
          <w:p w14:paraId="7AC0C5A8" w14:textId="77777777" w:rsidR="002954D1" w:rsidRPr="002954D1" w:rsidRDefault="002954D1" w:rsidP="002954D1">
            <w:pPr>
              <w:rPr>
                <w:rFonts w:asciiTheme="minorHAnsi" w:hAnsiTheme="minorHAnsi" w:cstheme="minorBidi"/>
                <w:sz w:val="22"/>
                <w:szCs w:val="22"/>
                <w:lang w:eastAsia="en-US"/>
              </w:rPr>
            </w:pPr>
          </w:p>
        </w:tc>
        <w:tc>
          <w:tcPr>
            <w:tcW w:w="1248" w:type="dxa"/>
            <w:vMerge/>
          </w:tcPr>
          <w:p w14:paraId="506BA9DA" w14:textId="77777777" w:rsidR="002954D1" w:rsidRPr="002954D1" w:rsidRDefault="002954D1" w:rsidP="002954D1">
            <w:pPr>
              <w:rPr>
                <w:rFonts w:asciiTheme="minorHAnsi" w:hAnsiTheme="minorHAnsi" w:cstheme="minorBidi"/>
                <w:sz w:val="22"/>
                <w:szCs w:val="22"/>
                <w:lang w:eastAsia="en-US"/>
              </w:rPr>
            </w:pPr>
          </w:p>
        </w:tc>
        <w:tc>
          <w:tcPr>
            <w:tcW w:w="3543" w:type="dxa"/>
          </w:tcPr>
          <w:p w14:paraId="4D5FF8B8" w14:textId="77777777" w:rsidR="002954D1" w:rsidRPr="002954D1" w:rsidRDefault="002954D1" w:rsidP="002954D1">
            <w:pPr>
              <w:rPr>
                <w:rFonts w:asciiTheme="minorHAnsi" w:hAnsiTheme="minorHAnsi" w:cstheme="minorBidi"/>
                <w:b/>
                <w:sz w:val="20"/>
                <w:szCs w:val="20"/>
                <w:lang w:eastAsia="en-US"/>
              </w:rPr>
            </w:pPr>
            <w:r w:rsidRPr="002954D1">
              <w:rPr>
                <w:rFonts w:asciiTheme="minorHAnsi" w:hAnsiTheme="minorHAnsi" w:cstheme="minorBidi"/>
                <w:b/>
                <w:sz w:val="20"/>
                <w:szCs w:val="20"/>
                <w:lang w:eastAsia="en-US"/>
              </w:rPr>
              <w:t>Risk Score:  3  x 3    =  9</w:t>
            </w:r>
          </w:p>
          <w:p w14:paraId="75D59397" w14:textId="77777777" w:rsidR="002954D1" w:rsidRPr="002954D1" w:rsidRDefault="002954D1" w:rsidP="002954D1">
            <w:pPr>
              <w:rPr>
                <w:rFonts w:asciiTheme="minorHAnsi" w:hAnsiTheme="minorHAnsi" w:cstheme="minorBidi"/>
                <w:sz w:val="22"/>
                <w:szCs w:val="22"/>
                <w:lang w:eastAsia="en-US"/>
              </w:rPr>
            </w:pPr>
            <w:r w:rsidRPr="002954D1">
              <w:rPr>
                <w:rFonts w:asciiTheme="minorHAnsi" w:hAnsiTheme="minorHAnsi" w:cstheme="minorBidi"/>
                <w:b/>
                <w:sz w:val="20"/>
                <w:szCs w:val="20"/>
                <w:lang w:eastAsia="en-US"/>
              </w:rPr>
              <w:t>S X L = RS</w:t>
            </w:r>
          </w:p>
        </w:tc>
        <w:tc>
          <w:tcPr>
            <w:tcW w:w="3141" w:type="dxa"/>
            <w:vMerge/>
          </w:tcPr>
          <w:p w14:paraId="1D8C0583" w14:textId="77777777" w:rsidR="002954D1" w:rsidRPr="004D450D" w:rsidRDefault="002954D1" w:rsidP="002954D1">
            <w:pPr>
              <w:rPr>
                <w:rFonts w:asciiTheme="minorHAnsi" w:hAnsiTheme="minorHAnsi" w:cstheme="minorBidi"/>
                <w:color w:val="FF0000"/>
                <w:sz w:val="22"/>
                <w:szCs w:val="22"/>
                <w:lang w:eastAsia="en-US"/>
              </w:rPr>
            </w:pPr>
          </w:p>
        </w:tc>
        <w:tc>
          <w:tcPr>
            <w:tcW w:w="1112" w:type="dxa"/>
            <w:vMerge/>
          </w:tcPr>
          <w:p w14:paraId="1FBC3D98" w14:textId="77777777" w:rsidR="002954D1" w:rsidRPr="004D450D" w:rsidRDefault="002954D1" w:rsidP="002954D1">
            <w:pPr>
              <w:rPr>
                <w:rFonts w:asciiTheme="minorHAnsi" w:hAnsiTheme="minorHAnsi" w:cstheme="minorBidi"/>
                <w:color w:val="FF0000"/>
                <w:sz w:val="22"/>
                <w:szCs w:val="22"/>
                <w:lang w:eastAsia="en-US"/>
              </w:rPr>
            </w:pPr>
          </w:p>
        </w:tc>
        <w:tc>
          <w:tcPr>
            <w:tcW w:w="1297" w:type="dxa"/>
            <w:vMerge/>
          </w:tcPr>
          <w:p w14:paraId="1393C33E" w14:textId="77777777" w:rsidR="002954D1" w:rsidRPr="004D450D" w:rsidRDefault="002954D1" w:rsidP="002954D1">
            <w:pPr>
              <w:rPr>
                <w:rFonts w:asciiTheme="minorHAnsi" w:hAnsiTheme="minorHAnsi" w:cstheme="minorBidi"/>
                <w:color w:val="FF0000"/>
                <w:sz w:val="22"/>
                <w:szCs w:val="22"/>
                <w:lang w:eastAsia="en-US"/>
              </w:rPr>
            </w:pPr>
          </w:p>
        </w:tc>
        <w:tc>
          <w:tcPr>
            <w:tcW w:w="1275" w:type="dxa"/>
            <w:vMerge/>
          </w:tcPr>
          <w:p w14:paraId="26B5DEE4" w14:textId="77777777" w:rsidR="002954D1" w:rsidRPr="004D450D" w:rsidRDefault="002954D1" w:rsidP="002954D1">
            <w:pPr>
              <w:rPr>
                <w:rFonts w:asciiTheme="minorHAnsi" w:hAnsiTheme="minorHAnsi" w:cstheme="minorBidi"/>
                <w:color w:val="FF0000"/>
                <w:sz w:val="22"/>
                <w:szCs w:val="22"/>
                <w:lang w:eastAsia="en-US"/>
              </w:rPr>
            </w:pPr>
          </w:p>
        </w:tc>
      </w:tr>
      <w:tr w:rsidR="002954D1" w:rsidRPr="004D450D" w14:paraId="460B4B44" w14:textId="77777777" w:rsidTr="002935CC">
        <w:trPr>
          <w:trHeight w:val="405"/>
        </w:trPr>
        <w:tc>
          <w:tcPr>
            <w:tcW w:w="577" w:type="dxa"/>
            <w:vMerge w:val="restart"/>
          </w:tcPr>
          <w:p w14:paraId="40286371" w14:textId="15D399C4" w:rsidR="002954D1" w:rsidRPr="004D450D" w:rsidRDefault="002954D1" w:rsidP="002954D1">
            <w:pPr>
              <w:rPr>
                <w:rFonts w:asciiTheme="minorHAnsi" w:hAnsiTheme="minorHAnsi" w:cstheme="minorBidi"/>
                <w:sz w:val="22"/>
                <w:szCs w:val="22"/>
                <w:lang w:eastAsia="en-US"/>
              </w:rPr>
            </w:pPr>
            <w:r w:rsidRPr="004D450D">
              <w:rPr>
                <w:rFonts w:asciiTheme="minorHAnsi" w:hAnsiTheme="minorHAnsi" w:cstheme="minorBidi"/>
                <w:sz w:val="22"/>
                <w:szCs w:val="22"/>
                <w:lang w:eastAsia="en-US"/>
              </w:rPr>
              <w:t>1</w:t>
            </w:r>
            <w:r>
              <w:rPr>
                <w:rFonts w:asciiTheme="minorHAnsi" w:hAnsiTheme="minorHAnsi" w:cstheme="minorBidi"/>
                <w:sz w:val="22"/>
                <w:szCs w:val="22"/>
                <w:lang w:eastAsia="en-US"/>
              </w:rPr>
              <w:t>8</w:t>
            </w:r>
          </w:p>
        </w:tc>
        <w:tc>
          <w:tcPr>
            <w:tcW w:w="2408" w:type="dxa"/>
            <w:vMerge w:val="restart"/>
          </w:tcPr>
          <w:p w14:paraId="510A210F" w14:textId="0A3DB9EF" w:rsidR="002954D1" w:rsidRDefault="002954D1" w:rsidP="002954D1">
            <w:pPr>
              <w:rPr>
                <w:rFonts w:asciiTheme="minorHAnsi" w:hAnsiTheme="minorHAnsi" w:cstheme="minorBidi"/>
                <w:sz w:val="22"/>
                <w:szCs w:val="22"/>
                <w:lang w:eastAsia="en-US"/>
              </w:rPr>
            </w:pPr>
            <w:r w:rsidRPr="004D450D">
              <w:rPr>
                <w:rFonts w:asciiTheme="minorHAnsi" w:hAnsiTheme="minorHAnsi" w:cstheme="minorBidi"/>
                <w:sz w:val="22"/>
                <w:szCs w:val="22"/>
                <w:lang w:eastAsia="en-US"/>
              </w:rPr>
              <w:t>Adverse Weather conditions</w:t>
            </w:r>
          </w:p>
          <w:p w14:paraId="7D12AE22" w14:textId="50AF43EA" w:rsidR="002954D1" w:rsidRDefault="002954D1" w:rsidP="002954D1">
            <w:pPr>
              <w:rPr>
                <w:rFonts w:asciiTheme="minorHAnsi" w:hAnsiTheme="minorHAnsi" w:cstheme="minorBidi"/>
                <w:sz w:val="22"/>
                <w:szCs w:val="22"/>
                <w:lang w:eastAsia="en-US"/>
              </w:rPr>
            </w:pPr>
          </w:p>
          <w:p w14:paraId="6ECD41B2" w14:textId="63A3727D" w:rsidR="002954D1" w:rsidRPr="004D450D" w:rsidRDefault="002954D1" w:rsidP="002954D1">
            <w:pPr>
              <w:rPr>
                <w:rFonts w:asciiTheme="minorHAnsi" w:hAnsiTheme="minorHAnsi" w:cstheme="minorBidi"/>
                <w:sz w:val="22"/>
                <w:szCs w:val="22"/>
                <w:lang w:eastAsia="en-US"/>
              </w:rPr>
            </w:pPr>
            <w:r>
              <w:rPr>
                <w:rFonts w:asciiTheme="minorHAnsi" w:hAnsiTheme="minorHAnsi" w:cstheme="minorBidi"/>
                <w:sz w:val="22"/>
                <w:szCs w:val="22"/>
                <w:lang w:eastAsia="en-US"/>
              </w:rPr>
              <w:t>Recommendations are that children are outdoors as much as possible, weather permitting.  Adverse weather may present a risk.</w:t>
            </w:r>
          </w:p>
          <w:p w14:paraId="6A38A86B" w14:textId="77777777" w:rsidR="002954D1" w:rsidRPr="004D450D" w:rsidRDefault="002954D1" w:rsidP="002954D1">
            <w:pPr>
              <w:rPr>
                <w:rFonts w:asciiTheme="minorHAnsi" w:hAnsiTheme="minorHAnsi" w:cstheme="minorBidi"/>
                <w:sz w:val="22"/>
                <w:szCs w:val="22"/>
                <w:lang w:eastAsia="en-US"/>
              </w:rPr>
            </w:pPr>
          </w:p>
          <w:p w14:paraId="56D8A5A7" w14:textId="7A6E1935" w:rsidR="002954D1" w:rsidRPr="004D450D" w:rsidRDefault="002954D1" w:rsidP="002954D1">
            <w:pPr>
              <w:rPr>
                <w:rFonts w:asciiTheme="minorHAnsi" w:hAnsiTheme="minorHAnsi" w:cstheme="minorBidi"/>
                <w:sz w:val="22"/>
                <w:szCs w:val="22"/>
                <w:lang w:eastAsia="en-US"/>
              </w:rPr>
            </w:pPr>
          </w:p>
        </w:tc>
        <w:tc>
          <w:tcPr>
            <w:tcW w:w="1248" w:type="dxa"/>
            <w:vMerge w:val="restart"/>
          </w:tcPr>
          <w:p w14:paraId="5057E9C8" w14:textId="2F3EA2F4" w:rsidR="002954D1" w:rsidRPr="004D450D" w:rsidRDefault="002954D1" w:rsidP="002954D1">
            <w:pPr>
              <w:rPr>
                <w:rFonts w:asciiTheme="minorHAnsi" w:hAnsiTheme="minorHAnsi" w:cstheme="minorBidi"/>
                <w:sz w:val="22"/>
                <w:szCs w:val="22"/>
                <w:lang w:eastAsia="en-US"/>
              </w:rPr>
            </w:pPr>
            <w:r w:rsidRPr="004D450D">
              <w:rPr>
                <w:rFonts w:asciiTheme="minorHAnsi" w:hAnsiTheme="minorHAnsi" w:cstheme="minorBidi"/>
                <w:sz w:val="22"/>
                <w:szCs w:val="22"/>
                <w:lang w:eastAsia="en-US"/>
              </w:rPr>
              <w:t>Staff/ Child</w:t>
            </w:r>
          </w:p>
        </w:tc>
        <w:tc>
          <w:tcPr>
            <w:tcW w:w="3543" w:type="dxa"/>
          </w:tcPr>
          <w:p w14:paraId="57B08FFF" w14:textId="298182AC" w:rsidR="002954D1" w:rsidRPr="004D450D" w:rsidRDefault="002954D1" w:rsidP="002954D1">
            <w:pPr>
              <w:rPr>
                <w:rFonts w:asciiTheme="minorHAnsi" w:hAnsiTheme="minorHAnsi" w:cstheme="minorBidi"/>
                <w:sz w:val="22"/>
                <w:szCs w:val="22"/>
                <w:lang w:eastAsia="en-US"/>
              </w:rPr>
            </w:pPr>
            <w:r w:rsidRPr="004D450D">
              <w:rPr>
                <w:rFonts w:asciiTheme="minorHAnsi" w:hAnsiTheme="minorHAnsi" w:cstheme="minorBidi"/>
                <w:sz w:val="22"/>
                <w:szCs w:val="22"/>
                <w:lang w:eastAsia="en-US"/>
              </w:rPr>
              <w:t>Parents have been advised to ensure that children are appropriately dressed for the weather including, wellies and coats when required</w:t>
            </w:r>
          </w:p>
          <w:p w14:paraId="27566371" w14:textId="6AEB3953" w:rsidR="002954D1" w:rsidRPr="004D450D" w:rsidRDefault="002954D1" w:rsidP="002954D1">
            <w:pPr>
              <w:rPr>
                <w:rFonts w:asciiTheme="minorHAnsi" w:hAnsiTheme="minorHAnsi" w:cstheme="minorBidi"/>
                <w:sz w:val="22"/>
                <w:szCs w:val="22"/>
                <w:lang w:eastAsia="en-US"/>
              </w:rPr>
            </w:pPr>
          </w:p>
          <w:p w14:paraId="1CF20BFB" w14:textId="77777777" w:rsidR="002954D1" w:rsidRDefault="002954D1" w:rsidP="002954D1">
            <w:pPr>
              <w:rPr>
                <w:rFonts w:asciiTheme="minorHAnsi" w:hAnsiTheme="minorHAnsi" w:cstheme="minorBidi"/>
                <w:sz w:val="22"/>
                <w:szCs w:val="22"/>
                <w:lang w:eastAsia="en-US"/>
              </w:rPr>
            </w:pPr>
            <w:r w:rsidRPr="004D450D">
              <w:rPr>
                <w:rFonts w:asciiTheme="minorHAnsi" w:hAnsiTheme="minorHAnsi" w:cstheme="minorBidi"/>
                <w:sz w:val="22"/>
                <w:szCs w:val="22"/>
                <w:lang w:eastAsia="en-US"/>
              </w:rPr>
              <w:t>Staff will closely supervise the time children spend outside and provide an area for shelter when required</w:t>
            </w:r>
          </w:p>
          <w:p w14:paraId="181499F0" w14:textId="77777777" w:rsidR="002954D1" w:rsidRDefault="002954D1" w:rsidP="002954D1">
            <w:pPr>
              <w:rPr>
                <w:rFonts w:asciiTheme="minorHAnsi" w:hAnsiTheme="minorHAnsi" w:cstheme="minorBidi"/>
                <w:sz w:val="22"/>
                <w:szCs w:val="22"/>
                <w:lang w:eastAsia="en-US"/>
              </w:rPr>
            </w:pPr>
          </w:p>
          <w:p w14:paraId="78F4D124" w14:textId="75CFD977" w:rsidR="002954D1" w:rsidRDefault="002954D1" w:rsidP="002954D1">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Children should bring a change of clothes if they are to be </w:t>
            </w:r>
            <w:r w:rsidR="006263DF">
              <w:rPr>
                <w:rFonts w:asciiTheme="minorHAnsi" w:hAnsiTheme="minorHAnsi" w:cstheme="minorBidi"/>
                <w:sz w:val="22"/>
                <w:szCs w:val="22"/>
                <w:lang w:eastAsia="en-US"/>
              </w:rPr>
              <w:t>outdoors</w:t>
            </w:r>
          </w:p>
          <w:p w14:paraId="0BE8C00D" w14:textId="69623E16" w:rsidR="002954D1" w:rsidRPr="004D450D" w:rsidRDefault="002954D1" w:rsidP="002954D1">
            <w:pPr>
              <w:rPr>
                <w:rFonts w:asciiTheme="minorHAnsi" w:hAnsiTheme="minorHAnsi" w:cstheme="minorBidi"/>
                <w:sz w:val="22"/>
                <w:szCs w:val="22"/>
                <w:lang w:eastAsia="en-US"/>
              </w:rPr>
            </w:pPr>
          </w:p>
        </w:tc>
        <w:tc>
          <w:tcPr>
            <w:tcW w:w="3141" w:type="dxa"/>
            <w:vMerge w:val="restart"/>
          </w:tcPr>
          <w:p w14:paraId="7B1C5DE1" w14:textId="6D021F07" w:rsidR="002954D1" w:rsidRPr="004D450D" w:rsidRDefault="002954D1" w:rsidP="002954D1">
            <w:pPr>
              <w:rPr>
                <w:rFonts w:asciiTheme="minorHAnsi" w:hAnsiTheme="minorHAnsi" w:cstheme="minorBidi"/>
                <w:sz w:val="22"/>
                <w:szCs w:val="22"/>
                <w:lang w:eastAsia="en-US"/>
              </w:rPr>
            </w:pPr>
            <w:r w:rsidRPr="004D450D">
              <w:rPr>
                <w:rFonts w:asciiTheme="minorHAnsi" w:hAnsiTheme="minorHAnsi" w:cstheme="minorBidi"/>
                <w:sz w:val="22"/>
                <w:szCs w:val="22"/>
                <w:lang w:eastAsia="en-US"/>
              </w:rPr>
              <w:t xml:space="preserve">If children are not </w:t>
            </w:r>
            <w:r>
              <w:rPr>
                <w:rFonts w:asciiTheme="minorHAnsi" w:hAnsiTheme="minorHAnsi" w:cstheme="minorBidi"/>
                <w:sz w:val="22"/>
                <w:szCs w:val="22"/>
                <w:lang w:eastAsia="en-US"/>
              </w:rPr>
              <w:t xml:space="preserve">dressing </w:t>
            </w:r>
            <w:r w:rsidRPr="004D450D">
              <w:rPr>
                <w:rFonts w:asciiTheme="minorHAnsi" w:hAnsiTheme="minorHAnsi" w:cstheme="minorBidi"/>
                <w:sz w:val="22"/>
                <w:szCs w:val="22"/>
                <w:lang w:eastAsia="en-US"/>
              </w:rPr>
              <w:t>appropriate</w:t>
            </w:r>
            <w:r>
              <w:rPr>
                <w:rFonts w:asciiTheme="minorHAnsi" w:hAnsiTheme="minorHAnsi" w:cstheme="minorBidi"/>
                <w:sz w:val="22"/>
                <w:szCs w:val="22"/>
                <w:lang w:eastAsia="en-US"/>
              </w:rPr>
              <w:t>ly,</w:t>
            </w:r>
            <w:r w:rsidRPr="004D450D">
              <w:rPr>
                <w:rFonts w:asciiTheme="minorHAnsi" w:hAnsiTheme="minorHAnsi" w:cstheme="minorBidi"/>
                <w:sz w:val="22"/>
                <w:szCs w:val="22"/>
                <w:lang w:eastAsia="en-US"/>
              </w:rPr>
              <w:t xml:space="preserve"> staff will speak to parents/carers</w:t>
            </w:r>
          </w:p>
        </w:tc>
        <w:tc>
          <w:tcPr>
            <w:tcW w:w="1112" w:type="dxa"/>
            <w:vMerge w:val="restart"/>
          </w:tcPr>
          <w:p w14:paraId="0A4A728F" w14:textId="26D74635" w:rsidR="002954D1" w:rsidRPr="004D450D" w:rsidRDefault="002954D1" w:rsidP="002954D1">
            <w:pPr>
              <w:rPr>
                <w:rFonts w:asciiTheme="minorHAnsi" w:hAnsiTheme="minorHAnsi" w:cstheme="minorBidi"/>
                <w:sz w:val="22"/>
                <w:szCs w:val="22"/>
                <w:lang w:eastAsia="en-US"/>
              </w:rPr>
            </w:pPr>
            <w:r w:rsidRPr="004D450D">
              <w:rPr>
                <w:rFonts w:asciiTheme="minorHAnsi" w:hAnsiTheme="minorHAnsi" w:cstheme="minorBidi"/>
                <w:sz w:val="22"/>
                <w:szCs w:val="22"/>
                <w:lang w:eastAsia="en-US"/>
              </w:rPr>
              <w:t>2 x 2 = 4</w:t>
            </w:r>
          </w:p>
        </w:tc>
        <w:tc>
          <w:tcPr>
            <w:tcW w:w="1297" w:type="dxa"/>
            <w:vMerge w:val="restart"/>
          </w:tcPr>
          <w:p w14:paraId="65198820" w14:textId="13C160D6" w:rsidR="002954D1" w:rsidRPr="004D450D" w:rsidRDefault="002954D1" w:rsidP="002954D1">
            <w:pPr>
              <w:rPr>
                <w:rFonts w:asciiTheme="minorHAnsi" w:hAnsiTheme="minorHAnsi" w:cstheme="minorBidi"/>
                <w:sz w:val="22"/>
                <w:szCs w:val="22"/>
                <w:lang w:eastAsia="en-US"/>
              </w:rPr>
            </w:pPr>
            <w:r w:rsidRPr="004D450D">
              <w:rPr>
                <w:rFonts w:asciiTheme="minorHAnsi" w:hAnsiTheme="minorHAnsi" w:cstheme="minorBidi"/>
                <w:sz w:val="22"/>
                <w:szCs w:val="22"/>
                <w:lang w:eastAsia="en-US"/>
              </w:rPr>
              <w:t>HT</w:t>
            </w:r>
          </w:p>
        </w:tc>
        <w:tc>
          <w:tcPr>
            <w:tcW w:w="1275" w:type="dxa"/>
            <w:vMerge w:val="restart"/>
          </w:tcPr>
          <w:p w14:paraId="1F882BF6" w14:textId="77777777" w:rsidR="002954D1" w:rsidRPr="004D450D" w:rsidRDefault="002954D1" w:rsidP="002954D1">
            <w:pPr>
              <w:rPr>
                <w:rFonts w:asciiTheme="minorHAnsi" w:hAnsiTheme="minorHAnsi" w:cstheme="minorBidi"/>
                <w:color w:val="FF0000"/>
                <w:sz w:val="22"/>
                <w:szCs w:val="22"/>
                <w:lang w:eastAsia="en-US"/>
              </w:rPr>
            </w:pPr>
          </w:p>
        </w:tc>
      </w:tr>
      <w:tr w:rsidR="002954D1" w:rsidRPr="00F663CA" w14:paraId="114D32AE" w14:textId="77777777" w:rsidTr="002935CC">
        <w:trPr>
          <w:trHeight w:val="405"/>
        </w:trPr>
        <w:tc>
          <w:tcPr>
            <w:tcW w:w="577" w:type="dxa"/>
            <w:vMerge/>
          </w:tcPr>
          <w:p w14:paraId="3A5353CF" w14:textId="77777777" w:rsidR="002954D1" w:rsidRPr="00F663CA" w:rsidRDefault="002954D1" w:rsidP="002954D1">
            <w:pPr>
              <w:rPr>
                <w:rFonts w:asciiTheme="minorHAnsi" w:hAnsiTheme="minorHAnsi" w:cstheme="minorBidi"/>
                <w:sz w:val="22"/>
                <w:szCs w:val="22"/>
                <w:lang w:eastAsia="en-US"/>
              </w:rPr>
            </w:pPr>
          </w:p>
        </w:tc>
        <w:tc>
          <w:tcPr>
            <w:tcW w:w="2408" w:type="dxa"/>
            <w:vMerge/>
          </w:tcPr>
          <w:p w14:paraId="29C2F974" w14:textId="77777777" w:rsidR="002954D1" w:rsidRPr="00F663CA" w:rsidRDefault="002954D1" w:rsidP="002954D1">
            <w:pPr>
              <w:rPr>
                <w:rFonts w:asciiTheme="minorHAnsi" w:hAnsiTheme="minorHAnsi" w:cstheme="minorBidi"/>
                <w:sz w:val="22"/>
                <w:szCs w:val="22"/>
                <w:lang w:eastAsia="en-US"/>
              </w:rPr>
            </w:pPr>
          </w:p>
        </w:tc>
        <w:tc>
          <w:tcPr>
            <w:tcW w:w="1248" w:type="dxa"/>
            <w:vMerge/>
          </w:tcPr>
          <w:p w14:paraId="37E89508" w14:textId="77777777" w:rsidR="002954D1" w:rsidRPr="00F663CA" w:rsidRDefault="002954D1" w:rsidP="002954D1">
            <w:pPr>
              <w:rPr>
                <w:rFonts w:asciiTheme="minorHAnsi" w:hAnsiTheme="minorHAnsi" w:cstheme="minorBidi"/>
                <w:sz w:val="22"/>
                <w:szCs w:val="22"/>
                <w:lang w:eastAsia="en-US"/>
              </w:rPr>
            </w:pPr>
          </w:p>
        </w:tc>
        <w:tc>
          <w:tcPr>
            <w:tcW w:w="3543" w:type="dxa"/>
          </w:tcPr>
          <w:p w14:paraId="70AA2F17" w14:textId="6CA2556A" w:rsidR="002954D1" w:rsidRPr="000C644E" w:rsidRDefault="002954D1" w:rsidP="002954D1">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2  x 2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4</w:t>
            </w:r>
            <w:r w:rsidRPr="000C644E">
              <w:rPr>
                <w:rFonts w:asciiTheme="minorHAnsi" w:hAnsiTheme="minorHAnsi" w:cstheme="minorBidi"/>
                <w:b/>
                <w:sz w:val="20"/>
                <w:szCs w:val="20"/>
                <w:lang w:eastAsia="en-US"/>
              </w:rPr>
              <w:t xml:space="preserve"> </w:t>
            </w:r>
          </w:p>
          <w:p w14:paraId="4BDD87BB" w14:textId="77777777" w:rsidR="002954D1" w:rsidRDefault="002954D1" w:rsidP="002954D1">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lastRenderedPageBreak/>
              <w:t>S X L = RS</w:t>
            </w:r>
          </w:p>
        </w:tc>
        <w:tc>
          <w:tcPr>
            <w:tcW w:w="3141" w:type="dxa"/>
            <w:vMerge/>
          </w:tcPr>
          <w:p w14:paraId="0CACECE0" w14:textId="77777777" w:rsidR="002954D1" w:rsidRPr="00F663CA" w:rsidRDefault="002954D1" w:rsidP="002954D1">
            <w:pPr>
              <w:rPr>
                <w:rFonts w:asciiTheme="minorHAnsi" w:hAnsiTheme="minorHAnsi" w:cstheme="minorBidi"/>
                <w:sz w:val="22"/>
                <w:szCs w:val="22"/>
                <w:lang w:eastAsia="en-US"/>
              </w:rPr>
            </w:pPr>
          </w:p>
        </w:tc>
        <w:tc>
          <w:tcPr>
            <w:tcW w:w="1112" w:type="dxa"/>
            <w:vMerge/>
          </w:tcPr>
          <w:p w14:paraId="6107FBFB" w14:textId="77777777" w:rsidR="002954D1" w:rsidRPr="00F663CA" w:rsidRDefault="002954D1" w:rsidP="002954D1">
            <w:pPr>
              <w:rPr>
                <w:rFonts w:asciiTheme="minorHAnsi" w:hAnsiTheme="minorHAnsi" w:cstheme="minorBidi"/>
                <w:sz w:val="22"/>
                <w:szCs w:val="22"/>
                <w:lang w:eastAsia="en-US"/>
              </w:rPr>
            </w:pPr>
          </w:p>
        </w:tc>
        <w:tc>
          <w:tcPr>
            <w:tcW w:w="1297" w:type="dxa"/>
            <w:vMerge/>
          </w:tcPr>
          <w:p w14:paraId="0A5AA547" w14:textId="77777777" w:rsidR="002954D1" w:rsidRPr="00F663CA" w:rsidRDefault="002954D1" w:rsidP="002954D1">
            <w:pPr>
              <w:rPr>
                <w:rFonts w:asciiTheme="minorHAnsi" w:hAnsiTheme="minorHAnsi" w:cstheme="minorBidi"/>
                <w:sz w:val="22"/>
                <w:szCs w:val="22"/>
                <w:lang w:eastAsia="en-US"/>
              </w:rPr>
            </w:pPr>
          </w:p>
        </w:tc>
        <w:tc>
          <w:tcPr>
            <w:tcW w:w="1275" w:type="dxa"/>
            <w:vMerge/>
          </w:tcPr>
          <w:p w14:paraId="52834725" w14:textId="77777777" w:rsidR="002954D1" w:rsidRPr="00F663CA" w:rsidRDefault="002954D1" w:rsidP="002954D1">
            <w:pPr>
              <w:rPr>
                <w:rFonts w:asciiTheme="minorHAnsi" w:hAnsiTheme="minorHAnsi" w:cstheme="minorBidi"/>
                <w:sz w:val="22"/>
                <w:szCs w:val="22"/>
                <w:lang w:eastAsia="en-US"/>
              </w:rPr>
            </w:pPr>
          </w:p>
        </w:tc>
      </w:tr>
      <w:tr w:rsidR="002954D1" w:rsidRPr="00F663CA" w14:paraId="4D07EBB0" w14:textId="77777777" w:rsidTr="002935CC">
        <w:trPr>
          <w:trHeight w:val="405"/>
        </w:trPr>
        <w:tc>
          <w:tcPr>
            <w:tcW w:w="577" w:type="dxa"/>
            <w:vMerge w:val="restart"/>
          </w:tcPr>
          <w:p w14:paraId="599E07B0" w14:textId="1AAD2659" w:rsidR="002954D1" w:rsidRPr="00F663CA" w:rsidRDefault="002954D1" w:rsidP="002954D1">
            <w:pPr>
              <w:rPr>
                <w:rFonts w:asciiTheme="minorHAnsi" w:hAnsiTheme="minorHAnsi" w:cstheme="minorBidi"/>
                <w:sz w:val="22"/>
                <w:szCs w:val="22"/>
                <w:lang w:eastAsia="en-US"/>
              </w:rPr>
            </w:pPr>
          </w:p>
        </w:tc>
        <w:tc>
          <w:tcPr>
            <w:tcW w:w="2408" w:type="dxa"/>
            <w:vMerge w:val="restart"/>
          </w:tcPr>
          <w:p w14:paraId="0FE09D4A" w14:textId="77777777" w:rsidR="002954D1" w:rsidRPr="00F663CA" w:rsidRDefault="002954D1" w:rsidP="002954D1">
            <w:pPr>
              <w:rPr>
                <w:rFonts w:asciiTheme="minorHAnsi" w:hAnsiTheme="minorHAnsi" w:cstheme="minorBidi"/>
                <w:sz w:val="22"/>
                <w:szCs w:val="22"/>
                <w:lang w:eastAsia="en-US"/>
              </w:rPr>
            </w:pPr>
          </w:p>
        </w:tc>
        <w:tc>
          <w:tcPr>
            <w:tcW w:w="1248" w:type="dxa"/>
            <w:vMerge w:val="restart"/>
          </w:tcPr>
          <w:p w14:paraId="36FEE4AB" w14:textId="77777777" w:rsidR="002954D1" w:rsidRPr="00F663CA" w:rsidRDefault="002954D1" w:rsidP="002954D1">
            <w:pPr>
              <w:rPr>
                <w:rFonts w:asciiTheme="minorHAnsi" w:hAnsiTheme="minorHAnsi" w:cstheme="minorBidi"/>
                <w:sz w:val="22"/>
                <w:szCs w:val="22"/>
                <w:lang w:eastAsia="en-US"/>
              </w:rPr>
            </w:pPr>
          </w:p>
        </w:tc>
        <w:tc>
          <w:tcPr>
            <w:tcW w:w="3543" w:type="dxa"/>
          </w:tcPr>
          <w:p w14:paraId="6B974438" w14:textId="77777777" w:rsidR="002954D1" w:rsidRPr="009F7D53" w:rsidRDefault="002954D1" w:rsidP="002954D1">
            <w:pPr>
              <w:rPr>
                <w:rFonts w:asciiTheme="minorHAnsi" w:hAnsiTheme="minorHAnsi" w:cstheme="minorBidi"/>
                <w:sz w:val="22"/>
                <w:szCs w:val="22"/>
                <w:lang w:eastAsia="en-US"/>
              </w:rPr>
            </w:pPr>
          </w:p>
          <w:p w14:paraId="2520F8DA" w14:textId="77777777" w:rsidR="002954D1" w:rsidRPr="009F7D53" w:rsidRDefault="002954D1" w:rsidP="002954D1">
            <w:pPr>
              <w:rPr>
                <w:rFonts w:asciiTheme="minorHAnsi" w:hAnsiTheme="minorHAnsi" w:cstheme="minorBidi"/>
                <w:sz w:val="22"/>
                <w:szCs w:val="22"/>
                <w:lang w:eastAsia="en-US"/>
              </w:rPr>
            </w:pPr>
          </w:p>
          <w:p w14:paraId="7CF79B3C" w14:textId="77777777" w:rsidR="002954D1" w:rsidRPr="009F7D53" w:rsidRDefault="002954D1" w:rsidP="002954D1">
            <w:pPr>
              <w:rPr>
                <w:rFonts w:asciiTheme="minorHAnsi" w:hAnsiTheme="minorHAnsi" w:cstheme="minorBidi"/>
                <w:sz w:val="22"/>
                <w:szCs w:val="22"/>
                <w:lang w:eastAsia="en-US"/>
              </w:rPr>
            </w:pPr>
          </w:p>
          <w:p w14:paraId="420B370C" w14:textId="77777777" w:rsidR="002954D1" w:rsidRPr="009F7D53" w:rsidRDefault="002954D1" w:rsidP="002954D1">
            <w:pPr>
              <w:rPr>
                <w:rFonts w:asciiTheme="minorHAnsi" w:hAnsiTheme="minorHAnsi" w:cstheme="minorBidi"/>
                <w:sz w:val="22"/>
                <w:szCs w:val="22"/>
                <w:lang w:eastAsia="en-US"/>
              </w:rPr>
            </w:pPr>
          </w:p>
          <w:p w14:paraId="434B90B7" w14:textId="77777777" w:rsidR="002954D1" w:rsidRPr="00C06FE9" w:rsidRDefault="002954D1" w:rsidP="002954D1">
            <w:pPr>
              <w:rPr>
                <w:rFonts w:asciiTheme="minorHAnsi" w:hAnsiTheme="minorHAnsi" w:cstheme="minorBidi"/>
                <w:sz w:val="22"/>
                <w:szCs w:val="22"/>
                <w:lang w:eastAsia="en-US"/>
              </w:rPr>
            </w:pPr>
          </w:p>
          <w:p w14:paraId="44FB8FA7" w14:textId="77777777" w:rsidR="002954D1" w:rsidRDefault="002954D1" w:rsidP="002954D1">
            <w:pPr>
              <w:rPr>
                <w:rFonts w:asciiTheme="minorHAnsi" w:hAnsiTheme="minorHAnsi" w:cstheme="minorBidi"/>
                <w:sz w:val="22"/>
                <w:szCs w:val="22"/>
                <w:lang w:eastAsia="en-US"/>
              </w:rPr>
            </w:pPr>
          </w:p>
          <w:p w14:paraId="01C2C4FA" w14:textId="77777777" w:rsidR="002954D1" w:rsidRPr="00C06FE9" w:rsidRDefault="002954D1" w:rsidP="002954D1">
            <w:pPr>
              <w:rPr>
                <w:rFonts w:asciiTheme="minorHAnsi" w:hAnsiTheme="minorHAnsi" w:cstheme="minorBidi"/>
                <w:sz w:val="22"/>
                <w:szCs w:val="22"/>
                <w:lang w:eastAsia="en-US"/>
              </w:rPr>
            </w:pPr>
          </w:p>
          <w:p w14:paraId="280B4CFD" w14:textId="77777777" w:rsidR="002954D1" w:rsidRPr="00F663CA" w:rsidRDefault="002954D1" w:rsidP="002954D1">
            <w:pPr>
              <w:rPr>
                <w:rFonts w:asciiTheme="minorHAnsi" w:hAnsiTheme="minorHAnsi" w:cstheme="minorBidi"/>
                <w:sz w:val="22"/>
                <w:szCs w:val="22"/>
                <w:lang w:eastAsia="en-US"/>
              </w:rPr>
            </w:pPr>
          </w:p>
        </w:tc>
        <w:tc>
          <w:tcPr>
            <w:tcW w:w="3141" w:type="dxa"/>
            <w:vMerge w:val="restart"/>
          </w:tcPr>
          <w:p w14:paraId="54955928" w14:textId="77777777" w:rsidR="002954D1" w:rsidRPr="00F663CA" w:rsidRDefault="002954D1" w:rsidP="002954D1">
            <w:pPr>
              <w:rPr>
                <w:rFonts w:asciiTheme="minorHAnsi" w:hAnsiTheme="minorHAnsi" w:cstheme="minorBidi"/>
                <w:sz w:val="22"/>
                <w:szCs w:val="22"/>
                <w:lang w:eastAsia="en-US"/>
              </w:rPr>
            </w:pPr>
          </w:p>
        </w:tc>
        <w:tc>
          <w:tcPr>
            <w:tcW w:w="1112" w:type="dxa"/>
            <w:vMerge w:val="restart"/>
          </w:tcPr>
          <w:p w14:paraId="008A3CCF" w14:textId="77777777" w:rsidR="002954D1" w:rsidRPr="00F663CA" w:rsidRDefault="002954D1" w:rsidP="002954D1">
            <w:pPr>
              <w:rPr>
                <w:rFonts w:asciiTheme="minorHAnsi" w:hAnsiTheme="minorHAnsi" w:cstheme="minorBidi"/>
                <w:sz w:val="22"/>
                <w:szCs w:val="22"/>
                <w:lang w:eastAsia="en-US"/>
              </w:rPr>
            </w:pPr>
          </w:p>
        </w:tc>
        <w:tc>
          <w:tcPr>
            <w:tcW w:w="1297" w:type="dxa"/>
            <w:vMerge w:val="restart"/>
          </w:tcPr>
          <w:p w14:paraId="524B8C8B" w14:textId="77777777" w:rsidR="002954D1" w:rsidRPr="00F663CA" w:rsidRDefault="002954D1" w:rsidP="002954D1">
            <w:pPr>
              <w:rPr>
                <w:rFonts w:asciiTheme="minorHAnsi" w:hAnsiTheme="minorHAnsi" w:cstheme="minorBidi"/>
                <w:sz w:val="22"/>
                <w:szCs w:val="22"/>
                <w:lang w:eastAsia="en-US"/>
              </w:rPr>
            </w:pPr>
          </w:p>
        </w:tc>
        <w:tc>
          <w:tcPr>
            <w:tcW w:w="1275" w:type="dxa"/>
            <w:vMerge w:val="restart"/>
          </w:tcPr>
          <w:p w14:paraId="375B84F1" w14:textId="77777777" w:rsidR="002954D1" w:rsidRPr="00F663CA" w:rsidRDefault="002954D1" w:rsidP="002954D1">
            <w:pPr>
              <w:rPr>
                <w:rFonts w:asciiTheme="minorHAnsi" w:hAnsiTheme="minorHAnsi" w:cstheme="minorBidi"/>
                <w:sz w:val="22"/>
                <w:szCs w:val="22"/>
                <w:lang w:eastAsia="en-US"/>
              </w:rPr>
            </w:pPr>
          </w:p>
        </w:tc>
      </w:tr>
      <w:tr w:rsidR="002954D1" w:rsidRPr="00F663CA" w14:paraId="062D01DE" w14:textId="77777777" w:rsidTr="002935CC">
        <w:trPr>
          <w:trHeight w:val="405"/>
        </w:trPr>
        <w:tc>
          <w:tcPr>
            <w:tcW w:w="577" w:type="dxa"/>
            <w:vMerge/>
          </w:tcPr>
          <w:p w14:paraId="43E9AC7C" w14:textId="77777777" w:rsidR="002954D1" w:rsidRPr="00F663CA" w:rsidRDefault="002954D1" w:rsidP="002954D1">
            <w:pPr>
              <w:rPr>
                <w:rFonts w:asciiTheme="minorHAnsi" w:hAnsiTheme="minorHAnsi" w:cstheme="minorBidi"/>
                <w:sz w:val="22"/>
                <w:szCs w:val="22"/>
                <w:lang w:eastAsia="en-US"/>
              </w:rPr>
            </w:pPr>
          </w:p>
        </w:tc>
        <w:tc>
          <w:tcPr>
            <w:tcW w:w="2408" w:type="dxa"/>
            <w:vMerge/>
          </w:tcPr>
          <w:p w14:paraId="768AD9F3" w14:textId="77777777" w:rsidR="002954D1" w:rsidRPr="00F663CA" w:rsidRDefault="002954D1" w:rsidP="002954D1">
            <w:pPr>
              <w:rPr>
                <w:rFonts w:asciiTheme="minorHAnsi" w:hAnsiTheme="minorHAnsi" w:cstheme="minorBidi"/>
                <w:sz w:val="22"/>
                <w:szCs w:val="22"/>
                <w:lang w:eastAsia="en-US"/>
              </w:rPr>
            </w:pPr>
          </w:p>
        </w:tc>
        <w:tc>
          <w:tcPr>
            <w:tcW w:w="1248" w:type="dxa"/>
            <w:vMerge/>
          </w:tcPr>
          <w:p w14:paraId="47D8355D" w14:textId="77777777" w:rsidR="002954D1" w:rsidRPr="00F663CA" w:rsidRDefault="002954D1" w:rsidP="002954D1">
            <w:pPr>
              <w:rPr>
                <w:rFonts w:asciiTheme="minorHAnsi" w:hAnsiTheme="minorHAnsi" w:cstheme="minorBidi"/>
                <w:sz w:val="22"/>
                <w:szCs w:val="22"/>
                <w:lang w:eastAsia="en-US"/>
              </w:rPr>
            </w:pPr>
          </w:p>
        </w:tc>
        <w:tc>
          <w:tcPr>
            <w:tcW w:w="3543" w:type="dxa"/>
          </w:tcPr>
          <w:p w14:paraId="4C8414D0" w14:textId="77777777" w:rsidR="002954D1" w:rsidRPr="000C644E" w:rsidRDefault="002954D1" w:rsidP="002954D1">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     =</w:t>
            </w:r>
            <w:r w:rsidRPr="000C644E">
              <w:rPr>
                <w:rFonts w:asciiTheme="minorHAnsi" w:hAnsiTheme="minorHAnsi" w:cstheme="minorBidi"/>
                <w:b/>
                <w:sz w:val="20"/>
                <w:szCs w:val="20"/>
                <w:lang w:eastAsia="en-US"/>
              </w:rPr>
              <w:t xml:space="preserve">  </w:t>
            </w:r>
          </w:p>
          <w:p w14:paraId="021F5C36" w14:textId="77777777" w:rsidR="002954D1" w:rsidRDefault="002954D1" w:rsidP="002954D1">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3141" w:type="dxa"/>
            <w:vMerge/>
          </w:tcPr>
          <w:p w14:paraId="082145A2" w14:textId="77777777" w:rsidR="002954D1" w:rsidRPr="00F663CA" w:rsidRDefault="002954D1" w:rsidP="002954D1">
            <w:pPr>
              <w:rPr>
                <w:rFonts w:asciiTheme="minorHAnsi" w:hAnsiTheme="minorHAnsi" w:cstheme="minorBidi"/>
                <w:sz w:val="22"/>
                <w:szCs w:val="22"/>
                <w:lang w:eastAsia="en-US"/>
              </w:rPr>
            </w:pPr>
          </w:p>
        </w:tc>
        <w:tc>
          <w:tcPr>
            <w:tcW w:w="1112" w:type="dxa"/>
            <w:vMerge/>
          </w:tcPr>
          <w:p w14:paraId="7F790C4D" w14:textId="77777777" w:rsidR="002954D1" w:rsidRPr="00F663CA" w:rsidRDefault="002954D1" w:rsidP="002954D1">
            <w:pPr>
              <w:rPr>
                <w:rFonts w:asciiTheme="minorHAnsi" w:hAnsiTheme="minorHAnsi" w:cstheme="minorBidi"/>
                <w:sz w:val="22"/>
                <w:szCs w:val="22"/>
                <w:lang w:eastAsia="en-US"/>
              </w:rPr>
            </w:pPr>
          </w:p>
        </w:tc>
        <w:tc>
          <w:tcPr>
            <w:tcW w:w="1297" w:type="dxa"/>
            <w:vMerge/>
          </w:tcPr>
          <w:p w14:paraId="61D9DC80" w14:textId="77777777" w:rsidR="002954D1" w:rsidRPr="00F663CA" w:rsidRDefault="002954D1" w:rsidP="002954D1">
            <w:pPr>
              <w:rPr>
                <w:rFonts w:asciiTheme="minorHAnsi" w:hAnsiTheme="minorHAnsi" w:cstheme="minorBidi"/>
                <w:sz w:val="22"/>
                <w:szCs w:val="22"/>
                <w:lang w:eastAsia="en-US"/>
              </w:rPr>
            </w:pPr>
          </w:p>
        </w:tc>
        <w:tc>
          <w:tcPr>
            <w:tcW w:w="1275" w:type="dxa"/>
            <w:vMerge/>
          </w:tcPr>
          <w:p w14:paraId="7DECF2D6" w14:textId="77777777" w:rsidR="002954D1" w:rsidRPr="00F663CA" w:rsidRDefault="002954D1" w:rsidP="002954D1">
            <w:pPr>
              <w:rPr>
                <w:rFonts w:asciiTheme="minorHAnsi" w:hAnsiTheme="minorHAnsi" w:cstheme="minorBidi"/>
                <w:sz w:val="22"/>
                <w:szCs w:val="22"/>
                <w:lang w:eastAsia="en-US"/>
              </w:rPr>
            </w:pPr>
          </w:p>
        </w:tc>
      </w:tr>
      <w:tr w:rsidR="002954D1" w:rsidRPr="00F663CA" w14:paraId="524F737D" w14:textId="77777777" w:rsidTr="002935CC">
        <w:trPr>
          <w:trHeight w:val="405"/>
        </w:trPr>
        <w:tc>
          <w:tcPr>
            <w:tcW w:w="577" w:type="dxa"/>
            <w:vMerge w:val="restart"/>
          </w:tcPr>
          <w:p w14:paraId="07AD5A86" w14:textId="77777777" w:rsidR="002954D1" w:rsidRPr="00F663CA" w:rsidRDefault="002954D1" w:rsidP="002954D1">
            <w:pPr>
              <w:rPr>
                <w:rFonts w:asciiTheme="minorHAnsi" w:hAnsiTheme="minorHAnsi" w:cstheme="minorBidi"/>
                <w:sz w:val="22"/>
                <w:szCs w:val="22"/>
                <w:lang w:eastAsia="en-US"/>
              </w:rPr>
            </w:pPr>
          </w:p>
        </w:tc>
        <w:tc>
          <w:tcPr>
            <w:tcW w:w="2408" w:type="dxa"/>
            <w:vMerge w:val="restart"/>
          </w:tcPr>
          <w:p w14:paraId="207674FD" w14:textId="77777777" w:rsidR="002954D1" w:rsidRPr="00F663CA" w:rsidRDefault="002954D1" w:rsidP="002954D1">
            <w:pPr>
              <w:rPr>
                <w:rFonts w:asciiTheme="minorHAnsi" w:hAnsiTheme="minorHAnsi" w:cstheme="minorBidi"/>
                <w:sz w:val="22"/>
                <w:szCs w:val="22"/>
                <w:lang w:eastAsia="en-US"/>
              </w:rPr>
            </w:pPr>
          </w:p>
          <w:p w14:paraId="7B72CB20" w14:textId="77777777" w:rsidR="002954D1" w:rsidRPr="00F663CA" w:rsidRDefault="002954D1" w:rsidP="002954D1">
            <w:pPr>
              <w:rPr>
                <w:rFonts w:asciiTheme="minorHAnsi" w:hAnsiTheme="minorHAnsi" w:cstheme="minorBidi"/>
                <w:sz w:val="22"/>
                <w:szCs w:val="22"/>
                <w:lang w:eastAsia="en-US"/>
              </w:rPr>
            </w:pPr>
          </w:p>
          <w:p w14:paraId="7DE773D2" w14:textId="77777777" w:rsidR="002954D1" w:rsidRPr="00F663CA" w:rsidRDefault="002954D1" w:rsidP="002954D1">
            <w:pPr>
              <w:rPr>
                <w:rFonts w:asciiTheme="minorHAnsi" w:hAnsiTheme="minorHAnsi" w:cstheme="minorBidi"/>
                <w:sz w:val="22"/>
                <w:szCs w:val="22"/>
                <w:lang w:eastAsia="en-US"/>
              </w:rPr>
            </w:pPr>
          </w:p>
        </w:tc>
        <w:tc>
          <w:tcPr>
            <w:tcW w:w="1248" w:type="dxa"/>
            <w:vMerge w:val="restart"/>
          </w:tcPr>
          <w:p w14:paraId="33534064" w14:textId="77777777" w:rsidR="002954D1" w:rsidRPr="00F663CA" w:rsidRDefault="002954D1" w:rsidP="002954D1">
            <w:pPr>
              <w:rPr>
                <w:rFonts w:asciiTheme="minorHAnsi" w:hAnsiTheme="minorHAnsi" w:cstheme="minorBidi"/>
                <w:sz w:val="22"/>
                <w:szCs w:val="22"/>
                <w:lang w:eastAsia="en-US"/>
              </w:rPr>
            </w:pPr>
          </w:p>
        </w:tc>
        <w:tc>
          <w:tcPr>
            <w:tcW w:w="3543" w:type="dxa"/>
          </w:tcPr>
          <w:p w14:paraId="1BDA14F9" w14:textId="77777777" w:rsidR="002954D1" w:rsidRPr="009F7D53" w:rsidRDefault="002954D1" w:rsidP="002954D1">
            <w:pPr>
              <w:rPr>
                <w:rFonts w:asciiTheme="minorHAnsi" w:hAnsiTheme="minorHAnsi" w:cstheme="minorBidi"/>
                <w:sz w:val="22"/>
                <w:szCs w:val="22"/>
                <w:lang w:eastAsia="en-US"/>
              </w:rPr>
            </w:pPr>
          </w:p>
          <w:p w14:paraId="1863435D" w14:textId="77777777" w:rsidR="002954D1" w:rsidRPr="009F7D53" w:rsidRDefault="002954D1" w:rsidP="002954D1">
            <w:pPr>
              <w:rPr>
                <w:rFonts w:asciiTheme="minorHAnsi" w:hAnsiTheme="minorHAnsi" w:cstheme="minorBidi"/>
                <w:sz w:val="22"/>
                <w:szCs w:val="22"/>
                <w:lang w:eastAsia="en-US"/>
              </w:rPr>
            </w:pPr>
          </w:p>
          <w:p w14:paraId="331C1563" w14:textId="77777777" w:rsidR="002954D1" w:rsidRPr="009F7D53" w:rsidRDefault="002954D1" w:rsidP="002954D1">
            <w:pPr>
              <w:rPr>
                <w:rFonts w:asciiTheme="minorHAnsi" w:hAnsiTheme="minorHAnsi" w:cstheme="minorBidi"/>
                <w:sz w:val="22"/>
                <w:szCs w:val="22"/>
                <w:lang w:eastAsia="en-US"/>
              </w:rPr>
            </w:pPr>
          </w:p>
          <w:p w14:paraId="576D3F32" w14:textId="77777777" w:rsidR="002954D1" w:rsidRPr="009F7D53" w:rsidRDefault="002954D1" w:rsidP="002954D1">
            <w:pPr>
              <w:rPr>
                <w:rFonts w:asciiTheme="minorHAnsi" w:hAnsiTheme="minorHAnsi" w:cstheme="minorBidi"/>
                <w:sz w:val="22"/>
                <w:szCs w:val="22"/>
                <w:lang w:eastAsia="en-US"/>
              </w:rPr>
            </w:pPr>
          </w:p>
          <w:p w14:paraId="151E3EE7" w14:textId="77777777" w:rsidR="002954D1" w:rsidRPr="00C06FE9" w:rsidRDefault="002954D1" w:rsidP="002954D1">
            <w:pPr>
              <w:rPr>
                <w:rFonts w:asciiTheme="minorHAnsi" w:hAnsiTheme="minorHAnsi" w:cstheme="minorBidi"/>
                <w:sz w:val="22"/>
                <w:szCs w:val="22"/>
                <w:lang w:eastAsia="en-US"/>
              </w:rPr>
            </w:pPr>
          </w:p>
          <w:p w14:paraId="445FE04F" w14:textId="77777777" w:rsidR="002954D1" w:rsidRPr="00C06FE9" w:rsidRDefault="002954D1" w:rsidP="002954D1">
            <w:pPr>
              <w:rPr>
                <w:rFonts w:asciiTheme="minorHAnsi" w:hAnsiTheme="minorHAnsi" w:cstheme="minorBidi"/>
                <w:sz w:val="22"/>
                <w:szCs w:val="22"/>
                <w:lang w:eastAsia="en-US"/>
              </w:rPr>
            </w:pPr>
          </w:p>
          <w:p w14:paraId="2D2D1FFA" w14:textId="77777777" w:rsidR="002954D1" w:rsidRPr="00F663CA" w:rsidRDefault="002954D1" w:rsidP="002954D1">
            <w:pPr>
              <w:rPr>
                <w:rFonts w:asciiTheme="minorHAnsi" w:hAnsiTheme="minorHAnsi" w:cstheme="minorBidi"/>
                <w:sz w:val="22"/>
                <w:szCs w:val="22"/>
                <w:lang w:eastAsia="en-US"/>
              </w:rPr>
            </w:pPr>
          </w:p>
        </w:tc>
        <w:tc>
          <w:tcPr>
            <w:tcW w:w="3141" w:type="dxa"/>
            <w:vMerge w:val="restart"/>
          </w:tcPr>
          <w:p w14:paraId="3730752A" w14:textId="77777777" w:rsidR="002954D1" w:rsidRPr="00F663CA" w:rsidRDefault="002954D1" w:rsidP="002954D1">
            <w:pPr>
              <w:rPr>
                <w:rFonts w:asciiTheme="minorHAnsi" w:hAnsiTheme="minorHAnsi" w:cstheme="minorBidi"/>
                <w:sz w:val="22"/>
                <w:szCs w:val="22"/>
                <w:lang w:eastAsia="en-US"/>
              </w:rPr>
            </w:pPr>
          </w:p>
        </w:tc>
        <w:tc>
          <w:tcPr>
            <w:tcW w:w="1112" w:type="dxa"/>
            <w:vMerge w:val="restart"/>
          </w:tcPr>
          <w:p w14:paraId="590BA0B3" w14:textId="77777777" w:rsidR="002954D1" w:rsidRPr="00F663CA" w:rsidRDefault="002954D1" w:rsidP="002954D1">
            <w:pPr>
              <w:rPr>
                <w:rFonts w:asciiTheme="minorHAnsi" w:hAnsiTheme="minorHAnsi" w:cstheme="minorBidi"/>
                <w:sz w:val="22"/>
                <w:szCs w:val="22"/>
                <w:lang w:eastAsia="en-US"/>
              </w:rPr>
            </w:pPr>
          </w:p>
        </w:tc>
        <w:tc>
          <w:tcPr>
            <w:tcW w:w="1297" w:type="dxa"/>
            <w:vMerge w:val="restart"/>
          </w:tcPr>
          <w:p w14:paraId="2E20E811" w14:textId="77777777" w:rsidR="002954D1" w:rsidRPr="00F663CA" w:rsidRDefault="002954D1" w:rsidP="002954D1">
            <w:pPr>
              <w:rPr>
                <w:rFonts w:asciiTheme="minorHAnsi" w:hAnsiTheme="minorHAnsi" w:cstheme="minorBidi"/>
                <w:sz w:val="22"/>
                <w:szCs w:val="22"/>
                <w:lang w:eastAsia="en-US"/>
              </w:rPr>
            </w:pPr>
          </w:p>
        </w:tc>
        <w:tc>
          <w:tcPr>
            <w:tcW w:w="1275" w:type="dxa"/>
            <w:vMerge w:val="restart"/>
          </w:tcPr>
          <w:p w14:paraId="3F73A360" w14:textId="77777777" w:rsidR="002954D1" w:rsidRPr="00F663CA" w:rsidRDefault="002954D1" w:rsidP="002954D1">
            <w:pPr>
              <w:rPr>
                <w:rFonts w:asciiTheme="minorHAnsi" w:hAnsiTheme="minorHAnsi" w:cstheme="minorBidi"/>
                <w:sz w:val="22"/>
                <w:szCs w:val="22"/>
                <w:lang w:eastAsia="en-US"/>
              </w:rPr>
            </w:pPr>
          </w:p>
        </w:tc>
      </w:tr>
      <w:tr w:rsidR="002954D1" w:rsidRPr="00F663CA" w14:paraId="1A1E6AE1" w14:textId="77777777" w:rsidTr="002935CC">
        <w:trPr>
          <w:trHeight w:val="405"/>
        </w:trPr>
        <w:tc>
          <w:tcPr>
            <w:tcW w:w="577" w:type="dxa"/>
            <w:vMerge/>
          </w:tcPr>
          <w:p w14:paraId="4D0E658A" w14:textId="77777777" w:rsidR="002954D1" w:rsidRPr="00F663CA" w:rsidRDefault="002954D1" w:rsidP="002954D1">
            <w:pPr>
              <w:rPr>
                <w:rFonts w:asciiTheme="minorHAnsi" w:hAnsiTheme="minorHAnsi" w:cstheme="minorBidi"/>
                <w:sz w:val="22"/>
                <w:szCs w:val="22"/>
                <w:lang w:eastAsia="en-US"/>
              </w:rPr>
            </w:pPr>
          </w:p>
        </w:tc>
        <w:tc>
          <w:tcPr>
            <w:tcW w:w="2408" w:type="dxa"/>
            <w:vMerge/>
          </w:tcPr>
          <w:p w14:paraId="3C5A44E3" w14:textId="77777777" w:rsidR="002954D1" w:rsidRPr="00F663CA" w:rsidRDefault="002954D1" w:rsidP="002954D1">
            <w:pPr>
              <w:rPr>
                <w:rFonts w:asciiTheme="minorHAnsi" w:hAnsiTheme="minorHAnsi" w:cstheme="minorBidi"/>
                <w:sz w:val="22"/>
                <w:szCs w:val="22"/>
                <w:lang w:eastAsia="en-US"/>
              </w:rPr>
            </w:pPr>
          </w:p>
        </w:tc>
        <w:tc>
          <w:tcPr>
            <w:tcW w:w="1248" w:type="dxa"/>
            <w:vMerge/>
          </w:tcPr>
          <w:p w14:paraId="6E118590" w14:textId="77777777" w:rsidR="002954D1" w:rsidRPr="00F663CA" w:rsidRDefault="002954D1" w:rsidP="002954D1">
            <w:pPr>
              <w:rPr>
                <w:rFonts w:asciiTheme="minorHAnsi" w:hAnsiTheme="minorHAnsi" w:cstheme="minorBidi"/>
                <w:sz w:val="22"/>
                <w:szCs w:val="22"/>
                <w:lang w:eastAsia="en-US"/>
              </w:rPr>
            </w:pPr>
          </w:p>
        </w:tc>
        <w:tc>
          <w:tcPr>
            <w:tcW w:w="3543" w:type="dxa"/>
          </w:tcPr>
          <w:p w14:paraId="313DE1FF" w14:textId="77777777" w:rsidR="002954D1" w:rsidRPr="000C644E" w:rsidRDefault="002954D1" w:rsidP="002954D1">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     =</w:t>
            </w:r>
            <w:r w:rsidRPr="000C644E">
              <w:rPr>
                <w:rFonts w:asciiTheme="minorHAnsi" w:hAnsiTheme="minorHAnsi" w:cstheme="minorBidi"/>
                <w:b/>
                <w:sz w:val="20"/>
                <w:szCs w:val="20"/>
                <w:lang w:eastAsia="en-US"/>
              </w:rPr>
              <w:t xml:space="preserve">  </w:t>
            </w:r>
          </w:p>
          <w:p w14:paraId="2E13B0B4" w14:textId="77777777" w:rsidR="002954D1" w:rsidRDefault="002954D1" w:rsidP="002954D1">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r>
              <w:rPr>
                <w:rFonts w:asciiTheme="minorHAnsi" w:hAnsiTheme="minorHAnsi" w:cstheme="minorBidi"/>
                <w:b/>
                <w:sz w:val="20"/>
                <w:szCs w:val="20"/>
                <w:lang w:eastAsia="en-US"/>
              </w:rPr>
              <w:t xml:space="preserve"> </w:t>
            </w:r>
          </w:p>
        </w:tc>
        <w:tc>
          <w:tcPr>
            <w:tcW w:w="3141" w:type="dxa"/>
            <w:vMerge/>
          </w:tcPr>
          <w:p w14:paraId="446EC4A7" w14:textId="77777777" w:rsidR="002954D1" w:rsidRPr="00F663CA" w:rsidRDefault="002954D1" w:rsidP="002954D1">
            <w:pPr>
              <w:rPr>
                <w:rFonts w:asciiTheme="minorHAnsi" w:hAnsiTheme="minorHAnsi" w:cstheme="minorBidi"/>
                <w:sz w:val="22"/>
                <w:szCs w:val="22"/>
                <w:lang w:eastAsia="en-US"/>
              </w:rPr>
            </w:pPr>
          </w:p>
        </w:tc>
        <w:tc>
          <w:tcPr>
            <w:tcW w:w="1112" w:type="dxa"/>
            <w:vMerge/>
          </w:tcPr>
          <w:p w14:paraId="687B1DA5" w14:textId="77777777" w:rsidR="002954D1" w:rsidRPr="00F663CA" w:rsidRDefault="002954D1" w:rsidP="002954D1">
            <w:pPr>
              <w:rPr>
                <w:rFonts w:asciiTheme="minorHAnsi" w:hAnsiTheme="minorHAnsi" w:cstheme="minorBidi"/>
                <w:sz w:val="22"/>
                <w:szCs w:val="22"/>
                <w:lang w:eastAsia="en-US"/>
              </w:rPr>
            </w:pPr>
          </w:p>
        </w:tc>
        <w:tc>
          <w:tcPr>
            <w:tcW w:w="1297" w:type="dxa"/>
            <w:vMerge/>
          </w:tcPr>
          <w:p w14:paraId="562D411F" w14:textId="77777777" w:rsidR="002954D1" w:rsidRPr="00F663CA" w:rsidRDefault="002954D1" w:rsidP="002954D1">
            <w:pPr>
              <w:rPr>
                <w:rFonts w:asciiTheme="minorHAnsi" w:hAnsiTheme="minorHAnsi" w:cstheme="minorBidi"/>
                <w:sz w:val="22"/>
                <w:szCs w:val="22"/>
                <w:lang w:eastAsia="en-US"/>
              </w:rPr>
            </w:pPr>
          </w:p>
        </w:tc>
        <w:tc>
          <w:tcPr>
            <w:tcW w:w="1275" w:type="dxa"/>
            <w:vMerge/>
          </w:tcPr>
          <w:p w14:paraId="2128179B" w14:textId="77777777" w:rsidR="002954D1" w:rsidRPr="00F663CA" w:rsidRDefault="002954D1" w:rsidP="002954D1">
            <w:pPr>
              <w:rPr>
                <w:rFonts w:asciiTheme="minorHAnsi" w:hAnsiTheme="minorHAnsi" w:cstheme="minorBidi"/>
                <w:sz w:val="22"/>
                <w:szCs w:val="22"/>
                <w:lang w:eastAsia="en-US"/>
              </w:rPr>
            </w:pPr>
          </w:p>
        </w:tc>
      </w:tr>
    </w:tbl>
    <w:p w14:paraId="67511228" w14:textId="77777777" w:rsidR="00F86FF0" w:rsidRDefault="00F86FF0" w:rsidP="00B8773D">
      <w:pPr>
        <w:jc w:val="center"/>
        <w:rPr>
          <w:rFonts w:ascii="Arial" w:hAnsi="Arial" w:cs="Arial"/>
          <w:b/>
          <w:color w:val="548DD4" w:themeColor="text2" w:themeTint="99"/>
          <w:sz w:val="40"/>
          <w:szCs w:val="40"/>
        </w:rPr>
      </w:pPr>
    </w:p>
    <w:p w14:paraId="296CA035" w14:textId="77777777" w:rsidR="00F86FF0" w:rsidRDefault="00F86FF0" w:rsidP="00B8773D">
      <w:pPr>
        <w:jc w:val="center"/>
        <w:rPr>
          <w:rFonts w:ascii="Arial" w:hAnsi="Arial" w:cs="Arial"/>
          <w:b/>
          <w:color w:val="548DD4" w:themeColor="text2" w:themeTint="99"/>
          <w:sz w:val="40"/>
          <w:szCs w:val="40"/>
        </w:rPr>
      </w:pPr>
    </w:p>
    <w:p w14:paraId="1CEDEEA4" w14:textId="77777777" w:rsidR="00F86FF0" w:rsidRDefault="00F86FF0" w:rsidP="00B8773D">
      <w:pPr>
        <w:jc w:val="center"/>
        <w:rPr>
          <w:rFonts w:ascii="Arial" w:hAnsi="Arial" w:cs="Arial"/>
          <w:b/>
          <w:color w:val="548DD4" w:themeColor="text2" w:themeTint="99"/>
          <w:sz w:val="40"/>
          <w:szCs w:val="40"/>
        </w:rPr>
      </w:pPr>
    </w:p>
    <w:p w14:paraId="713C58AB" w14:textId="77777777" w:rsidR="00F86FF0" w:rsidRDefault="00F86FF0" w:rsidP="00B8773D">
      <w:pPr>
        <w:jc w:val="center"/>
        <w:rPr>
          <w:rFonts w:ascii="Arial" w:hAnsi="Arial" w:cs="Arial"/>
          <w:b/>
          <w:color w:val="548DD4" w:themeColor="text2" w:themeTint="99"/>
          <w:sz w:val="40"/>
          <w:szCs w:val="40"/>
        </w:rPr>
      </w:pPr>
    </w:p>
    <w:p w14:paraId="51A1F53E" w14:textId="77777777" w:rsidR="00F86FF0" w:rsidRDefault="00F86FF0" w:rsidP="00B8773D">
      <w:pPr>
        <w:jc w:val="center"/>
        <w:rPr>
          <w:rFonts w:ascii="Arial" w:hAnsi="Arial" w:cs="Arial"/>
          <w:b/>
          <w:color w:val="548DD4" w:themeColor="text2" w:themeTint="99"/>
          <w:sz w:val="40"/>
          <w:szCs w:val="40"/>
        </w:rPr>
      </w:pPr>
    </w:p>
    <w:p w14:paraId="3245BE6A" w14:textId="77777777" w:rsidR="00F86FF0" w:rsidRDefault="00F86FF0" w:rsidP="00B8773D">
      <w:pPr>
        <w:jc w:val="center"/>
        <w:rPr>
          <w:rFonts w:ascii="Arial" w:hAnsi="Arial" w:cs="Arial"/>
          <w:b/>
          <w:color w:val="548DD4" w:themeColor="text2" w:themeTint="99"/>
          <w:sz w:val="40"/>
          <w:szCs w:val="40"/>
        </w:rPr>
      </w:pPr>
    </w:p>
    <w:p w14:paraId="6CAC2DD8" w14:textId="77777777" w:rsidR="00F86FF0" w:rsidRDefault="00F86FF0" w:rsidP="00B8773D">
      <w:pPr>
        <w:jc w:val="center"/>
        <w:rPr>
          <w:rFonts w:ascii="Arial" w:hAnsi="Arial" w:cs="Arial"/>
          <w:b/>
          <w:color w:val="548DD4" w:themeColor="text2" w:themeTint="99"/>
          <w:sz w:val="40"/>
          <w:szCs w:val="40"/>
        </w:rPr>
      </w:pPr>
    </w:p>
    <w:p w14:paraId="36915AC0" w14:textId="77777777" w:rsidR="00F86FF0" w:rsidRDefault="00F86FF0" w:rsidP="00B8773D">
      <w:pPr>
        <w:jc w:val="center"/>
        <w:rPr>
          <w:rFonts w:ascii="Arial" w:hAnsi="Arial" w:cs="Arial"/>
          <w:b/>
          <w:color w:val="548DD4" w:themeColor="text2" w:themeTint="99"/>
          <w:sz w:val="40"/>
          <w:szCs w:val="40"/>
        </w:rPr>
      </w:pPr>
    </w:p>
    <w:p w14:paraId="751777E5" w14:textId="77777777" w:rsidR="00F86FF0" w:rsidRDefault="00F86FF0" w:rsidP="00B8773D">
      <w:pPr>
        <w:jc w:val="center"/>
        <w:rPr>
          <w:rFonts w:ascii="Arial" w:hAnsi="Arial" w:cs="Arial"/>
          <w:b/>
          <w:color w:val="548DD4" w:themeColor="text2" w:themeTint="99"/>
          <w:sz w:val="40"/>
          <w:szCs w:val="40"/>
        </w:rPr>
      </w:pPr>
    </w:p>
    <w:p w14:paraId="0A97530E" w14:textId="77777777" w:rsidR="00F86FF0" w:rsidRDefault="00F86FF0" w:rsidP="00B8773D">
      <w:pPr>
        <w:jc w:val="center"/>
        <w:rPr>
          <w:rFonts w:ascii="Arial" w:hAnsi="Arial" w:cs="Arial"/>
          <w:b/>
          <w:color w:val="548DD4" w:themeColor="text2" w:themeTint="99"/>
          <w:sz w:val="40"/>
          <w:szCs w:val="40"/>
        </w:rPr>
      </w:pPr>
    </w:p>
    <w:p w14:paraId="18F88071" w14:textId="77777777" w:rsidR="00F86FF0" w:rsidRDefault="00F86FF0" w:rsidP="00B8773D">
      <w:pPr>
        <w:jc w:val="center"/>
        <w:rPr>
          <w:rFonts w:ascii="Arial" w:hAnsi="Arial" w:cs="Arial"/>
          <w:b/>
          <w:color w:val="548DD4" w:themeColor="text2" w:themeTint="99"/>
          <w:sz w:val="40"/>
          <w:szCs w:val="40"/>
        </w:rPr>
      </w:pPr>
    </w:p>
    <w:p w14:paraId="6FD1E114" w14:textId="77777777" w:rsidR="00F86FF0" w:rsidRDefault="00F86FF0" w:rsidP="00B8773D">
      <w:pPr>
        <w:jc w:val="center"/>
        <w:rPr>
          <w:rFonts w:ascii="Arial" w:hAnsi="Arial" w:cs="Arial"/>
          <w:b/>
          <w:color w:val="548DD4" w:themeColor="text2" w:themeTint="99"/>
          <w:sz w:val="40"/>
          <w:szCs w:val="40"/>
        </w:rPr>
      </w:pPr>
    </w:p>
    <w:p w14:paraId="3BD4B361" w14:textId="10643855" w:rsidR="00B8773D" w:rsidRPr="004A4802" w:rsidRDefault="00B8773D" w:rsidP="00B8773D">
      <w:pPr>
        <w:jc w:val="center"/>
        <w:rPr>
          <w:rFonts w:ascii="Arial" w:hAnsi="Arial" w:cs="Arial"/>
          <w:b/>
          <w:color w:val="548DD4" w:themeColor="text2" w:themeTint="99"/>
          <w:sz w:val="40"/>
          <w:szCs w:val="40"/>
        </w:rPr>
      </w:pPr>
      <w:r w:rsidRPr="004A4802">
        <w:rPr>
          <w:rFonts w:ascii="Arial" w:hAnsi="Arial" w:cs="Arial"/>
          <w:b/>
          <w:color w:val="548DD4" w:themeColor="text2" w:themeTint="99"/>
          <w:sz w:val="40"/>
          <w:szCs w:val="40"/>
        </w:rPr>
        <w:t>Risk Matrix</w:t>
      </w:r>
    </w:p>
    <w:p w14:paraId="69F252EC" w14:textId="77777777" w:rsidR="00B8773D" w:rsidRPr="004A4802" w:rsidRDefault="00B8773D" w:rsidP="00B8773D">
      <w:pPr>
        <w:rPr>
          <w:rFonts w:ascii="Arial" w:hAnsi="Arial" w:cs="Arial"/>
          <w:b/>
          <w:sz w:val="20"/>
          <w:szCs w:val="20"/>
        </w:rPr>
      </w:pPr>
    </w:p>
    <w:tbl>
      <w:tblPr>
        <w:tblW w:w="0" w:type="auto"/>
        <w:tblInd w:w="817" w:type="dxa"/>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threeDEmboss" w:sz="6" w:space="0" w:color="8DB3E2" w:themeColor="text2" w:themeTint="66"/>
          <w:insideV w:val="threeDEmboss" w:sz="6" w:space="0" w:color="8DB3E2" w:themeColor="text2" w:themeTint="66"/>
        </w:tblBorders>
        <w:tblLook w:val="04A0" w:firstRow="1" w:lastRow="0" w:firstColumn="1" w:lastColumn="0" w:noHBand="0" w:noVBand="1"/>
      </w:tblPr>
      <w:tblGrid>
        <w:gridCol w:w="2592"/>
        <w:gridCol w:w="2464"/>
        <w:gridCol w:w="2464"/>
        <w:gridCol w:w="2464"/>
        <w:gridCol w:w="2465"/>
        <w:gridCol w:w="2151"/>
      </w:tblGrid>
      <w:tr w:rsidR="005A6680" w:rsidRPr="004A4802" w14:paraId="0473D2D9" w14:textId="77777777" w:rsidTr="000C644E">
        <w:trPr>
          <w:trHeight w:val="554"/>
        </w:trPr>
        <w:tc>
          <w:tcPr>
            <w:tcW w:w="2592" w:type="dxa"/>
            <w:vMerge w:val="restart"/>
            <w:shd w:val="clear" w:color="auto" w:fill="BFBFBF"/>
            <w:vAlign w:val="center"/>
          </w:tcPr>
          <w:p w14:paraId="10641AE7" w14:textId="77777777" w:rsidR="005A6680" w:rsidRPr="004A4802" w:rsidRDefault="005A6680" w:rsidP="000C644E">
            <w:pPr>
              <w:jc w:val="center"/>
              <w:rPr>
                <w:rFonts w:ascii="Arial" w:hAnsi="Arial" w:cs="Arial"/>
                <w:b/>
                <w:sz w:val="20"/>
                <w:szCs w:val="20"/>
              </w:rPr>
            </w:pPr>
          </w:p>
          <w:p w14:paraId="6B68CA5C" w14:textId="77777777" w:rsidR="005A6680" w:rsidRPr="004A4802" w:rsidRDefault="005A6680" w:rsidP="000C644E">
            <w:pPr>
              <w:jc w:val="center"/>
              <w:rPr>
                <w:rFonts w:ascii="Arial" w:hAnsi="Arial" w:cs="Arial"/>
                <w:b/>
                <w:sz w:val="20"/>
                <w:szCs w:val="20"/>
              </w:rPr>
            </w:pPr>
          </w:p>
          <w:p w14:paraId="2E281F56" w14:textId="77777777" w:rsidR="00084ADB" w:rsidRDefault="00084ADB" w:rsidP="000C644E">
            <w:pPr>
              <w:jc w:val="center"/>
              <w:rPr>
                <w:rFonts w:ascii="Arial" w:hAnsi="Arial" w:cs="Arial"/>
                <w:b/>
              </w:rPr>
            </w:pPr>
          </w:p>
          <w:p w14:paraId="54470015" w14:textId="77777777" w:rsidR="00084ADB" w:rsidRDefault="00084ADB" w:rsidP="000C644E">
            <w:pPr>
              <w:jc w:val="center"/>
              <w:rPr>
                <w:rFonts w:ascii="Arial" w:hAnsi="Arial" w:cs="Arial"/>
                <w:b/>
              </w:rPr>
            </w:pPr>
          </w:p>
          <w:p w14:paraId="42DAF74D" w14:textId="77777777" w:rsidR="005A6680" w:rsidRPr="005C3CE0" w:rsidRDefault="005A6680" w:rsidP="00084ADB">
            <w:pPr>
              <w:spacing w:before="240"/>
              <w:jc w:val="center"/>
              <w:rPr>
                <w:rFonts w:ascii="Arial" w:hAnsi="Arial" w:cs="Arial"/>
                <w:b/>
              </w:rPr>
            </w:pPr>
            <w:r w:rsidRPr="005C3CE0">
              <w:rPr>
                <w:rFonts w:ascii="Arial" w:hAnsi="Arial" w:cs="Arial"/>
                <w:b/>
              </w:rPr>
              <w:t>Severity</w:t>
            </w:r>
          </w:p>
        </w:tc>
        <w:tc>
          <w:tcPr>
            <w:tcW w:w="12008" w:type="dxa"/>
            <w:gridSpan w:val="5"/>
            <w:shd w:val="clear" w:color="auto" w:fill="BFBFBF"/>
            <w:vAlign w:val="center"/>
          </w:tcPr>
          <w:p w14:paraId="654E1E5C" w14:textId="77777777" w:rsidR="005A6680" w:rsidRDefault="005A6680" w:rsidP="000C644E">
            <w:pPr>
              <w:jc w:val="center"/>
              <w:rPr>
                <w:rFonts w:ascii="Arial" w:hAnsi="Arial" w:cs="Arial"/>
                <w:b/>
                <w:sz w:val="20"/>
                <w:szCs w:val="20"/>
              </w:rPr>
            </w:pPr>
          </w:p>
          <w:p w14:paraId="00EFA404" w14:textId="77777777" w:rsidR="005A6680" w:rsidRPr="004A4802" w:rsidRDefault="005A6680" w:rsidP="000C644E">
            <w:pPr>
              <w:jc w:val="center"/>
              <w:rPr>
                <w:rFonts w:ascii="Arial" w:hAnsi="Arial" w:cs="Arial"/>
                <w:b/>
                <w:sz w:val="20"/>
                <w:szCs w:val="20"/>
              </w:rPr>
            </w:pPr>
            <w:r w:rsidRPr="005C3CE0">
              <w:rPr>
                <w:rFonts w:ascii="Arial" w:hAnsi="Arial" w:cs="Arial"/>
                <w:b/>
              </w:rPr>
              <w:t>Likelihood</w:t>
            </w:r>
          </w:p>
        </w:tc>
      </w:tr>
      <w:tr w:rsidR="005A6680" w:rsidRPr="004A4802" w14:paraId="76351E25" w14:textId="77777777" w:rsidTr="00F970A4">
        <w:trPr>
          <w:trHeight w:val="476"/>
        </w:trPr>
        <w:tc>
          <w:tcPr>
            <w:tcW w:w="2592" w:type="dxa"/>
            <w:vMerge/>
            <w:shd w:val="clear" w:color="auto" w:fill="BFBFBF"/>
          </w:tcPr>
          <w:p w14:paraId="6A6C7472" w14:textId="77777777" w:rsidR="005A6680" w:rsidRPr="004A4802" w:rsidRDefault="005A6680" w:rsidP="00B87D09">
            <w:pPr>
              <w:rPr>
                <w:rFonts w:ascii="Arial" w:hAnsi="Arial" w:cs="Arial"/>
                <w:b/>
                <w:sz w:val="20"/>
                <w:szCs w:val="20"/>
              </w:rPr>
            </w:pPr>
          </w:p>
        </w:tc>
        <w:tc>
          <w:tcPr>
            <w:tcW w:w="2464" w:type="dxa"/>
            <w:shd w:val="clear" w:color="auto" w:fill="FFFFFF"/>
            <w:vAlign w:val="center"/>
          </w:tcPr>
          <w:p w14:paraId="5DBC25CB" w14:textId="77777777" w:rsidR="005A6680" w:rsidRPr="004A4802" w:rsidRDefault="005A6680" w:rsidP="00F970A4">
            <w:pPr>
              <w:rPr>
                <w:rFonts w:ascii="Arial" w:hAnsi="Arial" w:cs="Arial"/>
                <w:b/>
                <w:sz w:val="20"/>
                <w:szCs w:val="20"/>
              </w:rPr>
            </w:pPr>
            <w:r w:rsidRPr="004A4802">
              <w:rPr>
                <w:rFonts w:ascii="Arial" w:hAnsi="Arial" w:cs="Arial"/>
                <w:b/>
                <w:sz w:val="20"/>
                <w:szCs w:val="20"/>
              </w:rPr>
              <w:t>1</w:t>
            </w:r>
            <w:r w:rsidR="00084ADB">
              <w:rPr>
                <w:rFonts w:ascii="Arial" w:hAnsi="Arial" w:cs="Arial"/>
                <w:b/>
                <w:sz w:val="20"/>
                <w:szCs w:val="20"/>
              </w:rPr>
              <w:t xml:space="preserve"> </w:t>
            </w:r>
            <w:r w:rsidRPr="004A4802">
              <w:rPr>
                <w:rFonts w:ascii="Arial" w:hAnsi="Arial" w:cs="Arial"/>
                <w:sz w:val="20"/>
                <w:szCs w:val="20"/>
              </w:rPr>
              <w:t xml:space="preserve">= </w:t>
            </w:r>
            <w:r w:rsidRPr="004A4802">
              <w:rPr>
                <w:rFonts w:ascii="Arial" w:eastAsiaTheme="minorHAnsi" w:hAnsi="Arial" w:cs="Arial"/>
                <w:sz w:val="20"/>
                <w:szCs w:val="20"/>
                <w:lang w:eastAsia="en-US"/>
              </w:rPr>
              <w:t>Not likely to happen</w:t>
            </w:r>
          </w:p>
        </w:tc>
        <w:tc>
          <w:tcPr>
            <w:tcW w:w="2464" w:type="dxa"/>
            <w:shd w:val="clear" w:color="auto" w:fill="FFFFFF"/>
            <w:vAlign w:val="center"/>
          </w:tcPr>
          <w:p w14:paraId="1602B850" w14:textId="77777777" w:rsidR="005A6680" w:rsidRPr="004A4802" w:rsidRDefault="005A6680" w:rsidP="00F970A4">
            <w:pPr>
              <w:rPr>
                <w:rFonts w:ascii="Arial" w:hAnsi="Arial" w:cs="Arial"/>
                <w:b/>
                <w:sz w:val="20"/>
                <w:szCs w:val="20"/>
              </w:rPr>
            </w:pPr>
            <w:r w:rsidRPr="004A4802">
              <w:rPr>
                <w:rFonts w:ascii="Arial" w:hAnsi="Arial" w:cs="Arial"/>
                <w:b/>
                <w:sz w:val="20"/>
                <w:szCs w:val="20"/>
              </w:rPr>
              <w:t>2</w:t>
            </w:r>
            <w:r w:rsidR="00084ADB">
              <w:rPr>
                <w:rFonts w:ascii="Arial" w:hAnsi="Arial" w:cs="Arial"/>
                <w:b/>
                <w:sz w:val="20"/>
                <w:szCs w:val="20"/>
              </w:rPr>
              <w:t xml:space="preserve"> </w:t>
            </w:r>
            <w:r w:rsidRPr="004A4802">
              <w:rPr>
                <w:rFonts w:ascii="Arial" w:hAnsi="Arial" w:cs="Arial"/>
                <w:b/>
                <w:sz w:val="20"/>
                <w:szCs w:val="20"/>
              </w:rPr>
              <w:t xml:space="preserve">= </w:t>
            </w:r>
            <w:r w:rsidRPr="004A4802">
              <w:rPr>
                <w:rFonts w:ascii="Arial" w:eastAsiaTheme="minorHAnsi" w:hAnsi="Arial" w:cs="Arial"/>
                <w:sz w:val="20"/>
                <w:szCs w:val="20"/>
                <w:lang w:eastAsia="en-US"/>
              </w:rPr>
              <w:t>Could happen but most unlikely</w:t>
            </w:r>
          </w:p>
        </w:tc>
        <w:tc>
          <w:tcPr>
            <w:tcW w:w="2464" w:type="dxa"/>
            <w:shd w:val="clear" w:color="auto" w:fill="FFFFFF"/>
            <w:vAlign w:val="center"/>
          </w:tcPr>
          <w:p w14:paraId="01658732" w14:textId="77777777" w:rsidR="005A6680" w:rsidRPr="004A4802" w:rsidRDefault="005A6680" w:rsidP="00F970A4">
            <w:pPr>
              <w:rPr>
                <w:rFonts w:ascii="Arial" w:hAnsi="Arial" w:cs="Arial"/>
                <w:b/>
                <w:sz w:val="20"/>
                <w:szCs w:val="20"/>
              </w:rPr>
            </w:pPr>
            <w:r w:rsidRPr="004A4802">
              <w:rPr>
                <w:rFonts w:ascii="Arial" w:hAnsi="Arial" w:cs="Arial"/>
                <w:b/>
                <w:sz w:val="20"/>
                <w:szCs w:val="20"/>
              </w:rPr>
              <w:t xml:space="preserve">3 = </w:t>
            </w:r>
            <w:r w:rsidRPr="004A4802">
              <w:rPr>
                <w:rFonts w:ascii="Arial" w:eastAsiaTheme="minorHAnsi" w:hAnsi="Arial" w:cs="Arial"/>
                <w:sz w:val="20"/>
                <w:szCs w:val="20"/>
                <w:lang w:eastAsia="en-US"/>
              </w:rPr>
              <w:t>I can see that happening at some given time</w:t>
            </w:r>
          </w:p>
        </w:tc>
        <w:tc>
          <w:tcPr>
            <w:tcW w:w="2465" w:type="dxa"/>
            <w:shd w:val="clear" w:color="auto" w:fill="FFFFFF"/>
            <w:vAlign w:val="center"/>
          </w:tcPr>
          <w:p w14:paraId="2F002A22" w14:textId="77777777" w:rsidR="005A6680" w:rsidRPr="004A4802" w:rsidRDefault="005A6680" w:rsidP="00F970A4">
            <w:pPr>
              <w:rPr>
                <w:rFonts w:ascii="Arial" w:hAnsi="Arial" w:cs="Arial"/>
                <w:b/>
                <w:sz w:val="20"/>
                <w:szCs w:val="20"/>
              </w:rPr>
            </w:pPr>
            <w:r w:rsidRPr="004A4802">
              <w:rPr>
                <w:rFonts w:ascii="Arial" w:hAnsi="Arial" w:cs="Arial"/>
                <w:b/>
                <w:sz w:val="20"/>
                <w:szCs w:val="20"/>
              </w:rPr>
              <w:t xml:space="preserve">4 </w:t>
            </w:r>
            <w:r w:rsidRPr="004A4802">
              <w:rPr>
                <w:rFonts w:ascii="Arial" w:hAnsi="Arial" w:cs="Arial"/>
                <w:sz w:val="20"/>
                <w:szCs w:val="20"/>
              </w:rPr>
              <w:t xml:space="preserve">= </w:t>
            </w:r>
            <w:r w:rsidRPr="004A4802">
              <w:rPr>
                <w:rFonts w:ascii="Arial" w:eastAsiaTheme="minorHAnsi" w:hAnsi="Arial" w:cs="Arial"/>
                <w:sz w:val="20"/>
                <w:szCs w:val="20"/>
                <w:lang w:eastAsia="en-US"/>
              </w:rPr>
              <w:t>I knew that would happen, and not just once</w:t>
            </w:r>
          </w:p>
        </w:tc>
        <w:tc>
          <w:tcPr>
            <w:tcW w:w="2151" w:type="dxa"/>
            <w:tcBorders>
              <w:bottom w:val="threeDEmboss" w:sz="6" w:space="0" w:color="8DB3E2" w:themeColor="text2" w:themeTint="66"/>
            </w:tcBorders>
            <w:shd w:val="clear" w:color="auto" w:fill="FFFFFF"/>
            <w:vAlign w:val="center"/>
          </w:tcPr>
          <w:p w14:paraId="345D3132" w14:textId="77777777" w:rsidR="005A6680" w:rsidRPr="004A4802" w:rsidRDefault="005A6680" w:rsidP="00F970A4">
            <w:pPr>
              <w:rPr>
                <w:rFonts w:ascii="Arial" w:hAnsi="Arial" w:cs="Arial"/>
                <w:b/>
                <w:sz w:val="20"/>
                <w:szCs w:val="20"/>
              </w:rPr>
            </w:pPr>
            <w:r w:rsidRPr="004A4802">
              <w:rPr>
                <w:rFonts w:ascii="Arial" w:hAnsi="Arial" w:cs="Arial"/>
                <w:b/>
                <w:sz w:val="20"/>
                <w:szCs w:val="20"/>
              </w:rPr>
              <w:t xml:space="preserve">5 </w:t>
            </w:r>
            <w:r w:rsidRPr="004A4802">
              <w:rPr>
                <w:rFonts w:ascii="Arial" w:hAnsi="Arial" w:cs="Arial"/>
                <w:sz w:val="20"/>
                <w:szCs w:val="20"/>
              </w:rPr>
              <w:t xml:space="preserve">= </w:t>
            </w:r>
            <w:r w:rsidRPr="004A4802">
              <w:rPr>
                <w:rFonts w:ascii="Arial" w:eastAsiaTheme="minorHAnsi" w:hAnsi="Arial" w:cs="Arial"/>
                <w:sz w:val="20"/>
                <w:szCs w:val="20"/>
                <w:lang w:eastAsia="en-US"/>
              </w:rPr>
              <w:t>This is definitely going to happen every time</w:t>
            </w:r>
          </w:p>
        </w:tc>
      </w:tr>
      <w:tr w:rsidR="005A6680" w:rsidRPr="004A4802" w14:paraId="5DE86874" w14:textId="77777777" w:rsidTr="00C15BC3">
        <w:tc>
          <w:tcPr>
            <w:tcW w:w="2592" w:type="dxa"/>
            <w:shd w:val="clear" w:color="auto" w:fill="FFFFFF"/>
            <w:vAlign w:val="center"/>
          </w:tcPr>
          <w:p w14:paraId="6ED264DE" w14:textId="77777777" w:rsidR="005A6680" w:rsidRPr="004A4802" w:rsidRDefault="005A6680" w:rsidP="00C15BC3">
            <w:pPr>
              <w:rPr>
                <w:rFonts w:ascii="Arial" w:hAnsi="Arial" w:cs="Arial"/>
                <w:b/>
                <w:sz w:val="20"/>
                <w:szCs w:val="20"/>
              </w:rPr>
            </w:pPr>
            <w:r w:rsidRPr="004A4802">
              <w:rPr>
                <w:rFonts w:ascii="Arial" w:hAnsi="Arial" w:cs="Arial"/>
                <w:b/>
                <w:sz w:val="20"/>
                <w:szCs w:val="20"/>
              </w:rPr>
              <w:t xml:space="preserve">1 = </w:t>
            </w:r>
            <w:r w:rsidRPr="004A4802">
              <w:rPr>
                <w:rFonts w:ascii="Arial" w:hAnsi="Arial" w:cs="Arial"/>
                <w:sz w:val="20"/>
                <w:szCs w:val="20"/>
              </w:rPr>
              <w:t>Insignificant - no injury</w:t>
            </w:r>
            <w:r>
              <w:rPr>
                <w:rFonts w:ascii="Arial" w:hAnsi="Arial" w:cs="Arial"/>
                <w:sz w:val="20"/>
                <w:szCs w:val="20"/>
              </w:rPr>
              <w:t>, damage to equipment, clothing</w:t>
            </w:r>
          </w:p>
        </w:tc>
        <w:tc>
          <w:tcPr>
            <w:tcW w:w="2464" w:type="dxa"/>
            <w:shd w:val="clear" w:color="auto" w:fill="00B050"/>
            <w:vAlign w:val="center"/>
          </w:tcPr>
          <w:p w14:paraId="18747EC7" w14:textId="77777777" w:rsidR="00C15BC3" w:rsidRDefault="00C15BC3" w:rsidP="00C15BC3">
            <w:pPr>
              <w:jc w:val="center"/>
              <w:rPr>
                <w:rFonts w:ascii="Arial" w:hAnsi="Arial" w:cs="Arial"/>
                <w:b/>
                <w:color w:val="FFFFFF" w:themeColor="background1"/>
                <w:sz w:val="20"/>
                <w:szCs w:val="20"/>
              </w:rPr>
            </w:pPr>
          </w:p>
          <w:p w14:paraId="483061F3"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1 LOW</w:t>
            </w:r>
          </w:p>
          <w:p w14:paraId="032A6FF6" w14:textId="77777777" w:rsidR="005A6680" w:rsidRPr="004A4802" w:rsidRDefault="005A6680" w:rsidP="00C15BC3">
            <w:pPr>
              <w:jc w:val="center"/>
              <w:rPr>
                <w:rFonts w:ascii="Arial" w:hAnsi="Arial" w:cs="Arial"/>
                <w:b/>
                <w:color w:val="FFFFFF" w:themeColor="background1"/>
                <w:sz w:val="20"/>
                <w:szCs w:val="20"/>
              </w:rPr>
            </w:pPr>
          </w:p>
        </w:tc>
        <w:tc>
          <w:tcPr>
            <w:tcW w:w="2464" w:type="dxa"/>
            <w:shd w:val="clear" w:color="auto" w:fill="00B050"/>
            <w:vAlign w:val="center"/>
          </w:tcPr>
          <w:p w14:paraId="0E15EB30"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2 LOW</w:t>
            </w:r>
          </w:p>
        </w:tc>
        <w:tc>
          <w:tcPr>
            <w:tcW w:w="2464" w:type="dxa"/>
            <w:tcBorders>
              <w:bottom w:val="threeDEmboss" w:sz="6" w:space="0" w:color="8DB3E2" w:themeColor="text2" w:themeTint="66"/>
            </w:tcBorders>
            <w:shd w:val="clear" w:color="auto" w:fill="00B050"/>
            <w:vAlign w:val="center"/>
          </w:tcPr>
          <w:p w14:paraId="79EC5A77"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3 LOW</w:t>
            </w:r>
          </w:p>
        </w:tc>
        <w:tc>
          <w:tcPr>
            <w:tcW w:w="2465" w:type="dxa"/>
            <w:tcBorders>
              <w:bottom w:val="threeDEmboss" w:sz="6" w:space="0" w:color="8DB3E2" w:themeColor="text2" w:themeTint="66"/>
            </w:tcBorders>
            <w:shd w:val="clear" w:color="auto" w:fill="00B050"/>
            <w:vAlign w:val="center"/>
          </w:tcPr>
          <w:p w14:paraId="7B5789C1"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4 LOW</w:t>
            </w:r>
          </w:p>
        </w:tc>
        <w:tc>
          <w:tcPr>
            <w:tcW w:w="2151" w:type="dxa"/>
            <w:shd w:val="clear" w:color="auto" w:fill="FFC000"/>
            <w:vAlign w:val="center"/>
          </w:tcPr>
          <w:p w14:paraId="684C9B22"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5 MED</w:t>
            </w:r>
          </w:p>
        </w:tc>
      </w:tr>
      <w:tr w:rsidR="005A6680" w:rsidRPr="004A4802" w14:paraId="6FFCCAB7" w14:textId="77777777" w:rsidTr="00C15BC3">
        <w:tc>
          <w:tcPr>
            <w:tcW w:w="2592" w:type="dxa"/>
            <w:shd w:val="clear" w:color="auto" w:fill="FFFFFF"/>
            <w:vAlign w:val="center"/>
          </w:tcPr>
          <w:p w14:paraId="37FC02B5" w14:textId="77777777" w:rsidR="005A6680" w:rsidRPr="004A4802" w:rsidRDefault="005A6680" w:rsidP="00C15BC3">
            <w:pPr>
              <w:rPr>
                <w:rFonts w:ascii="Arial" w:hAnsi="Arial" w:cs="Arial"/>
                <w:b/>
                <w:sz w:val="20"/>
                <w:szCs w:val="20"/>
              </w:rPr>
            </w:pPr>
            <w:r w:rsidRPr="004A4802">
              <w:rPr>
                <w:rFonts w:ascii="Arial" w:hAnsi="Arial" w:cs="Arial"/>
                <w:b/>
                <w:sz w:val="20"/>
                <w:szCs w:val="20"/>
              </w:rPr>
              <w:t>2</w:t>
            </w:r>
            <w:r w:rsidRPr="004A4802">
              <w:rPr>
                <w:rFonts w:ascii="Arial" w:hAnsi="Arial" w:cs="Arial"/>
                <w:sz w:val="20"/>
                <w:szCs w:val="20"/>
              </w:rPr>
              <w:t xml:space="preserve"> = Minor injury – </w:t>
            </w:r>
            <w:r>
              <w:rPr>
                <w:rFonts w:ascii="Arial" w:hAnsi="Arial" w:cs="Arial"/>
                <w:sz w:val="20"/>
                <w:szCs w:val="20"/>
              </w:rPr>
              <w:t xml:space="preserve">cut bruise, </w:t>
            </w:r>
            <w:r w:rsidRPr="004A4802">
              <w:rPr>
                <w:rFonts w:ascii="Arial" w:hAnsi="Arial" w:cs="Arial"/>
                <w:sz w:val="20"/>
                <w:szCs w:val="20"/>
              </w:rPr>
              <w:t>requiring first aid</w:t>
            </w:r>
          </w:p>
        </w:tc>
        <w:tc>
          <w:tcPr>
            <w:tcW w:w="2464" w:type="dxa"/>
            <w:shd w:val="clear" w:color="auto" w:fill="00B050"/>
            <w:vAlign w:val="center"/>
          </w:tcPr>
          <w:p w14:paraId="5A00A80D" w14:textId="77777777" w:rsidR="00C15BC3" w:rsidRDefault="00C15BC3" w:rsidP="00C15BC3">
            <w:pPr>
              <w:jc w:val="center"/>
              <w:rPr>
                <w:rFonts w:ascii="Arial" w:hAnsi="Arial" w:cs="Arial"/>
                <w:b/>
                <w:color w:val="FFFFFF" w:themeColor="background1"/>
                <w:sz w:val="20"/>
                <w:szCs w:val="20"/>
              </w:rPr>
            </w:pPr>
          </w:p>
          <w:p w14:paraId="663BF3CE"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2 LOW</w:t>
            </w:r>
          </w:p>
          <w:p w14:paraId="2505140F" w14:textId="77777777" w:rsidR="005A6680" w:rsidRPr="004A4802" w:rsidRDefault="005A6680" w:rsidP="00C15BC3">
            <w:pPr>
              <w:jc w:val="center"/>
              <w:rPr>
                <w:rFonts w:ascii="Arial" w:hAnsi="Arial" w:cs="Arial"/>
                <w:b/>
                <w:color w:val="FFFFFF" w:themeColor="background1"/>
                <w:sz w:val="20"/>
                <w:szCs w:val="20"/>
              </w:rPr>
            </w:pPr>
          </w:p>
        </w:tc>
        <w:tc>
          <w:tcPr>
            <w:tcW w:w="2464" w:type="dxa"/>
            <w:tcBorders>
              <w:bottom w:val="threeDEmboss" w:sz="6" w:space="0" w:color="8DB3E2" w:themeColor="text2" w:themeTint="66"/>
            </w:tcBorders>
            <w:shd w:val="clear" w:color="auto" w:fill="00B050"/>
            <w:vAlign w:val="center"/>
          </w:tcPr>
          <w:p w14:paraId="4EDF3E58"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4 LOW</w:t>
            </w:r>
          </w:p>
        </w:tc>
        <w:tc>
          <w:tcPr>
            <w:tcW w:w="2464" w:type="dxa"/>
            <w:tcBorders>
              <w:bottom w:val="threeDEmboss" w:sz="6" w:space="0" w:color="8DB3E2" w:themeColor="text2" w:themeTint="66"/>
            </w:tcBorders>
            <w:shd w:val="clear" w:color="auto" w:fill="FFC000"/>
            <w:vAlign w:val="center"/>
          </w:tcPr>
          <w:p w14:paraId="656786F7"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6 MED</w:t>
            </w:r>
          </w:p>
        </w:tc>
        <w:tc>
          <w:tcPr>
            <w:tcW w:w="2465" w:type="dxa"/>
            <w:shd w:val="clear" w:color="auto" w:fill="FFC000"/>
            <w:vAlign w:val="center"/>
          </w:tcPr>
          <w:p w14:paraId="4FB19922"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8 MED</w:t>
            </w:r>
          </w:p>
        </w:tc>
        <w:tc>
          <w:tcPr>
            <w:tcW w:w="2151" w:type="dxa"/>
            <w:shd w:val="clear" w:color="auto" w:fill="FFC000"/>
            <w:vAlign w:val="center"/>
          </w:tcPr>
          <w:p w14:paraId="6B4C7A4D"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10 MED</w:t>
            </w:r>
          </w:p>
        </w:tc>
      </w:tr>
      <w:tr w:rsidR="005A6680" w:rsidRPr="004A4802" w14:paraId="4C08FCB1" w14:textId="77777777" w:rsidTr="00C15BC3">
        <w:tc>
          <w:tcPr>
            <w:tcW w:w="2592" w:type="dxa"/>
            <w:shd w:val="clear" w:color="auto" w:fill="FFFFFF"/>
            <w:vAlign w:val="center"/>
          </w:tcPr>
          <w:p w14:paraId="4FF9BA4D" w14:textId="77777777" w:rsidR="005A6680" w:rsidRPr="004A4802" w:rsidRDefault="005A6680" w:rsidP="00C15BC3">
            <w:pPr>
              <w:rPr>
                <w:rFonts w:ascii="Arial" w:hAnsi="Arial" w:cs="Arial"/>
                <w:b/>
                <w:sz w:val="20"/>
                <w:szCs w:val="20"/>
              </w:rPr>
            </w:pPr>
            <w:r w:rsidRPr="004A4802">
              <w:rPr>
                <w:rFonts w:ascii="Arial" w:hAnsi="Arial" w:cs="Arial"/>
                <w:b/>
                <w:sz w:val="20"/>
                <w:szCs w:val="20"/>
              </w:rPr>
              <w:t xml:space="preserve">3 = </w:t>
            </w:r>
            <w:r w:rsidRPr="004A4802">
              <w:rPr>
                <w:rFonts w:ascii="Arial" w:hAnsi="Arial" w:cs="Arial"/>
                <w:sz w:val="20"/>
                <w:szCs w:val="20"/>
              </w:rPr>
              <w:t>Moderate injury</w:t>
            </w:r>
            <w:r w:rsidR="00084ADB">
              <w:rPr>
                <w:rFonts w:ascii="Arial" w:hAnsi="Arial" w:cs="Arial"/>
                <w:sz w:val="20"/>
                <w:szCs w:val="20"/>
              </w:rPr>
              <w:t xml:space="preserve"> </w:t>
            </w:r>
            <w:r w:rsidRPr="004A4802">
              <w:rPr>
                <w:rFonts w:ascii="Arial" w:hAnsi="Arial" w:cs="Arial"/>
                <w:sz w:val="20"/>
                <w:szCs w:val="20"/>
              </w:rPr>
              <w:t xml:space="preserve">- </w:t>
            </w:r>
            <w:r>
              <w:rPr>
                <w:rFonts w:ascii="Arial" w:hAnsi="Arial" w:cs="Arial"/>
                <w:sz w:val="20"/>
                <w:szCs w:val="20"/>
              </w:rPr>
              <w:t xml:space="preserve">over 3 days </w:t>
            </w:r>
            <w:r w:rsidRPr="004A4802">
              <w:rPr>
                <w:rFonts w:ascii="Arial" w:hAnsi="Arial" w:cs="Arial"/>
                <w:sz w:val="20"/>
                <w:szCs w:val="20"/>
              </w:rPr>
              <w:t>absence</w:t>
            </w:r>
            <w:r>
              <w:rPr>
                <w:rFonts w:ascii="Arial" w:hAnsi="Arial" w:cs="Arial"/>
                <w:sz w:val="20"/>
                <w:szCs w:val="20"/>
              </w:rPr>
              <w:t xml:space="preserve">, hospital </w:t>
            </w:r>
          </w:p>
        </w:tc>
        <w:tc>
          <w:tcPr>
            <w:tcW w:w="2464" w:type="dxa"/>
            <w:shd w:val="clear" w:color="auto" w:fill="00B050"/>
            <w:vAlign w:val="center"/>
          </w:tcPr>
          <w:p w14:paraId="3A6D0480" w14:textId="77777777" w:rsidR="00C15BC3" w:rsidRDefault="00C15BC3" w:rsidP="00C15BC3">
            <w:pPr>
              <w:jc w:val="center"/>
              <w:rPr>
                <w:rFonts w:ascii="Arial" w:hAnsi="Arial" w:cs="Arial"/>
                <w:b/>
                <w:color w:val="FFFFFF" w:themeColor="background1"/>
                <w:sz w:val="20"/>
                <w:szCs w:val="20"/>
              </w:rPr>
            </w:pPr>
          </w:p>
          <w:p w14:paraId="035264E4"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3 LOW</w:t>
            </w:r>
          </w:p>
          <w:p w14:paraId="0AF52FC3" w14:textId="77777777" w:rsidR="005A6680" w:rsidRPr="004A4802" w:rsidRDefault="005A6680" w:rsidP="00C15BC3">
            <w:pPr>
              <w:jc w:val="center"/>
              <w:rPr>
                <w:rFonts w:ascii="Arial" w:hAnsi="Arial" w:cs="Arial"/>
                <w:b/>
                <w:color w:val="FFFFFF" w:themeColor="background1"/>
                <w:sz w:val="20"/>
                <w:szCs w:val="20"/>
              </w:rPr>
            </w:pPr>
          </w:p>
        </w:tc>
        <w:tc>
          <w:tcPr>
            <w:tcW w:w="2464" w:type="dxa"/>
            <w:tcBorders>
              <w:bottom w:val="threeDEmboss" w:sz="6" w:space="0" w:color="8DB3E2" w:themeColor="text2" w:themeTint="66"/>
            </w:tcBorders>
            <w:shd w:val="clear" w:color="auto" w:fill="FFC000"/>
            <w:vAlign w:val="center"/>
          </w:tcPr>
          <w:p w14:paraId="7B35F067"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6 MED</w:t>
            </w:r>
          </w:p>
        </w:tc>
        <w:tc>
          <w:tcPr>
            <w:tcW w:w="2464" w:type="dxa"/>
            <w:shd w:val="clear" w:color="auto" w:fill="FFC000"/>
            <w:vAlign w:val="center"/>
          </w:tcPr>
          <w:p w14:paraId="5F54A8D3"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9 MED</w:t>
            </w:r>
          </w:p>
        </w:tc>
        <w:tc>
          <w:tcPr>
            <w:tcW w:w="2465" w:type="dxa"/>
            <w:shd w:val="clear" w:color="auto" w:fill="FF0000"/>
            <w:vAlign w:val="center"/>
          </w:tcPr>
          <w:p w14:paraId="4DDD9CAA"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12 HIGH</w:t>
            </w:r>
          </w:p>
        </w:tc>
        <w:tc>
          <w:tcPr>
            <w:tcW w:w="2151" w:type="dxa"/>
            <w:shd w:val="clear" w:color="auto" w:fill="FF0000"/>
            <w:vAlign w:val="center"/>
          </w:tcPr>
          <w:p w14:paraId="49D002D2"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15 HIGH</w:t>
            </w:r>
          </w:p>
        </w:tc>
      </w:tr>
      <w:tr w:rsidR="005A6680" w:rsidRPr="004A4802" w14:paraId="544F34F4" w14:textId="77777777" w:rsidTr="00C15BC3">
        <w:tc>
          <w:tcPr>
            <w:tcW w:w="2592" w:type="dxa"/>
            <w:shd w:val="clear" w:color="auto" w:fill="FFFFFF"/>
            <w:vAlign w:val="center"/>
          </w:tcPr>
          <w:p w14:paraId="0FD2FA4E" w14:textId="77777777" w:rsidR="005A6680" w:rsidRPr="004A4802" w:rsidRDefault="005A6680" w:rsidP="00C15BC3">
            <w:pPr>
              <w:rPr>
                <w:rFonts w:ascii="Arial" w:hAnsi="Arial" w:cs="Arial"/>
                <w:b/>
                <w:sz w:val="20"/>
                <w:szCs w:val="20"/>
              </w:rPr>
            </w:pPr>
            <w:r w:rsidRPr="004A4802">
              <w:rPr>
                <w:rFonts w:ascii="Arial" w:hAnsi="Arial" w:cs="Arial"/>
                <w:b/>
                <w:sz w:val="20"/>
                <w:szCs w:val="20"/>
              </w:rPr>
              <w:t>4</w:t>
            </w:r>
            <w:r w:rsidR="00084ADB">
              <w:rPr>
                <w:rFonts w:ascii="Arial" w:hAnsi="Arial" w:cs="Arial"/>
                <w:b/>
                <w:sz w:val="20"/>
                <w:szCs w:val="20"/>
              </w:rPr>
              <w:t xml:space="preserve"> </w:t>
            </w:r>
            <w:r w:rsidRPr="004A4802">
              <w:rPr>
                <w:rFonts w:ascii="Arial" w:hAnsi="Arial" w:cs="Arial"/>
                <w:b/>
                <w:sz w:val="20"/>
                <w:szCs w:val="20"/>
              </w:rPr>
              <w:t xml:space="preserve">= </w:t>
            </w:r>
            <w:r w:rsidRPr="004A4802">
              <w:rPr>
                <w:rFonts w:ascii="Arial" w:hAnsi="Arial" w:cs="Arial"/>
                <w:sz w:val="20"/>
                <w:szCs w:val="20"/>
              </w:rPr>
              <w:t>Specified injury - broken bone, more than 7 day absence etc.</w:t>
            </w:r>
          </w:p>
        </w:tc>
        <w:tc>
          <w:tcPr>
            <w:tcW w:w="2464" w:type="dxa"/>
            <w:shd w:val="clear" w:color="auto" w:fill="00B050"/>
            <w:vAlign w:val="center"/>
          </w:tcPr>
          <w:p w14:paraId="2BD93A4F"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4 LOW</w:t>
            </w:r>
          </w:p>
        </w:tc>
        <w:tc>
          <w:tcPr>
            <w:tcW w:w="2464" w:type="dxa"/>
            <w:shd w:val="clear" w:color="auto" w:fill="FFC000"/>
            <w:vAlign w:val="center"/>
          </w:tcPr>
          <w:p w14:paraId="479EB67A"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8 MED</w:t>
            </w:r>
          </w:p>
        </w:tc>
        <w:tc>
          <w:tcPr>
            <w:tcW w:w="2464" w:type="dxa"/>
            <w:shd w:val="clear" w:color="auto" w:fill="FF0000"/>
            <w:vAlign w:val="center"/>
          </w:tcPr>
          <w:p w14:paraId="2ECB2EA1"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12 HIGH</w:t>
            </w:r>
          </w:p>
        </w:tc>
        <w:tc>
          <w:tcPr>
            <w:tcW w:w="2465" w:type="dxa"/>
            <w:shd w:val="clear" w:color="auto" w:fill="FF0000"/>
            <w:vAlign w:val="center"/>
          </w:tcPr>
          <w:p w14:paraId="43C894D4"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16 HIGH</w:t>
            </w:r>
          </w:p>
        </w:tc>
        <w:tc>
          <w:tcPr>
            <w:tcW w:w="2151" w:type="dxa"/>
            <w:shd w:val="clear" w:color="auto" w:fill="FF0000"/>
            <w:vAlign w:val="center"/>
          </w:tcPr>
          <w:p w14:paraId="010267A7"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20 HIGH</w:t>
            </w:r>
          </w:p>
        </w:tc>
      </w:tr>
      <w:tr w:rsidR="005A6680" w:rsidRPr="004A4802" w14:paraId="6DC51171" w14:textId="77777777" w:rsidTr="00C15BC3">
        <w:tc>
          <w:tcPr>
            <w:tcW w:w="2592" w:type="dxa"/>
            <w:shd w:val="clear" w:color="auto" w:fill="FFFFFF"/>
            <w:vAlign w:val="center"/>
          </w:tcPr>
          <w:p w14:paraId="7DAF52D3" w14:textId="77777777" w:rsidR="005A6680" w:rsidRPr="004A4802" w:rsidRDefault="005A6680" w:rsidP="00C15BC3">
            <w:pPr>
              <w:rPr>
                <w:rFonts w:ascii="Arial" w:hAnsi="Arial" w:cs="Arial"/>
                <w:b/>
                <w:sz w:val="20"/>
                <w:szCs w:val="20"/>
              </w:rPr>
            </w:pPr>
            <w:r w:rsidRPr="004A4802">
              <w:rPr>
                <w:rFonts w:ascii="Arial" w:hAnsi="Arial" w:cs="Arial"/>
                <w:b/>
                <w:sz w:val="20"/>
                <w:szCs w:val="20"/>
              </w:rPr>
              <w:t>5</w:t>
            </w:r>
            <w:r w:rsidR="00084ADB">
              <w:rPr>
                <w:rFonts w:ascii="Arial" w:hAnsi="Arial" w:cs="Arial"/>
                <w:b/>
                <w:sz w:val="20"/>
                <w:szCs w:val="20"/>
              </w:rPr>
              <w:t xml:space="preserve"> </w:t>
            </w:r>
            <w:r w:rsidRPr="004A4802">
              <w:rPr>
                <w:rFonts w:ascii="Arial" w:hAnsi="Arial" w:cs="Arial"/>
                <w:b/>
                <w:sz w:val="20"/>
                <w:szCs w:val="20"/>
              </w:rPr>
              <w:t xml:space="preserve">= </w:t>
            </w:r>
            <w:r w:rsidRPr="004A4802">
              <w:rPr>
                <w:rFonts w:ascii="Arial" w:hAnsi="Arial" w:cs="Arial"/>
                <w:sz w:val="20"/>
                <w:szCs w:val="20"/>
              </w:rPr>
              <w:t>Fatality</w:t>
            </w:r>
          </w:p>
        </w:tc>
        <w:tc>
          <w:tcPr>
            <w:tcW w:w="2464" w:type="dxa"/>
            <w:shd w:val="clear" w:color="auto" w:fill="FFC000"/>
            <w:vAlign w:val="center"/>
          </w:tcPr>
          <w:p w14:paraId="4A095A51" w14:textId="77777777" w:rsidR="00C15BC3" w:rsidRDefault="00C15BC3" w:rsidP="00C15BC3">
            <w:pPr>
              <w:jc w:val="center"/>
              <w:rPr>
                <w:rFonts w:ascii="Arial" w:hAnsi="Arial" w:cs="Arial"/>
                <w:b/>
                <w:color w:val="000000" w:themeColor="text1"/>
                <w:sz w:val="20"/>
                <w:szCs w:val="20"/>
              </w:rPr>
            </w:pPr>
          </w:p>
          <w:p w14:paraId="63DAC465" w14:textId="77777777" w:rsidR="005A6680" w:rsidRPr="004A4802" w:rsidRDefault="005A6680" w:rsidP="00C15BC3">
            <w:pPr>
              <w:jc w:val="center"/>
              <w:rPr>
                <w:rFonts w:ascii="Arial" w:hAnsi="Arial" w:cs="Arial"/>
                <w:b/>
                <w:color w:val="FFFFFF" w:themeColor="background1"/>
                <w:sz w:val="20"/>
                <w:szCs w:val="20"/>
              </w:rPr>
            </w:pPr>
            <w:r w:rsidRPr="005C3CE0">
              <w:rPr>
                <w:rFonts w:ascii="Arial" w:hAnsi="Arial" w:cs="Arial"/>
                <w:b/>
                <w:color w:val="000000" w:themeColor="text1"/>
                <w:sz w:val="20"/>
                <w:szCs w:val="20"/>
              </w:rPr>
              <w:t>5 MED</w:t>
            </w:r>
          </w:p>
          <w:p w14:paraId="5AAD30E7" w14:textId="77777777" w:rsidR="005A6680" w:rsidRPr="004A4802" w:rsidRDefault="005A6680" w:rsidP="00C15BC3">
            <w:pPr>
              <w:jc w:val="center"/>
              <w:rPr>
                <w:rFonts w:ascii="Arial" w:hAnsi="Arial" w:cs="Arial"/>
                <w:b/>
                <w:color w:val="FFFFFF" w:themeColor="background1"/>
                <w:sz w:val="20"/>
                <w:szCs w:val="20"/>
              </w:rPr>
            </w:pPr>
          </w:p>
        </w:tc>
        <w:tc>
          <w:tcPr>
            <w:tcW w:w="2464" w:type="dxa"/>
            <w:shd w:val="clear" w:color="auto" w:fill="FFC000"/>
            <w:vAlign w:val="center"/>
          </w:tcPr>
          <w:p w14:paraId="413A026F"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10 MED</w:t>
            </w:r>
          </w:p>
        </w:tc>
        <w:tc>
          <w:tcPr>
            <w:tcW w:w="2464" w:type="dxa"/>
            <w:shd w:val="clear" w:color="auto" w:fill="FF0000"/>
            <w:vAlign w:val="center"/>
          </w:tcPr>
          <w:p w14:paraId="697C211B"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15 HIGH</w:t>
            </w:r>
          </w:p>
        </w:tc>
        <w:tc>
          <w:tcPr>
            <w:tcW w:w="2465" w:type="dxa"/>
            <w:shd w:val="clear" w:color="auto" w:fill="FF0000"/>
            <w:vAlign w:val="center"/>
          </w:tcPr>
          <w:p w14:paraId="5A0EFF45"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20 HIGH</w:t>
            </w:r>
          </w:p>
        </w:tc>
        <w:tc>
          <w:tcPr>
            <w:tcW w:w="2151" w:type="dxa"/>
            <w:shd w:val="clear" w:color="auto" w:fill="FF0000"/>
            <w:vAlign w:val="center"/>
          </w:tcPr>
          <w:p w14:paraId="0C63DA94"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25 HIGH</w:t>
            </w:r>
          </w:p>
        </w:tc>
      </w:tr>
    </w:tbl>
    <w:p w14:paraId="3C3B064D" w14:textId="77777777" w:rsidR="00B8773D" w:rsidRPr="004A4802" w:rsidRDefault="00B8773D" w:rsidP="00B8773D">
      <w:pPr>
        <w:rPr>
          <w:rFonts w:ascii="Arial" w:hAnsi="Arial" w:cs="Arial"/>
          <w:b/>
          <w:sz w:val="20"/>
          <w:szCs w:val="20"/>
        </w:rPr>
      </w:pPr>
    </w:p>
    <w:tbl>
      <w:tblPr>
        <w:tblW w:w="0" w:type="auto"/>
        <w:tblInd w:w="817" w:type="dxa"/>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threeDEmboss" w:sz="6" w:space="0" w:color="8DB3E2" w:themeColor="text2" w:themeTint="66"/>
          <w:insideV w:val="threeDEmboss" w:sz="6" w:space="0" w:color="8DB3E2" w:themeColor="text2" w:themeTint="66"/>
        </w:tblBorders>
        <w:tblLook w:val="04A0" w:firstRow="1" w:lastRow="0" w:firstColumn="1" w:lastColumn="0" w:noHBand="0" w:noVBand="1"/>
      </w:tblPr>
      <w:tblGrid>
        <w:gridCol w:w="2317"/>
        <w:gridCol w:w="5581"/>
        <w:gridCol w:w="6702"/>
      </w:tblGrid>
      <w:tr w:rsidR="005A6680" w:rsidRPr="006164CF" w14:paraId="1D2F993E" w14:textId="77777777" w:rsidTr="00C15BC3">
        <w:tc>
          <w:tcPr>
            <w:tcW w:w="7898" w:type="dxa"/>
            <w:gridSpan w:val="2"/>
            <w:shd w:val="clear" w:color="auto" w:fill="auto"/>
            <w:vAlign w:val="center"/>
          </w:tcPr>
          <w:p w14:paraId="3F6D8154" w14:textId="77777777" w:rsidR="005A6680" w:rsidRPr="006164CF" w:rsidRDefault="005A6680" w:rsidP="00C15BC3">
            <w:pPr>
              <w:jc w:val="center"/>
              <w:rPr>
                <w:rFonts w:ascii="Arial" w:hAnsi="Arial" w:cs="Arial"/>
                <w:b/>
                <w:sz w:val="20"/>
                <w:szCs w:val="20"/>
              </w:rPr>
            </w:pPr>
            <w:r w:rsidRPr="006164CF">
              <w:rPr>
                <w:rFonts w:ascii="Arial" w:hAnsi="Arial" w:cs="Arial"/>
                <w:b/>
                <w:sz w:val="20"/>
                <w:szCs w:val="20"/>
              </w:rPr>
              <w:t>Description of Risk Level</w:t>
            </w:r>
          </w:p>
        </w:tc>
        <w:tc>
          <w:tcPr>
            <w:tcW w:w="6702" w:type="dxa"/>
            <w:shd w:val="clear" w:color="auto" w:fill="auto"/>
            <w:vAlign w:val="center"/>
          </w:tcPr>
          <w:p w14:paraId="670746AF" w14:textId="77777777" w:rsidR="005A6680" w:rsidRPr="006164CF" w:rsidRDefault="005A6680" w:rsidP="00C15BC3">
            <w:pPr>
              <w:jc w:val="center"/>
              <w:rPr>
                <w:rFonts w:ascii="Arial" w:hAnsi="Arial" w:cs="Arial"/>
                <w:b/>
                <w:sz w:val="20"/>
                <w:szCs w:val="20"/>
              </w:rPr>
            </w:pPr>
            <w:r w:rsidRPr="006164CF">
              <w:rPr>
                <w:rFonts w:ascii="Arial" w:hAnsi="Arial" w:cs="Arial"/>
                <w:b/>
                <w:sz w:val="20"/>
                <w:szCs w:val="20"/>
              </w:rPr>
              <w:t>Actions</w:t>
            </w:r>
          </w:p>
        </w:tc>
      </w:tr>
      <w:tr w:rsidR="005A6680" w:rsidRPr="006164CF" w14:paraId="14797821" w14:textId="77777777" w:rsidTr="00084ADB">
        <w:tc>
          <w:tcPr>
            <w:tcW w:w="2317" w:type="dxa"/>
            <w:shd w:val="clear" w:color="auto" w:fill="00B050"/>
            <w:vAlign w:val="center"/>
          </w:tcPr>
          <w:p w14:paraId="4616A80E" w14:textId="77777777" w:rsidR="005A6680" w:rsidRPr="006164CF" w:rsidRDefault="005A6680" w:rsidP="00C15BC3">
            <w:pPr>
              <w:jc w:val="center"/>
              <w:rPr>
                <w:rFonts w:ascii="Arial" w:hAnsi="Arial" w:cs="Arial"/>
                <w:b/>
                <w:color w:val="FFFFFF" w:themeColor="background1"/>
                <w:sz w:val="20"/>
                <w:szCs w:val="20"/>
              </w:rPr>
            </w:pPr>
            <w:r w:rsidRPr="006164CF">
              <w:rPr>
                <w:rFonts w:ascii="Arial" w:hAnsi="Arial" w:cs="Arial"/>
                <w:b/>
                <w:color w:val="FFFFFF" w:themeColor="background1"/>
                <w:sz w:val="20"/>
                <w:szCs w:val="20"/>
              </w:rPr>
              <w:t>LOW</w:t>
            </w:r>
          </w:p>
        </w:tc>
        <w:tc>
          <w:tcPr>
            <w:tcW w:w="5581" w:type="dxa"/>
            <w:shd w:val="clear" w:color="auto" w:fill="auto"/>
            <w:vAlign w:val="center"/>
          </w:tcPr>
          <w:p w14:paraId="6E39F454" w14:textId="77777777" w:rsidR="005A6680" w:rsidRPr="006164CF" w:rsidRDefault="005A6680" w:rsidP="00084ADB">
            <w:pPr>
              <w:rPr>
                <w:rFonts w:ascii="Arial" w:hAnsi="Arial" w:cs="Arial"/>
                <w:sz w:val="20"/>
                <w:szCs w:val="20"/>
              </w:rPr>
            </w:pPr>
            <w:r w:rsidRPr="006164CF">
              <w:rPr>
                <w:rFonts w:ascii="Arial" w:hAnsi="Arial" w:cs="Arial"/>
                <w:sz w:val="20"/>
                <w:szCs w:val="20"/>
              </w:rPr>
              <w:t>If an incident were to occur, there would be little likelihood that an injury would result.</w:t>
            </w:r>
          </w:p>
        </w:tc>
        <w:tc>
          <w:tcPr>
            <w:tcW w:w="6702" w:type="dxa"/>
            <w:shd w:val="clear" w:color="auto" w:fill="auto"/>
          </w:tcPr>
          <w:p w14:paraId="405F3327" w14:textId="62B494A3" w:rsidR="005A6680" w:rsidRPr="006164CF" w:rsidRDefault="005A6680" w:rsidP="00B87D09">
            <w:pPr>
              <w:rPr>
                <w:rFonts w:ascii="Arial" w:hAnsi="Arial" w:cs="Arial"/>
                <w:b/>
                <w:sz w:val="20"/>
                <w:szCs w:val="20"/>
              </w:rPr>
            </w:pPr>
            <w:r w:rsidRPr="006164CF">
              <w:rPr>
                <w:rFonts w:ascii="Arial" w:hAnsi="Arial" w:cs="Arial"/>
                <w:b/>
                <w:sz w:val="20"/>
                <w:szCs w:val="20"/>
              </w:rPr>
              <w:t>LOW (1 to 4)</w:t>
            </w:r>
          </w:p>
          <w:p w14:paraId="1F3A23BB" w14:textId="77777777" w:rsidR="005A6680" w:rsidRPr="006164CF" w:rsidRDefault="005A6680" w:rsidP="00B87D09">
            <w:pPr>
              <w:rPr>
                <w:rFonts w:ascii="Arial" w:hAnsi="Arial" w:cs="Arial"/>
                <w:sz w:val="20"/>
                <w:szCs w:val="20"/>
              </w:rPr>
            </w:pPr>
            <w:r w:rsidRPr="006164CF">
              <w:rPr>
                <w:rFonts w:ascii="Arial" w:hAnsi="Arial" w:cs="Arial"/>
                <w:sz w:val="20"/>
                <w:szCs w:val="20"/>
              </w:rPr>
              <w:t>Monitor to ensure controls are maintained.</w:t>
            </w:r>
          </w:p>
        </w:tc>
      </w:tr>
      <w:tr w:rsidR="005A6680" w:rsidRPr="006164CF" w14:paraId="31D90D94" w14:textId="77777777" w:rsidTr="00084ADB">
        <w:tc>
          <w:tcPr>
            <w:tcW w:w="2317" w:type="dxa"/>
            <w:shd w:val="clear" w:color="auto" w:fill="FFC000"/>
            <w:vAlign w:val="center"/>
          </w:tcPr>
          <w:p w14:paraId="13025080" w14:textId="77777777" w:rsidR="005A6680" w:rsidRPr="006164CF" w:rsidRDefault="005A6680" w:rsidP="00C15BC3">
            <w:pPr>
              <w:jc w:val="center"/>
              <w:rPr>
                <w:rFonts w:ascii="Arial" w:hAnsi="Arial" w:cs="Arial"/>
                <w:b/>
                <w:color w:val="FFFFFF" w:themeColor="background1"/>
                <w:sz w:val="20"/>
                <w:szCs w:val="20"/>
              </w:rPr>
            </w:pPr>
            <w:r w:rsidRPr="005C3CE0">
              <w:rPr>
                <w:rFonts w:ascii="Arial" w:hAnsi="Arial" w:cs="Arial"/>
                <w:b/>
                <w:color w:val="000000" w:themeColor="text1"/>
                <w:sz w:val="20"/>
                <w:szCs w:val="20"/>
              </w:rPr>
              <w:t>MEDIUM</w:t>
            </w:r>
          </w:p>
        </w:tc>
        <w:tc>
          <w:tcPr>
            <w:tcW w:w="5581" w:type="dxa"/>
            <w:shd w:val="clear" w:color="auto" w:fill="auto"/>
            <w:vAlign w:val="center"/>
          </w:tcPr>
          <w:p w14:paraId="5AD6EF0D" w14:textId="77777777" w:rsidR="005A6680" w:rsidRPr="006164CF" w:rsidRDefault="00BB7AC8" w:rsidP="00084ADB">
            <w:pPr>
              <w:rPr>
                <w:rFonts w:ascii="Arial" w:hAnsi="Arial" w:cs="Arial"/>
                <w:sz w:val="20"/>
                <w:szCs w:val="20"/>
              </w:rPr>
            </w:pPr>
            <w:r w:rsidRPr="006164CF">
              <w:rPr>
                <w:rFonts w:ascii="Arial" w:hAnsi="Arial" w:cs="Arial"/>
                <w:sz w:val="20"/>
                <w:szCs w:val="20"/>
              </w:rPr>
              <w:t>If an incident were to occur there is a risk that an injury re</w:t>
            </w:r>
            <w:r>
              <w:rPr>
                <w:rFonts w:ascii="Arial" w:hAnsi="Arial" w:cs="Arial"/>
                <w:sz w:val="20"/>
                <w:szCs w:val="20"/>
              </w:rPr>
              <w:t>quiring first aid would result or there is the possibility of a fatality</w:t>
            </w:r>
            <w:r w:rsidRPr="006164CF">
              <w:rPr>
                <w:rFonts w:ascii="Arial" w:hAnsi="Arial" w:cs="Arial"/>
                <w:sz w:val="20"/>
                <w:szCs w:val="20"/>
              </w:rPr>
              <w:t>.</w:t>
            </w:r>
          </w:p>
        </w:tc>
        <w:tc>
          <w:tcPr>
            <w:tcW w:w="6702" w:type="dxa"/>
            <w:shd w:val="clear" w:color="auto" w:fill="auto"/>
          </w:tcPr>
          <w:p w14:paraId="029DBA8A" w14:textId="77777777" w:rsidR="005A6680" w:rsidRPr="006164CF" w:rsidRDefault="005A6680" w:rsidP="00B87D09">
            <w:pPr>
              <w:rPr>
                <w:rFonts w:ascii="Arial" w:hAnsi="Arial" w:cs="Arial"/>
                <w:b/>
                <w:sz w:val="20"/>
                <w:szCs w:val="20"/>
              </w:rPr>
            </w:pPr>
            <w:r w:rsidRPr="006164CF">
              <w:rPr>
                <w:rFonts w:ascii="Arial" w:hAnsi="Arial" w:cs="Arial"/>
                <w:b/>
                <w:sz w:val="20"/>
                <w:szCs w:val="20"/>
              </w:rPr>
              <w:t>MEDIUM (5 to 10)</w:t>
            </w:r>
          </w:p>
          <w:p w14:paraId="7809FA6D" w14:textId="5DD22A7B" w:rsidR="005A6680" w:rsidRPr="006164CF" w:rsidRDefault="005A6680" w:rsidP="00B87D09">
            <w:pPr>
              <w:rPr>
                <w:rFonts w:ascii="Arial" w:hAnsi="Arial" w:cs="Arial"/>
                <w:sz w:val="20"/>
                <w:szCs w:val="20"/>
              </w:rPr>
            </w:pPr>
            <w:r w:rsidRPr="006164CF">
              <w:rPr>
                <w:rFonts w:ascii="Arial" w:hAnsi="Arial" w:cs="Arial"/>
                <w:sz w:val="20"/>
                <w:szCs w:val="20"/>
              </w:rPr>
              <w:t>Look to improve within specified timescale and consider Further Controls</w:t>
            </w:r>
            <w:r w:rsidR="00B513BB">
              <w:rPr>
                <w:rFonts w:ascii="Arial" w:hAnsi="Arial" w:cs="Arial"/>
                <w:sz w:val="20"/>
                <w:szCs w:val="20"/>
              </w:rPr>
              <w:t xml:space="preserve"> </w:t>
            </w:r>
            <w:r w:rsidRPr="006164CF">
              <w:rPr>
                <w:rFonts w:ascii="Arial" w:hAnsi="Arial" w:cs="Arial"/>
                <w:sz w:val="20"/>
                <w:szCs w:val="20"/>
              </w:rPr>
              <w:t xml:space="preserve">(SFAIRP) </w:t>
            </w:r>
          </w:p>
        </w:tc>
      </w:tr>
      <w:tr w:rsidR="005A6680" w:rsidRPr="006164CF" w14:paraId="6A95FA99" w14:textId="77777777" w:rsidTr="00084ADB">
        <w:tc>
          <w:tcPr>
            <w:tcW w:w="2317" w:type="dxa"/>
            <w:shd w:val="clear" w:color="auto" w:fill="FF0000"/>
            <w:vAlign w:val="center"/>
          </w:tcPr>
          <w:p w14:paraId="6EEAB969" w14:textId="77777777" w:rsidR="005A6680" w:rsidRPr="006164CF" w:rsidRDefault="005A6680" w:rsidP="00C15BC3">
            <w:pPr>
              <w:jc w:val="center"/>
              <w:rPr>
                <w:rFonts w:ascii="Arial" w:hAnsi="Arial" w:cs="Arial"/>
                <w:b/>
                <w:color w:val="FFFFFF"/>
                <w:sz w:val="20"/>
                <w:szCs w:val="20"/>
              </w:rPr>
            </w:pPr>
            <w:r w:rsidRPr="006164CF">
              <w:rPr>
                <w:rFonts w:ascii="Arial" w:hAnsi="Arial" w:cs="Arial"/>
                <w:b/>
                <w:color w:val="FFFFFF"/>
                <w:sz w:val="20"/>
                <w:szCs w:val="20"/>
              </w:rPr>
              <w:lastRenderedPageBreak/>
              <w:t>HIGH</w:t>
            </w:r>
          </w:p>
        </w:tc>
        <w:tc>
          <w:tcPr>
            <w:tcW w:w="5581" w:type="dxa"/>
            <w:shd w:val="clear" w:color="auto" w:fill="auto"/>
            <w:vAlign w:val="center"/>
          </w:tcPr>
          <w:p w14:paraId="3DD7D865" w14:textId="77777777" w:rsidR="005A6680" w:rsidRPr="006164CF" w:rsidRDefault="005A6680" w:rsidP="00084ADB">
            <w:pPr>
              <w:rPr>
                <w:rFonts w:ascii="Arial" w:hAnsi="Arial" w:cs="Arial"/>
                <w:sz w:val="20"/>
                <w:szCs w:val="20"/>
              </w:rPr>
            </w:pPr>
            <w:r w:rsidRPr="006164CF">
              <w:rPr>
                <w:rFonts w:ascii="Arial" w:hAnsi="Arial" w:cs="Arial"/>
                <w:sz w:val="20"/>
                <w:szCs w:val="20"/>
              </w:rPr>
              <w:t>Significant risk of fatality, damage to property and or environmental impact.</w:t>
            </w:r>
          </w:p>
        </w:tc>
        <w:tc>
          <w:tcPr>
            <w:tcW w:w="6702" w:type="dxa"/>
            <w:shd w:val="clear" w:color="auto" w:fill="auto"/>
          </w:tcPr>
          <w:p w14:paraId="1C958039" w14:textId="77777777" w:rsidR="005A6680" w:rsidRPr="006164CF" w:rsidRDefault="005A6680" w:rsidP="00B87D09">
            <w:pPr>
              <w:rPr>
                <w:rFonts w:ascii="Arial" w:hAnsi="Arial" w:cs="Arial"/>
                <w:b/>
                <w:sz w:val="20"/>
                <w:szCs w:val="20"/>
              </w:rPr>
            </w:pPr>
            <w:r w:rsidRPr="006164CF">
              <w:rPr>
                <w:rFonts w:ascii="Arial" w:hAnsi="Arial" w:cs="Arial"/>
                <w:b/>
                <w:sz w:val="20"/>
                <w:szCs w:val="20"/>
              </w:rPr>
              <w:t>HIGH (12 to 25)</w:t>
            </w:r>
          </w:p>
          <w:p w14:paraId="2E64C2E8" w14:textId="77777777" w:rsidR="005A6680" w:rsidRPr="006164CF" w:rsidRDefault="007B058F" w:rsidP="00B87D09">
            <w:pPr>
              <w:rPr>
                <w:rFonts w:ascii="Arial" w:hAnsi="Arial" w:cs="Arial"/>
                <w:sz w:val="20"/>
                <w:szCs w:val="20"/>
              </w:rPr>
            </w:pPr>
            <w:r w:rsidRPr="007B058F">
              <w:rPr>
                <w:rFonts w:ascii="Arial" w:hAnsi="Arial" w:cs="Arial"/>
                <w:sz w:val="20"/>
                <w:szCs w:val="20"/>
              </w:rPr>
              <w:t>Whilst it may be possible to carry on with the task, realistic timescales will be required to be set to for the implementation of the further controls</w:t>
            </w:r>
          </w:p>
        </w:tc>
      </w:tr>
      <w:tr w:rsidR="00F86FF0" w:rsidRPr="006164CF" w14:paraId="4C473AE6" w14:textId="77777777" w:rsidTr="00084ADB">
        <w:tc>
          <w:tcPr>
            <w:tcW w:w="2317" w:type="dxa"/>
            <w:shd w:val="clear" w:color="auto" w:fill="FF0000"/>
            <w:vAlign w:val="center"/>
          </w:tcPr>
          <w:p w14:paraId="1E6B1DE9" w14:textId="77777777" w:rsidR="00F86FF0" w:rsidRPr="006164CF" w:rsidRDefault="00F86FF0" w:rsidP="00F86FF0">
            <w:pPr>
              <w:rPr>
                <w:rFonts w:ascii="Arial" w:hAnsi="Arial" w:cs="Arial"/>
                <w:b/>
                <w:color w:val="FFFFFF"/>
                <w:sz w:val="20"/>
                <w:szCs w:val="20"/>
              </w:rPr>
            </w:pPr>
          </w:p>
        </w:tc>
        <w:tc>
          <w:tcPr>
            <w:tcW w:w="5581" w:type="dxa"/>
            <w:shd w:val="clear" w:color="auto" w:fill="auto"/>
            <w:vAlign w:val="center"/>
          </w:tcPr>
          <w:p w14:paraId="0E67441F" w14:textId="77777777" w:rsidR="00F86FF0" w:rsidRPr="006164CF" w:rsidRDefault="00F86FF0" w:rsidP="00084ADB">
            <w:pPr>
              <w:rPr>
                <w:rFonts w:ascii="Arial" w:hAnsi="Arial" w:cs="Arial"/>
                <w:sz w:val="20"/>
                <w:szCs w:val="20"/>
              </w:rPr>
            </w:pPr>
          </w:p>
        </w:tc>
        <w:tc>
          <w:tcPr>
            <w:tcW w:w="6702" w:type="dxa"/>
            <w:shd w:val="clear" w:color="auto" w:fill="auto"/>
          </w:tcPr>
          <w:p w14:paraId="2AAD0FE3" w14:textId="77777777" w:rsidR="00F86FF0" w:rsidRPr="006164CF" w:rsidRDefault="00F86FF0" w:rsidP="00B87D09">
            <w:pPr>
              <w:rPr>
                <w:rFonts w:ascii="Arial" w:hAnsi="Arial" w:cs="Arial"/>
                <w:b/>
                <w:sz w:val="20"/>
                <w:szCs w:val="20"/>
              </w:rPr>
            </w:pPr>
          </w:p>
        </w:tc>
      </w:tr>
    </w:tbl>
    <w:p w14:paraId="16BBA1E4" w14:textId="63AB75AD" w:rsidR="00755CFD" w:rsidRDefault="00755CFD" w:rsidP="00755CFD">
      <w:pPr>
        <w:spacing w:after="200" w:line="276" w:lineRule="auto"/>
        <w:rPr>
          <w:rFonts w:ascii="Arial" w:hAnsi="Arial" w:cs="Arial"/>
          <w:sz w:val="22"/>
          <w:szCs w:val="22"/>
        </w:rPr>
      </w:pPr>
    </w:p>
    <w:p w14:paraId="43CE4BCF" w14:textId="5C3F157F" w:rsidR="00F86FF0" w:rsidRDefault="00F86FF0" w:rsidP="00755CFD">
      <w:pPr>
        <w:spacing w:after="200" w:line="276" w:lineRule="auto"/>
        <w:rPr>
          <w:rFonts w:ascii="Arial" w:hAnsi="Arial" w:cs="Arial"/>
          <w:sz w:val="22"/>
          <w:szCs w:val="22"/>
        </w:rPr>
      </w:pPr>
    </w:p>
    <w:p w14:paraId="7B28860B" w14:textId="5CAB5D30" w:rsidR="00F86FF0" w:rsidRDefault="00F86FF0" w:rsidP="00755CFD">
      <w:pPr>
        <w:spacing w:after="200" w:line="276" w:lineRule="auto"/>
        <w:rPr>
          <w:rFonts w:ascii="Arial" w:hAnsi="Arial" w:cs="Arial"/>
          <w:sz w:val="22"/>
          <w:szCs w:val="22"/>
        </w:rPr>
      </w:pPr>
    </w:p>
    <w:p w14:paraId="3522EAC2" w14:textId="1794D2AB" w:rsidR="00F86FF0" w:rsidRDefault="00F86FF0" w:rsidP="00755CFD">
      <w:pPr>
        <w:spacing w:after="200" w:line="276" w:lineRule="auto"/>
        <w:rPr>
          <w:rFonts w:ascii="Arial" w:hAnsi="Arial" w:cs="Arial"/>
          <w:sz w:val="22"/>
          <w:szCs w:val="22"/>
        </w:rPr>
      </w:pPr>
    </w:p>
    <w:p w14:paraId="4362BAD2" w14:textId="30C8CEB2" w:rsidR="00F86FF0" w:rsidRDefault="00F86FF0" w:rsidP="00755CFD">
      <w:pPr>
        <w:spacing w:after="200" w:line="276" w:lineRule="auto"/>
        <w:rPr>
          <w:rFonts w:ascii="Arial" w:hAnsi="Arial" w:cs="Arial"/>
          <w:sz w:val="22"/>
          <w:szCs w:val="22"/>
        </w:rPr>
      </w:pPr>
      <w:r>
        <w:rPr>
          <w:rFonts w:ascii="Arial" w:hAnsi="Arial" w:cs="Arial"/>
          <w:sz w:val="22"/>
          <w:szCs w:val="22"/>
        </w:rPr>
        <w:t>I have read and understand the above information in the risk assessment.</w:t>
      </w:r>
    </w:p>
    <w:p w14:paraId="41E7A184" w14:textId="22AE467A" w:rsidR="00F86FF0" w:rsidRDefault="00F86FF0" w:rsidP="00755CFD">
      <w:pPr>
        <w:spacing w:after="200" w:line="276" w:lineRule="auto"/>
        <w:rPr>
          <w:rFonts w:ascii="Arial" w:hAnsi="Arial" w:cs="Arial"/>
          <w:sz w:val="22"/>
          <w:szCs w:val="22"/>
        </w:rPr>
      </w:pPr>
      <w:r>
        <w:rPr>
          <w:rFonts w:ascii="Arial" w:hAnsi="Arial" w:cs="Arial"/>
          <w:sz w:val="22"/>
          <w:szCs w:val="22"/>
        </w:rPr>
        <w:t xml:space="preserve">Please sign and date </w:t>
      </w:r>
    </w:p>
    <w:tbl>
      <w:tblPr>
        <w:tblStyle w:val="TableGrid"/>
        <w:tblW w:w="0" w:type="auto"/>
        <w:tblLook w:val="04A0" w:firstRow="1" w:lastRow="0" w:firstColumn="1" w:lastColumn="0" w:noHBand="0" w:noVBand="1"/>
      </w:tblPr>
      <w:tblGrid>
        <w:gridCol w:w="4065"/>
        <w:gridCol w:w="4065"/>
        <w:gridCol w:w="4065"/>
        <w:gridCol w:w="4065"/>
      </w:tblGrid>
      <w:tr w:rsidR="00F86FF0" w14:paraId="4C040DEB" w14:textId="77777777" w:rsidTr="00F86FF0">
        <w:tc>
          <w:tcPr>
            <w:tcW w:w="4065" w:type="dxa"/>
          </w:tcPr>
          <w:p w14:paraId="205000F3" w14:textId="053E5682" w:rsidR="00F86FF0" w:rsidRDefault="00F86FF0" w:rsidP="00755CFD">
            <w:pPr>
              <w:spacing w:after="200" w:line="276" w:lineRule="auto"/>
              <w:rPr>
                <w:rFonts w:ascii="Arial" w:hAnsi="Arial" w:cs="Arial"/>
                <w:sz w:val="22"/>
                <w:szCs w:val="22"/>
              </w:rPr>
            </w:pPr>
            <w:r>
              <w:rPr>
                <w:rFonts w:ascii="Arial" w:hAnsi="Arial" w:cs="Arial"/>
                <w:sz w:val="22"/>
                <w:szCs w:val="22"/>
              </w:rPr>
              <w:t>Date</w:t>
            </w:r>
          </w:p>
        </w:tc>
        <w:tc>
          <w:tcPr>
            <w:tcW w:w="4065" w:type="dxa"/>
          </w:tcPr>
          <w:p w14:paraId="38413774" w14:textId="35F92D5E" w:rsidR="00F86FF0" w:rsidRDefault="00F86FF0" w:rsidP="00755CFD">
            <w:pPr>
              <w:spacing w:after="200" w:line="276" w:lineRule="auto"/>
              <w:rPr>
                <w:rFonts w:ascii="Arial" w:hAnsi="Arial" w:cs="Arial"/>
                <w:sz w:val="22"/>
                <w:szCs w:val="22"/>
              </w:rPr>
            </w:pPr>
            <w:r>
              <w:rPr>
                <w:rFonts w:ascii="Arial" w:hAnsi="Arial" w:cs="Arial"/>
                <w:sz w:val="22"/>
                <w:szCs w:val="22"/>
              </w:rPr>
              <w:t>Name</w:t>
            </w:r>
          </w:p>
        </w:tc>
        <w:tc>
          <w:tcPr>
            <w:tcW w:w="4065" w:type="dxa"/>
          </w:tcPr>
          <w:p w14:paraId="38F93A6D" w14:textId="216A90F0" w:rsidR="00F86FF0" w:rsidRDefault="00F86FF0" w:rsidP="00755CFD">
            <w:pPr>
              <w:spacing w:after="200" w:line="276" w:lineRule="auto"/>
              <w:rPr>
                <w:rFonts w:ascii="Arial" w:hAnsi="Arial" w:cs="Arial"/>
                <w:sz w:val="22"/>
                <w:szCs w:val="22"/>
              </w:rPr>
            </w:pPr>
            <w:r>
              <w:rPr>
                <w:rFonts w:ascii="Arial" w:hAnsi="Arial" w:cs="Arial"/>
                <w:sz w:val="22"/>
                <w:szCs w:val="22"/>
              </w:rPr>
              <w:t>Signature</w:t>
            </w:r>
          </w:p>
        </w:tc>
        <w:tc>
          <w:tcPr>
            <w:tcW w:w="4065" w:type="dxa"/>
          </w:tcPr>
          <w:p w14:paraId="4C4346E8" w14:textId="0A83F7DF" w:rsidR="00F86FF0" w:rsidRDefault="00F86FF0" w:rsidP="00755CFD">
            <w:pPr>
              <w:spacing w:after="200" w:line="276" w:lineRule="auto"/>
              <w:rPr>
                <w:rFonts w:ascii="Arial" w:hAnsi="Arial" w:cs="Arial"/>
                <w:sz w:val="22"/>
                <w:szCs w:val="22"/>
              </w:rPr>
            </w:pPr>
            <w:r>
              <w:rPr>
                <w:rFonts w:ascii="Arial" w:hAnsi="Arial" w:cs="Arial"/>
                <w:sz w:val="22"/>
                <w:szCs w:val="22"/>
              </w:rPr>
              <w:t>Position</w:t>
            </w:r>
          </w:p>
        </w:tc>
      </w:tr>
      <w:tr w:rsidR="00F86FF0" w14:paraId="1BAA3776" w14:textId="77777777" w:rsidTr="00F86FF0">
        <w:tc>
          <w:tcPr>
            <w:tcW w:w="4065" w:type="dxa"/>
          </w:tcPr>
          <w:p w14:paraId="5296CFD4" w14:textId="77777777" w:rsidR="00F86FF0" w:rsidRDefault="00F86FF0" w:rsidP="00755CFD">
            <w:pPr>
              <w:spacing w:after="200" w:line="276" w:lineRule="auto"/>
              <w:rPr>
                <w:rFonts w:ascii="Arial" w:hAnsi="Arial" w:cs="Arial"/>
                <w:sz w:val="22"/>
                <w:szCs w:val="22"/>
              </w:rPr>
            </w:pPr>
          </w:p>
        </w:tc>
        <w:tc>
          <w:tcPr>
            <w:tcW w:w="4065" w:type="dxa"/>
          </w:tcPr>
          <w:p w14:paraId="7EAFE196" w14:textId="77777777" w:rsidR="00F86FF0" w:rsidRDefault="00F86FF0" w:rsidP="00755CFD">
            <w:pPr>
              <w:spacing w:after="200" w:line="276" w:lineRule="auto"/>
              <w:rPr>
                <w:rFonts w:ascii="Arial" w:hAnsi="Arial" w:cs="Arial"/>
                <w:sz w:val="22"/>
                <w:szCs w:val="22"/>
              </w:rPr>
            </w:pPr>
          </w:p>
        </w:tc>
        <w:tc>
          <w:tcPr>
            <w:tcW w:w="4065" w:type="dxa"/>
          </w:tcPr>
          <w:p w14:paraId="3C6E3513" w14:textId="77777777" w:rsidR="00F86FF0" w:rsidRDefault="00F86FF0" w:rsidP="00755CFD">
            <w:pPr>
              <w:spacing w:after="200" w:line="276" w:lineRule="auto"/>
              <w:rPr>
                <w:rFonts w:ascii="Arial" w:hAnsi="Arial" w:cs="Arial"/>
                <w:sz w:val="22"/>
                <w:szCs w:val="22"/>
              </w:rPr>
            </w:pPr>
          </w:p>
        </w:tc>
        <w:tc>
          <w:tcPr>
            <w:tcW w:w="4065" w:type="dxa"/>
          </w:tcPr>
          <w:p w14:paraId="6AF6DDDC" w14:textId="77777777" w:rsidR="00F86FF0" w:rsidRDefault="00F86FF0" w:rsidP="00755CFD">
            <w:pPr>
              <w:spacing w:after="200" w:line="276" w:lineRule="auto"/>
              <w:rPr>
                <w:rFonts w:ascii="Arial" w:hAnsi="Arial" w:cs="Arial"/>
                <w:sz w:val="22"/>
                <w:szCs w:val="22"/>
              </w:rPr>
            </w:pPr>
          </w:p>
        </w:tc>
      </w:tr>
      <w:tr w:rsidR="00F86FF0" w14:paraId="53D48B38" w14:textId="77777777" w:rsidTr="00F86FF0">
        <w:tc>
          <w:tcPr>
            <w:tcW w:w="4065" w:type="dxa"/>
          </w:tcPr>
          <w:p w14:paraId="6C1E6B21" w14:textId="77777777" w:rsidR="00F86FF0" w:rsidRDefault="00F86FF0" w:rsidP="00755CFD">
            <w:pPr>
              <w:spacing w:after="200" w:line="276" w:lineRule="auto"/>
              <w:rPr>
                <w:rFonts w:ascii="Arial" w:hAnsi="Arial" w:cs="Arial"/>
                <w:sz w:val="22"/>
                <w:szCs w:val="22"/>
              </w:rPr>
            </w:pPr>
          </w:p>
        </w:tc>
        <w:tc>
          <w:tcPr>
            <w:tcW w:w="4065" w:type="dxa"/>
          </w:tcPr>
          <w:p w14:paraId="6600B2D8" w14:textId="77777777" w:rsidR="00F86FF0" w:rsidRDefault="00F86FF0" w:rsidP="00755CFD">
            <w:pPr>
              <w:spacing w:after="200" w:line="276" w:lineRule="auto"/>
              <w:rPr>
                <w:rFonts w:ascii="Arial" w:hAnsi="Arial" w:cs="Arial"/>
                <w:sz w:val="22"/>
                <w:szCs w:val="22"/>
              </w:rPr>
            </w:pPr>
          </w:p>
        </w:tc>
        <w:tc>
          <w:tcPr>
            <w:tcW w:w="4065" w:type="dxa"/>
          </w:tcPr>
          <w:p w14:paraId="43D9EB00" w14:textId="77777777" w:rsidR="00F86FF0" w:rsidRDefault="00F86FF0" w:rsidP="00755CFD">
            <w:pPr>
              <w:spacing w:after="200" w:line="276" w:lineRule="auto"/>
              <w:rPr>
                <w:rFonts w:ascii="Arial" w:hAnsi="Arial" w:cs="Arial"/>
                <w:sz w:val="22"/>
                <w:szCs w:val="22"/>
              </w:rPr>
            </w:pPr>
          </w:p>
        </w:tc>
        <w:tc>
          <w:tcPr>
            <w:tcW w:w="4065" w:type="dxa"/>
          </w:tcPr>
          <w:p w14:paraId="1A19335F" w14:textId="77777777" w:rsidR="00F86FF0" w:rsidRDefault="00F86FF0" w:rsidP="00755CFD">
            <w:pPr>
              <w:spacing w:after="200" w:line="276" w:lineRule="auto"/>
              <w:rPr>
                <w:rFonts w:ascii="Arial" w:hAnsi="Arial" w:cs="Arial"/>
                <w:sz w:val="22"/>
                <w:szCs w:val="22"/>
              </w:rPr>
            </w:pPr>
          </w:p>
        </w:tc>
      </w:tr>
      <w:tr w:rsidR="00F86FF0" w14:paraId="794079F7" w14:textId="77777777" w:rsidTr="00F86FF0">
        <w:tc>
          <w:tcPr>
            <w:tcW w:w="4065" w:type="dxa"/>
          </w:tcPr>
          <w:p w14:paraId="1BEDB6AB" w14:textId="77777777" w:rsidR="00F86FF0" w:rsidRDefault="00F86FF0" w:rsidP="00755CFD">
            <w:pPr>
              <w:spacing w:after="200" w:line="276" w:lineRule="auto"/>
              <w:rPr>
                <w:rFonts w:ascii="Arial" w:hAnsi="Arial" w:cs="Arial"/>
                <w:sz w:val="22"/>
                <w:szCs w:val="22"/>
              </w:rPr>
            </w:pPr>
          </w:p>
        </w:tc>
        <w:tc>
          <w:tcPr>
            <w:tcW w:w="4065" w:type="dxa"/>
          </w:tcPr>
          <w:p w14:paraId="09857100" w14:textId="77777777" w:rsidR="00F86FF0" w:rsidRDefault="00F86FF0" w:rsidP="00755CFD">
            <w:pPr>
              <w:spacing w:after="200" w:line="276" w:lineRule="auto"/>
              <w:rPr>
                <w:rFonts w:ascii="Arial" w:hAnsi="Arial" w:cs="Arial"/>
                <w:sz w:val="22"/>
                <w:szCs w:val="22"/>
              </w:rPr>
            </w:pPr>
          </w:p>
        </w:tc>
        <w:tc>
          <w:tcPr>
            <w:tcW w:w="4065" w:type="dxa"/>
          </w:tcPr>
          <w:p w14:paraId="5F4CCD49" w14:textId="77777777" w:rsidR="00F86FF0" w:rsidRDefault="00F86FF0" w:rsidP="00755CFD">
            <w:pPr>
              <w:spacing w:after="200" w:line="276" w:lineRule="auto"/>
              <w:rPr>
                <w:rFonts w:ascii="Arial" w:hAnsi="Arial" w:cs="Arial"/>
                <w:sz w:val="22"/>
                <w:szCs w:val="22"/>
              </w:rPr>
            </w:pPr>
          </w:p>
        </w:tc>
        <w:tc>
          <w:tcPr>
            <w:tcW w:w="4065" w:type="dxa"/>
          </w:tcPr>
          <w:p w14:paraId="206C63E1" w14:textId="77777777" w:rsidR="00F86FF0" w:rsidRDefault="00F86FF0" w:rsidP="00755CFD">
            <w:pPr>
              <w:spacing w:after="200" w:line="276" w:lineRule="auto"/>
              <w:rPr>
                <w:rFonts w:ascii="Arial" w:hAnsi="Arial" w:cs="Arial"/>
                <w:sz w:val="22"/>
                <w:szCs w:val="22"/>
              </w:rPr>
            </w:pPr>
          </w:p>
        </w:tc>
      </w:tr>
      <w:tr w:rsidR="00F86FF0" w14:paraId="486C2F35" w14:textId="77777777" w:rsidTr="00F86FF0">
        <w:tc>
          <w:tcPr>
            <w:tcW w:w="4065" w:type="dxa"/>
          </w:tcPr>
          <w:p w14:paraId="3993E0A8" w14:textId="77777777" w:rsidR="00F86FF0" w:rsidRDefault="00F86FF0" w:rsidP="00755CFD">
            <w:pPr>
              <w:spacing w:after="200" w:line="276" w:lineRule="auto"/>
              <w:rPr>
                <w:rFonts w:ascii="Arial" w:hAnsi="Arial" w:cs="Arial"/>
                <w:sz w:val="22"/>
                <w:szCs w:val="22"/>
              </w:rPr>
            </w:pPr>
          </w:p>
        </w:tc>
        <w:tc>
          <w:tcPr>
            <w:tcW w:w="4065" w:type="dxa"/>
          </w:tcPr>
          <w:p w14:paraId="791E6478" w14:textId="77777777" w:rsidR="00F86FF0" w:rsidRDefault="00F86FF0" w:rsidP="00755CFD">
            <w:pPr>
              <w:spacing w:after="200" w:line="276" w:lineRule="auto"/>
              <w:rPr>
                <w:rFonts w:ascii="Arial" w:hAnsi="Arial" w:cs="Arial"/>
                <w:sz w:val="22"/>
                <w:szCs w:val="22"/>
              </w:rPr>
            </w:pPr>
          </w:p>
        </w:tc>
        <w:tc>
          <w:tcPr>
            <w:tcW w:w="4065" w:type="dxa"/>
          </w:tcPr>
          <w:p w14:paraId="1E014ED3" w14:textId="77777777" w:rsidR="00F86FF0" w:rsidRDefault="00F86FF0" w:rsidP="00755CFD">
            <w:pPr>
              <w:spacing w:after="200" w:line="276" w:lineRule="auto"/>
              <w:rPr>
                <w:rFonts w:ascii="Arial" w:hAnsi="Arial" w:cs="Arial"/>
                <w:sz w:val="22"/>
                <w:szCs w:val="22"/>
              </w:rPr>
            </w:pPr>
          </w:p>
        </w:tc>
        <w:tc>
          <w:tcPr>
            <w:tcW w:w="4065" w:type="dxa"/>
          </w:tcPr>
          <w:p w14:paraId="3339B89D" w14:textId="77777777" w:rsidR="00F86FF0" w:rsidRDefault="00F86FF0" w:rsidP="00755CFD">
            <w:pPr>
              <w:spacing w:after="200" w:line="276" w:lineRule="auto"/>
              <w:rPr>
                <w:rFonts w:ascii="Arial" w:hAnsi="Arial" w:cs="Arial"/>
                <w:sz w:val="22"/>
                <w:szCs w:val="22"/>
              </w:rPr>
            </w:pPr>
          </w:p>
        </w:tc>
      </w:tr>
      <w:tr w:rsidR="00F86FF0" w14:paraId="70096572" w14:textId="77777777" w:rsidTr="00F86FF0">
        <w:tc>
          <w:tcPr>
            <w:tcW w:w="4065" w:type="dxa"/>
          </w:tcPr>
          <w:p w14:paraId="795BEBBA" w14:textId="77777777" w:rsidR="00F86FF0" w:rsidRDefault="00F86FF0" w:rsidP="00755CFD">
            <w:pPr>
              <w:spacing w:after="200" w:line="276" w:lineRule="auto"/>
              <w:rPr>
                <w:rFonts w:ascii="Arial" w:hAnsi="Arial" w:cs="Arial"/>
                <w:sz w:val="22"/>
                <w:szCs w:val="22"/>
              </w:rPr>
            </w:pPr>
          </w:p>
        </w:tc>
        <w:tc>
          <w:tcPr>
            <w:tcW w:w="4065" w:type="dxa"/>
          </w:tcPr>
          <w:p w14:paraId="566F38DA" w14:textId="77777777" w:rsidR="00F86FF0" w:rsidRDefault="00F86FF0" w:rsidP="00755CFD">
            <w:pPr>
              <w:spacing w:after="200" w:line="276" w:lineRule="auto"/>
              <w:rPr>
                <w:rFonts w:ascii="Arial" w:hAnsi="Arial" w:cs="Arial"/>
                <w:sz w:val="22"/>
                <w:szCs w:val="22"/>
              </w:rPr>
            </w:pPr>
          </w:p>
        </w:tc>
        <w:tc>
          <w:tcPr>
            <w:tcW w:w="4065" w:type="dxa"/>
          </w:tcPr>
          <w:p w14:paraId="03E4EDD2" w14:textId="77777777" w:rsidR="00F86FF0" w:rsidRDefault="00F86FF0" w:rsidP="00755CFD">
            <w:pPr>
              <w:spacing w:after="200" w:line="276" w:lineRule="auto"/>
              <w:rPr>
                <w:rFonts w:ascii="Arial" w:hAnsi="Arial" w:cs="Arial"/>
                <w:sz w:val="22"/>
                <w:szCs w:val="22"/>
              </w:rPr>
            </w:pPr>
          </w:p>
        </w:tc>
        <w:tc>
          <w:tcPr>
            <w:tcW w:w="4065" w:type="dxa"/>
          </w:tcPr>
          <w:p w14:paraId="008456FA" w14:textId="77777777" w:rsidR="00F86FF0" w:rsidRDefault="00F86FF0" w:rsidP="00755CFD">
            <w:pPr>
              <w:spacing w:after="200" w:line="276" w:lineRule="auto"/>
              <w:rPr>
                <w:rFonts w:ascii="Arial" w:hAnsi="Arial" w:cs="Arial"/>
                <w:sz w:val="22"/>
                <w:szCs w:val="22"/>
              </w:rPr>
            </w:pPr>
          </w:p>
        </w:tc>
      </w:tr>
      <w:tr w:rsidR="00F86FF0" w14:paraId="6B0BA438" w14:textId="77777777" w:rsidTr="00F86FF0">
        <w:tc>
          <w:tcPr>
            <w:tcW w:w="4065" w:type="dxa"/>
          </w:tcPr>
          <w:p w14:paraId="3385C233" w14:textId="77777777" w:rsidR="00F86FF0" w:rsidRDefault="00F86FF0" w:rsidP="00755CFD">
            <w:pPr>
              <w:spacing w:after="200" w:line="276" w:lineRule="auto"/>
              <w:rPr>
                <w:rFonts w:ascii="Arial" w:hAnsi="Arial" w:cs="Arial"/>
                <w:sz w:val="22"/>
                <w:szCs w:val="22"/>
              </w:rPr>
            </w:pPr>
          </w:p>
        </w:tc>
        <w:tc>
          <w:tcPr>
            <w:tcW w:w="4065" w:type="dxa"/>
          </w:tcPr>
          <w:p w14:paraId="2D77E03E" w14:textId="77777777" w:rsidR="00F86FF0" w:rsidRDefault="00F86FF0" w:rsidP="00755CFD">
            <w:pPr>
              <w:spacing w:after="200" w:line="276" w:lineRule="auto"/>
              <w:rPr>
                <w:rFonts w:ascii="Arial" w:hAnsi="Arial" w:cs="Arial"/>
                <w:sz w:val="22"/>
                <w:szCs w:val="22"/>
              </w:rPr>
            </w:pPr>
          </w:p>
        </w:tc>
        <w:tc>
          <w:tcPr>
            <w:tcW w:w="4065" w:type="dxa"/>
          </w:tcPr>
          <w:p w14:paraId="6AE26976" w14:textId="77777777" w:rsidR="00F86FF0" w:rsidRDefault="00F86FF0" w:rsidP="00755CFD">
            <w:pPr>
              <w:spacing w:after="200" w:line="276" w:lineRule="auto"/>
              <w:rPr>
                <w:rFonts w:ascii="Arial" w:hAnsi="Arial" w:cs="Arial"/>
                <w:sz w:val="22"/>
                <w:szCs w:val="22"/>
              </w:rPr>
            </w:pPr>
          </w:p>
        </w:tc>
        <w:tc>
          <w:tcPr>
            <w:tcW w:w="4065" w:type="dxa"/>
          </w:tcPr>
          <w:p w14:paraId="0AF4C3E3" w14:textId="77777777" w:rsidR="00F86FF0" w:rsidRDefault="00F86FF0" w:rsidP="00755CFD">
            <w:pPr>
              <w:spacing w:after="200" w:line="276" w:lineRule="auto"/>
              <w:rPr>
                <w:rFonts w:ascii="Arial" w:hAnsi="Arial" w:cs="Arial"/>
                <w:sz w:val="22"/>
                <w:szCs w:val="22"/>
              </w:rPr>
            </w:pPr>
          </w:p>
        </w:tc>
      </w:tr>
      <w:tr w:rsidR="00F86FF0" w14:paraId="24E11FF4" w14:textId="77777777" w:rsidTr="00F86FF0">
        <w:tc>
          <w:tcPr>
            <w:tcW w:w="4065" w:type="dxa"/>
          </w:tcPr>
          <w:p w14:paraId="38A7E07F" w14:textId="77777777" w:rsidR="00F86FF0" w:rsidRDefault="00F86FF0" w:rsidP="00755CFD">
            <w:pPr>
              <w:spacing w:after="200" w:line="276" w:lineRule="auto"/>
              <w:rPr>
                <w:rFonts w:ascii="Arial" w:hAnsi="Arial" w:cs="Arial"/>
                <w:sz w:val="22"/>
                <w:szCs w:val="22"/>
              </w:rPr>
            </w:pPr>
          </w:p>
        </w:tc>
        <w:tc>
          <w:tcPr>
            <w:tcW w:w="4065" w:type="dxa"/>
          </w:tcPr>
          <w:p w14:paraId="1B5C2E32" w14:textId="77777777" w:rsidR="00F86FF0" w:rsidRDefault="00F86FF0" w:rsidP="00755CFD">
            <w:pPr>
              <w:spacing w:after="200" w:line="276" w:lineRule="auto"/>
              <w:rPr>
                <w:rFonts w:ascii="Arial" w:hAnsi="Arial" w:cs="Arial"/>
                <w:sz w:val="22"/>
                <w:szCs w:val="22"/>
              </w:rPr>
            </w:pPr>
          </w:p>
        </w:tc>
        <w:tc>
          <w:tcPr>
            <w:tcW w:w="4065" w:type="dxa"/>
          </w:tcPr>
          <w:p w14:paraId="3A6507A3" w14:textId="77777777" w:rsidR="00F86FF0" w:rsidRDefault="00F86FF0" w:rsidP="00755CFD">
            <w:pPr>
              <w:spacing w:after="200" w:line="276" w:lineRule="auto"/>
              <w:rPr>
                <w:rFonts w:ascii="Arial" w:hAnsi="Arial" w:cs="Arial"/>
                <w:sz w:val="22"/>
                <w:szCs w:val="22"/>
              </w:rPr>
            </w:pPr>
          </w:p>
        </w:tc>
        <w:tc>
          <w:tcPr>
            <w:tcW w:w="4065" w:type="dxa"/>
          </w:tcPr>
          <w:p w14:paraId="50E2B907" w14:textId="77777777" w:rsidR="00F86FF0" w:rsidRDefault="00F86FF0" w:rsidP="00755CFD">
            <w:pPr>
              <w:spacing w:after="200" w:line="276" w:lineRule="auto"/>
              <w:rPr>
                <w:rFonts w:ascii="Arial" w:hAnsi="Arial" w:cs="Arial"/>
                <w:sz w:val="22"/>
                <w:szCs w:val="22"/>
              </w:rPr>
            </w:pPr>
          </w:p>
        </w:tc>
      </w:tr>
      <w:tr w:rsidR="00F86FF0" w14:paraId="5B988601" w14:textId="77777777" w:rsidTr="002935CC">
        <w:tc>
          <w:tcPr>
            <w:tcW w:w="4065" w:type="dxa"/>
          </w:tcPr>
          <w:p w14:paraId="68B1EBA7" w14:textId="77777777" w:rsidR="00F86FF0" w:rsidRDefault="00F86FF0" w:rsidP="002935CC">
            <w:pPr>
              <w:spacing w:after="200" w:line="276" w:lineRule="auto"/>
              <w:rPr>
                <w:rFonts w:ascii="Arial" w:hAnsi="Arial" w:cs="Arial"/>
                <w:sz w:val="22"/>
                <w:szCs w:val="22"/>
              </w:rPr>
            </w:pPr>
          </w:p>
        </w:tc>
        <w:tc>
          <w:tcPr>
            <w:tcW w:w="4065" w:type="dxa"/>
          </w:tcPr>
          <w:p w14:paraId="0CAA4A26" w14:textId="77777777" w:rsidR="00F86FF0" w:rsidRDefault="00F86FF0" w:rsidP="002935CC">
            <w:pPr>
              <w:spacing w:after="200" w:line="276" w:lineRule="auto"/>
              <w:rPr>
                <w:rFonts w:ascii="Arial" w:hAnsi="Arial" w:cs="Arial"/>
                <w:sz w:val="22"/>
                <w:szCs w:val="22"/>
              </w:rPr>
            </w:pPr>
          </w:p>
        </w:tc>
        <w:tc>
          <w:tcPr>
            <w:tcW w:w="4065" w:type="dxa"/>
          </w:tcPr>
          <w:p w14:paraId="7BEB5D88" w14:textId="77777777" w:rsidR="00F86FF0" w:rsidRDefault="00F86FF0" w:rsidP="002935CC">
            <w:pPr>
              <w:spacing w:after="200" w:line="276" w:lineRule="auto"/>
              <w:rPr>
                <w:rFonts w:ascii="Arial" w:hAnsi="Arial" w:cs="Arial"/>
                <w:sz w:val="22"/>
                <w:szCs w:val="22"/>
              </w:rPr>
            </w:pPr>
          </w:p>
        </w:tc>
        <w:tc>
          <w:tcPr>
            <w:tcW w:w="4065" w:type="dxa"/>
          </w:tcPr>
          <w:p w14:paraId="0F70206C" w14:textId="77777777" w:rsidR="00F86FF0" w:rsidRDefault="00F86FF0" w:rsidP="002935CC">
            <w:pPr>
              <w:spacing w:after="200" w:line="276" w:lineRule="auto"/>
              <w:rPr>
                <w:rFonts w:ascii="Arial" w:hAnsi="Arial" w:cs="Arial"/>
                <w:sz w:val="22"/>
                <w:szCs w:val="22"/>
              </w:rPr>
            </w:pPr>
          </w:p>
        </w:tc>
      </w:tr>
      <w:tr w:rsidR="00F86FF0" w14:paraId="28D21F62" w14:textId="77777777" w:rsidTr="002935CC">
        <w:tc>
          <w:tcPr>
            <w:tcW w:w="4065" w:type="dxa"/>
          </w:tcPr>
          <w:p w14:paraId="0559CC1A" w14:textId="77777777" w:rsidR="00F86FF0" w:rsidRDefault="00F86FF0" w:rsidP="002935CC">
            <w:pPr>
              <w:spacing w:after="200" w:line="276" w:lineRule="auto"/>
              <w:rPr>
                <w:rFonts w:ascii="Arial" w:hAnsi="Arial" w:cs="Arial"/>
                <w:sz w:val="22"/>
                <w:szCs w:val="22"/>
              </w:rPr>
            </w:pPr>
          </w:p>
        </w:tc>
        <w:tc>
          <w:tcPr>
            <w:tcW w:w="4065" w:type="dxa"/>
          </w:tcPr>
          <w:p w14:paraId="60F7BEF6" w14:textId="77777777" w:rsidR="00F86FF0" w:rsidRDefault="00F86FF0" w:rsidP="002935CC">
            <w:pPr>
              <w:spacing w:after="200" w:line="276" w:lineRule="auto"/>
              <w:rPr>
                <w:rFonts w:ascii="Arial" w:hAnsi="Arial" w:cs="Arial"/>
                <w:sz w:val="22"/>
                <w:szCs w:val="22"/>
              </w:rPr>
            </w:pPr>
          </w:p>
        </w:tc>
        <w:tc>
          <w:tcPr>
            <w:tcW w:w="4065" w:type="dxa"/>
          </w:tcPr>
          <w:p w14:paraId="1B65C214" w14:textId="77777777" w:rsidR="00F86FF0" w:rsidRDefault="00F86FF0" w:rsidP="002935CC">
            <w:pPr>
              <w:spacing w:after="200" w:line="276" w:lineRule="auto"/>
              <w:rPr>
                <w:rFonts w:ascii="Arial" w:hAnsi="Arial" w:cs="Arial"/>
                <w:sz w:val="22"/>
                <w:szCs w:val="22"/>
              </w:rPr>
            </w:pPr>
          </w:p>
        </w:tc>
        <w:tc>
          <w:tcPr>
            <w:tcW w:w="4065" w:type="dxa"/>
          </w:tcPr>
          <w:p w14:paraId="29D34385" w14:textId="77777777" w:rsidR="00F86FF0" w:rsidRDefault="00F86FF0" w:rsidP="002935CC">
            <w:pPr>
              <w:spacing w:after="200" w:line="276" w:lineRule="auto"/>
              <w:rPr>
                <w:rFonts w:ascii="Arial" w:hAnsi="Arial" w:cs="Arial"/>
                <w:sz w:val="22"/>
                <w:szCs w:val="22"/>
              </w:rPr>
            </w:pPr>
          </w:p>
        </w:tc>
      </w:tr>
      <w:tr w:rsidR="00F86FF0" w14:paraId="2526F5C2" w14:textId="77777777" w:rsidTr="002935CC">
        <w:tc>
          <w:tcPr>
            <w:tcW w:w="4065" w:type="dxa"/>
          </w:tcPr>
          <w:p w14:paraId="200AB2D1" w14:textId="77777777" w:rsidR="00F86FF0" w:rsidRDefault="00F86FF0" w:rsidP="002935CC">
            <w:pPr>
              <w:spacing w:after="200" w:line="276" w:lineRule="auto"/>
              <w:rPr>
                <w:rFonts w:ascii="Arial" w:hAnsi="Arial" w:cs="Arial"/>
                <w:sz w:val="22"/>
                <w:szCs w:val="22"/>
              </w:rPr>
            </w:pPr>
          </w:p>
        </w:tc>
        <w:tc>
          <w:tcPr>
            <w:tcW w:w="4065" w:type="dxa"/>
          </w:tcPr>
          <w:p w14:paraId="557AC8F3" w14:textId="77777777" w:rsidR="00F86FF0" w:rsidRDefault="00F86FF0" w:rsidP="002935CC">
            <w:pPr>
              <w:spacing w:after="200" w:line="276" w:lineRule="auto"/>
              <w:rPr>
                <w:rFonts w:ascii="Arial" w:hAnsi="Arial" w:cs="Arial"/>
                <w:sz w:val="22"/>
                <w:szCs w:val="22"/>
              </w:rPr>
            </w:pPr>
          </w:p>
        </w:tc>
        <w:tc>
          <w:tcPr>
            <w:tcW w:w="4065" w:type="dxa"/>
          </w:tcPr>
          <w:p w14:paraId="627C07FD" w14:textId="77777777" w:rsidR="00F86FF0" w:rsidRDefault="00F86FF0" w:rsidP="002935CC">
            <w:pPr>
              <w:spacing w:after="200" w:line="276" w:lineRule="auto"/>
              <w:rPr>
                <w:rFonts w:ascii="Arial" w:hAnsi="Arial" w:cs="Arial"/>
                <w:sz w:val="22"/>
                <w:szCs w:val="22"/>
              </w:rPr>
            </w:pPr>
          </w:p>
        </w:tc>
        <w:tc>
          <w:tcPr>
            <w:tcW w:w="4065" w:type="dxa"/>
          </w:tcPr>
          <w:p w14:paraId="4B4B5C76" w14:textId="77777777" w:rsidR="00F86FF0" w:rsidRDefault="00F86FF0" w:rsidP="002935CC">
            <w:pPr>
              <w:spacing w:after="200" w:line="276" w:lineRule="auto"/>
              <w:rPr>
                <w:rFonts w:ascii="Arial" w:hAnsi="Arial" w:cs="Arial"/>
                <w:sz w:val="22"/>
                <w:szCs w:val="22"/>
              </w:rPr>
            </w:pPr>
          </w:p>
        </w:tc>
      </w:tr>
      <w:tr w:rsidR="00F86FF0" w14:paraId="1BBF1544" w14:textId="77777777" w:rsidTr="002935CC">
        <w:tc>
          <w:tcPr>
            <w:tcW w:w="4065" w:type="dxa"/>
          </w:tcPr>
          <w:p w14:paraId="62AED39D" w14:textId="77777777" w:rsidR="00F86FF0" w:rsidRDefault="00F86FF0" w:rsidP="002935CC">
            <w:pPr>
              <w:spacing w:after="200" w:line="276" w:lineRule="auto"/>
              <w:rPr>
                <w:rFonts w:ascii="Arial" w:hAnsi="Arial" w:cs="Arial"/>
                <w:sz w:val="22"/>
                <w:szCs w:val="22"/>
              </w:rPr>
            </w:pPr>
          </w:p>
        </w:tc>
        <w:tc>
          <w:tcPr>
            <w:tcW w:w="4065" w:type="dxa"/>
          </w:tcPr>
          <w:p w14:paraId="67F91A74" w14:textId="77777777" w:rsidR="00F86FF0" w:rsidRDefault="00F86FF0" w:rsidP="002935CC">
            <w:pPr>
              <w:spacing w:after="200" w:line="276" w:lineRule="auto"/>
              <w:rPr>
                <w:rFonts w:ascii="Arial" w:hAnsi="Arial" w:cs="Arial"/>
                <w:sz w:val="22"/>
                <w:szCs w:val="22"/>
              </w:rPr>
            </w:pPr>
          </w:p>
        </w:tc>
        <w:tc>
          <w:tcPr>
            <w:tcW w:w="4065" w:type="dxa"/>
          </w:tcPr>
          <w:p w14:paraId="5A78CDF9" w14:textId="77777777" w:rsidR="00F86FF0" w:rsidRDefault="00F86FF0" w:rsidP="002935CC">
            <w:pPr>
              <w:spacing w:after="200" w:line="276" w:lineRule="auto"/>
              <w:rPr>
                <w:rFonts w:ascii="Arial" w:hAnsi="Arial" w:cs="Arial"/>
                <w:sz w:val="22"/>
                <w:szCs w:val="22"/>
              </w:rPr>
            </w:pPr>
          </w:p>
        </w:tc>
        <w:tc>
          <w:tcPr>
            <w:tcW w:w="4065" w:type="dxa"/>
          </w:tcPr>
          <w:p w14:paraId="6782B0A2" w14:textId="77777777" w:rsidR="00F86FF0" w:rsidRDefault="00F86FF0" w:rsidP="002935CC">
            <w:pPr>
              <w:spacing w:after="200" w:line="276" w:lineRule="auto"/>
              <w:rPr>
                <w:rFonts w:ascii="Arial" w:hAnsi="Arial" w:cs="Arial"/>
                <w:sz w:val="22"/>
                <w:szCs w:val="22"/>
              </w:rPr>
            </w:pPr>
          </w:p>
        </w:tc>
      </w:tr>
      <w:tr w:rsidR="00F86FF0" w14:paraId="672C5629" w14:textId="77777777" w:rsidTr="002935CC">
        <w:tc>
          <w:tcPr>
            <w:tcW w:w="4065" w:type="dxa"/>
          </w:tcPr>
          <w:p w14:paraId="0C9F8016" w14:textId="77777777" w:rsidR="00F86FF0" w:rsidRDefault="00F86FF0" w:rsidP="002935CC">
            <w:pPr>
              <w:spacing w:after="200" w:line="276" w:lineRule="auto"/>
              <w:rPr>
                <w:rFonts w:ascii="Arial" w:hAnsi="Arial" w:cs="Arial"/>
                <w:sz w:val="22"/>
                <w:szCs w:val="22"/>
              </w:rPr>
            </w:pPr>
          </w:p>
        </w:tc>
        <w:tc>
          <w:tcPr>
            <w:tcW w:w="4065" w:type="dxa"/>
          </w:tcPr>
          <w:p w14:paraId="5E01902D" w14:textId="77777777" w:rsidR="00F86FF0" w:rsidRDefault="00F86FF0" w:rsidP="002935CC">
            <w:pPr>
              <w:spacing w:after="200" w:line="276" w:lineRule="auto"/>
              <w:rPr>
                <w:rFonts w:ascii="Arial" w:hAnsi="Arial" w:cs="Arial"/>
                <w:sz w:val="22"/>
                <w:szCs w:val="22"/>
              </w:rPr>
            </w:pPr>
          </w:p>
        </w:tc>
        <w:tc>
          <w:tcPr>
            <w:tcW w:w="4065" w:type="dxa"/>
          </w:tcPr>
          <w:p w14:paraId="7D04F36C" w14:textId="77777777" w:rsidR="00F86FF0" w:rsidRDefault="00F86FF0" w:rsidP="002935CC">
            <w:pPr>
              <w:spacing w:after="200" w:line="276" w:lineRule="auto"/>
              <w:rPr>
                <w:rFonts w:ascii="Arial" w:hAnsi="Arial" w:cs="Arial"/>
                <w:sz w:val="22"/>
                <w:szCs w:val="22"/>
              </w:rPr>
            </w:pPr>
          </w:p>
        </w:tc>
        <w:tc>
          <w:tcPr>
            <w:tcW w:w="4065" w:type="dxa"/>
          </w:tcPr>
          <w:p w14:paraId="41FB77B6" w14:textId="77777777" w:rsidR="00F86FF0" w:rsidRDefault="00F86FF0" w:rsidP="002935CC">
            <w:pPr>
              <w:spacing w:after="200" w:line="276" w:lineRule="auto"/>
              <w:rPr>
                <w:rFonts w:ascii="Arial" w:hAnsi="Arial" w:cs="Arial"/>
                <w:sz w:val="22"/>
                <w:szCs w:val="22"/>
              </w:rPr>
            </w:pPr>
          </w:p>
        </w:tc>
      </w:tr>
      <w:tr w:rsidR="00F86FF0" w14:paraId="622D5BCF" w14:textId="77777777" w:rsidTr="002935CC">
        <w:tc>
          <w:tcPr>
            <w:tcW w:w="4065" w:type="dxa"/>
          </w:tcPr>
          <w:p w14:paraId="2AF242F4" w14:textId="77777777" w:rsidR="00F86FF0" w:rsidRDefault="00F86FF0" w:rsidP="002935CC">
            <w:pPr>
              <w:spacing w:after="200" w:line="276" w:lineRule="auto"/>
              <w:rPr>
                <w:rFonts w:ascii="Arial" w:hAnsi="Arial" w:cs="Arial"/>
                <w:sz w:val="22"/>
                <w:szCs w:val="22"/>
              </w:rPr>
            </w:pPr>
          </w:p>
        </w:tc>
        <w:tc>
          <w:tcPr>
            <w:tcW w:w="4065" w:type="dxa"/>
          </w:tcPr>
          <w:p w14:paraId="2AFF5F3C" w14:textId="77777777" w:rsidR="00F86FF0" w:rsidRDefault="00F86FF0" w:rsidP="002935CC">
            <w:pPr>
              <w:spacing w:after="200" w:line="276" w:lineRule="auto"/>
              <w:rPr>
                <w:rFonts w:ascii="Arial" w:hAnsi="Arial" w:cs="Arial"/>
                <w:sz w:val="22"/>
                <w:szCs w:val="22"/>
              </w:rPr>
            </w:pPr>
          </w:p>
        </w:tc>
        <w:tc>
          <w:tcPr>
            <w:tcW w:w="4065" w:type="dxa"/>
          </w:tcPr>
          <w:p w14:paraId="21F55D69" w14:textId="77777777" w:rsidR="00F86FF0" w:rsidRDefault="00F86FF0" w:rsidP="002935CC">
            <w:pPr>
              <w:spacing w:after="200" w:line="276" w:lineRule="auto"/>
              <w:rPr>
                <w:rFonts w:ascii="Arial" w:hAnsi="Arial" w:cs="Arial"/>
                <w:sz w:val="22"/>
                <w:szCs w:val="22"/>
              </w:rPr>
            </w:pPr>
          </w:p>
        </w:tc>
        <w:tc>
          <w:tcPr>
            <w:tcW w:w="4065" w:type="dxa"/>
          </w:tcPr>
          <w:p w14:paraId="5D0D4C1A" w14:textId="77777777" w:rsidR="00F86FF0" w:rsidRDefault="00F86FF0" w:rsidP="002935CC">
            <w:pPr>
              <w:spacing w:after="200" w:line="276" w:lineRule="auto"/>
              <w:rPr>
                <w:rFonts w:ascii="Arial" w:hAnsi="Arial" w:cs="Arial"/>
                <w:sz w:val="22"/>
                <w:szCs w:val="22"/>
              </w:rPr>
            </w:pPr>
          </w:p>
        </w:tc>
      </w:tr>
      <w:tr w:rsidR="00F86FF0" w14:paraId="218A73F7" w14:textId="77777777" w:rsidTr="002935CC">
        <w:tc>
          <w:tcPr>
            <w:tcW w:w="4065" w:type="dxa"/>
          </w:tcPr>
          <w:p w14:paraId="0127F04A" w14:textId="77777777" w:rsidR="00F86FF0" w:rsidRDefault="00F86FF0" w:rsidP="002935CC">
            <w:pPr>
              <w:spacing w:after="200" w:line="276" w:lineRule="auto"/>
              <w:rPr>
                <w:rFonts w:ascii="Arial" w:hAnsi="Arial" w:cs="Arial"/>
                <w:sz w:val="22"/>
                <w:szCs w:val="22"/>
              </w:rPr>
            </w:pPr>
          </w:p>
        </w:tc>
        <w:tc>
          <w:tcPr>
            <w:tcW w:w="4065" w:type="dxa"/>
          </w:tcPr>
          <w:p w14:paraId="743A036C" w14:textId="77777777" w:rsidR="00F86FF0" w:rsidRDefault="00F86FF0" w:rsidP="002935CC">
            <w:pPr>
              <w:spacing w:after="200" w:line="276" w:lineRule="auto"/>
              <w:rPr>
                <w:rFonts w:ascii="Arial" w:hAnsi="Arial" w:cs="Arial"/>
                <w:sz w:val="22"/>
                <w:szCs w:val="22"/>
              </w:rPr>
            </w:pPr>
          </w:p>
        </w:tc>
        <w:tc>
          <w:tcPr>
            <w:tcW w:w="4065" w:type="dxa"/>
          </w:tcPr>
          <w:p w14:paraId="70A23D72" w14:textId="77777777" w:rsidR="00F86FF0" w:rsidRDefault="00F86FF0" w:rsidP="002935CC">
            <w:pPr>
              <w:spacing w:after="200" w:line="276" w:lineRule="auto"/>
              <w:rPr>
                <w:rFonts w:ascii="Arial" w:hAnsi="Arial" w:cs="Arial"/>
                <w:sz w:val="22"/>
                <w:szCs w:val="22"/>
              </w:rPr>
            </w:pPr>
          </w:p>
        </w:tc>
        <w:tc>
          <w:tcPr>
            <w:tcW w:w="4065" w:type="dxa"/>
          </w:tcPr>
          <w:p w14:paraId="1B1C237F" w14:textId="77777777" w:rsidR="00F86FF0" w:rsidRDefault="00F86FF0" w:rsidP="002935CC">
            <w:pPr>
              <w:spacing w:after="200" w:line="276" w:lineRule="auto"/>
              <w:rPr>
                <w:rFonts w:ascii="Arial" w:hAnsi="Arial" w:cs="Arial"/>
                <w:sz w:val="22"/>
                <w:szCs w:val="22"/>
              </w:rPr>
            </w:pPr>
          </w:p>
        </w:tc>
      </w:tr>
    </w:tbl>
    <w:p w14:paraId="578F8061" w14:textId="77777777" w:rsidR="00F86FF0" w:rsidRDefault="00F86FF0" w:rsidP="00F86FF0">
      <w:pPr>
        <w:spacing w:after="200" w:line="276" w:lineRule="auto"/>
        <w:rPr>
          <w:rFonts w:ascii="Arial" w:hAnsi="Arial" w:cs="Arial"/>
          <w:sz w:val="22"/>
          <w:szCs w:val="22"/>
        </w:rPr>
      </w:pPr>
    </w:p>
    <w:p w14:paraId="12D2788F" w14:textId="77777777" w:rsidR="00F86FF0" w:rsidRDefault="00F86FF0" w:rsidP="00755CFD">
      <w:pPr>
        <w:spacing w:after="200" w:line="276" w:lineRule="auto"/>
        <w:rPr>
          <w:rFonts w:ascii="Arial" w:hAnsi="Arial" w:cs="Arial"/>
          <w:sz w:val="22"/>
          <w:szCs w:val="22"/>
        </w:rPr>
      </w:pPr>
    </w:p>
    <w:sectPr w:rsidR="00F86FF0" w:rsidSect="00E90F16">
      <w:footerReference w:type="default" r:id="rId15"/>
      <w:pgSz w:w="16838" w:h="11906" w:orient="landscape" w:code="9"/>
      <w:pgMar w:top="567" w:right="284" w:bottom="567" w:left="28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55E67" w14:textId="77777777" w:rsidR="000346F5" w:rsidRDefault="000346F5" w:rsidP="00641F76">
      <w:r>
        <w:separator/>
      </w:r>
    </w:p>
  </w:endnote>
  <w:endnote w:type="continuationSeparator" w:id="0">
    <w:p w14:paraId="70BE891B" w14:textId="77777777" w:rsidR="000346F5" w:rsidRDefault="000346F5" w:rsidP="0064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774483"/>
      <w:docPartObj>
        <w:docPartGallery w:val="Page Numbers (Bottom of Page)"/>
        <w:docPartUnique/>
      </w:docPartObj>
    </w:sdtPr>
    <w:sdtEndPr>
      <w:rPr>
        <w:rFonts w:ascii="Arial" w:hAnsi="Arial" w:cs="Arial"/>
        <w:noProof/>
        <w:sz w:val="22"/>
        <w:szCs w:val="22"/>
      </w:rPr>
    </w:sdtEndPr>
    <w:sdtContent>
      <w:p w14:paraId="373E674B" w14:textId="77777777" w:rsidR="00B0370C" w:rsidRPr="00641F76" w:rsidRDefault="00B0370C">
        <w:pPr>
          <w:pStyle w:val="Footer"/>
          <w:jc w:val="right"/>
          <w:rPr>
            <w:rFonts w:ascii="Arial" w:hAnsi="Arial" w:cs="Arial"/>
            <w:sz w:val="22"/>
            <w:szCs w:val="22"/>
          </w:rPr>
        </w:pPr>
        <w:r w:rsidRPr="00641F76">
          <w:rPr>
            <w:rFonts w:ascii="Arial" w:hAnsi="Arial" w:cs="Arial"/>
            <w:sz w:val="22"/>
            <w:szCs w:val="22"/>
          </w:rPr>
          <w:fldChar w:fldCharType="begin"/>
        </w:r>
        <w:r w:rsidRPr="00641F76">
          <w:rPr>
            <w:rFonts w:ascii="Arial" w:hAnsi="Arial" w:cs="Arial"/>
            <w:sz w:val="22"/>
            <w:szCs w:val="22"/>
          </w:rPr>
          <w:instrText xml:space="preserve"> PAGE   \* MERGEFORMAT </w:instrText>
        </w:r>
        <w:r w:rsidRPr="00641F76">
          <w:rPr>
            <w:rFonts w:ascii="Arial" w:hAnsi="Arial" w:cs="Arial"/>
            <w:sz w:val="22"/>
            <w:szCs w:val="22"/>
          </w:rPr>
          <w:fldChar w:fldCharType="separate"/>
        </w:r>
        <w:r>
          <w:rPr>
            <w:rFonts w:ascii="Arial" w:hAnsi="Arial" w:cs="Arial"/>
            <w:noProof/>
            <w:sz w:val="22"/>
            <w:szCs w:val="22"/>
          </w:rPr>
          <w:t>7</w:t>
        </w:r>
        <w:r w:rsidRPr="00641F76">
          <w:rPr>
            <w:rFonts w:ascii="Arial" w:hAnsi="Arial" w:cs="Arial"/>
            <w:noProof/>
            <w:sz w:val="22"/>
            <w:szCs w:val="22"/>
          </w:rPr>
          <w:fldChar w:fldCharType="end"/>
        </w:r>
      </w:p>
    </w:sdtContent>
  </w:sdt>
  <w:p w14:paraId="700D7C50" w14:textId="77777777" w:rsidR="00B0370C" w:rsidRDefault="00B0370C" w:rsidP="00641F7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687FC" w14:textId="77777777" w:rsidR="000346F5" w:rsidRDefault="000346F5" w:rsidP="00641F76">
      <w:r>
        <w:separator/>
      </w:r>
    </w:p>
  </w:footnote>
  <w:footnote w:type="continuationSeparator" w:id="0">
    <w:p w14:paraId="695C7078" w14:textId="77777777" w:rsidR="000346F5" w:rsidRDefault="000346F5" w:rsidP="00641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3FF9"/>
    <w:multiLevelType w:val="hybridMultilevel"/>
    <w:tmpl w:val="C43E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60143"/>
    <w:multiLevelType w:val="hybridMultilevel"/>
    <w:tmpl w:val="381843CC"/>
    <w:lvl w:ilvl="0" w:tplc="1CFC6E5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0173C7"/>
    <w:multiLevelType w:val="hybridMultilevel"/>
    <w:tmpl w:val="D4A44CE8"/>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71CB9"/>
    <w:multiLevelType w:val="hybridMultilevel"/>
    <w:tmpl w:val="3500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60740"/>
    <w:multiLevelType w:val="hybridMultilevel"/>
    <w:tmpl w:val="829E6DAE"/>
    <w:lvl w:ilvl="0" w:tplc="1CFC6E5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B00E6D"/>
    <w:multiLevelType w:val="hybridMultilevel"/>
    <w:tmpl w:val="4EE86C8A"/>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66C93"/>
    <w:multiLevelType w:val="hybridMultilevel"/>
    <w:tmpl w:val="45E26272"/>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3776E1"/>
    <w:multiLevelType w:val="multilevel"/>
    <w:tmpl w:val="1A3853E2"/>
    <w:lvl w:ilvl="0">
      <w:start w:val="1"/>
      <w:numFmt w:val="lowerLetter"/>
      <w:lvlText w:val="%1."/>
      <w:lvlJc w:val="left"/>
      <w:pPr>
        <w:tabs>
          <w:tab w:val="num" w:pos="720"/>
        </w:tabs>
        <w:ind w:left="720" w:hanging="360"/>
      </w:pPr>
      <w:rPr>
        <w:rFonts w:ascii="Arial" w:eastAsia="Times New Roman" w:hAnsi="Arial" w:cs="Arial"/>
      </w:rPr>
    </w:lvl>
    <w:lvl w:ilvl="1">
      <w:start w:val="7"/>
      <w:numFmt w:val="decimal"/>
      <w:isLgl/>
      <w:lvlText w:val="%1.%2"/>
      <w:lvlJc w:val="left"/>
      <w:pPr>
        <w:ind w:left="1125" w:hanging="765"/>
      </w:pPr>
      <w:rPr>
        <w:rFonts w:hint="default"/>
      </w:rPr>
    </w:lvl>
    <w:lvl w:ilvl="2">
      <w:start w:val="4"/>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6762E47"/>
    <w:multiLevelType w:val="hybridMultilevel"/>
    <w:tmpl w:val="BC44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01C8A"/>
    <w:multiLevelType w:val="hybridMultilevel"/>
    <w:tmpl w:val="FB8A76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3E4CB7"/>
    <w:multiLevelType w:val="hybridMultilevel"/>
    <w:tmpl w:val="DF3475CA"/>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A63F2B"/>
    <w:multiLevelType w:val="hybridMultilevel"/>
    <w:tmpl w:val="36966B02"/>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9F7467"/>
    <w:multiLevelType w:val="hybridMultilevel"/>
    <w:tmpl w:val="BB18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B5221"/>
    <w:multiLevelType w:val="hybridMultilevel"/>
    <w:tmpl w:val="E71E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BA79C4"/>
    <w:multiLevelType w:val="hybridMultilevel"/>
    <w:tmpl w:val="F3581B60"/>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33AF1"/>
    <w:multiLevelType w:val="hybridMultilevel"/>
    <w:tmpl w:val="F9722014"/>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0070FC"/>
    <w:multiLevelType w:val="hybridMultilevel"/>
    <w:tmpl w:val="6DAE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53CFB"/>
    <w:multiLevelType w:val="hybridMultilevel"/>
    <w:tmpl w:val="5A7CAB40"/>
    <w:lvl w:ilvl="0" w:tplc="5AE8E4F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A7D12DB"/>
    <w:multiLevelType w:val="hybridMultilevel"/>
    <w:tmpl w:val="21F0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C2659F"/>
    <w:multiLevelType w:val="hybridMultilevel"/>
    <w:tmpl w:val="F9CE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532DA8"/>
    <w:multiLevelType w:val="hybridMultilevel"/>
    <w:tmpl w:val="7A907890"/>
    <w:lvl w:ilvl="0" w:tplc="5AE8E4F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F233E"/>
    <w:multiLevelType w:val="hybridMultilevel"/>
    <w:tmpl w:val="65D4FB8A"/>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C66D4E"/>
    <w:multiLevelType w:val="hybridMultilevel"/>
    <w:tmpl w:val="4C42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F8666E"/>
    <w:multiLevelType w:val="multilevel"/>
    <w:tmpl w:val="BD7A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5C548D"/>
    <w:multiLevelType w:val="multilevel"/>
    <w:tmpl w:val="ED50AF9C"/>
    <w:lvl w:ilvl="0">
      <w:start w:val="1"/>
      <w:numFmt w:val="bullet"/>
      <w:lvlText w:val=""/>
      <w:lvlJc w:val="left"/>
      <w:pPr>
        <w:tabs>
          <w:tab w:val="num" w:pos="720"/>
        </w:tabs>
        <w:ind w:left="720" w:hanging="360"/>
      </w:pPr>
      <w:rPr>
        <w:rFonts w:ascii="Symbol" w:hAnsi="Symbol" w:hint="default"/>
      </w:rPr>
    </w:lvl>
    <w:lvl w:ilvl="1">
      <w:start w:val="7"/>
      <w:numFmt w:val="decimal"/>
      <w:isLgl/>
      <w:lvlText w:val="%1.%2"/>
      <w:lvlJc w:val="left"/>
      <w:pPr>
        <w:ind w:left="1125" w:hanging="765"/>
      </w:pPr>
      <w:rPr>
        <w:rFonts w:hint="default"/>
      </w:rPr>
    </w:lvl>
    <w:lvl w:ilvl="2">
      <w:start w:val="4"/>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0092659"/>
    <w:multiLevelType w:val="hybridMultilevel"/>
    <w:tmpl w:val="AF062DE6"/>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73375"/>
    <w:multiLevelType w:val="hybridMultilevel"/>
    <w:tmpl w:val="6FCC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734EC"/>
    <w:multiLevelType w:val="hybridMultilevel"/>
    <w:tmpl w:val="E0FEED56"/>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E51435"/>
    <w:multiLevelType w:val="multilevel"/>
    <w:tmpl w:val="D8A2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061C89"/>
    <w:multiLevelType w:val="hybridMultilevel"/>
    <w:tmpl w:val="CBC2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A60AA8"/>
    <w:multiLevelType w:val="hybridMultilevel"/>
    <w:tmpl w:val="E428913A"/>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452B49"/>
    <w:multiLevelType w:val="hybridMultilevel"/>
    <w:tmpl w:val="D38E935E"/>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0B3B7D"/>
    <w:multiLevelType w:val="hybridMultilevel"/>
    <w:tmpl w:val="8A0E9CDA"/>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6A5417"/>
    <w:multiLevelType w:val="hybridMultilevel"/>
    <w:tmpl w:val="0C649816"/>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9C5424"/>
    <w:multiLevelType w:val="hybridMultilevel"/>
    <w:tmpl w:val="BAD6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7453F8"/>
    <w:multiLevelType w:val="hybridMultilevel"/>
    <w:tmpl w:val="3B14B8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0945266"/>
    <w:multiLevelType w:val="hybridMultilevel"/>
    <w:tmpl w:val="8B26A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512B19"/>
    <w:multiLevelType w:val="hybridMultilevel"/>
    <w:tmpl w:val="33B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5F1464"/>
    <w:multiLevelType w:val="multilevel"/>
    <w:tmpl w:val="D96478B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9" w15:restartNumberingAfterBreak="0">
    <w:nsid w:val="66A34B68"/>
    <w:multiLevelType w:val="hybridMultilevel"/>
    <w:tmpl w:val="1918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C609B5"/>
    <w:multiLevelType w:val="hybridMultilevel"/>
    <w:tmpl w:val="1220C3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F7D59F3"/>
    <w:multiLevelType w:val="hybridMultilevel"/>
    <w:tmpl w:val="FB2C6FEC"/>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AF1741"/>
    <w:multiLevelType w:val="hybridMultilevel"/>
    <w:tmpl w:val="E3B05944"/>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CE156A"/>
    <w:multiLevelType w:val="hybridMultilevel"/>
    <w:tmpl w:val="2D58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2E4902"/>
    <w:multiLevelType w:val="hybridMultilevel"/>
    <w:tmpl w:val="48C62808"/>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1"/>
  </w:num>
  <w:num w:numId="3">
    <w:abstractNumId w:val="32"/>
  </w:num>
  <w:num w:numId="4">
    <w:abstractNumId w:val="14"/>
  </w:num>
  <w:num w:numId="5">
    <w:abstractNumId w:val="6"/>
  </w:num>
  <w:num w:numId="6">
    <w:abstractNumId w:val="31"/>
  </w:num>
  <w:num w:numId="7">
    <w:abstractNumId w:val="2"/>
  </w:num>
  <w:num w:numId="8">
    <w:abstractNumId w:val="33"/>
  </w:num>
  <w:num w:numId="9">
    <w:abstractNumId w:val="25"/>
  </w:num>
  <w:num w:numId="10">
    <w:abstractNumId w:val="42"/>
  </w:num>
  <w:num w:numId="11">
    <w:abstractNumId w:val="17"/>
  </w:num>
  <w:num w:numId="12">
    <w:abstractNumId w:val="5"/>
  </w:num>
  <w:num w:numId="13">
    <w:abstractNumId w:val="7"/>
  </w:num>
  <w:num w:numId="14">
    <w:abstractNumId w:val="4"/>
  </w:num>
  <w:num w:numId="15">
    <w:abstractNumId w:val="20"/>
  </w:num>
  <w:num w:numId="16">
    <w:abstractNumId w:val="21"/>
  </w:num>
  <w:num w:numId="17">
    <w:abstractNumId w:val="44"/>
  </w:num>
  <w:num w:numId="18">
    <w:abstractNumId w:val="11"/>
  </w:num>
  <w:num w:numId="19">
    <w:abstractNumId w:val="27"/>
  </w:num>
  <w:num w:numId="20">
    <w:abstractNumId w:val="1"/>
  </w:num>
  <w:num w:numId="21">
    <w:abstractNumId w:val="30"/>
  </w:num>
  <w:num w:numId="22">
    <w:abstractNumId w:val="15"/>
  </w:num>
  <w:num w:numId="23">
    <w:abstractNumId w:val="40"/>
  </w:num>
  <w:num w:numId="24">
    <w:abstractNumId w:val="19"/>
  </w:num>
  <w:num w:numId="25">
    <w:abstractNumId w:val="18"/>
  </w:num>
  <w:num w:numId="26">
    <w:abstractNumId w:val="38"/>
  </w:num>
  <w:num w:numId="27">
    <w:abstractNumId w:val="9"/>
  </w:num>
  <w:num w:numId="28">
    <w:abstractNumId w:val="35"/>
  </w:num>
  <w:num w:numId="29">
    <w:abstractNumId w:val="39"/>
  </w:num>
  <w:num w:numId="30">
    <w:abstractNumId w:val="3"/>
  </w:num>
  <w:num w:numId="31">
    <w:abstractNumId w:val="24"/>
  </w:num>
  <w:num w:numId="32">
    <w:abstractNumId w:val="28"/>
  </w:num>
  <w:num w:numId="33">
    <w:abstractNumId w:val="34"/>
  </w:num>
  <w:num w:numId="34">
    <w:abstractNumId w:val="36"/>
  </w:num>
  <w:num w:numId="35">
    <w:abstractNumId w:val="26"/>
  </w:num>
  <w:num w:numId="36">
    <w:abstractNumId w:val="37"/>
  </w:num>
  <w:num w:numId="37">
    <w:abstractNumId w:val="12"/>
  </w:num>
  <w:num w:numId="38">
    <w:abstractNumId w:val="13"/>
  </w:num>
  <w:num w:numId="39">
    <w:abstractNumId w:val="43"/>
  </w:num>
  <w:num w:numId="40">
    <w:abstractNumId w:val="8"/>
  </w:num>
  <w:num w:numId="41">
    <w:abstractNumId w:val="16"/>
  </w:num>
  <w:num w:numId="42">
    <w:abstractNumId w:val="29"/>
  </w:num>
  <w:num w:numId="43">
    <w:abstractNumId w:val="22"/>
  </w:num>
  <w:num w:numId="44">
    <w:abstractNumId w:val="0"/>
  </w:num>
  <w:num w:numId="45">
    <w:abstractNumId w:val="2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na Hamilton">
    <w15:presenceInfo w15:providerId="AD" w15:userId="S::LFHamilton@pkc.gov.uk::1dd6bc02-6ac1-47be-8b16-6dd72c85c671"/>
  </w15:person>
  <w15:person w15:author="Fiona MacKay - ECS">
    <w15:presenceInfo w15:providerId="AD" w15:userId="S::FMacKay@pkc.gov.uk::f8bc1d1f-4b0a-4cdf-ae70-44369c316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6A"/>
    <w:rsid w:val="00001534"/>
    <w:rsid w:val="00005EAC"/>
    <w:rsid w:val="00017A09"/>
    <w:rsid w:val="0002207A"/>
    <w:rsid w:val="000224C4"/>
    <w:rsid w:val="000346F5"/>
    <w:rsid w:val="00035739"/>
    <w:rsid w:val="00044590"/>
    <w:rsid w:val="0004509D"/>
    <w:rsid w:val="00046D16"/>
    <w:rsid w:val="000527C9"/>
    <w:rsid w:val="00053A78"/>
    <w:rsid w:val="000566C0"/>
    <w:rsid w:val="00056E56"/>
    <w:rsid w:val="0005768F"/>
    <w:rsid w:val="0006685B"/>
    <w:rsid w:val="00067421"/>
    <w:rsid w:val="0007178B"/>
    <w:rsid w:val="000755E4"/>
    <w:rsid w:val="00080B66"/>
    <w:rsid w:val="00084ADB"/>
    <w:rsid w:val="00085727"/>
    <w:rsid w:val="0008616C"/>
    <w:rsid w:val="00091BD9"/>
    <w:rsid w:val="00092C24"/>
    <w:rsid w:val="000A1318"/>
    <w:rsid w:val="000A5162"/>
    <w:rsid w:val="000A6766"/>
    <w:rsid w:val="000A7919"/>
    <w:rsid w:val="000C5621"/>
    <w:rsid w:val="000C59B1"/>
    <w:rsid w:val="000C644E"/>
    <w:rsid w:val="000D4180"/>
    <w:rsid w:val="000D5249"/>
    <w:rsid w:val="000D7A6A"/>
    <w:rsid w:val="000E4ED5"/>
    <w:rsid w:val="000F2B0C"/>
    <w:rsid w:val="000F2F0A"/>
    <w:rsid w:val="000F52FB"/>
    <w:rsid w:val="001055A8"/>
    <w:rsid w:val="00110D09"/>
    <w:rsid w:val="00143691"/>
    <w:rsid w:val="00146002"/>
    <w:rsid w:val="00147E19"/>
    <w:rsid w:val="00147FC4"/>
    <w:rsid w:val="00152E10"/>
    <w:rsid w:val="00152ED9"/>
    <w:rsid w:val="0016168F"/>
    <w:rsid w:val="00162FB2"/>
    <w:rsid w:val="001752E1"/>
    <w:rsid w:val="00176B07"/>
    <w:rsid w:val="00182ABF"/>
    <w:rsid w:val="00184C0B"/>
    <w:rsid w:val="0018548D"/>
    <w:rsid w:val="00186396"/>
    <w:rsid w:val="00190722"/>
    <w:rsid w:val="001A0E06"/>
    <w:rsid w:val="001A1ABA"/>
    <w:rsid w:val="001A1CC9"/>
    <w:rsid w:val="001A6935"/>
    <w:rsid w:val="001A773F"/>
    <w:rsid w:val="001A7E6F"/>
    <w:rsid w:val="001B093E"/>
    <w:rsid w:val="001B5636"/>
    <w:rsid w:val="001C0DCD"/>
    <w:rsid w:val="001C5BFA"/>
    <w:rsid w:val="001D0519"/>
    <w:rsid w:val="001D07C5"/>
    <w:rsid w:val="001D2069"/>
    <w:rsid w:val="001D3490"/>
    <w:rsid w:val="001D5ECF"/>
    <w:rsid w:val="001E5C14"/>
    <w:rsid w:val="001E654A"/>
    <w:rsid w:val="001F6BB7"/>
    <w:rsid w:val="001F7E64"/>
    <w:rsid w:val="00200977"/>
    <w:rsid w:val="00201B6E"/>
    <w:rsid w:val="002065E9"/>
    <w:rsid w:val="0021230B"/>
    <w:rsid w:val="0021343D"/>
    <w:rsid w:val="002138B8"/>
    <w:rsid w:val="00220646"/>
    <w:rsid w:val="00224F8E"/>
    <w:rsid w:val="00230114"/>
    <w:rsid w:val="002373E2"/>
    <w:rsid w:val="0024259E"/>
    <w:rsid w:val="00242E33"/>
    <w:rsid w:val="002529BC"/>
    <w:rsid w:val="00263118"/>
    <w:rsid w:val="002638F1"/>
    <w:rsid w:val="00263D32"/>
    <w:rsid w:val="002644CC"/>
    <w:rsid w:val="002657CA"/>
    <w:rsid w:val="00265D54"/>
    <w:rsid w:val="002775DC"/>
    <w:rsid w:val="00282D39"/>
    <w:rsid w:val="002935CC"/>
    <w:rsid w:val="002954D1"/>
    <w:rsid w:val="00295B27"/>
    <w:rsid w:val="002A21AB"/>
    <w:rsid w:val="002A365C"/>
    <w:rsid w:val="002A5DA9"/>
    <w:rsid w:val="002B3355"/>
    <w:rsid w:val="002B5143"/>
    <w:rsid w:val="002B7135"/>
    <w:rsid w:val="002C162D"/>
    <w:rsid w:val="002C1BEC"/>
    <w:rsid w:val="002C274C"/>
    <w:rsid w:val="002C37A2"/>
    <w:rsid w:val="002E2C5E"/>
    <w:rsid w:val="002F1FFC"/>
    <w:rsid w:val="002F274D"/>
    <w:rsid w:val="002F4579"/>
    <w:rsid w:val="00304798"/>
    <w:rsid w:val="00305E4F"/>
    <w:rsid w:val="003070EE"/>
    <w:rsid w:val="00315BED"/>
    <w:rsid w:val="00315EF9"/>
    <w:rsid w:val="003176EA"/>
    <w:rsid w:val="003219C3"/>
    <w:rsid w:val="00322107"/>
    <w:rsid w:val="003279E0"/>
    <w:rsid w:val="0033427E"/>
    <w:rsid w:val="0033446E"/>
    <w:rsid w:val="00336403"/>
    <w:rsid w:val="00342980"/>
    <w:rsid w:val="00342DD2"/>
    <w:rsid w:val="003438B8"/>
    <w:rsid w:val="003453F4"/>
    <w:rsid w:val="00346E93"/>
    <w:rsid w:val="00347B82"/>
    <w:rsid w:val="003506C7"/>
    <w:rsid w:val="00351949"/>
    <w:rsid w:val="00351EFC"/>
    <w:rsid w:val="0036001E"/>
    <w:rsid w:val="00360086"/>
    <w:rsid w:val="00361F40"/>
    <w:rsid w:val="003661CF"/>
    <w:rsid w:val="00367E72"/>
    <w:rsid w:val="0037130E"/>
    <w:rsid w:val="00377A66"/>
    <w:rsid w:val="00380343"/>
    <w:rsid w:val="00383AD6"/>
    <w:rsid w:val="00385B9F"/>
    <w:rsid w:val="003864C7"/>
    <w:rsid w:val="003865B3"/>
    <w:rsid w:val="0039637F"/>
    <w:rsid w:val="0039663E"/>
    <w:rsid w:val="00396A8E"/>
    <w:rsid w:val="00396BFF"/>
    <w:rsid w:val="00396C6A"/>
    <w:rsid w:val="003B2790"/>
    <w:rsid w:val="003B3223"/>
    <w:rsid w:val="003C0A84"/>
    <w:rsid w:val="003C1846"/>
    <w:rsid w:val="003C714F"/>
    <w:rsid w:val="003D1AC6"/>
    <w:rsid w:val="003D23ED"/>
    <w:rsid w:val="003D32C2"/>
    <w:rsid w:val="003D66F5"/>
    <w:rsid w:val="003E0A4D"/>
    <w:rsid w:val="003E7101"/>
    <w:rsid w:val="003E7FBF"/>
    <w:rsid w:val="003F2AE9"/>
    <w:rsid w:val="003F5730"/>
    <w:rsid w:val="004043BB"/>
    <w:rsid w:val="00406822"/>
    <w:rsid w:val="00407A5D"/>
    <w:rsid w:val="0041278A"/>
    <w:rsid w:val="0041293B"/>
    <w:rsid w:val="00420012"/>
    <w:rsid w:val="00421E07"/>
    <w:rsid w:val="004221EC"/>
    <w:rsid w:val="004249D1"/>
    <w:rsid w:val="004275DA"/>
    <w:rsid w:val="00431EDF"/>
    <w:rsid w:val="00432F82"/>
    <w:rsid w:val="004358C9"/>
    <w:rsid w:val="00442443"/>
    <w:rsid w:val="004439BF"/>
    <w:rsid w:val="00443FE9"/>
    <w:rsid w:val="004535C7"/>
    <w:rsid w:val="004539C2"/>
    <w:rsid w:val="00453F17"/>
    <w:rsid w:val="00456941"/>
    <w:rsid w:val="00457749"/>
    <w:rsid w:val="0046501B"/>
    <w:rsid w:val="00474D74"/>
    <w:rsid w:val="00482140"/>
    <w:rsid w:val="00483E02"/>
    <w:rsid w:val="00484072"/>
    <w:rsid w:val="0048729C"/>
    <w:rsid w:val="004942EA"/>
    <w:rsid w:val="004969D1"/>
    <w:rsid w:val="00497C08"/>
    <w:rsid w:val="004A7D7F"/>
    <w:rsid w:val="004B1830"/>
    <w:rsid w:val="004B7896"/>
    <w:rsid w:val="004D450D"/>
    <w:rsid w:val="004D5F48"/>
    <w:rsid w:val="004E402D"/>
    <w:rsid w:val="004E5DF9"/>
    <w:rsid w:val="004F0EF2"/>
    <w:rsid w:val="004F12AE"/>
    <w:rsid w:val="004F2660"/>
    <w:rsid w:val="004F3DC8"/>
    <w:rsid w:val="004F41A3"/>
    <w:rsid w:val="0050014F"/>
    <w:rsid w:val="00500BBB"/>
    <w:rsid w:val="00502094"/>
    <w:rsid w:val="00507D32"/>
    <w:rsid w:val="005256EF"/>
    <w:rsid w:val="00526EE6"/>
    <w:rsid w:val="005273EA"/>
    <w:rsid w:val="0053125E"/>
    <w:rsid w:val="00536C49"/>
    <w:rsid w:val="00543921"/>
    <w:rsid w:val="00544670"/>
    <w:rsid w:val="0055472E"/>
    <w:rsid w:val="005609AD"/>
    <w:rsid w:val="00560F64"/>
    <w:rsid w:val="005738F8"/>
    <w:rsid w:val="00587503"/>
    <w:rsid w:val="00595662"/>
    <w:rsid w:val="005A0FB5"/>
    <w:rsid w:val="005A65C2"/>
    <w:rsid w:val="005A6680"/>
    <w:rsid w:val="005B210C"/>
    <w:rsid w:val="005B5507"/>
    <w:rsid w:val="005B6C24"/>
    <w:rsid w:val="005B7BB7"/>
    <w:rsid w:val="005D5295"/>
    <w:rsid w:val="005D590B"/>
    <w:rsid w:val="005E0EB7"/>
    <w:rsid w:val="005E4E6B"/>
    <w:rsid w:val="0060456D"/>
    <w:rsid w:val="00612B6B"/>
    <w:rsid w:val="00616594"/>
    <w:rsid w:val="006166FB"/>
    <w:rsid w:val="006251C6"/>
    <w:rsid w:val="00625C93"/>
    <w:rsid w:val="00625D89"/>
    <w:rsid w:val="006263DF"/>
    <w:rsid w:val="006268C9"/>
    <w:rsid w:val="006330EA"/>
    <w:rsid w:val="00634411"/>
    <w:rsid w:val="00637414"/>
    <w:rsid w:val="006401F5"/>
    <w:rsid w:val="006406E8"/>
    <w:rsid w:val="00641F76"/>
    <w:rsid w:val="0064458E"/>
    <w:rsid w:val="00650464"/>
    <w:rsid w:val="00667F34"/>
    <w:rsid w:val="00673BEF"/>
    <w:rsid w:val="00674BB2"/>
    <w:rsid w:val="00676398"/>
    <w:rsid w:val="00676E7F"/>
    <w:rsid w:val="00681EC6"/>
    <w:rsid w:val="006937DD"/>
    <w:rsid w:val="00694BFE"/>
    <w:rsid w:val="006A3678"/>
    <w:rsid w:val="006A516A"/>
    <w:rsid w:val="006B7D69"/>
    <w:rsid w:val="006B7FA1"/>
    <w:rsid w:val="006C74CC"/>
    <w:rsid w:val="006C7AC0"/>
    <w:rsid w:val="006E40B9"/>
    <w:rsid w:val="006E51F9"/>
    <w:rsid w:val="006E5AF4"/>
    <w:rsid w:val="006E5B71"/>
    <w:rsid w:val="006F028E"/>
    <w:rsid w:val="006F02B5"/>
    <w:rsid w:val="006F1499"/>
    <w:rsid w:val="006F23AE"/>
    <w:rsid w:val="006F2B8F"/>
    <w:rsid w:val="00701342"/>
    <w:rsid w:val="00705E7B"/>
    <w:rsid w:val="00706608"/>
    <w:rsid w:val="007143E6"/>
    <w:rsid w:val="00715B1B"/>
    <w:rsid w:val="0071748A"/>
    <w:rsid w:val="007205A1"/>
    <w:rsid w:val="00721B31"/>
    <w:rsid w:val="00727E35"/>
    <w:rsid w:val="00734046"/>
    <w:rsid w:val="007341B6"/>
    <w:rsid w:val="00735DDF"/>
    <w:rsid w:val="00737634"/>
    <w:rsid w:val="00747BC0"/>
    <w:rsid w:val="00752D88"/>
    <w:rsid w:val="007539E3"/>
    <w:rsid w:val="00755CFD"/>
    <w:rsid w:val="00760709"/>
    <w:rsid w:val="007609B6"/>
    <w:rsid w:val="00761CF7"/>
    <w:rsid w:val="0076280F"/>
    <w:rsid w:val="00762CBC"/>
    <w:rsid w:val="0076368C"/>
    <w:rsid w:val="00764501"/>
    <w:rsid w:val="0076524E"/>
    <w:rsid w:val="00767413"/>
    <w:rsid w:val="00767FAE"/>
    <w:rsid w:val="00774DB9"/>
    <w:rsid w:val="00774FB7"/>
    <w:rsid w:val="007846E6"/>
    <w:rsid w:val="007875F4"/>
    <w:rsid w:val="00787737"/>
    <w:rsid w:val="00792D5B"/>
    <w:rsid w:val="0079491F"/>
    <w:rsid w:val="00796564"/>
    <w:rsid w:val="007B058F"/>
    <w:rsid w:val="007B6DD7"/>
    <w:rsid w:val="007B729F"/>
    <w:rsid w:val="007B7AF1"/>
    <w:rsid w:val="007C31E8"/>
    <w:rsid w:val="007C3FAB"/>
    <w:rsid w:val="007C4ABE"/>
    <w:rsid w:val="007C666D"/>
    <w:rsid w:val="007C73B4"/>
    <w:rsid w:val="007D0CF6"/>
    <w:rsid w:val="007D4C04"/>
    <w:rsid w:val="007D4DB4"/>
    <w:rsid w:val="007E0863"/>
    <w:rsid w:val="007E13AD"/>
    <w:rsid w:val="007E3165"/>
    <w:rsid w:val="007F1E3F"/>
    <w:rsid w:val="007F4B49"/>
    <w:rsid w:val="00800F31"/>
    <w:rsid w:val="00804FD8"/>
    <w:rsid w:val="008063CB"/>
    <w:rsid w:val="00806BEC"/>
    <w:rsid w:val="00810EAE"/>
    <w:rsid w:val="00814A17"/>
    <w:rsid w:val="0082742C"/>
    <w:rsid w:val="008301EB"/>
    <w:rsid w:val="00831D64"/>
    <w:rsid w:val="0083290F"/>
    <w:rsid w:val="008336C0"/>
    <w:rsid w:val="00837F12"/>
    <w:rsid w:val="0084234D"/>
    <w:rsid w:val="008455AE"/>
    <w:rsid w:val="0084751C"/>
    <w:rsid w:val="008572ED"/>
    <w:rsid w:val="00863CF2"/>
    <w:rsid w:val="00870A7B"/>
    <w:rsid w:val="008821F7"/>
    <w:rsid w:val="00883332"/>
    <w:rsid w:val="008925F9"/>
    <w:rsid w:val="008933A3"/>
    <w:rsid w:val="00893DFE"/>
    <w:rsid w:val="00895545"/>
    <w:rsid w:val="008A0431"/>
    <w:rsid w:val="008A1E14"/>
    <w:rsid w:val="008A466D"/>
    <w:rsid w:val="008B27CB"/>
    <w:rsid w:val="008B3B0F"/>
    <w:rsid w:val="008B4DE2"/>
    <w:rsid w:val="008B5F34"/>
    <w:rsid w:val="008C4FE2"/>
    <w:rsid w:val="008C6904"/>
    <w:rsid w:val="008D0EAA"/>
    <w:rsid w:val="008D2AEB"/>
    <w:rsid w:val="008D4C69"/>
    <w:rsid w:val="008E3560"/>
    <w:rsid w:val="008E6ED4"/>
    <w:rsid w:val="008F47E7"/>
    <w:rsid w:val="008F49B4"/>
    <w:rsid w:val="008F5F87"/>
    <w:rsid w:val="0090109A"/>
    <w:rsid w:val="0090262F"/>
    <w:rsid w:val="00903172"/>
    <w:rsid w:val="00903183"/>
    <w:rsid w:val="0090428A"/>
    <w:rsid w:val="00904E57"/>
    <w:rsid w:val="0090719C"/>
    <w:rsid w:val="00912F94"/>
    <w:rsid w:val="009146FD"/>
    <w:rsid w:val="00920770"/>
    <w:rsid w:val="00921009"/>
    <w:rsid w:val="00922333"/>
    <w:rsid w:val="00922C8B"/>
    <w:rsid w:val="00924668"/>
    <w:rsid w:val="00926707"/>
    <w:rsid w:val="0092734A"/>
    <w:rsid w:val="0092770B"/>
    <w:rsid w:val="00943A1B"/>
    <w:rsid w:val="0094649A"/>
    <w:rsid w:val="009470DC"/>
    <w:rsid w:val="0094737A"/>
    <w:rsid w:val="00950299"/>
    <w:rsid w:val="00951652"/>
    <w:rsid w:val="009727D4"/>
    <w:rsid w:val="0098595B"/>
    <w:rsid w:val="00987F2F"/>
    <w:rsid w:val="0099216B"/>
    <w:rsid w:val="009A0D47"/>
    <w:rsid w:val="009A10E2"/>
    <w:rsid w:val="009A3117"/>
    <w:rsid w:val="009A4D88"/>
    <w:rsid w:val="009B2F43"/>
    <w:rsid w:val="009B7142"/>
    <w:rsid w:val="009C209B"/>
    <w:rsid w:val="009C636E"/>
    <w:rsid w:val="009D0651"/>
    <w:rsid w:val="009E2CA4"/>
    <w:rsid w:val="009E71B2"/>
    <w:rsid w:val="009E7EBA"/>
    <w:rsid w:val="009F407C"/>
    <w:rsid w:val="009F4381"/>
    <w:rsid w:val="009F4456"/>
    <w:rsid w:val="009F7D53"/>
    <w:rsid w:val="009F7FF6"/>
    <w:rsid w:val="00A02543"/>
    <w:rsid w:val="00A05948"/>
    <w:rsid w:val="00A07396"/>
    <w:rsid w:val="00A1185B"/>
    <w:rsid w:val="00A1461F"/>
    <w:rsid w:val="00A16A6D"/>
    <w:rsid w:val="00A20D0C"/>
    <w:rsid w:val="00A20D7D"/>
    <w:rsid w:val="00A20FA7"/>
    <w:rsid w:val="00A2433A"/>
    <w:rsid w:val="00A25CD0"/>
    <w:rsid w:val="00A327DE"/>
    <w:rsid w:val="00A3598A"/>
    <w:rsid w:val="00A37091"/>
    <w:rsid w:val="00A41471"/>
    <w:rsid w:val="00A437C6"/>
    <w:rsid w:val="00A4601F"/>
    <w:rsid w:val="00A4692B"/>
    <w:rsid w:val="00A555FA"/>
    <w:rsid w:val="00A56D8A"/>
    <w:rsid w:val="00A57E5C"/>
    <w:rsid w:val="00A66EA3"/>
    <w:rsid w:val="00A70196"/>
    <w:rsid w:val="00A76405"/>
    <w:rsid w:val="00A777A8"/>
    <w:rsid w:val="00A84015"/>
    <w:rsid w:val="00A90EBC"/>
    <w:rsid w:val="00A914F2"/>
    <w:rsid w:val="00A91EAC"/>
    <w:rsid w:val="00AA242E"/>
    <w:rsid w:val="00AA30C5"/>
    <w:rsid w:val="00AA3161"/>
    <w:rsid w:val="00AB1BB2"/>
    <w:rsid w:val="00AB6C6C"/>
    <w:rsid w:val="00AB6F3C"/>
    <w:rsid w:val="00AC2A25"/>
    <w:rsid w:val="00AC4498"/>
    <w:rsid w:val="00AE2353"/>
    <w:rsid w:val="00AE2501"/>
    <w:rsid w:val="00AE73DE"/>
    <w:rsid w:val="00AE7C56"/>
    <w:rsid w:val="00AF0E27"/>
    <w:rsid w:val="00AF177D"/>
    <w:rsid w:val="00AF219B"/>
    <w:rsid w:val="00AF2475"/>
    <w:rsid w:val="00AF54A9"/>
    <w:rsid w:val="00AF6079"/>
    <w:rsid w:val="00B0370C"/>
    <w:rsid w:val="00B04913"/>
    <w:rsid w:val="00B055E2"/>
    <w:rsid w:val="00B06B10"/>
    <w:rsid w:val="00B1511F"/>
    <w:rsid w:val="00B262B4"/>
    <w:rsid w:val="00B35036"/>
    <w:rsid w:val="00B35199"/>
    <w:rsid w:val="00B36F96"/>
    <w:rsid w:val="00B513BB"/>
    <w:rsid w:val="00B578CB"/>
    <w:rsid w:val="00B57BFD"/>
    <w:rsid w:val="00B612E2"/>
    <w:rsid w:val="00B62666"/>
    <w:rsid w:val="00B62D9B"/>
    <w:rsid w:val="00B6647C"/>
    <w:rsid w:val="00B757BC"/>
    <w:rsid w:val="00B8028A"/>
    <w:rsid w:val="00B83E7A"/>
    <w:rsid w:val="00B85AB6"/>
    <w:rsid w:val="00B8773D"/>
    <w:rsid w:val="00B87D09"/>
    <w:rsid w:val="00B91FB6"/>
    <w:rsid w:val="00B9262D"/>
    <w:rsid w:val="00BA490A"/>
    <w:rsid w:val="00BA534F"/>
    <w:rsid w:val="00BA5B7A"/>
    <w:rsid w:val="00BA7DB9"/>
    <w:rsid w:val="00BB1BF1"/>
    <w:rsid w:val="00BB7AC8"/>
    <w:rsid w:val="00BC1218"/>
    <w:rsid w:val="00BC1B1D"/>
    <w:rsid w:val="00BC3F4D"/>
    <w:rsid w:val="00BC69B5"/>
    <w:rsid w:val="00BD28C6"/>
    <w:rsid w:val="00BD3CBC"/>
    <w:rsid w:val="00BE039C"/>
    <w:rsid w:val="00BE4C54"/>
    <w:rsid w:val="00BE793A"/>
    <w:rsid w:val="00BE7DAC"/>
    <w:rsid w:val="00BF3D4D"/>
    <w:rsid w:val="00C01D6E"/>
    <w:rsid w:val="00C02314"/>
    <w:rsid w:val="00C03115"/>
    <w:rsid w:val="00C03D50"/>
    <w:rsid w:val="00C06FE9"/>
    <w:rsid w:val="00C15BC3"/>
    <w:rsid w:val="00C1660A"/>
    <w:rsid w:val="00C22445"/>
    <w:rsid w:val="00C43F9D"/>
    <w:rsid w:val="00C5161A"/>
    <w:rsid w:val="00C51AEE"/>
    <w:rsid w:val="00C7543E"/>
    <w:rsid w:val="00C82662"/>
    <w:rsid w:val="00C83DB9"/>
    <w:rsid w:val="00C8510C"/>
    <w:rsid w:val="00C90861"/>
    <w:rsid w:val="00C90DEC"/>
    <w:rsid w:val="00C93CF0"/>
    <w:rsid w:val="00CA3404"/>
    <w:rsid w:val="00CA6AD1"/>
    <w:rsid w:val="00CB00A8"/>
    <w:rsid w:val="00CB2AEE"/>
    <w:rsid w:val="00CB43A0"/>
    <w:rsid w:val="00CB6143"/>
    <w:rsid w:val="00CB66E6"/>
    <w:rsid w:val="00CB7768"/>
    <w:rsid w:val="00CC3704"/>
    <w:rsid w:val="00CC6189"/>
    <w:rsid w:val="00CC69E1"/>
    <w:rsid w:val="00CD11D5"/>
    <w:rsid w:val="00CD1D20"/>
    <w:rsid w:val="00CD54DB"/>
    <w:rsid w:val="00CD7CCA"/>
    <w:rsid w:val="00CE3BDB"/>
    <w:rsid w:val="00CE4315"/>
    <w:rsid w:val="00CF515E"/>
    <w:rsid w:val="00CF54A8"/>
    <w:rsid w:val="00D0033E"/>
    <w:rsid w:val="00D0393A"/>
    <w:rsid w:val="00D03C4A"/>
    <w:rsid w:val="00D042B3"/>
    <w:rsid w:val="00D05A51"/>
    <w:rsid w:val="00D06123"/>
    <w:rsid w:val="00D071E4"/>
    <w:rsid w:val="00D12222"/>
    <w:rsid w:val="00D151BB"/>
    <w:rsid w:val="00D175DD"/>
    <w:rsid w:val="00D20464"/>
    <w:rsid w:val="00D24FE7"/>
    <w:rsid w:val="00D27C7E"/>
    <w:rsid w:val="00D306D6"/>
    <w:rsid w:val="00D31B24"/>
    <w:rsid w:val="00D3230A"/>
    <w:rsid w:val="00D3464D"/>
    <w:rsid w:val="00D366E7"/>
    <w:rsid w:val="00D375E9"/>
    <w:rsid w:val="00D44AF1"/>
    <w:rsid w:val="00D56498"/>
    <w:rsid w:val="00D56B9D"/>
    <w:rsid w:val="00D57569"/>
    <w:rsid w:val="00D625D5"/>
    <w:rsid w:val="00D63114"/>
    <w:rsid w:val="00D645B3"/>
    <w:rsid w:val="00D70515"/>
    <w:rsid w:val="00D73151"/>
    <w:rsid w:val="00D75715"/>
    <w:rsid w:val="00D75D1A"/>
    <w:rsid w:val="00D76D13"/>
    <w:rsid w:val="00D8224F"/>
    <w:rsid w:val="00D848D1"/>
    <w:rsid w:val="00D850E7"/>
    <w:rsid w:val="00D90314"/>
    <w:rsid w:val="00D90772"/>
    <w:rsid w:val="00D92432"/>
    <w:rsid w:val="00D92BEC"/>
    <w:rsid w:val="00D93481"/>
    <w:rsid w:val="00D96C49"/>
    <w:rsid w:val="00D979FC"/>
    <w:rsid w:val="00DA3F63"/>
    <w:rsid w:val="00DA55A4"/>
    <w:rsid w:val="00DA6BD1"/>
    <w:rsid w:val="00DB708E"/>
    <w:rsid w:val="00DC02AE"/>
    <w:rsid w:val="00DC131C"/>
    <w:rsid w:val="00DC5701"/>
    <w:rsid w:val="00DD12B0"/>
    <w:rsid w:val="00DE28AF"/>
    <w:rsid w:val="00DE49E8"/>
    <w:rsid w:val="00DE69FA"/>
    <w:rsid w:val="00DF72EB"/>
    <w:rsid w:val="00E021FA"/>
    <w:rsid w:val="00E12D96"/>
    <w:rsid w:val="00E138B1"/>
    <w:rsid w:val="00E167D8"/>
    <w:rsid w:val="00E21D87"/>
    <w:rsid w:val="00E265CF"/>
    <w:rsid w:val="00E272FE"/>
    <w:rsid w:val="00E41641"/>
    <w:rsid w:val="00E45F2C"/>
    <w:rsid w:val="00E47072"/>
    <w:rsid w:val="00E517B1"/>
    <w:rsid w:val="00E529EF"/>
    <w:rsid w:val="00E63CBF"/>
    <w:rsid w:val="00E642A9"/>
    <w:rsid w:val="00E64E91"/>
    <w:rsid w:val="00E6580E"/>
    <w:rsid w:val="00E70A04"/>
    <w:rsid w:val="00E71888"/>
    <w:rsid w:val="00E729B7"/>
    <w:rsid w:val="00E74283"/>
    <w:rsid w:val="00E75930"/>
    <w:rsid w:val="00E83099"/>
    <w:rsid w:val="00E83D52"/>
    <w:rsid w:val="00E8470C"/>
    <w:rsid w:val="00E84DB5"/>
    <w:rsid w:val="00E857DD"/>
    <w:rsid w:val="00E90F16"/>
    <w:rsid w:val="00E93DDF"/>
    <w:rsid w:val="00E9626E"/>
    <w:rsid w:val="00E97F04"/>
    <w:rsid w:val="00EA1EB3"/>
    <w:rsid w:val="00EA6536"/>
    <w:rsid w:val="00EA76B6"/>
    <w:rsid w:val="00EB2AEB"/>
    <w:rsid w:val="00EB5265"/>
    <w:rsid w:val="00EB562E"/>
    <w:rsid w:val="00ED2137"/>
    <w:rsid w:val="00ED7B51"/>
    <w:rsid w:val="00EE5C2F"/>
    <w:rsid w:val="00EF0E94"/>
    <w:rsid w:val="00EF1392"/>
    <w:rsid w:val="00EF13CC"/>
    <w:rsid w:val="00EF2AB4"/>
    <w:rsid w:val="00EF520D"/>
    <w:rsid w:val="00EF6286"/>
    <w:rsid w:val="00EF7D56"/>
    <w:rsid w:val="00F01B27"/>
    <w:rsid w:val="00F01D3F"/>
    <w:rsid w:val="00F04861"/>
    <w:rsid w:val="00F10C68"/>
    <w:rsid w:val="00F14107"/>
    <w:rsid w:val="00F322A2"/>
    <w:rsid w:val="00F36C57"/>
    <w:rsid w:val="00F42182"/>
    <w:rsid w:val="00F525D5"/>
    <w:rsid w:val="00F543A3"/>
    <w:rsid w:val="00F61205"/>
    <w:rsid w:val="00F64D8F"/>
    <w:rsid w:val="00F65E5B"/>
    <w:rsid w:val="00F663CA"/>
    <w:rsid w:val="00F70B2A"/>
    <w:rsid w:val="00F769BE"/>
    <w:rsid w:val="00F76D92"/>
    <w:rsid w:val="00F76F23"/>
    <w:rsid w:val="00F850CA"/>
    <w:rsid w:val="00F85BC7"/>
    <w:rsid w:val="00F86DFE"/>
    <w:rsid w:val="00F86FF0"/>
    <w:rsid w:val="00F9222E"/>
    <w:rsid w:val="00F92465"/>
    <w:rsid w:val="00F970A4"/>
    <w:rsid w:val="00FA622F"/>
    <w:rsid w:val="00FB2A50"/>
    <w:rsid w:val="00FB66F3"/>
    <w:rsid w:val="00FB79C7"/>
    <w:rsid w:val="00FC2071"/>
    <w:rsid w:val="00FC3E93"/>
    <w:rsid w:val="00FC4068"/>
    <w:rsid w:val="00FD53AF"/>
    <w:rsid w:val="00FE0996"/>
    <w:rsid w:val="00FE3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FEFD0"/>
  <w15:docId w15:val="{9B39D5DA-30E3-4C6C-ABBC-E7D5709C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A6D"/>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B83E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67E7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A25CD0"/>
    <w:pPr>
      <w:keepNext/>
      <w:spacing w:before="240" w:after="60" w:line="276" w:lineRule="auto"/>
      <w:outlineLvl w:val="2"/>
    </w:pPr>
    <w:rPr>
      <w:rFonts w:ascii="Cambria" w:hAnsi="Cambria"/>
      <w:b/>
      <w:bCs/>
      <w:sz w:val="26"/>
      <w:szCs w:val="26"/>
      <w:lang w:eastAsia="en-US"/>
    </w:rPr>
  </w:style>
  <w:style w:type="paragraph" w:styleId="Heading9">
    <w:name w:val="heading 9"/>
    <w:basedOn w:val="Normal"/>
    <w:next w:val="Normal"/>
    <w:link w:val="Heading9Char"/>
    <w:qFormat/>
    <w:rsid w:val="00B04913"/>
    <w:pPr>
      <w:keepNext/>
      <w:jc w:val="center"/>
      <w:outlineLvl w:val="8"/>
    </w:pPr>
    <w:rPr>
      <w:rFonts w:ascii="Arial" w:hAnsi="Arial"/>
      <w:b/>
      <w:color w:val="0000FF"/>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96C6A"/>
    <w:rPr>
      <w:rFonts w:ascii="Tahoma" w:hAnsi="Tahoma" w:cs="Tahoma"/>
      <w:sz w:val="16"/>
      <w:szCs w:val="16"/>
    </w:rPr>
  </w:style>
  <w:style w:type="character" w:customStyle="1" w:styleId="BalloonTextChar">
    <w:name w:val="Balloon Text Char"/>
    <w:basedOn w:val="DefaultParagraphFont"/>
    <w:link w:val="BalloonText"/>
    <w:uiPriority w:val="99"/>
    <w:semiHidden/>
    <w:rsid w:val="00396C6A"/>
    <w:rPr>
      <w:rFonts w:ascii="Tahoma" w:hAnsi="Tahoma" w:cs="Tahoma"/>
      <w:sz w:val="16"/>
      <w:szCs w:val="16"/>
      <w:lang w:eastAsia="en-GB"/>
    </w:rPr>
  </w:style>
  <w:style w:type="paragraph" w:styleId="ListParagraph">
    <w:name w:val="List Paragraph"/>
    <w:basedOn w:val="Normal"/>
    <w:uiPriority w:val="34"/>
    <w:qFormat/>
    <w:rsid w:val="00EF1392"/>
    <w:pPr>
      <w:ind w:left="720"/>
      <w:contextualSpacing/>
    </w:pPr>
  </w:style>
  <w:style w:type="paragraph" w:styleId="NormalWeb">
    <w:name w:val="Normal (Web)"/>
    <w:basedOn w:val="Normal"/>
    <w:uiPriority w:val="99"/>
    <w:unhideWhenUsed/>
    <w:rsid w:val="009E71B2"/>
    <w:pPr>
      <w:spacing w:after="240"/>
    </w:pPr>
    <w:rPr>
      <w:color w:val="111111"/>
    </w:rPr>
  </w:style>
  <w:style w:type="paragraph" w:styleId="Header">
    <w:name w:val="header"/>
    <w:basedOn w:val="Normal"/>
    <w:link w:val="HeaderChar"/>
    <w:unhideWhenUsed/>
    <w:rsid w:val="00641F76"/>
    <w:pPr>
      <w:tabs>
        <w:tab w:val="center" w:pos="4513"/>
        <w:tab w:val="right" w:pos="9026"/>
      </w:tabs>
    </w:pPr>
  </w:style>
  <w:style w:type="character" w:customStyle="1" w:styleId="HeaderChar">
    <w:name w:val="Header Char"/>
    <w:basedOn w:val="DefaultParagraphFont"/>
    <w:link w:val="Header"/>
    <w:uiPriority w:val="99"/>
    <w:rsid w:val="00641F76"/>
    <w:rPr>
      <w:rFonts w:ascii="Times New Roman" w:hAnsi="Times New Roman" w:cs="Times New Roman"/>
      <w:sz w:val="24"/>
      <w:szCs w:val="24"/>
      <w:lang w:eastAsia="en-GB"/>
    </w:rPr>
  </w:style>
  <w:style w:type="paragraph" w:styleId="Footer">
    <w:name w:val="footer"/>
    <w:basedOn w:val="Normal"/>
    <w:link w:val="FooterChar"/>
    <w:unhideWhenUsed/>
    <w:rsid w:val="00641F76"/>
    <w:pPr>
      <w:tabs>
        <w:tab w:val="center" w:pos="4513"/>
        <w:tab w:val="right" w:pos="9026"/>
      </w:tabs>
    </w:pPr>
  </w:style>
  <w:style w:type="character" w:customStyle="1" w:styleId="FooterChar">
    <w:name w:val="Footer Char"/>
    <w:basedOn w:val="DefaultParagraphFont"/>
    <w:link w:val="Footer"/>
    <w:uiPriority w:val="99"/>
    <w:rsid w:val="00641F76"/>
    <w:rPr>
      <w:rFonts w:ascii="Times New Roman" w:hAnsi="Times New Roman" w:cs="Times New Roman"/>
      <w:sz w:val="24"/>
      <w:szCs w:val="24"/>
      <w:lang w:eastAsia="en-GB"/>
    </w:rPr>
  </w:style>
  <w:style w:type="table" w:styleId="TableGrid">
    <w:name w:val="Table Grid"/>
    <w:basedOn w:val="TableNormal"/>
    <w:uiPriority w:val="59"/>
    <w:rsid w:val="00442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rsid w:val="0044244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Hyperlink">
    <w:name w:val="Hyperlink"/>
    <w:basedOn w:val="DefaultParagraphFont"/>
    <w:uiPriority w:val="99"/>
    <w:unhideWhenUsed/>
    <w:rsid w:val="00CF54A8"/>
    <w:rPr>
      <w:color w:val="0000FF" w:themeColor="hyperlink"/>
      <w:u w:val="single"/>
    </w:rPr>
  </w:style>
  <w:style w:type="paragraph" w:styleId="Title">
    <w:name w:val="Title"/>
    <w:basedOn w:val="Normal"/>
    <w:next w:val="Normal"/>
    <w:link w:val="TitleChar"/>
    <w:uiPriority w:val="10"/>
    <w:qFormat/>
    <w:rsid w:val="00A073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07396"/>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07396"/>
    <w:pPr>
      <w:numPr>
        <w:ilvl w:val="1"/>
      </w:numPr>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A07396"/>
    <w:rPr>
      <w:rFonts w:asciiTheme="majorHAnsi" w:eastAsiaTheme="majorEastAsia" w:hAnsiTheme="majorHAnsi" w:cstheme="majorBidi"/>
      <w:i/>
      <w:iCs/>
      <w:color w:val="4F81BD" w:themeColor="accent1"/>
      <w:spacing w:val="15"/>
      <w:sz w:val="24"/>
      <w:szCs w:val="24"/>
      <w:lang w:val="en-US" w:eastAsia="ja-JP"/>
    </w:rPr>
  </w:style>
  <w:style w:type="character" w:styleId="FollowedHyperlink">
    <w:name w:val="FollowedHyperlink"/>
    <w:basedOn w:val="DefaultParagraphFont"/>
    <w:uiPriority w:val="99"/>
    <w:semiHidden/>
    <w:unhideWhenUsed/>
    <w:rsid w:val="00AF6079"/>
    <w:rPr>
      <w:color w:val="800080" w:themeColor="followedHyperlink"/>
      <w:u w:val="single"/>
    </w:rPr>
  </w:style>
  <w:style w:type="paragraph" w:styleId="BodyText">
    <w:name w:val="Body Text"/>
    <w:basedOn w:val="Normal"/>
    <w:link w:val="BodyTextChar"/>
    <w:rsid w:val="00587503"/>
    <w:pPr>
      <w:jc w:val="both"/>
    </w:pPr>
    <w:rPr>
      <w:szCs w:val="20"/>
    </w:rPr>
  </w:style>
  <w:style w:type="character" w:customStyle="1" w:styleId="BodyTextChar">
    <w:name w:val="Body Text Char"/>
    <w:basedOn w:val="DefaultParagraphFont"/>
    <w:link w:val="BodyText"/>
    <w:uiPriority w:val="99"/>
    <w:rsid w:val="00587503"/>
    <w:rPr>
      <w:rFonts w:ascii="Times New Roman" w:hAnsi="Times New Roman" w:cs="Times New Roman"/>
      <w:sz w:val="24"/>
      <w:lang w:eastAsia="en-GB"/>
    </w:rPr>
  </w:style>
  <w:style w:type="paragraph" w:styleId="BodyTextIndent">
    <w:name w:val="Body Text Indent"/>
    <w:basedOn w:val="Normal"/>
    <w:link w:val="BodyTextIndentChar"/>
    <w:unhideWhenUsed/>
    <w:rsid w:val="00F04861"/>
    <w:pPr>
      <w:spacing w:after="120"/>
      <w:ind w:left="283"/>
    </w:pPr>
  </w:style>
  <w:style w:type="character" w:customStyle="1" w:styleId="BodyTextIndentChar">
    <w:name w:val="Body Text Indent Char"/>
    <w:basedOn w:val="DefaultParagraphFont"/>
    <w:link w:val="BodyTextIndent"/>
    <w:uiPriority w:val="99"/>
    <w:semiHidden/>
    <w:rsid w:val="00F04861"/>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9"/>
    <w:rsid w:val="00A25CD0"/>
    <w:rPr>
      <w:rFonts w:ascii="Cambria" w:hAnsi="Cambria" w:cs="Times New Roman"/>
      <w:b/>
      <w:bCs/>
      <w:sz w:val="26"/>
      <w:szCs w:val="26"/>
    </w:rPr>
  </w:style>
  <w:style w:type="paragraph" w:customStyle="1" w:styleId="Default">
    <w:name w:val="Default"/>
    <w:rsid w:val="00A70196"/>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6">
    <w:name w:val="A6"/>
    <w:uiPriority w:val="99"/>
    <w:rsid w:val="00A70196"/>
    <w:rPr>
      <w:rFonts w:cs="Helvetica 45 Light"/>
      <w:color w:val="000000"/>
      <w:sz w:val="20"/>
      <w:szCs w:val="20"/>
    </w:rPr>
  </w:style>
  <w:style w:type="character" w:customStyle="1" w:styleId="Heading1Char">
    <w:name w:val="Heading 1 Char"/>
    <w:basedOn w:val="DefaultParagraphFont"/>
    <w:link w:val="Heading1"/>
    <w:uiPriority w:val="9"/>
    <w:rsid w:val="00B83E7A"/>
    <w:rPr>
      <w:rFonts w:asciiTheme="majorHAnsi" w:eastAsiaTheme="majorEastAsia" w:hAnsiTheme="majorHAnsi" w:cstheme="majorBidi"/>
      <w:b/>
      <w:bCs/>
      <w:color w:val="365F91" w:themeColor="accent1" w:themeShade="BF"/>
      <w:sz w:val="28"/>
      <w:szCs w:val="28"/>
      <w:lang w:eastAsia="en-GB"/>
    </w:rPr>
  </w:style>
  <w:style w:type="table" w:styleId="MediumGrid1-Accent4">
    <w:name w:val="Medium Grid 1 Accent 4"/>
    <w:basedOn w:val="TableNormal"/>
    <w:uiPriority w:val="67"/>
    <w:rsid w:val="00AB6F3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Heading9Char">
    <w:name w:val="Heading 9 Char"/>
    <w:basedOn w:val="DefaultParagraphFont"/>
    <w:link w:val="Heading9"/>
    <w:rsid w:val="00B04913"/>
    <w:rPr>
      <w:rFonts w:cs="Times New Roman"/>
      <w:b/>
      <w:color w:val="0000FF"/>
      <w:sz w:val="44"/>
      <w:lang w:eastAsia="en-GB"/>
    </w:rPr>
  </w:style>
  <w:style w:type="numbering" w:customStyle="1" w:styleId="NoList1">
    <w:name w:val="No List1"/>
    <w:next w:val="NoList"/>
    <w:semiHidden/>
    <w:rsid w:val="00B04913"/>
  </w:style>
  <w:style w:type="character" w:styleId="PageNumber">
    <w:name w:val="page number"/>
    <w:basedOn w:val="DefaultParagraphFont"/>
    <w:rsid w:val="00B04913"/>
  </w:style>
  <w:style w:type="table" w:customStyle="1" w:styleId="TableGrid1">
    <w:name w:val="Table Grid1"/>
    <w:basedOn w:val="TableNormal"/>
    <w:next w:val="TableGrid"/>
    <w:rsid w:val="00B04913"/>
    <w:pPr>
      <w:spacing w:after="0" w:line="240" w:lineRule="auto"/>
    </w:pPr>
    <w:rPr>
      <w:rFonts w:ascii="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04913"/>
    <w:pPr>
      <w:spacing w:after="120" w:line="480" w:lineRule="auto"/>
    </w:pPr>
    <w:rPr>
      <w:color w:val="FF0000"/>
      <w:sz w:val="32"/>
      <w:szCs w:val="32"/>
    </w:rPr>
  </w:style>
  <w:style w:type="character" w:customStyle="1" w:styleId="BodyText2Char">
    <w:name w:val="Body Text 2 Char"/>
    <w:basedOn w:val="DefaultParagraphFont"/>
    <w:link w:val="BodyText2"/>
    <w:rsid w:val="00B04913"/>
    <w:rPr>
      <w:rFonts w:ascii="Times New Roman" w:hAnsi="Times New Roman" w:cs="Times New Roman"/>
      <w:color w:val="FF0000"/>
      <w:sz w:val="32"/>
      <w:szCs w:val="32"/>
      <w:lang w:eastAsia="en-GB"/>
    </w:rPr>
  </w:style>
  <w:style w:type="paragraph" w:styleId="BodyTextIndent2">
    <w:name w:val="Body Text Indent 2"/>
    <w:basedOn w:val="Normal"/>
    <w:link w:val="BodyTextIndent2Char"/>
    <w:rsid w:val="00B04913"/>
    <w:pPr>
      <w:spacing w:after="120" w:line="480" w:lineRule="auto"/>
      <w:ind w:left="283"/>
    </w:pPr>
    <w:rPr>
      <w:color w:val="FF0000"/>
      <w:sz w:val="32"/>
      <w:szCs w:val="32"/>
    </w:rPr>
  </w:style>
  <w:style w:type="character" w:customStyle="1" w:styleId="BodyTextIndent2Char">
    <w:name w:val="Body Text Indent 2 Char"/>
    <w:basedOn w:val="DefaultParagraphFont"/>
    <w:link w:val="BodyTextIndent2"/>
    <w:rsid w:val="00B04913"/>
    <w:rPr>
      <w:rFonts w:ascii="Times New Roman" w:hAnsi="Times New Roman" w:cs="Times New Roman"/>
      <w:color w:val="FF0000"/>
      <w:sz w:val="32"/>
      <w:szCs w:val="32"/>
      <w:lang w:eastAsia="en-GB"/>
    </w:rPr>
  </w:style>
  <w:style w:type="table" w:customStyle="1" w:styleId="TableGrid2">
    <w:name w:val="Table Grid2"/>
    <w:basedOn w:val="TableNormal"/>
    <w:next w:val="TableGrid"/>
    <w:uiPriority w:val="59"/>
    <w:rsid w:val="00F663CA"/>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CA"/>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0BBB"/>
    <w:rPr>
      <w:color w:val="605E5C"/>
      <w:shd w:val="clear" w:color="auto" w:fill="E1DFDD"/>
    </w:rPr>
  </w:style>
  <w:style w:type="character" w:customStyle="1" w:styleId="Heading2Char">
    <w:name w:val="Heading 2 Char"/>
    <w:basedOn w:val="DefaultParagraphFont"/>
    <w:link w:val="Heading2"/>
    <w:uiPriority w:val="9"/>
    <w:semiHidden/>
    <w:rsid w:val="00367E72"/>
    <w:rPr>
      <w:rFonts w:asciiTheme="majorHAnsi" w:eastAsiaTheme="majorEastAsia" w:hAnsiTheme="majorHAnsi" w:cstheme="majorBidi"/>
      <w:color w:val="365F91" w:themeColor="accent1" w:themeShade="BF"/>
      <w:sz w:val="26"/>
      <w:szCs w:val="26"/>
      <w:lang w:eastAsia="en-GB"/>
    </w:rPr>
  </w:style>
  <w:style w:type="character" w:styleId="CommentReference">
    <w:name w:val="annotation reference"/>
    <w:basedOn w:val="DefaultParagraphFont"/>
    <w:uiPriority w:val="99"/>
    <w:semiHidden/>
    <w:unhideWhenUsed/>
    <w:rsid w:val="00CD54DB"/>
    <w:rPr>
      <w:sz w:val="16"/>
      <w:szCs w:val="16"/>
    </w:rPr>
  </w:style>
  <w:style w:type="paragraph" w:styleId="CommentText">
    <w:name w:val="annotation text"/>
    <w:basedOn w:val="Normal"/>
    <w:link w:val="CommentTextChar"/>
    <w:uiPriority w:val="99"/>
    <w:semiHidden/>
    <w:unhideWhenUsed/>
    <w:rsid w:val="00CD54DB"/>
    <w:rPr>
      <w:sz w:val="20"/>
      <w:szCs w:val="20"/>
    </w:rPr>
  </w:style>
  <w:style w:type="character" w:customStyle="1" w:styleId="CommentTextChar">
    <w:name w:val="Comment Text Char"/>
    <w:basedOn w:val="DefaultParagraphFont"/>
    <w:link w:val="CommentText"/>
    <w:uiPriority w:val="99"/>
    <w:semiHidden/>
    <w:rsid w:val="00CD54DB"/>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CD54DB"/>
    <w:rPr>
      <w:b/>
      <w:bCs/>
    </w:rPr>
  </w:style>
  <w:style w:type="character" w:customStyle="1" w:styleId="CommentSubjectChar">
    <w:name w:val="Comment Subject Char"/>
    <w:basedOn w:val="CommentTextChar"/>
    <w:link w:val="CommentSubject"/>
    <w:uiPriority w:val="99"/>
    <w:semiHidden/>
    <w:rsid w:val="00CD54DB"/>
    <w:rPr>
      <w:rFonts w:ascii="Times New Roman" w:hAnsi="Times New Roman" w:cs="Times New Roman"/>
      <w:b/>
      <w:bCs/>
      <w:lang w:eastAsia="en-GB"/>
    </w:rPr>
  </w:style>
  <w:style w:type="character" w:styleId="Strong">
    <w:name w:val="Strong"/>
    <w:basedOn w:val="DefaultParagraphFont"/>
    <w:uiPriority w:val="22"/>
    <w:qFormat/>
    <w:rsid w:val="00F76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9150">
      <w:bodyDiv w:val="1"/>
      <w:marLeft w:val="0"/>
      <w:marRight w:val="0"/>
      <w:marTop w:val="0"/>
      <w:marBottom w:val="0"/>
      <w:divBdr>
        <w:top w:val="none" w:sz="0" w:space="0" w:color="auto"/>
        <w:left w:val="none" w:sz="0" w:space="0" w:color="auto"/>
        <w:bottom w:val="none" w:sz="0" w:space="0" w:color="auto"/>
        <w:right w:val="none" w:sz="0" w:space="0" w:color="auto"/>
      </w:divBdr>
      <w:divsChild>
        <w:div w:id="400104213">
          <w:marLeft w:val="0"/>
          <w:marRight w:val="0"/>
          <w:marTop w:val="180"/>
          <w:marBottom w:val="150"/>
          <w:divBdr>
            <w:top w:val="none" w:sz="0" w:space="0" w:color="auto"/>
            <w:left w:val="none" w:sz="0" w:space="0" w:color="auto"/>
            <w:bottom w:val="none" w:sz="0" w:space="0" w:color="auto"/>
            <w:right w:val="none" w:sz="0" w:space="0" w:color="auto"/>
          </w:divBdr>
          <w:divsChild>
            <w:div w:id="19034440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200977">
      <w:bodyDiv w:val="1"/>
      <w:marLeft w:val="0"/>
      <w:marRight w:val="0"/>
      <w:marTop w:val="0"/>
      <w:marBottom w:val="0"/>
      <w:divBdr>
        <w:top w:val="none" w:sz="0" w:space="0" w:color="auto"/>
        <w:left w:val="none" w:sz="0" w:space="0" w:color="auto"/>
        <w:bottom w:val="none" w:sz="0" w:space="0" w:color="auto"/>
        <w:right w:val="none" w:sz="0" w:space="0" w:color="auto"/>
      </w:divBdr>
      <w:divsChild>
        <w:div w:id="1406872979">
          <w:marLeft w:val="0"/>
          <w:marRight w:val="0"/>
          <w:marTop w:val="180"/>
          <w:marBottom w:val="150"/>
          <w:divBdr>
            <w:top w:val="none" w:sz="0" w:space="0" w:color="auto"/>
            <w:left w:val="none" w:sz="0" w:space="0" w:color="auto"/>
            <w:bottom w:val="none" w:sz="0" w:space="0" w:color="auto"/>
            <w:right w:val="none" w:sz="0" w:space="0" w:color="auto"/>
          </w:divBdr>
          <w:divsChild>
            <w:div w:id="20687271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6097017">
      <w:bodyDiv w:val="1"/>
      <w:marLeft w:val="0"/>
      <w:marRight w:val="0"/>
      <w:marTop w:val="0"/>
      <w:marBottom w:val="0"/>
      <w:divBdr>
        <w:top w:val="none" w:sz="0" w:space="0" w:color="auto"/>
        <w:left w:val="none" w:sz="0" w:space="0" w:color="auto"/>
        <w:bottom w:val="none" w:sz="0" w:space="0" w:color="auto"/>
        <w:right w:val="none" w:sz="0" w:space="0" w:color="auto"/>
      </w:divBdr>
      <w:divsChild>
        <w:div w:id="585264553">
          <w:marLeft w:val="0"/>
          <w:marRight w:val="0"/>
          <w:marTop w:val="180"/>
          <w:marBottom w:val="150"/>
          <w:divBdr>
            <w:top w:val="none" w:sz="0" w:space="0" w:color="auto"/>
            <w:left w:val="none" w:sz="0" w:space="0" w:color="auto"/>
            <w:bottom w:val="none" w:sz="0" w:space="0" w:color="auto"/>
            <w:right w:val="none" w:sz="0" w:space="0" w:color="auto"/>
          </w:divBdr>
          <w:divsChild>
            <w:div w:id="13798922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01427963">
      <w:bodyDiv w:val="1"/>
      <w:marLeft w:val="0"/>
      <w:marRight w:val="0"/>
      <w:marTop w:val="0"/>
      <w:marBottom w:val="0"/>
      <w:divBdr>
        <w:top w:val="none" w:sz="0" w:space="0" w:color="auto"/>
        <w:left w:val="none" w:sz="0" w:space="0" w:color="auto"/>
        <w:bottom w:val="none" w:sz="0" w:space="0" w:color="auto"/>
        <w:right w:val="none" w:sz="0" w:space="0" w:color="auto"/>
      </w:divBdr>
      <w:divsChild>
        <w:div w:id="1603302352">
          <w:marLeft w:val="547"/>
          <w:marRight w:val="0"/>
          <w:marTop w:val="77"/>
          <w:marBottom w:val="0"/>
          <w:divBdr>
            <w:top w:val="none" w:sz="0" w:space="0" w:color="auto"/>
            <w:left w:val="none" w:sz="0" w:space="0" w:color="auto"/>
            <w:bottom w:val="none" w:sz="0" w:space="0" w:color="auto"/>
            <w:right w:val="none" w:sz="0" w:space="0" w:color="auto"/>
          </w:divBdr>
        </w:div>
      </w:divsChild>
    </w:div>
    <w:div w:id="323706735">
      <w:bodyDiv w:val="1"/>
      <w:marLeft w:val="0"/>
      <w:marRight w:val="0"/>
      <w:marTop w:val="0"/>
      <w:marBottom w:val="0"/>
      <w:divBdr>
        <w:top w:val="none" w:sz="0" w:space="0" w:color="auto"/>
        <w:left w:val="none" w:sz="0" w:space="0" w:color="auto"/>
        <w:bottom w:val="none" w:sz="0" w:space="0" w:color="auto"/>
        <w:right w:val="none" w:sz="0" w:space="0" w:color="auto"/>
      </w:divBdr>
    </w:div>
    <w:div w:id="349837604">
      <w:bodyDiv w:val="1"/>
      <w:marLeft w:val="0"/>
      <w:marRight w:val="0"/>
      <w:marTop w:val="0"/>
      <w:marBottom w:val="0"/>
      <w:divBdr>
        <w:top w:val="none" w:sz="0" w:space="0" w:color="auto"/>
        <w:left w:val="none" w:sz="0" w:space="0" w:color="auto"/>
        <w:bottom w:val="none" w:sz="0" w:space="0" w:color="auto"/>
        <w:right w:val="none" w:sz="0" w:space="0" w:color="auto"/>
      </w:divBdr>
      <w:divsChild>
        <w:div w:id="691959470">
          <w:marLeft w:val="0"/>
          <w:marRight w:val="0"/>
          <w:marTop w:val="180"/>
          <w:marBottom w:val="150"/>
          <w:divBdr>
            <w:top w:val="none" w:sz="0" w:space="0" w:color="auto"/>
            <w:left w:val="none" w:sz="0" w:space="0" w:color="auto"/>
            <w:bottom w:val="none" w:sz="0" w:space="0" w:color="auto"/>
            <w:right w:val="none" w:sz="0" w:space="0" w:color="auto"/>
          </w:divBdr>
          <w:divsChild>
            <w:div w:id="1457063914">
              <w:marLeft w:val="0"/>
              <w:marRight w:val="0"/>
              <w:marTop w:val="105"/>
              <w:marBottom w:val="0"/>
              <w:divBdr>
                <w:top w:val="none" w:sz="0" w:space="0" w:color="auto"/>
                <w:left w:val="none" w:sz="0" w:space="0" w:color="auto"/>
                <w:bottom w:val="none" w:sz="0" w:space="0" w:color="auto"/>
                <w:right w:val="none" w:sz="0" w:space="0" w:color="auto"/>
              </w:divBdr>
              <w:divsChild>
                <w:div w:id="776680407">
                  <w:marLeft w:val="0"/>
                  <w:marRight w:val="0"/>
                  <w:marTop w:val="0"/>
                  <w:marBottom w:val="240"/>
                  <w:divBdr>
                    <w:top w:val="none" w:sz="0" w:space="0" w:color="auto"/>
                    <w:left w:val="none" w:sz="0" w:space="0" w:color="auto"/>
                    <w:bottom w:val="none" w:sz="0" w:space="0" w:color="auto"/>
                    <w:right w:val="none" w:sz="0" w:space="0" w:color="auto"/>
                  </w:divBdr>
                  <w:divsChild>
                    <w:div w:id="18886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365084">
      <w:bodyDiv w:val="1"/>
      <w:marLeft w:val="0"/>
      <w:marRight w:val="0"/>
      <w:marTop w:val="0"/>
      <w:marBottom w:val="0"/>
      <w:divBdr>
        <w:top w:val="none" w:sz="0" w:space="0" w:color="auto"/>
        <w:left w:val="none" w:sz="0" w:space="0" w:color="auto"/>
        <w:bottom w:val="none" w:sz="0" w:space="0" w:color="auto"/>
        <w:right w:val="none" w:sz="0" w:space="0" w:color="auto"/>
      </w:divBdr>
      <w:divsChild>
        <w:div w:id="2076005499">
          <w:marLeft w:val="0"/>
          <w:marRight w:val="0"/>
          <w:marTop w:val="180"/>
          <w:marBottom w:val="150"/>
          <w:divBdr>
            <w:top w:val="none" w:sz="0" w:space="0" w:color="auto"/>
            <w:left w:val="none" w:sz="0" w:space="0" w:color="auto"/>
            <w:bottom w:val="none" w:sz="0" w:space="0" w:color="auto"/>
            <w:right w:val="none" w:sz="0" w:space="0" w:color="auto"/>
          </w:divBdr>
          <w:divsChild>
            <w:div w:id="564075251">
              <w:marLeft w:val="0"/>
              <w:marRight w:val="0"/>
              <w:marTop w:val="105"/>
              <w:marBottom w:val="0"/>
              <w:divBdr>
                <w:top w:val="none" w:sz="0" w:space="0" w:color="auto"/>
                <w:left w:val="none" w:sz="0" w:space="0" w:color="auto"/>
                <w:bottom w:val="none" w:sz="0" w:space="0" w:color="auto"/>
                <w:right w:val="none" w:sz="0" w:space="0" w:color="auto"/>
              </w:divBdr>
              <w:divsChild>
                <w:div w:id="1466045756">
                  <w:marLeft w:val="0"/>
                  <w:marRight w:val="0"/>
                  <w:marTop w:val="0"/>
                  <w:marBottom w:val="0"/>
                  <w:divBdr>
                    <w:top w:val="none" w:sz="0" w:space="0" w:color="auto"/>
                    <w:left w:val="none" w:sz="0" w:space="0" w:color="auto"/>
                    <w:bottom w:val="none" w:sz="0" w:space="0" w:color="auto"/>
                    <w:right w:val="none" w:sz="0" w:space="0" w:color="auto"/>
                  </w:divBdr>
                  <w:divsChild>
                    <w:div w:id="4950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31021">
      <w:bodyDiv w:val="1"/>
      <w:marLeft w:val="0"/>
      <w:marRight w:val="0"/>
      <w:marTop w:val="0"/>
      <w:marBottom w:val="0"/>
      <w:divBdr>
        <w:top w:val="none" w:sz="0" w:space="0" w:color="auto"/>
        <w:left w:val="none" w:sz="0" w:space="0" w:color="auto"/>
        <w:bottom w:val="none" w:sz="0" w:space="0" w:color="auto"/>
        <w:right w:val="none" w:sz="0" w:space="0" w:color="auto"/>
      </w:divBdr>
      <w:divsChild>
        <w:div w:id="63378194">
          <w:marLeft w:val="0"/>
          <w:marRight w:val="0"/>
          <w:marTop w:val="180"/>
          <w:marBottom w:val="150"/>
          <w:divBdr>
            <w:top w:val="none" w:sz="0" w:space="0" w:color="auto"/>
            <w:left w:val="none" w:sz="0" w:space="0" w:color="auto"/>
            <w:bottom w:val="none" w:sz="0" w:space="0" w:color="auto"/>
            <w:right w:val="none" w:sz="0" w:space="0" w:color="auto"/>
          </w:divBdr>
          <w:divsChild>
            <w:div w:id="90564471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26703659">
      <w:bodyDiv w:val="1"/>
      <w:marLeft w:val="0"/>
      <w:marRight w:val="0"/>
      <w:marTop w:val="0"/>
      <w:marBottom w:val="0"/>
      <w:divBdr>
        <w:top w:val="none" w:sz="0" w:space="0" w:color="auto"/>
        <w:left w:val="none" w:sz="0" w:space="0" w:color="auto"/>
        <w:bottom w:val="none" w:sz="0" w:space="0" w:color="auto"/>
        <w:right w:val="none" w:sz="0" w:space="0" w:color="auto"/>
      </w:divBdr>
      <w:divsChild>
        <w:div w:id="1747025049">
          <w:marLeft w:val="0"/>
          <w:marRight w:val="0"/>
          <w:marTop w:val="180"/>
          <w:marBottom w:val="150"/>
          <w:divBdr>
            <w:top w:val="none" w:sz="0" w:space="0" w:color="auto"/>
            <w:left w:val="none" w:sz="0" w:space="0" w:color="auto"/>
            <w:bottom w:val="none" w:sz="0" w:space="0" w:color="auto"/>
            <w:right w:val="none" w:sz="0" w:space="0" w:color="auto"/>
          </w:divBdr>
          <w:divsChild>
            <w:div w:id="1269199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35136711">
      <w:bodyDiv w:val="1"/>
      <w:marLeft w:val="0"/>
      <w:marRight w:val="0"/>
      <w:marTop w:val="0"/>
      <w:marBottom w:val="0"/>
      <w:divBdr>
        <w:top w:val="none" w:sz="0" w:space="0" w:color="auto"/>
        <w:left w:val="none" w:sz="0" w:space="0" w:color="auto"/>
        <w:bottom w:val="none" w:sz="0" w:space="0" w:color="auto"/>
        <w:right w:val="none" w:sz="0" w:space="0" w:color="auto"/>
      </w:divBdr>
    </w:div>
    <w:div w:id="1099450560">
      <w:bodyDiv w:val="1"/>
      <w:marLeft w:val="0"/>
      <w:marRight w:val="0"/>
      <w:marTop w:val="0"/>
      <w:marBottom w:val="0"/>
      <w:divBdr>
        <w:top w:val="none" w:sz="0" w:space="0" w:color="auto"/>
        <w:left w:val="none" w:sz="0" w:space="0" w:color="auto"/>
        <w:bottom w:val="none" w:sz="0" w:space="0" w:color="auto"/>
        <w:right w:val="none" w:sz="0" w:space="0" w:color="auto"/>
      </w:divBdr>
      <w:divsChild>
        <w:div w:id="1970092478">
          <w:marLeft w:val="0"/>
          <w:marRight w:val="0"/>
          <w:marTop w:val="180"/>
          <w:marBottom w:val="150"/>
          <w:divBdr>
            <w:top w:val="none" w:sz="0" w:space="0" w:color="auto"/>
            <w:left w:val="none" w:sz="0" w:space="0" w:color="auto"/>
            <w:bottom w:val="none" w:sz="0" w:space="0" w:color="auto"/>
            <w:right w:val="none" w:sz="0" w:space="0" w:color="auto"/>
          </w:divBdr>
          <w:divsChild>
            <w:div w:id="5984850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43932012">
      <w:bodyDiv w:val="1"/>
      <w:marLeft w:val="0"/>
      <w:marRight w:val="0"/>
      <w:marTop w:val="0"/>
      <w:marBottom w:val="0"/>
      <w:divBdr>
        <w:top w:val="none" w:sz="0" w:space="0" w:color="auto"/>
        <w:left w:val="none" w:sz="0" w:space="0" w:color="auto"/>
        <w:bottom w:val="none" w:sz="0" w:space="0" w:color="auto"/>
        <w:right w:val="none" w:sz="0" w:space="0" w:color="auto"/>
      </w:divBdr>
      <w:divsChild>
        <w:div w:id="560949918">
          <w:marLeft w:val="0"/>
          <w:marRight w:val="0"/>
          <w:marTop w:val="180"/>
          <w:marBottom w:val="150"/>
          <w:divBdr>
            <w:top w:val="none" w:sz="0" w:space="0" w:color="auto"/>
            <w:left w:val="none" w:sz="0" w:space="0" w:color="auto"/>
            <w:bottom w:val="none" w:sz="0" w:space="0" w:color="auto"/>
            <w:right w:val="none" w:sz="0" w:space="0" w:color="auto"/>
          </w:divBdr>
          <w:divsChild>
            <w:div w:id="15358499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05551412">
      <w:bodyDiv w:val="1"/>
      <w:marLeft w:val="0"/>
      <w:marRight w:val="0"/>
      <w:marTop w:val="0"/>
      <w:marBottom w:val="0"/>
      <w:divBdr>
        <w:top w:val="none" w:sz="0" w:space="0" w:color="auto"/>
        <w:left w:val="none" w:sz="0" w:space="0" w:color="auto"/>
        <w:bottom w:val="none" w:sz="0" w:space="0" w:color="auto"/>
        <w:right w:val="none" w:sz="0" w:space="0" w:color="auto"/>
      </w:divBdr>
    </w:div>
    <w:div w:id="1338997310">
      <w:bodyDiv w:val="1"/>
      <w:marLeft w:val="0"/>
      <w:marRight w:val="0"/>
      <w:marTop w:val="0"/>
      <w:marBottom w:val="0"/>
      <w:divBdr>
        <w:top w:val="none" w:sz="0" w:space="0" w:color="auto"/>
        <w:left w:val="none" w:sz="0" w:space="0" w:color="auto"/>
        <w:bottom w:val="none" w:sz="0" w:space="0" w:color="auto"/>
        <w:right w:val="none" w:sz="0" w:space="0" w:color="auto"/>
      </w:divBdr>
    </w:div>
    <w:div w:id="1383165316">
      <w:bodyDiv w:val="1"/>
      <w:marLeft w:val="0"/>
      <w:marRight w:val="0"/>
      <w:marTop w:val="0"/>
      <w:marBottom w:val="0"/>
      <w:divBdr>
        <w:top w:val="none" w:sz="0" w:space="0" w:color="auto"/>
        <w:left w:val="none" w:sz="0" w:space="0" w:color="auto"/>
        <w:bottom w:val="none" w:sz="0" w:space="0" w:color="auto"/>
        <w:right w:val="none" w:sz="0" w:space="0" w:color="auto"/>
      </w:divBdr>
      <w:divsChild>
        <w:div w:id="33702195">
          <w:marLeft w:val="0"/>
          <w:marRight w:val="0"/>
          <w:marTop w:val="180"/>
          <w:marBottom w:val="150"/>
          <w:divBdr>
            <w:top w:val="none" w:sz="0" w:space="0" w:color="auto"/>
            <w:left w:val="none" w:sz="0" w:space="0" w:color="auto"/>
            <w:bottom w:val="none" w:sz="0" w:space="0" w:color="auto"/>
            <w:right w:val="none" w:sz="0" w:space="0" w:color="auto"/>
          </w:divBdr>
          <w:divsChild>
            <w:div w:id="847215948">
              <w:marLeft w:val="0"/>
              <w:marRight w:val="0"/>
              <w:marTop w:val="105"/>
              <w:marBottom w:val="0"/>
              <w:divBdr>
                <w:top w:val="none" w:sz="0" w:space="0" w:color="auto"/>
                <w:left w:val="none" w:sz="0" w:space="0" w:color="auto"/>
                <w:bottom w:val="none" w:sz="0" w:space="0" w:color="auto"/>
                <w:right w:val="none" w:sz="0" w:space="0" w:color="auto"/>
              </w:divBdr>
              <w:divsChild>
                <w:div w:id="1736079199">
                  <w:marLeft w:val="0"/>
                  <w:marRight w:val="0"/>
                  <w:marTop w:val="0"/>
                  <w:marBottom w:val="0"/>
                  <w:divBdr>
                    <w:top w:val="none" w:sz="0" w:space="0" w:color="auto"/>
                    <w:left w:val="none" w:sz="0" w:space="0" w:color="auto"/>
                    <w:bottom w:val="none" w:sz="0" w:space="0" w:color="auto"/>
                    <w:right w:val="none" w:sz="0" w:space="0" w:color="auto"/>
                  </w:divBdr>
                  <w:divsChild>
                    <w:div w:id="5094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917858">
      <w:bodyDiv w:val="1"/>
      <w:marLeft w:val="0"/>
      <w:marRight w:val="0"/>
      <w:marTop w:val="0"/>
      <w:marBottom w:val="0"/>
      <w:divBdr>
        <w:top w:val="none" w:sz="0" w:space="0" w:color="auto"/>
        <w:left w:val="none" w:sz="0" w:space="0" w:color="auto"/>
        <w:bottom w:val="none" w:sz="0" w:space="0" w:color="auto"/>
        <w:right w:val="none" w:sz="0" w:space="0" w:color="auto"/>
      </w:divBdr>
      <w:divsChild>
        <w:div w:id="2140872378">
          <w:marLeft w:val="0"/>
          <w:marRight w:val="0"/>
          <w:marTop w:val="180"/>
          <w:marBottom w:val="150"/>
          <w:divBdr>
            <w:top w:val="none" w:sz="0" w:space="0" w:color="auto"/>
            <w:left w:val="none" w:sz="0" w:space="0" w:color="auto"/>
            <w:bottom w:val="none" w:sz="0" w:space="0" w:color="auto"/>
            <w:right w:val="none" w:sz="0" w:space="0" w:color="auto"/>
          </w:divBdr>
          <w:divsChild>
            <w:div w:id="1393432861">
              <w:marLeft w:val="0"/>
              <w:marRight w:val="0"/>
              <w:marTop w:val="105"/>
              <w:marBottom w:val="0"/>
              <w:divBdr>
                <w:top w:val="none" w:sz="0" w:space="0" w:color="auto"/>
                <w:left w:val="none" w:sz="0" w:space="0" w:color="auto"/>
                <w:bottom w:val="none" w:sz="0" w:space="0" w:color="auto"/>
                <w:right w:val="none" w:sz="0" w:space="0" w:color="auto"/>
              </w:divBdr>
              <w:divsChild>
                <w:div w:id="2071922771">
                  <w:marLeft w:val="0"/>
                  <w:marRight w:val="0"/>
                  <w:marTop w:val="0"/>
                  <w:marBottom w:val="240"/>
                  <w:divBdr>
                    <w:top w:val="none" w:sz="0" w:space="0" w:color="auto"/>
                    <w:left w:val="none" w:sz="0" w:space="0" w:color="auto"/>
                    <w:bottom w:val="none" w:sz="0" w:space="0" w:color="auto"/>
                    <w:right w:val="none" w:sz="0" w:space="0" w:color="auto"/>
                  </w:divBdr>
                  <w:divsChild>
                    <w:div w:id="20120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057850">
      <w:bodyDiv w:val="1"/>
      <w:marLeft w:val="0"/>
      <w:marRight w:val="0"/>
      <w:marTop w:val="0"/>
      <w:marBottom w:val="0"/>
      <w:divBdr>
        <w:top w:val="none" w:sz="0" w:space="0" w:color="auto"/>
        <w:left w:val="none" w:sz="0" w:space="0" w:color="auto"/>
        <w:bottom w:val="none" w:sz="0" w:space="0" w:color="auto"/>
        <w:right w:val="none" w:sz="0" w:space="0" w:color="auto"/>
      </w:divBdr>
      <w:divsChild>
        <w:div w:id="2067604482">
          <w:marLeft w:val="0"/>
          <w:marRight w:val="0"/>
          <w:marTop w:val="180"/>
          <w:marBottom w:val="150"/>
          <w:divBdr>
            <w:top w:val="none" w:sz="0" w:space="0" w:color="auto"/>
            <w:left w:val="none" w:sz="0" w:space="0" w:color="auto"/>
            <w:bottom w:val="none" w:sz="0" w:space="0" w:color="auto"/>
            <w:right w:val="none" w:sz="0" w:space="0" w:color="auto"/>
          </w:divBdr>
          <w:divsChild>
            <w:div w:id="279150354">
              <w:marLeft w:val="0"/>
              <w:marRight w:val="0"/>
              <w:marTop w:val="105"/>
              <w:marBottom w:val="0"/>
              <w:divBdr>
                <w:top w:val="none" w:sz="0" w:space="0" w:color="auto"/>
                <w:left w:val="none" w:sz="0" w:space="0" w:color="auto"/>
                <w:bottom w:val="none" w:sz="0" w:space="0" w:color="auto"/>
                <w:right w:val="none" w:sz="0" w:space="0" w:color="auto"/>
              </w:divBdr>
              <w:divsChild>
                <w:div w:id="1591738418">
                  <w:marLeft w:val="0"/>
                  <w:marRight w:val="0"/>
                  <w:marTop w:val="0"/>
                  <w:marBottom w:val="240"/>
                  <w:divBdr>
                    <w:top w:val="none" w:sz="0" w:space="0" w:color="auto"/>
                    <w:left w:val="none" w:sz="0" w:space="0" w:color="auto"/>
                    <w:bottom w:val="none" w:sz="0" w:space="0" w:color="auto"/>
                    <w:right w:val="none" w:sz="0" w:space="0" w:color="auto"/>
                  </w:divBdr>
                  <w:divsChild>
                    <w:div w:id="13057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16531">
      <w:bodyDiv w:val="1"/>
      <w:marLeft w:val="0"/>
      <w:marRight w:val="0"/>
      <w:marTop w:val="0"/>
      <w:marBottom w:val="0"/>
      <w:divBdr>
        <w:top w:val="none" w:sz="0" w:space="0" w:color="auto"/>
        <w:left w:val="none" w:sz="0" w:space="0" w:color="auto"/>
        <w:bottom w:val="none" w:sz="0" w:space="0" w:color="auto"/>
        <w:right w:val="none" w:sz="0" w:space="0" w:color="auto"/>
      </w:divBdr>
    </w:div>
    <w:div w:id="1959215620">
      <w:bodyDiv w:val="1"/>
      <w:marLeft w:val="0"/>
      <w:marRight w:val="0"/>
      <w:marTop w:val="0"/>
      <w:marBottom w:val="0"/>
      <w:divBdr>
        <w:top w:val="none" w:sz="0" w:space="0" w:color="auto"/>
        <w:left w:val="none" w:sz="0" w:space="0" w:color="auto"/>
        <w:bottom w:val="none" w:sz="0" w:space="0" w:color="auto"/>
        <w:right w:val="none" w:sz="0" w:space="0" w:color="auto"/>
      </w:divBdr>
    </w:div>
    <w:div w:id="2009481558">
      <w:bodyDiv w:val="1"/>
      <w:marLeft w:val="0"/>
      <w:marRight w:val="0"/>
      <w:marTop w:val="0"/>
      <w:marBottom w:val="0"/>
      <w:divBdr>
        <w:top w:val="none" w:sz="0" w:space="0" w:color="auto"/>
        <w:left w:val="none" w:sz="0" w:space="0" w:color="auto"/>
        <w:bottom w:val="none" w:sz="0" w:space="0" w:color="auto"/>
        <w:right w:val="none" w:sz="0" w:space="0" w:color="auto"/>
      </w:divBdr>
      <w:divsChild>
        <w:div w:id="139150861">
          <w:marLeft w:val="0"/>
          <w:marRight w:val="0"/>
          <w:marTop w:val="180"/>
          <w:marBottom w:val="150"/>
          <w:divBdr>
            <w:top w:val="none" w:sz="0" w:space="0" w:color="auto"/>
            <w:left w:val="none" w:sz="0" w:space="0" w:color="auto"/>
            <w:bottom w:val="none" w:sz="0" w:space="0" w:color="auto"/>
            <w:right w:val="none" w:sz="0" w:space="0" w:color="auto"/>
          </w:divBdr>
          <w:divsChild>
            <w:div w:id="1607795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88727304">
      <w:bodyDiv w:val="1"/>
      <w:marLeft w:val="0"/>
      <w:marRight w:val="0"/>
      <w:marTop w:val="0"/>
      <w:marBottom w:val="0"/>
      <w:divBdr>
        <w:top w:val="none" w:sz="0" w:space="0" w:color="auto"/>
        <w:left w:val="none" w:sz="0" w:space="0" w:color="auto"/>
        <w:bottom w:val="none" w:sz="0" w:space="0" w:color="auto"/>
        <w:right w:val="none" w:sz="0" w:space="0" w:color="auto"/>
      </w:divBdr>
      <w:divsChild>
        <w:div w:id="903376904">
          <w:marLeft w:val="0"/>
          <w:marRight w:val="0"/>
          <w:marTop w:val="180"/>
          <w:marBottom w:val="150"/>
          <w:divBdr>
            <w:top w:val="none" w:sz="0" w:space="0" w:color="auto"/>
            <w:left w:val="none" w:sz="0" w:space="0" w:color="auto"/>
            <w:bottom w:val="none" w:sz="0" w:space="0" w:color="auto"/>
            <w:right w:val="none" w:sz="0" w:space="0" w:color="auto"/>
          </w:divBdr>
          <w:divsChild>
            <w:div w:id="2801139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38179234">
      <w:bodyDiv w:val="1"/>
      <w:marLeft w:val="0"/>
      <w:marRight w:val="0"/>
      <w:marTop w:val="0"/>
      <w:marBottom w:val="0"/>
      <w:divBdr>
        <w:top w:val="none" w:sz="0" w:space="0" w:color="auto"/>
        <w:left w:val="none" w:sz="0" w:space="0" w:color="auto"/>
        <w:bottom w:val="none" w:sz="0" w:space="0" w:color="auto"/>
        <w:right w:val="none" w:sz="0" w:space="0" w:color="auto"/>
      </w:divBdr>
      <w:divsChild>
        <w:div w:id="1015965369">
          <w:marLeft w:val="0"/>
          <w:marRight w:val="0"/>
          <w:marTop w:val="180"/>
          <w:marBottom w:val="150"/>
          <w:divBdr>
            <w:top w:val="none" w:sz="0" w:space="0" w:color="auto"/>
            <w:left w:val="none" w:sz="0" w:space="0" w:color="auto"/>
            <w:bottom w:val="none" w:sz="0" w:space="0" w:color="auto"/>
            <w:right w:val="none" w:sz="0" w:space="0" w:color="auto"/>
          </w:divBdr>
          <w:divsChild>
            <w:div w:id="3813700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pspubsrepo.blob.core.windows.net/hps-website/nss/2973/documents/1_covid-19-guidance-for-non-healthcare-setting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General Risk Assessment Guidance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0292536C01414BBF963E76C57CE040" ma:contentTypeVersion="11" ma:contentTypeDescription="Create a new document." ma:contentTypeScope="" ma:versionID="14ce487347e910b185056425ad82106b">
  <xsd:schema xmlns:xsd="http://www.w3.org/2001/XMLSchema" xmlns:xs="http://www.w3.org/2001/XMLSchema" xmlns:p="http://schemas.microsoft.com/office/2006/metadata/properties" xmlns:ns2="83db00e8-e00a-4d94-98df-17ed546c6017" xmlns:ns3="f417ab46-d130-4ad5-bb7e-d981456f303d" targetNamespace="http://schemas.microsoft.com/office/2006/metadata/properties" ma:root="true" ma:fieldsID="bb8de6d59daf24fccfe295261fe9380e" ns2:_="" ns3:_="">
    <xsd:import namespace="83db00e8-e00a-4d94-98df-17ed546c6017"/>
    <xsd:import namespace="f417ab46-d130-4ad5-bb7e-d981456f30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b00e8-e00a-4d94-98df-17ed546c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7ab46-d130-4ad5-bb7e-d981456f30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70CD83-6BE3-496B-8F71-DD03F63D29E4}">
  <ds:schemaRefs>
    <ds:schemaRef ds:uri="http://schemas.microsoft.com/sharepoint/v3/contenttype/forms"/>
  </ds:schemaRefs>
</ds:datastoreItem>
</file>

<file path=customXml/itemProps3.xml><?xml version="1.0" encoding="utf-8"?>
<ds:datastoreItem xmlns:ds="http://schemas.openxmlformats.org/officeDocument/2006/customXml" ds:itemID="{BFE8CB5C-18CC-4C9B-9902-FD4FB5D262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94B10A-DC83-4ADD-B654-63B9E90EF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b00e8-e00a-4d94-98df-17ed546c6017"/>
    <ds:schemaRef ds:uri="f417ab46-d130-4ad5-bb7e-d981456f3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2FE54B-5087-476C-A5A1-CE871C15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3782</Words>
  <Characters>21559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healh, safety &amp; wellbeing</vt:lpstr>
    </vt:vector>
  </TitlesOfParts>
  <Company>Perth &amp; Kinross Council</Company>
  <LinksUpToDate>false</LinksUpToDate>
  <CharactersWithSpaces>25291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healh, safety &amp; wellbeing</dc:title>
  <dc:creator>Ruth Turner</dc:creator>
  <cp:lastModifiedBy>Nicola Tyrrell</cp:lastModifiedBy>
  <cp:revision>2</cp:revision>
  <cp:lastPrinted>2020-03-31T14:47:00Z</cp:lastPrinted>
  <dcterms:created xsi:type="dcterms:W3CDTF">2021-01-08T11:50:00Z</dcterms:created>
  <dcterms:modified xsi:type="dcterms:W3CDTF">2021-01-08T11:50:00Z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0x010100570292536C01414BBF963E76C57CE040</vt:lpwstr>
  </property>
</Properties>
</file>