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5E" w:rsidRDefault="00E1725E" w:rsidP="00AA38E8">
      <w:pPr>
        <w:jc w:val="center"/>
        <w:rPr>
          <w:rFonts w:ascii="Times New Roman" w:hAnsi="Times New Roman"/>
          <w:b/>
          <w:sz w:val="32"/>
          <w:u w:val="single"/>
          <w:lang w:val="en-GB"/>
        </w:rPr>
      </w:pPr>
      <w:r w:rsidRPr="00E1725E">
        <w:rPr>
          <w:rFonts w:ascii="Times New Roman" w:hAnsi="Times New Roman"/>
          <w:b/>
          <w:sz w:val="32"/>
          <w:u w:val="single"/>
          <w:lang w:val="en-GB"/>
        </w:rPr>
        <w:t xml:space="preserve">MINUTES OF THE PARENT COUNCIL </w:t>
      </w:r>
      <w:r w:rsidR="00841F6D">
        <w:rPr>
          <w:rFonts w:ascii="Times New Roman" w:hAnsi="Times New Roman"/>
          <w:b/>
          <w:sz w:val="32"/>
          <w:u w:val="single"/>
          <w:lang w:val="en-GB"/>
        </w:rPr>
        <w:t xml:space="preserve">MEETING AND </w:t>
      </w:r>
      <w:r w:rsidRPr="00E1725E">
        <w:rPr>
          <w:rFonts w:ascii="Times New Roman" w:hAnsi="Times New Roman"/>
          <w:b/>
          <w:sz w:val="32"/>
          <w:u w:val="single"/>
          <w:lang w:val="en-GB"/>
        </w:rPr>
        <w:t>ANNUAL GENERAL MEETING HELD AT MONCREIFFE PRIMARY SCHOOL ON MONDAY, SEPTEMBER 3, 2012</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b/>
          <w:u w:val="single"/>
          <w:lang w:val="en-GB"/>
        </w:rPr>
      </w:pPr>
      <w:r>
        <w:rPr>
          <w:rFonts w:ascii="Times New Roman" w:hAnsi="Times New Roman"/>
          <w:b/>
          <w:u w:val="single"/>
          <w:lang w:val="en-GB"/>
        </w:rPr>
        <w:t>PRESENT</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lang w:val="en-GB"/>
        </w:rPr>
      </w:pPr>
      <w:r>
        <w:rPr>
          <w:rFonts w:ascii="Times New Roman" w:hAnsi="Times New Roman"/>
          <w:lang w:val="en-GB"/>
        </w:rPr>
        <w:tab/>
        <w:t xml:space="preserve">Hannah Blair, Barbara Boyd, </w:t>
      </w:r>
      <w:proofErr w:type="spellStart"/>
      <w:r>
        <w:rPr>
          <w:rFonts w:ascii="Times New Roman" w:hAnsi="Times New Roman"/>
          <w:lang w:val="en-GB"/>
        </w:rPr>
        <w:t>Alix</w:t>
      </w:r>
      <w:proofErr w:type="spellEnd"/>
      <w:r>
        <w:rPr>
          <w:rFonts w:ascii="Times New Roman" w:hAnsi="Times New Roman"/>
          <w:lang w:val="en-GB"/>
        </w:rPr>
        <w:t xml:space="preserve"> </w:t>
      </w:r>
      <w:proofErr w:type="spellStart"/>
      <w:r>
        <w:rPr>
          <w:rFonts w:ascii="Times New Roman" w:hAnsi="Times New Roman"/>
          <w:lang w:val="en-GB"/>
        </w:rPr>
        <w:t>Butterfill</w:t>
      </w:r>
      <w:proofErr w:type="spellEnd"/>
      <w:r>
        <w:rPr>
          <w:rFonts w:ascii="Times New Roman" w:hAnsi="Times New Roman"/>
          <w:lang w:val="en-GB"/>
        </w:rPr>
        <w:t xml:space="preserve">, Iain Collin, </w:t>
      </w:r>
      <w:proofErr w:type="spellStart"/>
      <w:r>
        <w:rPr>
          <w:rFonts w:ascii="Times New Roman" w:hAnsi="Times New Roman"/>
          <w:lang w:val="en-GB"/>
        </w:rPr>
        <w:t>Kirstine</w:t>
      </w:r>
      <w:proofErr w:type="spellEnd"/>
      <w:r>
        <w:rPr>
          <w:rFonts w:ascii="Times New Roman" w:hAnsi="Times New Roman"/>
          <w:lang w:val="en-GB"/>
        </w:rPr>
        <w:t xml:space="preserve"> Cook, </w:t>
      </w:r>
      <w:proofErr w:type="spellStart"/>
      <w:r>
        <w:rPr>
          <w:rFonts w:ascii="Times New Roman" w:hAnsi="Times New Roman"/>
          <w:lang w:val="en-GB"/>
        </w:rPr>
        <w:t>Meike</w:t>
      </w:r>
      <w:proofErr w:type="spellEnd"/>
      <w:r>
        <w:rPr>
          <w:rFonts w:ascii="Times New Roman" w:hAnsi="Times New Roman"/>
          <w:lang w:val="en-GB"/>
        </w:rPr>
        <w:t xml:space="preserve"> Cooper, David </w:t>
      </w:r>
      <w:proofErr w:type="spellStart"/>
      <w:r>
        <w:rPr>
          <w:rFonts w:ascii="Times New Roman" w:hAnsi="Times New Roman"/>
          <w:lang w:val="en-GB"/>
        </w:rPr>
        <w:t>Dalziel</w:t>
      </w:r>
      <w:proofErr w:type="spellEnd"/>
      <w:r>
        <w:rPr>
          <w:rFonts w:ascii="Times New Roman" w:hAnsi="Times New Roman"/>
          <w:lang w:val="en-GB"/>
        </w:rPr>
        <w:t xml:space="preserve">, Carol Davidson, Mark Davidson, Pamela Davidson, Adele Evans, Heather Ferguson, Sonia Hamilton, Ali </w:t>
      </w:r>
      <w:proofErr w:type="spellStart"/>
      <w:r>
        <w:rPr>
          <w:rFonts w:ascii="Times New Roman" w:hAnsi="Times New Roman"/>
          <w:lang w:val="en-GB"/>
        </w:rPr>
        <w:t>Karley</w:t>
      </w:r>
      <w:proofErr w:type="spellEnd"/>
      <w:r>
        <w:rPr>
          <w:rFonts w:ascii="Times New Roman" w:hAnsi="Times New Roman"/>
          <w:lang w:val="en-GB"/>
        </w:rPr>
        <w:t xml:space="preserve">, Tina </w:t>
      </w:r>
      <w:proofErr w:type="spellStart"/>
      <w:r>
        <w:rPr>
          <w:rFonts w:ascii="Times New Roman" w:hAnsi="Times New Roman"/>
          <w:lang w:val="en-GB"/>
        </w:rPr>
        <w:t>MacNeil</w:t>
      </w:r>
      <w:proofErr w:type="spellEnd"/>
      <w:r>
        <w:rPr>
          <w:rFonts w:ascii="Times New Roman" w:hAnsi="Times New Roman"/>
          <w:lang w:val="en-GB"/>
        </w:rPr>
        <w:t xml:space="preserve">, Morag McKay, Kate Marshall, Carol </w:t>
      </w:r>
      <w:proofErr w:type="spellStart"/>
      <w:r>
        <w:rPr>
          <w:rFonts w:ascii="Times New Roman" w:hAnsi="Times New Roman"/>
          <w:lang w:val="en-GB"/>
        </w:rPr>
        <w:t>Moir</w:t>
      </w:r>
      <w:proofErr w:type="spellEnd"/>
      <w:r>
        <w:rPr>
          <w:rFonts w:ascii="Times New Roman" w:hAnsi="Times New Roman"/>
          <w:lang w:val="en-GB"/>
        </w:rPr>
        <w:t xml:space="preserve">, Karen Neil, </w:t>
      </w:r>
      <w:proofErr w:type="spellStart"/>
      <w:r>
        <w:rPr>
          <w:rFonts w:ascii="Times New Roman" w:hAnsi="Times New Roman"/>
          <w:lang w:val="en-GB"/>
        </w:rPr>
        <w:t>Kirsty</w:t>
      </w:r>
      <w:proofErr w:type="spellEnd"/>
      <w:r>
        <w:rPr>
          <w:rFonts w:ascii="Times New Roman" w:hAnsi="Times New Roman"/>
          <w:lang w:val="en-GB"/>
        </w:rPr>
        <w:t xml:space="preserve"> Stewart, Sue </w:t>
      </w:r>
      <w:proofErr w:type="spellStart"/>
      <w:r>
        <w:rPr>
          <w:rFonts w:ascii="Times New Roman" w:hAnsi="Times New Roman"/>
          <w:lang w:val="en-GB"/>
        </w:rPr>
        <w:t>Terras</w:t>
      </w:r>
      <w:proofErr w:type="spellEnd"/>
      <w:r w:rsidR="00A1507B">
        <w:rPr>
          <w:rFonts w:ascii="Times New Roman" w:hAnsi="Times New Roman"/>
          <w:lang w:val="en-GB"/>
        </w:rPr>
        <w:t xml:space="preserve">, </w:t>
      </w:r>
      <w:proofErr w:type="spellStart"/>
      <w:r w:rsidR="00A1507B">
        <w:rPr>
          <w:rFonts w:ascii="Times New Roman" w:hAnsi="Times New Roman"/>
          <w:lang w:val="en-GB"/>
        </w:rPr>
        <w:t>Annelie</w:t>
      </w:r>
      <w:proofErr w:type="spellEnd"/>
      <w:r w:rsidR="00A1507B">
        <w:rPr>
          <w:rFonts w:ascii="Times New Roman" w:hAnsi="Times New Roman"/>
          <w:lang w:val="en-GB"/>
        </w:rPr>
        <w:t xml:space="preserve"> </w:t>
      </w:r>
      <w:proofErr w:type="spellStart"/>
      <w:r w:rsidR="00A1507B">
        <w:rPr>
          <w:rFonts w:ascii="Times New Roman" w:hAnsi="Times New Roman"/>
          <w:lang w:val="en-GB"/>
        </w:rPr>
        <w:t>Uwimana</w:t>
      </w:r>
      <w:proofErr w:type="spellEnd"/>
      <w:r w:rsidR="00A1507B">
        <w:rPr>
          <w:rFonts w:ascii="Times New Roman" w:hAnsi="Times New Roman"/>
          <w:lang w:val="en-GB"/>
        </w:rPr>
        <w:t xml:space="preserve">, Kevin </w:t>
      </w:r>
      <w:proofErr w:type="spellStart"/>
      <w:r w:rsidR="00A1507B">
        <w:rPr>
          <w:rFonts w:ascii="Times New Roman" w:hAnsi="Times New Roman"/>
          <w:lang w:val="en-GB"/>
        </w:rPr>
        <w:t>Wilkie</w:t>
      </w:r>
      <w:proofErr w:type="spellEnd"/>
      <w:r w:rsidR="00A1507B">
        <w:rPr>
          <w:rFonts w:ascii="Times New Roman" w:hAnsi="Times New Roman"/>
          <w:lang w:val="en-GB"/>
        </w:rPr>
        <w:t>.</w:t>
      </w:r>
    </w:p>
    <w:p w:rsidR="00E1725E" w:rsidRDefault="00E1725E" w:rsidP="00FC14A8">
      <w:pPr>
        <w:jc w:val="both"/>
        <w:rPr>
          <w:rFonts w:ascii="Times New Roman" w:hAnsi="Times New Roman"/>
          <w:lang w:val="en-GB"/>
        </w:rPr>
      </w:pPr>
    </w:p>
    <w:p w:rsidR="00E1725E" w:rsidRDefault="000A0326" w:rsidP="00FC14A8">
      <w:pPr>
        <w:jc w:val="both"/>
        <w:rPr>
          <w:rFonts w:ascii="Times New Roman" w:hAnsi="Times New Roman"/>
          <w:b/>
          <w:u w:val="single"/>
          <w:lang w:val="en-GB"/>
        </w:rPr>
      </w:pPr>
      <w:r>
        <w:rPr>
          <w:rFonts w:ascii="Times New Roman" w:hAnsi="Times New Roman"/>
          <w:b/>
          <w:u w:val="single"/>
          <w:lang w:val="en-GB"/>
        </w:rPr>
        <w:t>WELCOME</w:t>
      </w:r>
    </w:p>
    <w:p w:rsidR="00E1725E" w:rsidRDefault="00E1725E" w:rsidP="00FC14A8">
      <w:pPr>
        <w:jc w:val="both"/>
        <w:rPr>
          <w:rFonts w:ascii="Times New Roman" w:hAnsi="Times New Roman"/>
          <w:lang w:val="en-GB"/>
        </w:rPr>
      </w:pPr>
      <w:r>
        <w:rPr>
          <w:rFonts w:ascii="Times New Roman" w:hAnsi="Times New Roman"/>
          <w:lang w:val="en-GB"/>
        </w:rPr>
        <w:tab/>
      </w:r>
    </w:p>
    <w:p w:rsidR="000A0326" w:rsidRDefault="00E1725E" w:rsidP="00FC14A8">
      <w:pPr>
        <w:jc w:val="both"/>
        <w:rPr>
          <w:rFonts w:ascii="Times New Roman" w:hAnsi="Times New Roman"/>
          <w:lang w:val="en-GB"/>
        </w:rPr>
      </w:pPr>
      <w:r>
        <w:rPr>
          <w:rFonts w:ascii="Times New Roman" w:hAnsi="Times New Roman"/>
          <w:lang w:val="en-GB"/>
        </w:rPr>
        <w:tab/>
        <w:t xml:space="preserve">Chair </w:t>
      </w:r>
      <w:proofErr w:type="spellStart"/>
      <w:r>
        <w:rPr>
          <w:rFonts w:ascii="Times New Roman" w:hAnsi="Times New Roman"/>
          <w:lang w:val="en-GB"/>
        </w:rPr>
        <w:t>Annelie</w:t>
      </w:r>
      <w:proofErr w:type="spellEnd"/>
      <w:r>
        <w:rPr>
          <w:rFonts w:ascii="Times New Roman" w:hAnsi="Times New Roman"/>
          <w:lang w:val="en-GB"/>
        </w:rPr>
        <w:t xml:space="preserve"> </w:t>
      </w:r>
      <w:proofErr w:type="spellStart"/>
      <w:r>
        <w:rPr>
          <w:rFonts w:ascii="Times New Roman" w:hAnsi="Times New Roman"/>
          <w:lang w:val="en-GB"/>
        </w:rPr>
        <w:t>Uwimana</w:t>
      </w:r>
      <w:proofErr w:type="spellEnd"/>
      <w:r>
        <w:rPr>
          <w:rFonts w:ascii="Times New Roman" w:hAnsi="Times New Roman"/>
          <w:lang w:val="en-GB"/>
        </w:rPr>
        <w:t xml:space="preserve"> (AU) opened the meeting and welcomed such a large attendance. AU gave a brief clarification </w:t>
      </w:r>
      <w:r w:rsidR="000A0326">
        <w:rPr>
          <w:rFonts w:ascii="Times New Roman" w:hAnsi="Times New Roman"/>
          <w:lang w:val="en-GB"/>
        </w:rPr>
        <w:t xml:space="preserve">for new attendees </w:t>
      </w:r>
      <w:r>
        <w:rPr>
          <w:rFonts w:ascii="Times New Roman" w:hAnsi="Times New Roman"/>
          <w:lang w:val="en-GB"/>
        </w:rPr>
        <w:t xml:space="preserve">of the difference between the Parent Council (PC) and Friends of </w:t>
      </w:r>
      <w:proofErr w:type="spellStart"/>
      <w:r>
        <w:rPr>
          <w:rFonts w:ascii="Times New Roman" w:hAnsi="Times New Roman"/>
          <w:lang w:val="en-GB"/>
        </w:rPr>
        <w:t>Moncreiffe</w:t>
      </w:r>
      <w:proofErr w:type="spellEnd"/>
      <w:r>
        <w:rPr>
          <w:rFonts w:ascii="Times New Roman" w:hAnsi="Times New Roman"/>
          <w:lang w:val="en-GB"/>
        </w:rPr>
        <w:t xml:space="preserve"> (FrOM)</w:t>
      </w:r>
      <w:r w:rsidR="000A0326">
        <w:rPr>
          <w:rFonts w:ascii="Times New Roman" w:hAnsi="Times New Roman"/>
          <w:lang w:val="en-GB"/>
        </w:rPr>
        <w:t xml:space="preserve">, explaining the PC’s role is to represent parents and support staff, whilst </w:t>
      </w:r>
      <w:proofErr w:type="spellStart"/>
      <w:r w:rsidR="000A0326">
        <w:rPr>
          <w:rFonts w:ascii="Times New Roman" w:hAnsi="Times New Roman"/>
          <w:lang w:val="en-GB"/>
        </w:rPr>
        <w:t>FrOM</w:t>
      </w:r>
      <w:proofErr w:type="spellEnd"/>
      <w:r w:rsidR="000A0326">
        <w:rPr>
          <w:rFonts w:ascii="Times New Roman" w:hAnsi="Times New Roman"/>
          <w:lang w:val="en-GB"/>
        </w:rPr>
        <w:t xml:space="preserve"> carries out vital fundraising for the school.</w:t>
      </w:r>
    </w:p>
    <w:p w:rsidR="000A0326" w:rsidRDefault="000A0326" w:rsidP="00FC14A8">
      <w:pPr>
        <w:jc w:val="both"/>
        <w:rPr>
          <w:rFonts w:ascii="Times New Roman" w:hAnsi="Times New Roman"/>
          <w:lang w:val="en-GB"/>
        </w:rPr>
      </w:pPr>
    </w:p>
    <w:p w:rsidR="000A0326" w:rsidRDefault="000A0326" w:rsidP="00FC14A8">
      <w:pPr>
        <w:jc w:val="both"/>
        <w:rPr>
          <w:rFonts w:ascii="Times New Roman" w:hAnsi="Times New Roman"/>
          <w:lang w:val="en-GB"/>
        </w:rPr>
      </w:pPr>
      <w:r w:rsidRPr="000A0326">
        <w:rPr>
          <w:rFonts w:ascii="Times New Roman" w:hAnsi="Times New Roman"/>
          <w:b/>
          <w:u w:val="single"/>
          <w:lang w:val="en-GB"/>
        </w:rPr>
        <w:t>MINUTES OF LAST MEETING</w:t>
      </w:r>
    </w:p>
    <w:p w:rsidR="000A0326" w:rsidRDefault="000A0326" w:rsidP="00FC14A8">
      <w:pPr>
        <w:jc w:val="both"/>
        <w:rPr>
          <w:rFonts w:ascii="Times New Roman" w:hAnsi="Times New Roman"/>
          <w:lang w:val="en-GB"/>
        </w:rPr>
      </w:pPr>
    </w:p>
    <w:p w:rsidR="000A0326" w:rsidRDefault="000A0326" w:rsidP="00FC14A8">
      <w:pPr>
        <w:jc w:val="both"/>
        <w:rPr>
          <w:rFonts w:ascii="Times New Roman" w:hAnsi="Times New Roman"/>
          <w:lang w:val="en-GB"/>
        </w:rPr>
      </w:pPr>
      <w:r>
        <w:rPr>
          <w:rFonts w:ascii="Times New Roman" w:hAnsi="Times New Roman"/>
          <w:lang w:val="en-GB"/>
        </w:rPr>
        <w:tab/>
        <w:t xml:space="preserve">The minutes from the last meeting were approved, proposed by AU and seconded by Sue </w:t>
      </w:r>
      <w:proofErr w:type="spellStart"/>
      <w:r>
        <w:rPr>
          <w:rFonts w:ascii="Times New Roman" w:hAnsi="Times New Roman"/>
          <w:lang w:val="en-GB"/>
        </w:rPr>
        <w:t>Terras</w:t>
      </w:r>
      <w:proofErr w:type="spellEnd"/>
      <w:r>
        <w:rPr>
          <w:rFonts w:ascii="Times New Roman" w:hAnsi="Times New Roman"/>
          <w:lang w:val="en-GB"/>
        </w:rPr>
        <w:t xml:space="preserve"> (ST).</w:t>
      </w:r>
    </w:p>
    <w:p w:rsidR="000A0326" w:rsidRDefault="000A0326" w:rsidP="00FC14A8">
      <w:pPr>
        <w:jc w:val="both"/>
        <w:rPr>
          <w:rFonts w:ascii="Times New Roman" w:hAnsi="Times New Roman"/>
          <w:lang w:val="en-GB"/>
        </w:rPr>
      </w:pPr>
    </w:p>
    <w:p w:rsidR="000A0326" w:rsidRPr="000A0326" w:rsidRDefault="000A0326" w:rsidP="00FC14A8">
      <w:pPr>
        <w:jc w:val="both"/>
        <w:rPr>
          <w:rFonts w:ascii="Times New Roman" w:hAnsi="Times New Roman"/>
          <w:b/>
          <w:u w:val="single"/>
          <w:lang w:val="en-GB"/>
        </w:rPr>
      </w:pPr>
      <w:r w:rsidRPr="000A0326">
        <w:rPr>
          <w:rFonts w:ascii="Times New Roman" w:hAnsi="Times New Roman"/>
          <w:b/>
          <w:u w:val="single"/>
          <w:lang w:val="en-GB"/>
        </w:rPr>
        <w:t>HEADTEACHER’S REPORT</w:t>
      </w:r>
    </w:p>
    <w:p w:rsidR="000A0326" w:rsidRDefault="000A0326" w:rsidP="00FC14A8">
      <w:pPr>
        <w:jc w:val="both"/>
        <w:rPr>
          <w:rFonts w:ascii="Times New Roman" w:hAnsi="Times New Roman"/>
          <w:lang w:val="en-GB"/>
        </w:rPr>
      </w:pPr>
    </w:p>
    <w:p w:rsidR="00CB622C" w:rsidRDefault="000A0326" w:rsidP="00FC14A8">
      <w:pPr>
        <w:jc w:val="both"/>
        <w:rPr>
          <w:rFonts w:ascii="Times New Roman" w:hAnsi="Times New Roman"/>
          <w:lang w:val="en-GB"/>
        </w:rPr>
      </w:pPr>
      <w:r>
        <w:rPr>
          <w:rFonts w:ascii="Times New Roman" w:hAnsi="Times New Roman"/>
          <w:lang w:val="en-GB"/>
        </w:rPr>
        <w:tab/>
        <w:t xml:space="preserve">AU introduced and welcomed </w:t>
      </w:r>
      <w:r w:rsidR="00CB622C">
        <w:rPr>
          <w:rFonts w:ascii="Times New Roman" w:hAnsi="Times New Roman"/>
          <w:lang w:val="en-GB"/>
        </w:rPr>
        <w:t xml:space="preserve">new </w:t>
      </w:r>
      <w:proofErr w:type="spellStart"/>
      <w:r w:rsidR="00CB622C">
        <w:rPr>
          <w:rFonts w:ascii="Times New Roman" w:hAnsi="Times New Roman"/>
          <w:lang w:val="en-GB"/>
        </w:rPr>
        <w:t>headteacher</w:t>
      </w:r>
      <w:proofErr w:type="spellEnd"/>
      <w:r w:rsidR="00CB622C">
        <w:rPr>
          <w:rFonts w:ascii="Times New Roman" w:hAnsi="Times New Roman"/>
          <w:lang w:val="en-GB"/>
        </w:rPr>
        <w:t xml:space="preserve"> </w:t>
      </w:r>
      <w:r>
        <w:rPr>
          <w:rFonts w:ascii="Times New Roman" w:hAnsi="Times New Roman"/>
          <w:lang w:val="en-GB"/>
        </w:rPr>
        <w:t>Barbara Boyd</w:t>
      </w:r>
      <w:r w:rsidR="00CB622C">
        <w:rPr>
          <w:rFonts w:ascii="Times New Roman" w:hAnsi="Times New Roman"/>
          <w:lang w:val="en-GB"/>
        </w:rPr>
        <w:t xml:space="preserve"> (BB) and expressed the PC’s appreciation that </w:t>
      </w:r>
      <w:r w:rsidR="00EA59F0">
        <w:rPr>
          <w:rFonts w:ascii="Times New Roman" w:hAnsi="Times New Roman"/>
          <w:lang w:val="en-GB"/>
        </w:rPr>
        <w:t>her</w:t>
      </w:r>
      <w:r w:rsidR="00A1507B">
        <w:rPr>
          <w:rFonts w:ascii="Times New Roman" w:hAnsi="Times New Roman"/>
          <w:lang w:val="en-GB"/>
        </w:rPr>
        <w:t xml:space="preserve"> appointment</w:t>
      </w:r>
      <w:r w:rsidR="00CB622C">
        <w:rPr>
          <w:rFonts w:ascii="Times New Roman" w:hAnsi="Times New Roman"/>
          <w:lang w:val="en-GB"/>
        </w:rPr>
        <w:t xml:space="preserve"> had brought a sense of security to the school after a period of change.</w:t>
      </w:r>
    </w:p>
    <w:p w:rsidR="00CB622C" w:rsidRDefault="00CB622C" w:rsidP="00FC14A8">
      <w:pPr>
        <w:jc w:val="both"/>
        <w:rPr>
          <w:rFonts w:ascii="Times New Roman" w:hAnsi="Times New Roman"/>
          <w:lang w:val="en-GB"/>
        </w:rPr>
      </w:pPr>
      <w:r>
        <w:rPr>
          <w:rFonts w:ascii="Times New Roman" w:hAnsi="Times New Roman"/>
          <w:lang w:val="en-GB"/>
        </w:rPr>
        <w:tab/>
        <w:t xml:space="preserve">AU also </w:t>
      </w:r>
      <w:r w:rsidR="00A1507B">
        <w:rPr>
          <w:rFonts w:ascii="Times New Roman" w:hAnsi="Times New Roman"/>
          <w:lang w:val="en-GB"/>
        </w:rPr>
        <w:t>expressed the PC’s gratitude for</w:t>
      </w:r>
      <w:r>
        <w:rPr>
          <w:rFonts w:ascii="Times New Roman" w:hAnsi="Times New Roman"/>
          <w:lang w:val="en-GB"/>
        </w:rPr>
        <w:t xml:space="preserve"> the tremendous job done by William Olip</w:t>
      </w:r>
      <w:r w:rsidR="00EB2E48">
        <w:rPr>
          <w:rFonts w:ascii="Times New Roman" w:hAnsi="Times New Roman"/>
          <w:lang w:val="en-GB"/>
        </w:rPr>
        <w:t xml:space="preserve">hant (WO) in filling in </w:t>
      </w:r>
      <w:r w:rsidR="00EA59F0">
        <w:rPr>
          <w:rFonts w:ascii="Times New Roman" w:hAnsi="Times New Roman"/>
          <w:lang w:val="en-GB"/>
        </w:rPr>
        <w:t>‘</w:t>
      </w:r>
      <w:r w:rsidR="00EB2E48">
        <w:rPr>
          <w:rFonts w:ascii="Times New Roman" w:hAnsi="Times New Roman"/>
          <w:lang w:val="en-GB"/>
        </w:rPr>
        <w:t>with integrity and commitment</w:t>
      </w:r>
      <w:r w:rsidR="00EA59F0">
        <w:rPr>
          <w:rFonts w:ascii="Times New Roman" w:hAnsi="Times New Roman"/>
          <w:lang w:val="en-GB"/>
        </w:rPr>
        <w:t>’</w:t>
      </w:r>
      <w:r w:rsidR="00EB2E48">
        <w:rPr>
          <w:rFonts w:ascii="Times New Roman" w:hAnsi="Times New Roman"/>
          <w:lang w:val="en-GB"/>
        </w:rPr>
        <w:t xml:space="preserve"> </w:t>
      </w:r>
      <w:r>
        <w:rPr>
          <w:rFonts w:ascii="Times New Roman" w:hAnsi="Times New Roman"/>
          <w:lang w:val="en-GB"/>
        </w:rPr>
        <w:t xml:space="preserve">as acting </w:t>
      </w:r>
      <w:proofErr w:type="spellStart"/>
      <w:r>
        <w:rPr>
          <w:rFonts w:ascii="Times New Roman" w:hAnsi="Times New Roman"/>
          <w:lang w:val="en-GB"/>
        </w:rPr>
        <w:t>headteacher</w:t>
      </w:r>
      <w:proofErr w:type="spellEnd"/>
      <w:r>
        <w:rPr>
          <w:rFonts w:ascii="Times New Roman" w:hAnsi="Times New Roman"/>
          <w:lang w:val="en-GB"/>
        </w:rPr>
        <w:t xml:space="preserve"> in such a challenging year. </w:t>
      </w:r>
      <w:r w:rsidR="00EB2E48">
        <w:rPr>
          <w:rFonts w:ascii="Times New Roman" w:hAnsi="Times New Roman"/>
          <w:lang w:val="en-GB"/>
        </w:rPr>
        <w:t>AU asked BB t</w:t>
      </w:r>
      <w:r w:rsidR="005F3A8E">
        <w:rPr>
          <w:rFonts w:ascii="Times New Roman" w:hAnsi="Times New Roman"/>
          <w:lang w:val="en-GB"/>
        </w:rPr>
        <w:t xml:space="preserve">o pass on the PC’s thanks to WO. </w:t>
      </w:r>
      <w:r w:rsidR="005F3A8E" w:rsidRPr="005F3A8E">
        <w:rPr>
          <w:rFonts w:ascii="Times New Roman" w:hAnsi="Times New Roman"/>
          <w:b/>
          <w:lang w:val="en-GB"/>
        </w:rPr>
        <w:t>Action</w:t>
      </w:r>
      <w:r w:rsidR="005F3A8E">
        <w:rPr>
          <w:rFonts w:ascii="Times New Roman" w:hAnsi="Times New Roman"/>
          <w:b/>
          <w:lang w:val="en-GB"/>
        </w:rPr>
        <w:t>:</w:t>
      </w:r>
      <w:r w:rsidR="005F3A8E" w:rsidRPr="000D28F9">
        <w:rPr>
          <w:rFonts w:ascii="Times New Roman" w:hAnsi="Times New Roman"/>
          <w:lang w:val="en-GB"/>
        </w:rPr>
        <w:t xml:space="preserve"> BB</w:t>
      </w:r>
    </w:p>
    <w:p w:rsidR="00CB622C" w:rsidRDefault="00CB622C" w:rsidP="00FC14A8">
      <w:pPr>
        <w:jc w:val="both"/>
        <w:rPr>
          <w:rFonts w:ascii="Times New Roman" w:hAnsi="Times New Roman"/>
          <w:lang w:val="en-GB"/>
        </w:rPr>
      </w:pPr>
    </w:p>
    <w:p w:rsidR="00EB2E48" w:rsidRDefault="00EB2E48" w:rsidP="00FC14A8">
      <w:pPr>
        <w:jc w:val="both"/>
        <w:rPr>
          <w:rFonts w:ascii="Times New Roman" w:hAnsi="Times New Roman"/>
          <w:lang w:val="en-GB"/>
        </w:rPr>
      </w:pPr>
      <w:r>
        <w:rPr>
          <w:rFonts w:ascii="Times New Roman" w:hAnsi="Times New Roman"/>
          <w:lang w:val="en-GB"/>
        </w:rPr>
        <w:tab/>
        <w:t xml:space="preserve">BB gave a brief explanation of her </w:t>
      </w:r>
      <w:r w:rsidR="00EA59F0">
        <w:rPr>
          <w:rFonts w:ascii="Times New Roman" w:hAnsi="Times New Roman"/>
          <w:lang w:val="en-GB"/>
        </w:rPr>
        <w:t>career, which</w:t>
      </w:r>
      <w:r>
        <w:rPr>
          <w:rFonts w:ascii="Times New Roman" w:hAnsi="Times New Roman"/>
          <w:lang w:val="en-GB"/>
        </w:rPr>
        <w:t xml:space="preserve"> </w:t>
      </w:r>
      <w:r w:rsidR="00A1507B">
        <w:rPr>
          <w:rFonts w:ascii="Times New Roman" w:hAnsi="Times New Roman"/>
          <w:lang w:val="en-GB"/>
        </w:rPr>
        <w:t xml:space="preserve">she said </w:t>
      </w:r>
      <w:r>
        <w:rPr>
          <w:rFonts w:ascii="Times New Roman" w:hAnsi="Times New Roman"/>
          <w:lang w:val="en-GB"/>
        </w:rPr>
        <w:t xml:space="preserve">had started 17 years ago in Edinburgh in a school similar to </w:t>
      </w:r>
      <w:proofErr w:type="spellStart"/>
      <w:r>
        <w:rPr>
          <w:rFonts w:ascii="Times New Roman" w:hAnsi="Times New Roman"/>
          <w:lang w:val="en-GB"/>
        </w:rPr>
        <w:t>Moncreiffe</w:t>
      </w:r>
      <w:proofErr w:type="spellEnd"/>
      <w:r w:rsidR="00EA59F0">
        <w:rPr>
          <w:rFonts w:ascii="Times New Roman" w:hAnsi="Times New Roman"/>
          <w:lang w:val="en-GB"/>
        </w:rPr>
        <w:t xml:space="preserve"> and for the past four year</w:t>
      </w:r>
      <w:r w:rsidR="00A1507B">
        <w:rPr>
          <w:rFonts w:ascii="Times New Roman" w:hAnsi="Times New Roman"/>
          <w:lang w:val="en-GB"/>
        </w:rPr>
        <w:t>s had been spent at the</w:t>
      </w:r>
      <w:r w:rsidR="00EA59F0">
        <w:rPr>
          <w:rFonts w:ascii="Times New Roman" w:hAnsi="Times New Roman"/>
          <w:lang w:val="en-GB"/>
        </w:rPr>
        <w:t xml:space="preserve"> Community School</w:t>
      </w:r>
      <w:r w:rsidR="00A1507B">
        <w:rPr>
          <w:rFonts w:ascii="Times New Roman" w:hAnsi="Times New Roman"/>
          <w:lang w:val="en-GB"/>
        </w:rPr>
        <w:t xml:space="preserve"> of </w:t>
      </w:r>
      <w:proofErr w:type="spellStart"/>
      <w:r w:rsidR="00A1507B">
        <w:rPr>
          <w:rFonts w:ascii="Times New Roman" w:hAnsi="Times New Roman"/>
          <w:lang w:val="en-GB"/>
        </w:rPr>
        <w:t>Auchterarder</w:t>
      </w:r>
      <w:proofErr w:type="spellEnd"/>
      <w:r w:rsidR="00EA59F0">
        <w:rPr>
          <w:rFonts w:ascii="Times New Roman" w:hAnsi="Times New Roman"/>
          <w:lang w:val="en-GB"/>
        </w:rPr>
        <w:t>, and explained that she had</w:t>
      </w:r>
      <w:r>
        <w:rPr>
          <w:rFonts w:ascii="Times New Roman" w:hAnsi="Times New Roman"/>
          <w:lang w:val="en-GB"/>
        </w:rPr>
        <w:t xml:space="preserve"> made the personal</w:t>
      </w:r>
      <w:r w:rsidR="00EA59F0">
        <w:rPr>
          <w:rFonts w:ascii="Times New Roman" w:hAnsi="Times New Roman"/>
          <w:lang w:val="en-GB"/>
        </w:rPr>
        <w:t xml:space="preserve"> decision to seek a return to a primary school</w:t>
      </w:r>
      <w:r>
        <w:rPr>
          <w:rFonts w:ascii="Times New Roman" w:hAnsi="Times New Roman"/>
          <w:lang w:val="en-GB"/>
        </w:rPr>
        <w:t>.</w:t>
      </w:r>
    </w:p>
    <w:p w:rsidR="002A74EB" w:rsidRDefault="00EA59F0" w:rsidP="00FC14A8">
      <w:pPr>
        <w:jc w:val="both"/>
        <w:rPr>
          <w:rFonts w:ascii="Times New Roman" w:hAnsi="Times New Roman"/>
          <w:lang w:val="en-GB"/>
        </w:rPr>
      </w:pPr>
      <w:r>
        <w:rPr>
          <w:rFonts w:ascii="Times New Roman" w:hAnsi="Times New Roman"/>
          <w:lang w:val="en-GB"/>
        </w:rPr>
        <w:tab/>
        <w:t>She described the initial</w:t>
      </w:r>
      <w:r w:rsidR="00EB2E48">
        <w:rPr>
          <w:rFonts w:ascii="Times New Roman" w:hAnsi="Times New Roman"/>
          <w:lang w:val="en-GB"/>
        </w:rPr>
        <w:t xml:space="preserve"> challenges </w:t>
      </w:r>
      <w:r>
        <w:rPr>
          <w:rFonts w:ascii="Times New Roman" w:hAnsi="Times New Roman"/>
          <w:lang w:val="en-GB"/>
        </w:rPr>
        <w:t xml:space="preserve">she had faced </w:t>
      </w:r>
      <w:r w:rsidR="00EB2E48">
        <w:rPr>
          <w:rFonts w:ascii="Times New Roman" w:hAnsi="Times New Roman"/>
          <w:lang w:val="en-GB"/>
        </w:rPr>
        <w:t>of dealing with a spate of ill-health within the staff in her early weeks at school, but that h</w:t>
      </w:r>
      <w:r>
        <w:rPr>
          <w:rFonts w:ascii="Times New Roman" w:hAnsi="Times New Roman"/>
          <w:lang w:val="en-GB"/>
        </w:rPr>
        <w:t xml:space="preserve">er initial impressions of </w:t>
      </w:r>
      <w:proofErr w:type="spellStart"/>
      <w:r w:rsidR="00EB2E48">
        <w:rPr>
          <w:rFonts w:ascii="Times New Roman" w:hAnsi="Times New Roman"/>
          <w:lang w:val="en-GB"/>
        </w:rPr>
        <w:t>Moncreiffe</w:t>
      </w:r>
      <w:proofErr w:type="spellEnd"/>
      <w:r w:rsidR="00EB2E48">
        <w:rPr>
          <w:rFonts w:ascii="Times New Roman" w:hAnsi="Times New Roman"/>
          <w:lang w:val="en-GB"/>
        </w:rPr>
        <w:t xml:space="preserve"> </w:t>
      </w:r>
      <w:r>
        <w:rPr>
          <w:rFonts w:ascii="Times New Roman" w:hAnsi="Times New Roman"/>
          <w:lang w:val="en-GB"/>
        </w:rPr>
        <w:t xml:space="preserve">and its </w:t>
      </w:r>
      <w:r w:rsidR="00EB2E48">
        <w:rPr>
          <w:rFonts w:ascii="Times New Roman" w:hAnsi="Times New Roman"/>
          <w:lang w:val="en-GB"/>
        </w:rPr>
        <w:t>staff</w:t>
      </w:r>
      <w:r>
        <w:rPr>
          <w:rFonts w:ascii="Times New Roman" w:hAnsi="Times New Roman"/>
          <w:lang w:val="en-GB"/>
        </w:rPr>
        <w:t xml:space="preserve"> were positive</w:t>
      </w:r>
      <w:r w:rsidR="00EB2E48">
        <w:rPr>
          <w:rFonts w:ascii="Times New Roman" w:hAnsi="Times New Roman"/>
          <w:lang w:val="en-GB"/>
        </w:rPr>
        <w:t>.</w:t>
      </w:r>
    </w:p>
    <w:p w:rsidR="002A74EB" w:rsidRDefault="002A74EB" w:rsidP="00FC14A8">
      <w:pPr>
        <w:jc w:val="both"/>
        <w:rPr>
          <w:rFonts w:ascii="Times New Roman" w:hAnsi="Times New Roman"/>
          <w:lang w:val="en-GB"/>
        </w:rPr>
      </w:pPr>
      <w:r>
        <w:rPr>
          <w:rFonts w:ascii="Times New Roman" w:hAnsi="Times New Roman"/>
          <w:lang w:val="en-GB"/>
        </w:rPr>
        <w:tab/>
        <w:t xml:space="preserve">BB explained she had heard of </w:t>
      </w:r>
      <w:proofErr w:type="spellStart"/>
      <w:r w:rsidR="00EA59F0">
        <w:rPr>
          <w:rFonts w:ascii="Times New Roman" w:hAnsi="Times New Roman"/>
          <w:lang w:val="en-GB"/>
        </w:rPr>
        <w:t>Moncreiffe</w:t>
      </w:r>
      <w:proofErr w:type="spellEnd"/>
      <w:r w:rsidR="00EA59F0">
        <w:rPr>
          <w:rFonts w:ascii="Times New Roman" w:hAnsi="Times New Roman"/>
          <w:lang w:val="en-GB"/>
        </w:rPr>
        <w:t xml:space="preserve"> having a </w:t>
      </w:r>
      <w:r>
        <w:rPr>
          <w:rFonts w:ascii="Times New Roman" w:hAnsi="Times New Roman"/>
          <w:lang w:val="en-GB"/>
        </w:rPr>
        <w:t xml:space="preserve">really strong parent body </w:t>
      </w:r>
      <w:r w:rsidR="00EA59F0">
        <w:rPr>
          <w:rFonts w:ascii="Times New Roman" w:hAnsi="Times New Roman"/>
          <w:lang w:val="en-GB"/>
        </w:rPr>
        <w:t>before her arrival and this was to be welcomed. She</w:t>
      </w:r>
      <w:r w:rsidR="00A1507B">
        <w:rPr>
          <w:rFonts w:ascii="Times New Roman" w:hAnsi="Times New Roman"/>
          <w:lang w:val="en-GB"/>
        </w:rPr>
        <w:t xml:space="preserve"> said she would operate an </w:t>
      </w:r>
      <w:r>
        <w:rPr>
          <w:rFonts w:ascii="Times New Roman" w:hAnsi="Times New Roman"/>
          <w:lang w:val="en-GB"/>
        </w:rPr>
        <w:t xml:space="preserve">‘open-door’ policy to ensure she made herself available where possible for parents to express any concerns. At </w:t>
      </w:r>
      <w:proofErr w:type="spellStart"/>
      <w:r w:rsidR="00EA59F0">
        <w:rPr>
          <w:rFonts w:ascii="Times New Roman" w:hAnsi="Times New Roman"/>
          <w:lang w:val="en-GB"/>
        </w:rPr>
        <w:t>Auchterarder</w:t>
      </w:r>
      <w:proofErr w:type="spellEnd"/>
      <w:r w:rsidR="00EA59F0">
        <w:rPr>
          <w:rFonts w:ascii="Times New Roman" w:hAnsi="Times New Roman"/>
          <w:lang w:val="en-GB"/>
        </w:rPr>
        <w:t xml:space="preserve"> a</w:t>
      </w:r>
      <w:r>
        <w:rPr>
          <w:rFonts w:ascii="Times New Roman" w:hAnsi="Times New Roman"/>
          <w:lang w:val="en-GB"/>
        </w:rPr>
        <w:t xml:space="preserve"> small issues committee had been set up and</w:t>
      </w:r>
      <w:r w:rsidR="00EA59F0">
        <w:rPr>
          <w:rFonts w:ascii="Times New Roman" w:hAnsi="Times New Roman"/>
          <w:lang w:val="en-GB"/>
        </w:rPr>
        <w:t xml:space="preserve"> she said</w:t>
      </w:r>
      <w:r>
        <w:rPr>
          <w:rFonts w:ascii="Times New Roman" w:hAnsi="Times New Roman"/>
          <w:lang w:val="en-GB"/>
        </w:rPr>
        <w:t xml:space="preserve"> that may be something to look at </w:t>
      </w:r>
      <w:r w:rsidR="00A1507B">
        <w:rPr>
          <w:rFonts w:ascii="Times New Roman" w:hAnsi="Times New Roman"/>
          <w:lang w:val="en-GB"/>
        </w:rPr>
        <w:t xml:space="preserve">implementing </w:t>
      </w:r>
      <w:r>
        <w:rPr>
          <w:rFonts w:ascii="Times New Roman" w:hAnsi="Times New Roman"/>
          <w:lang w:val="en-GB"/>
        </w:rPr>
        <w:t xml:space="preserve">at </w:t>
      </w:r>
      <w:proofErr w:type="spellStart"/>
      <w:r>
        <w:rPr>
          <w:rFonts w:ascii="Times New Roman" w:hAnsi="Times New Roman"/>
          <w:lang w:val="en-GB"/>
        </w:rPr>
        <w:t>Moncreiffe</w:t>
      </w:r>
      <w:proofErr w:type="spellEnd"/>
      <w:r>
        <w:rPr>
          <w:rFonts w:ascii="Times New Roman" w:hAnsi="Times New Roman"/>
          <w:lang w:val="en-GB"/>
        </w:rPr>
        <w:t>, thus allowing the PC to deal with ‘more meaty’ issues.</w:t>
      </w:r>
    </w:p>
    <w:p w:rsidR="005F3A8E" w:rsidRDefault="002A74EB" w:rsidP="00FC14A8">
      <w:pPr>
        <w:jc w:val="both"/>
        <w:rPr>
          <w:rFonts w:ascii="Times New Roman" w:hAnsi="Times New Roman"/>
          <w:lang w:val="en-GB"/>
        </w:rPr>
      </w:pPr>
      <w:r>
        <w:rPr>
          <w:rFonts w:ascii="Times New Roman" w:hAnsi="Times New Roman"/>
          <w:lang w:val="en-GB"/>
        </w:rPr>
        <w:tab/>
      </w:r>
      <w:r w:rsidR="00EA59F0">
        <w:rPr>
          <w:rFonts w:ascii="Times New Roman" w:hAnsi="Times New Roman"/>
          <w:lang w:val="en-GB"/>
        </w:rPr>
        <w:t>Whilst she had discovered</w:t>
      </w:r>
      <w:r>
        <w:rPr>
          <w:rFonts w:ascii="Times New Roman" w:hAnsi="Times New Roman"/>
          <w:lang w:val="en-GB"/>
        </w:rPr>
        <w:t xml:space="preserve"> a lot of </w:t>
      </w:r>
      <w:r w:rsidR="00EA59F0">
        <w:rPr>
          <w:rFonts w:ascii="Times New Roman" w:hAnsi="Times New Roman"/>
          <w:lang w:val="en-GB"/>
        </w:rPr>
        <w:t>‘</w:t>
      </w:r>
      <w:r>
        <w:rPr>
          <w:rFonts w:ascii="Times New Roman" w:hAnsi="Times New Roman"/>
          <w:lang w:val="en-GB"/>
        </w:rPr>
        <w:t>good learning</w:t>
      </w:r>
      <w:r w:rsidR="00EA59F0">
        <w:rPr>
          <w:rFonts w:ascii="Times New Roman" w:hAnsi="Times New Roman"/>
          <w:lang w:val="en-GB"/>
        </w:rPr>
        <w:t>’</w:t>
      </w:r>
      <w:r>
        <w:rPr>
          <w:rFonts w:ascii="Times New Roman" w:hAnsi="Times New Roman"/>
          <w:lang w:val="en-GB"/>
        </w:rPr>
        <w:t xml:space="preserve"> at the school, </w:t>
      </w:r>
      <w:r w:rsidR="00EA59F0">
        <w:rPr>
          <w:rFonts w:ascii="Times New Roman" w:hAnsi="Times New Roman"/>
          <w:lang w:val="en-GB"/>
        </w:rPr>
        <w:t>BB said</w:t>
      </w:r>
      <w:r>
        <w:rPr>
          <w:rFonts w:ascii="Times New Roman" w:hAnsi="Times New Roman"/>
          <w:lang w:val="en-GB"/>
        </w:rPr>
        <w:t xml:space="preserve"> some areas could </w:t>
      </w:r>
      <w:r w:rsidR="00EA7BC8">
        <w:rPr>
          <w:rFonts w:ascii="Times New Roman" w:hAnsi="Times New Roman"/>
          <w:lang w:val="en-GB"/>
        </w:rPr>
        <w:t>be improved and developed. BB explained she had already asked one class to detail five things the children liked/didn’t like/want</w:t>
      </w:r>
      <w:r w:rsidR="00A1507B">
        <w:rPr>
          <w:rFonts w:ascii="Times New Roman" w:hAnsi="Times New Roman"/>
          <w:lang w:val="en-GB"/>
        </w:rPr>
        <w:t>ed</w:t>
      </w:r>
      <w:r w:rsidR="00EA7BC8">
        <w:rPr>
          <w:rFonts w:ascii="Times New Roman" w:hAnsi="Times New Roman"/>
          <w:lang w:val="en-GB"/>
        </w:rPr>
        <w:t xml:space="preserve"> to see happening in the school and </w:t>
      </w:r>
      <w:r w:rsidR="00A1507B">
        <w:rPr>
          <w:rFonts w:ascii="Times New Roman" w:hAnsi="Times New Roman"/>
          <w:lang w:val="en-GB"/>
        </w:rPr>
        <w:t>said it may be something to be carried out</w:t>
      </w:r>
      <w:r w:rsidR="005F3A8E">
        <w:rPr>
          <w:rFonts w:ascii="Times New Roman" w:hAnsi="Times New Roman"/>
          <w:lang w:val="en-GB"/>
        </w:rPr>
        <w:t xml:space="preserve"> with the wider parent body. </w:t>
      </w:r>
      <w:r w:rsidR="005F3A8E" w:rsidRPr="005F3A8E">
        <w:rPr>
          <w:rFonts w:ascii="Times New Roman" w:hAnsi="Times New Roman"/>
          <w:b/>
          <w:lang w:val="en-GB"/>
        </w:rPr>
        <w:t>Action</w:t>
      </w:r>
      <w:r w:rsidR="005F3A8E">
        <w:rPr>
          <w:rFonts w:ascii="Times New Roman" w:hAnsi="Times New Roman"/>
          <w:b/>
          <w:lang w:val="en-GB"/>
        </w:rPr>
        <w:t>:</w:t>
      </w:r>
      <w:r w:rsidR="005F3A8E" w:rsidRPr="005F3A8E">
        <w:rPr>
          <w:rFonts w:ascii="Times New Roman" w:hAnsi="Times New Roman"/>
          <w:b/>
          <w:lang w:val="en-GB"/>
        </w:rPr>
        <w:t xml:space="preserve"> </w:t>
      </w:r>
      <w:r w:rsidR="000D28F9">
        <w:rPr>
          <w:rFonts w:ascii="Times New Roman" w:hAnsi="Times New Roman"/>
          <w:lang w:val="en-GB"/>
        </w:rPr>
        <w:t>T</w:t>
      </w:r>
      <w:r w:rsidR="005F3A8E" w:rsidRPr="000D28F9">
        <w:rPr>
          <w:rFonts w:ascii="Times New Roman" w:hAnsi="Times New Roman"/>
          <w:lang w:val="en-GB"/>
        </w:rPr>
        <w:t>o consider at the next PC meeting (IC/KM)</w:t>
      </w:r>
    </w:p>
    <w:p w:rsidR="00EA7BC8" w:rsidRDefault="00EA7BC8" w:rsidP="00FC14A8">
      <w:pPr>
        <w:jc w:val="both"/>
        <w:rPr>
          <w:rFonts w:ascii="Times New Roman" w:hAnsi="Times New Roman"/>
          <w:lang w:val="en-GB"/>
        </w:rPr>
      </w:pPr>
      <w:r>
        <w:rPr>
          <w:rFonts w:ascii="Times New Roman" w:hAnsi="Times New Roman"/>
          <w:lang w:val="en-GB"/>
        </w:rPr>
        <w:tab/>
        <w:t xml:space="preserve">BB - who said the current school roll stands at 191, including the nursery - gave an update on staffing issues, welcoming the summer appointment of new teachers Cara </w:t>
      </w:r>
      <w:proofErr w:type="spellStart"/>
      <w:r>
        <w:rPr>
          <w:rFonts w:ascii="Times New Roman" w:hAnsi="Times New Roman"/>
          <w:lang w:val="en-GB"/>
        </w:rPr>
        <w:t>McKillop</w:t>
      </w:r>
      <w:proofErr w:type="spellEnd"/>
      <w:r>
        <w:rPr>
          <w:rFonts w:ascii="Times New Roman" w:hAnsi="Times New Roman"/>
          <w:lang w:val="en-GB"/>
        </w:rPr>
        <w:t xml:space="preserve"> (probationer) in P2, Jill Cassidy in P4 and Sarah Ruse, who is working with P2 and P5. She also </w:t>
      </w:r>
      <w:r w:rsidR="00A1507B">
        <w:rPr>
          <w:rFonts w:ascii="Times New Roman" w:hAnsi="Times New Roman"/>
          <w:lang w:val="en-GB"/>
        </w:rPr>
        <w:t>described</w:t>
      </w:r>
      <w:r>
        <w:rPr>
          <w:rFonts w:ascii="Times New Roman" w:hAnsi="Times New Roman"/>
          <w:lang w:val="en-GB"/>
        </w:rPr>
        <w:t xml:space="preserve"> the temporary staff brought in to cover for absences in other areas of the school.</w:t>
      </w:r>
    </w:p>
    <w:p w:rsidR="005F3A8E" w:rsidRDefault="00EA7BC8" w:rsidP="00FC14A8">
      <w:pPr>
        <w:jc w:val="both"/>
        <w:rPr>
          <w:rFonts w:ascii="Times New Roman" w:hAnsi="Times New Roman"/>
          <w:lang w:val="en-GB"/>
        </w:rPr>
      </w:pPr>
      <w:r>
        <w:rPr>
          <w:rFonts w:ascii="Times New Roman" w:hAnsi="Times New Roman"/>
          <w:lang w:val="en-GB"/>
        </w:rPr>
        <w:tab/>
        <w:t>BB finished by thanking those present for attending and sup</w:t>
      </w:r>
      <w:r w:rsidR="00E45238">
        <w:rPr>
          <w:rFonts w:ascii="Times New Roman" w:hAnsi="Times New Roman"/>
          <w:lang w:val="en-GB"/>
        </w:rPr>
        <w:t xml:space="preserve">porting the PC and proposed the </w:t>
      </w:r>
      <w:r>
        <w:rPr>
          <w:rFonts w:ascii="Times New Roman" w:hAnsi="Times New Roman"/>
          <w:lang w:val="en-GB"/>
        </w:rPr>
        <w:t>idea of parents making themselves available as class representatives to liaise with PC in future.</w:t>
      </w:r>
      <w:ins w:id="0" w:author="Kate" w:date="2012-09-17T19:08:00Z">
        <w:r w:rsidR="00420FB9">
          <w:rPr>
            <w:rFonts w:ascii="Times New Roman" w:hAnsi="Times New Roman"/>
            <w:lang w:val="en-GB"/>
          </w:rPr>
          <w:t xml:space="preserve"> </w:t>
        </w:r>
      </w:ins>
      <w:r w:rsidR="005F3A8E" w:rsidRPr="005F3A8E">
        <w:rPr>
          <w:rFonts w:ascii="Times New Roman" w:hAnsi="Times New Roman"/>
          <w:b/>
          <w:lang w:val="en-GB"/>
        </w:rPr>
        <w:t xml:space="preserve">Action: </w:t>
      </w:r>
      <w:r w:rsidR="005F3A8E" w:rsidRPr="000D28F9">
        <w:rPr>
          <w:rFonts w:ascii="Times New Roman" w:hAnsi="Times New Roman"/>
          <w:lang w:val="en-GB"/>
        </w:rPr>
        <w:t>To consider at the next PC meeting (IC/KM)</w:t>
      </w:r>
    </w:p>
    <w:p w:rsidR="00EA7BC8" w:rsidRDefault="005F3A8E" w:rsidP="00FC14A8">
      <w:pPr>
        <w:jc w:val="both"/>
        <w:rPr>
          <w:rFonts w:ascii="Times New Roman" w:hAnsi="Times New Roman"/>
          <w:lang w:val="en-GB"/>
        </w:rPr>
      </w:pPr>
      <w:r>
        <w:rPr>
          <w:rFonts w:ascii="Times New Roman" w:hAnsi="Times New Roman"/>
          <w:lang w:val="en-GB"/>
        </w:rPr>
        <w:t xml:space="preserve"> </w:t>
      </w:r>
    </w:p>
    <w:p w:rsidR="0080576D" w:rsidRDefault="00EA7BC8" w:rsidP="00FC14A8">
      <w:pPr>
        <w:jc w:val="both"/>
        <w:rPr>
          <w:rFonts w:ascii="Times New Roman" w:hAnsi="Times New Roman"/>
          <w:lang w:val="en-GB"/>
        </w:rPr>
      </w:pPr>
      <w:r>
        <w:rPr>
          <w:rFonts w:ascii="Times New Roman" w:hAnsi="Times New Roman"/>
          <w:lang w:val="en-GB"/>
        </w:rPr>
        <w:tab/>
        <w:t xml:space="preserve">AU thanked BB for her </w:t>
      </w:r>
      <w:r w:rsidR="0080576D">
        <w:rPr>
          <w:rFonts w:ascii="Times New Roman" w:hAnsi="Times New Roman"/>
          <w:lang w:val="en-GB"/>
        </w:rPr>
        <w:t>input and welcomed a lot of fresh ideas.</w:t>
      </w:r>
    </w:p>
    <w:p w:rsidR="0080576D" w:rsidRDefault="0080576D" w:rsidP="00FC14A8">
      <w:pPr>
        <w:jc w:val="both"/>
        <w:rPr>
          <w:rFonts w:ascii="Times New Roman" w:hAnsi="Times New Roman"/>
          <w:lang w:val="en-GB"/>
        </w:rPr>
      </w:pPr>
    </w:p>
    <w:p w:rsidR="00EA7BC8" w:rsidRPr="0080576D" w:rsidRDefault="0080576D" w:rsidP="00FC14A8">
      <w:pPr>
        <w:jc w:val="both"/>
        <w:rPr>
          <w:rFonts w:ascii="Times New Roman" w:hAnsi="Times New Roman"/>
          <w:b/>
          <w:u w:val="single"/>
          <w:lang w:val="en-GB"/>
        </w:rPr>
      </w:pPr>
      <w:proofErr w:type="spellStart"/>
      <w:r w:rsidRPr="0080576D">
        <w:rPr>
          <w:rFonts w:ascii="Times New Roman" w:hAnsi="Times New Roman"/>
          <w:b/>
          <w:u w:val="single"/>
          <w:lang w:val="en-GB"/>
        </w:rPr>
        <w:t>FrOM</w:t>
      </w:r>
      <w:proofErr w:type="spellEnd"/>
      <w:r w:rsidRPr="0080576D">
        <w:rPr>
          <w:rFonts w:ascii="Times New Roman" w:hAnsi="Times New Roman"/>
          <w:b/>
          <w:u w:val="single"/>
          <w:lang w:val="en-GB"/>
        </w:rPr>
        <w:t xml:space="preserve"> REPORT</w:t>
      </w:r>
    </w:p>
    <w:p w:rsidR="0080576D" w:rsidRDefault="0080576D" w:rsidP="00FC14A8">
      <w:pPr>
        <w:jc w:val="both"/>
        <w:rPr>
          <w:rFonts w:ascii="Times New Roman" w:hAnsi="Times New Roman"/>
          <w:lang w:val="en-GB"/>
        </w:rPr>
      </w:pPr>
    </w:p>
    <w:p w:rsidR="0080576D" w:rsidRDefault="0080576D" w:rsidP="00FC14A8">
      <w:pPr>
        <w:jc w:val="both"/>
        <w:rPr>
          <w:rFonts w:ascii="Times New Roman" w:hAnsi="Times New Roman"/>
          <w:lang w:val="en-GB"/>
        </w:rPr>
      </w:pPr>
      <w:r>
        <w:rPr>
          <w:rFonts w:ascii="Times New Roman" w:hAnsi="Times New Roman"/>
          <w:lang w:val="en-GB"/>
        </w:rPr>
        <w:tab/>
        <w:t xml:space="preserve">ST explained that </w:t>
      </w:r>
      <w:r w:rsidR="00EA59F0">
        <w:rPr>
          <w:rFonts w:ascii="Times New Roman" w:hAnsi="Times New Roman"/>
          <w:lang w:val="en-GB"/>
        </w:rPr>
        <w:t xml:space="preserve">the </w:t>
      </w:r>
      <w:r>
        <w:rPr>
          <w:rFonts w:ascii="Times New Roman" w:hAnsi="Times New Roman"/>
          <w:lang w:val="en-GB"/>
        </w:rPr>
        <w:t>money</w:t>
      </w:r>
      <w:r w:rsidR="00EA59F0">
        <w:rPr>
          <w:rFonts w:ascii="Times New Roman" w:hAnsi="Times New Roman"/>
          <w:lang w:val="en-GB"/>
        </w:rPr>
        <w:t xml:space="preserve"> raised by </w:t>
      </w:r>
      <w:proofErr w:type="spellStart"/>
      <w:proofErr w:type="gramStart"/>
      <w:r w:rsidR="00EA59F0">
        <w:rPr>
          <w:rFonts w:ascii="Times New Roman" w:hAnsi="Times New Roman"/>
          <w:lang w:val="en-GB"/>
        </w:rPr>
        <w:t>FrOM</w:t>
      </w:r>
      <w:proofErr w:type="spellEnd"/>
      <w:proofErr w:type="gramEnd"/>
      <w:r>
        <w:rPr>
          <w:rFonts w:ascii="Times New Roman" w:hAnsi="Times New Roman"/>
          <w:lang w:val="en-GB"/>
        </w:rPr>
        <w:t xml:space="preserve"> allows the school to buy things they would not otherwise be able to buy from regular school funds.</w:t>
      </w:r>
    </w:p>
    <w:p w:rsidR="0080576D" w:rsidRDefault="00EA59F0" w:rsidP="00FC14A8">
      <w:pPr>
        <w:jc w:val="both"/>
        <w:rPr>
          <w:rFonts w:ascii="Times New Roman" w:hAnsi="Times New Roman"/>
          <w:lang w:val="en-GB"/>
        </w:rPr>
      </w:pPr>
      <w:r>
        <w:rPr>
          <w:rFonts w:ascii="Times New Roman" w:hAnsi="Times New Roman"/>
          <w:lang w:val="en-GB"/>
        </w:rPr>
        <w:tab/>
        <w:t>She</w:t>
      </w:r>
      <w:r w:rsidR="0080576D">
        <w:rPr>
          <w:rFonts w:ascii="Times New Roman" w:hAnsi="Times New Roman"/>
          <w:lang w:val="en-GB"/>
        </w:rPr>
        <w:t xml:space="preserve"> detailed that for the 2011/12 school year </w:t>
      </w:r>
      <w:proofErr w:type="spellStart"/>
      <w:proofErr w:type="gramStart"/>
      <w:r w:rsidR="0080576D">
        <w:rPr>
          <w:rFonts w:ascii="Times New Roman" w:hAnsi="Times New Roman"/>
          <w:lang w:val="en-GB"/>
        </w:rPr>
        <w:t>FrOM</w:t>
      </w:r>
      <w:proofErr w:type="spellEnd"/>
      <w:proofErr w:type="gramEnd"/>
      <w:r w:rsidR="0080576D">
        <w:rPr>
          <w:rFonts w:ascii="Times New Roman" w:hAnsi="Times New Roman"/>
          <w:lang w:val="en-GB"/>
        </w:rPr>
        <w:t xml:space="preserve"> </w:t>
      </w:r>
      <w:r>
        <w:rPr>
          <w:rFonts w:ascii="Times New Roman" w:hAnsi="Times New Roman"/>
          <w:lang w:val="en-GB"/>
        </w:rPr>
        <w:t xml:space="preserve">had </w:t>
      </w:r>
      <w:r w:rsidR="0080576D">
        <w:rPr>
          <w:rFonts w:ascii="Times New Roman" w:hAnsi="Times New Roman"/>
          <w:lang w:val="en-GB"/>
        </w:rPr>
        <w:t>raised £7,365.</w:t>
      </w:r>
    </w:p>
    <w:p w:rsidR="0080576D" w:rsidRDefault="0080576D" w:rsidP="00FC14A8">
      <w:pPr>
        <w:jc w:val="both"/>
        <w:rPr>
          <w:rFonts w:ascii="Times New Roman" w:hAnsi="Times New Roman"/>
          <w:lang w:val="en-GB"/>
        </w:rPr>
      </w:pPr>
      <w:r>
        <w:rPr>
          <w:rFonts w:ascii="Times New Roman" w:hAnsi="Times New Roman"/>
          <w:lang w:val="en-GB"/>
        </w:rPr>
        <w:tab/>
        <w:t xml:space="preserve">ST explained that </w:t>
      </w:r>
      <w:proofErr w:type="spellStart"/>
      <w:r>
        <w:rPr>
          <w:rFonts w:ascii="Times New Roman" w:hAnsi="Times New Roman"/>
          <w:lang w:val="en-GB"/>
        </w:rPr>
        <w:t>FrOM</w:t>
      </w:r>
      <w:proofErr w:type="spellEnd"/>
      <w:r>
        <w:rPr>
          <w:rFonts w:ascii="Times New Roman" w:hAnsi="Times New Roman"/>
          <w:lang w:val="en-GB"/>
        </w:rPr>
        <w:t xml:space="preserve"> had held their AGM the previous week and had set up a kitchen sub-committee to progress the new kitchen with the intention of raising funds to cover new utensils and ongoing costs.</w:t>
      </w:r>
    </w:p>
    <w:p w:rsidR="0080576D" w:rsidRDefault="0080576D" w:rsidP="00FC14A8">
      <w:pPr>
        <w:jc w:val="both"/>
        <w:rPr>
          <w:rFonts w:ascii="Times New Roman" w:hAnsi="Times New Roman"/>
          <w:lang w:val="en-GB"/>
        </w:rPr>
      </w:pPr>
      <w:r>
        <w:rPr>
          <w:rFonts w:ascii="Times New Roman" w:hAnsi="Times New Roman"/>
          <w:lang w:val="en-GB"/>
        </w:rPr>
        <w:tab/>
        <w:t>Funds are also needed to carry out a possible overhaul of the school library and to repair rotten wood in the jungle play area.</w:t>
      </w:r>
    </w:p>
    <w:p w:rsidR="0080576D" w:rsidRDefault="0080576D" w:rsidP="00FC14A8">
      <w:pPr>
        <w:jc w:val="both"/>
        <w:rPr>
          <w:rFonts w:ascii="Times New Roman" w:hAnsi="Times New Roman"/>
          <w:lang w:val="en-GB"/>
        </w:rPr>
      </w:pPr>
      <w:r>
        <w:rPr>
          <w:rFonts w:ascii="Times New Roman" w:hAnsi="Times New Roman"/>
          <w:lang w:val="en-GB"/>
        </w:rPr>
        <w:tab/>
        <w:t xml:space="preserve">ST revealed that the </w:t>
      </w:r>
      <w:proofErr w:type="spellStart"/>
      <w:r>
        <w:rPr>
          <w:rFonts w:ascii="Times New Roman" w:hAnsi="Times New Roman"/>
          <w:lang w:val="en-GB"/>
        </w:rPr>
        <w:t>Hallowe’en</w:t>
      </w:r>
      <w:proofErr w:type="spellEnd"/>
      <w:r>
        <w:rPr>
          <w:rFonts w:ascii="Times New Roman" w:hAnsi="Times New Roman"/>
          <w:lang w:val="en-GB"/>
        </w:rPr>
        <w:t xml:space="preserve"> parties would take place on Friday, October 26.</w:t>
      </w:r>
    </w:p>
    <w:p w:rsidR="0080576D" w:rsidRDefault="0080576D" w:rsidP="00FC14A8">
      <w:pPr>
        <w:jc w:val="both"/>
        <w:rPr>
          <w:rFonts w:ascii="Times New Roman" w:hAnsi="Times New Roman"/>
          <w:lang w:val="en-GB"/>
        </w:rPr>
      </w:pPr>
    </w:p>
    <w:p w:rsidR="0080576D" w:rsidRDefault="0080576D" w:rsidP="00FC14A8">
      <w:pPr>
        <w:jc w:val="both"/>
        <w:rPr>
          <w:rFonts w:ascii="Times New Roman" w:hAnsi="Times New Roman"/>
          <w:lang w:val="en-GB"/>
        </w:rPr>
      </w:pPr>
      <w:r>
        <w:rPr>
          <w:rFonts w:ascii="Times New Roman" w:hAnsi="Times New Roman"/>
          <w:lang w:val="en-GB"/>
        </w:rPr>
        <w:tab/>
        <w:t>AU thanked ST for her report.</w:t>
      </w:r>
    </w:p>
    <w:p w:rsidR="0080576D" w:rsidRDefault="0080576D" w:rsidP="00FC14A8">
      <w:pPr>
        <w:jc w:val="both"/>
        <w:rPr>
          <w:rFonts w:ascii="Times New Roman" w:hAnsi="Times New Roman"/>
          <w:lang w:val="en-GB"/>
        </w:rPr>
      </w:pPr>
    </w:p>
    <w:p w:rsidR="0080576D" w:rsidRPr="0080576D" w:rsidRDefault="0080576D" w:rsidP="00FC14A8">
      <w:pPr>
        <w:jc w:val="both"/>
        <w:rPr>
          <w:rFonts w:ascii="Times New Roman" w:hAnsi="Times New Roman"/>
          <w:b/>
          <w:u w:val="single"/>
          <w:lang w:val="en-GB"/>
        </w:rPr>
      </w:pPr>
      <w:r w:rsidRPr="0080576D">
        <w:rPr>
          <w:rFonts w:ascii="Times New Roman" w:hAnsi="Times New Roman"/>
          <w:b/>
          <w:u w:val="single"/>
          <w:lang w:val="en-GB"/>
        </w:rPr>
        <w:t>CHAIRPERSON’S REPORT</w:t>
      </w:r>
    </w:p>
    <w:p w:rsidR="0080576D" w:rsidRDefault="0080576D" w:rsidP="00FC14A8">
      <w:pPr>
        <w:jc w:val="both"/>
        <w:rPr>
          <w:rFonts w:ascii="Times New Roman" w:hAnsi="Times New Roman"/>
          <w:lang w:val="en-GB"/>
        </w:rPr>
      </w:pPr>
    </w:p>
    <w:p w:rsidR="00C86ADF" w:rsidRDefault="0080576D" w:rsidP="00FC14A8">
      <w:pPr>
        <w:jc w:val="both"/>
        <w:rPr>
          <w:rFonts w:ascii="Times New Roman" w:hAnsi="Times New Roman"/>
          <w:lang w:val="en-GB"/>
        </w:rPr>
      </w:pPr>
      <w:r>
        <w:rPr>
          <w:rFonts w:ascii="Times New Roman" w:hAnsi="Times New Roman"/>
          <w:lang w:val="en-GB"/>
        </w:rPr>
        <w:tab/>
      </w:r>
      <w:r w:rsidR="00C86ADF">
        <w:rPr>
          <w:rFonts w:ascii="Times New Roman" w:hAnsi="Times New Roman"/>
          <w:lang w:val="en-GB"/>
        </w:rPr>
        <w:t xml:space="preserve">AU </w:t>
      </w:r>
      <w:r w:rsidR="00EA59F0">
        <w:rPr>
          <w:rFonts w:ascii="Times New Roman" w:hAnsi="Times New Roman"/>
          <w:lang w:val="en-GB"/>
        </w:rPr>
        <w:t>admitted</w:t>
      </w:r>
      <w:r w:rsidR="00C86ADF">
        <w:rPr>
          <w:rFonts w:ascii="Times New Roman" w:hAnsi="Times New Roman"/>
          <w:lang w:val="en-GB"/>
        </w:rPr>
        <w:t xml:space="preserve"> when she </w:t>
      </w:r>
      <w:r w:rsidR="00EA59F0">
        <w:rPr>
          <w:rFonts w:ascii="Times New Roman" w:hAnsi="Times New Roman"/>
          <w:lang w:val="en-GB"/>
        </w:rPr>
        <w:t>took over last year the plan had been</w:t>
      </w:r>
      <w:r w:rsidR="00C86ADF">
        <w:rPr>
          <w:rFonts w:ascii="Times New Roman" w:hAnsi="Times New Roman"/>
          <w:lang w:val="en-GB"/>
        </w:rPr>
        <w:t xml:space="preserve"> to involve the PC in </w:t>
      </w:r>
      <w:r w:rsidR="00A1507B">
        <w:rPr>
          <w:rFonts w:ascii="Times New Roman" w:hAnsi="Times New Roman"/>
          <w:lang w:val="en-GB"/>
        </w:rPr>
        <w:t>‘</w:t>
      </w:r>
      <w:r w:rsidR="00C86ADF">
        <w:rPr>
          <w:rFonts w:ascii="Times New Roman" w:hAnsi="Times New Roman"/>
          <w:lang w:val="en-GB"/>
        </w:rPr>
        <w:t>big projects</w:t>
      </w:r>
      <w:r w:rsidR="00A1507B">
        <w:rPr>
          <w:rFonts w:ascii="Times New Roman" w:hAnsi="Times New Roman"/>
          <w:lang w:val="en-GB"/>
        </w:rPr>
        <w:t>’</w:t>
      </w:r>
      <w:r w:rsidR="00C86ADF">
        <w:rPr>
          <w:rFonts w:ascii="Times New Roman" w:hAnsi="Times New Roman"/>
          <w:lang w:val="en-GB"/>
        </w:rPr>
        <w:t xml:space="preserve">, but </w:t>
      </w:r>
      <w:r w:rsidR="00EA59F0">
        <w:rPr>
          <w:rFonts w:ascii="Times New Roman" w:hAnsi="Times New Roman"/>
          <w:lang w:val="en-GB"/>
        </w:rPr>
        <w:t xml:space="preserve">she </w:t>
      </w:r>
      <w:r w:rsidR="00C86ADF">
        <w:rPr>
          <w:rFonts w:ascii="Times New Roman" w:hAnsi="Times New Roman"/>
          <w:lang w:val="en-GB"/>
        </w:rPr>
        <w:t>detailed how the year had taken a different turn due to being involved in looking at staffing issues in the school. As PC chair</w:t>
      </w:r>
      <w:r w:rsidR="00EA59F0">
        <w:rPr>
          <w:rFonts w:ascii="Times New Roman" w:hAnsi="Times New Roman"/>
          <w:lang w:val="en-GB"/>
        </w:rPr>
        <w:t>,</w:t>
      </w:r>
      <w:r w:rsidR="00C86ADF">
        <w:rPr>
          <w:rFonts w:ascii="Times New Roman" w:hAnsi="Times New Roman"/>
          <w:lang w:val="en-GB"/>
        </w:rPr>
        <w:t xml:space="preserve"> AU had liaised with Perth and Kinross Council (PKC) in getting more support for staff at school during Karen Young’s secondment away from school. </w:t>
      </w:r>
      <w:r w:rsidR="00EA59F0">
        <w:rPr>
          <w:rFonts w:ascii="Times New Roman" w:hAnsi="Times New Roman"/>
          <w:lang w:val="en-GB"/>
        </w:rPr>
        <w:t xml:space="preserve">The </w:t>
      </w:r>
      <w:r w:rsidR="00C86ADF">
        <w:rPr>
          <w:rFonts w:ascii="Times New Roman" w:hAnsi="Times New Roman"/>
          <w:lang w:val="en-GB"/>
        </w:rPr>
        <w:t xml:space="preserve">PC had tried to push for a new </w:t>
      </w:r>
      <w:proofErr w:type="spellStart"/>
      <w:r w:rsidR="00C86ADF">
        <w:rPr>
          <w:rFonts w:ascii="Times New Roman" w:hAnsi="Times New Roman"/>
          <w:lang w:val="en-GB"/>
        </w:rPr>
        <w:t>headteacher</w:t>
      </w:r>
      <w:proofErr w:type="spellEnd"/>
      <w:r w:rsidR="00C86ADF">
        <w:rPr>
          <w:rFonts w:ascii="Times New Roman" w:hAnsi="Times New Roman"/>
          <w:lang w:val="en-GB"/>
        </w:rPr>
        <w:t xml:space="preserve"> to be appointed as soon as possible and for staffing gaps </w:t>
      </w:r>
      <w:r w:rsidR="00A1507B">
        <w:rPr>
          <w:rFonts w:ascii="Times New Roman" w:hAnsi="Times New Roman"/>
          <w:lang w:val="en-GB"/>
        </w:rPr>
        <w:t>to be plugged. Initially PC was</w:t>
      </w:r>
      <w:r w:rsidR="00C86ADF">
        <w:rPr>
          <w:rFonts w:ascii="Times New Roman" w:hAnsi="Times New Roman"/>
          <w:lang w:val="en-GB"/>
        </w:rPr>
        <w:t xml:space="preserve"> to be represented on interview panel for new </w:t>
      </w:r>
      <w:proofErr w:type="spellStart"/>
      <w:r w:rsidR="00C86ADF">
        <w:rPr>
          <w:rFonts w:ascii="Times New Roman" w:hAnsi="Times New Roman"/>
          <w:lang w:val="en-GB"/>
        </w:rPr>
        <w:t>head</w:t>
      </w:r>
      <w:r w:rsidR="00EA59F0">
        <w:rPr>
          <w:rFonts w:ascii="Times New Roman" w:hAnsi="Times New Roman"/>
          <w:lang w:val="en-GB"/>
        </w:rPr>
        <w:t>teacher</w:t>
      </w:r>
      <w:proofErr w:type="spellEnd"/>
      <w:r w:rsidR="00EA59F0">
        <w:rPr>
          <w:rFonts w:ascii="Times New Roman" w:hAnsi="Times New Roman"/>
          <w:lang w:val="en-GB"/>
        </w:rPr>
        <w:t xml:space="preserve"> and had also met to pull </w:t>
      </w:r>
      <w:r w:rsidR="00C86ADF">
        <w:rPr>
          <w:rFonts w:ascii="Times New Roman" w:hAnsi="Times New Roman"/>
          <w:lang w:val="en-GB"/>
        </w:rPr>
        <w:t>together urgen</w:t>
      </w:r>
      <w:r w:rsidR="00EA59F0">
        <w:rPr>
          <w:rFonts w:ascii="Times New Roman" w:hAnsi="Times New Roman"/>
          <w:lang w:val="en-GB"/>
        </w:rPr>
        <w:t>t issues to be presented to PKC on staffing concerns.</w:t>
      </w:r>
    </w:p>
    <w:p w:rsidR="00C86ADF" w:rsidRDefault="00C86ADF" w:rsidP="00FC14A8">
      <w:pPr>
        <w:jc w:val="both"/>
        <w:rPr>
          <w:rFonts w:ascii="Times New Roman" w:hAnsi="Times New Roman"/>
          <w:lang w:val="en-GB"/>
        </w:rPr>
      </w:pPr>
      <w:r>
        <w:rPr>
          <w:rFonts w:ascii="Times New Roman" w:hAnsi="Times New Roman"/>
          <w:lang w:val="en-GB"/>
        </w:rPr>
        <w:tab/>
        <w:t>AU admitted it had been a trying year but felt lots had been achieved and that PC had performed a valuable, if unexpected, role.</w:t>
      </w:r>
    </w:p>
    <w:p w:rsidR="00C86ADF" w:rsidRPr="005F3A8E" w:rsidRDefault="00EA59F0" w:rsidP="00FC14A8">
      <w:pPr>
        <w:jc w:val="both"/>
        <w:rPr>
          <w:rFonts w:ascii="Times New Roman" w:hAnsi="Times New Roman"/>
          <w:lang w:val="en-GB"/>
        </w:rPr>
      </w:pPr>
      <w:r>
        <w:rPr>
          <w:rFonts w:ascii="Times New Roman" w:hAnsi="Times New Roman"/>
          <w:lang w:val="en-GB"/>
        </w:rPr>
        <w:tab/>
        <w:t>She</w:t>
      </w:r>
      <w:r w:rsidR="00C86ADF">
        <w:rPr>
          <w:rFonts w:ascii="Times New Roman" w:hAnsi="Times New Roman"/>
          <w:lang w:val="en-GB"/>
        </w:rPr>
        <w:t xml:space="preserve"> detailed the homework revie</w:t>
      </w:r>
      <w:r>
        <w:rPr>
          <w:rFonts w:ascii="Times New Roman" w:hAnsi="Times New Roman"/>
          <w:lang w:val="en-GB"/>
        </w:rPr>
        <w:t>w that PC had undertaken, which had sought</w:t>
      </w:r>
      <w:r w:rsidR="00C86ADF">
        <w:rPr>
          <w:rFonts w:ascii="Times New Roman" w:hAnsi="Times New Roman"/>
          <w:lang w:val="en-GB"/>
        </w:rPr>
        <w:t xml:space="preserve"> feedback from parents and children on homework. These were to </w:t>
      </w:r>
      <w:r w:rsidR="005F3A8E">
        <w:rPr>
          <w:rFonts w:ascii="Times New Roman" w:hAnsi="Times New Roman"/>
          <w:lang w:val="en-GB"/>
        </w:rPr>
        <w:t xml:space="preserve">be collated and passed on to BB. </w:t>
      </w:r>
      <w:r w:rsidR="005F3A8E" w:rsidRPr="005F3A8E">
        <w:rPr>
          <w:rFonts w:ascii="Times New Roman" w:hAnsi="Times New Roman"/>
          <w:b/>
          <w:lang w:val="en-GB"/>
        </w:rPr>
        <w:t xml:space="preserve">Action: </w:t>
      </w:r>
      <w:r w:rsidR="005F3A8E" w:rsidRPr="000D28F9">
        <w:rPr>
          <w:rFonts w:ascii="Times New Roman" w:hAnsi="Times New Roman"/>
          <w:lang w:val="en-GB"/>
        </w:rPr>
        <w:t>AU</w:t>
      </w:r>
    </w:p>
    <w:p w:rsidR="009E2BC0" w:rsidRDefault="00C86ADF" w:rsidP="00FC14A8">
      <w:pPr>
        <w:jc w:val="both"/>
        <w:rPr>
          <w:rFonts w:ascii="Times New Roman" w:hAnsi="Times New Roman"/>
          <w:lang w:val="en-GB"/>
        </w:rPr>
      </w:pPr>
      <w:r>
        <w:rPr>
          <w:rFonts w:ascii="Times New Roman" w:hAnsi="Times New Roman"/>
          <w:lang w:val="en-GB"/>
        </w:rPr>
        <w:tab/>
        <w:t>AU indicated she would be standing down from role and thanked all the PC members for their support through year/s.</w:t>
      </w:r>
    </w:p>
    <w:p w:rsidR="00C86ADF" w:rsidRDefault="00C86ADF" w:rsidP="00FC14A8">
      <w:pPr>
        <w:jc w:val="both"/>
        <w:rPr>
          <w:rFonts w:ascii="Times New Roman" w:hAnsi="Times New Roman"/>
          <w:lang w:val="en-GB"/>
        </w:rPr>
      </w:pPr>
    </w:p>
    <w:p w:rsidR="00C86ADF" w:rsidRDefault="00C86ADF" w:rsidP="00FC14A8">
      <w:pPr>
        <w:jc w:val="both"/>
        <w:rPr>
          <w:rFonts w:ascii="Times New Roman" w:hAnsi="Times New Roman"/>
          <w:b/>
          <w:u w:val="single"/>
          <w:lang w:val="en-GB"/>
        </w:rPr>
      </w:pPr>
      <w:r w:rsidRPr="00C86ADF">
        <w:rPr>
          <w:rFonts w:ascii="Times New Roman" w:hAnsi="Times New Roman"/>
          <w:b/>
          <w:u w:val="single"/>
          <w:lang w:val="en-GB"/>
        </w:rPr>
        <w:t>TREASURER’S REPORT</w:t>
      </w:r>
    </w:p>
    <w:p w:rsidR="00C86ADF" w:rsidRDefault="00C86ADF" w:rsidP="00FC14A8">
      <w:pPr>
        <w:jc w:val="both"/>
        <w:rPr>
          <w:rFonts w:ascii="Times New Roman" w:hAnsi="Times New Roman"/>
          <w:b/>
          <w:u w:val="single"/>
          <w:lang w:val="en-GB"/>
        </w:rPr>
      </w:pPr>
    </w:p>
    <w:p w:rsidR="009E2BC0" w:rsidRDefault="00C86ADF" w:rsidP="00FC14A8">
      <w:pPr>
        <w:jc w:val="both"/>
        <w:rPr>
          <w:rFonts w:ascii="Times New Roman" w:hAnsi="Times New Roman"/>
          <w:lang w:val="en-GB"/>
        </w:rPr>
      </w:pPr>
      <w:r>
        <w:rPr>
          <w:rFonts w:ascii="Times New Roman" w:hAnsi="Times New Roman"/>
          <w:lang w:val="en-GB"/>
        </w:rPr>
        <w:tab/>
        <w:t xml:space="preserve">Mark Davidson </w:t>
      </w:r>
      <w:r w:rsidR="00EA59F0">
        <w:rPr>
          <w:rFonts w:ascii="Times New Roman" w:hAnsi="Times New Roman"/>
          <w:lang w:val="en-GB"/>
        </w:rPr>
        <w:t xml:space="preserve">(MD) </w:t>
      </w:r>
      <w:r w:rsidR="00FC14A8">
        <w:rPr>
          <w:rFonts w:ascii="Times New Roman" w:hAnsi="Times New Roman"/>
          <w:lang w:val="en-GB"/>
        </w:rPr>
        <w:t>said the</w:t>
      </w:r>
      <w:r w:rsidR="00A1507B">
        <w:rPr>
          <w:rFonts w:ascii="Times New Roman" w:hAnsi="Times New Roman"/>
          <w:lang w:val="en-GB"/>
        </w:rPr>
        <w:t xml:space="preserve"> accounts were in good order and</w:t>
      </w:r>
      <w:r w:rsidR="00FC14A8">
        <w:rPr>
          <w:rFonts w:ascii="Times New Roman" w:hAnsi="Times New Roman"/>
          <w:lang w:val="en-GB"/>
        </w:rPr>
        <w:t xml:space="preserve"> </w:t>
      </w:r>
      <w:r>
        <w:rPr>
          <w:rFonts w:ascii="Times New Roman" w:hAnsi="Times New Roman"/>
          <w:lang w:val="en-GB"/>
        </w:rPr>
        <w:t>explained that only a small amount of money had been spent in the past year</w:t>
      </w:r>
      <w:r w:rsidR="00A1507B">
        <w:rPr>
          <w:rFonts w:ascii="Times New Roman" w:hAnsi="Times New Roman"/>
          <w:lang w:val="en-GB"/>
        </w:rPr>
        <w:t>,</w:t>
      </w:r>
      <w:r>
        <w:rPr>
          <w:rFonts w:ascii="Times New Roman" w:hAnsi="Times New Roman"/>
          <w:lang w:val="en-GB"/>
        </w:rPr>
        <w:t xml:space="preserve"> and that at March 31, 2012, the balance had stood at £1,388.37. He had spoken to </w:t>
      </w:r>
      <w:r w:rsidR="00FC14A8">
        <w:rPr>
          <w:rFonts w:ascii="Times New Roman" w:hAnsi="Times New Roman"/>
          <w:lang w:val="en-GB"/>
        </w:rPr>
        <w:t xml:space="preserve">staff at </w:t>
      </w:r>
      <w:r>
        <w:rPr>
          <w:rFonts w:ascii="Times New Roman" w:hAnsi="Times New Roman"/>
          <w:lang w:val="en-GB"/>
        </w:rPr>
        <w:t>PKC education services, who had indicated a budget of £400 would be available to PC for the current year.</w:t>
      </w:r>
    </w:p>
    <w:p w:rsidR="009E2BC0" w:rsidRDefault="009E2BC0" w:rsidP="00FC14A8">
      <w:pPr>
        <w:jc w:val="both"/>
        <w:rPr>
          <w:rFonts w:ascii="Times New Roman" w:hAnsi="Times New Roman"/>
          <w:lang w:val="en-GB"/>
        </w:rPr>
      </w:pPr>
      <w:r>
        <w:rPr>
          <w:rFonts w:ascii="Times New Roman" w:hAnsi="Times New Roman"/>
          <w:lang w:val="en-GB"/>
        </w:rPr>
        <w:tab/>
        <w:t>MD also indicated he would be standing down from the role.</w:t>
      </w:r>
    </w:p>
    <w:p w:rsidR="009E2BC0" w:rsidRDefault="009E2BC0" w:rsidP="00FC14A8">
      <w:pPr>
        <w:jc w:val="both"/>
        <w:rPr>
          <w:rFonts w:ascii="Times New Roman" w:hAnsi="Times New Roman"/>
          <w:lang w:val="en-GB"/>
        </w:rPr>
      </w:pPr>
    </w:p>
    <w:p w:rsidR="009E2BC0" w:rsidRDefault="009E2BC0" w:rsidP="00FC14A8">
      <w:pPr>
        <w:jc w:val="both"/>
        <w:rPr>
          <w:rFonts w:ascii="Times New Roman" w:hAnsi="Times New Roman"/>
          <w:lang w:val="en-GB"/>
        </w:rPr>
      </w:pPr>
      <w:r>
        <w:rPr>
          <w:rFonts w:ascii="Times New Roman" w:hAnsi="Times New Roman"/>
          <w:lang w:val="en-GB"/>
        </w:rPr>
        <w:tab/>
      </w:r>
      <w:r w:rsidR="00EA59F0">
        <w:rPr>
          <w:rFonts w:ascii="Times New Roman" w:hAnsi="Times New Roman"/>
          <w:lang w:val="en-GB"/>
        </w:rPr>
        <w:t xml:space="preserve">In addition, </w:t>
      </w:r>
      <w:r>
        <w:rPr>
          <w:rFonts w:ascii="Times New Roman" w:hAnsi="Times New Roman"/>
          <w:lang w:val="en-GB"/>
        </w:rPr>
        <w:t>AU indicated discussions had already taken with BB a</w:t>
      </w:r>
      <w:r w:rsidR="00EA59F0">
        <w:rPr>
          <w:rFonts w:ascii="Times New Roman" w:hAnsi="Times New Roman"/>
          <w:lang w:val="en-GB"/>
        </w:rPr>
        <w:t>s to how best to use PC’s funds, explaining that the money can only be used for specific purposes promoting ‘partnership’.</w:t>
      </w:r>
    </w:p>
    <w:p w:rsidR="009E2BC0" w:rsidRDefault="009E2BC0" w:rsidP="00FC14A8">
      <w:pPr>
        <w:jc w:val="both"/>
        <w:rPr>
          <w:rFonts w:ascii="Times New Roman" w:hAnsi="Times New Roman"/>
          <w:lang w:val="en-GB"/>
        </w:rPr>
      </w:pPr>
      <w:r>
        <w:rPr>
          <w:rFonts w:ascii="Times New Roman" w:hAnsi="Times New Roman"/>
          <w:lang w:val="en-GB"/>
        </w:rPr>
        <w:tab/>
        <w:t>AU thanked MD for his report.</w:t>
      </w:r>
    </w:p>
    <w:p w:rsidR="009E2BC0" w:rsidRDefault="009E2BC0" w:rsidP="00FC14A8">
      <w:pPr>
        <w:jc w:val="both"/>
        <w:rPr>
          <w:rFonts w:ascii="Times New Roman" w:hAnsi="Times New Roman"/>
          <w:lang w:val="en-GB"/>
        </w:rPr>
      </w:pPr>
    </w:p>
    <w:p w:rsidR="0019364D" w:rsidRDefault="0019364D" w:rsidP="00FC14A8">
      <w:pPr>
        <w:jc w:val="both"/>
        <w:rPr>
          <w:rFonts w:ascii="Times New Roman" w:hAnsi="Times New Roman"/>
          <w:lang w:val="en-GB"/>
        </w:rPr>
      </w:pPr>
    </w:p>
    <w:p w:rsidR="0019364D" w:rsidRDefault="0019364D" w:rsidP="00FC14A8">
      <w:pPr>
        <w:jc w:val="both"/>
        <w:rPr>
          <w:rFonts w:ascii="Times New Roman" w:hAnsi="Times New Roman"/>
          <w:lang w:val="en-GB"/>
        </w:rPr>
      </w:pPr>
    </w:p>
    <w:p w:rsidR="009E2BC0" w:rsidRDefault="009E2BC0" w:rsidP="00FC14A8">
      <w:pPr>
        <w:jc w:val="both"/>
        <w:rPr>
          <w:rFonts w:ascii="Times New Roman" w:hAnsi="Times New Roman"/>
          <w:lang w:val="en-GB"/>
        </w:rPr>
      </w:pPr>
    </w:p>
    <w:p w:rsidR="009E2BC0" w:rsidRDefault="009E2BC0" w:rsidP="00FC14A8">
      <w:pPr>
        <w:jc w:val="both"/>
        <w:rPr>
          <w:rFonts w:ascii="Times New Roman" w:hAnsi="Times New Roman"/>
          <w:lang w:val="en-GB"/>
        </w:rPr>
      </w:pPr>
      <w:r w:rsidRPr="009E2BC0">
        <w:rPr>
          <w:rFonts w:ascii="Times New Roman" w:hAnsi="Times New Roman"/>
          <w:b/>
          <w:u w:val="single"/>
          <w:lang w:val="en-GB"/>
        </w:rPr>
        <w:t>ELECTION OF NEW MEMBERS</w:t>
      </w:r>
    </w:p>
    <w:p w:rsidR="009E2BC0" w:rsidRDefault="009E2BC0" w:rsidP="00FC14A8">
      <w:pPr>
        <w:jc w:val="both"/>
        <w:rPr>
          <w:rFonts w:ascii="Times New Roman" w:hAnsi="Times New Roman"/>
          <w:lang w:val="en-GB"/>
        </w:rPr>
      </w:pPr>
    </w:p>
    <w:p w:rsidR="00EA59F0" w:rsidRDefault="009E2BC0" w:rsidP="00FC14A8">
      <w:pPr>
        <w:jc w:val="both"/>
        <w:rPr>
          <w:rFonts w:ascii="Times New Roman" w:hAnsi="Times New Roman"/>
          <w:lang w:val="en-GB"/>
        </w:rPr>
      </w:pPr>
      <w:r>
        <w:rPr>
          <w:rFonts w:ascii="Times New Roman" w:hAnsi="Times New Roman"/>
          <w:lang w:val="en-GB"/>
        </w:rPr>
        <w:tab/>
        <w:t xml:space="preserve">AU explained that the PC’s constitution requires that half the PC members, and those who have </w:t>
      </w:r>
      <w:r w:rsidR="00EA59F0">
        <w:rPr>
          <w:rFonts w:ascii="Times New Roman" w:hAnsi="Times New Roman"/>
          <w:lang w:val="en-GB"/>
        </w:rPr>
        <w:t>been members for two years,</w:t>
      </w:r>
      <w:r>
        <w:rPr>
          <w:rFonts w:ascii="Times New Roman" w:hAnsi="Times New Roman"/>
          <w:lang w:val="en-GB"/>
        </w:rPr>
        <w:t xml:space="preserve"> stand down, but </w:t>
      </w:r>
      <w:r w:rsidR="00A1507B">
        <w:rPr>
          <w:rFonts w:ascii="Times New Roman" w:hAnsi="Times New Roman"/>
          <w:lang w:val="en-GB"/>
        </w:rPr>
        <w:t xml:space="preserve">that these members </w:t>
      </w:r>
      <w:r>
        <w:rPr>
          <w:rFonts w:ascii="Times New Roman" w:hAnsi="Times New Roman"/>
          <w:lang w:val="en-GB"/>
        </w:rPr>
        <w:t>could be re-elected.</w:t>
      </w:r>
    </w:p>
    <w:p w:rsidR="00EA59F0" w:rsidRDefault="00EA59F0" w:rsidP="00FC14A8">
      <w:pPr>
        <w:jc w:val="both"/>
        <w:rPr>
          <w:rFonts w:ascii="Times New Roman" w:hAnsi="Times New Roman"/>
          <w:lang w:val="en-GB"/>
        </w:rPr>
      </w:pPr>
      <w:r>
        <w:rPr>
          <w:rFonts w:ascii="Times New Roman" w:hAnsi="Times New Roman"/>
          <w:lang w:val="en-GB"/>
        </w:rPr>
        <w:tab/>
      </w:r>
    </w:p>
    <w:p w:rsidR="00EA59F0" w:rsidRDefault="00EA59F0" w:rsidP="00FC14A8">
      <w:pPr>
        <w:ind w:firstLine="720"/>
        <w:jc w:val="both"/>
        <w:rPr>
          <w:rFonts w:ascii="Times New Roman" w:hAnsi="Times New Roman"/>
          <w:lang w:val="en-GB"/>
        </w:rPr>
      </w:pPr>
      <w:r>
        <w:rPr>
          <w:rFonts w:ascii="Times New Roman" w:hAnsi="Times New Roman"/>
          <w:lang w:val="en-GB"/>
        </w:rPr>
        <w:t>It was confirmed that the following members were standing down/had stood down and would not be seeking reappointment:</w:t>
      </w:r>
    </w:p>
    <w:p w:rsidR="00EA59F0" w:rsidRDefault="00EA59F0" w:rsidP="00FC14A8">
      <w:pPr>
        <w:jc w:val="both"/>
        <w:rPr>
          <w:rFonts w:ascii="Times New Roman" w:hAnsi="Times New Roman"/>
          <w:lang w:val="en-GB"/>
        </w:rPr>
      </w:pPr>
      <w:r>
        <w:rPr>
          <w:rFonts w:ascii="Times New Roman" w:hAnsi="Times New Roman"/>
          <w:lang w:val="en-GB"/>
        </w:rPr>
        <w:tab/>
        <w:t>Mark Davidson (who indicated his willingness to assist incoming treasurer)</w:t>
      </w:r>
    </w:p>
    <w:p w:rsidR="00EA59F0" w:rsidRDefault="00EA59F0" w:rsidP="00FC14A8">
      <w:pPr>
        <w:jc w:val="both"/>
        <w:rPr>
          <w:rFonts w:ascii="Times New Roman" w:hAnsi="Times New Roman"/>
          <w:lang w:val="en-GB"/>
        </w:rPr>
      </w:pPr>
      <w:r>
        <w:rPr>
          <w:rFonts w:ascii="Times New Roman" w:hAnsi="Times New Roman"/>
          <w:lang w:val="en-GB"/>
        </w:rPr>
        <w:tab/>
        <w:t xml:space="preserve">Jill </w:t>
      </w:r>
      <w:proofErr w:type="spellStart"/>
      <w:r>
        <w:rPr>
          <w:rFonts w:ascii="Times New Roman" w:hAnsi="Times New Roman"/>
          <w:lang w:val="en-GB"/>
        </w:rPr>
        <w:t>Honeyman</w:t>
      </w:r>
      <w:proofErr w:type="spellEnd"/>
    </w:p>
    <w:p w:rsidR="00E45238" w:rsidRDefault="00EA59F0" w:rsidP="00FC14A8">
      <w:pPr>
        <w:jc w:val="both"/>
        <w:rPr>
          <w:rFonts w:ascii="Times New Roman" w:hAnsi="Times New Roman"/>
          <w:lang w:val="en-GB"/>
        </w:rPr>
      </w:pPr>
      <w:r>
        <w:rPr>
          <w:rFonts w:ascii="Times New Roman" w:hAnsi="Times New Roman"/>
          <w:lang w:val="en-GB"/>
        </w:rPr>
        <w:tab/>
        <w:t xml:space="preserve">Jaime </w:t>
      </w:r>
      <w:proofErr w:type="spellStart"/>
      <w:r>
        <w:rPr>
          <w:rFonts w:ascii="Times New Roman" w:hAnsi="Times New Roman"/>
          <w:lang w:val="en-GB"/>
        </w:rPr>
        <w:t>Lidstone</w:t>
      </w:r>
      <w:proofErr w:type="spellEnd"/>
    </w:p>
    <w:p w:rsidR="00EA59F0" w:rsidRDefault="005F3A8E" w:rsidP="00E45238">
      <w:pPr>
        <w:ind w:firstLine="720"/>
        <w:jc w:val="both"/>
        <w:rPr>
          <w:ins w:id="1" w:author="Kate" w:date="2012-09-17T19:28:00Z"/>
          <w:rFonts w:ascii="Times New Roman" w:hAnsi="Times New Roman"/>
          <w:lang w:val="en-GB"/>
        </w:rPr>
      </w:pPr>
      <w:r>
        <w:rPr>
          <w:rFonts w:ascii="Times New Roman" w:hAnsi="Times New Roman"/>
          <w:lang w:val="en-GB"/>
        </w:rPr>
        <w:t>Thanks were recorded for the contributions of these members.</w:t>
      </w:r>
    </w:p>
    <w:p w:rsidR="00F45F67" w:rsidRDefault="00F45F67" w:rsidP="00FC14A8">
      <w:pPr>
        <w:jc w:val="both"/>
        <w:rPr>
          <w:rFonts w:ascii="Times New Roman" w:hAnsi="Times New Roman"/>
          <w:lang w:val="en-GB"/>
        </w:rPr>
      </w:pPr>
    </w:p>
    <w:p w:rsidR="00EA59F0" w:rsidRDefault="00EA59F0" w:rsidP="00FC14A8">
      <w:pPr>
        <w:ind w:firstLine="720"/>
        <w:jc w:val="both"/>
        <w:rPr>
          <w:rFonts w:ascii="Times New Roman" w:hAnsi="Times New Roman"/>
          <w:lang w:val="en-GB"/>
        </w:rPr>
      </w:pPr>
      <w:r>
        <w:rPr>
          <w:rFonts w:ascii="Times New Roman" w:hAnsi="Times New Roman"/>
          <w:lang w:val="en-GB"/>
        </w:rPr>
        <w:t xml:space="preserve">In seeking a successor, </w:t>
      </w:r>
      <w:r w:rsidR="009E2BC0">
        <w:rPr>
          <w:rFonts w:ascii="Times New Roman" w:hAnsi="Times New Roman"/>
          <w:lang w:val="en-GB"/>
        </w:rPr>
        <w:t>AU indicated there was scope for chairperson’s role to be broken down into smaller responsibilities that could be shared.</w:t>
      </w:r>
      <w:r>
        <w:rPr>
          <w:rFonts w:ascii="Times New Roman" w:hAnsi="Times New Roman"/>
          <w:lang w:val="en-GB"/>
        </w:rPr>
        <w:t xml:space="preserve"> </w:t>
      </w:r>
      <w:r w:rsidR="009E2BC0">
        <w:rPr>
          <w:rFonts w:ascii="Times New Roman" w:hAnsi="Times New Roman"/>
          <w:lang w:val="en-GB"/>
        </w:rPr>
        <w:t xml:space="preserve">KM </w:t>
      </w:r>
      <w:r>
        <w:rPr>
          <w:rFonts w:ascii="Times New Roman" w:hAnsi="Times New Roman"/>
          <w:lang w:val="en-GB"/>
        </w:rPr>
        <w:t xml:space="preserve">also </w:t>
      </w:r>
      <w:r w:rsidR="009E2BC0">
        <w:rPr>
          <w:rFonts w:ascii="Times New Roman" w:hAnsi="Times New Roman"/>
          <w:lang w:val="en-GB"/>
        </w:rPr>
        <w:t xml:space="preserve">explained that </w:t>
      </w:r>
      <w:r w:rsidR="00D639AF">
        <w:rPr>
          <w:rFonts w:ascii="Times New Roman" w:hAnsi="Times New Roman"/>
          <w:lang w:val="en-GB"/>
        </w:rPr>
        <w:t xml:space="preserve">constitutional change </w:t>
      </w:r>
      <w:r>
        <w:rPr>
          <w:rFonts w:ascii="Times New Roman" w:hAnsi="Times New Roman"/>
          <w:lang w:val="en-GB"/>
        </w:rPr>
        <w:t xml:space="preserve">made in the last school year </w:t>
      </w:r>
      <w:r w:rsidR="00D639AF">
        <w:rPr>
          <w:rFonts w:ascii="Times New Roman" w:hAnsi="Times New Roman"/>
          <w:lang w:val="en-GB"/>
        </w:rPr>
        <w:t>means any votes can be carried out electronically if members cannot attend meeting</w:t>
      </w:r>
      <w:r w:rsidR="00E45238">
        <w:rPr>
          <w:rFonts w:ascii="Times New Roman" w:hAnsi="Times New Roman"/>
          <w:lang w:val="en-GB"/>
        </w:rPr>
        <w:t>s</w:t>
      </w:r>
      <w:r w:rsidR="00D639AF">
        <w:rPr>
          <w:rFonts w:ascii="Times New Roman" w:hAnsi="Times New Roman"/>
          <w:lang w:val="en-GB"/>
        </w:rPr>
        <w:t>.</w:t>
      </w:r>
    </w:p>
    <w:p w:rsidR="00EA59F0" w:rsidRDefault="00EA59F0" w:rsidP="00FC14A8">
      <w:pPr>
        <w:ind w:firstLine="720"/>
        <w:jc w:val="both"/>
        <w:rPr>
          <w:rFonts w:ascii="Times New Roman" w:hAnsi="Times New Roman"/>
          <w:lang w:val="en-GB"/>
        </w:rPr>
      </w:pPr>
    </w:p>
    <w:p w:rsidR="00841F6D" w:rsidRDefault="00EA59F0" w:rsidP="00FC14A8">
      <w:pPr>
        <w:ind w:firstLine="720"/>
        <w:jc w:val="both"/>
        <w:rPr>
          <w:rFonts w:ascii="Times New Roman" w:hAnsi="Times New Roman"/>
          <w:lang w:val="en-GB"/>
        </w:rPr>
      </w:pPr>
      <w:r>
        <w:rPr>
          <w:rFonts w:ascii="Times New Roman" w:hAnsi="Times New Roman"/>
          <w:lang w:val="en-GB"/>
        </w:rPr>
        <w:t xml:space="preserve">The following parents </w:t>
      </w:r>
      <w:r w:rsidR="00841F6D">
        <w:rPr>
          <w:rFonts w:ascii="Times New Roman" w:hAnsi="Times New Roman"/>
          <w:lang w:val="en-GB"/>
        </w:rPr>
        <w:t xml:space="preserve">expressed an interest in becoming members and </w:t>
      </w:r>
      <w:r>
        <w:rPr>
          <w:rFonts w:ascii="Times New Roman" w:hAnsi="Times New Roman"/>
          <w:lang w:val="en-GB"/>
        </w:rPr>
        <w:t xml:space="preserve">were </w:t>
      </w:r>
      <w:r w:rsidR="00841F6D">
        <w:rPr>
          <w:rFonts w:ascii="Times New Roman" w:hAnsi="Times New Roman"/>
          <w:lang w:val="en-GB"/>
        </w:rPr>
        <w:t xml:space="preserve">nominated by KM seconded by </w:t>
      </w:r>
      <w:proofErr w:type="spellStart"/>
      <w:r w:rsidR="00841F6D">
        <w:rPr>
          <w:rFonts w:ascii="Times New Roman" w:hAnsi="Times New Roman"/>
          <w:lang w:val="en-GB"/>
        </w:rPr>
        <w:t>Kirsty</w:t>
      </w:r>
      <w:proofErr w:type="spellEnd"/>
      <w:r w:rsidR="00841F6D">
        <w:rPr>
          <w:rFonts w:ascii="Times New Roman" w:hAnsi="Times New Roman"/>
          <w:lang w:val="en-GB"/>
        </w:rPr>
        <w:t xml:space="preserve"> Stewart (KS):</w:t>
      </w:r>
      <w:r w:rsidR="00841F6D" w:rsidRPr="00841F6D">
        <w:rPr>
          <w:rFonts w:ascii="Times New Roman" w:hAnsi="Times New Roman"/>
          <w:lang w:val="en-GB"/>
        </w:rPr>
        <w:t xml:space="preserve"> </w:t>
      </w:r>
    </w:p>
    <w:p w:rsidR="00841F6D" w:rsidRDefault="00841F6D" w:rsidP="00FC14A8">
      <w:pPr>
        <w:ind w:firstLine="720"/>
        <w:jc w:val="both"/>
        <w:rPr>
          <w:rFonts w:ascii="Times New Roman" w:hAnsi="Times New Roman"/>
          <w:lang w:val="en-GB"/>
        </w:rPr>
      </w:pPr>
      <w:r>
        <w:rPr>
          <w:rFonts w:ascii="Times New Roman" w:hAnsi="Times New Roman"/>
          <w:lang w:val="en-GB"/>
        </w:rPr>
        <w:t>Hannah Blair (HB)</w:t>
      </w:r>
    </w:p>
    <w:p w:rsidR="00841F6D" w:rsidRDefault="00841F6D" w:rsidP="00FC14A8">
      <w:pPr>
        <w:ind w:firstLine="720"/>
        <w:jc w:val="both"/>
        <w:rPr>
          <w:rFonts w:ascii="Times New Roman" w:hAnsi="Times New Roman"/>
          <w:lang w:val="en-GB"/>
        </w:rPr>
      </w:pPr>
      <w:r>
        <w:rPr>
          <w:rFonts w:ascii="Times New Roman" w:hAnsi="Times New Roman"/>
          <w:lang w:val="en-GB"/>
        </w:rPr>
        <w:t>Adele Evans (AE)</w:t>
      </w:r>
    </w:p>
    <w:p w:rsidR="00841F6D" w:rsidRDefault="00841F6D" w:rsidP="00FC14A8">
      <w:pPr>
        <w:ind w:firstLine="720"/>
        <w:jc w:val="both"/>
        <w:rPr>
          <w:rFonts w:ascii="Times New Roman" w:hAnsi="Times New Roman"/>
          <w:lang w:val="en-GB"/>
        </w:rPr>
      </w:pPr>
      <w:r>
        <w:rPr>
          <w:rFonts w:ascii="Times New Roman" w:hAnsi="Times New Roman"/>
          <w:lang w:val="en-GB"/>
        </w:rPr>
        <w:t xml:space="preserve">Ali </w:t>
      </w:r>
      <w:proofErr w:type="spellStart"/>
      <w:r>
        <w:rPr>
          <w:rFonts w:ascii="Times New Roman" w:hAnsi="Times New Roman"/>
          <w:lang w:val="en-GB"/>
        </w:rPr>
        <w:t>Karley</w:t>
      </w:r>
      <w:proofErr w:type="spellEnd"/>
      <w:r>
        <w:rPr>
          <w:rFonts w:ascii="Times New Roman" w:hAnsi="Times New Roman"/>
          <w:lang w:val="en-GB"/>
        </w:rPr>
        <w:t xml:space="preserve"> (AK)</w:t>
      </w:r>
    </w:p>
    <w:p w:rsidR="00EA59F0" w:rsidRDefault="00A1507B" w:rsidP="00FC14A8">
      <w:pPr>
        <w:ind w:firstLine="720"/>
        <w:jc w:val="both"/>
        <w:rPr>
          <w:rFonts w:ascii="Times New Roman" w:hAnsi="Times New Roman"/>
          <w:lang w:val="en-GB"/>
        </w:rPr>
      </w:pPr>
      <w:r>
        <w:rPr>
          <w:rFonts w:ascii="Times New Roman" w:hAnsi="Times New Roman"/>
          <w:lang w:val="en-GB"/>
        </w:rPr>
        <w:t xml:space="preserve">Kevin </w:t>
      </w:r>
      <w:proofErr w:type="spellStart"/>
      <w:r>
        <w:rPr>
          <w:rFonts w:ascii="Times New Roman" w:hAnsi="Times New Roman"/>
          <w:lang w:val="en-GB"/>
        </w:rPr>
        <w:t>Wil</w:t>
      </w:r>
      <w:r w:rsidR="00841F6D">
        <w:rPr>
          <w:rFonts w:ascii="Times New Roman" w:hAnsi="Times New Roman"/>
          <w:lang w:val="en-GB"/>
        </w:rPr>
        <w:t>kie</w:t>
      </w:r>
      <w:proofErr w:type="spellEnd"/>
      <w:r w:rsidR="00841F6D">
        <w:rPr>
          <w:rFonts w:ascii="Times New Roman" w:hAnsi="Times New Roman"/>
          <w:lang w:val="en-GB"/>
        </w:rPr>
        <w:t xml:space="preserve"> (KW)</w:t>
      </w:r>
    </w:p>
    <w:p w:rsidR="00EA59F0" w:rsidRDefault="00EA59F0" w:rsidP="00FC14A8">
      <w:pPr>
        <w:ind w:firstLine="720"/>
        <w:jc w:val="both"/>
        <w:rPr>
          <w:rFonts w:ascii="Times New Roman" w:hAnsi="Times New Roman"/>
          <w:lang w:val="en-GB"/>
        </w:rPr>
      </w:pPr>
    </w:p>
    <w:p w:rsidR="00841F6D" w:rsidRDefault="00841F6D" w:rsidP="00FC14A8">
      <w:pPr>
        <w:ind w:firstLine="720"/>
        <w:jc w:val="both"/>
        <w:rPr>
          <w:rFonts w:ascii="Times New Roman" w:hAnsi="Times New Roman"/>
          <w:lang w:val="en-GB"/>
        </w:rPr>
      </w:pPr>
      <w:r>
        <w:rPr>
          <w:rFonts w:ascii="Times New Roman" w:hAnsi="Times New Roman"/>
          <w:lang w:val="en-GB"/>
        </w:rPr>
        <w:t>Following discussions</w:t>
      </w:r>
      <w:r w:rsidR="00EA59F0">
        <w:rPr>
          <w:rFonts w:ascii="Times New Roman" w:hAnsi="Times New Roman"/>
          <w:lang w:val="en-GB"/>
        </w:rPr>
        <w:t>:</w:t>
      </w:r>
    </w:p>
    <w:p w:rsidR="00841F6D" w:rsidRDefault="00841F6D" w:rsidP="00FC14A8">
      <w:pPr>
        <w:jc w:val="both"/>
        <w:rPr>
          <w:rFonts w:ascii="Times New Roman" w:hAnsi="Times New Roman"/>
          <w:lang w:val="en-GB"/>
        </w:rPr>
      </w:pPr>
      <w:r>
        <w:rPr>
          <w:rFonts w:ascii="Times New Roman" w:hAnsi="Times New Roman"/>
          <w:lang w:val="en-GB"/>
        </w:rPr>
        <w:tab/>
        <w:t>KM indicated a willingness to chair meetings and was proposed by ST and seconded by SH</w:t>
      </w:r>
    </w:p>
    <w:p w:rsidR="00841F6D" w:rsidRDefault="00841F6D" w:rsidP="00FC14A8">
      <w:pPr>
        <w:jc w:val="both"/>
        <w:rPr>
          <w:rFonts w:ascii="Times New Roman" w:hAnsi="Times New Roman"/>
          <w:lang w:val="en-GB"/>
        </w:rPr>
      </w:pPr>
      <w:r>
        <w:rPr>
          <w:rFonts w:ascii="Times New Roman" w:hAnsi="Times New Roman"/>
          <w:lang w:val="en-GB"/>
        </w:rPr>
        <w:tab/>
        <w:t xml:space="preserve">AU </w:t>
      </w:r>
      <w:r w:rsidR="00A1507B">
        <w:rPr>
          <w:rFonts w:ascii="Times New Roman" w:hAnsi="Times New Roman"/>
          <w:lang w:val="en-GB"/>
        </w:rPr>
        <w:t xml:space="preserve">stood down but </w:t>
      </w:r>
      <w:r>
        <w:rPr>
          <w:rFonts w:ascii="Times New Roman" w:hAnsi="Times New Roman"/>
          <w:lang w:val="en-GB"/>
        </w:rPr>
        <w:t>was re-elected as member, nominated by ST and seconded by IC.</w:t>
      </w:r>
    </w:p>
    <w:p w:rsidR="00841F6D" w:rsidRDefault="00841F6D" w:rsidP="00FC14A8">
      <w:pPr>
        <w:jc w:val="both"/>
        <w:rPr>
          <w:rFonts w:ascii="Times New Roman" w:hAnsi="Times New Roman"/>
          <w:lang w:val="en-GB"/>
        </w:rPr>
      </w:pPr>
      <w:r>
        <w:rPr>
          <w:rFonts w:ascii="Times New Roman" w:hAnsi="Times New Roman"/>
          <w:lang w:val="en-GB"/>
        </w:rPr>
        <w:tab/>
        <w:t>IC indicated he would be willing to continue as minute-taker/secretary.</w:t>
      </w:r>
    </w:p>
    <w:p w:rsidR="000D28F9" w:rsidRDefault="00841F6D" w:rsidP="00FC14A8">
      <w:pPr>
        <w:jc w:val="both"/>
        <w:rPr>
          <w:rFonts w:ascii="Times New Roman" w:hAnsi="Times New Roman"/>
          <w:lang w:val="en-GB"/>
        </w:rPr>
      </w:pPr>
      <w:r>
        <w:rPr>
          <w:rFonts w:ascii="Times New Roman" w:hAnsi="Times New Roman"/>
          <w:lang w:val="en-GB"/>
        </w:rPr>
        <w:tab/>
        <w:t>The position of treasurer remained unfilled</w:t>
      </w:r>
      <w:r w:rsidR="005F3A8E">
        <w:rPr>
          <w:rFonts w:ascii="Times New Roman" w:hAnsi="Times New Roman"/>
          <w:lang w:val="en-GB"/>
        </w:rPr>
        <w:t xml:space="preserve"> and it was agreed that filling the post would be consider</w:t>
      </w:r>
      <w:r w:rsidR="000D28F9">
        <w:rPr>
          <w:rFonts w:ascii="Times New Roman" w:hAnsi="Times New Roman"/>
          <w:lang w:val="en-GB"/>
        </w:rPr>
        <w:t xml:space="preserve">ed at the next meeting. </w:t>
      </w:r>
      <w:r w:rsidR="000D28F9" w:rsidRPr="000D28F9">
        <w:rPr>
          <w:rFonts w:ascii="Times New Roman" w:hAnsi="Times New Roman"/>
          <w:b/>
          <w:lang w:val="en-GB"/>
        </w:rPr>
        <w:t>Action:</w:t>
      </w:r>
      <w:r w:rsidR="000D28F9">
        <w:rPr>
          <w:rFonts w:ascii="Times New Roman" w:hAnsi="Times New Roman"/>
          <w:lang w:val="en-GB"/>
        </w:rPr>
        <w:t xml:space="preserve"> KM/IC</w:t>
      </w:r>
    </w:p>
    <w:p w:rsidR="000D28F9" w:rsidRDefault="000D28F9" w:rsidP="00FC14A8">
      <w:pPr>
        <w:jc w:val="both"/>
        <w:rPr>
          <w:rFonts w:ascii="Times New Roman" w:hAnsi="Times New Roman"/>
          <w:lang w:val="en-GB"/>
        </w:rPr>
      </w:pPr>
    </w:p>
    <w:p w:rsidR="000D28F9" w:rsidRDefault="000D28F9" w:rsidP="000D28F9">
      <w:pPr>
        <w:ind w:firstLine="720"/>
        <w:jc w:val="both"/>
        <w:rPr>
          <w:rFonts w:ascii="Times New Roman" w:hAnsi="Times New Roman"/>
          <w:lang w:val="en-GB"/>
        </w:rPr>
      </w:pPr>
      <w:r>
        <w:rPr>
          <w:rFonts w:ascii="Times New Roman" w:hAnsi="Times New Roman"/>
          <w:lang w:val="en-GB"/>
        </w:rPr>
        <w:t>PC membership is therefore as follows:</w:t>
      </w:r>
    </w:p>
    <w:p w:rsidR="000D28F9" w:rsidRDefault="000D28F9" w:rsidP="00FC14A8">
      <w:pPr>
        <w:jc w:val="both"/>
        <w:rPr>
          <w:rFonts w:ascii="Times New Roman" w:hAnsi="Times New Roman"/>
          <w:lang w:val="en-GB"/>
        </w:rPr>
      </w:pPr>
      <w:r>
        <w:rPr>
          <w:rFonts w:ascii="Times New Roman" w:hAnsi="Times New Roman"/>
          <w:lang w:val="en-GB"/>
        </w:rPr>
        <w:t xml:space="preserve">Kate Marshall </w:t>
      </w:r>
      <w:r>
        <w:rPr>
          <w:rFonts w:ascii="Times New Roman" w:hAnsi="Times New Roman"/>
          <w:lang w:val="en-GB"/>
        </w:rPr>
        <w:tab/>
      </w:r>
      <w:r>
        <w:rPr>
          <w:rFonts w:ascii="Times New Roman" w:hAnsi="Times New Roman"/>
          <w:lang w:val="en-GB"/>
        </w:rPr>
        <w:tab/>
        <w:t>Chairman (P5 and P2)</w:t>
      </w:r>
    </w:p>
    <w:p w:rsidR="000D28F9" w:rsidRDefault="000D28F9" w:rsidP="00FC14A8">
      <w:pPr>
        <w:jc w:val="both"/>
        <w:rPr>
          <w:rFonts w:ascii="Times New Roman" w:hAnsi="Times New Roman"/>
          <w:lang w:val="en-GB"/>
        </w:rPr>
      </w:pPr>
      <w:r>
        <w:rPr>
          <w:rFonts w:ascii="Times New Roman" w:hAnsi="Times New Roman"/>
          <w:lang w:val="en-GB"/>
        </w:rPr>
        <w:t>Iain Collin</w:t>
      </w:r>
      <w:r>
        <w:rPr>
          <w:rFonts w:ascii="Times New Roman" w:hAnsi="Times New Roman"/>
          <w:lang w:val="en-GB"/>
        </w:rPr>
        <w:tab/>
      </w:r>
      <w:r>
        <w:rPr>
          <w:rFonts w:ascii="Times New Roman" w:hAnsi="Times New Roman"/>
          <w:lang w:val="en-GB"/>
        </w:rPr>
        <w:tab/>
        <w:t>Secretary (nursery and P4)</w:t>
      </w:r>
    </w:p>
    <w:p w:rsidR="000D28F9" w:rsidRDefault="000D28F9" w:rsidP="00FC14A8">
      <w:pPr>
        <w:jc w:val="both"/>
        <w:rPr>
          <w:rFonts w:ascii="Times New Roman" w:hAnsi="Times New Roman"/>
          <w:lang w:val="en-GB"/>
        </w:rPr>
      </w:pPr>
      <w:r>
        <w:rPr>
          <w:rFonts w:ascii="Times New Roman" w:hAnsi="Times New Roman"/>
          <w:lang w:val="en-GB"/>
        </w:rPr>
        <w:t>Vacancy</w:t>
      </w:r>
      <w:r>
        <w:rPr>
          <w:rFonts w:ascii="Times New Roman" w:hAnsi="Times New Roman"/>
          <w:lang w:val="en-GB"/>
        </w:rPr>
        <w:tab/>
      </w:r>
      <w:r>
        <w:rPr>
          <w:rFonts w:ascii="Times New Roman" w:hAnsi="Times New Roman"/>
          <w:lang w:val="en-GB"/>
        </w:rPr>
        <w:tab/>
        <w:t>Treasurer</w:t>
      </w:r>
    </w:p>
    <w:p w:rsidR="000D28F9" w:rsidRDefault="000D28F9" w:rsidP="00FC14A8">
      <w:pPr>
        <w:jc w:val="both"/>
        <w:rPr>
          <w:rFonts w:ascii="Times New Roman" w:hAnsi="Times New Roman"/>
          <w:lang w:val="en-GB"/>
        </w:rPr>
      </w:pPr>
      <w:r>
        <w:rPr>
          <w:rFonts w:ascii="Times New Roman" w:hAnsi="Times New Roman"/>
          <w:lang w:val="en-GB"/>
        </w:rPr>
        <w:t xml:space="preserve">Sue </w:t>
      </w:r>
      <w:proofErr w:type="spellStart"/>
      <w:r>
        <w:rPr>
          <w:rFonts w:ascii="Times New Roman" w:hAnsi="Times New Roman"/>
          <w:lang w:val="en-GB"/>
        </w:rPr>
        <w:t>Terras</w:t>
      </w:r>
      <w:proofErr w:type="spellEnd"/>
      <w:r>
        <w:rPr>
          <w:rFonts w:ascii="Times New Roman" w:hAnsi="Times New Roman"/>
          <w:lang w:val="en-GB"/>
        </w:rPr>
        <w:tab/>
      </w:r>
      <w:r>
        <w:rPr>
          <w:rFonts w:ascii="Times New Roman" w:hAnsi="Times New Roman"/>
          <w:lang w:val="en-GB"/>
        </w:rPr>
        <w:tab/>
        <w:t>From representative (P5 and P2)</w:t>
      </w:r>
    </w:p>
    <w:p w:rsidR="000D28F9" w:rsidRDefault="000D28F9" w:rsidP="00FC14A8">
      <w:pPr>
        <w:jc w:val="both"/>
        <w:rPr>
          <w:rFonts w:ascii="Times New Roman" w:hAnsi="Times New Roman"/>
          <w:lang w:val="en-GB"/>
        </w:rPr>
      </w:pPr>
      <w:r>
        <w:rPr>
          <w:rFonts w:ascii="Times New Roman" w:hAnsi="Times New Roman"/>
          <w:lang w:val="en-GB"/>
        </w:rPr>
        <w:t xml:space="preserve">Hannah Blair </w:t>
      </w:r>
      <w:r>
        <w:rPr>
          <w:rFonts w:ascii="Times New Roman" w:hAnsi="Times New Roman"/>
          <w:lang w:val="en-GB"/>
        </w:rPr>
        <w:tab/>
      </w:r>
      <w:r>
        <w:rPr>
          <w:rFonts w:ascii="Times New Roman" w:hAnsi="Times New Roman"/>
          <w:lang w:val="en-GB"/>
        </w:rPr>
        <w:tab/>
        <w:t>Member (P1)</w:t>
      </w:r>
    </w:p>
    <w:p w:rsidR="000D28F9" w:rsidRDefault="000D28F9" w:rsidP="00FC14A8">
      <w:pPr>
        <w:jc w:val="both"/>
        <w:rPr>
          <w:rFonts w:ascii="Times New Roman" w:hAnsi="Times New Roman"/>
          <w:lang w:val="en-GB"/>
        </w:rPr>
      </w:pPr>
      <w:r>
        <w:rPr>
          <w:rFonts w:ascii="Times New Roman" w:hAnsi="Times New Roman"/>
          <w:lang w:val="en-GB"/>
        </w:rPr>
        <w:t xml:space="preserve">Adele Evans </w:t>
      </w:r>
      <w:r>
        <w:rPr>
          <w:rFonts w:ascii="Times New Roman" w:hAnsi="Times New Roman"/>
          <w:lang w:val="en-GB"/>
        </w:rPr>
        <w:tab/>
      </w:r>
      <w:r>
        <w:rPr>
          <w:rFonts w:ascii="Times New Roman" w:hAnsi="Times New Roman"/>
          <w:lang w:val="en-GB"/>
        </w:rPr>
        <w:tab/>
        <w:t>Member (P2)</w:t>
      </w:r>
    </w:p>
    <w:p w:rsidR="000D28F9" w:rsidRDefault="000D28F9" w:rsidP="00FC14A8">
      <w:pPr>
        <w:jc w:val="both"/>
        <w:rPr>
          <w:rFonts w:ascii="Times New Roman" w:hAnsi="Times New Roman"/>
          <w:lang w:val="en-GB"/>
        </w:rPr>
      </w:pPr>
      <w:r>
        <w:rPr>
          <w:rFonts w:ascii="Times New Roman" w:hAnsi="Times New Roman"/>
          <w:lang w:val="en-GB"/>
        </w:rPr>
        <w:t>Sonia Hamilton</w:t>
      </w:r>
      <w:r>
        <w:rPr>
          <w:rFonts w:ascii="Times New Roman" w:hAnsi="Times New Roman"/>
          <w:lang w:val="en-GB"/>
        </w:rPr>
        <w:tab/>
        <w:t>Member (P3 and P7)</w:t>
      </w:r>
    </w:p>
    <w:p w:rsidR="000D28F9" w:rsidRDefault="000D28F9" w:rsidP="00FC14A8">
      <w:pPr>
        <w:jc w:val="both"/>
        <w:rPr>
          <w:rFonts w:ascii="Times New Roman" w:hAnsi="Times New Roman"/>
          <w:lang w:val="en-GB"/>
        </w:rPr>
      </w:pPr>
      <w:r>
        <w:rPr>
          <w:rFonts w:ascii="Times New Roman" w:hAnsi="Times New Roman"/>
          <w:lang w:val="en-GB"/>
        </w:rPr>
        <w:t xml:space="preserve">Ali </w:t>
      </w:r>
      <w:proofErr w:type="spellStart"/>
      <w:r>
        <w:rPr>
          <w:rFonts w:ascii="Times New Roman" w:hAnsi="Times New Roman"/>
          <w:lang w:val="en-GB"/>
        </w:rPr>
        <w:t>Karley</w:t>
      </w:r>
      <w:proofErr w:type="spellEnd"/>
      <w:r>
        <w:rPr>
          <w:rFonts w:ascii="Times New Roman" w:hAnsi="Times New Roman"/>
          <w:lang w:val="en-GB"/>
        </w:rPr>
        <w:tab/>
      </w:r>
      <w:r>
        <w:rPr>
          <w:rFonts w:ascii="Times New Roman" w:hAnsi="Times New Roman"/>
          <w:lang w:val="en-GB"/>
        </w:rPr>
        <w:tab/>
        <w:t>Member (P2)</w:t>
      </w:r>
    </w:p>
    <w:p w:rsidR="000D28F9" w:rsidRDefault="000D28F9" w:rsidP="00FC14A8">
      <w:pPr>
        <w:jc w:val="both"/>
        <w:rPr>
          <w:rFonts w:ascii="Times New Roman" w:hAnsi="Times New Roman"/>
          <w:lang w:val="en-GB"/>
        </w:rPr>
      </w:pPr>
      <w:proofErr w:type="spellStart"/>
      <w:r>
        <w:rPr>
          <w:rFonts w:ascii="Times New Roman" w:hAnsi="Times New Roman"/>
          <w:lang w:val="en-GB"/>
        </w:rPr>
        <w:t>Annelie</w:t>
      </w:r>
      <w:proofErr w:type="spellEnd"/>
      <w:r>
        <w:rPr>
          <w:rFonts w:ascii="Times New Roman" w:hAnsi="Times New Roman"/>
          <w:lang w:val="en-GB"/>
        </w:rPr>
        <w:t xml:space="preserve"> </w:t>
      </w:r>
      <w:proofErr w:type="spellStart"/>
      <w:r>
        <w:rPr>
          <w:rFonts w:ascii="Times New Roman" w:hAnsi="Times New Roman"/>
          <w:lang w:val="en-GB"/>
        </w:rPr>
        <w:t>Uwimana</w:t>
      </w:r>
      <w:proofErr w:type="spellEnd"/>
      <w:r>
        <w:rPr>
          <w:rFonts w:ascii="Times New Roman" w:hAnsi="Times New Roman"/>
          <w:lang w:val="en-GB"/>
        </w:rPr>
        <w:tab/>
        <w:t>Member (P3 and P6)</w:t>
      </w:r>
    </w:p>
    <w:p w:rsidR="000D28F9" w:rsidRDefault="000D28F9" w:rsidP="00FC14A8">
      <w:pPr>
        <w:jc w:val="both"/>
        <w:rPr>
          <w:rFonts w:ascii="Times New Roman" w:hAnsi="Times New Roman"/>
          <w:lang w:val="en-GB"/>
        </w:rPr>
      </w:pPr>
      <w:r>
        <w:rPr>
          <w:rFonts w:ascii="Times New Roman" w:hAnsi="Times New Roman"/>
          <w:lang w:val="en-GB"/>
        </w:rPr>
        <w:t xml:space="preserve">Kevin </w:t>
      </w:r>
      <w:proofErr w:type="spellStart"/>
      <w:r>
        <w:rPr>
          <w:rFonts w:ascii="Times New Roman" w:hAnsi="Times New Roman"/>
          <w:lang w:val="en-GB"/>
        </w:rPr>
        <w:t>Wilkie</w:t>
      </w:r>
      <w:proofErr w:type="spellEnd"/>
      <w:r>
        <w:rPr>
          <w:rFonts w:ascii="Times New Roman" w:hAnsi="Times New Roman"/>
          <w:lang w:val="en-GB"/>
        </w:rPr>
        <w:tab/>
      </w:r>
      <w:r>
        <w:rPr>
          <w:rFonts w:ascii="Times New Roman" w:hAnsi="Times New Roman"/>
          <w:lang w:val="en-GB"/>
        </w:rPr>
        <w:tab/>
        <w:t>Member (nursery and P4)</w:t>
      </w:r>
    </w:p>
    <w:p w:rsidR="000D28F9" w:rsidRDefault="000D28F9" w:rsidP="00FC14A8">
      <w:pPr>
        <w:jc w:val="both"/>
        <w:rPr>
          <w:rFonts w:ascii="Times New Roman" w:hAnsi="Times New Roman"/>
          <w:lang w:val="en-GB"/>
        </w:rPr>
      </w:pPr>
      <w:r>
        <w:rPr>
          <w:rFonts w:ascii="Times New Roman" w:hAnsi="Times New Roman"/>
          <w:lang w:val="en-GB"/>
        </w:rPr>
        <w:t>Barbara Boyd</w:t>
      </w:r>
      <w:r>
        <w:rPr>
          <w:rFonts w:ascii="Times New Roman" w:hAnsi="Times New Roman"/>
          <w:lang w:val="en-GB"/>
        </w:rPr>
        <w:tab/>
      </w:r>
      <w:r>
        <w:rPr>
          <w:rFonts w:ascii="Times New Roman" w:hAnsi="Times New Roman"/>
          <w:lang w:val="en-GB"/>
        </w:rPr>
        <w:tab/>
      </w:r>
      <w:proofErr w:type="spellStart"/>
      <w:r>
        <w:rPr>
          <w:rFonts w:ascii="Times New Roman" w:hAnsi="Times New Roman"/>
          <w:lang w:val="en-GB"/>
        </w:rPr>
        <w:t>Headteacher</w:t>
      </w:r>
      <w:proofErr w:type="spellEnd"/>
    </w:p>
    <w:p w:rsidR="000D28F9" w:rsidRDefault="000D28F9" w:rsidP="00FC14A8">
      <w:pPr>
        <w:jc w:val="both"/>
        <w:rPr>
          <w:rFonts w:ascii="Times New Roman" w:hAnsi="Times New Roman"/>
          <w:lang w:val="en-GB"/>
        </w:rPr>
      </w:pPr>
      <w:r>
        <w:rPr>
          <w:rFonts w:ascii="Times New Roman" w:hAnsi="Times New Roman"/>
          <w:lang w:val="en-GB"/>
        </w:rPr>
        <w:t>Heather Ferguson</w:t>
      </w:r>
      <w:r>
        <w:rPr>
          <w:rFonts w:ascii="Times New Roman" w:hAnsi="Times New Roman"/>
          <w:lang w:val="en-GB"/>
        </w:rPr>
        <w:tab/>
        <w:t>Staff representative</w:t>
      </w:r>
    </w:p>
    <w:p w:rsidR="000D28F9" w:rsidRDefault="000D28F9" w:rsidP="00FC14A8">
      <w:pPr>
        <w:jc w:val="both"/>
        <w:rPr>
          <w:rFonts w:ascii="Times New Roman" w:hAnsi="Times New Roman"/>
          <w:lang w:val="en-GB"/>
        </w:rPr>
      </w:pPr>
      <w:proofErr w:type="spellStart"/>
      <w:r>
        <w:rPr>
          <w:rFonts w:ascii="Times New Roman" w:hAnsi="Times New Roman"/>
          <w:lang w:val="en-GB"/>
        </w:rPr>
        <w:t>Kirsty</w:t>
      </w:r>
      <w:proofErr w:type="spellEnd"/>
      <w:r>
        <w:rPr>
          <w:rFonts w:ascii="Times New Roman" w:hAnsi="Times New Roman"/>
          <w:lang w:val="en-GB"/>
        </w:rPr>
        <w:t xml:space="preserve"> Stewart</w:t>
      </w:r>
      <w:r>
        <w:rPr>
          <w:rFonts w:ascii="Times New Roman" w:hAnsi="Times New Roman"/>
          <w:lang w:val="en-GB"/>
        </w:rPr>
        <w:tab/>
      </w:r>
      <w:r>
        <w:rPr>
          <w:rFonts w:ascii="Times New Roman" w:hAnsi="Times New Roman"/>
          <w:lang w:val="en-GB"/>
        </w:rPr>
        <w:tab/>
        <w:t>Staff representative</w:t>
      </w:r>
    </w:p>
    <w:p w:rsidR="000D28F9" w:rsidRDefault="000D28F9" w:rsidP="00FC14A8">
      <w:pPr>
        <w:jc w:val="both"/>
        <w:rPr>
          <w:rFonts w:ascii="Times New Roman" w:hAnsi="Times New Roman"/>
          <w:lang w:val="en-GB"/>
        </w:rPr>
      </w:pPr>
    </w:p>
    <w:p w:rsidR="000D28F9" w:rsidRDefault="000D28F9" w:rsidP="00FC14A8">
      <w:pPr>
        <w:jc w:val="both"/>
        <w:rPr>
          <w:rFonts w:ascii="Times New Roman" w:hAnsi="Times New Roman"/>
          <w:lang w:val="en-GB"/>
        </w:rPr>
      </w:pPr>
      <w:bookmarkStart w:id="2" w:name="_GoBack"/>
      <w:bookmarkEnd w:id="2"/>
      <w:r>
        <w:rPr>
          <w:rFonts w:ascii="Times New Roman" w:hAnsi="Times New Roman"/>
          <w:lang w:val="en-GB"/>
        </w:rPr>
        <w:tab/>
        <w:t>It was emphasised by KM and AU that anyone from the Parent Forum can attend any/all PC meetings and contribute to discussions. However, as set out in the PC constitution, there is a need for a quorum of Members to make decisions about actions or spending funds. All present were encouraged to come along to future meetings.</w:t>
      </w:r>
    </w:p>
    <w:p w:rsidR="00861008" w:rsidRPr="000D28F9" w:rsidRDefault="00D639AF" w:rsidP="00FC14A8">
      <w:pPr>
        <w:jc w:val="both"/>
        <w:rPr>
          <w:rFonts w:ascii="Times New Roman" w:hAnsi="Times New Roman"/>
          <w:b/>
          <w:lang w:val="en-GB"/>
        </w:rPr>
      </w:pPr>
      <w:r>
        <w:rPr>
          <w:rFonts w:ascii="Times New Roman" w:hAnsi="Times New Roman"/>
          <w:lang w:val="en-GB"/>
        </w:rPr>
        <w:tab/>
        <w:t>Pamel</w:t>
      </w:r>
      <w:r w:rsidR="00A1507B">
        <w:rPr>
          <w:rFonts w:ascii="Times New Roman" w:hAnsi="Times New Roman"/>
          <w:lang w:val="en-GB"/>
        </w:rPr>
        <w:t>a Davidson (PD) asked if there sh</w:t>
      </w:r>
      <w:r>
        <w:rPr>
          <w:rFonts w:ascii="Times New Roman" w:hAnsi="Times New Roman"/>
          <w:lang w:val="en-GB"/>
        </w:rPr>
        <w:t xml:space="preserve">ould be a role for someone on the PC to bring forward issues raised by wider parent body. PD also </w:t>
      </w:r>
      <w:r w:rsidR="00861008">
        <w:rPr>
          <w:rFonts w:ascii="Times New Roman" w:hAnsi="Times New Roman"/>
          <w:lang w:val="en-GB"/>
        </w:rPr>
        <w:t xml:space="preserve">asked if there was merit in </w:t>
      </w:r>
      <w:r w:rsidR="00A1507B">
        <w:rPr>
          <w:rFonts w:ascii="Times New Roman" w:hAnsi="Times New Roman"/>
          <w:lang w:val="en-GB"/>
        </w:rPr>
        <w:t xml:space="preserve">a </w:t>
      </w:r>
      <w:proofErr w:type="spellStart"/>
      <w:r w:rsidR="00861008">
        <w:rPr>
          <w:rFonts w:ascii="Times New Roman" w:hAnsi="Times New Roman"/>
          <w:lang w:val="en-GB"/>
        </w:rPr>
        <w:t>postbox</w:t>
      </w:r>
      <w:proofErr w:type="spellEnd"/>
      <w:r w:rsidR="00861008">
        <w:rPr>
          <w:rFonts w:ascii="Times New Roman" w:hAnsi="Times New Roman"/>
          <w:lang w:val="en-GB"/>
        </w:rPr>
        <w:t xml:space="preserve"> or email address for parents t</w:t>
      </w:r>
      <w:r w:rsidR="00E45238">
        <w:rPr>
          <w:rFonts w:ascii="Times New Roman" w:hAnsi="Times New Roman"/>
          <w:lang w:val="en-GB"/>
        </w:rPr>
        <w:t xml:space="preserve">o bring forward issues/concerns. </w:t>
      </w:r>
      <w:r w:rsidR="000D28F9" w:rsidRPr="000D28F9">
        <w:rPr>
          <w:rFonts w:ascii="Times New Roman" w:hAnsi="Times New Roman"/>
          <w:b/>
          <w:lang w:val="en-GB"/>
        </w:rPr>
        <w:t xml:space="preserve">Action: </w:t>
      </w:r>
      <w:r w:rsidR="000D28F9" w:rsidRPr="000D28F9">
        <w:rPr>
          <w:rFonts w:ascii="Times New Roman" w:hAnsi="Times New Roman"/>
          <w:lang w:val="en-GB"/>
        </w:rPr>
        <w:t>Consider at next meeting (KM/IC)</w:t>
      </w:r>
      <w:ins w:id="3" w:author="Kate" w:date="2012-09-17T19:09:00Z">
        <w:r w:rsidR="00420FB9" w:rsidRPr="000D28F9">
          <w:rPr>
            <w:rFonts w:ascii="Times New Roman" w:hAnsi="Times New Roman"/>
            <w:b/>
            <w:lang w:val="en-GB"/>
          </w:rPr>
          <w:t xml:space="preserve"> </w:t>
        </w:r>
      </w:ins>
    </w:p>
    <w:p w:rsidR="00841F6D" w:rsidRDefault="00861008" w:rsidP="00FC14A8">
      <w:pPr>
        <w:jc w:val="both"/>
        <w:rPr>
          <w:rFonts w:ascii="Times New Roman" w:hAnsi="Times New Roman"/>
          <w:lang w:val="en-GB"/>
        </w:rPr>
      </w:pPr>
      <w:r>
        <w:rPr>
          <w:rFonts w:ascii="Times New Roman" w:hAnsi="Times New Roman"/>
          <w:lang w:val="en-GB"/>
        </w:rPr>
        <w:tab/>
        <w:t>AU admitted the PC could improve on publicity and canvassing parents’ views.</w:t>
      </w:r>
    </w:p>
    <w:p w:rsidR="0096269F" w:rsidRDefault="0096269F" w:rsidP="00FC14A8">
      <w:pPr>
        <w:jc w:val="both"/>
        <w:rPr>
          <w:rFonts w:ascii="Times New Roman" w:hAnsi="Times New Roman"/>
          <w:lang w:val="en-GB"/>
        </w:rPr>
      </w:pPr>
      <w:r>
        <w:rPr>
          <w:rFonts w:ascii="Times New Roman" w:hAnsi="Times New Roman"/>
          <w:lang w:val="en-GB"/>
        </w:rPr>
        <w:tab/>
      </w:r>
    </w:p>
    <w:p w:rsidR="0096269F" w:rsidRDefault="0096269F" w:rsidP="00FC14A8">
      <w:pPr>
        <w:jc w:val="both"/>
        <w:rPr>
          <w:rFonts w:ascii="Times New Roman" w:hAnsi="Times New Roman"/>
          <w:lang w:val="en-GB"/>
        </w:rPr>
      </w:pPr>
      <w:r w:rsidRPr="0096269F">
        <w:rPr>
          <w:rFonts w:ascii="Times New Roman" w:hAnsi="Times New Roman"/>
          <w:b/>
          <w:u w:val="single"/>
          <w:lang w:val="en-GB"/>
        </w:rPr>
        <w:t>CEILIDH</w:t>
      </w:r>
    </w:p>
    <w:p w:rsidR="0096269F" w:rsidRDefault="0096269F" w:rsidP="00FC14A8">
      <w:pPr>
        <w:jc w:val="both"/>
        <w:rPr>
          <w:rFonts w:ascii="Times New Roman" w:hAnsi="Times New Roman"/>
          <w:lang w:val="en-GB"/>
        </w:rPr>
      </w:pPr>
    </w:p>
    <w:p w:rsidR="00331C19" w:rsidRDefault="0096269F" w:rsidP="00FC14A8">
      <w:pPr>
        <w:jc w:val="both"/>
        <w:rPr>
          <w:rFonts w:ascii="Times New Roman" w:hAnsi="Times New Roman"/>
          <w:lang w:val="en-GB"/>
        </w:rPr>
      </w:pPr>
      <w:r>
        <w:rPr>
          <w:rFonts w:ascii="Times New Roman" w:hAnsi="Times New Roman"/>
          <w:lang w:val="en-GB"/>
        </w:rPr>
        <w:tab/>
        <w:t>AU explained that the PC had proposed holding a ceilidh in the last school year, with a venue provisionally booked, but that because of involvement in staffing issues the event had never taken place. The hope was that the c</w:t>
      </w:r>
      <w:r w:rsidR="00331C19">
        <w:rPr>
          <w:rFonts w:ascii="Times New Roman" w:hAnsi="Times New Roman"/>
          <w:lang w:val="en-GB"/>
        </w:rPr>
        <w:t>eilidh could go ahead this year as it was felt to be a good way of welcoming BB and new staff, breaking down the barriers between staff and parents, etc. and to involve children.</w:t>
      </w:r>
    </w:p>
    <w:p w:rsidR="00331C19" w:rsidRDefault="00331C19" w:rsidP="00FC14A8">
      <w:pPr>
        <w:jc w:val="both"/>
        <w:rPr>
          <w:rFonts w:ascii="Times New Roman" w:hAnsi="Times New Roman"/>
          <w:lang w:val="en-GB"/>
        </w:rPr>
      </w:pPr>
      <w:r>
        <w:rPr>
          <w:rFonts w:ascii="Times New Roman" w:hAnsi="Times New Roman"/>
          <w:lang w:val="en-GB"/>
        </w:rPr>
        <w:tab/>
        <w:t xml:space="preserve">It was decided that Friday, November 23, should be </w:t>
      </w:r>
      <w:r w:rsidR="000D28F9">
        <w:rPr>
          <w:rFonts w:ascii="Times New Roman" w:hAnsi="Times New Roman"/>
          <w:lang w:val="en-GB"/>
        </w:rPr>
        <w:t>looked at as a provisional date.</w:t>
      </w:r>
      <w:r w:rsidR="00E45238">
        <w:rPr>
          <w:rFonts w:ascii="Times New Roman" w:hAnsi="Times New Roman"/>
          <w:lang w:val="en-GB"/>
        </w:rPr>
        <w:t xml:space="preserve"> </w:t>
      </w:r>
      <w:r w:rsidR="000D28F9" w:rsidRPr="000D28F9">
        <w:rPr>
          <w:rFonts w:ascii="Times New Roman" w:hAnsi="Times New Roman"/>
          <w:b/>
          <w:lang w:val="en-GB"/>
        </w:rPr>
        <w:t>Action:</w:t>
      </w:r>
      <w:ins w:id="4" w:author="Kate" w:date="2012-09-17T19:06:00Z">
        <w:r w:rsidR="00420FB9">
          <w:rPr>
            <w:rFonts w:ascii="Times New Roman" w:hAnsi="Times New Roman"/>
            <w:lang w:val="en-GB"/>
          </w:rPr>
          <w:t xml:space="preserve"> </w:t>
        </w:r>
      </w:ins>
      <w:r>
        <w:rPr>
          <w:rFonts w:ascii="Times New Roman" w:hAnsi="Times New Roman"/>
          <w:lang w:val="en-GB"/>
        </w:rPr>
        <w:t>SH is to continue work she carried out on the ceilidh in the last school year, with the help of AU, and to report back progress at next meeting.</w:t>
      </w:r>
    </w:p>
    <w:p w:rsidR="00331C19" w:rsidRDefault="00331C19" w:rsidP="00FC14A8">
      <w:pPr>
        <w:jc w:val="both"/>
        <w:rPr>
          <w:rFonts w:ascii="Times New Roman" w:hAnsi="Times New Roman"/>
          <w:lang w:val="en-GB"/>
        </w:rPr>
      </w:pPr>
    </w:p>
    <w:p w:rsidR="00331C19" w:rsidRDefault="00331C19" w:rsidP="00FC14A8">
      <w:pPr>
        <w:jc w:val="both"/>
        <w:rPr>
          <w:rFonts w:ascii="Times New Roman" w:hAnsi="Times New Roman"/>
          <w:b/>
          <w:u w:val="single"/>
          <w:lang w:val="en-GB"/>
        </w:rPr>
      </w:pPr>
      <w:r w:rsidRPr="00331C19">
        <w:rPr>
          <w:rFonts w:ascii="Times New Roman" w:hAnsi="Times New Roman"/>
          <w:b/>
          <w:u w:val="single"/>
          <w:lang w:val="en-GB"/>
        </w:rPr>
        <w:t>FUTURE PROJECTS</w:t>
      </w:r>
    </w:p>
    <w:p w:rsidR="00331C19" w:rsidRDefault="00331C19" w:rsidP="00FC14A8">
      <w:pPr>
        <w:jc w:val="both"/>
        <w:rPr>
          <w:rFonts w:ascii="Times New Roman" w:hAnsi="Times New Roman"/>
          <w:lang w:val="en-GB"/>
        </w:rPr>
      </w:pPr>
    </w:p>
    <w:p w:rsidR="00544099" w:rsidRDefault="00331C19" w:rsidP="00FC14A8">
      <w:pPr>
        <w:jc w:val="both"/>
        <w:rPr>
          <w:rFonts w:ascii="Times New Roman" w:hAnsi="Times New Roman"/>
          <w:lang w:val="en-GB"/>
        </w:rPr>
      </w:pPr>
      <w:r>
        <w:rPr>
          <w:rFonts w:ascii="Times New Roman" w:hAnsi="Times New Roman"/>
          <w:lang w:val="en-GB"/>
        </w:rPr>
        <w:tab/>
        <w:t>AU said PC would welcome ideas for future projects</w:t>
      </w:r>
      <w:r w:rsidR="00544099">
        <w:rPr>
          <w:rFonts w:ascii="Times New Roman" w:hAnsi="Times New Roman"/>
          <w:lang w:val="en-GB"/>
        </w:rPr>
        <w:t xml:space="preserve"> to be carried forward in the next year. </w:t>
      </w:r>
      <w:r w:rsidR="00A1507B">
        <w:rPr>
          <w:rFonts w:ascii="Times New Roman" w:hAnsi="Times New Roman"/>
          <w:lang w:val="en-GB"/>
        </w:rPr>
        <w:t>Amongst those</w:t>
      </w:r>
      <w:r w:rsidR="00544099">
        <w:rPr>
          <w:rFonts w:ascii="Times New Roman" w:hAnsi="Times New Roman"/>
          <w:lang w:val="en-GB"/>
        </w:rPr>
        <w:t xml:space="preserve"> already suggested had been a school handbook/leaflet.</w:t>
      </w:r>
    </w:p>
    <w:p w:rsidR="00544099" w:rsidRDefault="00544099" w:rsidP="00FC14A8">
      <w:pPr>
        <w:jc w:val="both"/>
        <w:rPr>
          <w:rFonts w:ascii="Times New Roman" w:hAnsi="Times New Roman"/>
          <w:lang w:val="en-GB"/>
        </w:rPr>
      </w:pPr>
      <w:r>
        <w:rPr>
          <w:rFonts w:ascii="Times New Roman" w:hAnsi="Times New Roman"/>
          <w:lang w:val="en-GB"/>
        </w:rPr>
        <w:tab/>
        <w:t xml:space="preserve">ST proposed a handout for parents to detail difference between PC and </w:t>
      </w:r>
      <w:proofErr w:type="spellStart"/>
      <w:proofErr w:type="gramStart"/>
      <w:r>
        <w:rPr>
          <w:rFonts w:ascii="Times New Roman" w:hAnsi="Times New Roman"/>
          <w:lang w:val="en-GB"/>
        </w:rPr>
        <w:t>FrOM</w:t>
      </w:r>
      <w:proofErr w:type="spellEnd"/>
      <w:proofErr w:type="gramEnd"/>
      <w:r>
        <w:rPr>
          <w:rFonts w:ascii="Times New Roman" w:hAnsi="Times New Roman"/>
          <w:lang w:val="en-GB"/>
        </w:rPr>
        <w:t>.</w:t>
      </w:r>
    </w:p>
    <w:p w:rsidR="00544099" w:rsidRDefault="00544099" w:rsidP="00FC14A8">
      <w:pPr>
        <w:jc w:val="both"/>
        <w:rPr>
          <w:rFonts w:ascii="Times New Roman" w:hAnsi="Times New Roman"/>
          <w:lang w:val="en-GB"/>
        </w:rPr>
      </w:pPr>
      <w:r>
        <w:rPr>
          <w:rFonts w:ascii="Times New Roman" w:hAnsi="Times New Roman"/>
          <w:lang w:val="en-GB"/>
        </w:rPr>
        <w:tab/>
      </w:r>
      <w:proofErr w:type="spellStart"/>
      <w:r>
        <w:rPr>
          <w:rFonts w:ascii="Times New Roman" w:hAnsi="Times New Roman"/>
          <w:lang w:val="en-GB"/>
        </w:rPr>
        <w:t>Meike</w:t>
      </w:r>
      <w:proofErr w:type="spellEnd"/>
      <w:r>
        <w:rPr>
          <w:rFonts w:ascii="Times New Roman" w:hAnsi="Times New Roman"/>
          <w:lang w:val="en-GB"/>
        </w:rPr>
        <w:t xml:space="preserve"> Cooper </w:t>
      </w:r>
      <w:r w:rsidR="00D45444">
        <w:rPr>
          <w:rFonts w:ascii="Times New Roman" w:hAnsi="Times New Roman"/>
          <w:lang w:val="en-GB"/>
        </w:rPr>
        <w:t xml:space="preserve">(MC) </w:t>
      </w:r>
      <w:r>
        <w:rPr>
          <w:rFonts w:ascii="Times New Roman" w:hAnsi="Times New Roman"/>
          <w:lang w:val="en-GB"/>
        </w:rPr>
        <w:t>asked about an event detailing roles of staff within the school.</w:t>
      </w:r>
    </w:p>
    <w:p w:rsidR="00544099" w:rsidRDefault="00544099" w:rsidP="00FC14A8">
      <w:pPr>
        <w:jc w:val="both"/>
        <w:rPr>
          <w:rFonts w:ascii="Times New Roman" w:hAnsi="Times New Roman"/>
          <w:lang w:val="en-GB"/>
        </w:rPr>
      </w:pPr>
      <w:r>
        <w:rPr>
          <w:rFonts w:ascii="Times New Roman" w:hAnsi="Times New Roman"/>
          <w:lang w:val="en-GB"/>
        </w:rPr>
        <w:tab/>
        <w:t xml:space="preserve">BB asked whether it would be an idea to produce a parents’ handbook by parents in a format that is easily updated and ideas from those in </w:t>
      </w:r>
      <w:r w:rsidR="00A1507B">
        <w:rPr>
          <w:rFonts w:ascii="Times New Roman" w:hAnsi="Times New Roman"/>
          <w:lang w:val="en-GB"/>
        </w:rPr>
        <w:t>attendance included how/to whom</w:t>
      </w:r>
      <w:r>
        <w:rPr>
          <w:rFonts w:ascii="Times New Roman" w:hAnsi="Times New Roman"/>
          <w:lang w:val="en-GB"/>
        </w:rPr>
        <w:t xml:space="preserve"> issues/concerns should be brought to school.</w:t>
      </w:r>
      <w:r w:rsidR="000D28F9">
        <w:rPr>
          <w:rFonts w:ascii="Times New Roman" w:hAnsi="Times New Roman"/>
          <w:lang w:val="en-GB"/>
        </w:rPr>
        <w:t xml:space="preserve"> </w:t>
      </w:r>
      <w:r w:rsidR="000D28F9" w:rsidRPr="000D28F9">
        <w:rPr>
          <w:rFonts w:ascii="Times New Roman" w:hAnsi="Times New Roman"/>
          <w:b/>
          <w:lang w:val="en-GB"/>
        </w:rPr>
        <w:t>Action:</w:t>
      </w:r>
      <w:r w:rsidR="000D28F9">
        <w:rPr>
          <w:rFonts w:ascii="Times New Roman" w:hAnsi="Times New Roman"/>
          <w:lang w:val="en-GB"/>
        </w:rPr>
        <w:t xml:space="preserve"> All</w:t>
      </w:r>
    </w:p>
    <w:p w:rsidR="008D25EF" w:rsidRDefault="00544099" w:rsidP="00FC14A8">
      <w:pPr>
        <w:jc w:val="both"/>
        <w:rPr>
          <w:rFonts w:ascii="Times New Roman" w:hAnsi="Times New Roman"/>
          <w:lang w:val="en-GB"/>
        </w:rPr>
      </w:pPr>
      <w:r>
        <w:rPr>
          <w:rFonts w:ascii="Times New Roman" w:hAnsi="Times New Roman"/>
          <w:lang w:val="en-GB"/>
        </w:rPr>
        <w:tab/>
        <w:t>AU admitted the PC could improve ways of getting information out to parent body.</w:t>
      </w:r>
    </w:p>
    <w:p w:rsidR="008D25EF" w:rsidRDefault="008D25EF" w:rsidP="00FC14A8">
      <w:pPr>
        <w:jc w:val="both"/>
        <w:rPr>
          <w:rFonts w:ascii="Times New Roman" w:hAnsi="Times New Roman"/>
          <w:lang w:val="en-GB"/>
        </w:rPr>
      </w:pPr>
      <w:r>
        <w:rPr>
          <w:rFonts w:ascii="Times New Roman" w:hAnsi="Times New Roman"/>
          <w:lang w:val="en-GB"/>
        </w:rPr>
        <w:tab/>
        <w:t>BB mentioned at last school they ran a clinic event where people could bring forward issues.</w:t>
      </w:r>
    </w:p>
    <w:p w:rsidR="008D25EF" w:rsidRDefault="008D25EF" w:rsidP="00FC14A8">
      <w:pPr>
        <w:jc w:val="both"/>
        <w:rPr>
          <w:rFonts w:ascii="Times New Roman" w:hAnsi="Times New Roman"/>
          <w:lang w:val="en-GB"/>
        </w:rPr>
      </w:pPr>
      <w:r>
        <w:rPr>
          <w:rFonts w:ascii="Times New Roman" w:hAnsi="Times New Roman"/>
          <w:lang w:val="en-GB"/>
        </w:rPr>
        <w:tab/>
        <w:t>AU indicated BB had suggested improving the extra-curricular activities at the school</w:t>
      </w:r>
      <w:r w:rsidR="00A1507B">
        <w:rPr>
          <w:rFonts w:ascii="Times New Roman" w:hAnsi="Times New Roman"/>
          <w:lang w:val="en-GB"/>
        </w:rPr>
        <w:t>. BB said PC at last school was</w:t>
      </w:r>
      <w:r>
        <w:rPr>
          <w:rFonts w:ascii="Times New Roman" w:hAnsi="Times New Roman"/>
          <w:lang w:val="en-GB"/>
        </w:rPr>
        <w:t xml:space="preserve"> involved in helping organise after-school tutors, etc. May be something to look at, but a certain level of interest would have to be guaranteed.</w:t>
      </w:r>
    </w:p>
    <w:p w:rsidR="008D25EF" w:rsidRDefault="008D25EF" w:rsidP="00FC14A8">
      <w:pPr>
        <w:jc w:val="both"/>
        <w:rPr>
          <w:rFonts w:ascii="Times New Roman" w:hAnsi="Times New Roman"/>
          <w:lang w:val="en-GB"/>
        </w:rPr>
      </w:pPr>
      <w:r>
        <w:rPr>
          <w:rFonts w:ascii="Times New Roman" w:hAnsi="Times New Roman"/>
          <w:lang w:val="en-GB"/>
        </w:rPr>
        <w:tab/>
        <w:t>BB also proposed a database of parents’ talents or jobs to be utilised in school.</w:t>
      </w:r>
      <w:r w:rsidR="000D28F9">
        <w:rPr>
          <w:rFonts w:ascii="Times New Roman" w:hAnsi="Times New Roman"/>
          <w:lang w:val="en-GB"/>
        </w:rPr>
        <w:t xml:space="preserve"> </w:t>
      </w:r>
      <w:proofErr w:type="gramStart"/>
      <w:r w:rsidR="000D28F9">
        <w:rPr>
          <w:rFonts w:ascii="Times New Roman" w:hAnsi="Times New Roman"/>
          <w:lang w:val="en-GB"/>
        </w:rPr>
        <w:t>This was supported by AK</w:t>
      </w:r>
      <w:proofErr w:type="gramEnd"/>
      <w:r w:rsidR="000D28F9">
        <w:rPr>
          <w:rFonts w:ascii="Times New Roman" w:hAnsi="Times New Roman"/>
          <w:lang w:val="en-GB"/>
        </w:rPr>
        <w:t>.</w:t>
      </w:r>
    </w:p>
    <w:p w:rsidR="008D25EF" w:rsidRDefault="008D25EF" w:rsidP="00FC14A8">
      <w:pPr>
        <w:jc w:val="both"/>
        <w:rPr>
          <w:rFonts w:ascii="Times New Roman" w:hAnsi="Times New Roman"/>
          <w:lang w:val="en-GB"/>
        </w:rPr>
      </w:pPr>
    </w:p>
    <w:p w:rsidR="008D25EF" w:rsidRPr="008D25EF" w:rsidRDefault="008D25EF" w:rsidP="00FC14A8">
      <w:pPr>
        <w:jc w:val="both"/>
        <w:rPr>
          <w:rFonts w:ascii="Times New Roman" w:hAnsi="Times New Roman"/>
          <w:b/>
          <w:u w:val="single"/>
          <w:lang w:val="en-GB"/>
        </w:rPr>
      </w:pPr>
      <w:r w:rsidRPr="008D25EF">
        <w:rPr>
          <w:rFonts w:ascii="Times New Roman" w:hAnsi="Times New Roman"/>
          <w:b/>
          <w:u w:val="single"/>
          <w:lang w:val="en-GB"/>
        </w:rPr>
        <w:t>AOCB</w:t>
      </w:r>
    </w:p>
    <w:p w:rsidR="008D25EF" w:rsidRDefault="008D25EF" w:rsidP="00FC14A8">
      <w:pPr>
        <w:jc w:val="both"/>
        <w:rPr>
          <w:rFonts w:ascii="Times New Roman" w:hAnsi="Times New Roman"/>
          <w:lang w:val="en-GB"/>
        </w:rPr>
      </w:pPr>
    </w:p>
    <w:p w:rsidR="00AC7C0A" w:rsidRDefault="008D25EF" w:rsidP="00FC14A8">
      <w:pPr>
        <w:jc w:val="both"/>
        <w:rPr>
          <w:rFonts w:ascii="Times New Roman" w:hAnsi="Times New Roman"/>
          <w:lang w:val="en-GB"/>
        </w:rPr>
      </w:pPr>
      <w:r>
        <w:rPr>
          <w:rFonts w:ascii="Times New Roman" w:hAnsi="Times New Roman"/>
          <w:lang w:val="en-GB"/>
        </w:rPr>
        <w:tab/>
      </w:r>
      <w:r w:rsidR="00D45444">
        <w:rPr>
          <w:rFonts w:ascii="Times New Roman" w:hAnsi="Times New Roman"/>
          <w:lang w:val="en-GB"/>
        </w:rPr>
        <w:t>MC asked whether a ‘meet the teacher’ event could be arranged to allow parents to meet new staff and BB indicated she would take that back to staff.</w:t>
      </w:r>
      <w:r w:rsidR="000D28F9">
        <w:rPr>
          <w:rFonts w:ascii="Times New Roman" w:hAnsi="Times New Roman"/>
          <w:lang w:val="en-GB"/>
        </w:rPr>
        <w:t xml:space="preserve"> </w:t>
      </w:r>
      <w:r w:rsidR="000D28F9" w:rsidRPr="000D28F9">
        <w:rPr>
          <w:rFonts w:ascii="Times New Roman" w:hAnsi="Times New Roman"/>
          <w:b/>
          <w:lang w:val="en-GB"/>
        </w:rPr>
        <w:t>Action:</w:t>
      </w:r>
      <w:r w:rsidR="000D28F9">
        <w:rPr>
          <w:rFonts w:ascii="Times New Roman" w:hAnsi="Times New Roman"/>
          <w:lang w:val="en-GB"/>
        </w:rPr>
        <w:t xml:space="preserve"> BB</w:t>
      </w:r>
    </w:p>
    <w:p w:rsidR="00D45444" w:rsidRDefault="00D45444" w:rsidP="00FC14A8">
      <w:pPr>
        <w:jc w:val="both"/>
        <w:rPr>
          <w:rFonts w:ascii="Times New Roman" w:hAnsi="Times New Roman"/>
          <w:lang w:val="en-GB"/>
        </w:rPr>
      </w:pPr>
    </w:p>
    <w:p w:rsidR="00AC7C0A" w:rsidRDefault="00D45444" w:rsidP="00FC14A8">
      <w:pPr>
        <w:jc w:val="both"/>
        <w:rPr>
          <w:rFonts w:ascii="Times New Roman" w:hAnsi="Times New Roman"/>
          <w:lang w:val="en-GB"/>
        </w:rPr>
      </w:pPr>
      <w:r>
        <w:rPr>
          <w:rFonts w:ascii="Times New Roman" w:hAnsi="Times New Roman"/>
          <w:lang w:val="en-GB"/>
        </w:rPr>
        <w:tab/>
        <w:t>PD asked about learning logs and BB said dates were in the school calendar for those to be sent to parents.</w:t>
      </w:r>
    </w:p>
    <w:p w:rsidR="00D45444" w:rsidRDefault="00D45444" w:rsidP="00FC14A8">
      <w:pPr>
        <w:jc w:val="both"/>
        <w:rPr>
          <w:rFonts w:ascii="Times New Roman" w:hAnsi="Times New Roman"/>
          <w:lang w:val="en-GB"/>
        </w:rPr>
      </w:pPr>
    </w:p>
    <w:p w:rsidR="00D45444" w:rsidRDefault="00D45444" w:rsidP="00FC14A8">
      <w:pPr>
        <w:jc w:val="both"/>
        <w:rPr>
          <w:rFonts w:ascii="Times New Roman" w:hAnsi="Times New Roman"/>
          <w:lang w:val="en-GB"/>
        </w:rPr>
      </w:pPr>
      <w:r>
        <w:rPr>
          <w:rFonts w:ascii="Times New Roman" w:hAnsi="Times New Roman"/>
          <w:lang w:val="en-GB"/>
        </w:rPr>
        <w:tab/>
        <w:t>KM indicated concerns had been expressed to her re class sizes, in particular P2. BB addressed the issue</w:t>
      </w:r>
      <w:r w:rsidR="00A1507B">
        <w:rPr>
          <w:rFonts w:ascii="Times New Roman" w:hAnsi="Times New Roman"/>
          <w:lang w:val="en-GB"/>
        </w:rPr>
        <w:t>,</w:t>
      </w:r>
      <w:r>
        <w:rPr>
          <w:rFonts w:ascii="Times New Roman" w:hAnsi="Times New Roman"/>
          <w:lang w:val="en-GB"/>
        </w:rPr>
        <w:t xml:space="preserve"> indicating that the legal maximum is 33 and that the recommendation is for no more than 30 in P1-3. Other numbers are the wishes of the Scottish government and not </w:t>
      </w:r>
      <w:r w:rsidR="00A1507B">
        <w:rPr>
          <w:rFonts w:ascii="Times New Roman" w:hAnsi="Times New Roman"/>
          <w:lang w:val="en-GB"/>
        </w:rPr>
        <w:t xml:space="preserve">legal </w:t>
      </w:r>
      <w:r>
        <w:rPr>
          <w:rFonts w:ascii="Times New Roman" w:hAnsi="Times New Roman"/>
          <w:lang w:val="en-GB"/>
        </w:rPr>
        <w:t>limits. She also explained that composite classes cannot be larger than 25.</w:t>
      </w:r>
    </w:p>
    <w:p w:rsidR="00AC7C0A" w:rsidRDefault="00D45444" w:rsidP="00FC14A8">
      <w:pPr>
        <w:jc w:val="both"/>
        <w:rPr>
          <w:rFonts w:ascii="Times New Roman" w:hAnsi="Times New Roman"/>
          <w:lang w:val="en-GB"/>
        </w:rPr>
      </w:pPr>
      <w:r>
        <w:rPr>
          <w:rFonts w:ascii="Times New Roman" w:hAnsi="Times New Roman"/>
          <w:lang w:val="en-GB"/>
        </w:rPr>
        <w:tab/>
        <w:t xml:space="preserve">BB explained that P2 is currently sitting at 30 and she had been made aware of concerns. She explained that PKC cutbacks had </w:t>
      </w:r>
      <w:r w:rsidR="00AC7C0A">
        <w:rPr>
          <w:rFonts w:ascii="Times New Roman" w:hAnsi="Times New Roman"/>
          <w:lang w:val="en-GB"/>
        </w:rPr>
        <w:t xml:space="preserve">meant the removal of additional staff, </w:t>
      </w:r>
      <w:proofErr w:type="gramStart"/>
      <w:r w:rsidR="00AC7C0A">
        <w:rPr>
          <w:rFonts w:ascii="Times New Roman" w:hAnsi="Times New Roman"/>
          <w:lang w:val="en-GB"/>
        </w:rPr>
        <w:t>who</w:t>
      </w:r>
      <w:proofErr w:type="gramEnd"/>
      <w:r w:rsidR="00AC7C0A">
        <w:rPr>
          <w:rFonts w:ascii="Times New Roman" w:hAnsi="Times New Roman"/>
          <w:lang w:val="en-GB"/>
        </w:rPr>
        <w:t xml:space="preserve"> had been a ‘bonus’ from PKC. She indicated that one parent at the previous week’s </w:t>
      </w:r>
      <w:proofErr w:type="spellStart"/>
      <w:proofErr w:type="gramStart"/>
      <w:r w:rsidR="00AC7C0A">
        <w:rPr>
          <w:rFonts w:ascii="Times New Roman" w:hAnsi="Times New Roman"/>
          <w:lang w:val="en-GB"/>
        </w:rPr>
        <w:t>FrOM</w:t>
      </w:r>
      <w:proofErr w:type="spellEnd"/>
      <w:proofErr w:type="gramEnd"/>
      <w:r w:rsidR="00AC7C0A">
        <w:rPr>
          <w:rFonts w:ascii="Times New Roman" w:hAnsi="Times New Roman"/>
          <w:lang w:val="en-GB"/>
        </w:rPr>
        <w:t xml:space="preserve"> meeting had raised the prospect of creating a composite class. BB explained that no less than five children can be moved to create a composite but doing so would raise P3 to the 25 limit for composite classes. This would not be possible because space has to be left for new pupils to come into P3.</w:t>
      </w:r>
    </w:p>
    <w:p w:rsidR="00AC7C0A" w:rsidRDefault="00AC7C0A" w:rsidP="00FC14A8">
      <w:pPr>
        <w:jc w:val="both"/>
        <w:rPr>
          <w:rFonts w:ascii="Times New Roman" w:hAnsi="Times New Roman"/>
          <w:lang w:val="en-GB"/>
        </w:rPr>
      </w:pPr>
      <w:r>
        <w:rPr>
          <w:rFonts w:ascii="Times New Roman" w:hAnsi="Times New Roman"/>
          <w:lang w:val="en-GB"/>
        </w:rPr>
        <w:tab/>
        <w:t>KM said that, last year, four P1s had moved into P2 and it had worked well.</w:t>
      </w:r>
    </w:p>
    <w:p w:rsidR="008D25EF" w:rsidRDefault="00AC7C0A" w:rsidP="00FC14A8">
      <w:pPr>
        <w:jc w:val="both"/>
        <w:rPr>
          <w:rFonts w:ascii="Times New Roman" w:hAnsi="Times New Roman"/>
          <w:lang w:val="en-GB"/>
        </w:rPr>
      </w:pPr>
      <w:r>
        <w:rPr>
          <w:rFonts w:ascii="Times New Roman" w:hAnsi="Times New Roman"/>
          <w:lang w:val="en-GB"/>
        </w:rPr>
        <w:tab/>
        <w:t xml:space="preserve">BB explained that P2 had been getting additional support and that she had spoken to the P2 and P3 teachers and they were now looking at the timetable to look at grouping P2s and P3s for </w:t>
      </w:r>
      <w:r w:rsidR="0019364D">
        <w:rPr>
          <w:rFonts w:ascii="Times New Roman" w:hAnsi="Times New Roman"/>
          <w:lang w:val="en-GB"/>
        </w:rPr>
        <w:t>subjects. She indicated it was felt that would</w:t>
      </w:r>
      <w:r>
        <w:rPr>
          <w:rFonts w:ascii="Times New Roman" w:hAnsi="Times New Roman"/>
          <w:lang w:val="en-GB"/>
        </w:rPr>
        <w:t xml:space="preserve"> be better for children than a composite class</w:t>
      </w:r>
      <w:r w:rsidR="0019364D">
        <w:rPr>
          <w:rFonts w:ascii="Times New Roman" w:hAnsi="Times New Roman"/>
          <w:lang w:val="en-GB"/>
        </w:rPr>
        <w:t>,</w:t>
      </w:r>
      <w:r>
        <w:rPr>
          <w:rFonts w:ascii="Times New Roman" w:hAnsi="Times New Roman"/>
          <w:lang w:val="en-GB"/>
        </w:rPr>
        <w:t xml:space="preserve"> as that would have to be created based on the oldest P2s moving to P3.</w:t>
      </w:r>
    </w:p>
    <w:p w:rsidR="00544099" w:rsidRDefault="00544099" w:rsidP="00FC14A8">
      <w:pPr>
        <w:jc w:val="both"/>
        <w:rPr>
          <w:rFonts w:ascii="Times New Roman" w:hAnsi="Times New Roman"/>
          <w:lang w:val="en-GB"/>
        </w:rPr>
      </w:pPr>
    </w:p>
    <w:p w:rsidR="0019364D" w:rsidRDefault="00544099" w:rsidP="00FC14A8">
      <w:pPr>
        <w:jc w:val="both"/>
        <w:rPr>
          <w:rFonts w:ascii="Times New Roman" w:hAnsi="Times New Roman"/>
          <w:lang w:val="en-GB"/>
        </w:rPr>
      </w:pPr>
      <w:r>
        <w:rPr>
          <w:rFonts w:ascii="Times New Roman" w:hAnsi="Times New Roman"/>
          <w:lang w:val="en-GB"/>
        </w:rPr>
        <w:tab/>
      </w:r>
      <w:r w:rsidR="00AC7C0A">
        <w:rPr>
          <w:rFonts w:ascii="Times New Roman" w:hAnsi="Times New Roman"/>
          <w:lang w:val="en-GB"/>
        </w:rPr>
        <w:t xml:space="preserve">Carol </w:t>
      </w:r>
      <w:proofErr w:type="spellStart"/>
      <w:r w:rsidR="00AC7C0A">
        <w:rPr>
          <w:rFonts w:ascii="Times New Roman" w:hAnsi="Times New Roman"/>
          <w:lang w:val="en-GB"/>
        </w:rPr>
        <w:t>Moir</w:t>
      </w:r>
      <w:proofErr w:type="spellEnd"/>
      <w:r w:rsidR="00AC7C0A">
        <w:rPr>
          <w:rFonts w:ascii="Times New Roman" w:hAnsi="Times New Roman"/>
          <w:lang w:val="en-GB"/>
        </w:rPr>
        <w:t xml:space="preserve"> raised a question about homework in P2, where it was felt there had not been enough and confusion over when it should be returned. This was backed by other P2 parents present. BB indicated she would look into the matter.</w:t>
      </w:r>
      <w:r w:rsidR="000D28F9">
        <w:rPr>
          <w:rFonts w:ascii="Times New Roman" w:hAnsi="Times New Roman"/>
          <w:lang w:val="en-GB"/>
        </w:rPr>
        <w:t xml:space="preserve"> </w:t>
      </w:r>
      <w:r w:rsidR="000D28F9" w:rsidRPr="000D28F9">
        <w:rPr>
          <w:rFonts w:ascii="Times New Roman" w:hAnsi="Times New Roman"/>
          <w:b/>
          <w:lang w:val="en-GB"/>
        </w:rPr>
        <w:t>Action:</w:t>
      </w:r>
      <w:r w:rsidR="000D28F9">
        <w:rPr>
          <w:rFonts w:ascii="Times New Roman" w:hAnsi="Times New Roman"/>
          <w:lang w:val="en-GB"/>
        </w:rPr>
        <w:t xml:space="preserve"> BB</w:t>
      </w:r>
    </w:p>
    <w:p w:rsidR="00AC7C0A" w:rsidRDefault="00AC7C0A" w:rsidP="00FC14A8">
      <w:pPr>
        <w:jc w:val="both"/>
        <w:rPr>
          <w:rFonts w:ascii="Times New Roman" w:hAnsi="Times New Roman"/>
          <w:lang w:val="en-GB"/>
        </w:rPr>
      </w:pPr>
    </w:p>
    <w:p w:rsidR="000D28F9" w:rsidRDefault="00AC7C0A" w:rsidP="00FC14A8">
      <w:pPr>
        <w:jc w:val="both"/>
        <w:rPr>
          <w:rFonts w:ascii="Times New Roman" w:hAnsi="Times New Roman"/>
          <w:lang w:val="en-GB"/>
        </w:rPr>
      </w:pPr>
      <w:r>
        <w:rPr>
          <w:rFonts w:ascii="Times New Roman" w:hAnsi="Times New Roman"/>
          <w:lang w:val="en-GB"/>
        </w:rPr>
        <w:tab/>
        <w:t>BB asked that any concerns in future could be included on the agenda for PC meeting so that she could look into issues in advance of meeting and provide more detailed feedback</w:t>
      </w:r>
      <w:r w:rsidR="000D28F9">
        <w:rPr>
          <w:rFonts w:ascii="Times New Roman" w:hAnsi="Times New Roman"/>
          <w:lang w:val="en-GB"/>
        </w:rPr>
        <w:t xml:space="preserve">. </w:t>
      </w:r>
      <w:r w:rsidR="000D28F9" w:rsidRPr="000D28F9">
        <w:rPr>
          <w:rFonts w:ascii="Times New Roman" w:hAnsi="Times New Roman"/>
          <w:b/>
          <w:lang w:val="en-GB"/>
        </w:rPr>
        <w:t>Action:</w:t>
      </w:r>
      <w:r w:rsidR="000D28F9">
        <w:rPr>
          <w:rFonts w:ascii="Times New Roman" w:hAnsi="Times New Roman"/>
          <w:lang w:val="en-GB"/>
        </w:rPr>
        <w:t xml:space="preserve"> KM/IC/All</w:t>
      </w:r>
    </w:p>
    <w:p w:rsidR="000D28F9" w:rsidRDefault="000D28F9" w:rsidP="00FC14A8">
      <w:pPr>
        <w:jc w:val="both"/>
        <w:rPr>
          <w:rFonts w:ascii="Times New Roman" w:hAnsi="Times New Roman"/>
          <w:lang w:val="en-GB"/>
        </w:rPr>
      </w:pPr>
    </w:p>
    <w:p w:rsidR="00AC7C0A" w:rsidRPr="00AC7C0A" w:rsidRDefault="00AC7C0A" w:rsidP="00FC14A8">
      <w:pPr>
        <w:jc w:val="both"/>
        <w:rPr>
          <w:rFonts w:ascii="Times New Roman" w:hAnsi="Times New Roman"/>
          <w:b/>
          <w:u w:val="single"/>
          <w:lang w:val="en-GB"/>
        </w:rPr>
      </w:pPr>
      <w:r w:rsidRPr="00AC7C0A">
        <w:rPr>
          <w:rFonts w:ascii="Times New Roman" w:hAnsi="Times New Roman"/>
          <w:b/>
          <w:u w:val="single"/>
          <w:lang w:val="en-GB"/>
        </w:rPr>
        <w:t>DATE OF NEXT MEETING</w:t>
      </w:r>
    </w:p>
    <w:p w:rsidR="00AC7C0A" w:rsidRDefault="00AC7C0A" w:rsidP="00FC14A8">
      <w:pPr>
        <w:jc w:val="both"/>
        <w:rPr>
          <w:rFonts w:ascii="Times New Roman" w:hAnsi="Times New Roman"/>
          <w:lang w:val="en-GB"/>
        </w:rPr>
      </w:pPr>
    </w:p>
    <w:p w:rsidR="00E1725E" w:rsidRPr="009E2BC0" w:rsidRDefault="00AC7C0A" w:rsidP="00FC14A8">
      <w:pPr>
        <w:jc w:val="both"/>
        <w:rPr>
          <w:rFonts w:ascii="Times New Roman" w:hAnsi="Times New Roman"/>
          <w:lang w:val="en-GB"/>
        </w:rPr>
      </w:pPr>
      <w:r>
        <w:rPr>
          <w:rFonts w:ascii="Times New Roman" w:hAnsi="Times New Roman"/>
          <w:lang w:val="en-GB"/>
        </w:rPr>
        <w:tab/>
        <w:t>The date of the next meeting was set as Thursday, October 4, but was thereafter brought forward to Monday, October 1.</w:t>
      </w:r>
    </w:p>
    <w:sectPr w:rsidR="00E1725E" w:rsidRPr="009E2BC0" w:rsidSect="00E1725E">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E1725E"/>
    <w:rsid w:val="000A0326"/>
    <w:rsid w:val="000D28F9"/>
    <w:rsid w:val="0019364D"/>
    <w:rsid w:val="00242231"/>
    <w:rsid w:val="002A74EB"/>
    <w:rsid w:val="00331C19"/>
    <w:rsid w:val="00420FB9"/>
    <w:rsid w:val="00544099"/>
    <w:rsid w:val="005C197C"/>
    <w:rsid w:val="005F3A8E"/>
    <w:rsid w:val="00685759"/>
    <w:rsid w:val="00756C20"/>
    <w:rsid w:val="0080576D"/>
    <w:rsid w:val="0083721D"/>
    <w:rsid w:val="00841F6D"/>
    <w:rsid w:val="00861008"/>
    <w:rsid w:val="008D25EF"/>
    <w:rsid w:val="0096269F"/>
    <w:rsid w:val="009E2BC0"/>
    <w:rsid w:val="00A1507B"/>
    <w:rsid w:val="00AA38E8"/>
    <w:rsid w:val="00AC7C0A"/>
    <w:rsid w:val="00B02F56"/>
    <w:rsid w:val="00C86ADF"/>
    <w:rsid w:val="00CB622C"/>
    <w:rsid w:val="00D45444"/>
    <w:rsid w:val="00D639AF"/>
    <w:rsid w:val="00E1725E"/>
    <w:rsid w:val="00E45238"/>
    <w:rsid w:val="00EA59F0"/>
    <w:rsid w:val="00EA7BC8"/>
    <w:rsid w:val="00EB2E48"/>
    <w:rsid w:val="00F45F67"/>
    <w:rsid w:val="00FC14A8"/>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83721D"/>
    <w:rPr>
      <w:sz w:val="16"/>
      <w:szCs w:val="16"/>
    </w:rPr>
  </w:style>
  <w:style w:type="paragraph" w:styleId="CommentText">
    <w:name w:val="annotation text"/>
    <w:basedOn w:val="Normal"/>
    <w:link w:val="CommentTextChar"/>
    <w:uiPriority w:val="99"/>
    <w:semiHidden/>
    <w:unhideWhenUsed/>
    <w:rsid w:val="0083721D"/>
    <w:rPr>
      <w:sz w:val="20"/>
      <w:szCs w:val="20"/>
    </w:rPr>
  </w:style>
  <w:style w:type="character" w:customStyle="1" w:styleId="CommentTextChar">
    <w:name w:val="Comment Text Char"/>
    <w:basedOn w:val="DefaultParagraphFont"/>
    <w:link w:val="CommentText"/>
    <w:uiPriority w:val="99"/>
    <w:semiHidden/>
    <w:rsid w:val="0083721D"/>
    <w:rPr>
      <w:sz w:val="20"/>
      <w:szCs w:val="20"/>
    </w:rPr>
  </w:style>
  <w:style w:type="paragraph" w:styleId="CommentSubject">
    <w:name w:val="annotation subject"/>
    <w:basedOn w:val="CommentText"/>
    <w:next w:val="CommentText"/>
    <w:link w:val="CommentSubjectChar"/>
    <w:uiPriority w:val="99"/>
    <w:semiHidden/>
    <w:unhideWhenUsed/>
    <w:rsid w:val="0083721D"/>
    <w:rPr>
      <w:b/>
      <w:bCs/>
    </w:rPr>
  </w:style>
  <w:style w:type="character" w:customStyle="1" w:styleId="CommentSubjectChar">
    <w:name w:val="Comment Subject Char"/>
    <w:basedOn w:val="CommentTextChar"/>
    <w:link w:val="CommentSubject"/>
    <w:uiPriority w:val="99"/>
    <w:semiHidden/>
    <w:rsid w:val="0083721D"/>
    <w:rPr>
      <w:b/>
      <w:bCs/>
      <w:sz w:val="20"/>
      <w:szCs w:val="20"/>
    </w:rPr>
  </w:style>
  <w:style w:type="paragraph" w:styleId="BalloonText">
    <w:name w:val="Balloon Text"/>
    <w:basedOn w:val="Normal"/>
    <w:link w:val="BalloonTextChar"/>
    <w:uiPriority w:val="99"/>
    <w:semiHidden/>
    <w:unhideWhenUsed/>
    <w:rsid w:val="0083721D"/>
    <w:rPr>
      <w:rFonts w:ascii="Tahoma" w:hAnsi="Tahoma" w:cs="Tahoma"/>
      <w:sz w:val="16"/>
      <w:szCs w:val="16"/>
    </w:rPr>
  </w:style>
  <w:style w:type="character" w:customStyle="1" w:styleId="BalloonTextChar">
    <w:name w:val="Balloon Text Char"/>
    <w:basedOn w:val="DefaultParagraphFont"/>
    <w:link w:val="BalloonText"/>
    <w:uiPriority w:val="99"/>
    <w:semiHidden/>
    <w:rsid w:val="00837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721D"/>
    <w:rPr>
      <w:sz w:val="16"/>
      <w:szCs w:val="16"/>
    </w:rPr>
  </w:style>
  <w:style w:type="paragraph" w:styleId="CommentText">
    <w:name w:val="annotation text"/>
    <w:basedOn w:val="Normal"/>
    <w:link w:val="CommentTextChar"/>
    <w:uiPriority w:val="99"/>
    <w:semiHidden/>
    <w:unhideWhenUsed/>
    <w:rsid w:val="0083721D"/>
    <w:rPr>
      <w:sz w:val="20"/>
      <w:szCs w:val="20"/>
    </w:rPr>
  </w:style>
  <w:style w:type="character" w:customStyle="1" w:styleId="CommentTextChar">
    <w:name w:val="Comment Text Char"/>
    <w:basedOn w:val="DefaultParagraphFont"/>
    <w:link w:val="CommentText"/>
    <w:uiPriority w:val="99"/>
    <w:semiHidden/>
    <w:rsid w:val="0083721D"/>
    <w:rPr>
      <w:sz w:val="20"/>
      <w:szCs w:val="20"/>
    </w:rPr>
  </w:style>
  <w:style w:type="paragraph" w:styleId="CommentSubject">
    <w:name w:val="annotation subject"/>
    <w:basedOn w:val="CommentText"/>
    <w:next w:val="CommentText"/>
    <w:link w:val="CommentSubjectChar"/>
    <w:uiPriority w:val="99"/>
    <w:semiHidden/>
    <w:unhideWhenUsed/>
    <w:rsid w:val="0083721D"/>
    <w:rPr>
      <w:b/>
      <w:bCs/>
    </w:rPr>
  </w:style>
  <w:style w:type="character" w:customStyle="1" w:styleId="CommentSubjectChar">
    <w:name w:val="Comment Subject Char"/>
    <w:basedOn w:val="CommentTextChar"/>
    <w:link w:val="CommentSubject"/>
    <w:uiPriority w:val="99"/>
    <w:semiHidden/>
    <w:rsid w:val="0083721D"/>
    <w:rPr>
      <w:b/>
      <w:bCs/>
      <w:sz w:val="20"/>
      <w:szCs w:val="20"/>
    </w:rPr>
  </w:style>
  <w:style w:type="paragraph" w:styleId="BalloonText">
    <w:name w:val="Balloon Text"/>
    <w:basedOn w:val="Normal"/>
    <w:link w:val="BalloonTextChar"/>
    <w:uiPriority w:val="99"/>
    <w:semiHidden/>
    <w:unhideWhenUsed/>
    <w:rsid w:val="0083721D"/>
    <w:rPr>
      <w:rFonts w:ascii="Tahoma" w:hAnsi="Tahoma" w:cs="Tahoma"/>
      <w:sz w:val="16"/>
      <w:szCs w:val="16"/>
    </w:rPr>
  </w:style>
  <w:style w:type="character" w:customStyle="1" w:styleId="BalloonTextChar">
    <w:name w:val="Balloon Text Char"/>
    <w:basedOn w:val="DefaultParagraphFont"/>
    <w:link w:val="BalloonText"/>
    <w:uiPriority w:val="99"/>
    <w:semiHidden/>
    <w:rsid w:val="00837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10204</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collin</dc:creator>
  <cp:lastModifiedBy>iain collin</cp:lastModifiedBy>
  <cp:revision>2</cp:revision>
  <dcterms:created xsi:type="dcterms:W3CDTF">2014-12-02T23:37:00Z</dcterms:created>
  <dcterms:modified xsi:type="dcterms:W3CDTF">2014-12-02T23:37:00Z</dcterms:modified>
</cp:coreProperties>
</file>