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EF" w:rsidRDefault="000618EF" w:rsidP="00B45C8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618EF" w:rsidRDefault="000618EF" w:rsidP="00B45C8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618EF" w:rsidRPr="000618EF" w:rsidRDefault="000618EF" w:rsidP="00B45C86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0618EF" w:rsidRPr="004D652E" w:rsidRDefault="000618EF" w:rsidP="00B45C86">
      <w:pPr>
        <w:jc w:val="center"/>
        <w:rPr>
          <w:rFonts w:ascii="Arial" w:hAnsi="Arial" w:cs="Arial"/>
          <w:b/>
          <w:sz w:val="56"/>
          <w:szCs w:val="56"/>
        </w:rPr>
      </w:pPr>
      <w:r w:rsidRPr="004D652E">
        <w:rPr>
          <w:rFonts w:ascii="Arial" w:hAnsi="Arial" w:cs="Arial"/>
          <w:b/>
          <w:sz w:val="56"/>
          <w:szCs w:val="56"/>
        </w:rPr>
        <w:t>Moncreiffe Primary School</w:t>
      </w:r>
    </w:p>
    <w:p w:rsidR="000618EF" w:rsidRPr="004D652E" w:rsidRDefault="000618EF" w:rsidP="00B45C86">
      <w:pPr>
        <w:jc w:val="center"/>
        <w:rPr>
          <w:rFonts w:ascii="Arial" w:hAnsi="Arial" w:cs="Arial"/>
          <w:b/>
          <w:sz w:val="56"/>
          <w:szCs w:val="56"/>
        </w:rPr>
      </w:pPr>
      <w:r w:rsidRPr="004D652E">
        <w:rPr>
          <w:rFonts w:ascii="Arial" w:hAnsi="Arial" w:cs="Arial"/>
          <w:b/>
          <w:sz w:val="56"/>
          <w:szCs w:val="56"/>
        </w:rPr>
        <w:t xml:space="preserve"> Standards &amp; Quality Report</w:t>
      </w:r>
    </w:p>
    <w:p w:rsidR="004A51EA" w:rsidRPr="004D652E" w:rsidRDefault="004A51EA" w:rsidP="004D652E">
      <w:pPr>
        <w:jc w:val="center"/>
        <w:rPr>
          <w:rFonts w:ascii="Arial" w:hAnsi="Arial" w:cs="Arial"/>
          <w:b/>
          <w:sz w:val="56"/>
          <w:szCs w:val="56"/>
        </w:rPr>
      </w:pPr>
      <w:r w:rsidRPr="004D652E">
        <w:rPr>
          <w:rFonts w:ascii="Arial" w:hAnsi="Arial" w:cs="Arial"/>
          <w:b/>
          <w:sz w:val="56"/>
          <w:szCs w:val="56"/>
        </w:rPr>
        <w:t>Session 2012-13</w:t>
      </w:r>
    </w:p>
    <w:p w:rsidR="000618EF" w:rsidRDefault="00634F7E" w:rsidP="004A51E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767071C5" wp14:editId="52C98415">
            <wp:simplePos x="0" y="0"/>
            <wp:positionH relativeFrom="column">
              <wp:posOffset>960120</wp:posOffset>
            </wp:positionH>
            <wp:positionV relativeFrom="paragraph">
              <wp:posOffset>108585</wp:posOffset>
            </wp:positionV>
            <wp:extent cx="4377690" cy="327723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690" cy="327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8EF" w:rsidRDefault="000618EF" w:rsidP="00B45C8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618EF" w:rsidRDefault="000618EF" w:rsidP="00B45C8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618EF" w:rsidRDefault="000618EF" w:rsidP="00B45C8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618EF" w:rsidRDefault="000618EF" w:rsidP="00B45C8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618EF" w:rsidRDefault="000618EF" w:rsidP="00B45C8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618EF" w:rsidRDefault="000618EF" w:rsidP="00B45C8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618EF" w:rsidRDefault="000618EF" w:rsidP="00B45C8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618EF" w:rsidRDefault="000618EF" w:rsidP="00B45C8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618EF" w:rsidRDefault="000618EF" w:rsidP="00B45C8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618EF" w:rsidRDefault="000618EF" w:rsidP="00B45C8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618EF" w:rsidRDefault="000618EF" w:rsidP="00B45C8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90449" w:rsidRDefault="00990449" w:rsidP="00B45C8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90449" w:rsidRDefault="00990449" w:rsidP="00B45C8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90449" w:rsidRDefault="00990449" w:rsidP="00B45C8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90449" w:rsidRDefault="00990449" w:rsidP="00B45C8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90449" w:rsidRDefault="00990449" w:rsidP="00B45C8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90449" w:rsidRDefault="00990449" w:rsidP="00B45C8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90449" w:rsidRDefault="00990449" w:rsidP="004A51EA">
      <w:pPr>
        <w:rPr>
          <w:rFonts w:ascii="Arial" w:hAnsi="Arial" w:cs="Arial"/>
          <w:b/>
          <w:sz w:val="28"/>
          <w:szCs w:val="28"/>
          <w:u w:val="single"/>
        </w:rPr>
      </w:pPr>
    </w:p>
    <w:p w:rsidR="00342DD2" w:rsidRPr="00666BD2" w:rsidRDefault="00B45C86" w:rsidP="004A51E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66BD2">
        <w:rPr>
          <w:rFonts w:ascii="Arial" w:hAnsi="Arial" w:cs="Arial"/>
          <w:b/>
          <w:sz w:val="28"/>
          <w:szCs w:val="28"/>
          <w:u w:val="single"/>
        </w:rPr>
        <w:lastRenderedPageBreak/>
        <w:t>Standards &amp; Quality Report</w:t>
      </w:r>
    </w:p>
    <w:p w:rsidR="007D05EF" w:rsidRPr="00666BD2" w:rsidRDefault="007D05EF" w:rsidP="004E2DC7">
      <w:pPr>
        <w:spacing w:line="240" w:lineRule="auto"/>
        <w:rPr>
          <w:rFonts w:ascii="Arial" w:hAnsi="Arial" w:cs="Arial"/>
          <w:sz w:val="24"/>
          <w:szCs w:val="24"/>
        </w:rPr>
      </w:pPr>
      <w:r w:rsidRPr="00666BD2">
        <w:rPr>
          <w:rFonts w:ascii="Arial" w:hAnsi="Arial" w:cs="Arial"/>
          <w:sz w:val="24"/>
          <w:szCs w:val="24"/>
        </w:rPr>
        <w:t xml:space="preserve">This is our annual Standards &amp; Quality Report which reflects some of the key developments and achievement </w:t>
      </w:r>
      <w:r w:rsidR="00722D0D">
        <w:rPr>
          <w:rFonts w:ascii="Arial" w:hAnsi="Arial" w:cs="Arial"/>
          <w:sz w:val="24"/>
          <w:szCs w:val="24"/>
        </w:rPr>
        <w:t>for the school session 2012-13.</w:t>
      </w:r>
      <w:r w:rsidR="00990449">
        <w:rPr>
          <w:rFonts w:ascii="Arial" w:hAnsi="Arial" w:cs="Arial"/>
          <w:sz w:val="24"/>
          <w:szCs w:val="24"/>
        </w:rPr>
        <w:t xml:space="preserve"> More detailed information about the work of the school can be found in newsletters which you can find on the school website. </w:t>
      </w:r>
      <w:r w:rsidR="00722D0D">
        <w:rPr>
          <w:rFonts w:ascii="Arial" w:hAnsi="Arial" w:cs="Arial"/>
          <w:sz w:val="24"/>
          <w:szCs w:val="24"/>
        </w:rPr>
        <w:t xml:space="preserve"> </w:t>
      </w:r>
      <w:r w:rsidRPr="00666BD2">
        <w:rPr>
          <w:rFonts w:ascii="Arial" w:hAnsi="Arial" w:cs="Arial"/>
          <w:sz w:val="24"/>
          <w:szCs w:val="24"/>
        </w:rPr>
        <w:t>If you would like to discuss any aspect of this report</w:t>
      </w:r>
      <w:r w:rsidR="0057797B">
        <w:rPr>
          <w:rFonts w:ascii="Arial" w:hAnsi="Arial" w:cs="Arial"/>
          <w:sz w:val="24"/>
          <w:szCs w:val="24"/>
        </w:rPr>
        <w:t>,</w:t>
      </w:r>
      <w:r w:rsidRPr="00666BD2">
        <w:rPr>
          <w:rFonts w:ascii="Arial" w:hAnsi="Arial" w:cs="Arial"/>
          <w:sz w:val="24"/>
          <w:szCs w:val="24"/>
        </w:rPr>
        <w:t xml:space="preserve"> please contact </w:t>
      </w:r>
      <w:r w:rsidR="0057797B">
        <w:rPr>
          <w:rFonts w:ascii="Arial" w:hAnsi="Arial" w:cs="Arial"/>
          <w:sz w:val="24"/>
          <w:szCs w:val="24"/>
        </w:rPr>
        <w:t>me</w:t>
      </w:r>
      <w:r w:rsidR="00990449">
        <w:rPr>
          <w:rFonts w:ascii="Arial" w:hAnsi="Arial" w:cs="Arial"/>
          <w:sz w:val="24"/>
          <w:szCs w:val="24"/>
        </w:rPr>
        <w:t xml:space="preserve">. </w:t>
      </w:r>
    </w:p>
    <w:p w:rsidR="005E62EF" w:rsidRDefault="007D05EF" w:rsidP="007D05EF">
      <w:pPr>
        <w:spacing w:line="360" w:lineRule="auto"/>
        <w:rPr>
          <w:rFonts w:ascii="Arial" w:hAnsi="Arial" w:cs="Arial"/>
          <w:sz w:val="24"/>
          <w:szCs w:val="24"/>
        </w:rPr>
      </w:pPr>
      <w:r w:rsidRPr="007A0F92">
        <w:rPr>
          <w:rFonts w:ascii="Arial" w:hAnsi="Arial" w:cs="Arial"/>
          <w:sz w:val="24"/>
          <w:szCs w:val="24"/>
        </w:rPr>
        <w:t xml:space="preserve">Barbara Boyd </w:t>
      </w:r>
      <w:r w:rsidR="004D652E">
        <w:rPr>
          <w:rFonts w:ascii="Arial" w:hAnsi="Arial" w:cs="Arial"/>
          <w:sz w:val="24"/>
          <w:szCs w:val="24"/>
        </w:rPr>
        <w:t xml:space="preserve">    </w:t>
      </w:r>
    </w:p>
    <w:p w:rsidR="007D05EF" w:rsidRDefault="007D05EF" w:rsidP="007D05EF">
      <w:pPr>
        <w:spacing w:line="360" w:lineRule="auto"/>
        <w:rPr>
          <w:rFonts w:ascii="Arial" w:hAnsi="Arial" w:cs="Arial"/>
          <w:sz w:val="24"/>
          <w:szCs w:val="24"/>
        </w:rPr>
      </w:pPr>
      <w:r w:rsidRPr="007A0F92">
        <w:rPr>
          <w:rFonts w:ascii="Arial" w:hAnsi="Arial" w:cs="Arial"/>
          <w:sz w:val="24"/>
          <w:szCs w:val="24"/>
        </w:rPr>
        <w:t>Head Teacher</w:t>
      </w:r>
    </w:p>
    <w:p w:rsidR="00990449" w:rsidRPr="007A0F92" w:rsidRDefault="00990449" w:rsidP="007D05EF">
      <w:pPr>
        <w:spacing w:line="360" w:lineRule="auto"/>
        <w:rPr>
          <w:rFonts w:ascii="Arial" w:hAnsi="Arial" w:cs="Arial"/>
          <w:sz w:val="24"/>
          <w:szCs w:val="24"/>
        </w:rPr>
      </w:pPr>
    </w:p>
    <w:p w:rsidR="00D10D17" w:rsidRPr="004E2DC7" w:rsidRDefault="004E2DC7" w:rsidP="004E2DC7">
      <w:pPr>
        <w:pStyle w:val="Heading3"/>
        <w:pBdr>
          <w:bottom w:val="single" w:sz="12" w:space="1" w:color="auto"/>
        </w:pBdr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>School Aims</w:t>
      </w:r>
    </w:p>
    <w:p w:rsidR="00D10D17" w:rsidRPr="004E2DC7" w:rsidRDefault="00D10D17" w:rsidP="00D10D17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 w:rsidRPr="004E2DC7">
        <w:rPr>
          <w:rFonts w:ascii="Comic Sans MS" w:hAnsi="Comic Sans MS" w:cs="Arial"/>
          <w:i/>
          <w:sz w:val="24"/>
          <w:szCs w:val="24"/>
        </w:rPr>
        <w:t>To encourage each child to work to the best of his/her ability, thus reaching his/her fullest potential.</w:t>
      </w:r>
    </w:p>
    <w:p w:rsidR="004B249B" w:rsidRPr="004E2DC7" w:rsidRDefault="004B249B" w:rsidP="004B249B">
      <w:pPr>
        <w:widowControl w:val="0"/>
        <w:spacing w:after="0" w:line="240" w:lineRule="auto"/>
        <w:ind w:left="720"/>
        <w:jc w:val="both"/>
        <w:rPr>
          <w:rFonts w:ascii="Comic Sans MS" w:hAnsi="Comic Sans MS" w:cs="Arial"/>
          <w:i/>
          <w:sz w:val="24"/>
          <w:szCs w:val="24"/>
        </w:rPr>
      </w:pPr>
    </w:p>
    <w:p w:rsidR="00D10D17" w:rsidRPr="004E2DC7" w:rsidRDefault="00D10D17" w:rsidP="004B249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 w:rsidRPr="004E2DC7">
        <w:rPr>
          <w:rFonts w:ascii="Comic Sans MS" w:hAnsi="Comic Sans MS" w:cs="Arial"/>
          <w:i/>
          <w:sz w:val="24"/>
          <w:szCs w:val="24"/>
        </w:rPr>
        <w:t>Through effective planning, to provide a broad and balanced curriculum that ensures continuity and progression for all pupils.</w:t>
      </w:r>
    </w:p>
    <w:p w:rsidR="004B249B" w:rsidRPr="004E2DC7" w:rsidRDefault="004B249B" w:rsidP="004B249B">
      <w:pPr>
        <w:widowControl w:val="0"/>
        <w:spacing w:after="0" w:line="240" w:lineRule="auto"/>
        <w:ind w:left="720"/>
        <w:jc w:val="both"/>
        <w:rPr>
          <w:rFonts w:ascii="Comic Sans MS" w:hAnsi="Comic Sans MS" w:cs="Arial"/>
          <w:i/>
          <w:sz w:val="24"/>
          <w:szCs w:val="24"/>
        </w:rPr>
      </w:pPr>
    </w:p>
    <w:p w:rsidR="00D10D17" w:rsidRPr="004E2DC7" w:rsidRDefault="00D10D17" w:rsidP="004B249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 w:rsidRPr="004E2DC7">
        <w:rPr>
          <w:rFonts w:ascii="Comic Sans MS" w:hAnsi="Comic Sans MS" w:cs="Arial"/>
          <w:i/>
          <w:sz w:val="24"/>
          <w:szCs w:val="24"/>
        </w:rPr>
        <w:t>To provide a variety of learning and teaching approaches, which take account of the individual pupil needs, resulting in motivated, independent learners.</w:t>
      </w:r>
    </w:p>
    <w:p w:rsidR="004B249B" w:rsidRPr="004E2DC7" w:rsidRDefault="004B249B" w:rsidP="004B249B">
      <w:pPr>
        <w:widowControl w:val="0"/>
        <w:spacing w:after="0" w:line="240" w:lineRule="auto"/>
        <w:ind w:left="720"/>
        <w:jc w:val="both"/>
        <w:rPr>
          <w:rFonts w:ascii="Comic Sans MS" w:hAnsi="Comic Sans MS" w:cs="Arial"/>
          <w:i/>
          <w:sz w:val="24"/>
          <w:szCs w:val="24"/>
        </w:rPr>
      </w:pPr>
    </w:p>
    <w:p w:rsidR="00D10D17" w:rsidRPr="004E2DC7" w:rsidRDefault="00D10D17" w:rsidP="004B249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 w:rsidRPr="004E2DC7">
        <w:rPr>
          <w:rFonts w:ascii="Comic Sans MS" w:hAnsi="Comic Sans MS" w:cs="Arial"/>
          <w:i/>
          <w:sz w:val="24"/>
          <w:szCs w:val="24"/>
        </w:rPr>
        <w:t>To assess pupils regularly in order to inform the next steps in learning and provide high quality, regular communications with parents.</w:t>
      </w:r>
    </w:p>
    <w:p w:rsidR="004B249B" w:rsidRPr="004E2DC7" w:rsidRDefault="004B249B" w:rsidP="004B249B">
      <w:pPr>
        <w:widowControl w:val="0"/>
        <w:spacing w:after="0" w:line="240" w:lineRule="auto"/>
        <w:ind w:left="720"/>
        <w:jc w:val="both"/>
        <w:rPr>
          <w:rFonts w:ascii="Comic Sans MS" w:hAnsi="Comic Sans MS" w:cs="Arial"/>
          <w:i/>
          <w:sz w:val="24"/>
          <w:szCs w:val="24"/>
        </w:rPr>
      </w:pPr>
    </w:p>
    <w:p w:rsidR="004B249B" w:rsidRPr="004E2DC7" w:rsidRDefault="00D10D17" w:rsidP="00D10D17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 w:rsidRPr="004E2DC7">
        <w:rPr>
          <w:rFonts w:ascii="Comic Sans MS" w:hAnsi="Comic Sans MS" w:cs="Arial"/>
          <w:i/>
          <w:sz w:val="24"/>
          <w:szCs w:val="24"/>
        </w:rPr>
        <w:t>To meet the emotional, physical and social needs of each child and support his/her learning through effective deployment of staff and resources, thus enabling the child to develop positive a</w:t>
      </w:r>
      <w:r w:rsidR="004B249B" w:rsidRPr="004E2DC7">
        <w:rPr>
          <w:rFonts w:ascii="Comic Sans MS" w:hAnsi="Comic Sans MS" w:cs="Arial"/>
          <w:i/>
          <w:sz w:val="24"/>
          <w:szCs w:val="24"/>
        </w:rPr>
        <w:t>ttitudes towards themselves and</w:t>
      </w:r>
      <w:r w:rsidR="005E62EF">
        <w:rPr>
          <w:rFonts w:ascii="Comic Sans MS" w:hAnsi="Comic Sans MS" w:cs="Arial"/>
          <w:i/>
          <w:sz w:val="24"/>
          <w:szCs w:val="24"/>
        </w:rPr>
        <w:t xml:space="preserve"> others.</w:t>
      </w:r>
    </w:p>
    <w:p w:rsidR="005E62EF" w:rsidRPr="004E2DC7" w:rsidRDefault="005E62EF" w:rsidP="005E62EF">
      <w:pPr>
        <w:widowControl w:val="0"/>
        <w:spacing w:after="0" w:line="240" w:lineRule="auto"/>
        <w:ind w:left="720"/>
        <w:jc w:val="both"/>
        <w:rPr>
          <w:rFonts w:ascii="Comic Sans MS" w:hAnsi="Comic Sans MS" w:cs="Arial"/>
          <w:i/>
          <w:sz w:val="24"/>
          <w:szCs w:val="24"/>
        </w:rPr>
      </w:pPr>
    </w:p>
    <w:p w:rsidR="005E62EF" w:rsidRPr="004E2DC7" w:rsidRDefault="005E62EF" w:rsidP="005E62EF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 w:rsidRPr="004E2DC7">
        <w:rPr>
          <w:rFonts w:ascii="Comic Sans MS" w:hAnsi="Comic Sans MS" w:cs="Arial"/>
          <w:i/>
          <w:sz w:val="24"/>
          <w:szCs w:val="24"/>
        </w:rPr>
        <w:t>To create a happy, stimulating environment, a sense of identity and pride in the school through the co-operation of pupils, staff, parents and the wider community.</w:t>
      </w:r>
    </w:p>
    <w:p w:rsidR="004B249B" w:rsidRPr="004E2DC7" w:rsidRDefault="004B249B" w:rsidP="004B249B">
      <w:pPr>
        <w:widowControl w:val="0"/>
        <w:spacing w:after="0" w:line="240" w:lineRule="auto"/>
        <w:ind w:left="720"/>
        <w:jc w:val="both"/>
        <w:rPr>
          <w:rFonts w:ascii="Comic Sans MS" w:hAnsi="Comic Sans MS" w:cs="Arial"/>
          <w:i/>
          <w:sz w:val="24"/>
          <w:szCs w:val="24"/>
        </w:rPr>
      </w:pPr>
    </w:p>
    <w:p w:rsidR="00D10D17" w:rsidRPr="004E2DC7" w:rsidRDefault="00D10D17" w:rsidP="004B249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 w:rsidRPr="004E2DC7">
        <w:rPr>
          <w:rFonts w:ascii="Comic Sans MS" w:hAnsi="Comic Sans MS" w:cs="Arial"/>
          <w:i/>
          <w:sz w:val="24"/>
          <w:szCs w:val="24"/>
        </w:rPr>
        <w:t>To provide a sufficient range of effectively organised resources, both human and material, by the efficient use of financial budgets and appropriate deployment of staff.</w:t>
      </w:r>
    </w:p>
    <w:p w:rsidR="004B249B" w:rsidRPr="004E2DC7" w:rsidRDefault="004B249B" w:rsidP="004B249B">
      <w:pPr>
        <w:widowControl w:val="0"/>
        <w:spacing w:after="0" w:line="240" w:lineRule="auto"/>
        <w:ind w:left="720"/>
        <w:jc w:val="both"/>
        <w:rPr>
          <w:rFonts w:ascii="Comic Sans MS" w:hAnsi="Comic Sans MS" w:cs="Arial"/>
          <w:i/>
          <w:sz w:val="24"/>
          <w:szCs w:val="24"/>
        </w:rPr>
      </w:pPr>
    </w:p>
    <w:p w:rsidR="00D10D17" w:rsidRPr="004E2DC7" w:rsidRDefault="00D10D17" w:rsidP="00D10D17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Comic Sans MS" w:hAnsi="Comic Sans MS" w:cs="Arial"/>
          <w:i/>
          <w:sz w:val="24"/>
          <w:szCs w:val="24"/>
        </w:rPr>
      </w:pPr>
      <w:r w:rsidRPr="004E2DC7">
        <w:rPr>
          <w:rFonts w:ascii="Comic Sans MS" w:hAnsi="Comic Sans MS" w:cs="Arial"/>
          <w:i/>
          <w:sz w:val="24"/>
          <w:szCs w:val="24"/>
        </w:rPr>
        <w:t>To ensure continuous improvement in the quality of provision for our pupils through systematic self-evaluation and school improvement planning in consultation with all stakeholders</w:t>
      </w:r>
    </w:p>
    <w:p w:rsidR="00990449" w:rsidRDefault="00990449" w:rsidP="007A0F9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90449" w:rsidRDefault="00990449" w:rsidP="007A0F9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90449" w:rsidRDefault="00990449" w:rsidP="007A0F9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90449" w:rsidRDefault="00990449" w:rsidP="007A0F9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90449" w:rsidRDefault="00990449" w:rsidP="007A0F9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45C86" w:rsidRPr="00666BD2" w:rsidRDefault="00797EB3" w:rsidP="007A0F9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66BD2">
        <w:rPr>
          <w:rFonts w:ascii="Arial" w:hAnsi="Arial" w:cs="Arial"/>
          <w:b/>
          <w:sz w:val="28"/>
          <w:szCs w:val="28"/>
          <w:u w:val="single"/>
        </w:rPr>
        <w:t>Attainment</w:t>
      </w:r>
    </w:p>
    <w:p w:rsidR="00797EB3" w:rsidRDefault="00AE12A3" w:rsidP="00B45C86">
      <w:pPr>
        <w:rPr>
          <w:rFonts w:ascii="Arial" w:hAnsi="Arial" w:cs="Arial"/>
          <w:sz w:val="24"/>
          <w:szCs w:val="24"/>
        </w:rPr>
      </w:pPr>
      <w:r w:rsidRPr="007A0F92">
        <w:rPr>
          <w:rFonts w:ascii="Arial" w:hAnsi="Arial" w:cs="Arial"/>
          <w:sz w:val="24"/>
          <w:szCs w:val="24"/>
        </w:rPr>
        <w:t xml:space="preserve">We were pleased with </w:t>
      </w:r>
      <w:r w:rsidR="003D4210" w:rsidRPr="007A0F92">
        <w:rPr>
          <w:rFonts w:ascii="Arial" w:hAnsi="Arial" w:cs="Arial"/>
          <w:sz w:val="24"/>
          <w:szCs w:val="24"/>
        </w:rPr>
        <w:t>the general</w:t>
      </w:r>
      <w:r w:rsidRPr="007A0F92">
        <w:rPr>
          <w:rFonts w:ascii="Arial" w:hAnsi="Arial" w:cs="Arial"/>
          <w:sz w:val="24"/>
          <w:szCs w:val="24"/>
        </w:rPr>
        <w:t xml:space="preserve"> levels of attainment achieved by our </w:t>
      </w:r>
      <w:r w:rsidR="003D4210" w:rsidRPr="007A0F92">
        <w:rPr>
          <w:rFonts w:ascii="Arial" w:hAnsi="Arial" w:cs="Arial"/>
          <w:sz w:val="24"/>
          <w:szCs w:val="24"/>
        </w:rPr>
        <w:t xml:space="preserve">pupils. </w:t>
      </w:r>
      <w:r w:rsidR="00797EB3" w:rsidRPr="007A0F92">
        <w:rPr>
          <w:rFonts w:ascii="Arial" w:hAnsi="Arial" w:cs="Arial"/>
          <w:sz w:val="24"/>
          <w:szCs w:val="24"/>
        </w:rPr>
        <w:t xml:space="preserve">The </w:t>
      </w:r>
      <w:r w:rsidR="003424A2" w:rsidRPr="007A0F92">
        <w:rPr>
          <w:rFonts w:ascii="Arial" w:hAnsi="Arial" w:cs="Arial"/>
          <w:sz w:val="24"/>
          <w:szCs w:val="24"/>
        </w:rPr>
        <w:t>majority of</w:t>
      </w:r>
      <w:r w:rsidR="00797EB3" w:rsidRPr="007A0F92">
        <w:rPr>
          <w:rFonts w:ascii="Arial" w:hAnsi="Arial" w:cs="Arial"/>
          <w:sz w:val="24"/>
          <w:szCs w:val="24"/>
        </w:rPr>
        <w:t xml:space="preserve"> </w:t>
      </w:r>
      <w:r w:rsidR="003424A2" w:rsidRPr="007A0F92">
        <w:rPr>
          <w:rFonts w:ascii="Arial" w:hAnsi="Arial" w:cs="Arial"/>
          <w:sz w:val="24"/>
          <w:szCs w:val="24"/>
        </w:rPr>
        <w:t>pupils at</w:t>
      </w:r>
      <w:r w:rsidR="00797EB3" w:rsidRPr="007A0F92">
        <w:rPr>
          <w:rFonts w:ascii="Arial" w:hAnsi="Arial" w:cs="Arial"/>
          <w:sz w:val="24"/>
          <w:szCs w:val="24"/>
        </w:rPr>
        <w:t xml:space="preserve"> P4</w:t>
      </w:r>
      <w:r w:rsidRPr="007A0F92">
        <w:rPr>
          <w:rFonts w:ascii="Arial" w:hAnsi="Arial" w:cs="Arial"/>
          <w:sz w:val="24"/>
          <w:szCs w:val="24"/>
        </w:rPr>
        <w:t xml:space="preserve"> </w:t>
      </w:r>
      <w:r w:rsidR="003424A2" w:rsidRPr="007A0F92">
        <w:rPr>
          <w:rFonts w:ascii="Arial" w:hAnsi="Arial" w:cs="Arial"/>
          <w:sz w:val="24"/>
          <w:szCs w:val="24"/>
        </w:rPr>
        <w:t>(C</w:t>
      </w:r>
      <w:r w:rsidR="003424A2">
        <w:rPr>
          <w:rFonts w:ascii="Arial" w:hAnsi="Arial" w:cs="Arial"/>
          <w:sz w:val="24"/>
          <w:szCs w:val="24"/>
        </w:rPr>
        <w:t xml:space="preserve">urriculum for </w:t>
      </w:r>
      <w:r w:rsidR="003424A2" w:rsidRPr="007A0F92">
        <w:rPr>
          <w:rFonts w:ascii="Arial" w:hAnsi="Arial" w:cs="Arial"/>
          <w:sz w:val="24"/>
          <w:szCs w:val="24"/>
        </w:rPr>
        <w:t>E</w:t>
      </w:r>
      <w:r w:rsidR="003424A2">
        <w:rPr>
          <w:rFonts w:ascii="Arial" w:hAnsi="Arial" w:cs="Arial"/>
          <w:sz w:val="24"/>
          <w:szCs w:val="24"/>
        </w:rPr>
        <w:t>xcellence -</w:t>
      </w:r>
      <w:r w:rsidRPr="007A0F92">
        <w:rPr>
          <w:rFonts w:ascii="Arial" w:hAnsi="Arial" w:cs="Arial"/>
          <w:sz w:val="24"/>
          <w:szCs w:val="24"/>
        </w:rPr>
        <w:t xml:space="preserve"> </w:t>
      </w:r>
      <w:r w:rsidR="00797EB3" w:rsidRPr="007A0F92">
        <w:rPr>
          <w:rFonts w:ascii="Arial" w:hAnsi="Arial" w:cs="Arial"/>
          <w:sz w:val="24"/>
          <w:szCs w:val="24"/>
        </w:rPr>
        <w:t xml:space="preserve">first level) </w:t>
      </w:r>
      <w:r w:rsidR="003424A2" w:rsidRPr="007A0F92">
        <w:rPr>
          <w:rFonts w:ascii="Arial" w:hAnsi="Arial" w:cs="Arial"/>
          <w:sz w:val="24"/>
          <w:szCs w:val="24"/>
        </w:rPr>
        <w:t>and P7 (C</w:t>
      </w:r>
      <w:r w:rsidR="003424A2">
        <w:rPr>
          <w:rFonts w:ascii="Arial" w:hAnsi="Arial" w:cs="Arial"/>
          <w:sz w:val="24"/>
          <w:szCs w:val="24"/>
        </w:rPr>
        <w:t xml:space="preserve">urriculum for </w:t>
      </w:r>
      <w:r w:rsidR="003424A2" w:rsidRPr="007A0F92">
        <w:rPr>
          <w:rFonts w:ascii="Arial" w:hAnsi="Arial" w:cs="Arial"/>
          <w:sz w:val="24"/>
          <w:szCs w:val="24"/>
        </w:rPr>
        <w:t>E</w:t>
      </w:r>
      <w:r w:rsidR="003424A2">
        <w:rPr>
          <w:rFonts w:ascii="Arial" w:hAnsi="Arial" w:cs="Arial"/>
          <w:sz w:val="24"/>
          <w:szCs w:val="24"/>
        </w:rPr>
        <w:t>xcellence-</w:t>
      </w:r>
      <w:r w:rsidR="003424A2" w:rsidRPr="007A0F92">
        <w:rPr>
          <w:rFonts w:ascii="Arial" w:hAnsi="Arial" w:cs="Arial"/>
          <w:sz w:val="24"/>
          <w:szCs w:val="24"/>
        </w:rPr>
        <w:t xml:space="preserve"> second</w:t>
      </w:r>
      <w:r w:rsidRPr="007A0F92">
        <w:rPr>
          <w:rFonts w:ascii="Arial" w:hAnsi="Arial" w:cs="Arial"/>
          <w:sz w:val="24"/>
          <w:szCs w:val="24"/>
        </w:rPr>
        <w:t xml:space="preserve"> level)</w:t>
      </w:r>
      <w:r w:rsidR="00797EB3" w:rsidRPr="007A0F92">
        <w:rPr>
          <w:rFonts w:ascii="Arial" w:hAnsi="Arial" w:cs="Arial"/>
          <w:sz w:val="24"/>
          <w:szCs w:val="24"/>
        </w:rPr>
        <w:t xml:space="preserve"> were secure in the appropriate level in </w:t>
      </w:r>
      <w:r w:rsidR="003424A2" w:rsidRPr="007A0F92">
        <w:rPr>
          <w:rFonts w:ascii="Arial" w:hAnsi="Arial" w:cs="Arial"/>
          <w:sz w:val="24"/>
          <w:szCs w:val="24"/>
        </w:rPr>
        <w:t>reading</w:t>
      </w:r>
      <w:r w:rsidR="003424A2">
        <w:rPr>
          <w:rFonts w:ascii="Arial" w:hAnsi="Arial" w:cs="Arial"/>
          <w:sz w:val="24"/>
          <w:szCs w:val="24"/>
        </w:rPr>
        <w:t>, writing</w:t>
      </w:r>
      <w:r w:rsidR="003424A2" w:rsidRPr="007A0F92">
        <w:rPr>
          <w:rFonts w:ascii="Arial" w:hAnsi="Arial" w:cs="Arial"/>
          <w:sz w:val="24"/>
          <w:szCs w:val="24"/>
        </w:rPr>
        <w:t xml:space="preserve"> </w:t>
      </w:r>
      <w:r w:rsidR="003424A2">
        <w:rPr>
          <w:rFonts w:ascii="Arial" w:hAnsi="Arial" w:cs="Arial"/>
          <w:sz w:val="24"/>
          <w:szCs w:val="24"/>
        </w:rPr>
        <w:t xml:space="preserve">and mathematics </w:t>
      </w:r>
      <w:r w:rsidR="003424A2" w:rsidRPr="007A0F92">
        <w:rPr>
          <w:rFonts w:ascii="Arial" w:hAnsi="Arial" w:cs="Arial"/>
          <w:sz w:val="24"/>
          <w:szCs w:val="24"/>
        </w:rPr>
        <w:t>in</w:t>
      </w:r>
      <w:r w:rsidR="00797EB3" w:rsidRPr="007A0F92">
        <w:rPr>
          <w:rFonts w:ascii="Arial" w:hAnsi="Arial" w:cs="Arial"/>
          <w:sz w:val="24"/>
          <w:szCs w:val="24"/>
        </w:rPr>
        <w:t xml:space="preserve"> line with National Standards in June 2013</w:t>
      </w:r>
      <w:r w:rsidRPr="007A0F92">
        <w:rPr>
          <w:rFonts w:ascii="Arial" w:hAnsi="Arial" w:cs="Arial"/>
          <w:sz w:val="24"/>
          <w:szCs w:val="24"/>
        </w:rPr>
        <w:t xml:space="preserve">.  Most pupils at </w:t>
      </w:r>
      <w:r w:rsidR="003D4210" w:rsidRPr="007A0F92">
        <w:rPr>
          <w:rFonts w:ascii="Arial" w:hAnsi="Arial" w:cs="Arial"/>
          <w:sz w:val="24"/>
          <w:szCs w:val="24"/>
        </w:rPr>
        <w:t>P4</w:t>
      </w:r>
      <w:r w:rsidRPr="007A0F92">
        <w:rPr>
          <w:rFonts w:ascii="Arial" w:hAnsi="Arial" w:cs="Arial"/>
          <w:sz w:val="24"/>
          <w:szCs w:val="24"/>
        </w:rPr>
        <w:t xml:space="preserve"> </w:t>
      </w:r>
      <w:r w:rsidR="003D4210" w:rsidRPr="007A0F92">
        <w:rPr>
          <w:rFonts w:ascii="Arial" w:hAnsi="Arial" w:cs="Arial"/>
          <w:sz w:val="24"/>
          <w:szCs w:val="24"/>
        </w:rPr>
        <w:t>(</w:t>
      </w:r>
      <w:r w:rsidR="003424A2" w:rsidRPr="007A0F92">
        <w:rPr>
          <w:rFonts w:ascii="Arial" w:hAnsi="Arial" w:cs="Arial"/>
          <w:sz w:val="24"/>
          <w:szCs w:val="24"/>
        </w:rPr>
        <w:t>C</w:t>
      </w:r>
      <w:r w:rsidR="003424A2">
        <w:rPr>
          <w:rFonts w:ascii="Arial" w:hAnsi="Arial" w:cs="Arial"/>
          <w:sz w:val="24"/>
          <w:szCs w:val="24"/>
        </w:rPr>
        <w:t xml:space="preserve">urriculum for </w:t>
      </w:r>
      <w:r w:rsidR="003424A2" w:rsidRPr="007A0F92">
        <w:rPr>
          <w:rFonts w:ascii="Arial" w:hAnsi="Arial" w:cs="Arial"/>
          <w:sz w:val="24"/>
          <w:szCs w:val="24"/>
        </w:rPr>
        <w:t>E</w:t>
      </w:r>
      <w:r w:rsidR="003424A2">
        <w:rPr>
          <w:rFonts w:ascii="Arial" w:hAnsi="Arial" w:cs="Arial"/>
          <w:sz w:val="24"/>
          <w:szCs w:val="24"/>
        </w:rPr>
        <w:t>xcellence-</w:t>
      </w:r>
      <w:r w:rsidRPr="007A0F92">
        <w:rPr>
          <w:rFonts w:ascii="Arial" w:hAnsi="Arial" w:cs="Arial"/>
          <w:sz w:val="24"/>
          <w:szCs w:val="24"/>
        </w:rPr>
        <w:t xml:space="preserve"> first level) and </w:t>
      </w:r>
      <w:r w:rsidR="003D4210" w:rsidRPr="007A0F92">
        <w:rPr>
          <w:rFonts w:ascii="Arial" w:hAnsi="Arial" w:cs="Arial"/>
          <w:sz w:val="24"/>
          <w:szCs w:val="24"/>
        </w:rPr>
        <w:t>P7 (</w:t>
      </w:r>
      <w:r w:rsidR="003424A2" w:rsidRPr="007A0F92">
        <w:rPr>
          <w:rFonts w:ascii="Arial" w:hAnsi="Arial" w:cs="Arial"/>
          <w:sz w:val="24"/>
          <w:szCs w:val="24"/>
        </w:rPr>
        <w:t>C</w:t>
      </w:r>
      <w:r w:rsidR="003424A2">
        <w:rPr>
          <w:rFonts w:ascii="Arial" w:hAnsi="Arial" w:cs="Arial"/>
          <w:sz w:val="24"/>
          <w:szCs w:val="24"/>
        </w:rPr>
        <w:t xml:space="preserve">urriculum for </w:t>
      </w:r>
      <w:r w:rsidR="003424A2" w:rsidRPr="007A0F92">
        <w:rPr>
          <w:rFonts w:ascii="Arial" w:hAnsi="Arial" w:cs="Arial"/>
          <w:sz w:val="24"/>
          <w:szCs w:val="24"/>
        </w:rPr>
        <w:t>E</w:t>
      </w:r>
      <w:r w:rsidR="003424A2">
        <w:rPr>
          <w:rFonts w:ascii="Arial" w:hAnsi="Arial" w:cs="Arial"/>
          <w:sz w:val="24"/>
          <w:szCs w:val="24"/>
        </w:rPr>
        <w:t>xcellence -</w:t>
      </w:r>
      <w:r w:rsidR="003D4210" w:rsidRPr="007A0F92">
        <w:rPr>
          <w:rFonts w:ascii="Arial" w:hAnsi="Arial" w:cs="Arial"/>
          <w:sz w:val="24"/>
          <w:szCs w:val="24"/>
        </w:rPr>
        <w:t>second</w:t>
      </w:r>
      <w:r w:rsidRPr="007A0F92">
        <w:rPr>
          <w:rFonts w:ascii="Arial" w:hAnsi="Arial" w:cs="Arial"/>
          <w:sz w:val="24"/>
          <w:szCs w:val="24"/>
        </w:rPr>
        <w:t xml:space="preserve"> level) were secure in the appropriate level in listening and talking in line with National Standards in June 2013. Almost all children were working within the CFE lev</w:t>
      </w:r>
      <w:r w:rsidR="00593047">
        <w:rPr>
          <w:rFonts w:ascii="Arial" w:hAnsi="Arial" w:cs="Arial"/>
          <w:sz w:val="24"/>
          <w:szCs w:val="24"/>
        </w:rPr>
        <w:t xml:space="preserve">el appropriate for their stage. </w:t>
      </w:r>
      <w:r w:rsidR="003D4210" w:rsidRPr="007A0F92">
        <w:rPr>
          <w:rFonts w:ascii="Arial" w:hAnsi="Arial" w:cs="Arial"/>
          <w:sz w:val="24"/>
          <w:szCs w:val="24"/>
        </w:rPr>
        <w:t>Pupils at all stages, who experience</w:t>
      </w:r>
      <w:r w:rsidR="00593047">
        <w:rPr>
          <w:rFonts w:ascii="Arial" w:hAnsi="Arial" w:cs="Arial"/>
          <w:sz w:val="24"/>
          <w:szCs w:val="24"/>
        </w:rPr>
        <w:t>d some difficulty, were given good</w:t>
      </w:r>
      <w:r w:rsidR="003D4210" w:rsidRPr="007A0F92">
        <w:rPr>
          <w:rFonts w:ascii="Arial" w:hAnsi="Arial" w:cs="Arial"/>
          <w:sz w:val="24"/>
          <w:szCs w:val="24"/>
        </w:rPr>
        <w:t xml:space="preserve"> support</w:t>
      </w:r>
      <w:r w:rsidR="00322E49">
        <w:rPr>
          <w:rFonts w:ascii="Arial" w:hAnsi="Arial" w:cs="Arial"/>
          <w:sz w:val="24"/>
          <w:szCs w:val="24"/>
        </w:rPr>
        <w:t xml:space="preserve"> </w:t>
      </w:r>
      <w:r w:rsidR="003641F5">
        <w:rPr>
          <w:rFonts w:ascii="Arial" w:hAnsi="Arial" w:cs="Arial"/>
          <w:sz w:val="24"/>
          <w:szCs w:val="24"/>
        </w:rPr>
        <w:t xml:space="preserve">and </w:t>
      </w:r>
      <w:r w:rsidR="00593047">
        <w:rPr>
          <w:rFonts w:ascii="Arial" w:hAnsi="Arial" w:cs="Arial"/>
          <w:sz w:val="24"/>
          <w:szCs w:val="24"/>
        </w:rPr>
        <w:t xml:space="preserve">consequently </w:t>
      </w:r>
      <w:r w:rsidR="003641F5">
        <w:rPr>
          <w:rFonts w:ascii="Arial" w:hAnsi="Arial" w:cs="Arial"/>
          <w:sz w:val="24"/>
          <w:szCs w:val="24"/>
        </w:rPr>
        <w:t>most</w:t>
      </w:r>
      <w:r w:rsidR="00593047">
        <w:rPr>
          <w:rFonts w:ascii="Arial" w:hAnsi="Arial" w:cs="Arial"/>
          <w:sz w:val="24"/>
          <w:szCs w:val="24"/>
        </w:rPr>
        <w:t xml:space="preserve"> of </w:t>
      </w:r>
      <w:r w:rsidR="003424A2">
        <w:rPr>
          <w:rFonts w:ascii="Arial" w:hAnsi="Arial" w:cs="Arial"/>
          <w:sz w:val="24"/>
          <w:szCs w:val="24"/>
        </w:rPr>
        <w:t>these pupils</w:t>
      </w:r>
      <w:r w:rsidR="003D4210" w:rsidRPr="007A0F92">
        <w:rPr>
          <w:rFonts w:ascii="Arial" w:hAnsi="Arial" w:cs="Arial"/>
          <w:sz w:val="24"/>
          <w:szCs w:val="24"/>
        </w:rPr>
        <w:t xml:space="preserve"> </w:t>
      </w:r>
      <w:r w:rsidR="00722D0D">
        <w:rPr>
          <w:rFonts w:ascii="Arial" w:hAnsi="Arial" w:cs="Arial"/>
          <w:sz w:val="24"/>
          <w:szCs w:val="24"/>
        </w:rPr>
        <w:t>made gains in their attainment.</w:t>
      </w:r>
    </w:p>
    <w:p w:rsidR="00757222" w:rsidRDefault="004069E0" w:rsidP="004069E0">
      <w:pPr>
        <w:rPr>
          <w:rFonts w:ascii="Arial" w:hAnsi="Arial" w:cs="Arial"/>
          <w:b/>
          <w:sz w:val="24"/>
          <w:szCs w:val="24"/>
          <w:u w:val="single"/>
        </w:rPr>
      </w:pPr>
      <w:r w:rsidRPr="004069E0">
        <w:rPr>
          <w:rFonts w:ascii="Arial" w:hAnsi="Arial" w:cs="Arial"/>
          <w:b/>
          <w:sz w:val="24"/>
          <w:szCs w:val="24"/>
          <w:u w:val="single"/>
        </w:rPr>
        <w:t>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757222" w:rsidTr="00757222">
        <w:tc>
          <w:tcPr>
            <w:tcW w:w="2136" w:type="dxa"/>
          </w:tcPr>
          <w:p w:rsidR="00757222" w:rsidRDefault="00757222" w:rsidP="004069E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2012-13</w:t>
            </w:r>
          </w:p>
        </w:tc>
        <w:tc>
          <w:tcPr>
            <w:tcW w:w="2136" w:type="dxa"/>
          </w:tcPr>
          <w:p w:rsidR="00757222" w:rsidRPr="00757222" w:rsidRDefault="00757222" w:rsidP="004069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7222">
              <w:rPr>
                <w:rFonts w:ascii="Arial" w:hAnsi="Arial" w:cs="Arial"/>
                <w:b/>
                <w:sz w:val="24"/>
                <w:szCs w:val="24"/>
              </w:rPr>
              <w:t>Attendance</w:t>
            </w:r>
          </w:p>
        </w:tc>
        <w:tc>
          <w:tcPr>
            <w:tcW w:w="2136" w:type="dxa"/>
          </w:tcPr>
          <w:p w:rsidR="00757222" w:rsidRPr="00757222" w:rsidRDefault="00757222" w:rsidP="007572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7222">
              <w:rPr>
                <w:rFonts w:ascii="Arial" w:hAnsi="Arial" w:cs="Arial"/>
                <w:b/>
                <w:sz w:val="24"/>
                <w:szCs w:val="24"/>
              </w:rPr>
              <w:t>All absence</w:t>
            </w:r>
          </w:p>
        </w:tc>
        <w:tc>
          <w:tcPr>
            <w:tcW w:w="2137" w:type="dxa"/>
          </w:tcPr>
          <w:p w:rsidR="00757222" w:rsidRPr="00757222" w:rsidRDefault="00757222" w:rsidP="007572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7222">
              <w:rPr>
                <w:rFonts w:ascii="Arial" w:hAnsi="Arial" w:cs="Arial"/>
                <w:b/>
                <w:sz w:val="24"/>
                <w:szCs w:val="24"/>
              </w:rPr>
              <w:t>Authorised Absence</w:t>
            </w:r>
          </w:p>
        </w:tc>
        <w:tc>
          <w:tcPr>
            <w:tcW w:w="2137" w:type="dxa"/>
          </w:tcPr>
          <w:p w:rsidR="00757222" w:rsidRPr="00757222" w:rsidRDefault="00757222" w:rsidP="007572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Unauthorised A</w:t>
            </w:r>
            <w:r w:rsidRPr="00757222">
              <w:rPr>
                <w:rFonts w:ascii="Arial" w:hAnsi="Arial" w:cs="Arial"/>
                <w:b/>
                <w:sz w:val="24"/>
                <w:szCs w:val="24"/>
              </w:rPr>
              <w:t>bsence</w:t>
            </w:r>
          </w:p>
        </w:tc>
      </w:tr>
      <w:tr w:rsidR="00757222" w:rsidTr="00757222">
        <w:tc>
          <w:tcPr>
            <w:tcW w:w="2136" w:type="dxa"/>
          </w:tcPr>
          <w:p w:rsidR="00757222" w:rsidRPr="00757222" w:rsidRDefault="00757222" w:rsidP="004069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7222">
              <w:rPr>
                <w:rFonts w:ascii="Arial" w:hAnsi="Arial" w:cs="Arial"/>
                <w:b/>
                <w:sz w:val="24"/>
                <w:szCs w:val="24"/>
              </w:rPr>
              <w:t>Moncreiffe PS</w:t>
            </w:r>
          </w:p>
        </w:tc>
        <w:tc>
          <w:tcPr>
            <w:tcW w:w="2136" w:type="dxa"/>
          </w:tcPr>
          <w:p w:rsidR="00757222" w:rsidRDefault="00757222" w:rsidP="004069E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96.12%</w:t>
            </w:r>
          </w:p>
        </w:tc>
        <w:tc>
          <w:tcPr>
            <w:tcW w:w="2136" w:type="dxa"/>
          </w:tcPr>
          <w:p w:rsidR="00757222" w:rsidRPr="00757222" w:rsidRDefault="00757222" w:rsidP="004069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7222">
              <w:rPr>
                <w:rFonts w:ascii="Arial" w:hAnsi="Arial" w:cs="Arial"/>
                <w:b/>
                <w:sz w:val="24"/>
                <w:szCs w:val="24"/>
              </w:rPr>
              <w:t>3.88%</w:t>
            </w:r>
          </w:p>
        </w:tc>
        <w:tc>
          <w:tcPr>
            <w:tcW w:w="2137" w:type="dxa"/>
          </w:tcPr>
          <w:p w:rsidR="00757222" w:rsidRPr="00757222" w:rsidRDefault="00757222" w:rsidP="004069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7222">
              <w:rPr>
                <w:rFonts w:ascii="Arial" w:hAnsi="Arial" w:cs="Arial"/>
                <w:b/>
                <w:sz w:val="24"/>
                <w:szCs w:val="24"/>
              </w:rPr>
              <w:t>2.83</w:t>
            </w:r>
          </w:p>
        </w:tc>
        <w:tc>
          <w:tcPr>
            <w:tcW w:w="2137" w:type="dxa"/>
          </w:tcPr>
          <w:p w:rsidR="00757222" w:rsidRPr="00757222" w:rsidRDefault="00757222" w:rsidP="004069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7222">
              <w:rPr>
                <w:rFonts w:ascii="Arial" w:hAnsi="Arial" w:cs="Arial"/>
                <w:b/>
                <w:sz w:val="24"/>
                <w:szCs w:val="24"/>
              </w:rPr>
              <w:t>1.03</w:t>
            </w:r>
          </w:p>
        </w:tc>
      </w:tr>
    </w:tbl>
    <w:p w:rsidR="004069E0" w:rsidRDefault="004069E0" w:rsidP="004069E0">
      <w:pPr>
        <w:rPr>
          <w:rFonts w:ascii="Arial" w:hAnsi="Arial" w:cs="Arial"/>
          <w:b/>
          <w:sz w:val="24"/>
          <w:szCs w:val="24"/>
          <w:u w:val="single"/>
        </w:rPr>
      </w:pPr>
    </w:p>
    <w:p w:rsidR="00797EB3" w:rsidRPr="00666BD2" w:rsidRDefault="00797EB3" w:rsidP="0075722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66BD2">
        <w:rPr>
          <w:rFonts w:ascii="Arial" w:hAnsi="Arial" w:cs="Arial"/>
          <w:b/>
          <w:sz w:val="28"/>
          <w:szCs w:val="28"/>
          <w:u w:val="single"/>
        </w:rPr>
        <w:t>Achievements</w:t>
      </w:r>
    </w:p>
    <w:p w:rsidR="00BA22D1" w:rsidRDefault="00307140" w:rsidP="00BA22D1">
      <w:pPr>
        <w:rPr>
          <w:rFonts w:ascii="Arial" w:hAnsi="Arial" w:cs="Arial"/>
          <w:sz w:val="24"/>
          <w:szCs w:val="24"/>
        </w:rPr>
      </w:pPr>
      <w:r w:rsidRPr="007A0F92">
        <w:rPr>
          <w:rFonts w:ascii="Arial" w:hAnsi="Arial" w:cs="Arial"/>
          <w:sz w:val="24"/>
          <w:szCs w:val="24"/>
        </w:rPr>
        <w:t xml:space="preserve">Pupils were given many excellent opportunities to </w:t>
      </w:r>
      <w:r w:rsidR="00BA22D1" w:rsidRPr="007A0F92">
        <w:rPr>
          <w:rFonts w:ascii="Arial" w:hAnsi="Arial" w:cs="Arial"/>
          <w:sz w:val="24"/>
          <w:szCs w:val="24"/>
        </w:rPr>
        <w:t xml:space="preserve">develop personal </w:t>
      </w:r>
      <w:r w:rsidRPr="007A0F92">
        <w:rPr>
          <w:rFonts w:ascii="Arial" w:hAnsi="Arial" w:cs="Arial"/>
          <w:sz w:val="24"/>
          <w:szCs w:val="24"/>
        </w:rPr>
        <w:t>achieve</w:t>
      </w:r>
      <w:r w:rsidR="00BA22D1" w:rsidRPr="007A0F92">
        <w:rPr>
          <w:rFonts w:ascii="Arial" w:hAnsi="Arial" w:cs="Arial"/>
          <w:sz w:val="24"/>
          <w:szCs w:val="24"/>
        </w:rPr>
        <w:t>ment</w:t>
      </w:r>
      <w:r w:rsidRPr="007A0F92">
        <w:rPr>
          <w:rFonts w:ascii="Arial" w:hAnsi="Arial" w:cs="Arial"/>
          <w:sz w:val="24"/>
          <w:szCs w:val="24"/>
        </w:rPr>
        <w:t xml:space="preserve"> </w:t>
      </w:r>
      <w:r w:rsidR="003641F5">
        <w:rPr>
          <w:rFonts w:ascii="Arial" w:hAnsi="Arial" w:cs="Arial"/>
          <w:sz w:val="24"/>
          <w:szCs w:val="24"/>
        </w:rPr>
        <w:t>through</w:t>
      </w:r>
      <w:r w:rsidRPr="007A0F92">
        <w:rPr>
          <w:rFonts w:ascii="Arial" w:hAnsi="Arial" w:cs="Arial"/>
          <w:sz w:val="24"/>
          <w:szCs w:val="24"/>
        </w:rPr>
        <w:t xml:space="preserve"> a wide range of </w:t>
      </w:r>
      <w:r w:rsidR="003641F5" w:rsidRPr="007A0F92">
        <w:rPr>
          <w:rFonts w:ascii="Arial" w:hAnsi="Arial" w:cs="Arial"/>
          <w:sz w:val="24"/>
          <w:szCs w:val="24"/>
        </w:rPr>
        <w:t>activities</w:t>
      </w:r>
      <w:r w:rsidR="003641F5">
        <w:rPr>
          <w:rFonts w:ascii="Arial" w:hAnsi="Arial" w:cs="Arial"/>
          <w:sz w:val="24"/>
          <w:szCs w:val="24"/>
        </w:rPr>
        <w:t xml:space="preserve">, individually, collaboratively, within and </w:t>
      </w:r>
      <w:r w:rsidR="00990449">
        <w:rPr>
          <w:rFonts w:ascii="Arial" w:hAnsi="Arial" w:cs="Arial"/>
          <w:sz w:val="24"/>
          <w:szCs w:val="24"/>
        </w:rPr>
        <w:t>outwith school</w:t>
      </w:r>
      <w:r w:rsidR="003641F5">
        <w:rPr>
          <w:rFonts w:ascii="Arial" w:hAnsi="Arial" w:cs="Arial"/>
          <w:sz w:val="24"/>
          <w:szCs w:val="24"/>
        </w:rPr>
        <w:t xml:space="preserve">. </w:t>
      </w:r>
      <w:r w:rsidR="00322E49">
        <w:rPr>
          <w:rFonts w:ascii="Arial" w:hAnsi="Arial" w:cs="Arial"/>
          <w:sz w:val="24"/>
          <w:szCs w:val="24"/>
        </w:rPr>
        <w:t xml:space="preserve">Achievements were regularly celebrated with the school community. </w:t>
      </w:r>
      <w:r w:rsidRPr="007A0F92">
        <w:rPr>
          <w:rFonts w:ascii="Arial" w:hAnsi="Arial" w:cs="Arial"/>
          <w:sz w:val="24"/>
          <w:szCs w:val="24"/>
        </w:rPr>
        <w:t>The Pupil Council proved again a great way for</w:t>
      </w:r>
      <w:r w:rsidR="003641F5">
        <w:rPr>
          <w:rFonts w:ascii="Arial" w:hAnsi="Arial" w:cs="Arial"/>
          <w:sz w:val="24"/>
          <w:szCs w:val="24"/>
        </w:rPr>
        <w:t xml:space="preserve"> most </w:t>
      </w:r>
      <w:r w:rsidR="003641F5" w:rsidRPr="007A0F92">
        <w:rPr>
          <w:rFonts w:ascii="Arial" w:hAnsi="Arial" w:cs="Arial"/>
          <w:sz w:val="24"/>
          <w:szCs w:val="24"/>
        </w:rPr>
        <w:t>pupils</w:t>
      </w:r>
      <w:r w:rsidRPr="007A0F92">
        <w:rPr>
          <w:rFonts w:ascii="Arial" w:hAnsi="Arial" w:cs="Arial"/>
          <w:sz w:val="24"/>
          <w:szCs w:val="24"/>
        </w:rPr>
        <w:t xml:space="preserve"> to take responsibility for</w:t>
      </w:r>
      <w:r w:rsidR="00322E49">
        <w:rPr>
          <w:rFonts w:ascii="Arial" w:hAnsi="Arial" w:cs="Arial"/>
          <w:sz w:val="24"/>
          <w:szCs w:val="24"/>
        </w:rPr>
        <w:t xml:space="preserve"> their</w:t>
      </w:r>
      <w:r w:rsidRPr="007A0F92">
        <w:rPr>
          <w:rFonts w:ascii="Arial" w:hAnsi="Arial" w:cs="Arial"/>
          <w:sz w:val="24"/>
          <w:szCs w:val="24"/>
        </w:rPr>
        <w:t xml:space="preserve"> </w:t>
      </w:r>
      <w:r w:rsidR="00D10D17" w:rsidRPr="007A0F92">
        <w:rPr>
          <w:rFonts w:ascii="Arial" w:hAnsi="Arial" w:cs="Arial"/>
          <w:sz w:val="24"/>
          <w:szCs w:val="24"/>
        </w:rPr>
        <w:t>learning,</w:t>
      </w:r>
      <w:r w:rsidRPr="007A0F92">
        <w:rPr>
          <w:rFonts w:ascii="Arial" w:hAnsi="Arial" w:cs="Arial"/>
          <w:sz w:val="24"/>
          <w:szCs w:val="24"/>
        </w:rPr>
        <w:t xml:space="preserve"> develop leadership </w:t>
      </w:r>
      <w:r w:rsidR="00322E49">
        <w:rPr>
          <w:rFonts w:ascii="Arial" w:hAnsi="Arial" w:cs="Arial"/>
          <w:sz w:val="24"/>
          <w:szCs w:val="24"/>
        </w:rPr>
        <w:t xml:space="preserve">skills and </w:t>
      </w:r>
      <w:r w:rsidR="00295EDF">
        <w:rPr>
          <w:rFonts w:ascii="Arial" w:hAnsi="Arial" w:cs="Arial"/>
          <w:sz w:val="24"/>
          <w:szCs w:val="24"/>
        </w:rPr>
        <w:t xml:space="preserve">making </w:t>
      </w:r>
      <w:r w:rsidR="00295EDF" w:rsidRPr="007A0F92">
        <w:rPr>
          <w:rFonts w:ascii="Arial" w:hAnsi="Arial" w:cs="Arial"/>
          <w:sz w:val="24"/>
          <w:szCs w:val="24"/>
        </w:rPr>
        <w:t>valuable</w:t>
      </w:r>
      <w:r w:rsidRPr="007A0F92">
        <w:rPr>
          <w:rFonts w:ascii="Arial" w:hAnsi="Arial" w:cs="Arial"/>
          <w:sz w:val="24"/>
          <w:szCs w:val="24"/>
        </w:rPr>
        <w:t xml:space="preserve"> contributions</w:t>
      </w:r>
      <w:r w:rsidR="00322E49">
        <w:rPr>
          <w:rFonts w:ascii="Arial" w:hAnsi="Arial" w:cs="Arial"/>
          <w:sz w:val="24"/>
          <w:szCs w:val="24"/>
        </w:rPr>
        <w:t xml:space="preserve"> to both the school and community through activities and enterprising </w:t>
      </w:r>
      <w:r w:rsidR="00295EDF">
        <w:rPr>
          <w:rFonts w:ascii="Arial" w:hAnsi="Arial" w:cs="Arial"/>
          <w:sz w:val="24"/>
          <w:szCs w:val="24"/>
        </w:rPr>
        <w:t xml:space="preserve">events.  </w:t>
      </w:r>
    </w:p>
    <w:p w:rsidR="00307140" w:rsidRPr="00666BD2" w:rsidRDefault="007D05EF" w:rsidP="007A0F9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66BD2">
        <w:rPr>
          <w:rFonts w:ascii="Arial" w:hAnsi="Arial" w:cs="Arial"/>
          <w:b/>
          <w:sz w:val="28"/>
          <w:szCs w:val="28"/>
          <w:u w:val="single"/>
        </w:rPr>
        <w:t>Learning</w:t>
      </w:r>
    </w:p>
    <w:p w:rsidR="007D05EF" w:rsidRDefault="00235CCD" w:rsidP="007D05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Last </w:t>
      </w:r>
      <w:r w:rsidR="007A0F92">
        <w:rPr>
          <w:rFonts w:ascii="Arial" w:hAnsi="Arial" w:cs="Arial"/>
          <w:sz w:val="24"/>
          <w:szCs w:val="24"/>
        </w:rPr>
        <w:t>session we</w:t>
      </w:r>
      <w:r>
        <w:rPr>
          <w:rFonts w:ascii="Arial" w:hAnsi="Arial" w:cs="Arial"/>
          <w:sz w:val="24"/>
          <w:szCs w:val="24"/>
        </w:rPr>
        <w:t xml:space="preserve"> had a</w:t>
      </w:r>
      <w:r w:rsidR="005E62EF">
        <w:rPr>
          <w:rFonts w:ascii="Arial" w:hAnsi="Arial" w:cs="Arial"/>
          <w:sz w:val="24"/>
          <w:szCs w:val="24"/>
        </w:rPr>
        <w:t xml:space="preserve"> Learning &amp; Achievement visit </w:t>
      </w:r>
      <w:r>
        <w:rPr>
          <w:rFonts w:ascii="Arial" w:hAnsi="Arial" w:cs="Arial"/>
          <w:sz w:val="24"/>
          <w:szCs w:val="24"/>
        </w:rPr>
        <w:t xml:space="preserve">by members of Perth &amp; </w:t>
      </w:r>
      <w:r w:rsidR="00990449">
        <w:rPr>
          <w:rFonts w:ascii="Arial" w:hAnsi="Arial" w:cs="Arial"/>
          <w:sz w:val="24"/>
          <w:szCs w:val="24"/>
        </w:rPr>
        <w:t>Kinross,</w:t>
      </w:r>
      <w:r w:rsidR="00722D0D">
        <w:rPr>
          <w:rFonts w:ascii="Arial" w:hAnsi="Arial" w:cs="Arial"/>
          <w:sz w:val="24"/>
          <w:szCs w:val="24"/>
        </w:rPr>
        <w:t xml:space="preserve"> Education</w:t>
      </w:r>
      <w:r w:rsidR="005E62EF">
        <w:rPr>
          <w:rFonts w:ascii="Arial" w:hAnsi="Arial" w:cs="Arial"/>
          <w:sz w:val="24"/>
          <w:szCs w:val="24"/>
        </w:rPr>
        <w:t xml:space="preserve"> &amp;</w:t>
      </w:r>
      <w:r w:rsidR="007310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Children</w:t>
      </w:r>
      <w:r w:rsidR="005E62EF">
        <w:rPr>
          <w:rFonts w:ascii="Arial" w:hAnsi="Arial" w:cs="Arial"/>
          <w:sz w:val="24"/>
          <w:szCs w:val="24"/>
        </w:rPr>
        <w:t>’s Services.</w:t>
      </w:r>
      <w:r w:rsidR="000B18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findings of the review confirmed </w:t>
      </w:r>
      <w:r w:rsidR="007A0F92">
        <w:rPr>
          <w:rFonts w:ascii="Arial" w:hAnsi="Arial" w:cs="Arial"/>
          <w:sz w:val="24"/>
          <w:szCs w:val="24"/>
        </w:rPr>
        <w:t>our own</w:t>
      </w:r>
      <w:r>
        <w:rPr>
          <w:rFonts w:ascii="Arial" w:hAnsi="Arial" w:cs="Arial"/>
          <w:sz w:val="24"/>
          <w:szCs w:val="24"/>
        </w:rPr>
        <w:t xml:space="preserve"> assessments, of the very good quality of learning experiences the</w:t>
      </w:r>
      <w:r w:rsidR="007A0F92">
        <w:rPr>
          <w:rFonts w:ascii="Arial" w:hAnsi="Arial" w:cs="Arial"/>
          <w:sz w:val="24"/>
          <w:szCs w:val="24"/>
        </w:rPr>
        <w:t xml:space="preserve"> pupils received in the school.  Pupils were motivated and actively involved in their own learning and development. Pupils were increasingly more involved in planning the learning acti</w:t>
      </w:r>
      <w:r w:rsidR="00990449">
        <w:rPr>
          <w:rFonts w:ascii="Arial" w:hAnsi="Arial" w:cs="Arial"/>
          <w:sz w:val="24"/>
          <w:szCs w:val="24"/>
        </w:rPr>
        <w:t xml:space="preserve">vities along with the teachers. </w:t>
      </w:r>
      <w:r w:rsidR="007A0F92">
        <w:rPr>
          <w:rFonts w:ascii="Arial" w:hAnsi="Arial" w:cs="Arial"/>
          <w:sz w:val="24"/>
          <w:szCs w:val="24"/>
        </w:rPr>
        <w:t>A</w:t>
      </w:r>
      <w:r w:rsidR="007D05EF" w:rsidRPr="007D05EF">
        <w:rPr>
          <w:rFonts w:ascii="Arial" w:hAnsi="Arial" w:cs="Arial"/>
          <w:sz w:val="24"/>
          <w:szCs w:val="24"/>
        </w:rPr>
        <w:t xml:space="preserve">lmost all staff </w:t>
      </w:r>
      <w:r w:rsidR="00990449">
        <w:rPr>
          <w:rFonts w:ascii="Arial" w:hAnsi="Arial" w:cs="Arial"/>
          <w:sz w:val="24"/>
          <w:szCs w:val="24"/>
        </w:rPr>
        <w:t>were</w:t>
      </w:r>
      <w:r w:rsidR="007A0F92">
        <w:rPr>
          <w:rFonts w:ascii="Arial" w:hAnsi="Arial" w:cs="Arial"/>
          <w:sz w:val="24"/>
          <w:szCs w:val="24"/>
        </w:rPr>
        <w:t xml:space="preserve"> trained in the Co-operative L</w:t>
      </w:r>
      <w:r w:rsidR="007D05EF" w:rsidRPr="007D05EF">
        <w:rPr>
          <w:rFonts w:ascii="Arial" w:hAnsi="Arial" w:cs="Arial"/>
          <w:sz w:val="24"/>
          <w:szCs w:val="24"/>
        </w:rPr>
        <w:t xml:space="preserve">earning </w:t>
      </w:r>
      <w:r w:rsidR="007A0F92" w:rsidRPr="007D05EF">
        <w:rPr>
          <w:rFonts w:ascii="Arial" w:hAnsi="Arial" w:cs="Arial"/>
          <w:sz w:val="24"/>
          <w:szCs w:val="24"/>
        </w:rPr>
        <w:t xml:space="preserve">techniques </w:t>
      </w:r>
      <w:r w:rsidR="007A0F92">
        <w:rPr>
          <w:rFonts w:ascii="Arial" w:hAnsi="Arial" w:cs="Arial"/>
          <w:sz w:val="24"/>
          <w:szCs w:val="24"/>
        </w:rPr>
        <w:t xml:space="preserve">and </w:t>
      </w:r>
      <w:r w:rsidR="007D05EF" w:rsidRPr="007D05EF">
        <w:rPr>
          <w:rFonts w:ascii="Arial" w:hAnsi="Arial" w:cs="Arial"/>
          <w:sz w:val="24"/>
          <w:szCs w:val="24"/>
        </w:rPr>
        <w:t xml:space="preserve">pupils </w:t>
      </w:r>
      <w:r w:rsidR="00990449">
        <w:rPr>
          <w:rFonts w:ascii="Arial" w:hAnsi="Arial" w:cs="Arial"/>
          <w:sz w:val="24"/>
          <w:szCs w:val="24"/>
        </w:rPr>
        <w:t>were</w:t>
      </w:r>
      <w:r w:rsidR="007D05EF" w:rsidRPr="007D05EF">
        <w:rPr>
          <w:rFonts w:ascii="Arial" w:hAnsi="Arial" w:cs="Arial"/>
          <w:sz w:val="24"/>
          <w:szCs w:val="24"/>
        </w:rPr>
        <w:t xml:space="preserve"> given more opportunities to work in a collaborative way</w:t>
      </w:r>
      <w:r w:rsidR="007A0F92">
        <w:rPr>
          <w:rFonts w:ascii="Arial" w:hAnsi="Arial" w:cs="Arial"/>
          <w:sz w:val="24"/>
          <w:szCs w:val="24"/>
        </w:rPr>
        <w:t>. The p</w:t>
      </w:r>
      <w:r w:rsidR="007D05EF" w:rsidRPr="007D05EF">
        <w:rPr>
          <w:rFonts w:ascii="Arial" w:hAnsi="Arial" w:cs="Arial"/>
          <w:sz w:val="24"/>
          <w:szCs w:val="24"/>
        </w:rPr>
        <w:t xml:space="preserve">upils </w:t>
      </w:r>
      <w:r w:rsidR="005E62EF">
        <w:rPr>
          <w:rFonts w:ascii="Arial" w:hAnsi="Arial" w:cs="Arial"/>
          <w:sz w:val="24"/>
          <w:szCs w:val="24"/>
        </w:rPr>
        <w:t>in</w:t>
      </w:r>
      <w:r w:rsidR="007D05EF" w:rsidRPr="007D05EF">
        <w:rPr>
          <w:rFonts w:ascii="Arial" w:hAnsi="Arial" w:cs="Arial"/>
          <w:sz w:val="24"/>
          <w:szCs w:val="24"/>
        </w:rPr>
        <w:t xml:space="preserve"> the early years experience</w:t>
      </w:r>
      <w:r w:rsidR="007A0F92">
        <w:rPr>
          <w:rFonts w:ascii="Arial" w:hAnsi="Arial" w:cs="Arial"/>
          <w:sz w:val="24"/>
          <w:szCs w:val="24"/>
        </w:rPr>
        <w:t>d</w:t>
      </w:r>
      <w:r w:rsidR="007D05EF" w:rsidRPr="007D05EF">
        <w:rPr>
          <w:rFonts w:ascii="Arial" w:hAnsi="Arial" w:cs="Arial"/>
          <w:sz w:val="24"/>
          <w:szCs w:val="24"/>
        </w:rPr>
        <w:t xml:space="preserve"> a curriculum which </w:t>
      </w:r>
      <w:r w:rsidR="007A0F92">
        <w:rPr>
          <w:rFonts w:ascii="Arial" w:hAnsi="Arial" w:cs="Arial"/>
          <w:sz w:val="24"/>
          <w:szCs w:val="24"/>
        </w:rPr>
        <w:t>was</w:t>
      </w:r>
      <w:r w:rsidR="007A0F92" w:rsidRPr="007D05EF">
        <w:rPr>
          <w:rFonts w:ascii="Arial" w:hAnsi="Arial" w:cs="Arial"/>
          <w:sz w:val="24"/>
          <w:szCs w:val="24"/>
        </w:rPr>
        <w:t xml:space="preserve"> increasingly</w:t>
      </w:r>
      <w:r w:rsidR="007D05EF" w:rsidRPr="007D05EF">
        <w:rPr>
          <w:rFonts w:ascii="Arial" w:hAnsi="Arial" w:cs="Arial"/>
          <w:sz w:val="24"/>
          <w:szCs w:val="24"/>
        </w:rPr>
        <w:t xml:space="preserve"> based </w:t>
      </w:r>
      <w:r w:rsidR="007A0F92">
        <w:rPr>
          <w:rFonts w:ascii="Arial" w:hAnsi="Arial" w:cs="Arial"/>
          <w:sz w:val="24"/>
          <w:szCs w:val="24"/>
        </w:rPr>
        <w:t xml:space="preserve">on </w:t>
      </w:r>
      <w:r w:rsidR="007A0F92" w:rsidRPr="007D05EF">
        <w:rPr>
          <w:rFonts w:ascii="Arial" w:hAnsi="Arial" w:cs="Arial"/>
          <w:sz w:val="24"/>
          <w:szCs w:val="24"/>
        </w:rPr>
        <w:t>an</w:t>
      </w:r>
      <w:r w:rsidR="007D05EF" w:rsidRPr="007D05EF">
        <w:rPr>
          <w:rFonts w:ascii="Arial" w:hAnsi="Arial" w:cs="Arial"/>
          <w:sz w:val="24"/>
          <w:szCs w:val="24"/>
        </w:rPr>
        <w:t xml:space="preserve"> active learning approach. There </w:t>
      </w:r>
      <w:r w:rsidR="0073107D">
        <w:rPr>
          <w:rFonts w:ascii="Arial" w:hAnsi="Arial" w:cs="Arial"/>
          <w:sz w:val="24"/>
          <w:szCs w:val="24"/>
        </w:rPr>
        <w:t>was</w:t>
      </w:r>
      <w:r w:rsidR="007D05EF" w:rsidRPr="007D05EF">
        <w:rPr>
          <w:rFonts w:ascii="Arial" w:hAnsi="Arial" w:cs="Arial"/>
          <w:sz w:val="24"/>
          <w:szCs w:val="24"/>
        </w:rPr>
        <w:t xml:space="preserve"> a dedicated support team providing direct support to pupils and a </w:t>
      </w:r>
      <w:r w:rsidR="007A0F92" w:rsidRPr="007D05EF">
        <w:rPr>
          <w:rFonts w:ascii="Arial" w:hAnsi="Arial" w:cs="Arial"/>
          <w:sz w:val="24"/>
          <w:szCs w:val="24"/>
        </w:rPr>
        <w:t>well-managed</w:t>
      </w:r>
      <w:r w:rsidR="007D05EF" w:rsidRPr="007D05EF">
        <w:rPr>
          <w:rFonts w:ascii="Arial" w:hAnsi="Arial" w:cs="Arial"/>
          <w:sz w:val="24"/>
          <w:szCs w:val="24"/>
        </w:rPr>
        <w:t xml:space="preserve"> system for identifying and reviewing needs of individual pupils. Parents </w:t>
      </w:r>
      <w:r w:rsidR="0073107D">
        <w:rPr>
          <w:rFonts w:ascii="Arial" w:hAnsi="Arial" w:cs="Arial"/>
          <w:sz w:val="24"/>
          <w:szCs w:val="24"/>
        </w:rPr>
        <w:t>were</w:t>
      </w:r>
      <w:r w:rsidR="007D05EF" w:rsidRPr="007D05EF">
        <w:rPr>
          <w:rFonts w:ascii="Arial" w:hAnsi="Arial" w:cs="Arial"/>
          <w:sz w:val="24"/>
          <w:szCs w:val="24"/>
        </w:rPr>
        <w:t xml:space="preserve"> fully involved in this process and the level of engagement from outside professionals </w:t>
      </w:r>
      <w:r w:rsidR="0073107D">
        <w:rPr>
          <w:rFonts w:ascii="Arial" w:hAnsi="Arial" w:cs="Arial"/>
          <w:sz w:val="24"/>
          <w:szCs w:val="24"/>
        </w:rPr>
        <w:t>was</w:t>
      </w:r>
      <w:r w:rsidR="007D05EF" w:rsidRPr="007D05EF">
        <w:rPr>
          <w:rFonts w:ascii="Arial" w:hAnsi="Arial" w:cs="Arial"/>
          <w:sz w:val="24"/>
          <w:szCs w:val="24"/>
        </w:rPr>
        <w:t xml:space="preserve"> very good.</w:t>
      </w:r>
    </w:p>
    <w:p w:rsidR="007D05EF" w:rsidRDefault="007D05EF" w:rsidP="007A0F92">
      <w:pPr>
        <w:jc w:val="center"/>
        <w:rPr>
          <w:b/>
          <w:sz w:val="28"/>
          <w:szCs w:val="28"/>
          <w:u w:val="single"/>
        </w:rPr>
      </w:pPr>
      <w:r w:rsidRPr="00666BD2">
        <w:rPr>
          <w:rFonts w:ascii="Arial" w:hAnsi="Arial" w:cs="Arial"/>
          <w:b/>
          <w:sz w:val="28"/>
          <w:szCs w:val="28"/>
          <w:u w:val="single"/>
        </w:rPr>
        <w:t>Leadership</w:t>
      </w:r>
    </w:p>
    <w:p w:rsidR="008C6CB4" w:rsidRPr="00722D0D" w:rsidRDefault="00FD1B55" w:rsidP="008C6CB4">
      <w:pPr>
        <w:rPr>
          <w:rFonts w:ascii="Arial" w:hAnsi="Arial" w:cs="Arial"/>
          <w:sz w:val="24"/>
          <w:szCs w:val="24"/>
        </w:rPr>
      </w:pPr>
      <w:r w:rsidRPr="00666BD2">
        <w:rPr>
          <w:rFonts w:ascii="Arial" w:hAnsi="Arial" w:cs="Arial"/>
          <w:sz w:val="24"/>
          <w:szCs w:val="24"/>
        </w:rPr>
        <w:t xml:space="preserve">Last session saw the introduction of Mrs Boyd our new Headteacher at the start of the session and the retirement of Mr Oliphant the Depute Headteacher at the end of </w:t>
      </w:r>
      <w:r w:rsidR="003641F5">
        <w:rPr>
          <w:rFonts w:ascii="Arial" w:hAnsi="Arial" w:cs="Arial"/>
          <w:sz w:val="24"/>
          <w:szCs w:val="24"/>
        </w:rPr>
        <w:t>the session</w:t>
      </w:r>
      <w:r w:rsidRPr="00666BD2">
        <w:rPr>
          <w:rFonts w:ascii="Arial" w:hAnsi="Arial" w:cs="Arial"/>
          <w:sz w:val="24"/>
          <w:szCs w:val="24"/>
        </w:rPr>
        <w:t xml:space="preserve">. Mr Oliphant’s post was replaced by Mrs Murray in a Principal Teacher role.  </w:t>
      </w:r>
      <w:r w:rsidR="00DF7BE0">
        <w:rPr>
          <w:rFonts w:ascii="Arial" w:hAnsi="Arial" w:cs="Arial"/>
          <w:sz w:val="24"/>
          <w:szCs w:val="24"/>
        </w:rPr>
        <w:t>Staff</w:t>
      </w:r>
      <w:r w:rsidR="00990449">
        <w:rPr>
          <w:rFonts w:ascii="Arial" w:hAnsi="Arial" w:cs="Arial"/>
          <w:sz w:val="24"/>
          <w:szCs w:val="24"/>
        </w:rPr>
        <w:t xml:space="preserve"> </w:t>
      </w:r>
      <w:r w:rsidR="00DF7BE0">
        <w:rPr>
          <w:rFonts w:ascii="Arial" w:hAnsi="Arial" w:cs="Arial"/>
          <w:sz w:val="24"/>
          <w:szCs w:val="24"/>
        </w:rPr>
        <w:t xml:space="preserve"> were fully committed to evaluating and monitoring the work of the school to ensure continuous improvement. </w:t>
      </w:r>
      <w:r w:rsidRPr="00666BD2">
        <w:rPr>
          <w:rFonts w:ascii="Arial" w:hAnsi="Arial" w:cs="Arial"/>
          <w:sz w:val="24"/>
          <w:szCs w:val="24"/>
        </w:rPr>
        <w:t xml:space="preserve">Pupils and </w:t>
      </w:r>
      <w:r w:rsidRPr="00666BD2">
        <w:rPr>
          <w:rFonts w:ascii="Arial" w:hAnsi="Arial" w:cs="Arial"/>
          <w:sz w:val="24"/>
          <w:szCs w:val="24"/>
        </w:rPr>
        <w:lastRenderedPageBreak/>
        <w:t>staff ha</w:t>
      </w:r>
      <w:r w:rsidR="004D652E">
        <w:rPr>
          <w:rFonts w:ascii="Arial" w:hAnsi="Arial" w:cs="Arial"/>
          <w:sz w:val="24"/>
          <w:szCs w:val="24"/>
        </w:rPr>
        <w:t>d</w:t>
      </w:r>
      <w:r w:rsidRPr="00666BD2">
        <w:rPr>
          <w:rFonts w:ascii="Arial" w:hAnsi="Arial" w:cs="Arial"/>
          <w:sz w:val="24"/>
          <w:szCs w:val="24"/>
        </w:rPr>
        <w:t xml:space="preserve"> been given many </w:t>
      </w:r>
      <w:r w:rsidR="003424A2">
        <w:rPr>
          <w:rFonts w:ascii="Arial" w:hAnsi="Arial" w:cs="Arial"/>
          <w:sz w:val="24"/>
          <w:szCs w:val="24"/>
        </w:rPr>
        <w:t>opportunities to develop their l</w:t>
      </w:r>
      <w:r w:rsidRPr="00666BD2">
        <w:rPr>
          <w:rFonts w:ascii="Arial" w:hAnsi="Arial" w:cs="Arial"/>
          <w:sz w:val="24"/>
          <w:szCs w:val="24"/>
        </w:rPr>
        <w:t xml:space="preserve">eadership skills. </w:t>
      </w:r>
      <w:r w:rsidR="00DF7BE0" w:rsidRPr="00666BD2">
        <w:rPr>
          <w:rFonts w:ascii="Arial" w:hAnsi="Arial" w:cs="Arial"/>
          <w:sz w:val="24"/>
          <w:szCs w:val="24"/>
        </w:rPr>
        <w:t>Staff</w:t>
      </w:r>
      <w:r w:rsidR="00DF7BE0">
        <w:rPr>
          <w:rFonts w:ascii="Arial" w:hAnsi="Arial" w:cs="Arial"/>
          <w:sz w:val="24"/>
          <w:szCs w:val="24"/>
        </w:rPr>
        <w:t xml:space="preserve"> </w:t>
      </w:r>
      <w:r w:rsidR="00DF7BE0" w:rsidRPr="00666BD2">
        <w:rPr>
          <w:rFonts w:ascii="Arial" w:hAnsi="Arial" w:cs="Arial"/>
          <w:sz w:val="24"/>
          <w:szCs w:val="24"/>
        </w:rPr>
        <w:t>undertook</w:t>
      </w:r>
      <w:r w:rsidR="008C6CB4" w:rsidRPr="00666BD2">
        <w:rPr>
          <w:rFonts w:ascii="Arial" w:hAnsi="Arial" w:cs="Arial"/>
          <w:sz w:val="24"/>
          <w:szCs w:val="24"/>
        </w:rPr>
        <w:t xml:space="preserve"> key leadership roles within the school to develop aspects of the curriculum and ethos, life </w:t>
      </w:r>
      <w:r w:rsidR="005E62EF">
        <w:rPr>
          <w:rFonts w:ascii="Arial" w:hAnsi="Arial" w:cs="Arial"/>
          <w:sz w:val="24"/>
          <w:szCs w:val="24"/>
        </w:rPr>
        <w:t xml:space="preserve">and </w:t>
      </w:r>
      <w:r w:rsidR="00517111" w:rsidRPr="00666BD2">
        <w:rPr>
          <w:rFonts w:ascii="Arial" w:hAnsi="Arial" w:cs="Arial"/>
          <w:sz w:val="24"/>
          <w:szCs w:val="24"/>
        </w:rPr>
        <w:t>work</w:t>
      </w:r>
      <w:r w:rsidR="00722D0D">
        <w:rPr>
          <w:rFonts w:ascii="Arial" w:hAnsi="Arial" w:cs="Arial"/>
          <w:sz w:val="24"/>
          <w:szCs w:val="24"/>
        </w:rPr>
        <w:t xml:space="preserve"> of the school.</w:t>
      </w:r>
    </w:p>
    <w:p w:rsidR="00652C14" w:rsidRDefault="00652C14" w:rsidP="0057797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7797B" w:rsidRDefault="0057797B" w:rsidP="0057797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7797B">
        <w:rPr>
          <w:rFonts w:ascii="Arial" w:hAnsi="Arial" w:cs="Arial"/>
          <w:b/>
          <w:sz w:val="28"/>
          <w:szCs w:val="28"/>
          <w:u w:val="single"/>
        </w:rPr>
        <w:t xml:space="preserve">Partnership </w:t>
      </w:r>
      <w:r w:rsidR="0073107D" w:rsidRPr="0057797B">
        <w:rPr>
          <w:rFonts w:ascii="Arial" w:hAnsi="Arial" w:cs="Arial"/>
          <w:b/>
          <w:sz w:val="28"/>
          <w:szCs w:val="28"/>
          <w:u w:val="single"/>
        </w:rPr>
        <w:t>with</w:t>
      </w:r>
      <w:r w:rsidRPr="0057797B">
        <w:rPr>
          <w:rFonts w:ascii="Arial" w:hAnsi="Arial" w:cs="Arial"/>
          <w:b/>
          <w:sz w:val="28"/>
          <w:szCs w:val="28"/>
          <w:u w:val="single"/>
        </w:rPr>
        <w:t xml:space="preserve"> Parents</w:t>
      </w:r>
    </w:p>
    <w:p w:rsidR="00CF28BC" w:rsidRPr="00722D0D" w:rsidRDefault="00990449" w:rsidP="00722D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</w:t>
      </w:r>
      <w:r w:rsidR="0057797B">
        <w:rPr>
          <w:rFonts w:ascii="Arial" w:hAnsi="Arial" w:cs="Arial"/>
          <w:sz w:val="24"/>
          <w:szCs w:val="24"/>
        </w:rPr>
        <w:t xml:space="preserve"> continued to </w:t>
      </w:r>
      <w:r>
        <w:rPr>
          <w:rFonts w:ascii="Arial" w:hAnsi="Arial" w:cs="Arial"/>
          <w:sz w:val="24"/>
          <w:szCs w:val="24"/>
        </w:rPr>
        <w:t>be</w:t>
      </w:r>
      <w:r w:rsidR="004D652E">
        <w:rPr>
          <w:rFonts w:ascii="Arial" w:hAnsi="Arial" w:cs="Arial"/>
          <w:sz w:val="24"/>
          <w:szCs w:val="24"/>
        </w:rPr>
        <w:t xml:space="preserve"> a positive working </w:t>
      </w:r>
      <w:r>
        <w:rPr>
          <w:rFonts w:ascii="Arial" w:hAnsi="Arial" w:cs="Arial"/>
          <w:sz w:val="24"/>
          <w:szCs w:val="24"/>
        </w:rPr>
        <w:t>partnership between the school and the</w:t>
      </w:r>
      <w:r w:rsidR="004D652E">
        <w:rPr>
          <w:rFonts w:ascii="Arial" w:hAnsi="Arial" w:cs="Arial"/>
          <w:sz w:val="24"/>
          <w:szCs w:val="24"/>
        </w:rPr>
        <w:t xml:space="preserve"> Parent Council an</w:t>
      </w:r>
      <w:r w:rsidR="003641F5">
        <w:rPr>
          <w:rFonts w:ascii="Arial" w:hAnsi="Arial" w:cs="Arial"/>
          <w:sz w:val="24"/>
          <w:szCs w:val="24"/>
        </w:rPr>
        <w:t xml:space="preserve">d FRoM </w:t>
      </w:r>
      <w:r w:rsidR="00722D0D">
        <w:rPr>
          <w:rFonts w:ascii="Arial" w:hAnsi="Arial" w:cs="Arial"/>
          <w:sz w:val="24"/>
          <w:szCs w:val="24"/>
        </w:rPr>
        <w:t>(Friends</w:t>
      </w:r>
      <w:r w:rsidR="003641F5">
        <w:rPr>
          <w:rFonts w:ascii="Arial" w:hAnsi="Arial" w:cs="Arial"/>
          <w:sz w:val="24"/>
          <w:szCs w:val="24"/>
        </w:rPr>
        <w:t xml:space="preserve"> of Moncreiffe</w:t>
      </w:r>
      <w:r w:rsidR="00722D0D">
        <w:rPr>
          <w:rFonts w:ascii="Arial" w:hAnsi="Arial" w:cs="Arial"/>
          <w:sz w:val="24"/>
          <w:szCs w:val="24"/>
        </w:rPr>
        <w:t xml:space="preserve">). The continued support of both of these parent groups continued to be </w:t>
      </w:r>
      <w:proofErr w:type="gramStart"/>
      <w:r w:rsidR="003424A2">
        <w:rPr>
          <w:rFonts w:ascii="Arial" w:hAnsi="Arial" w:cs="Arial"/>
          <w:sz w:val="24"/>
          <w:szCs w:val="24"/>
        </w:rPr>
        <w:t xml:space="preserve">a </w:t>
      </w:r>
      <w:r w:rsidR="00722D0D">
        <w:rPr>
          <w:rFonts w:ascii="Arial" w:hAnsi="Arial" w:cs="Arial"/>
          <w:sz w:val="24"/>
          <w:szCs w:val="24"/>
        </w:rPr>
        <w:t>strength</w:t>
      </w:r>
      <w:proofErr w:type="gramEnd"/>
      <w:r w:rsidR="00722D0D">
        <w:rPr>
          <w:rFonts w:ascii="Arial" w:hAnsi="Arial" w:cs="Arial"/>
          <w:sz w:val="24"/>
          <w:szCs w:val="24"/>
        </w:rPr>
        <w:t xml:space="preserve"> of the school.  Communication with parents was enhanced </w:t>
      </w:r>
      <w:r>
        <w:rPr>
          <w:rFonts w:ascii="Arial" w:hAnsi="Arial" w:cs="Arial"/>
          <w:sz w:val="24"/>
          <w:szCs w:val="24"/>
        </w:rPr>
        <w:t>through; regular</w:t>
      </w:r>
      <w:r w:rsidR="003641F5">
        <w:rPr>
          <w:rFonts w:ascii="Arial" w:hAnsi="Arial" w:cs="Arial"/>
          <w:sz w:val="24"/>
          <w:szCs w:val="24"/>
        </w:rPr>
        <w:t xml:space="preserve"> newsletters, text messages, meetings, curriculum </w:t>
      </w:r>
      <w:r w:rsidR="00722D0D">
        <w:rPr>
          <w:rFonts w:ascii="Arial" w:hAnsi="Arial" w:cs="Arial"/>
          <w:sz w:val="24"/>
          <w:szCs w:val="24"/>
        </w:rPr>
        <w:t>events and</w:t>
      </w:r>
      <w:r w:rsidR="003641F5">
        <w:rPr>
          <w:rFonts w:ascii="Arial" w:hAnsi="Arial" w:cs="Arial"/>
          <w:sz w:val="24"/>
          <w:szCs w:val="24"/>
        </w:rPr>
        <w:t xml:space="preserve"> the web site</w:t>
      </w:r>
      <w:r w:rsidR="00DF7BE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B249B">
        <w:rPr>
          <w:rFonts w:ascii="Arial" w:hAnsi="Arial" w:cs="Arial"/>
          <w:sz w:val="24"/>
          <w:szCs w:val="24"/>
        </w:rPr>
        <w:t>Parents were given termly information about what their child was learning through the sharing of the Learning Trees. Parents were also encouraged to</w:t>
      </w:r>
      <w:r>
        <w:rPr>
          <w:rFonts w:ascii="Arial" w:hAnsi="Arial" w:cs="Arial"/>
          <w:sz w:val="24"/>
          <w:szCs w:val="24"/>
        </w:rPr>
        <w:t xml:space="preserve"> support and encourage</w:t>
      </w:r>
      <w:r w:rsidR="004B249B">
        <w:rPr>
          <w:rFonts w:ascii="Arial" w:hAnsi="Arial" w:cs="Arial"/>
          <w:sz w:val="24"/>
          <w:szCs w:val="24"/>
        </w:rPr>
        <w:t xml:space="preserve"> their </w:t>
      </w:r>
      <w:r>
        <w:rPr>
          <w:rFonts w:ascii="Arial" w:hAnsi="Arial" w:cs="Arial"/>
          <w:sz w:val="24"/>
          <w:szCs w:val="24"/>
        </w:rPr>
        <w:t>child to</w:t>
      </w:r>
      <w:r w:rsidR="004B24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contribute to their        e</w:t>
      </w:r>
      <w:r w:rsidR="004D652E">
        <w:rPr>
          <w:rFonts w:ascii="Arial" w:hAnsi="Arial" w:cs="Arial"/>
          <w:sz w:val="24"/>
          <w:szCs w:val="24"/>
        </w:rPr>
        <w:t>-</w:t>
      </w:r>
      <w:r w:rsidR="00722D0D">
        <w:rPr>
          <w:rFonts w:ascii="Arial" w:hAnsi="Arial" w:cs="Arial"/>
          <w:sz w:val="24"/>
          <w:szCs w:val="24"/>
        </w:rPr>
        <w:t xml:space="preserve"> portfolios on GLOW.</w:t>
      </w:r>
    </w:p>
    <w:p w:rsidR="00797EB3" w:rsidRDefault="0029228B" w:rsidP="0029228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Progress on Priorities 2012-13</w:t>
      </w:r>
    </w:p>
    <w:p w:rsidR="00F5418D" w:rsidRPr="00DF7BE0" w:rsidRDefault="004D652E" w:rsidP="00F5418D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 w:rsidRPr="00DF7BE0">
        <w:rPr>
          <w:rFonts w:ascii="Arial" w:hAnsi="Arial" w:cs="Arial"/>
          <w:b/>
          <w:sz w:val="24"/>
          <w:szCs w:val="24"/>
        </w:rPr>
        <w:t>C</w:t>
      </w:r>
      <w:r w:rsidR="00DF7BE0">
        <w:rPr>
          <w:rFonts w:ascii="Arial" w:hAnsi="Arial" w:cs="Arial"/>
          <w:b/>
          <w:sz w:val="24"/>
          <w:szCs w:val="24"/>
        </w:rPr>
        <w:t>urriculum for excellence a</w:t>
      </w:r>
      <w:r w:rsidRPr="00DF7BE0">
        <w:rPr>
          <w:rFonts w:ascii="Arial" w:hAnsi="Arial" w:cs="Arial"/>
          <w:b/>
          <w:sz w:val="24"/>
          <w:szCs w:val="24"/>
        </w:rPr>
        <w:t>udit</w:t>
      </w:r>
      <w:r>
        <w:rPr>
          <w:rFonts w:ascii="Arial" w:hAnsi="Arial" w:cs="Arial"/>
          <w:sz w:val="24"/>
          <w:szCs w:val="24"/>
        </w:rPr>
        <w:t xml:space="preserve"> - </w:t>
      </w:r>
      <w:r w:rsidR="0029228B" w:rsidRPr="00666BD2">
        <w:rPr>
          <w:rFonts w:ascii="Arial" w:hAnsi="Arial" w:cs="Arial"/>
          <w:sz w:val="24"/>
          <w:szCs w:val="24"/>
        </w:rPr>
        <w:t xml:space="preserve">All the teachers were involved in carrying out an extensive evaluation of the school’s progress to date </w:t>
      </w:r>
      <w:r>
        <w:rPr>
          <w:rFonts w:ascii="Arial" w:hAnsi="Arial" w:cs="Arial"/>
          <w:sz w:val="24"/>
          <w:szCs w:val="24"/>
        </w:rPr>
        <w:t>in</w:t>
      </w:r>
      <w:r w:rsidR="0029228B" w:rsidRPr="00666BD2">
        <w:rPr>
          <w:rFonts w:ascii="Arial" w:hAnsi="Arial" w:cs="Arial"/>
          <w:sz w:val="24"/>
          <w:szCs w:val="24"/>
        </w:rPr>
        <w:t xml:space="preserve"> the implementation of Curriculum for Excellence.  This allowed us to make strategic plans for the future developments and set key priorities for the next three years</w:t>
      </w:r>
      <w:r w:rsidR="001E6828">
        <w:rPr>
          <w:rFonts w:ascii="Arial" w:hAnsi="Arial" w:cs="Arial"/>
          <w:sz w:val="24"/>
          <w:szCs w:val="24"/>
        </w:rPr>
        <w:t>.</w:t>
      </w:r>
    </w:p>
    <w:p w:rsidR="004D652E" w:rsidRPr="00DF7BE0" w:rsidRDefault="004D652E" w:rsidP="00DF7BE0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 w:rsidRPr="00DF7BE0">
        <w:rPr>
          <w:rFonts w:ascii="Arial" w:hAnsi="Arial" w:cs="Arial"/>
          <w:b/>
          <w:sz w:val="24"/>
          <w:szCs w:val="24"/>
        </w:rPr>
        <w:t>Health &amp; Wellbeing</w:t>
      </w:r>
      <w:r>
        <w:rPr>
          <w:rFonts w:ascii="Arial" w:hAnsi="Arial" w:cs="Arial"/>
          <w:sz w:val="24"/>
          <w:szCs w:val="24"/>
        </w:rPr>
        <w:t>-</w:t>
      </w:r>
      <w:r w:rsidR="0029228B" w:rsidRPr="00666BD2">
        <w:rPr>
          <w:rFonts w:ascii="Arial" w:hAnsi="Arial" w:cs="Arial"/>
          <w:sz w:val="24"/>
          <w:szCs w:val="24"/>
        </w:rPr>
        <w:t xml:space="preserve"> Staff worked collaboratively to plan for the implementation of a</w:t>
      </w:r>
      <w:r w:rsidR="00DF7BE0">
        <w:rPr>
          <w:rFonts w:ascii="Arial" w:hAnsi="Arial" w:cs="Arial"/>
          <w:sz w:val="24"/>
          <w:szCs w:val="24"/>
        </w:rPr>
        <w:t xml:space="preserve"> whole school </w:t>
      </w:r>
      <w:r w:rsidR="0029228B" w:rsidRPr="00666BD2">
        <w:rPr>
          <w:rFonts w:ascii="Arial" w:hAnsi="Arial" w:cs="Arial"/>
          <w:sz w:val="24"/>
          <w:szCs w:val="24"/>
        </w:rPr>
        <w:t xml:space="preserve">Food </w:t>
      </w:r>
      <w:r w:rsidR="003424A2">
        <w:rPr>
          <w:rFonts w:ascii="Arial" w:hAnsi="Arial" w:cs="Arial"/>
          <w:sz w:val="24"/>
          <w:szCs w:val="24"/>
        </w:rPr>
        <w:t>P</w:t>
      </w:r>
      <w:r w:rsidR="00DF7BE0" w:rsidRPr="00666BD2">
        <w:rPr>
          <w:rFonts w:ascii="Arial" w:hAnsi="Arial" w:cs="Arial"/>
          <w:sz w:val="24"/>
          <w:szCs w:val="24"/>
        </w:rPr>
        <w:t xml:space="preserve">roject </w:t>
      </w:r>
      <w:r w:rsidR="00DF7BE0">
        <w:rPr>
          <w:rFonts w:ascii="Arial" w:hAnsi="Arial" w:cs="Arial"/>
          <w:sz w:val="24"/>
          <w:szCs w:val="24"/>
        </w:rPr>
        <w:t xml:space="preserve">which will form </w:t>
      </w:r>
      <w:r w:rsidR="003424A2">
        <w:rPr>
          <w:rFonts w:ascii="Arial" w:hAnsi="Arial" w:cs="Arial"/>
          <w:sz w:val="24"/>
          <w:szCs w:val="24"/>
        </w:rPr>
        <w:t xml:space="preserve">a key </w:t>
      </w:r>
      <w:r w:rsidR="00DF7BE0">
        <w:rPr>
          <w:rFonts w:ascii="Arial" w:hAnsi="Arial" w:cs="Arial"/>
          <w:sz w:val="24"/>
          <w:szCs w:val="24"/>
        </w:rPr>
        <w:t>part of our Health &amp; Wellbeing curriculum.</w:t>
      </w:r>
      <w:r w:rsidR="00DF7BE0" w:rsidRPr="004D652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5418D" w:rsidRPr="00DF7BE0" w:rsidRDefault="004D652E" w:rsidP="00DF7BE0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 w:rsidRPr="00DF7BE0">
        <w:rPr>
          <w:rFonts w:ascii="Arial" w:hAnsi="Arial" w:cs="Arial"/>
          <w:b/>
          <w:sz w:val="24"/>
          <w:szCs w:val="24"/>
        </w:rPr>
        <w:t>E</w:t>
      </w:r>
      <w:r w:rsidR="003424A2">
        <w:rPr>
          <w:rFonts w:ascii="Arial" w:hAnsi="Arial" w:cs="Arial"/>
          <w:b/>
          <w:sz w:val="24"/>
          <w:szCs w:val="24"/>
        </w:rPr>
        <w:t>-</w:t>
      </w:r>
      <w:r w:rsidRPr="00DF7BE0">
        <w:rPr>
          <w:rFonts w:ascii="Arial" w:hAnsi="Arial" w:cs="Arial"/>
          <w:b/>
          <w:sz w:val="24"/>
          <w:szCs w:val="24"/>
        </w:rPr>
        <w:t xml:space="preserve"> Portfolios &amp; Profiles</w:t>
      </w:r>
      <w:r>
        <w:rPr>
          <w:rFonts w:ascii="Arial" w:hAnsi="Arial" w:cs="Arial"/>
          <w:sz w:val="24"/>
          <w:szCs w:val="24"/>
        </w:rPr>
        <w:t xml:space="preserve"> </w:t>
      </w:r>
      <w:r w:rsidR="005E62E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5E62EF">
        <w:rPr>
          <w:rFonts w:ascii="Arial" w:hAnsi="Arial" w:cs="Arial"/>
          <w:sz w:val="24"/>
          <w:szCs w:val="24"/>
        </w:rPr>
        <w:t>Staff undertook d</w:t>
      </w:r>
      <w:r w:rsidR="001F40CD" w:rsidRPr="00666BD2">
        <w:rPr>
          <w:rFonts w:ascii="Arial" w:hAnsi="Arial" w:cs="Arial"/>
          <w:sz w:val="24"/>
          <w:szCs w:val="24"/>
        </w:rPr>
        <w:t>evelopment work</w:t>
      </w:r>
      <w:r w:rsidR="006A315A" w:rsidRPr="00666BD2">
        <w:rPr>
          <w:rFonts w:ascii="Arial" w:hAnsi="Arial" w:cs="Arial"/>
          <w:sz w:val="24"/>
          <w:szCs w:val="24"/>
        </w:rPr>
        <w:t xml:space="preserve"> </w:t>
      </w:r>
      <w:r w:rsidR="001F40CD" w:rsidRPr="00666BD2">
        <w:rPr>
          <w:rFonts w:ascii="Arial" w:hAnsi="Arial" w:cs="Arial"/>
          <w:sz w:val="24"/>
          <w:szCs w:val="24"/>
        </w:rPr>
        <w:t xml:space="preserve">to </w:t>
      </w:r>
      <w:r w:rsidR="005E62EF">
        <w:rPr>
          <w:rFonts w:ascii="Arial" w:hAnsi="Arial" w:cs="Arial"/>
          <w:sz w:val="24"/>
          <w:szCs w:val="24"/>
        </w:rPr>
        <w:t>enable</w:t>
      </w:r>
      <w:r w:rsidR="001F40CD" w:rsidRPr="00666BD2">
        <w:rPr>
          <w:rFonts w:ascii="Arial" w:hAnsi="Arial" w:cs="Arial"/>
          <w:sz w:val="24"/>
          <w:szCs w:val="24"/>
        </w:rPr>
        <w:t xml:space="preserve"> them to further </w:t>
      </w:r>
      <w:r w:rsidR="006A315A" w:rsidRPr="00666BD2">
        <w:rPr>
          <w:rFonts w:ascii="Arial" w:hAnsi="Arial" w:cs="Arial"/>
          <w:sz w:val="24"/>
          <w:szCs w:val="24"/>
        </w:rPr>
        <w:t xml:space="preserve">develop </w:t>
      </w:r>
      <w:r w:rsidR="001F40CD" w:rsidRPr="00666BD2">
        <w:rPr>
          <w:rFonts w:ascii="Arial" w:hAnsi="Arial" w:cs="Arial"/>
          <w:sz w:val="24"/>
          <w:szCs w:val="24"/>
        </w:rPr>
        <w:t xml:space="preserve">pupil’s skills in </w:t>
      </w:r>
      <w:r w:rsidR="006A315A" w:rsidRPr="00666BD2">
        <w:rPr>
          <w:rFonts w:ascii="Arial" w:hAnsi="Arial" w:cs="Arial"/>
          <w:sz w:val="24"/>
          <w:szCs w:val="24"/>
        </w:rPr>
        <w:t>reflective writing</w:t>
      </w:r>
      <w:r w:rsidR="001F40CD" w:rsidRPr="00666BD2">
        <w:rPr>
          <w:rFonts w:ascii="Arial" w:hAnsi="Arial" w:cs="Arial"/>
          <w:sz w:val="24"/>
          <w:szCs w:val="24"/>
        </w:rPr>
        <w:t>. Pupils were then able to apply this skill in creating their e- portfolios (P4, P6</w:t>
      </w:r>
      <w:r w:rsidR="003424A2">
        <w:rPr>
          <w:rFonts w:ascii="Arial" w:hAnsi="Arial" w:cs="Arial"/>
          <w:sz w:val="24"/>
          <w:szCs w:val="24"/>
        </w:rPr>
        <w:t xml:space="preserve"> </w:t>
      </w:r>
      <w:r w:rsidR="001F40CD" w:rsidRPr="00666BD2">
        <w:rPr>
          <w:rFonts w:ascii="Arial" w:hAnsi="Arial" w:cs="Arial"/>
          <w:sz w:val="24"/>
          <w:szCs w:val="24"/>
        </w:rPr>
        <w:t xml:space="preserve">&amp; P7), the P7 Pupil Profile and their class Blogs. Work was also done by staff to improve the way pupil attainment </w:t>
      </w:r>
      <w:r w:rsidR="003424A2">
        <w:rPr>
          <w:rFonts w:ascii="Arial" w:hAnsi="Arial" w:cs="Arial"/>
          <w:sz w:val="24"/>
          <w:szCs w:val="24"/>
        </w:rPr>
        <w:t>was</w:t>
      </w:r>
      <w:r w:rsidR="001F40CD" w:rsidRPr="00666BD2">
        <w:rPr>
          <w:rFonts w:ascii="Arial" w:hAnsi="Arial" w:cs="Arial"/>
          <w:sz w:val="24"/>
          <w:szCs w:val="24"/>
        </w:rPr>
        <w:t xml:space="preserve"> recorded and tracked through the use of the school’s Information Management System.</w:t>
      </w:r>
    </w:p>
    <w:p w:rsidR="004B249B" w:rsidRPr="004069E0" w:rsidRDefault="004D652E" w:rsidP="00990449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 w:rsidRPr="00DF7BE0">
        <w:rPr>
          <w:rFonts w:ascii="Arial" w:hAnsi="Arial" w:cs="Arial"/>
          <w:b/>
          <w:sz w:val="24"/>
          <w:szCs w:val="24"/>
        </w:rPr>
        <w:t>Nursery</w:t>
      </w:r>
      <w:r>
        <w:rPr>
          <w:rFonts w:ascii="Arial" w:hAnsi="Arial" w:cs="Arial"/>
          <w:sz w:val="24"/>
          <w:szCs w:val="24"/>
        </w:rPr>
        <w:t xml:space="preserve"> - </w:t>
      </w:r>
      <w:r w:rsidR="001F40CD" w:rsidRPr="00666BD2">
        <w:rPr>
          <w:rFonts w:ascii="Arial" w:hAnsi="Arial" w:cs="Arial"/>
          <w:sz w:val="24"/>
          <w:szCs w:val="24"/>
        </w:rPr>
        <w:t xml:space="preserve">At the Nursery </w:t>
      </w:r>
      <w:r w:rsidR="00D10D17" w:rsidRPr="00666BD2">
        <w:rPr>
          <w:rFonts w:ascii="Arial" w:hAnsi="Arial" w:cs="Arial"/>
          <w:sz w:val="24"/>
          <w:szCs w:val="24"/>
        </w:rPr>
        <w:t>we improved</w:t>
      </w:r>
      <w:r w:rsidR="001F40CD" w:rsidRPr="00666BD2">
        <w:rPr>
          <w:rFonts w:ascii="Arial" w:hAnsi="Arial" w:cs="Arial"/>
          <w:sz w:val="24"/>
          <w:szCs w:val="24"/>
        </w:rPr>
        <w:t xml:space="preserve"> parental engagement through the introduction of the successful </w:t>
      </w:r>
      <w:r w:rsidR="00DF7BE0" w:rsidRPr="00666BD2">
        <w:rPr>
          <w:rFonts w:ascii="Arial" w:hAnsi="Arial" w:cs="Arial"/>
          <w:sz w:val="24"/>
          <w:szCs w:val="24"/>
        </w:rPr>
        <w:t xml:space="preserve">parent </w:t>
      </w:r>
      <w:r w:rsidR="00DF7BE0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="001F40CD" w:rsidRPr="00666BD2">
        <w:rPr>
          <w:rFonts w:ascii="Arial" w:hAnsi="Arial" w:cs="Arial"/>
          <w:sz w:val="24"/>
          <w:szCs w:val="24"/>
        </w:rPr>
        <w:t xml:space="preserve">child cooking sessions. We also audited parents on their views and the findings will help shape the </w:t>
      </w:r>
      <w:r w:rsidR="005E62EF">
        <w:rPr>
          <w:rFonts w:ascii="Arial" w:hAnsi="Arial" w:cs="Arial"/>
          <w:sz w:val="24"/>
          <w:szCs w:val="24"/>
        </w:rPr>
        <w:t>nursery improvements we will make</w:t>
      </w:r>
      <w:r w:rsidR="001F40CD" w:rsidRPr="00666BD2">
        <w:rPr>
          <w:rFonts w:ascii="Arial" w:hAnsi="Arial" w:cs="Arial"/>
          <w:sz w:val="24"/>
          <w:szCs w:val="24"/>
        </w:rPr>
        <w:t xml:space="preserve"> this session. Giving pupils a say </w:t>
      </w:r>
      <w:r w:rsidR="001F40CD" w:rsidRPr="00666BD2">
        <w:rPr>
          <w:rFonts w:ascii="Arial" w:hAnsi="Arial" w:cs="Arial"/>
          <w:i/>
          <w:sz w:val="24"/>
          <w:szCs w:val="24"/>
        </w:rPr>
        <w:t>(Pupil Voice</w:t>
      </w:r>
      <w:r w:rsidR="001F40CD" w:rsidRPr="00666BD2">
        <w:rPr>
          <w:rFonts w:ascii="Arial" w:hAnsi="Arial" w:cs="Arial"/>
          <w:sz w:val="24"/>
          <w:szCs w:val="24"/>
        </w:rPr>
        <w:t>) was also developed through the range of specific activities that the staff planned. Children shared their learning with parents and others through the development o</w:t>
      </w:r>
      <w:r w:rsidR="002863DE">
        <w:rPr>
          <w:rFonts w:ascii="Arial" w:hAnsi="Arial" w:cs="Arial"/>
          <w:sz w:val="24"/>
          <w:szCs w:val="24"/>
        </w:rPr>
        <w:t xml:space="preserve">f a learning wall.  Children’s </w:t>
      </w:r>
      <w:r w:rsidR="002863DE" w:rsidRPr="002863DE">
        <w:rPr>
          <w:rFonts w:ascii="Arial" w:hAnsi="Arial" w:cs="Arial"/>
          <w:i/>
          <w:sz w:val="24"/>
          <w:szCs w:val="24"/>
        </w:rPr>
        <w:t>Next S</w:t>
      </w:r>
      <w:r w:rsidR="001F40CD" w:rsidRPr="002863DE">
        <w:rPr>
          <w:rFonts w:ascii="Arial" w:hAnsi="Arial" w:cs="Arial"/>
          <w:i/>
          <w:sz w:val="24"/>
          <w:szCs w:val="24"/>
        </w:rPr>
        <w:t xml:space="preserve">teps in </w:t>
      </w:r>
      <w:del w:id="0" w:author="Barbara Boyd" w:date="2013-09-19T15:16:00Z">
        <w:r w:rsidR="002863DE" w:rsidRPr="002863DE" w:rsidDel="001E6828">
          <w:rPr>
            <w:rFonts w:ascii="Arial" w:hAnsi="Arial" w:cs="Arial"/>
            <w:i/>
            <w:sz w:val="24"/>
            <w:szCs w:val="24"/>
          </w:rPr>
          <w:delText>L</w:delText>
        </w:r>
        <w:r w:rsidR="00666BD2" w:rsidRPr="002863DE" w:rsidDel="001E6828">
          <w:rPr>
            <w:rFonts w:ascii="Arial" w:hAnsi="Arial" w:cs="Arial"/>
            <w:i/>
            <w:sz w:val="24"/>
            <w:szCs w:val="24"/>
          </w:rPr>
          <w:delText>earning</w:delText>
        </w:r>
        <w:r w:rsidR="002863DE" w:rsidDel="001E6828">
          <w:rPr>
            <w:rFonts w:ascii="Arial" w:hAnsi="Arial" w:cs="Arial"/>
            <w:i/>
            <w:sz w:val="24"/>
            <w:szCs w:val="24"/>
          </w:rPr>
          <w:delText xml:space="preserve"> </w:delText>
        </w:r>
        <w:bookmarkStart w:id="1" w:name="_GoBack"/>
        <w:bookmarkEnd w:id="1"/>
        <w:r w:rsidR="00666BD2" w:rsidRPr="00666BD2" w:rsidDel="001E6828">
          <w:rPr>
            <w:rFonts w:ascii="Arial" w:hAnsi="Arial" w:cs="Arial"/>
            <w:sz w:val="24"/>
            <w:szCs w:val="24"/>
          </w:rPr>
          <w:delText xml:space="preserve"> sheets</w:delText>
        </w:r>
      </w:del>
      <w:proofErr w:type="gramStart"/>
      <w:ins w:id="2" w:author="Barbara Boyd" w:date="2013-09-19T15:16:00Z">
        <w:r w:rsidR="001E6828" w:rsidRPr="002863DE">
          <w:rPr>
            <w:rFonts w:ascii="Arial" w:hAnsi="Arial" w:cs="Arial"/>
            <w:i/>
            <w:sz w:val="24"/>
            <w:szCs w:val="24"/>
          </w:rPr>
          <w:t>Learning</w:t>
        </w:r>
        <w:proofErr w:type="gramEnd"/>
        <w:r w:rsidR="001E6828">
          <w:rPr>
            <w:rFonts w:ascii="Arial" w:hAnsi="Arial" w:cs="Arial"/>
            <w:i/>
            <w:sz w:val="24"/>
            <w:szCs w:val="24"/>
          </w:rPr>
          <w:t xml:space="preserve"> </w:t>
        </w:r>
        <w:r w:rsidR="001E6828" w:rsidRPr="00666BD2">
          <w:rPr>
            <w:rFonts w:ascii="Arial" w:hAnsi="Arial" w:cs="Arial"/>
            <w:sz w:val="24"/>
            <w:szCs w:val="24"/>
          </w:rPr>
          <w:t>sheets</w:t>
        </w:r>
      </w:ins>
      <w:r w:rsidR="001F40CD" w:rsidRPr="00666BD2">
        <w:rPr>
          <w:rFonts w:ascii="Arial" w:hAnsi="Arial" w:cs="Arial"/>
          <w:sz w:val="24"/>
          <w:szCs w:val="24"/>
        </w:rPr>
        <w:t xml:space="preserve"> were introduced to </w:t>
      </w:r>
      <w:r w:rsidR="00666BD2" w:rsidRPr="00666BD2">
        <w:rPr>
          <w:rFonts w:ascii="Arial" w:hAnsi="Arial" w:cs="Arial"/>
          <w:sz w:val="24"/>
          <w:szCs w:val="24"/>
        </w:rPr>
        <w:t>give parents</w:t>
      </w:r>
      <w:r w:rsidR="001F40CD" w:rsidRPr="00666BD2">
        <w:rPr>
          <w:rFonts w:ascii="Arial" w:hAnsi="Arial" w:cs="Arial"/>
          <w:sz w:val="24"/>
          <w:szCs w:val="24"/>
        </w:rPr>
        <w:t xml:space="preserve"> more information about their child’s learning</w:t>
      </w:r>
      <w:r w:rsidR="00666BD2" w:rsidRPr="00666BD2">
        <w:rPr>
          <w:rFonts w:ascii="Arial" w:hAnsi="Arial" w:cs="Arial"/>
          <w:sz w:val="24"/>
          <w:szCs w:val="24"/>
        </w:rPr>
        <w:t>. The staff audited and reviewed practice to ensure that Health &amp; Safety practices in the nursery were in line with PKC policy and procedure guidance.</w:t>
      </w:r>
    </w:p>
    <w:p w:rsidR="004069E0" w:rsidRPr="00444385" w:rsidRDefault="004069E0" w:rsidP="00757222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444385">
        <w:rPr>
          <w:rFonts w:ascii="Arial" w:hAnsi="Arial" w:cs="Arial"/>
          <w:b/>
          <w:sz w:val="28"/>
          <w:szCs w:val="24"/>
          <w:u w:val="single"/>
        </w:rPr>
        <w:t>Consultation</w:t>
      </w:r>
    </w:p>
    <w:p w:rsidR="00757222" w:rsidRPr="00757222" w:rsidDel="001E6828" w:rsidRDefault="00444385" w:rsidP="00757222">
      <w:pPr>
        <w:rPr>
          <w:del w:id="3" w:author="Barbara Boyd" w:date="2013-09-19T15:16:00Z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forming this self -evaluation we took on board the views of staff and pupils. We also </w:t>
      </w:r>
      <w:proofErr w:type="gramStart"/>
      <w:r>
        <w:rPr>
          <w:rFonts w:ascii="Arial" w:hAnsi="Arial" w:cs="Arial"/>
          <w:sz w:val="24"/>
          <w:szCs w:val="24"/>
        </w:rPr>
        <w:t>canvased  views</w:t>
      </w:r>
      <w:proofErr w:type="gramEnd"/>
      <w:r>
        <w:rPr>
          <w:rFonts w:ascii="Arial" w:hAnsi="Arial" w:cs="Arial"/>
          <w:sz w:val="24"/>
          <w:szCs w:val="24"/>
        </w:rPr>
        <w:t xml:space="preserve"> of parents through the Parent Council. </w:t>
      </w:r>
    </w:p>
    <w:p w:rsidR="00DF7BE0" w:rsidRPr="001E6828" w:rsidRDefault="00DF7BE0" w:rsidP="001E6828">
      <w:pPr>
        <w:rPr>
          <w:rFonts w:ascii="Arial" w:hAnsi="Arial" w:cs="Arial"/>
          <w:sz w:val="24"/>
          <w:szCs w:val="24"/>
          <w:rPrChange w:id="4" w:author="Barbara Boyd" w:date="2013-09-19T15:16:00Z">
            <w:rPr/>
          </w:rPrChange>
        </w:rPr>
        <w:pPrChange w:id="5" w:author="Barbara Boyd" w:date="2013-09-19T15:16:00Z">
          <w:pPr>
            <w:pStyle w:val="ListParagraph"/>
            <w:ind w:left="360"/>
          </w:pPr>
        </w:pPrChange>
      </w:pPr>
    </w:p>
    <w:p w:rsidR="00D10D17" w:rsidRPr="00666BD2" w:rsidRDefault="007D05EF" w:rsidP="00DF7BE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66BD2">
        <w:rPr>
          <w:rFonts w:ascii="Arial" w:hAnsi="Arial" w:cs="Arial"/>
          <w:b/>
          <w:sz w:val="28"/>
          <w:szCs w:val="28"/>
          <w:u w:val="single"/>
        </w:rPr>
        <w:t xml:space="preserve">Improvement Priorities for Session </w:t>
      </w:r>
      <w:r w:rsidR="0029228B" w:rsidRPr="00666BD2">
        <w:rPr>
          <w:rFonts w:ascii="Arial" w:hAnsi="Arial" w:cs="Arial"/>
          <w:b/>
          <w:sz w:val="28"/>
          <w:szCs w:val="28"/>
          <w:u w:val="single"/>
        </w:rPr>
        <w:t>2013-14</w:t>
      </w:r>
    </w:p>
    <w:p w:rsidR="00517111" w:rsidRPr="00666BD2" w:rsidRDefault="00517111" w:rsidP="00B45C86">
      <w:pPr>
        <w:rPr>
          <w:rFonts w:ascii="Arial" w:hAnsi="Arial" w:cs="Arial"/>
          <w:b/>
          <w:sz w:val="24"/>
          <w:szCs w:val="24"/>
          <w:u w:val="single"/>
        </w:rPr>
      </w:pPr>
      <w:r w:rsidRPr="00666BD2">
        <w:rPr>
          <w:rFonts w:ascii="Arial" w:hAnsi="Arial" w:cs="Arial"/>
          <w:b/>
          <w:sz w:val="24"/>
          <w:szCs w:val="24"/>
          <w:u w:val="single"/>
        </w:rPr>
        <w:t>The key areas for development will be:</w:t>
      </w:r>
    </w:p>
    <w:p w:rsidR="004B249B" w:rsidRPr="00DF7BE0" w:rsidRDefault="00517111" w:rsidP="004B24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6BD2">
        <w:rPr>
          <w:rFonts w:ascii="Arial" w:hAnsi="Arial" w:cs="Arial"/>
          <w:sz w:val="24"/>
          <w:szCs w:val="24"/>
        </w:rPr>
        <w:lastRenderedPageBreak/>
        <w:t>Developing and implementing a scie</w:t>
      </w:r>
      <w:r w:rsidR="002863DE">
        <w:rPr>
          <w:rFonts w:ascii="Arial" w:hAnsi="Arial" w:cs="Arial"/>
          <w:sz w:val="24"/>
          <w:szCs w:val="24"/>
        </w:rPr>
        <w:t xml:space="preserve">nce programme with our </w:t>
      </w:r>
      <w:r w:rsidR="00415DB2">
        <w:rPr>
          <w:rFonts w:ascii="Arial" w:hAnsi="Arial" w:cs="Arial"/>
          <w:sz w:val="24"/>
          <w:szCs w:val="24"/>
        </w:rPr>
        <w:t xml:space="preserve">Perth High School </w:t>
      </w:r>
      <w:r w:rsidR="002863DE">
        <w:rPr>
          <w:rFonts w:ascii="Arial" w:hAnsi="Arial" w:cs="Arial"/>
          <w:sz w:val="24"/>
          <w:szCs w:val="24"/>
        </w:rPr>
        <w:t>Cluster c</w:t>
      </w:r>
      <w:r w:rsidRPr="00666BD2">
        <w:rPr>
          <w:rFonts w:ascii="Arial" w:hAnsi="Arial" w:cs="Arial"/>
          <w:sz w:val="24"/>
          <w:szCs w:val="24"/>
        </w:rPr>
        <w:t>olleagues</w:t>
      </w:r>
      <w:r w:rsidR="00415DB2">
        <w:rPr>
          <w:rFonts w:ascii="Arial" w:hAnsi="Arial" w:cs="Arial"/>
          <w:sz w:val="24"/>
          <w:szCs w:val="24"/>
        </w:rPr>
        <w:t>.</w:t>
      </w:r>
    </w:p>
    <w:p w:rsidR="004B249B" w:rsidRPr="00DF7BE0" w:rsidRDefault="00517111" w:rsidP="004B24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6BD2">
        <w:rPr>
          <w:rFonts w:ascii="Arial" w:hAnsi="Arial" w:cs="Arial"/>
          <w:sz w:val="24"/>
          <w:szCs w:val="24"/>
        </w:rPr>
        <w:t xml:space="preserve">Developing strategies to ensure that skills </w:t>
      </w:r>
      <w:r w:rsidR="004D652E">
        <w:rPr>
          <w:rFonts w:ascii="Arial" w:hAnsi="Arial" w:cs="Arial"/>
          <w:sz w:val="24"/>
          <w:szCs w:val="24"/>
        </w:rPr>
        <w:t xml:space="preserve">for life, work and learning </w:t>
      </w:r>
      <w:r w:rsidRPr="00666BD2">
        <w:rPr>
          <w:rFonts w:ascii="Arial" w:hAnsi="Arial" w:cs="Arial"/>
          <w:sz w:val="24"/>
          <w:szCs w:val="24"/>
        </w:rPr>
        <w:t>are planned</w:t>
      </w:r>
      <w:r w:rsidR="0029228B" w:rsidRPr="00666BD2">
        <w:rPr>
          <w:rFonts w:ascii="Arial" w:hAnsi="Arial" w:cs="Arial"/>
          <w:sz w:val="24"/>
          <w:szCs w:val="24"/>
        </w:rPr>
        <w:t>,</w:t>
      </w:r>
      <w:r w:rsidRPr="00666BD2">
        <w:rPr>
          <w:rFonts w:ascii="Arial" w:hAnsi="Arial" w:cs="Arial"/>
          <w:sz w:val="24"/>
          <w:szCs w:val="24"/>
        </w:rPr>
        <w:t xml:space="preserve"> taught and assessed</w:t>
      </w:r>
      <w:r w:rsidR="00DF7BE0">
        <w:rPr>
          <w:rFonts w:ascii="Arial" w:hAnsi="Arial" w:cs="Arial"/>
          <w:sz w:val="24"/>
          <w:szCs w:val="24"/>
        </w:rPr>
        <w:t xml:space="preserve"> </w:t>
      </w:r>
      <w:del w:id="6" w:author="Barbara Boyd" w:date="2013-09-19T15:16:00Z">
        <w:r w:rsidR="00DF7BE0" w:rsidDel="001E6828">
          <w:rPr>
            <w:rFonts w:ascii="Arial" w:hAnsi="Arial" w:cs="Arial"/>
            <w:sz w:val="24"/>
            <w:szCs w:val="24"/>
          </w:rPr>
          <w:delText>(</w:delText>
        </w:r>
      </w:del>
      <w:r w:rsidR="00DF7BE0">
        <w:rPr>
          <w:rFonts w:ascii="Arial" w:hAnsi="Arial" w:cs="Arial"/>
          <w:sz w:val="24"/>
          <w:szCs w:val="24"/>
        </w:rPr>
        <w:t xml:space="preserve"> with specific reference to Health &amp; W</w:t>
      </w:r>
      <w:r w:rsidR="0029228B" w:rsidRPr="00666BD2">
        <w:rPr>
          <w:rFonts w:ascii="Arial" w:hAnsi="Arial" w:cs="Arial"/>
          <w:sz w:val="24"/>
          <w:szCs w:val="24"/>
        </w:rPr>
        <w:t>ellbeing)</w:t>
      </w:r>
      <w:r w:rsidR="00415DB2">
        <w:rPr>
          <w:rFonts w:ascii="Arial" w:hAnsi="Arial" w:cs="Arial"/>
          <w:sz w:val="24"/>
          <w:szCs w:val="24"/>
        </w:rPr>
        <w:t>.</w:t>
      </w:r>
    </w:p>
    <w:p w:rsidR="00517111" w:rsidRPr="00666BD2" w:rsidRDefault="00517111" w:rsidP="005171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6BD2">
        <w:rPr>
          <w:rFonts w:ascii="Arial" w:hAnsi="Arial" w:cs="Arial"/>
          <w:sz w:val="24"/>
          <w:szCs w:val="24"/>
        </w:rPr>
        <w:t xml:space="preserve">Further developing strategies to ensure that children reflect on their learning, identify </w:t>
      </w:r>
      <w:r w:rsidR="004D652E">
        <w:rPr>
          <w:rFonts w:ascii="Arial" w:hAnsi="Arial" w:cs="Arial"/>
          <w:sz w:val="24"/>
          <w:szCs w:val="24"/>
        </w:rPr>
        <w:t xml:space="preserve">their </w:t>
      </w:r>
      <w:r w:rsidRPr="00666BD2">
        <w:rPr>
          <w:rFonts w:ascii="Arial" w:hAnsi="Arial" w:cs="Arial"/>
          <w:sz w:val="24"/>
          <w:szCs w:val="24"/>
        </w:rPr>
        <w:t xml:space="preserve">strengths and next steps and know what they need to do to </w:t>
      </w:r>
      <w:r w:rsidR="004D652E">
        <w:rPr>
          <w:rFonts w:ascii="Arial" w:hAnsi="Arial" w:cs="Arial"/>
          <w:sz w:val="24"/>
          <w:szCs w:val="24"/>
        </w:rPr>
        <w:t>achieve this</w:t>
      </w:r>
      <w:r w:rsidRPr="00666BD2">
        <w:rPr>
          <w:rFonts w:ascii="Arial" w:hAnsi="Arial" w:cs="Arial"/>
          <w:sz w:val="24"/>
          <w:szCs w:val="24"/>
        </w:rPr>
        <w:t xml:space="preserve"> </w:t>
      </w:r>
      <w:r w:rsidR="00990449" w:rsidRPr="00666BD2">
        <w:rPr>
          <w:rFonts w:ascii="Arial" w:hAnsi="Arial" w:cs="Arial"/>
          <w:sz w:val="24"/>
          <w:szCs w:val="24"/>
        </w:rPr>
        <w:t>(specific</w:t>
      </w:r>
      <w:r w:rsidRPr="00666BD2">
        <w:rPr>
          <w:rFonts w:ascii="Arial" w:hAnsi="Arial" w:cs="Arial"/>
          <w:sz w:val="24"/>
          <w:szCs w:val="24"/>
        </w:rPr>
        <w:t xml:space="preserve"> reference to literacy</w:t>
      </w:r>
      <w:r w:rsidR="00990449" w:rsidRPr="00666BD2">
        <w:rPr>
          <w:rFonts w:ascii="Arial" w:hAnsi="Arial" w:cs="Arial"/>
          <w:sz w:val="24"/>
          <w:szCs w:val="24"/>
        </w:rPr>
        <w:t>).</w:t>
      </w:r>
    </w:p>
    <w:sectPr w:rsidR="00517111" w:rsidRPr="00666BD2" w:rsidSect="00634F7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7B55"/>
    <w:multiLevelType w:val="hybridMultilevel"/>
    <w:tmpl w:val="0C0EBD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F56803"/>
    <w:multiLevelType w:val="hybridMultilevel"/>
    <w:tmpl w:val="B72A3E62"/>
    <w:lvl w:ilvl="0" w:tplc="8E086E9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85F96"/>
    <w:multiLevelType w:val="hybridMultilevel"/>
    <w:tmpl w:val="81AC2172"/>
    <w:lvl w:ilvl="0" w:tplc="08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698E2C95"/>
    <w:multiLevelType w:val="hybridMultilevel"/>
    <w:tmpl w:val="204C5E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E4696F"/>
    <w:multiLevelType w:val="hybridMultilevel"/>
    <w:tmpl w:val="1FA8C32A"/>
    <w:lvl w:ilvl="0" w:tplc="0809000F">
      <w:start w:val="1"/>
      <w:numFmt w:val="decimal"/>
      <w:lvlText w:val="%1."/>
      <w:lvlJc w:val="left"/>
      <w:pPr>
        <w:ind w:left="832" w:hanging="360"/>
      </w:pPr>
    </w:lvl>
    <w:lvl w:ilvl="1" w:tplc="08090019" w:tentative="1">
      <w:start w:val="1"/>
      <w:numFmt w:val="lowerLetter"/>
      <w:lvlText w:val="%2."/>
      <w:lvlJc w:val="left"/>
      <w:pPr>
        <w:ind w:left="1552" w:hanging="360"/>
      </w:pPr>
    </w:lvl>
    <w:lvl w:ilvl="2" w:tplc="0809001B" w:tentative="1">
      <w:start w:val="1"/>
      <w:numFmt w:val="lowerRoman"/>
      <w:lvlText w:val="%3."/>
      <w:lvlJc w:val="right"/>
      <w:pPr>
        <w:ind w:left="2272" w:hanging="180"/>
      </w:pPr>
    </w:lvl>
    <w:lvl w:ilvl="3" w:tplc="0809000F" w:tentative="1">
      <w:start w:val="1"/>
      <w:numFmt w:val="decimal"/>
      <w:lvlText w:val="%4."/>
      <w:lvlJc w:val="left"/>
      <w:pPr>
        <w:ind w:left="2992" w:hanging="360"/>
      </w:pPr>
    </w:lvl>
    <w:lvl w:ilvl="4" w:tplc="08090019" w:tentative="1">
      <w:start w:val="1"/>
      <w:numFmt w:val="lowerLetter"/>
      <w:lvlText w:val="%5."/>
      <w:lvlJc w:val="left"/>
      <w:pPr>
        <w:ind w:left="3712" w:hanging="360"/>
      </w:pPr>
    </w:lvl>
    <w:lvl w:ilvl="5" w:tplc="0809001B" w:tentative="1">
      <w:start w:val="1"/>
      <w:numFmt w:val="lowerRoman"/>
      <w:lvlText w:val="%6."/>
      <w:lvlJc w:val="right"/>
      <w:pPr>
        <w:ind w:left="4432" w:hanging="180"/>
      </w:pPr>
    </w:lvl>
    <w:lvl w:ilvl="6" w:tplc="0809000F" w:tentative="1">
      <w:start w:val="1"/>
      <w:numFmt w:val="decimal"/>
      <w:lvlText w:val="%7."/>
      <w:lvlJc w:val="left"/>
      <w:pPr>
        <w:ind w:left="5152" w:hanging="360"/>
      </w:pPr>
    </w:lvl>
    <w:lvl w:ilvl="7" w:tplc="08090019" w:tentative="1">
      <w:start w:val="1"/>
      <w:numFmt w:val="lowerLetter"/>
      <w:lvlText w:val="%8."/>
      <w:lvlJc w:val="left"/>
      <w:pPr>
        <w:ind w:left="5872" w:hanging="360"/>
      </w:pPr>
    </w:lvl>
    <w:lvl w:ilvl="8" w:tplc="08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5">
    <w:nsid w:val="7C3B29F7"/>
    <w:multiLevelType w:val="hybridMultilevel"/>
    <w:tmpl w:val="301E6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revisionView w:markup="0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86"/>
    <w:rsid w:val="000618EF"/>
    <w:rsid w:val="000B139F"/>
    <w:rsid w:val="000B1803"/>
    <w:rsid w:val="00180215"/>
    <w:rsid w:val="001E6828"/>
    <w:rsid w:val="001F40CD"/>
    <w:rsid w:val="00235CCD"/>
    <w:rsid w:val="002863DE"/>
    <w:rsid w:val="0029228B"/>
    <w:rsid w:val="00295EDF"/>
    <w:rsid w:val="00307140"/>
    <w:rsid w:val="00322E49"/>
    <w:rsid w:val="003424A2"/>
    <w:rsid w:val="00342DD2"/>
    <w:rsid w:val="003641F5"/>
    <w:rsid w:val="003D4210"/>
    <w:rsid w:val="003D4B07"/>
    <w:rsid w:val="004069E0"/>
    <w:rsid w:val="00415DB2"/>
    <w:rsid w:val="00444385"/>
    <w:rsid w:val="004A0746"/>
    <w:rsid w:val="004A51EA"/>
    <w:rsid w:val="004B249B"/>
    <w:rsid w:val="004D652E"/>
    <w:rsid w:val="004E2DC7"/>
    <w:rsid w:val="00517111"/>
    <w:rsid w:val="005557C9"/>
    <w:rsid w:val="0057797B"/>
    <w:rsid w:val="00593047"/>
    <w:rsid w:val="005E62EF"/>
    <w:rsid w:val="00634F7E"/>
    <w:rsid w:val="00637414"/>
    <w:rsid w:val="00652C14"/>
    <w:rsid w:val="00666BD2"/>
    <w:rsid w:val="006719A7"/>
    <w:rsid w:val="006A315A"/>
    <w:rsid w:val="00722D0D"/>
    <w:rsid w:val="0073107D"/>
    <w:rsid w:val="00757222"/>
    <w:rsid w:val="00797EB3"/>
    <w:rsid w:val="007A0F92"/>
    <w:rsid w:val="007D05EF"/>
    <w:rsid w:val="007F0032"/>
    <w:rsid w:val="008C6CB4"/>
    <w:rsid w:val="00990449"/>
    <w:rsid w:val="00AE12A3"/>
    <w:rsid w:val="00B45C86"/>
    <w:rsid w:val="00BA22D1"/>
    <w:rsid w:val="00CF28BC"/>
    <w:rsid w:val="00D10D17"/>
    <w:rsid w:val="00D32E7F"/>
    <w:rsid w:val="00DE1F71"/>
    <w:rsid w:val="00DF7BE0"/>
    <w:rsid w:val="00F45603"/>
    <w:rsid w:val="00F5418D"/>
    <w:rsid w:val="00FD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D10D17"/>
    <w:pPr>
      <w:keepNext/>
      <w:widowControl w:val="0"/>
      <w:shd w:val="clear" w:color="auto" w:fill="E6E6E6"/>
      <w:spacing w:before="240" w:after="240" w:line="280" w:lineRule="atLeast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11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D10D17"/>
    <w:rPr>
      <w:rFonts w:ascii="Arial" w:eastAsia="Times New Roman" w:hAnsi="Arial" w:cs="Arial"/>
      <w:b/>
      <w:bCs/>
      <w:sz w:val="26"/>
      <w:szCs w:val="26"/>
      <w:shd w:val="clear" w:color="auto" w:fill="E6E6E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9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7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D10D17"/>
    <w:pPr>
      <w:keepNext/>
      <w:widowControl w:val="0"/>
      <w:shd w:val="clear" w:color="auto" w:fill="E6E6E6"/>
      <w:spacing w:before="240" w:after="240" w:line="280" w:lineRule="atLeast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11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D10D17"/>
    <w:rPr>
      <w:rFonts w:ascii="Arial" w:eastAsia="Times New Roman" w:hAnsi="Arial" w:cs="Arial"/>
      <w:b/>
      <w:bCs/>
      <w:sz w:val="26"/>
      <w:szCs w:val="26"/>
      <w:shd w:val="clear" w:color="auto" w:fill="E6E6E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9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7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771B-0AAC-4114-9DC0-46690D21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Boyd</dc:creator>
  <cp:lastModifiedBy>Barbara Boyd</cp:lastModifiedBy>
  <cp:revision>2</cp:revision>
  <cp:lastPrinted>2013-09-19T14:17:00Z</cp:lastPrinted>
  <dcterms:created xsi:type="dcterms:W3CDTF">2013-09-19T14:17:00Z</dcterms:created>
  <dcterms:modified xsi:type="dcterms:W3CDTF">2013-09-19T14:17:00Z</dcterms:modified>
</cp:coreProperties>
</file>