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961"/>
        <w:gridCol w:w="1843"/>
      </w:tblGrid>
      <w:tr w:rsidR="002F1571" w14:paraId="4B5118D3" w14:textId="77777777" w:rsidTr="002F1571">
        <w:tc>
          <w:tcPr>
            <w:tcW w:w="3261" w:type="dxa"/>
          </w:tcPr>
          <w:p w14:paraId="43C121C9" w14:textId="160FC9DE" w:rsidR="002F1571" w:rsidRDefault="002F1571" w:rsidP="00603063">
            <w:pPr>
              <w:jc w:val="center"/>
              <w:rPr>
                <w:rFonts w:ascii="Arial" w:hAnsi="Arial" w:cs="Arial"/>
                <w:b/>
                <w:sz w:val="52"/>
                <w:szCs w:val="52"/>
              </w:rPr>
            </w:pPr>
            <w:r>
              <w:rPr>
                <w:b/>
                <w:noProof/>
              </w:rPr>
              <w:drawing>
                <wp:anchor distT="0" distB="0" distL="114300" distR="114300" simplePos="0" relativeHeight="251658240" behindDoc="0" locked="0" layoutInCell="1" allowOverlap="1" wp14:anchorId="5D1D8CAE" wp14:editId="50CDAE88">
                  <wp:simplePos x="0" y="0"/>
                  <wp:positionH relativeFrom="column">
                    <wp:posOffset>111125</wp:posOffset>
                  </wp:positionH>
                  <wp:positionV relativeFrom="paragraph">
                    <wp:posOffset>59055</wp:posOffset>
                  </wp:positionV>
                  <wp:extent cx="1765935" cy="1727835"/>
                  <wp:effectExtent l="0" t="0"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935"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79D04" w14:textId="77777777" w:rsidR="002F1571" w:rsidRDefault="002F1571" w:rsidP="00603063">
            <w:pPr>
              <w:jc w:val="center"/>
              <w:rPr>
                <w:rFonts w:ascii="Arial" w:hAnsi="Arial" w:cs="Arial"/>
                <w:b/>
                <w:sz w:val="52"/>
                <w:szCs w:val="52"/>
              </w:rPr>
            </w:pPr>
          </w:p>
          <w:p w14:paraId="5D03CE30" w14:textId="77777777" w:rsidR="002F1571" w:rsidRDefault="002F1571" w:rsidP="00603063">
            <w:pPr>
              <w:jc w:val="center"/>
              <w:rPr>
                <w:rFonts w:ascii="Arial" w:hAnsi="Arial" w:cs="Arial"/>
                <w:b/>
                <w:sz w:val="52"/>
                <w:szCs w:val="52"/>
              </w:rPr>
            </w:pPr>
          </w:p>
          <w:p w14:paraId="346C1878" w14:textId="7EDF7120" w:rsidR="002F1571" w:rsidRDefault="002F1571" w:rsidP="00603063">
            <w:pPr>
              <w:jc w:val="center"/>
              <w:rPr>
                <w:rFonts w:ascii="Arial" w:hAnsi="Arial" w:cs="Arial"/>
                <w:b/>
                <w:sz w:val="52"/>
                <w:szCs w:val="52"/>
              </w:rPr>
            </w:pPr>
          </w:p>
        </w:tc>
        <w:tc>
          <w:tcPr>
            <w:tcW w:w="4961" w:type="dxa"/>
          </w:tcPr>
          <w:p w14:paraId="233658D0" w14:textId="77777777" w:rsidR="002F1571" w:rsidRPr="00DD2B7B" w:rsidRDefault="002F1571" w:rsidP="002F1571">
            <w:pPr>
              <w:pStyle w:val="Title"/>
              <w:rPr>
                <w:rFonts w:cs="Arial"/>
                <w:color w:val="000000"/>
                <w:szCs w:val="24"/>
                <w:lang w:val="x-none"/>
              </w:rPr>
            </w:pPr>
            <w:r w:rsidRPr="00DD2B7B">
              <w:rPr>
                <w:rFonts w:cs="Arial"/>
                <w:color w:val="000000"/>
                <w:szCs w:val="24"/>
                <w:lang w:val="x-none"/>
              </w:rPr>
              <w:t>Education &amp; Children’s Services</w:t>
            </w:r>
          </w:p>
          <w:p w14:paraId="76F9DE61" w14:textId="77777777" w:rsidR="002F1571" w:rsidRPr="002F1571" w:rsidRDefault="002F1571" w:rsidP="002F1571">
            <w:pPr>
              <w:autoSpaceDE w:val="0"/>
              <w:autoSpaceDN w:val="0"/>
              <w:adjustRightInd w:val="0"/>
              <w:snapToGrid w:val="0"/>
              <w:spacing w:before="67"/>
              <w:jc w:val="center"/>
              <w:rPr>
                <w:rFonts w:ascii="Arial" w:hAnsi="Arial" w:cs="Arial"/>
                <w:b/>
                <w:color w:val="000000"/>
                <w:sz w:val="28"/>
                <w:szCs w:val="28"/>
                <w:lang w:val="x-none"/>
              </w:rPr>
            </w:pPr>
            <w:r w:rsidRPr="002F1571">
              <w:rPr>
                <w:rFonts w:ascii="Arial" w:hAnsi="Arial" w:cs="Arial"/>
                <w:b/>
                <w:color w:val="000000"/>
                <w:sz w:val="28"/>
                <w:szCs w:val="28"/>
                <w:lang w:val="x-none"/>
              </w:rPr>
              <w:t>Improving Lives Together</w:t>
            </w:r>
          </w:p>
          <w:p w14:paraId="6AD51FA1" w14:textId="77777777" w:rsidR="002F1571" w:rsidRPr="002F1571" w:rsidRDefault="002F1571" w:rsidP="002F1571">
            <w:pPr>
              <w:autoSpaceDE w:val="0"/>
              <w:autoSpaceDN w:val="0"/>
              <w:adjustRightInd w:val="0"/>
              <w:snapToGrid w:val="0"/>
              <w:jc w:val="center"/>
              <w:rPr>
                <w:rFonts w:ascii="Arial" w:hAnsi="Arial" w:cs="Arial"/>
                <w:color w:val="000000"/>
                <w:sz w:val="28"/>
                <w:szCs w:val="28"/>
                <w:lang w:val="x-none"/>
              </w:rPr>
            </w:pPr>
            <w:r w:rsidRPr="002F1571">
              <w:rPr>
                <w:rFonts w:ascii="Arial" w:hAnsi="Arial" w:cs="Arial"/>
                <w:b/>
                <w:color w:val="000000"/>
                <w:sz w:val="28"/>
                <w:szCs w:val="28"/>
                <w:lang w:val="x-none"/>
              </w:rPr>
              <w:t>Ambition</w:t>
            </w:r>
            <w:r w:rsidRPr="002F1571">
              <w:rPr>
                <w:rFonts w:ascii="Arial" w:hAnsi="Arial" w:cs="Arial"/>
                <w:b/>
                <w:color w:val="000000"/>
                <w:sz w:val="28"/>
                <w:szCs w:val="28"/>
              </w:rPr>
              <w:t xml:space="preserve"> I</w:t>
            </w:r>
            <w:r w:rsidRPr="002F1571">
              <w:rPr>
                <w:rFonts w:ascii="Arial" w:hAnsi="Arial" w:cs="Arial"/>
                <w:b/>
                <w:color w:val="000000"/>
                <w:sz w:val="28"/>
                <w:szCs w:val="28"/>
                <w:lang w:val="x-none"/>
              </w:rPr>
              <w:t xml:space="preserve"> Compassion</w:t>
            </w:r>
            <w:r w:rsidRPr="002F1571">
              <w:rPr>
                <w:rFonts w:ascii="Arial" w:hAnsi="Arial" w:cs="Arial"/>
                <w:b/>
                <w:color w:val="000000"/>
                <w:sz w:val="28"/>
                <w:szCs w:val="28"/>
              </w:rPr>
              <w:t xml:space="preserve"> I</w:t>
            </w:r>
            <w:r w:rsidRPr="002F1571">
              <w:rPr>
                <w:rFonts w:ascii="Arial" w:hAnsi="Arial" w:cs="Arial"/>
                <w:b/>
                <w:color w:val="000000"/>
                <w:sz w:val="28"/>
                <w:szCs w:val="28"/>
                <w:lang w:val="x-none"/>
              </w:rPr>
              <w:t xml:space="preserve"> Integrity</w:t>
            </w:r>
          </w:p>
          <w:p w14:paraId="31F38E42" w14:textId="0E94E899" w:rsidR="002F1571" w:rsidRDefault="002F1571" w:rsidP="00603063">
            <w:pPr>
              <w:jc w:val="center"/>
              <w:rPr>
                <w:rFonts w:ascii="Arial" w:hAnsi="Arial" w:cs="Arial"/>
                <w:b/>
                <w:sz w:val="52"/>
                <w:szCs w:val="52"/>
              </w:rPr>
            </w:pPr>
          </w:p>
        </w:tc>
        <w:tc>
          <w:tcPr>
            <w:tcW w:w="1843" w:type="dxa"/>
          </w:tcPr>
          <w:p w14:paraId="67A54B92" w14:textId="0B31F1A4" w:rsidR="002F1571" w:rsidRDefault="002F1571" w:rsidP="002F1571">
            <w:pPr>
              <w:jc w:val="right"/>
              <w:rPr>
                <w:rFonts w:ascii="Arial" w:hAnsi="Arial" w:cs="Arial"/>
                <w:b/>
                <w:sz w:val="52"/>
                <w:szCs w:val="52"/>
              </w:rPr>
            </w:pPr>
            <w:r w:rsidRPr="005F5E9A">
              <w:rPr>
                <w:b/>
                <w:noProof/>
              </w:rPr>
              <w:drawing>
                <wp:inline distT="0" distB="0" distL="0" distR="0" wp14:anchorId="6717C3DD" wp14:editId="356FD010">
                  <wp:extent cx="895350" cy="1282700"/>
                  <wp:effectExtent l="0" t="0" r="0" b="0"/>
                  <wp:docPr id="6" name="Picture 6"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mp;chil"/>
                          <pic:cNvPicPr>
                            <a:picLocks noChangeAspect="1" noChangeArrowheads="1"/>
                          </pic:cNvPicPr>
                        </pic:nvPicPr>
                        <pic:blipFill>
                          <a:blip r:embed="rId12" cstate="print">
                            <a:extLst>
                              <a:ext uri="{28A0092B-C50C-407E-A947-70E740481C1C}">
                                <a14:useLocalDpi xmlns:a14="http://schemas.microsoft.com/office/drawing/2010/main" val="0"/>
                              </a:ext>
                            </a:extLst>
                          </a:blip>
                          <a:srcRect b="16667"/>
                          <a:stretch>
                            <a:fillRect/>
                          </a:stretch>
                        </pic:blipFill>
                        <pic:spPr bwMode="auto">
                          <a:xfrm>
                            <a:off x="0" y="0"/>
                            <a:ext cx="895350" cy="1282700"/>
                          </a:xfrm>
                          <a:prstGeom prst="rect">
                            <a:avLst/>
                          </a:prstGeom>
                          <a:noFill/>
                          <a:ln>
                            <a:noFill/>
                          </a:ln>
                        </pic:spPr>
                      </pic:pic>
                    </a:graphicData>
                  </a:graphic>
                </wp:inline>
              </w:drawing>
            </w:r>
          </w:p>
        </w:tc>
      </w:tr>
    </w:tbl>
    <w:p w14:paraId="0B313E67" w14:textId="7970A7DD" w:rsidR="00980D01" w:rsidRDefault="00980D01" w:rsidP="00603063">
      <w:pPr>
        <w:spacing w:after="0" w:line="240" w:lineRule="auto"/>
        <w:jc w:val="center"/>
        <w:rPr>
          <w:rFonts w:ascii="Arial" w:hAnsi="Arial" w:cs="Arial"/>
          <w:b/>
          <w:sz w:val="52"/>
          <w:szCs w:val="52"/>
        </w:rPr>
      </w:pPr>
    </w:p>
    <w:p w14:paraId="7B33AC7D" w14:textId="72E14174" w:rsidR="00342DD2" w:rsidRDefault="005A1BDC" w:rsidP="00603063">
      <w:pPr>
        <w:spacing w:after="0" w:line="240" w:lineRule="auto"/>
        <w:jc w:val="center"/>
        <w:rPr>
          <w:rFonts w:ascii="Arial" w:hAnsi="Arial" w:cs="Arial"/>
          <w:b/>
          <w:sz w:val="52"/>
          <w:szCs w:val="52"/>
        </w:rPr>
      </w:pPr>
      <w:r>
        <w:rPr>
          <w:rFonts w:ascii="Arial" w:hAnsi="Arial" w:cs="Arial"/>
          <w:b/>
          <w:sz w:val="52"/>
          <w:szCs w:val="52"/>
        </w:rPr>
        <w:t>Braco</w:t>
      </w:r>
      <w:r w:rsidR="000F05E6">
        <w:rPr>
          <w:rFonts w:ascii="Arial" w:hAnsi="Arial" w:cs="Arial"/>
          <w:b/>
          <w:sz w:val="52"/>
          <w:szCs w:val="52"/>
        </w:rPr>
        <w:t xml:space="preserve"> Primary School</w:t>
      </w:r>
    </w:p>
    <w:p w14:paraId="086D24A9" w14:textId="77777777" w:rsidR="002C14D7" w:rsidRDefault="002C14D7" w:rsidP="00603063">
      <w:pPr>
        <w:spacing w:after="0" w:line="240" w:lineRule="auto"/>
        <w:jc w:val="center"/>
        <w:rPr>
          <w:rFonts w:ascii="Arial" w:hAnsi="Arial" w:cs="Arial"/>
          <w:b/>
          <w:sz w:val="52"/>
          <w:szCs w:val="52"/>
        </w:rPr>
      </w:pPr>
    </w:p>
    <w:p w14:paraId="5E241493" w14:textId="77777777" w:rsidR="002C14D7" w:rsidRPr="00603063" w:rsidRDefault="002C14D7" w:rsidP="00603063">
      <w:pPr>
        <w:spacing w:after="0" w:line="240" w:lineRule="auto"/>
        <w:jc w:val="center"/>
        <w:rPr>
          <w:rFonts w:ascii="Arial" w:hAnsi="Arial" w:cs="Arial"/>
          <w:b/>
          <w:sz w:val="52"/>
          <w:szCs w:val="52"/>
        </w:rPr>
      </w:pPr>
    </w:p>
    <w:p w14:paraId="2936398C" w14:textId="77777777" w:rsidR="009A3D9E" w:rsidRDefault="009A3D9E" w:rsidP="00603063">
      <w:pPr>
        <w:spacing w:after="0" w:line="240" w:lineRule="auto"/>
        <w:jc w:val="center"/>
        <w:rPr>
          <w:rFonts w:ascii="Arial" w:eastAsia="Times New Roman" w:hAnsi="Arial" w:cs="Arial"/>
          <w:b/>
          <w:noProof/>
          <w:lang w:eastAsia="en-GB"/>
        </w:rPr>
      </w:pPr>
    </w:p>
    <w:p w14:paraId="204A8A26" w14:textId="77777777" w:rsidR="009A3D9E" w:rsidRDefault="009A3D9E" w:rsidP="00603063">
      <w:pPr>
        <w:spacing w:after="0" w:line="240" w:lineRule="auto"/>
        <w:jc w:val="center"/>
        <w:rPr>
          <w:rFonts w:ascii="Arial" w:eastAsia="Times New Roman" w:hAnsi="Arial" w:cs="Arial"/>
          <w:b/>
          <w:noProof/>
          <w:lang w:eastAsia="en-GB"/>
        </w:rPr>
      </w:pPr>
    </w:p>
    <w:p w14:paraId="66A2A8EC" w14:textId="56C23DC2" w:rsidR="009A3D9E" w:rsidRDefault="00274B58" w:rsidP="00603063">
      <w:pPr>
        <w:spacing w:after="0" w:line="240" w:lineRule="auto"/>
        <w:jc w:val="center"/>
        <w:rPr>
          <w:rFonts w:ascii="Arial" w:eastAsia="Times New Roman" w:hAnsi="Arial" w:cs="Arial"/>
          <w:b/>
          <w:noProof/>
          <w:lang w:eastAsia="en-GB"/>
        </w:rPr>
      </w:pPr>
      <w:r>
        <w:rPr>
          <w:rFonts w:ascii="Arial" w:eastAsia="Times New Roman" w:hAnsi="Arial" w:cs="Arial"/>
          <w:b/>
          <w:noProof/>
          <w:lang w:eastAsia="en-GB"/>
        </w:rPr>
        <mc:AlternateContent>
          <mc:Choice Requires="wps">
            <w:drawing>
              <wp:anchor distT="0" distB="0" distL="114300" distR="114300" simplePos="0" relativeHeight="251656704" behindDoc="0" locked="0" layoutInCell="1" allowOverlap="1" wp14:anchorId="044B959A" wp14:editId="2D5D544E">
                <wp:simplePos x="0" y="0"/>
                <wp:positionH relativeFrom="column">
                  <wp:posOffset>1333500</wp:posOffset>
                </wp:positionH>
                <wp:positionV relativeFrom="paragraph">
                  <wp:posOffset>5079</wp:posOffset>
                </wp:positionV>
                <wp:extent cx="3038475" cy="28860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3038475" cy="2886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C37317" w14:textId="02760A18" w:rsidR="005A1BDC" w:rsidRDefault="005A1BDC" w:rsidP="005A1BDC">
                            <w:pPr>
                              <w:jc w:val="center"/>
                            </w:pPr>
                            <w:r>
                              <w:rPr>
                                <w:noProof/>
                              </w:rPr>
                              <w:drawing>
                                <wp:inline distT="0" distB="0" distL="0" distR="0" wp14:anchorId="50A81BC5" wp14:editId="3926040C">
                                  <wp:extent cx="2524125" cy="24872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24872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4B959A" id="Rectangle: Rounded Corners 2" o:spid="_x0000_s1026" style="position:absolute;left:0;text-align:left;margin-left:105pt;margin-top:.4pt;width:239.25pt;height:227.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" fillcolor="white [3201]" strokecolor="#f79646 [3209]" strokeweight="2pt">
                <v:textbox>
                  <w:txbxContent>
                    <w:p w14:paraId="01C37317" w14:textId="02760A18" w:rsidR="005A1BDC" w:rsidRDefault="005A1BDC" w:rsidP="005A1BDC">
                      <w:pPr>
                        <w:jc w:val="center"/>
                      </w:pPr>
                      <w:r>
                        <w:rPr>
                          <w:noProof/>
                        </w:rPr>
                        <w:drawing>
                          <wp:inline distT="0" distB="0" distL="0" distR="0" wp14:anchorId="50A81BC5" wp14:editId="3926040C">
                            <wp:extent cx="2524125" cy="24872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487295"/>
                                    </a:xfrm>
                                    <a:prstGeom prst="rect">
                                      <a:avLst/>
                                    </a:prstGeom>
                                    <a:noFill/>
                                    <a:ln>
                                      <a:noFill/>
                                    </a:ln>
                                  </pic:spPr>
                                </pic:pic>
                              </a:graphicData>
                            </a:graphic>
                          </wp:inline>
                        </w:drawing>
                      </w:r>
                    </w:p>
                  </w:txbxContent>
                </v:textbox>
              </v:roundrect>
            </w:pict>
          </mc:Fallback>
        </mc:AlternateContent>
      </w:r>
    </w:p>
    <w:p w14:paraId="09374CC4" w14:textId="3E0E51C2" w:rsidR="009A3D9E" w:rsidRDefault="009A3D9E" w:rsidP="00603063">
      <w:pPr>
        <w:spacing w:after="0" w:line="240" w:lineRule="auto"/>
        <w:jc w:val="center"/>
        <w:rPr>
          <w:rFonts w:ascii="Arial" w:eastAsia="Times New Roman" w:hAnsi="Arial" w:cs="Arial"/>
          <w:b/>
          <w:noProof/>
          <w:lang w:eastAsia="en-GB"/>
        </w:rPr>
      </w:pPr>
    </w:p>
    <w:p w14:paraId="2988A551" w14:textId="77777777" w:rsidR="00603063" w:rsidRPr="00603063" w:rsidRDefault="009A7B8B" w:rsidP="00160D8B">
      <w:pPr>
        <w:spacing w:after="0" w:line="240" w:lineRule="auto"/>
        <w:rPr>
          <w:rFonts w:ascii="Arial" w:hAnsi="Arial" w:cs="Arial"/>
          <w:b/>
          <w:sz w:val="52"/>
          <w:szCs w:val="52"/>
        </w:rPr>
      </w:pPr>
      <w:r w:rsidDel="009A7B8B">
        <w:rPr>
          <w:rFonts w:ascii="Arial" w:eastAsia="Times New Roman" w:hAnsi="Arial" w:cs="Arial"/>
          <w:b/>
          <w:noProof/>
          <w:sz w:val="30"/>
          <w:szCs w:val="30"/>
          <w:lang w:eastAsia="en-GB"/>
        </w:rPr>
        <w:t xml:space="preserve"> </w:t>
      </w:r>
      <w:r>
        <w:rPr>
          <w:rFonts w:ascii="Arial" w:eastAsia="Times New Roman" w:hAnsi="Arial" w:cs="Arial"/>
          <w:b/>
          <w:noProof/>
          <w:sz w:val="30"/>
          <w:szCs w:val="30"/>
          <w:lang w:eastAsia="en-GB"/>
        </w:rPr>
        <w:tab/>
      </w:r>
      <w:r>
        <w:rPr>
          <w:rFonts w:ascii="Arial" w:eastAsia="Times New Roman" w:hAnsi="Arial" w:cs="Arial"/>
          <w:b/>
          <w:noProof/>
          <w:sz w:val="30"/>
          <w:szCs w:val="30"/>
          <w:lang w:eastAsia="en-GB"/>
        </w:rPr>
        <w:tab/>
      </w:r>
      <w:r>
        <w:rPr>
          <w:rFonts w:ascii="Arial" w:eastAsia="Times New Roman" w:hAnsi="Arial" w:cs="Arial"/>
          <w:b/>
          <w:noProof/>
          <w:sz w:val="30"/>
          <w:szCs w:val="30"/>
          <w:lang w:eastAsia="en-GB"/>
        </w:rPr>
        <w:tab/>
      </w:r>
      <w:r w:rsidRPr="009A7B8B">
        <w:rPr>
          <w:rFonts w:ascii="Arial" w:eastAsia="Times New Roman" w:hAnsi="Arial" w:cs="Arial"/>
          <w:b/>
          <w:noProof/>
          <w:sz w:val="30"/>
          <w:szCs w:val="30"/>
          <w:lang w:eastAsia="en-GB"/>
        </w:rPr>
        <w:t xml:space="preserve"> </w:t>
      </w:r>
    </w:p>
    <w:p w14:paraId="7A3ACB0C" w14:textId="77777777" w:rsidR="009A3D9E" w:rsidRDefault="009A3D9E" w:rsidP="00603063">
      <w:pPr>
        <w:spacing w:after="0" w:line="240" w:lineRule="auto"/>
        <w:jc w:val="center"/>
        <w:rPr>
          <w:rFonts w:ascii="Arial" w:hAnsi="Arial" w:cs="Arial"/>
          <w:b/>
          <w:sz w:val="52"/>
          <w:szCs w:val="52"/>
        </w:rPr>
      </w:pPr>
    </w:p>
    <w:p w14:paraId="3C8C7529" w14:textId="77777777" w:rsidR="002C14D7" w:rsidRDefault="002C14D7" w:rsidP="00603063">
      <w:pPr>
        <w:spacing w:after="0" w:line="240" w:lineRule="auto"/>
        <w:jc w:val="center"/>
        <w:rPr>
          <w:rFonts w:ascii="Arial" w:hAnsi="Arial" w:cs="Arial"/>
          <w:b/>
          <w:sz w:val="52"/>
          <w:szCs w:val="52"/>
        </w:rPr>
      </w:pPr>
    </w:p>
    <w:p w14:paraId="73776BA6" w14:textId="77777777" w:rsidR="002C14D7" w:rsidRDefault="002C14D7" w:rsidP="00603063">
      <w:pPr>
        <w:spacing w:after="0" w:line="240" w:lineRule="auto"/>
        <w:jc w:val="center"/>
        <w:rPr>
          <w:rFonts w:ascii="Arial" w:hAnsi="Arial" w:cs="Arial"/>
          <w:b/>
          <w:sz w:val="52"/>
          <w:szCs w:val="52"/>
        </w:rPr>
      </w:pPr>
    </w:p>
    <w:p w14:paraId="4769C3A1" w14:textId="77777777" w:rsidR="002C14D7" w:rsidRDefault="002C14D7" w:rsidP="00603063">
      <w:pPr>
        <w:spacing w:after="0" w:line="240" w:lineRule="auto"/>
        <w:jc w:val="center"/>
        <w:rPr>
          <w:rFonts w:ascii="Arial" w:hAnsi="Arial" w:cs="Arial"/>
          <w:b/>
          <w:sz w:val="52"/>
          <w:szCs w:val="52"/>
        </w:rPr>
      </w:pPr>
    </w:p>
    <w:p w14:paraId="3F82C8F0" w14:textId="77777777" w:rsidR="002C14D7" w:rsidRDefault="002C14D7" w:rsidP="00603063">
      <w:pPr>
        <w:spacing w:after="0" w:line="240" w:lineRule="auto"/>
        <w:jc w:val="center"/>
        <w:rPr>
          <w:rFonts w:ascii="Arial" w:hAnsi="Arial" w:cs="Arial"/>
          <w:b/>
          <w:sz w:val="52"/>
          <w:szCs w:val="52"/>
        </w:rPr>
      </w:pPr>
    </w:p>
    <w:p w14:paraId="176363AD" w14:textId="77777777" w:rsidR="002C14D7" w:rsidRDefault="002C14D7" w:rsidP="00603063">
      <w:pPr>
        <w:spacing w:after="0" w:line="240" w:lineRule="auto"/>
        <w:jc w:val="center"/>
        <w:rPr>
          <w:rFonts w:ascii="Arial" w:hAnsi="Arial" w:cs="Arial"/>
          <w:b/>
          <w:sz w:val="52"/>
          <w:szCs w:val="52"/>
        </w:rPr>
      </w:pPr>
    </w:p>
    <w:p w14:paraId="5AF39812" w14:textId="77777777" w:rsidR="002C14D7" w:rsidRDefault="002C14D7" w:rsidP="00603063">
      <w:pPr>
        <w:spacing w:after="0" w:line="240" w:lineRule="auto"/>
        <w:jc w:val="center"/>
        <w:rPr>
          <w:rFonts w:ascii="Arial" w:hAnsi="Arial" w:cs="Arial"/>
          <w:b/>
          <w:sz w:val="52"/>
          <w:szCs w:val="52"/>
        </w:rPr>
      </w:pPr>
    </w:p>
    <w:p w14:paraId="4E1DDB88" w14:textId="77777777" w:rsidR="00603063" w:rsidRDefault="00603063" w:rsidP="00603063">
      <w:pPr>
        <w:spacing w:after="0" w:line="240" w:lineRule="auto"/>
        <w:jc w:val="center"/>
        <w:rPr>
          <w:rFonts w:ascii="Arial" w:hAnsi="Arial" w:cs="Arial"/>
          <w:b/>
          <w:sz w:val="52"/>
          <w:szCs w:val="52"/>
        </w:rPr>
      </w:pPr>
      <w:r w:rsidRPr="00603063">
        <w:rPr>
          <w:rFonts w:ascii="Arial" w:hAnsi="Arial" w:cs="Arial"/>
          <w:b/>
          <w:sz w:val="52"/>
          <w:szCs w:val="52"/>
        </w:rPr>
        <w:t>Parental</w:t>
      </w:r>
    </w:p>
    <w:p w14:paraId="6A7BC6F2" w14:textId="77777777" w:rsidR="00603063" w:rsidRDefault="00603063" w:rsidP="00603063">
      <w:pPr>
        <w:spacing w:after="0" w:line="240" w:lineRule="auto"/>
        <w:jc w:val="center"/>
        <w:rPr>
          <w:rFonts w:ascii="Arial" w:hAnsi="Arial" w:cs="Arial"/>
          <w:b/>
          <w:sz w:val="52"/>
          <w:szCs w:val="52"/>
        </w:rPr>
      </w:pPr>
      <w:r w:rsidRPr="00603063">
        <w:rPr>
          <w:rFonts w:ascii="Arial" w:hAnsi="Arial" w:cs="Arial"/>
          <w:b/>
          <w:sz w:val="52"/>
          <w:szCs w:val="52"/>
        </w:rPr>
        <w:t>Communications</w:t>
      </w:r>
    </w:p>
    <w:p w14:paraId="298C2A40" w14:textId="77777777" w:rsidR="00603063" w:rsidRDefault="00603063" w:rsidP="00603063">
      <w:pPr>
        <w:spacing w:after="0" w:line="240" w:lineRule="auto"/>
        <w:jc w:val="center"/>
        <w:rPr>
          <w:rFonts w:ascii="Arial" w:hAnsi="Arial" w:cs="Arial"/>
          <w:b/>
          <w:sz w:val="52"/>
          <w:szCs w:val="52"/>
        </w:rPr>
      </w:pPr>
      <w:r w:rsidRPr="00603063">
        <w:rPr>
          <w:rFonts w:ascii="Arial" w:hAnsi="Arial" w:cs="Arial"/>
          <w:b/>
          <w:sz w:val="52"/>
          <w:szCs w:val="52"/>
        </w:rPr>
        <w:t>Policy</w:t>
      </w:r>
    </w:p>
    <w:p w14:paraId="013DA827" w14:textId="77777777" w:rsidR="003A43F6" w:rsidRDefault="003A43F6" w:rsidP="00603063">
      <w:pPr>
        <w:spacing w:after="0" w:line="240" w:lineRule="auto"/>
        <w:jc w:val="center"/>
        <w:rPr>
          <w:rFonts w:ascii="Arial" w:hAnsi="Arial" w:cs="Arial"/>
          <w:b/>
          <w:sz w:val="52"/>
          <w:szCs w:val="52"/>
        </w:rPr>
      </w:pPr>
    </w:p>
    <w:p w14:paraId="35689DE9" w14:textId="77777777" w:rsidR="00603063" w:rsidRPr="00603063" w:rsidRDefault="00603063" w:rsidP="00160D8B">
      <w:pPr>
        <w:spacing w:after="0" w:line="240" w:lineRule="auto"/>
        <w:rPr>
          <w:rFonts w:ascii="Arial" w:hAnsi="Arial" w:cs="Arial"/>
          <w:b/>
          <w:sz w:val="52"/>
          <w:szCs w:val="52"/>
        </w:rPr>
      </w:pPr>
    </w:p>
    <w:p w14:paraId="5FF40FFA" w14:textId="74101512" w:rsidR="002C14D7" w:rsidRPr="002C14D7" w:rsidRDefault="005A14A4" w:rsidP="00040D0B">
      <w:pPr>
        <w:spacing w:after="0" w:line="240" w:lineRule="auto"/>
        <w:jc w:val="center"/>
        <w:rPr>
          <w:rFonts w:ascii="Arial" w:hAnsi="Arial" w:cs="Arial"/>
          <w:b/>
          <w:sz w:val="48"/>
          <w:szCs w:val="48"/>
        </w:rPr>
      </w:pPr>
      <w:r>
        <w:rPr>
          <w:rFonts w:ascii="Arial" w:hAnsi="Arial" w:cs="Arial"/>
          <w:b/>
          <w:sz w:val="48"/>
          <w:szCs w:val="48"/>
        </w:rPr>
        <w:lastRenderedPageBreak/>
        <w:t>August</w:t>
      </w:r>
      <w:r w:rsidR="00964DFA">
        <w:rPr>
          <w:rFonts w:ascii="Arial" w:hAnsi="Arial" w:cs="Arial"/>
          <w:b/>
          <w:sz w:val="48"/>
          <w:szCs w:val="48"/>
        </w:rPr>
        <w:t xml:space="preserve"> </w:t>
      </w:r>
      <w:r w:rsidR="00980D01">
        <w:rPr>
          <w:rFonts w:ascii="Arial" w:hAnsi="Arial" w:cs="Arial"/>
          <w:b/>
          <w:sz w:val="48"/>
          <w:szCs w:val="48"/>
        </w:rPr>
        <w:t>20</w:t>
      </w:r>
      <w:r w:rsidR="00B87C5D">
        <w:rPr>
          <w:rFonts w:ascii="Arial" w:hAnsi="Arial" w:cs="Arial"/>
          <w:b/>
          <w:sz w:val="48"/>
          <w:szCs w:val="48"/>
        </w:rPr>
        <w:t>2</w:t>
      </w:r>
      <w:r w:rsidR="00040D0B">
        <w:rPr>
          <w:rFonts w:ascii="Arial" w:hAnsi="Arial" w:cs="Arial"/>
          <w:b/>
          <w:sz w:val="48"/>
          <w:szCs w:val="48"/>
        </w:rPr>
        <w:t>1</w:t>
      </w:r>
    </w:p>
    <w:p w14:paraId="3115C798" w14:textId="77777777" w:rsidR="009A3D9E" w:rsidRDefault="009A3D9E" w:rsidP="00160D8B">
      <w:pPr>
        <w:spacing w:after="0" w:line="240" w:lineRule="auto"/>
        <w:rPr>
          <w:rFonts w:ascii="Arial" w:hAnsi="Arial" w:cs="Arial"/>
          <w:b/>
        </w:rPr>
      </w:pPr>
    </w:p>
    <w:p w14:paraId="2B96E53E" w14:textId="77777777" w:rsidR="00901676" w:rsidRPr="00901676" w:rsidRDefault="002315B6" w:rsidP="008E17BF">
      <w:pPr>
        <w:pStyle w:val="ListParagraph"/>
        <w:numPr>
          <w:ilvl w:val="0"/>
          <w:numId w:val="3"/>
        </w:numPr>
        <w:spacing w:after="0" w:line="240" w:lineRule="auto"/>
        <w:ind w:left="709" w:hanging="709"/>
        <w:rPr>
          <w:rFonts w:ascii="Arial" w:hAnsi="Arial" w:cs="Arial"/>
          <w:b/>
        </w:rPr>
      </w:pPr>
      <w:r w:rsidRPr="00901676">
        <w:rPr>
          <w:rFonts w:ascii="Arial" w:hAnsi="Arial" w:cs="Arial"/>
          <w:b/>
        </w:rPr>
        <w:t>INTRODUCTION AND RATIONALE</w:t>
      </w:r>
    </w:p>
    <w:p w14:paraId="56E538E3" w14:textId="77777777" w:rsidR="00901676" w:rsidRDefault="00901676" w:rsidP="00160D8B">
      <w:pPr>
        <w:spacing w:after="0" w:line="240" w:lineRule="auto"/>
        <w:rPr>
          <w:rFonts w:ascii="Arial" w:hAnsi="Arial" w:cs="Arial"/>
        </w:rPr>
      </w:pPr>
    </w:p>
    <w:p w14:paraId="32C4539A" w14:textId="77777777" w:rsidR="00160D8B" w:rsidRPr="00597A42" w:rsidRDefault="008E17BF" w:rsidP="008E17BF">
      <w:pPr>
        <w:spacing w:after="0" w:line="240" w:lineRule="auto"/>
        <w:ind w:left="709" w:hanging="709"/>
        <w:rPr>
          <w:rFonts w:ascii="Arial" w:hAnsi="Arial" w:cs="Arial"/>
        </w:rPr>
      </w:pPr>
      <w:r>
        <w:rPr>
          <w:rFonts w:ascii="Arial" w:hAnsi="Arial" w:cs="Arial"/>
        </w:rPr>
        <w:t>1.1</w:t>
      </w:r>
      <w:r>
        <w:rPr>
          <w:rFonts w:ascii="Arial" w:hAnsi="Arial" w:cs="Arial"/>
        </w:rPr>
        <w:tab/>
      </w:r>
      <w:r w:rsidR="00160D8B" w:rsidRPr="00597A42">
        <w:rPr>
          <w:rFonts w:ascii="Arial" w:hAnsi="Arial" w:cs="Arial"/>
        </w:rPr>
        <w:t>This policy seeks to define the means by which the school maintains good communications with parents and other stakeholders.  It should provide an overview of what parents can expect of the school and, in turn, what the school will expect of parents.</w:t>
      </w:r>
    </w:p>
    <w:p w14:paraId="30C80D71" w14:textId="77777777" w:rsidR="00160D8B" w:rsidRPr="00597A42" w:rsidRDefault="00160D8B" w:rsidP="00160D8B">
      <w:pPr>
        <w:spacing w:after="0" w:line="240" w:lineRule="auto"/>
        <w:rPr>
          <w:rFonts w:ascii="Arial" w:hAnsi="Arial" w:cs="Arial"/>
        </w:rPr>
      </w:pPr>
    </w:p>
    <w:p w14:paraId="05B8815F" w14:textId="77777777" w:rsidR="00160D8B" w:rsidRDefault="008E17BF" w:rsidP="008E17BF">
      <w:pPr>
        <w:spacing w:after="0" w:line="240" w:lineRule="auto"/>
        <w:ind w:left="720" w:hanging="720"/>
        <w:rPr>
          <w:rFonts w:ascii="Arial" w:hAnsi="Arial" w:cs="Arial"/>
        </w:rPr>
      </w:pPr>
      <w:r>
        <w:rPr>
          <w:rFonts w:ascii="Arial" w:hAnsi="Arial" w:cs="Arial"/>
        </w:rPr>
        <w:t>1.2</w:t>
      </w:r>
      <w:r>
        <w:rPr>
          <w:rFonts w:ascii="Arial" w:hAnsi="Arial" w:cs="Arial"/>
        </w:rPr>
        <w:tab/>
      </w:r>
      <w:r w:rsidR="00160D8B" w:rsidRPr="00597A42">
        <w:rPr>
          <w:rFonts w:ascii="Arial" w:hAnsi="Arial" w:cs="Arial"/>
        </w:rPr>
        <w:t xml:space="preserve">This policy complies with relevant Perth and Kinross </w:t>
      </w:r>
      <w:r w:rsidR="00603063">
        <w:rPr>
          <w:rFonts w:ascii="Arial" w:hAnsi="Arial" w:cs="Arial"/>
        </w:rPr>
        <w:t>Council policy</w:t>
      </w:r>
      <w:r w:rsidR="00160D8B" w:rsidRPr="00597A42">
        <w:rPr>
          <w:rFonts w:ascii="Arial" w:hAnsi="Arial" w:cs="Arial"/>
        </w:rPr>
        <w:t xml:space="preserve"> documents, including the </w:t>
      </w:r>
      <w:hyperlink r:id="rId15" w:history="1">
        <w:r w:rsidR="00160D8B" w:rsidRPr="004B7138">
          <w:rPr>
            <w:rStyle w:val="Hyperlink"/>
            <w:rFonts w:ascii="Arial" w:hAnsi="Arial" w:cs="Arial"/>
            <w:b/>
          </w:rPr>
          <w:t>Customer Service Standards</w:t>
        </w:r>
      </w:hyperlink>
      <w:r w:rsidR="00160D8B" w:rsidRPr="00597A42">
        <w:rPr>
          <w:rFonts w:ascii="Arial" w:hAnsi="Arial" w:cs="Arial"/>
        </w:rPr>
        <w:t xml:space="preserve"> (July 2010).   </w:t>
      </w:r>
    </w:p>
    <w:p w14:paraId="1247BA69" w14:textId="77777777" w:rsidR="006C6CEC" w:rsidRDefault="006C6CEC" w:rsidP="00160D8B">
      <w:pPr>
        <w:spacing w:after="0" w:line="240" w:lineRule="auto"/>
        <w:rPr>
          <w:rFonts w:ascii="Arial" w:hAnsi="Arial" w:cs="Arial"/>
        </w:rPr>
      </w:pPr>
    </w:p>
    <w:p w14:paraId="64C6F7A7" w14:textId="7195DAB6" w:rsidR="006C6CEC" w:rsidRDefault="008E17BF" w:rsidP="008E17BF">
      <w:pPr>
        <w:spacing w:after="0" w:line="240" w:lineRule="auto"/>
        <w:ind w:left="720" w:hanging="720"/>
        <w:rPr>
          <w:rFonts w:ascii="Arial" w:hAnsi="Arial" w:cs="Arial"/>
        </w:rPr>
      </w:pPr>
      <w:r w:rsidRPr="008E17BF">
        <w:rPr>
          <w:rFonts w:ascii="Arial" w:hAnsi="Arial" w:cs="Arial"/>
        </w:rPr>
        <w:t>1.3</w:t>
      </w:r>
      <w:r>
        <w:rPr>
          <w:rFonts w:ascii="Arial" w:hAnsi="Arial" w:cs="Arial"/>
          <w:color w:val="00B050"/>
        </w:rPr>
        <w:tab/>
      </w:r>
      <w:r w:rsidR="006C6CEC" w:rsidRPr="00D6784C">
        <w:rPr>
          <w:rFonts w:ascii="Arial" w:hAnsi="Arial" w:cs="Arial"/>
        </w:rPr>
        <w:t xml:space="preserve">This policy reflects that the school’s vision statement, </w:t>
      </w:r>
      <w:r w:rsidR="003E3722" w:rsidRPr="00D6784C">
        <w:rPr>
          <w:rFonts w:ascii="Arial" w:hAnsi="Arial" w:cs="Arial"/>
        </w:rPr>
        <w:t xml:space="preserve">and </w:t>
      </w:r>
      <w:r w:rsidR="006C6CEC" w:rsidRPr="00D6784C">
        <w:rPr>
          <w:rFonts w:ascii="Arial" w:hAnsi="Arial" w:cs="Arial"/>
        </w:rPr>
        <w:t xml:space="preserve">in particular its </w:t>
      </w:r>
      <w:r w:rsidR="003E3722" w:rsidRPr="00D6784C">
        <w:rPr>
          <w:rFonts w:ascii="Arial" w:hAnsi="Arial" w:cs="Arial"/>
        </w:rPr>
        <w:t xml:space="preserve">focus </w:t>
      </w:r>
      <w:r w:rsidR="006C6CEC" w:rsidRPr="00D6784C">
        <w:rPr>
          <w:rFonts w:ascii="Arial" w:hAnsi="Arial" w:cs="Arial"/>
        </w:rPr>
        <w:t xml:space="preserve">on the importance of communication with our community and cultivating trust and respect.  It is an important principle that the </w:t>
      </w:r>
      <w:r w:rsidR="000241D7" w:rsidRPr="00D6784C">
        <w:rPr>
          <w:rFonts w:ascii="Arial" w:hAnsi="Arial" w:cs="Arial"/>
        </w:rPr>
        <w:t>views of</w:t>
      </w:r>
      <w:r w:rsidR="006C6CEC" w:rsidRPr="00D6784C">
        <w:rPr>
          <w:rFonts w:ascii="Arial" w:hAnsi="Arial" w:cs="Arial"/>
        </w:rPr>
        <w:t xml:space="preserve"> all are listened to so that together we can build the best possible experience for our young people.  This is </w:t>
      </w:r>
      <w:r w:rsidR="006C6CEC" w:rsidRPr="00130F6E">
        <w:rPr>
          <w:rFonts w:ascii="Arial" w:hAnsi="Arial" w:cs="Arial"/>
          <w:b/>
        </w:rPr>
        <w:t>our</w:t>
      </w:r>
      <w:r w:rsidR="006C6CEC" w:rsidRPr="00D6784C">
        <w:rPr>
          <w:rFonts w:ascii="Arial" w:hAnsi="Arial" w:cs="Arial"/>
        </w:rPr>
        <w:t xml:space="preserve"> school.</w:t>
      </w:r>
    </w:p>
    <w:p w14:paraId="4017B3A2" w14:textId="77777777" w:rsidR="002C14D7" w:rsidRPr="00D6784C" w:rsidRDefault="002C14D7" w:rsidP="008E17BF">
      <w:pPr>
        <w:spacing w:after="0" w:line="240" w:lineRule="auto"/>
        <w:ind w:left="720" w:hanging="720"/>
        <w:rPr>
          <w:rFonts w:ascii="Arial" w:hAnsi="Arial" w:cs="Arial"/>
        </w:rPr>
      </w:pPr>
    </w:p>
    <w:p w14:paraId="68533241" w14:textId="77777777" w:rsidR="006C6CEC" w:rsidRPr="00D6784C" w:rsidRDefault="006C6CEC" w:rsidP="00160D8B">
      <w:pPr>
        <w:spacing w:after="0" w:line="240" w:lineRule="auto"/>
        <w:rPr>
          <w:rFonts w:ascii="Arial" w:hAnsi="Arial" w:cs="Arial"/>
        </w:rPr>
      </w:pPr>
    </w:p>
    <w:p w14:paraId="6596E320" w14:textId="77777777" w:rsidR="002F1571" w:rsidRDefault="002315B6" w:rsidP="009D5F7A">
      <w:pPr>
        <w:pStyle w:val="ListParagraph"/>
        <w:numPr>
          <w:ilvl w:val="0"/>
          <w:numId w:val="3"/>
        </w:numPr>
        <w:spacing w:after="0" w:line="240" w:lineRule="auto"/>
        <w:ind w:hanging="720"/>
        <w:rPr>
          <w:rFonts w:ascii="Arial" w:hAnsi="Arial" w:cs="Arial"/>
          <w:b/>
        </w:rPr>
      </w:pPr>
      <w:r w:rsidRPr="00964DFA">
        <w:rPr>
          <w:rFonts w:ascii="Arial" w:hAnsi="Arial" w:cs="Arial"/>
          <w:b/>
        </w:rPr>
        <w:t xml:space="preserve">PARENTAL COMMUNICATION WITH THE SCHOOL </w:t>
      </w:r>
    </w:p>
    <w:p w14:paraId="5F9D6135" w14:textId="77777777" w:rsidR="002F1571" w:rsidRDefault="002F1571" w:rsidP="002F1571">
      <w:pPr>
        <w:spacing w:after="0" w:line="240" w:lineRule="auto"/>
        <w:rPr>
          <w:rFonts w:ascii="Arial" w:hAnsi="Arial" w:cs="Arial"/>
          <w:b/>
        </w:rPr>
      </w:pPr>
    </w:p>
    <w:p w14:paraId="5ABBD0BD" w14:textId="0AAE6676" w:rsidR="00597A42" w:rsidRPr="002F1571" w:rsidRDefault="008E17BF" w:rsidP="002F1571">
      <w:pPr>
        <w:spacing w:after="0" w:line="240" w:lineRule="auto"/>
        <w:rPr>
          <w:rFonts w:ascii="Arial" w:hAnsi="Arial" w:cs="Arial"/>
          <w:b/>
        </w:rPr>
      </w:pPr>
      <w:r w:rsidRPr="002F1571">
        <w:rPr>
          <w:rFonts w:ascii="Arial" w:hAnsi="Arial" w:cs="Arial"/>
          <w:b/>
        </w:rPr>
        <w:t>2.1</w:t>
      </w:r>
      <w:r w:rsidRPr="002F1571">
        <w:rPr>
          <w:rFonts w:ascii="Arial" w:hAnsi="Arial" w:cs="Arial"/>
          <w:b/>
        </w:rPr>
        <w:tab/>
      </w:r>
      <w:r w:rsidR="00597A42" w:rsidRPr="002F1571">
        <w:rPr>
          <w:rFonts w:ascii="Arial" w:hAnsi="Arial" w:cs="Arial"/>
          <w:b/>
        </w:rPr>
        <w:t xml:space="preserve">Enquiries </w:t>
      </w:r>
    </w:p>
    <w:p w14:paraId="7243B66D" w14:textId="77777777" w:rsidR="00E173F6" w:rsidRDefault="00E173F6" w:rsidP="00E173F6">
      <w:pPr>
        <w:spacing w:after="0" w:line="240" w:lineRule="auto"/>
        <w:ind w:left="360"/>
        <w:rPr>
          <w:rFonts w:ascii="Arial" w:hAnsi="Arial" w:cs="Arial"/>
          <w:b/>
          <w:u w:val="single"/>
        </w:rPr>
      </w:pPr>
    </w:p>
    <w:p w14:paraId="2ABA76A6" w14:textId="5047B1B6" w:rsidR="00E173F6" w:rsidRPr="00D6784C" w:rsidRDefault="008E17BF" w:rsidP="008E17BF">
      <w:pPr>
        <w:spacing w:after="0" w:line="240" w:lineRule="auto"/>
        <w:ind w:left="720" w:hanging="720"/>
        <w:rPr>
          <w:rFonts w:ascii="Arial" w:hAnsi="Arial" w:cs="Arial"/>
          <w:color w:val="00B050"/>
        </w:rPr>
      </w:pPr>
      <w:r>
        <w:rPr>
          <w:rFonts w:ascii="Arial" w:hAnsi="Arial" w:cs="Arial"/>
        </w:rPr>
        <w:t>2.1.1</w:t>
      </w:r>
      <w:r>
        <w:rPr>
          <w:rFonts w:ascii="Arial" w:hAnsi="Arial" w:cs="Arial"/>
        </w:rPr>
        <w:tab/>
      </w:r>
      <w:r w:rsidR="005527BD" w:rsidRPr="00451588">
        <w:rPr>
          <w:rFonts w:ascii="Arial" w:hAnsi="Arial" w:cs="Arial"/>
        </w:rPr>
        <w:t>Parents are welcome</w:t>
      </w:r>
      <w:r w:rsidR="006E6A56">
        <w:rPr>
          <w:rFonts w:ascii="Arial" w:hAnsi="Arial" w:cs="Arial"/>
        </w:rPr>
        <w:t xml:space="preserve"> to</w:t>
      </w:r>
      <w:r w:rsidR="005527BD" w:rsidRPr="00451588">
        <w:rPr>
          <w:rFonts w:ascii="Arial" w:hAnsi="Arial" w:cs="Arial"/>
        </w:rPr>
        <w:t xml:space="preserve"> raise matters with the school</w:t>
      </w:r>
      <w:r w:rsidR="005527BD">
        <w:rPr>
          <w:rFonts w:ascii="Arial" w:hAnsi="Arial" w:cs="Arial"/>
        </w:rPr>
        <w:t xml:space="preserve"> </w:t>
      </w:r>
      <w:r w:rsidR="00980D01">
        <w:rPr>
          <w:rFonts w:ascii="Arial" w:hAnsi="Arial" w:cs="Arial"/>
        </w:rPr>
        <w:t xml:space="preserve">via email </w:t>
      </w:r>
      <w:hyperlink r:id="rId16" w:history="1">
        <w:r w:rsidR="002F1571" w:rsidRPr="00D62239">
          <w:rPr>
            <w:rStyle w:val="Hyperlink"/>
            <w:rFonts w:ascii="Arial" w:hAnsi="Arial" w:cs="Arial"/>
          </w:rPr>
          <w:t>bracoparents@pkc.gov.uk</w:t>
        </w:r>
      </w:hyperlink>
      <w:r w:rsidR="002F1571">
        <w:rPr>
          <w:rFonts w:ascii="Arial" w:hAnsi="Arial" w:cs="Arial"/>
        </w:rPr>
        <w:t xml:space="preserve"> </w:t>
      </w:r>
      <w:r w:rsidR="005527BD">
        <w:rPr>
          <w:rFonts w:ascii="Arial" w:hAnsi="Arial" w:cs="Arial"/>
        </w:rPr>
        <w:t>or by telephone</w:t>
      </w:r>
      <w:r w:rsidR="003E3722">
        <w:rPr>
          <w:rFonts w:ascii="Arial" w:hAnsi="Arial" w:cs="Arial"/>
        </w:rPr>
        <w:t xml:space="preserve"> </w:t>
      </w:r>
      <w:r w:rsidR="00980D01" w:rsidRPr="00235092">
        <w:rPr>
          <w:rFonts w:ascii="Arial" w:hAnsi="Arial" w:cs="Arial"/>
          <w:b/>
          <w:bCs/>
        </w:rPr>
        <w:t>01</w:t>
      </w:r>
      <w:r w:rsidR="005304E1" w:rsidRPr="00235092">
        <w:rPr>
          <w:rFonts w:ascii="Arial" w:hAnsi="Arial" w:cs="Arial"/>
          <w:b/>
          <w:bCs/>
        </w:rPr>
        <w:t>764 661420</w:t>
      </w:r>
      <w:r w:rsidR="005527BD" w:rsidRPr="004B7138">
        <w:rPr>
          <w:rFonts w:ascii="Arial" w:hAnsi="Arial" w:cs="Arial"/>
          <w:b/>
          <w:i/>
        </w:rPr>
        <w:t>.</w:t>
      </w:r>
      <w:r w:rsidR="005527BD" w:rsidRPr="004B7138">
        <w:rPr>
          <w:rFonts w:ascii="Arial" w:hAnsi="Arial" w:cs="Arial"/>
          <w:color w:val="00B050"/>
        </w:rPr>
        <w:t xml:space="preserve"> </w:t>
      </w:r>
      <w:r w:rsidR="009A0E21">
        <w:rPr>
          <w:rFonts w:ascii="Arial" w:hAnsi="Arial" w:cs="Arial"/>
          <w:color w:val="00B050"/>
        </w:rPr>
        <w:t xml:space="preserve"> </w:t>
      </w:r>
      <w:r w:rsidR="00E173F6" w:rsidRPr="00E173F6">
        <w:rPr>
          <w:rFonts w:ascii="Arial" w:hAnsi="Arial" w:cs="Arial"/>
        </w:rPr>
        <w:t>In many cases, including where a message has to be passed to a pupil, such enquir</w:t>
      </w:r>
      <w:r w:rsidR="005A4351">
        <w:rPr>
          <w:rFonts w:ascii="Arial" w:hAnsi="Arial" w:cs="Arial"/>
        </w:rPr>
        <w:t>i</w:t>
      </w:r>
      <w:r w:rsidR="00E173F6" w:rsidRPr="00E173F6">
        <w:rPr>
          <w:rFonts w:ascii="Arial" w:hAnsi="Arial" w:cs="Arial"/>
        </w:rPr>
        <w:t>es can be dealt with</w:t>
      </w:r>
      <w:r w:rsidR="005527BD">
        <w:rPr>
          <w:rFonts w:ascii="Arial" w:hAnsi="Arial" w:cs="Arial"/>
        </w:rPr>
        <w:t xml:space="preserve"> directly</w:t>
      </w:r>
      <w:r w:rsidR="00E173F6" w:rsidRPr="00E173F6">
        <w:rPr>
          <w:rFonts w:ascii="Arial" w:hAnsi="Arial" w:cs="Arial"/>
        </w:rPr>
        <w:t xml:space="preserve"> by </w:t>
      </w:r>
      <w:r w:rsidR="003E3722">
        <w:rPr>
          <w:rFonts w:ascii="Arial" w:hAnsi="Arial" w:cs="Arial"/>
        </w:rPr>
        <w:t xml:space="preserve">the school </w:t>
      </w:r>
      <w:r w:rsidR="00E173F6" w:rsidRPr="00E173F6">
        <w:rPr>
          <w:rFonts w:ascii="Arial" w:hAnsi="Arial" w:cs="Arial"/>
        </w:rPr>
        <w:t>office staff.  Where another member of staff is required to respond, the following will apply:</w:t>
      </w:r>
      <w:r w:rsidR="003E3722">
        <w:rPr>
          <w:rFonts w:ascii="Arial" w:hAnsi="Arial" w:cs="Arial"/>
        </w:rPr>
        <w:t xml:space="preserve"> </w:t>
      </w:r>
    </w:p>
    <w:p w14:paraId="4E668C4E" w14:textId="77777777" w:rsidR="00597A42" w:rsidRDefault="00597A42" w:rsidP="00597A42">
      <w:pPr>
        <w:spacing w:after="0" w:line="240" w:lineRule="auto"/>
        <w:ind w:left="360"/>
        <w:rPr>
          <w:rFonts w:ascii="Arial" w:hAnsi="Arial" w:cs="Arial"/>
          <w:b/>
        </w:rPr>
      </w:pPr>
    </w:p>
    <w:p w14:paraId="4F21698C" w14:textId="77777777" w:rsidR="00451588" w:rsidRPr="00130F6E" w:rsidRDefault="00451588" w:rsidP="008E17BF">
      <w:pPr>
        <w:pStyle w:val="ListParagraph"/>
        <w:numPr>
          <w:ilvl w:val="0"/>
          <w:numId w:val="15"/>
        </w:numPr>
        <w:spacing w:after="0" w:line="240" w:lineRule="auto"/>
        <w:ind w:left="1080"/>
        <w:rPr>
          <w:rFonts w:ascii="Arial" w:hAnsi="Arial" w:cs="Arial"/>
        </w:rPr>
      </w:pPr>
      <w:r w:rsidRPr="00130F6E">
        <w:rPr>
          <w:rFonts w:ascii="Arial" w:hAnsi="Arial" w:cs="Arial"/>
          <w:b/>
        </w:rPr>
        <w:t>Non-urgent enquir</w:t>
      </w:r>
      <w:r w:rsidR="005A4351">
        <w:rPr>
          <w:rFonts w:ascii="Arial" w:hAnsi="Arial" w:cs="Arial"/>
          <w:b/>
        </w:rPr>
        <w:t>i</w:t>
      </w:r>
      <w:r w:rsidRPr="00130F6E">
        <w:rPr>
          <w:rFonts w:ascii="Arial" w:hAnsi="Arial" w:cs="Arial"/>
          <w:b/>
        </w:rPr>
        <w:t>es</w:t>
      </w:r>
      <w:r w:rsidR="003E3722" w:rsidRPr="00130F6E">
        <w:rPr>
          <w:rFonts w:ascii="Arial" w:hAnsi="Arial" w:cs="Arial"/>
          <w:b/>
        </w:rPr>
        <w:t xml:space="preserve"> </w:t>
      </w:r>
      <w:r w:rsidR="00130F6E" w:rsidRPr="00130F6E">
        <w:rPr>
          <w:rFonts w:ascii="Arial" w:hAnsi="Arial" w:cs="Arial"/>
          <w:b/>
        </w:rPr>
        <w:t xml:space="preserve">- </w:t>
      </w:r>
      <w:r w:rsidR="00597A42" w:rsidRPr="00130F6E">
        <w:rPr>
          <w:rFonts w:ascii="Arial" w:hAnsi="Arial" w:cs="Arial"/>
        </w:rPr>
        <w:t xml:space="preserve">In such cases, a message can be left </w:t>
      </w:r>
      <w:r w:rsidRPr="00130F6E">
        <w:rPr>
          <w:rFonts w:ascii="Arial" w:hAnsi="Arial" w:cs="Arial"/>
        </w:rPr>
        <w:t>with</w:t>
      </w:r>
      <w:r w:rsidR="005527BD" w:rsidRPr="00130F6E">
        <w:rPr>
          <w:rFonts w:ascii="Arial" w:hAnsi="Arial" w:cs="Arial"/>
        </w:rPr>
        <w:t xml:space="preserve"> the office staff </w:t>
      </w:r>
      <w:r w:rsidR="00597A42" w:rsidRPr="00130F6E">
        <w:rPr>
          <w:rFonts w:ascii="Arial" w:hAnsi="Arial" w:cs="Arial"/>
        </w:rPr>
        <w:t xml:space="preserve">who will </w:t>
      </w:r>
      <w:r w:rsidRPr="00130F6E">
        <w:rPr>
          <w:rFonts w:ascii="Arial" w:hAnsi="Arial" w:cs="Arial"/>
        </w:rPr>
        <w:t>forward it to the</w:t>
      </w:r>
      <w:r w:rsidR="00597A42" w:rsidRPr="00130F6E">
        <w:rPr>
          <w:rFonts w:ascii="Arial" w:hAnsi="Arial" w:cs="Arial"/>
        </w:rPr>
        <w:t xml:space="preserve"> relevant member</w:t>
      </w:r>
      <w:r w:rsidR="006E6A56" w:rsidRPr="00130F6E">
        <w:rPr>
          <w:rFonts w:ascii="Arial" w:hAnsi="Arial" w:cs="Arial"/>
        </w:rPr>
        <w:t>(</w:t>
      </w:r>
      <w:r w:rsidRPr="00130F6E">
        <w:rPr>
          <w:rFonts w:ascii="Arial" w:hAnsi="Arial" w:cs="Arial"/>
        </w:rPr>
        <w:t>s</w:t>
      </w:r>
      <w:r w:rsidR="006E6A56" w:rsidRPr="00130F6E">
        <w:rPr>
          <w:rFonts w:ascii="Arial" w:hAnsi="Arial" w:cs="Arial"/>
        </w:rPr>
        <w:t>)</w:t>
      </w:r>
      <w:r w:rsidR="00597A42" w:rsidRPr="00130F6E">
        <w:rPr>
          <w:rFonts w:ascii="Arial" w:hAnsi="Arial" w:cs="Arial"/>
        </w:rPr>
        <w:t xml:space="preserve"> of staff.</w:t>
      </w:r>
      <w:r w:rsidRPr="00130F6E">
        <w:rPr>
          <w:rFonts w:ascii="Arial" w:hAnsi="Arial" w:cs="Arial"/>
        </w:rPr>
        <w:t xml:space="preserve">  </w:t>
      </w:r>
      <w:r w:rsidR="004F0802">
        <w:rPr>
          <w:rFonts w:ascii="Arial" w:hAnsi="Arial" w:cs="Arial"/>
        </w:rPr>
        <w:t xml:space="preserve">In line with the </w:t>
      </w:r>
      <w:r w:rsidR="004F0802" w:rsidRPr="005425F8">
        <w:rPr>
          <w:rFonts w:ascii="Arial" w:hAnsi="Arial" w:cs="Arial"/>
          <w:b/>
        </w:rPr>
        <w:t xml:space="preserve">Council’s </w:t>
      </w:r>
      <w:hyperlink r:id="rId17" w:history="1">
        <w:r w:rsidR="004F0802" w:rsidRPr="005425F8">
          <w:rPr>
            <w:rStyle w:val="Hyperlink"/>
            <w:rFonts w:ascii="Arial" w:hAnsi="Arial" w:cs="Arial"/>
            <w:b/>
          </w:rPr>
          <w:t>Customer Service Standards</w:t>
        </w:r>
      </w:hyperlink>
      <w:r w:rsidR="004F0802">
        <w:rPr>
          <w:rFonts w:ascii="Arial" w:hAnsi="Arial" w:cs="Arial"/>
        </w:rPr>
        <w:t xml:space="preserve">, general correspondence (letters, emails and enquiries) will be </w:t>
      </w:r>
      <w:r w:rsidR="002204F1">
        <w:rPr>
          <w:rFonts w:ascii="Arial" w:hAnsi="Arial" w:cs="Arial"/>
        </w:rPr>
        <w:t>responded</w:t>
      </w:r>
      <w:r w:rsidR="004F0802">
        <w:rPr>
          <w:rFonts w:ascii="Arial" w:hAnsi="Arial" w:cs="Arial"/>
        </w:rPr>
        <w:t xml:space="preserve"> to within </w:t>
      </w:r>
      <w:r w:rsidR="004F0802" w:rsidRPr="005425F8">
        <w:rPr>
          <w:rFonts w:ascii="Arial" w:hAnsi="Arial" w:cs="Arial"/>
          <w:b/>
        </w:rPr>
        <w:t>15 working days</w:t>
      </w:r>
      <w:r w:rsidR="004F0802">
        <w:rPr>
          <w:rFonts w:ascii="Arial" w:hAnsi="Arial" w:cs="Arial"/>
        </w:rPr>
        <w:t xml:space="preserve">.  </w:t>
      </w:r>
      <w:r w:rsidR="000241D7" w:rsidRPr="00130F6E">
        <w:rPr>
          <w:rFonts w:ascii="Arial" w:hAnsi="Arial" w:cs="Arial"/>
        </w:rPr>
        <w:t>In many cases, however – particularly where there is a time factor – responses will be quicker.</w:t>
      </w:r>
    </w:p>
    <w:p w14:paraId="4FDAF833" w14:textId="77777777" w:rsidR="00451588" w:rsidRPr="002819B3" w:rsidRDefault="00451588" w:rsidP="008E17BF">
      <w:pPr>
        <w:spacing w:after="0" w:line="240" w:lineRule="auto"/>
        <w:ind w:left="720"/>
        <w:rPr>
          <w:rFonts w:ascii="Arial" w:hAnsi="Arial" w:cs="Arial"/>
        </w:rPr>
      </w:pPr>
    </w:p>
    <w:p w14:paraId="1E709C4A" w14:textId="2C7E734C" w:rsidR="00451588" w:rsidRPr="00130F6E" w:rsidRDefault="00451588" w:rsidP="008E17BF">
      <w:pPr>
        <w:pStyle w:val="ListParagraph"/>
        <w:numPr>
          <w:ilvl w:val="0"/>
          <w:numId w:val="15"/>
        </w:numPr>
        <w:spacing w:after="0" w:line="240" w:lineRule="auto"/>
        <w:ind w:left="1080"/>
        <w:rPr>
          <w:rFonts w:ascii="Arial" w:hAnsi="Arial" w:cs="Arial"/>
        </w:rPr>
      </w:pPr>
      <w:r w:rsidRPr="00130F6E">
        <w:rPr>
          <w:rFonts w:ascii="Arial" w:hAnsi="Arial" w:cs="Arial"/>
          <w:b/>
        </w:rPr>
        <w:t>Matters requiring an immediate response</w:t>
      </w:r>
      <w:r w:rsidR="00130F6E" w:rsidRPr="00130F6E">
        <w:rPr>
          <w:rFonts w:ascii="Arial" w:hAnsi="Arial" w:cs="Arial"/>
          <w:b/>
        </w:rPr>
        <w:t xml:space="preserve"> - </w:t>
      </w:r>
      <w:r w:rsidRPr="00130F6E">
        <w:rPr>
          <w:rFonts w:ascii="Arial" w:hAnsi="Arial" w:cs="Arial"/>
        </w:rPr>
        <w:t xml:space="preserve">Where a matter is of such urgency that it requires an immediate response, it will be passed </w:t>
      </w:r>
      <w:r w:rsidR="002F1571" w:rsidRPr="00235092">
        <w:rPr>
          <w:rFonts w:ascii="Arial" w:hAnsi="Arial" w:cs="Arial"/>
        </w:rPr>
        <w:t xml:space="preserve">by office staff </w:t>
      </w:r>
      <w:r w:rsidRPr="00130F6E">
        <w:rPr>
          <w:rFonts w:ascii="Arial" w:hAnsi="Arial" w:cs="Arial"/>
        </w:rPr>
        <w:t xml:space="preserve">to the </w:t>
      </w:r>
      <w:r w:rsidR="00FC59C0">
        <w:rPr>
          <w:rFonts w:ascii="Arial" w:hAnsi="Arial" w:cs="Arial"/>
        </w:rPr>
        <w:t>most appropriate member of staff</w:t>
      </w:r>
      <w:r w:rsidR="00964DFA">
        <w:rPr>
          <w:rFonts w:ascii="Arial" w:hAnsi="Arial" w:cs="Arial"/>
        </w:rPr>
        <w:t>.</w:t>
      </w:r>
      <w:r w:rsidRPr="00130F6E">
        <w:rPr>
          <w:rFonts w:ascii="Arial" w:hAnsi="Arial" w:cs="Arial"/>
        </w:rPr>
        <w:t xml:space="preserve"> In most cases, the </w:t>
      </w:r>
      <w:r w:rsidR="009A0E21">
        <w:rPr>
          <w:rFonts w:ascii="Arial" w:hAnsi="Arial" w:cs="Arial"/>
        </w:rPr>
        <w:t xml:space="preserve">member of staff </w:t>
      </w:r>
      <w:r w:rsidRPr="00130F6E">
        <w:rPr>
          <w:rFonts w:ascii="Arial" w:hAnsi="Arial" w:cs="Arial"/>
        </w:rPr>
        <w:t>will be available to deal with such enquir</w:t>
      </w:r>
      <w:r w:rsidR="005A4351">
        <w:rPr>
          <w:rFonts w:ascii="Arial" w:hAnsi="Arial" w:cs="Arial"/>
        </w:rPr>
        <w:t>i</w:t>
      </w:r>
      <w:r w:rsidRPr="00130F6E">
        <w:rPr>
          <w:rFonts w:ascii="Arial" w:hAnsi="Arial" w:cs="Arial"/>
        </w:rPr>
        <w:t>es at the time of contact.</w:t>
      </w:r>
      <w:r w:rsidR="003E3722" w:rsidRPr="00130F6E">
        <w:rPr>
          <w:rFonts w:ascii="Arial" w:hAnsi="Arial" w:cs="Arial"/>
        </w:rPr>
        <w:t xml:space="preserve">  If not, they will advise you when you will be contacted</w:t>
      </w:r>
      <w:r w:rsidR="00CB0690">
        <w:rPr>
          <w:rFonts w:ascii="Arial" w:hAnsi="Arial" w:cs="Arial"/>
        </w:rPr>
        <w:t>, usually the same day or within 24 hours</w:t>
      </w:r>
      <w:r w:rsidR="003E3722" w:rsidRPr="00130F6E">
        <w:rPr>
          <w:rFonts w:ascii="Arial" w:hAnsi="Arial" w:cs="Arial"/>
        </w:rPr>
        <w:t>.</w:t>
      </w:r>
    </w:p>
    <w:p w14:paraId="61287B9A" w14:textId="77777777" w:rsidR="00451588" w:rsidRPr="002819B3" w:rsidRDefault="00451588" w:rsidP="008E17BF">
      <w:pPr>
        <w:pStyle w:val="ListParagraph"/>
        <w:spacing w:after="0" w:line="240" w:lineRule="auto"/>
        <w:ind w:left="1800"/>
        <w:rPr>
          <w:rFonts w:ascii="Arial" w:hAnsi="Arial" w:cs="Arial"/>
        </w:rPr>
      </w:pPr>
    </w:p>
    <w:p w14:paraId="691AB00A" w14:textId="729EE6CB" w:rsidR="00451588" w:rsidRPr="00130F6E" w:rsidRDefault="00451588" w:rsidP="008E17BF">
      <w:pPr>
        <w:pStyle w:val="ListParagraph"/>
        <w:numPr>
          <w:ilvl w:val="0"/>
          <w:numId w:val="15"/>
        </w:numPr>
        <w:spacing w:after="0" w:line="240" w:lineRule="auto"/>
        <w:ind w:left="1080"/>
        <w:rPr>
          <w:rFonts w:ascii="Arial" w:hAnsi="Arial" w:cs="Arial"/>
        </w:rPr>
      </w:pPr>
      <w:r w:rsidRPr="00130F6E">
        <w:rPr>
          <w:rFonts w:ascii="Arial" w:hAnsi="Arial" w:cs="Arial"/>
          <w:b/>
        </w:rPr>
        <w:t>Logging of enquir</w:t>
      </w:r>
      <w:r w:rsidR="004E1776" w:rsidRPr="00130F6E">
        <w:rPr>
          <w:rFonts w:ascii="Arial" w:hAnsi="Arial" w:cs="Arial"/>
          <w:b/>
        </w:rPr>
        <w:t>i</w:t>
      </w:r>
      <w:r w:rsidRPr="00130F6E">
        <w:rPr>
          <w:rFonts w:ascii="Arial" w:hAnsi="Arial" w:cs="Arial"/>
          <w:b/>
        </w:rPr>
        <w:t>es</w:t>
      </w:r>
      <w:r w:rsidR="00130F6E" w:rsidRPr="00130F6E">
        <w:rPr>
          <w:rFonts w:ascii="Arial" w:hAnsi="Arial" w:cs="Arial"/>
          <w:b/>
        </w:rPr>
        <w:t xml:space="preserve"> - </w:t>
      </w:r>
      <w:r w:rsidRPr="00130F6E">
        <w:rPr>
          <w:rFonts w:ascii="Arial" w:hAnsi="Arial" w:cs="Arial"/>
        </w:rPr>
        <w:t>All enquir</w:t>
      </w:r>
      <w:r w:rsidR="00666474" w:rsidRPr="00130F6E">
        <w:rPr>
          <w:rFonts w:ascii="Arial" w:hAnsi="Arial" w:cs="Arial"/>
        </w:rPr>
        <w:t>i</w:t>
      </w:r>
      <w:r w:rsidRPr="00130F6E">
        <w:rPr>
          <w:rFonts w:ascii="Arial" w:hAnsi="Arial" w:cs="Arial"/>
        </w:rPr>
        <w:t xml:space="preserve">es </w:t>
      </w:r>
      <w:r w:rsidR="00F72B8D" w:rsidRPr="00130F6E">
        <w:rPr>
          <w:rFonts w:ascii="Arial" w:hAnsi="Arial" w:cs="Arial"/>
        </w:rPr>
        <w:t xml:space="preserve">(in person, by telephone, in writing or via email) </w:t>
      </w:r>
      <w:r w:rsidRPr="00130F6E">
        <w:rPr>
          <w:rFonts w:ascii="Arial" w:hAnsi="Arial" w:cs="Arial"/>
        </w:rPr>
        <w:t xml:space="preserve">that require a member of staff to get back to a parent </w:t>
      </w:r>
      <w:r w:rsidR="006E6A56" w:rsidRPr="00130F6E">
        <w:rPr>
          <w:rFonts w:ascii="Arial" w:hAnsi="Arial" w:cs="Arial"/>
        </w:rPr>
        <w:t xml:space="preserve">are </w:t>
      </w:r>
      <w:r w:rsidRPr="00130F6E">
        <w:rPr>
          <w:rFonts w:ascii="Arial" w:hAnsi="Arial" w:cs="Arial"/>
        </w:rPr>
        <w:t xml:space="preserve">logged </w:t>
      </w:r>
      <w:r w:rsidR="007D3161">
        <w:rPr>
          <w:rFonts w:ascii="Arial" w:hAnsi="Arial" w:cs="Arial"/>
        </w:rPr>
        <w:t>by office staff</w:t>
      </w:r>
      <w:r w:rsidR="005A4351">
        <w:rPr>
          <w:rFonts w:ascii="Arial" w:hAnsi="Arial" w:cs="Arial"/>
        </w:rPr>
        <w:t>,</w:t>
      </w:r>
      <w:r w:rsidRPr="00130F6E">
        <w:rPr>
          <w:rFonts w:ascii="Arial" w:hAnsi="Arial" w:cs="Arial"/>
        </w:rPr>
        <w:t xml:space="preserve"> with details of </w:t>
      </w:r>
      <w:r w:rsidR="005527BD" w:rsidRPr="00130F6E">
        <w:rPr>
          <w:rFonts w:ascii="Arial" w:hAnsi="Arial" w:cs="Arial"/>
        </w:rPr>
        <w:t xml:space="preserve">the </w:t>
      </w:r>
      <w:r w:rsidRPr="00130F6E">
        <w:rPr>
          <w:rFonts w:ascii="Arial" w:hAnsi="Arial" w:cs="Arial"/>
        </w:rPr>
        <w:t xml:space="preserve">time and nature of the enquiry and the member of staff </w:t>
      </w:r>
      <w:r w:rsidR="00901676" w:rsidRPr="00130F6E">
        <w:rPr>
          <w:rFonts w:ascii="Arial" w:hAnsi="Arial" w:cs="Arial"/>
        </w:rPr>
        <w:t xml:space="preserve">to whom the enquiry </w:t>
      </w:r>
      <w:r w:rsidRPr="00130F6E">
        <w:rPr>
          <w:rFonts w:ascii="Arial" w:hAnsi="Arial" w:cs="Arial"/>
        </w:rPr>
        <w:t>has been passed.</w:t>
      </w:r>
      <w:r w:rsidR="00901676" w:rsidRPr="00130F6E">
        <w:rPr>
          <w:rFonts w:ascii="Arial" w:hAnsi="Arial" w:cs="Arial"/>
        </w:rPr>
        <w:t xml:space="preserve">  This allow</w:t>
      </w:r>
      <w:r w:rsidR="006E6A56" w:rsidRPr="00130F6E">
        <w:rPr>
          <w:rFonts w:ascii="Arial" w:hAnsi="Arial" w:cs="Arial"/>
        </w:rPr>
        <w:t>s</w:t>
      </w:r>
      <w:r w:rsidR="00901676" w:rsidRPr="00130F6E">
        <w:rPr>
          <w:rFonts w:ascii="Arial" w:hAnsi="Arial" w:cs="Arial"/>
        </w:rPr>
        <w:t xml:space="preserve"> the school to quality assure response times. </w:t>
      </w:r>
    </w:p>
    <w:p w14:paraId="3FE05B74" w14:textId="77777777" w:rsidR="00E173F6" w:rsidRDefault="00E173F6" w:rsidP="008E17BF">
      <w:pPr>
        <w:pStyle w:val="ListParagraph"/>
        <w:spacing w:after="0" w:line="240" w:lineRule="auto"/>
        <w:ind w:left="1800"/>
        <w:rPr>
          <w:rFonts w:ascii="Arial" w:hAnsi="Arial" w:cs="Arial"/>
        </w:rPr>
      </w:pPr>
    </w:p>
    <w:p w14:paraId="1D215998" w14:textId="547A5E71" w:rsidR="008E320D" w:rsidRPr="00B60D7F" w:rsidRDefault="00451588" w:rsidP="008E17BF">
      <w:pPr>
        <w:pStyle w:val="ListParagraph"/>
        <w:numPr>
          <w:ilvl w:val="0"/>
          <w:numId w:val="15"/>
        </w:numPr>
        <w:spacing w:after="0" w:line="240" w:lineRule="auto"/>
        <w:ind w:left="1080"/>
        <w:rPr>
          <w:rFonts w:ascii="Arial" w:hAnsi="Arial" w:cs="Arial"/>
          <w:i/>
          <w:iCs/>
        </w:rPr>
      </w:pPr>
      <w:r w:rsidRPr="00130F6E">
        <w:rPr>
          <w:rFonts w:ascii="Arial" w:hAnsi="Arial" w:cs="Arial"/>
          <w:b/>
        </w:rPr>
        <w:t>Enquiries by emai</w:t>
      </w:r>
      <w:r w:rsidR="00E173F6" w:rsidRPr="00130F6E">
        <w:rPr>
          <w:rFonts w:ascii="Arial" w:hAnsi="Arial" w:cs="Arial"/>
          <w:b/>
        </w:rPr>
        <w:t>l</w:t>
      </w:r>
      <w:r w:rsidR="00130F6E" w:rsidRPr="00130F6E">
        <w:rPr>
          <w:rFonts w:ascii="Arial" w:hAnsi="Arial" w:cs="Arial"/>
          <w:b/>
        </w:rPr>
        <w:t xml:space="preserve"> - </w:t>
      </w:r>
      <w:r w:rsidR="008E320D" w:rsidRPr="00130F6E">
        <w:rPr>
          <w:rFonts w:ascii="Arial" w:hAnsi="Arial" w:cs="Arial"/>
        </w:rPr>
        <w:t>All enquir</w:t>
      </w:r>
      <w:r w:rsidR="00666474" w:rsidRPr="00130F6E">
        <w:rPr>
          <w:rFonts w:ascii="Arial" w:hAnsi="Arial" w:cs="Arial"/>
        </w:rPr>
        <w:t>i</w:t>
      </w:r>
      <w:r w:rsidR="008E320D" w:rsidRPr="00130F6E">
        <w:rPr>
          <w:rFonts w:ascii="Arial" w:hAnsi="Arial" w:cs="Arial"/>
        </w:rPr>
        <w:t xml:space="preserve">es by email should be directed to the school’s generic account: </w:t>
      </w:r>
      <w:r w:rsidR="002F1571">
        <w:rPr>
          <w:rFonts w:ascii="Arial" w:hAnsi="Arial" w:cs="Arial"/>
          <w:b/>
          <w:bCs/>
          <w:color w:val="0000FF"/>
        </w:rPr>
        <w:fldChar w:fldCharType="begin"/>
      </w:r>
      <w:r w:rsidR="002F1571">
        <w:rPr>
          <w:rFonts w:ascii="Arial" w:hAnsi="Arial" w:cs="Arial"/>
          <w:b/>
          <w:bCs/>
          <w:color w:val="0000FF"/>
        </w:rPr>
        <w:instrText xml:space="preserve"> HYPERLINK "mailto:</w:instrText>
      </w:r>
      <w:r w:rsidR="002F1571" w:rsidRPr="00421464">
        <w:rPr>
          <w:rFonts w:ascii="Arial" w:hAnsi="Arial" w:cs="Arial"/>
          <w:b/>
          <w:bCs/>
          <w:color w:val="0000FF"/>
        </w:rPr>
        <w:instrText>bracoparents@pkc.gov.uk</w:instrText>
      </w:r>
      <w:r w:rsidR="002F1571">
        <w:rPr>
          <w:rFonts w:ascii="Arial" w:hAnsi="Arial" w:cs="Arial"/>
          <w:b/>
          <w:bCs/>
          <w:color w:val="0000FF"/>
        </w:rPr>
        <w:instrText xml:space="preserve">" </w:instrText>
      </w:r>
      <w:r w:rsidR="002F1571">
        <w:rPr>
          <w:rFonts w:ascii="Arial" w:hAnsi="Arial" w:cs="Arial"/>
          <w:b/>
          <w:bCs/>
          <w:color w:val="0000FF"/>
        </w:rPr>
        <w:fldChar w:fldCharType="separate"/>
      </w:r>
      <w:r w:rsidR="002F1571" w:rsidRPr="00421464">
        <w:rPr>
          <w:rStyle w:val="Hyperlink"/>
          <w:b/>
          <w:bCs/>
        </w:rPr>
        <w:t>bracoparents@pkc.gov.uk</w:t>
      </w:r>
      <w:ins w:id="0" w:author="Sharon Watson" w:date="2021-08-17T21:37:00Z">
        <w:r w:rsidR="002F1571">
          <w:rPr>
            <w:rFonts w:ascii="Arial" w:hAnsi="Arial" w:cs="Arial"/>
            <w:b/>
            <w:bCs/>
            <w:color w:val="0000FF"/>
          </w:rPr>
          <w:fldChar w:fldCharType="end"/>
        </w:r>
        <w:del w:id="1" w:author="Susan Ross" w:date="2021-08-23T11:45:00Z">
          <w:r w:rsidR="002F1571" w:rsidDel="007D05BA">
            <w:rPr>
              <w:rFonts w:ascii="Arial" w:hAnsi="Arial" w:cs="Arial"/>
              <w:b/>
              <w:bCs/>
              <w:color w:val="0000FF"/>
            </w:rPr>
            <w:delText xml:space="preserve"> </w:delText>
          </w:r>
        </w:del>
      </w:ins>
      <w:del w:id="2" w:author="Susan Ross" w:date="2021-08-23T11:45:00Z">
        <w:r w:rsidR="00130F6E" w:rsidRPr="00B60D7F" w:rsidDel="007D05BA">
          <w:rPr>
            <w:rFonts w:ascii="Arial" w:hAnsi="Arial" w:cs="Arial"/>
            <w:i/>
            <w:iCs/>
          </w:rPr>
          <w:delText xml:space="preserve"> </w:delText>
        </w:r>
      </w:del>
    </w:p>
    <w:p w14:paraId="2376D7A4" w14:textId="77777777" w:rsidR="00130F6E" w:rsidRPr="002819B3" w:rsidRDefault="00130F6E" w:rsidP="00130F6E">
      <w:pPr>
        <w:spacing w:after="0" w:line="240" w:lineRule="auto"/>
        <w:rPr>
          <w:rFonts w:ascii="Arial" w:hAnsi="Arial" w:cs="Arial"/>
        </w:rPr>
      </w:pPr>
    </w:p>
    <w:p w14:paraId="213B63A1" w14:textId="780CDD95" w:rsidR="008E320D" w:rsidRDefault="008E320D" w:rsidP="008E17BF">
      <w:pPr>
        <w:spacing w:after="0" w:line="240" w:lineRule="auto"/>
        <w:ind w:left="1080"/>
        <w:rPr>
          <w:rFonts w:ascii="Arial" w:hAnsi="Arial" w:cs="Arial"/>
        </w:rPr>
      </w:pPr>
      <w:r w:rsidRPr="002819B3">
        <w:rPr>
          <w:rFonts w:ascii="Arial" w:hAnsi="Arial" w:cs="Arial"/>
        </w:rPr>
        <w:t xml:space="preserve">This </w:t>
      </w:r>
      <w:r w:rsidR="006E6A56" w:rsidRPr="002819B3">
        <w:rPr>
          <w:rFonts w:ascii="Arial" w:hAnsi="Arial" w:cs="Arial"/>
        </w:rPr>
        <w:t xml:space="preserve">will </w:t>
      </w:r>
      <w:r w:rsidRPr="002819B3">
        <w:rPr>
          <w:rFonts w:ascii="Arial" w:hAnsi="Arial" w:cs="Arial"/>
        </w:rPr>
        <w:t xml:space="preserve">allow enquiries to be logged for the purpose of quality assurance and for </w:t>
      </w:r>
      <w:r w:rsidR="00E173F6" w:rsidRPr="002819B3">
        <w:rPr>
          <w:rFonts w:ascii="Arial" w:hAnsi="Arial" w:cs="Arial"/>
        </w:rPr>
        <w:t xml:space="preserve">         </w:t>
      </w:r>
      <w:r w:rsidR="00E165D0" w:rsidRPr="002819B3">
        <w:rPr>
          <w:rFonts w:ascii="Arial" w:hAnsi="Arial" w:cs="Arial"/>
        </w:rPr>
        <w:t xml:space="preserve">     </w:t>
      </w:r>
      <w:r w:rsidRPr="002819B3">
        <w:rPr>
          <w:rFonts w:ascii="Arial" w:hAnsi="Arial" w:cs="Arial"/>
        </w:rPr>
        <w:t>them to be forwarded to the appropriate member of staff, with line managers copied in as appropriate.</w:t>
      </w:r>
      <w:r w:rsidR="00901676" w:rsidRPr="002819B3">
        <w:rPr>
          <w:rFonts w:ascii="Arial" w:hAnsi="Arial" w:cs="Arial"/>
        </w:rPr>
        <w:t xml:space="preserve">  Parents </w:t>
      </w:r>
      <w:r w:rsidR="006E6A56" w:rsidRPr="002819B3">
        <w:rPr>
          <w:rFonts w:ascii="Arial" w:hAnsi="Arial" w:cs="Arial"/>
        </w:rPr>
        <w:t>are</w:t>
      </w:r>
      <w:r w:rsidR="00901676" w:rsidRPr="002819B3">
        <w:rPr>
          <w:rFonts w:ascii="Arial" w:hAnsi="Arial" w:cs="Arial"/>
        </w:rPr>
        <w:t xml:space="preserve"> advised on the website of broad remit </w:t>
      </w:r>
      <w:r w:rsidR="00901676" w:rsidRPr="002819B3">
        <w:rPr>
          <w:rFonts w:ascii="Arial" w:hAnsi="Arial" w:cs="Arial"/>
        </w:rPr>
        <w:lastRenderedPageBreak/>
        <w:t xml:space="preserve">areas within the school in order that they can mark their email for the attention of that </w:t>
      </w:r>
      <w:r w:rsidR="002F1571">
        <w:rPr>
          <w:rFonts w:ascii="Arial" w:hAnsi="Arial" w:cs="Arial"/>
        </w:rPr>
        <w:t xml:space="preserve">member of staff.  </w:t>
      </w:r>
    </w:p>
    <w:p w14:paraId="7E69E20A" w14:textId="77777777" w:rsidR="00F72B8D" w:rsidRDefault="00F72B8D" w:rsidP="00130F6E">
      <w:pPr>
        <w:spacing w:after="0" w:line="240" w:lineRule="auto"/>
        <w:ind w:left="360"/>
        <w:rPr>
          <w:rFonts w:ascii="Arial" w:hAnsi="Arial" w:cs="Arial"/>
        </w:rPr>
      </w:pPr>
    </w:p>
    <w:p w14:paraId="3F118F92" w14:textId="77777777" w:rsidR="005527BD" w:rsidRDefault="005527BD" w:rsidP="00901676">
      <w:pPr>
        <w:spacing w:after="0" w:line="240" w:lineRule="auto"/>
        <w:rPr>
          <w:rFonts w:ascii="Arial" w:hAnsi="Arial" w:cs="Arial"/>
          <w:b/>
          <w:u w:val="single"/>
        </w:rPr>
      </w:pPr>
    </w:p>
    <w:p w14:paraId="1FBDAA49" w14:textId="7B68EE6B" w:rsidR="009A0E21" w:rsidRDefault="00564761" w:rsidP="004B7138">
      <w:pPr>
        <w:tabs>
          <w:tab w:val="left" w:pos="709"/>
        </w:tabs>
        <w:spacing w:after="0" w:line="240" w:lineRule="auto"/>
        <w:ind w:left="709" w:hanging="709"/>
        <w:rPr>
          <w:ins w:id="3" w:author="Sharon Watson" w:date="2021-08-17T21:38:00Z"/>
          <w:rFonts w:ascii="Arial" w:hAnsi="Arial" w:cs="Arial"/>
        </w:rPr>
      </w:pPr>
      <w:r w:rsidRPr="003041A6">
        <w:rPr>
          <w:rFonts w:ascii="Arial" w:hAnsi="Arial" w:cs="Arial"/>
        </w:rPr>
        <w:t>2.2</w:t>
      </w:r>
      <w:r>
        <w:rPr>
          <w:rFonts w:ascii="Arial" w:hAnsi="Arial" w:cs="Arial"/>
          <w:b/>
        </w:rPr>
        <w:tab/>
      </w:r>
      <w:r w:rsidR="00901676" w:rsidRPr="004B7138">
        <w:rPr>
          <w:rFonts w:ascii="Arial" w:hAnsi="Arial" w:cs="Arial"/>
          <w:b/>
        </w:rPr>
        <w:t>Letters to the school</w:t>
      </w:r>
      <w:r w:rsidR="00130F6E" w:rsidRPr="004B7138">
        <w:rPr>
          <w:rFonts w:ascii="Arial" w:hAnsi="Arial" w:cs="Arial"/>
          <w:b/>
        </w:rPr>
        <w:t xml:space="preserve"> - </w:t>
      </w:r>
      <w:r w:rsidR="005527BD" w:rsidRPr="004B7138">
        <w:rPr>
          <w:rFonts w:ascii="Arial" w:hAnsi="Arial" w:cs="Arial"/>
        </w:rPr>
        <w:t>Parents will often use letters to communicate relevant information, such as reason for absence, to a primary class teacher</w:t>
      </w:r>
      <w:r w:rsidR="00CE7F4B">
        <w:rPr>
          <w:rFonts w:ascii="Arial" w:hAnsi="Arial" w:cs="Arial"/>
        </w:rPr>
        <w:t xml:space="preserve"> Such le</w:t>
      </w:r>
      <w:r w:rsidR="00970BF6">
        <w:rPr>
          <w:rFonts w:ascii="Arial" w:hAnsi="Arial" w:cs="Arial"/>
        </w:rPr>
        <w:t>t</w:t>
      </w:r>
      <w:r w:rsidR="00CE7F4B">
        <w:rPr>
          <w:rFonts w:ascii="Arial" w:hAnsi="Arial" w:cs="Arial"/>
        </w:rPr>
        <w:t>ters should  be given to Mrs Speakman and information will be passed onto the relevant person</w:t>
      </w:r>
      <w:r w:rsidR="00444F50">
        <w:rPr>
          <w:rFonts w:ascii="Arial" w:hAnsi="Arial" w:cs="Arial"/>
        </w:rPr>
        <w:t>.</w:t>
      </w:r>
      <w:r w:rsidR="005527BD" w:rsidRPr="004B7138">
        <w:rPr>
          <w:rFonts w:ascii="Arial" w:hAnsi="Arial" w:cs="Arial"/>
        </w:rPr>
        <w:t xml:space="preserve"> </w:t>
      </w:r>
    </w:p>
    <w:p w14:paraId="44BE775D" w14:textId="77777777" w:rsidR="00444F50" w:rsidRDefault="00444F50" w:rsidP="004B7138">
      <w:pPr>
        <w:tabs>
          <w:tab w:val="left" w:pos="709"/>
        </w:tabs>
        <w:spacing w:after="0" w:line="240" w:lineRule="auto"/>
        <w:ind w:left="709" w:hanging="709"/>
        <w:rPr>
          <w:rFonts w:ascii="Arial" w:hAnsi="Arial" w:cs="Arial"/>
        </w:rPr>
      </w:pPr>
    </w:p>
    <w:p w14:paraId="4A3A689E" w14:textId="2124B022" w:rsidR="009A0E21" w:rsidRPr="003041A6" w:rsidRDefault="009A0E21" w:rsidP="004B7138">
      <w:pPr>
        <w:tabs>
          <w:tab w:val="left" w:pos="709"/>
        </w:tabs>
        <w:spacing w:after="0" w:line="240" w:lineRule="auto"/>
        <w:ind w:left="709" w:hanging="709"/>
        <w:rPr>
          <w:rFonts w:ascii="Arial" w:hAnsi="Arial" w:cs="Arial"/>
        </w:rPr>
      </w:pPr>
      <w:r>
        <w:rPr>
          <w:rFonts w:ascii="Arial" w:hAnsi="Arial" w:cs="Arial"/>
        </w:rPr>
        <w:t>2.3</w:t>
      </w:r>
      <w:r>
        <w:rPr>
          <w:rFonts w:ascii="Arial" w:hAnsi="Arial" w:cs="Arial"/>
        </w:rPr>
        <w:tab/>
      </w:r>
      <w:r w:rsidRPr="0071237B">
        <w:rPr>
          <w:rFonts w:ascii="Arial" w:hAnsi="Arial" w:cs="Arial"/>
          <w:b/>
        </w:rPr>
        <w:t>Social Media</w:t>
      </w:r>
      <w:r>
        <w:rPr>
          <w:rFonts w:ascii="Arial" w:hAnsi="Arial" w:cs="Arial"/>
        </w:rPr>
        <w:t xml:space="preserve"> – parents should not use </w:t>
      </w:r>
      <w:r w:rsidRPr="003041A6">
        <w:rPr>
          <w:rFonts w:ascii="Arial" w:hAnsi="Arial" w:cs="Arial"/>
        </w:rPr>
        <w:t xml:space="preserve">social media personal/private messaging to contact members of staff.   </w:t>
      </w:r>
      <w:r w:rsidR="00444F50">
        <w:rPr>
          <w:rFonts w:ascii="Arial" w:hAnsi="Arial" w:cs="Arial"/>
        </w:rPr>
        <w:t xml:space="preserve">2.1.1. above outlines the way parents should contact the school. </w:t>
      </w:r>
    </w:p>
    <w:p w14:paraId="3DCC54C8" w14:textId="77777777" w:rsidR="00E80BB2" w:rsidRDefault="00E80BB2" w:rsidP="004B7138">
      <w:pPr>
        <w:tabs>
          <w:tab w:val="left" w:pos="709"/>
        </w:tabs>
        <w:spacing w:after="0" w:line="240" w:lineRule="auto"/>
        <w:ind w:left="709" w:hanging="709"/>
        <w:rPr>
          <w:rFonts w:ascii="Arial" w:hAnsi="Arial" w:cs="Arial"/>
        </w:rPr>
      </w:pPr>
    </w:p>
    <w:p w14:paraId="62DD5F43" w14:textId="1E6C7807" w:rsidR="00E80BB2" w:rsidRDefault="00564761" w:rsidP="004B7138">
      <w:pPr>
        <w:tabs>
          <w:tab w:val="left" w:pos="709"/>
        </w:tabs>
        <w:spacing w:after="0" w:line="240" w:lineRule="auto"/>
        <w:ind w:left="709" w:hanging="709"/>
        <w:rPr>
          <w:rFonts w:ascii="Arial" w:hAnsi="Arial" w:cs="Arial"/>
        </w:rPr>
      </w:pPr>
      <w:r w:rsidRPr="003041A6">
        <w:rPr>
          <w:rFonts w:ascii="Arial" w:hAnsi="Arial" w:cs="Arial"/>
        </w:rPr>
        <w:t>2.</w:t>
      </w:r>
      <w:r w:rsidR="009A0E21" w:rsidRPr="003041A6">
        <w:rPr>
          <w:rFonts w:ascii="Arial" w:hAnsi="Arial" w:cs="Arial"/>
        </w:rPr>
        <w:t>4</w:t>
      </w:r>
      <w:r>
        <w:rPr>
          <w:rFonts w:ascii="Arial" w:hAnsi="Arial" w:cs="Arial"/>
          <w:b/>
        </w:rPr>
        <w:tab/>
      </w:r>
      <w:r w:rsidR="00E80BB2" w:rsidRPr="004B7138">
        <w:rPr>
          <w:rFonts w:ascii="Arial" w:hAnsi="Arial" w:cs="Arial"/>
          <w:b/>
        </w:rPr>
        <w:t>Parental complaints</w:t>
      </w:r>
      <w:r w:rsidR="00130F6E" w:rsidRPr="004B7138">
        <w:rPr>
          <w:rFonts w:ascii="Arial" w:hAnsi="Arial" w:cs="Arial"/>
          <w:b/>
        </w:rPr>
        <w:t xml:space="preserve"> - </w:t>
      </w:r>
      <w:r w:rsidR="00276389" w:rsidRPr="004B7138">
        <w:rPr>
          <w:rFonts w:ascii="Arial" w:hAnsi="Arial" w:cs="Arial"/>
        </w:rPr>
        <w:t>S</w:t>
      </w:r>
      <w:r w:rsidR="00E80BB2" w:rsidRPr="004B7138">
        <w:rPr>
          <w:rFonts w:ascii="Arial" w:hAnsi="Arial" w:cs="Arial"/>
        </w:rPr>
        <w:t xml:space="preserve">hould a parent wish to make a </w:t>
      </w:r>
      <w:r w:rsidR="000241D7" w:rsidRPr="004B7138">
        <w:rPr>
          <w:rFonts w:ascii="Arial" w:hAnsi="Arial" w:cs="Arial"/>
        </w:rPr>
        <w:t xml:space="preserve">formal </w:t>
      </w:r>
      <w:r w:rsidR="00E80BB2" w:rsidRPr="004B7138">
        <w:rPr>
          <w:rFonts w:ascii="Arial" w:hAnsi="Arial" w:cs="Arial"/>
        </w:rPr>
        <w:t xml:space="preserve">complaint about any aspect of the school, this should be addressed to the </w:t>
      </w:r>
      <w:r w:rsidR="0009591B" w:rsidRPr="004B7138">
        <w:rPr>
          <w:rFonts w:ascii="Arial" w:hAnsi="Arial" w:cs="Arial"/>
        </w:rPr>
        <w:t>H</w:t>
      </w:r>
      <w:r w:rsidR="00E80BB2" w:rsidRPr="004B7138">
        <w:rPr>
          <w:rFonts w:ascii="Arial" w:hAnsi="Arial" w:cs="Arial"/>
        </w:rPr>
        <w:t xml:space="preserve">eadteacher.   The </w:t>
      </w:r>
      <w:r w:rsidR="002204F1" w:rsidRPr="004B7138">
        <w:rPr>
          <w:rFonts w:ascii="Arial" w:hAnsi="Arial" w:cs="Arial"/>
        </w:rPr>
        <w:t>school follows</w:t>
      </w:r>
      <w:r w:rsidR="00E80BB2" w:rsidRPr="004B7138">
        <w:rPr>
          <w:rFonts w:ascii="Arial" w:hAnsi="Arial" w:cs="Arial"/>
        </w:rPr>
        <w:t xml:space="preserve"> the </w:t>
      </w:r>
      <w:hyperlink r:id="rId18" w:history="1">
        <w:r w:rsidR="00E80BB2" w:rsidRPr="00564761">
          <w:rPr>
            <w:rStyle w:val="Hyperlink"/>
            <w:rFonts w:ascii="Arial" w:hAnsi="Arial" w:cs="Arial"/>
            <w:b/>
          </w:rPr>
          <w:t>Perth and</w:t>
        </w:r>
        <w:r w:rsidR="00D22E0D" w:rsidRPr="00564761">
          <w:rPr>
            <w:rStyle w:val="Hyperlink"/>
            <w:rFonts w:ascii="Arial" w:hAnsi="Arial" w:cs="Arial"/>
            <w:b/>
          </w:rPr>
          <w:t xml:space="preserve"> Kinross </w:t>
        </w:r>
        <w:r w:rsidR="00444F50">
          <w:rPr>
            <w:rStyle w:val="Hyperlink"/>
            <w:rFonts w:ascii="Arial" w:hAnsi="Arial" w:cs="Arial"/>
            <w:b/>
          </w:rPr>
          <w:t xml:space="preserve">Council </w:t>
        </w:r>
        <w:r w:rsidR="00D22E0D" w:rsidRPr="00564761">
          <w:rPr>
            <w:rStyle w:val="Hyperlink"/>
            <w:rFonts w:ascii="Arial" w:hAnsi="Arial" w:cs="Arial"/>
            <w:b/>
          </w:rPr>
          <w:t>Complaints Procedure</w:t>
        </w:r>
      </w:hyperlink>
      <w:r w:rsidR="006E6A56" w:rsidRPr="004B7138">
        <w:rPr>
          <w:rFonts w:ascii="Arial" w:hAnsi="Arial" w:cs="Arial"/>
        </w:rPr>
        <w:t xml:space="preserve">. </w:t>
      </w:r>
      <w:r w:rsidR="00276389" w:rsidRPr="004B7138">
        <w:rPr>
          <w:rFonts w:ascii="Arial" w:hAnsi="Arial" w:cs="Arial"/>
        </w:rPr>
        <w:t>Such complaints can be made by email</w:t>
      </w:r>
      <w:r w:rsidR="006028A2" w:rsidRPr="004B7138">
        <w:rPr>
          <w:rFonts w:ascii="Arial" w:hAnsi="Arial" w:cs="Arial"/>
        </w:rPr>
        <w:t xml:space="preserve">, </w:t>
      </w:r>
      <w:r w:rsidR="00276389" w:rsidRPr="004B7138">
        <w:rPr>
          <w:rFonts w:ascii="Arial" w:hAnsi="Arial" w:cs="Arial"/>
        </w:rPr>
        <w:t>letter</w:t>
      </w:r>
      <w:r w:rsidR="00CE7F4B">
        <w:rPr>
          <w:rFonts w:ascii="Arial" w:hAnsi="Arial" w:cs="Arial"/>
        </w:rPr>
        <w:t xml:space="preserve"> or </w:t>
      </w:r>
      <w:r w:rsidR="006028A2" w:rsidRPr="004B7138">
        <w:rPr>
          <w:rFonts w:ascii="Arial" w:hAnsi="Arial" w:cs="Arial"/>
        </w:rPr>
        <w:t>telephone</w:t>
      </w:r>
      <w:r w:rsidR="00276389" w:rsidRPr="004B7138">
        <w:rPr>
          <w:rFonts w:ascii="Arial" w:hAnsi="Arial" w:cs="Arial"/>
        </w:rPr>
        <w:t>.</w:t>
      </w:r>
      <w:r w:rsidR="009A0E21">
        <w:rPr>
          <w:rFonts w:ascii="Arial" w:hAnsi="Arial" w:cs="Arial"/>
        </w:rPr>
        <w:t xml:space="preserve">  </w:t>
      </w:r>
    </w:p>
    <w:p w14:paraId="619C68AD" w14:textId="77777777" w:rsidR="00884E55" w:rsidRDefault="00884E55" w:rsidP="004B7138">
      <w:pPr>
        <w:tabs>
          <w:tab w:val="left" w:pos="709"/>
        </w:tabs>
        <w:spacing w:after="0" w:line="240" w:lineRule="auto"/>
        <w:ind w:left="709" w:hanging="709"/>
        <w:rPr>
          <w:rFonts w:ascii="Arial" w:hAnsi="Arial" w:cs="Arial"/>
        </w:rPr>
      </w:pPr>
    </w:p>
    <w:p w14:paraId="48689ECC" w14:textId="77777777" w:rsidR="00884E55" w:rsidRDefault="00884E55" w:rsidP="004B7138">
      <w:pPr>
        <w:tabs>
          <w:tab w:val="left" w:pos="709"/>
        </w:tabs>
        <w:spacing w:after="0" w:line="240" w:lineRule="auto"/>
        <w:ind w:left="709" w:hanging="709"/>
        <w:rPr>
          <w:rFonts w:ascii="Arial" w:hAnsi="Arial" w:cs="Arial"/>
        </w:rPr>
      </w:pPr>
      <w:r>
        <w:rPr>
          <w:rFonts w:ascii="Arial" w:hAnsi="Arial" w:cs="Arial"/>
        </w:rPr>
        <w:t>2.</w:t>
      </w:r>
      <w:r w:rsidR="009A0E21">
        <w:rPr>
          <w:rFonts w:ascii="Arial" w:hAnsi="Arial" w:cs="Arial"/>
        </w:rPr>
        <w:t>5</w:t>
      </w:r>
      <w:r>
        <w:rPr>
          <w:rFonts w:ascii="Arial" w:hAnsi="Arial" w:cs="Arial"/>
        </w:rPr>
        <w:tab/>
      </w:r>
      <w:r w:rsidRPr="002315B6">
        <w:rPr>
          <w:rFonts w:ascii="Arial" w:hAnsi="Arial" w:cs="Arial"/>
          <w:b/>
        </w:rPr>
        <w:t xml:space="preserve">Subject Access Requests </w:t>
      </w:r>
      <w:r w:rsidR="002315B6" w:rsidRPr="002315B6">
        <w:rPr>
          <w:rFonts w:ascii="Arial" w:hAnsi="Arial" w:cs="Arial"/>
          <w:b/>
        </w:rPr>
        <w:t>(SAR)</w:t>
      </w:r>
      <w:r w:rsidR="002315B6">
        <w:rPr>
          <w:rFonts w:ascii="Arial" w:hAnsi="Arial" w:cs="Arial"/>
        </w:rPr>
        <w:t xml:space="preserve"> </w:t>
      </w:r>
      <w:r>
        <w:rPr>
          <w:rFonts w:ascii="Arial" w:hAnsi="Arial" w:cs="Arial"/>
        </w:rPr>
        <w:t xml:space="preserve">– the </w:t>
      </w:r>
      <w:r w:rsidRPr="002315B6">
        <w:rPr>
          <w:rFonts w:ascii="Arial" w:hAnsi="Arial" w:cs="Arial"/>
        </w:rPr>
        <w:t>Data Protection</w:t>
      </w:r>
      <w:r w:rsidRPr="000F060D">
        <w:rPr>
          <w:rFonts w:ascii="Arial" w:hAnsi="Arial" w:cs="Arial"/>
        </w:rPr>
        <w:t xml:space="preserve"> Act 1998 </w:t>
      </w:r>
      <w:r>
        <w:rPr>
          <w:rFonts w:ascii="Arial" w:hAnsi="Arial" w:cs="Arial"/>
        </w:rPr>
        <w:t xml:space="preserve">protects individuals from possible misuse of their information, while giving them </w:t>
      </w:r>
      <w:r w:rsidR="002315B6">
        <w:rPr>
          <w:rFonts w:ascii="Arial" w:hAnsi="Arial" w:cs="Arial"/>
        </w:rPr>
        <w:t xml:space="preserve">legal </w:t>
      </w:r>
      <w:r>
        <w:rPr>
          <w:rFonts w:ascii="Arial" w:hAnsi="Arial" w:cs="Arial"/>
        </w:rPr>
        <w:t>rights to gain access to the information held about them by an organisation or individual within it.  If</w:t>
      </w:r>
      <w:r w:rsidR="000F060D">
        <w:rPr>
          <w:rFonts w:ascii="Arial" w:hAnsi="Arial" w:cs="Arial"/>
        </w:rPr>
        <w:t xml:space="preserve"> a parent wishes to access information about themselves or their child(ren) this should be submitted in writing to the Council’s Data Protection Team at</w:t>
      </w:r>
      <w:r w:rsidR="002315B6">
        <w:rPr>
          <w:rFonts w:ascii="Arial" w:hAnsi="Arial" w:cs="Arial"/>
        </w:rPr>
        <w:t>:</w:t>
      </w:r>
      <w:r w:rsidR="000F060D">
        <w:rPr>
          <w:rFonts w:ascii="Arial" w:hAnsi="Arial" w:cs="Arial"/>
        </w:rPr>
        <w:t xml:space="preserve"> </w:t>
      </w:r>
      <w:hyperlink r:id="rId19" w:history="1">
        <w:r w:rsidR="000F060D" w:rsidRPr="000F060D">
          <w:rPr>
            <w:rStyle w:val="Hyperlink"/>
            <w:rFonts w:ascii="Arial" w:hAnsi="Arial" w:cs="Arial"/>
            <w:b/>
          </w:rPr>
          <w:t>DataProtection@pkc.gov.uk</w:t>
        </w:r>
      </w:hyperlink>
      <w:r w:rsidR="000F060D">
        <w:rPr>
          <w:rFonts w:ascii="Arial" w:hAnsi="Arial" w:cs="Arial"/>
        </w:rPr>
        <w:t xml:space="preserve"> </w:t>
      </w:r>
      <w:r>
        <w:rPr>
          <w:rFonts w:ascii="Arial" w:hAnsi="Arial" w:cs="Arial"/>
        </w:rPr>
        <w:t xml:space="preserve"> </w:t>
      </w:r>
    </w:p>
    <w:p w14:paraId="70A0CBCD" w14:textId="77777777" w:rsidR="000F060D" w:rsidRDefault="000F060D" w:rsidP="004B7138">
      <w:pPr>
        <w:tabs>
          <w:tab w:val="left" w:pos="709"/>
        </w:tabs>
        <w:spacing w:after="0" w:line="240" w:lineRule="auto"/>
        <w:ind w:left="709" w:hanging="709"/>
        <w:rPr>
          <w:rFonts w:ascii="Arial" w:hAnsi="Arial" w:cs="Arial"/>
        </w:rPr>
      </w:pPr>
    </w:p>
    <w:p w14:paraId="63B7738D" w14:textId="77777777" w:rsidR="000F060D" w:rsidRDefault="000F060D" w:rsidP="004B7138">
      <w:pPr>
        <w:tabs>
          <w:tab w:val="left" w:pos="709"/>
        </w:tabs>
        <w:spacing w:after="0" w:line="240" w:lineRule="auto"/>
        <w:ind w:left="709" w:hanging="709"/>
        <w:rPr>
          <w:rFonts w:ascii="Arial" w:hAnsi="Arial" w:cs="Arial"/>
        </w:rPr>
      </w:pPr>
      <w:r>
        <w:rPr>
          <w:rFonts w:ascii="Arial" w:hAnsi="Arial" w:cs="Arial"/>
        </w:rPr>
        <w:t>2.</w:t>
      </w:r>
      <w:r w:rsidR="009A0E21">
        <w:rPr>
          <w:rFonts w:ascii="Arial" w:hAnsi="Arial" w:cs="Arial"/>
        </w:rPr>
        <w:t>6</w:t>
      </w:r>
      <w:r>
        <w:rPr>
          <w:rFonts w:ascii="Arial" w:hAnsi="Arial" w:cs="Arial"/>
        </w:rPr>
        <w:tab/>
      </w:r>
      <w:r w:rsidR="002315B6" w:rsidRPr="002315B6">
        <w:rPr>
          <w:rFonts w:ascii="Arial" w:hAnsi="Arial" w:cs="Arial"/>
          <w:b/>
        </w:rPr>
        <w:t xml:space="preserve">Freedom of Information </w:t>
      </w:r>
      <w:r w:rsidR="002315B6">
        <w:rPr>
          <w:rFonts w:ascii="Arial" w:hAnsi="Arial" w:cs="Arial"/>
          <w:b/>
        </w:rPr>
        <w:t xml:space="preserve">(FOI) </w:t>
      </w:r>
      <w:r w:rsidR="002315B6" w:rsidRPr="002315B6">
        <w:rPr>
          <w:rFonts w:ascii="Arial" w:hAnsi="Arial" w:cs="Arial"/>
          <w:b/>
        </w:rPr>
        <w:t>Requests</w:t>
      </w:r>
      <w:r w:rsidR="002315B6">
        <w:rPr>
          <w:rFonts w:ascii="Arial" w:hAnsi="Arial" w:cs="Arial"/>
        </w:rPr>
        <w:t xml:space="preserve"> – Members of the public have a legal right under the Freedom of Information (Scotland) Act 2002 to access information held by the Council.  If you wish to request information from the Council, please contact the Council’s Freedom of Information Team at: </w:t>
      </w:r>
      <w:hyperlink r:id="rId20" w:history="1">
        <w:r w:rsidR="002315B6" w:rsidRPr="002315B6">
          <w:rPr>
            <w:rStyle w:val="Hyperlink"/>
            <w:rFonts w:ascii="Arial" w:hAnsi="Arial" w:cs="Arial"/>
            <w:b/>
          </w:rPr>
          <w:t>FOI@pkc.gov.uk</w:t>
        </w:r>
      </w:hyperlink>
      <w:r w:rsidR="002315B6">
        <w:rPr>
          <w:rFonts w:ascii="Arial" w:hAnsi="Arial" w:cs="Arial"/>
        </w:rPr>
        <w:t xml:space="preserve"> </w:t>
      </w:r>
    </w:p>
    <w:p w14:paraId="0FD8E0A3" w14:textId="77777777" w:rsidR="00B87C5D" w:rsidRDefault="00B87C5D" w:rsidP="004B7138">
      <w:pPr>
        <w:tabs>
          <w:tab w:val="left" w:pos="709"/>
        </w:tabs>
        <w:spacing w:after="0" w:line="240" w:lineRule="auto"/>
        <w:ind w:left="709" w:hanging="709"/>
        <w:rPr>
          <w:rFonts w:ascii="Arial" w:hAnsi="Arial" w:cs="Arial"/>
        </w:rPr>
      </w:pPr>
    </w:p>
    <w:p w14:paraId="0E2E7CB9" w14:textId="77777777" w:rsidR="00B87C5D" w:rsidRPr="004B7138" w:rsidRDefault="00B87C5D" w:rsidP="004B7138">
      <w:pPr>
        <w:tabs>
          <w:tab w:val="left" w:pos="709"/>
        </w:tabs>
        <w:spacing w:after="0" w:line="240" w:lineRule="auto"/>
        <w:ind w:left="709" w:hanging="709"/>
        <w:rPr>
          <w:rFonts w:ascii="Arial" w:hAnsi="Arial" w:cs="Arial"/>
        </w:rPr>
      </w:pPr>
    </w:p>
    <w:p w14:paraId="28737ED4" w14:textId="77777777" w:rsidR="00603063" w:rsidRDefault="00603063" w:rsidP="00276389">
      <w:pPr>
        <w:spacing w:after="0" w:line="240" w:lineRule="auto"/>
        <w:rPr>
          <w:rFonts w:ascii="Arial" w:hAnsi="Arial" w:cs="Arial"/>
        </w:rPr>
      </w:pPr>
    </w:p>
    <w:p w14:paraId="71D558A3" w14:textId="77777777" w:rsidR="00274B58" w:rsidRDefault="002315B6" w:rsidP="00274B58">
      <w:pPr>
        <w:pStyle w:val="ListParagraph"/>
        <w:numPr>
          <w:ilvl w:val="0"/>
          <w:numId w:val="3"/>
        </w:numPr>
        <w:spacing w:after="0" w:line="240" w:lineRule="auto"/>
        <w:ind w:hanging="720"/>
        <w:rPr>
          <w:rFonts w:ascii="Arial" w:hAnsi="Arial" w:cs="Arial"/>
        </w:rPr>
      </w:pPr>
      <w:r w:rsidRPr="00964DFA">
        <w:rPr>
          <w:rFonts w:ascii="Arial" w:hAnsi="Arial" w:cs="Arial"/>
          <w:b/>
        </w:rPr>
        <w:t>THE ROLE OF PARENTS IN GOOD HOME-SCHOOL COMMUNICATION</w:t>
      </w:r>
      <w:r w:rsidR="00274B58" w:rsidRPr="00274B58">
        <w:rPr>
          <w:rFonts w:ascii="Arial" w:hAnsi="Arial" w:cs="Arial"/>
        </w:rPr>
        <w:t xml:space="preserve"> </w:t>
      </w:r>
    </w:p>
    <w:p w14:paraId="20B66C50" w14:textId="77777777" w:rsidR="00274B58" w:rsidRDefault="00274B58" w:rsidP="00274B58">
      <w:pPr>
        <w:pStyle w:val="ListParagraph"/>
        <w:spacing w:after="0" w:line="240" w:lineRule="auto"/>
        <w:rPr>
          <w:rFonts w:ascii="Arial" w:hAnsi="Arial" w:cs="Arial"/>
        </w:rPr>
      </w:pPr>
    </w:p>
    <w:p w14:paraId="1165FFB9" w14:textId="4695E66D" w:rsidR="00274B58" w:rsidRPr="00274B58" w:rsidDel="00444F50" w:rsidRDefault="00603063" w:rsidP="00274B58">
      <w:pPr>
        <w:pStyle w:val="ListParagraph"/>
        <w:spacing w:after="0" w:line="240" w:lineRule="auto"/>
        <w:rPr>
          <w:del w:id="4" w:author="Sharon Watson" w:date="2021-08-17T21:40:00Z"/>
          <w:rFonts w:ascii="Arial" w:hAnsi="Arial" w:cs="Arial"/>
        </w:rPr>
      </w:pPr>
      <w:r w:rsidRPr="00274B58">
        <w:rPr>
          <w:rFonts w:ascii="Arial" w:hAnsi="Arial" w:cs="Arial"/>
        </w:rPr>
        <w:t xml:space="preserve">Communication between the school and home is at its most effective where parents </w:t>
      </w:r>
      <w:r w:rsidR="00B622FA" w:rsidRPr="00274B58">
        <w:rPr>
          <w:rFonts w:ascii="Arial" w:hAnsi="Arial" w:cs="Arial"/>
        </w:rPr>
        <w:t xml:space="preserve">   </w:t>
      </w:r>
      <w:r w:rsidR="00274B58" w:rsidRPr="00274B58">
        <w:rPr>
          <w:rFonts w:ascii="Arial" w:hAnsi="Arial" w:cs="Arial"/>
        </w:rPr>
        <w:t xml:space="preserve"> </w:t>
      </w:r>
      <w:r w:rsidRPr="00274B58">
        <w:rPr>
          <w:rFonts w:ascii="Arial" w:hAnsi="Arial" w:cs="Arial"/>
        </w:rPr>
        <w:t>are clear of what is expected of them</w:t>
      </w:r>
      <w:r w:rsidR="00F72B8D" w:rsidRPr="00274B58">
        <w:rPr>
          <w:rFonts w:ascii="Arial" w:hAnsi="Arial" w:cs="Arial"/>
        </w:rPr>
        <w:t xml:space="preserve">.  </w:t>
      </w:r>
    </w:p>
    <w:p w14:paraId="11101AB3" w14:textId="77777777" w:rsidR="00603063" w:rsidRPr="00274B58" w:rsidRDefault="00603063" w:rsidP="00274B58">
      <w:pPr>
        <w:pStyle w:val="ListParagraph"/>
        <w:spacing w:after="0" w:line="240" w:lineRule="auto"/>
        <w:rPr>
          <w:rFonts w:ascii="Arial" w:hAnsi="Arial" w:cs="Arial"/>
        </w:rPr>
      </w:pPr>
      <w:r w:rsidRPr="00274B58">
        <w:rPr>
          <w:rFonts w:ascii="Arial" w:hAnsi="Arial" w:cs="Arial"/>
        </w:rPr>
        <w:t>The following are key ways in which parents can support the work of the school in terms of communication:</w:t>
      </w:r>
    </w:p>
    <w:p w14:paraId="31DD0B3D" w14:textId="77777777" w:rsidR="00715F59" w:rsidRDefault="00715F59" w:rsidP="008E17BF">
      <w:pPr>
        <w:spacing w:after="0" w:line="240" w:lineRule="auto"/>
        <w:ind w:left="720" w:hanging="720"/>
        <w:rPr>
          <w:rFonts w:ascii="Arial" w:hAnsi="Arial" w:cs="Arial"/>
        </w:rPr>
      </w:pPr>
    </w:p>
    <w:p w14:paraId="0804DE35" w14:textId="7FB5B172" w:rsidR="002C14D7" w:rsidRPr="006C32ED" w:rsidDel="00444F50" w:rsidRDefault="002C14D7" w:rsidP="008E17BF">
      <w:pPr>
        <w:spacing w:after="0" w:line="240" w:lineRule="auto"/>
        <w:ind w:left="720" w:hanging="720"/>
        <w:rPr>
          <w:del w:id="5" w:author="Sharon Watson" w:date="2021-08-17T21:40:00Z"/>
          <w:rFonts w:ascii="Arial" w:hAnsi="Arial" w:cs="Arial"/>
        </w:rPr>
      </w:pPr>
    </w:p>
    <w:p w14:paraId="3DCD4FD3" w14:textId="7865580C" w:rsidR="00603063" w:rsidDel="00444F50" w:rsidRDefault="00603063" w:rsidP="00603063">
      <w:pPr>
        <w:spacing w:after="0" w:line="240" w:lineRule="auto"/>
        <w:rPr>
          <w:del w:id="6" w:author="Sharon Watson" w:date="2021-08-17T21:40:00Z"/>
          <w:rFonts w:ascii="Arial" w:hAnsi="Arial" w:cs="Arial"/>
          <w:b/>
        </w:rPr>
      </w:pPr>
    </w:p>
    <w:p w14:paraId="087C30D1" w14:textId="77777777" w:rsidR="00603063" w:rsidRDefault="008E17BF" w:rsidP="008E17BF">
      <w:pPr>
        <w:spacing w:after="0" w:line="240" w:lineRule="auto"/>
        <w:ind w:left="720" w:hanging="720"/>
        <w:rPr>
          <w:rFonts w:ascii="Arial" w:hAnsi="Arial" w:cs="Arial"/>
          <w:b/>
        </w:rPr>
      </w:pPr>
      <w:r>
        <w:rPr>
          <w:rFonts w:ascii="Arial" w:hAnsi="Arial" w:cs="Arial"/>
          <w:b/>
        </w:rPr>
        <w:t>3.</w:t>
      </w:r>
      <w:r w:rsidR="00B87C5D">
        <w:rPr>
          <w:rFonts w:ascii="Arial" w:hAnsi="Arial" w:cs="Arial"/>
          <w:b/>
        </w:rPr>
        <w:t xml:space="preserve">1 </w:t>
      </w:r>
      <w:r>
        <w:rPr>
          <w:rFonts w:ascii="Arial" w:hAnsi="Arial" w:cs="Arial"/>
          <w:b/>
        </w:rPr>
        <w:tab/>
      </w:r>
      <w:r w:rsidR="00603063" w:rsidRPr="00D6784C">
        <w:rPr>
          <w:rFonts w:ascii="Arial" w:hAnsi="Arial" w:cs="Arial"/>
          <w:b/>
        </w:rPr>
        <w:t>Pupil absence</w:t>
      </w:r>
    </w:p>
    <w:p w14:paraId="1F696944" w14:textId="62EFCB74" w:rsidR="00B87C5D" w:rsidRPr="00D6784C" w:rsidDel="00444F50" w:rsidRDefault="00B87C5D" w:rsidP="00B87C5D">
      <w:pPr>
        <w:spacing w:after="0" w:line="240" w:lineRule="auto"/>
        <w:rPr>
          <w:del w:id="7" w:author="Sharon Watson" w:date="2021-08-17T21:40:00Z"/>
          <w:rFonts w:ascii="Arial" w:hAnsi="Arial" w:cs="Arial"/>
          <w:b/>
        </w:rPr>
      </w:pPr>
    </w:p>
    <w:p w14:paraId="29F8170B" w14:textId="77777777" w:rsidR="00603063" w:rsidRDefault="00603063" w:rsidP="00603063">
      <w:pPr>
        <w:spacing w:after="0" w:line="240" w:lineRule="auto"/>
        <w:rPr>
          <w:rFonts w:ascii="Arial" w:hAnsi="Arial" w:cs="Arial"/>
          <w:b/>
        </w:rPr>
      </w:pPr>
    </w:p>
    <w:p w14:paraId="2D98C375" w14:textId="3EEF9114" w:rsidR="0005636A" w:rsidRDefault="008E17BF" w:rsidP="008E17BF">
      <w:pPr>
        <w:spacing w:after="0" w:line="240" w:lineRule="auto"/>
        <w:ind w:left="720" w:hanging="720"/>
        <w:rPr>
          <w:rFonts w:ascii="Arial" w:hAnsi="Arial" w:cs="Arial"/>
        </w:rPr>
      </w:pPr>
      <w:r>
        <w:rPr>
          <w:rFonts w:ascii="Arial" w:hAnsi="Arial" w:cs="Arial"/>
        </w:rPr>
        <w:t>3.1</w:t>
      </w:r>
      <w:r w:rsidR="00B87C5D">
        <w:rPr>
          <w:rFonts w:ascii="Arial" w:hAnsi="Arial" w:cs="Arial"/>
        </w:rPr>
        <w:t>.1</w:t>
      </w:r>
      <w:r>
        <w:rPr>
          <w:rFonts w:ascii="Arial" w:hAnsi="Arial" w:cs="Arial"/>
        </w:rPr>
        <w:tab/>
      </w:r>
      <w:r w:rsidR="00603063" w:rsidRPr="006C32ED">
        <w:rPr>
          <w:rFonts w:ascii="Arial" w:hAnsi="Arial" w:cs="Arial"/>
        </w:rPr>
        <w:t xml:space="preserve">The school’s over-riding </w:t>
      </w:r>
      <w:r w:rsidR="00603063">
        <w:rPr>
          <w:rFonts w:ascii="Arial" w:hAnsi="Arial" w:cs="Arial"/>
        </w:rPr>
        <w:t>obligation</w:t>
      </w:r>
      <w:r w:rsidR="00603063" w:rsidRPr="006C32ED">
        <w:rPr>
          <w:rFonts w:ascii="Arial" w:hAnsi="Arial" w:cs="Arial"/>
        </w:rPr>
        <w:t xml:space="preserve"> is to ensure the safety of the young people entrusted to it, and it is </w:t>
      </w:r>
      <w:r w:rsidR="00603063">
        <w:rPr>
          <w:rFonts w:ascii="Arial" w:hAnsi="Arial" w:cs="Arial"/>
        </w:rPr>
        <w:t>of the highest importance that reasons for any pupil absences are established as a priority each morning.  It is therefore essential that parents notify the school a</w:t>
      </w:r>
      <w:r w:rsidR="0005636A">
        <w:rPr>
          <w:rFonts w:ascii="Arial" w:hAnsi="Arial" w:cs="Arial"/>
        </w:rPr>
        <w:t>s early as possible by telephone</w:t>
      </w:r>
      <w:r w:rsidR="00603063">
        <w:rPr>
          <w:rFonts w:ascii="Arial" w:hAnsi="Arial" w:cs="Arial"/>
        </w:rPr>
        <w:t xml:space="preserve"> </w:t>
      </w:r>
      <w:r w:rsidR="00444F50">
        <w:rPr>
          <w:rFonts w:ascii="Arial" w:hAnsi="Arial" w:cs="Arial"/>
        </w:rPr>
        <w:t>(</w:t>
      </w:r>
      <w:r w:rsidR="00444F50" w:rsidRPr="00070C46">
        <w:rPr>
          <w:rFonts w:ascii="Arial" w:hAnsi="Arial" w:cs="Arial"/>
          <w:b/>
          <w:bCs/>
        </w:rPr>
        <w:t>01764 661420</w:t>
      </w:r>
      <w:r w:rsidR="00444F50">
        <w:rPr>
          <w:rFonts w:ascii="Arial" w:hAnsi="Arial" w:cs="Arial"/>
        </w:rPr>
        <w:t xml:space="preserve">) </w:t>
      </w:r>
      <w:r w:rsidR="00603063">
        <w:rPr>
          <w:rFonts w:ascii="Arial" w:hAnsi="Arial" w:cs="Arial"/>
        </w:rPr>
        <w:t xml:space="preserve">where circumstances are likely to result in their child being absent from school.   </w:t>
      </w:r>
    </w:p>
    <w:p w14:paraId="588F3DC3" w14:textId="77777777" w:rsidR="0005636A" w:rsidRDefault="0005636A" w:rsidP="00603063">
      <w:pPr>
        <w:spacing w:after="0" w:line="240" w:lineRule="auto"/>
        <w:rPr>
          <w:rFonts w:ascii="Arial" w:hAnsi="Arial" w:cs="Arial"/>
        </w:rPr>
      </w:pPr>
    </w:p>
    <w:p w14:paraId="0A414F04" w14:textId="061706AC" w:rsidR="00603063" w:rsidRDefault="008E17BF" w:rsidP="008E17BF">
      <w:pPr>
        <w:spacing w:after="0" w:line="240" w:lineRule="auto"/>
        <w:ind w:left="720" w:hanging="720"/>
        <w:rPr>
          <w:rFonts w:ascii="Arial" w:hAnsi="Arial" w:cs="Arial"/>
        </w:rPr>
      </w:pPr>
      <w:r>
        <w:rPr>
          <w:rFonts w:ascii="Arial" w:hAnsi="Arial" w:cs="Arial"/>
        </w:rPr>
        <w:t>3.</w:t>
      </w:r>
      <w:r w:rsidR="00B87C5D">
        <w:rPr>
          <w:rFonts w:ascii="Arial" w:hAnsi="Arial" w:cs="Arial"/>
        </w:rPr>
        <w:t>1</w:t>
      </w:r>
      <w:r>
        <w:rPr>
          <w:rFonts w:ascii="Arial" w:hAnsi="Arial" w:cs="Arial"/>
        </w:rPr>
        <w:t>.</w:t>
      </w:r>
      <w:r w:rsidR="00B87C5D">
        <w:rPr>
          <w:rFonts w:ascii="Arial" w:hAnsi="Arial" w:cs="Arial"/>
        </w:rPr>
        <w:t>2</w:t>
      </w:r>
      <w:r>
        <w:rPr>
          <w:rFonts w:ascii="Arial" w:hAnsi="Arial" w:cs="Arial"/>
        </w:rPr>
        <w:tab/>
      </w:r>
      <w:r w:rsidR="00603063">
        <w:rPr>
          <w:rFonts w:ascii="Arial" w:hAnsi="Arial" w:cs="Arial"/>
        </w:rPr>
        <w:t>Where no such notification has been received</w:t>
      </w:r>
      <w:r w:rsidR="0009591B">
        <w:rPr>
          <w:rFonts w:ascii="Arial" w:hAnsi="Arial" w:cs="Arial"/>
        </w:rPr>
        <w:t>,</w:t>
      </w:r>
      <w:r w:rsidR="00603063">
        <w:rPr>
          <w:rFonts w:ascii="Arial" w:hAnsi="Arial" w:cs="Arial"/>
        </w:rPr>
        <w:t xml:space="preserve"> parent</w:t>
      </w:r>
      <w:r w:rsidR="003A43F6">
        <w:rPr>
          <w:rFonts w:ascii="Arial" w:hAnsi="Arial" w:cs="Arial"/>
        </w:rPr>
        <w:t>s</w:t>
      </w:r>
      <w:r w:rsidR="00CE7F4B">
        <w:rPr>
          <w:rFonts w:ascii="Arial" w:hAnsi="Arial" w:cs="Arial"/>
        </w:rPr>
        <w:t>/carers</w:t>
      </w:r>
      <w:r w:rsidR="003A43F6">
        <w:rPr>
          <w:rFonts w:ascii="Arial" w:hAnsi="Arial" w:cs="Arial"/>
        </w:rPr>
        <w:t xml:space="preserve"> will be </w:t>
      </w:r>
      <w:r w:rsidR="00715F59">
        <w:rPr>
          <w:rFonts w:ascii="Arial" w:hAnsi="Arial" w:cs="Arial"/>
        </w:rPr>
        <w:t xml:space="preserve">contacted by a member of office staff.  A voicemail will be left if contact number allows, however if office staff are unsuccessful with the “main contact”,  they will then proceed to contacting all other relevant contact names which have been provided. </w:t>
      </w:r>
      <w:r w:rsidR="00603063">
        <w:rPr>
          <w:rFonts w:ascii="Arial" w:hAnsi="Arial" w:cs="Arial"/>
        </w:rPr>
        <w:t xml:space="preserve">   Parents are requested to respon</w:t>
      </w:r>
      <w:r w:rsidR="006028A2">
        <w:rPr>
          <w:rFonts w:ascii="Arial" w:hAnsi="Arial" w:cs="Arial"/>
        </w:rPr>
        <w:t>d</w:t>
      </w:r>
      <w:r w:rsidR="00603063">
        <w:rPr>
          <w:rFonts w:ascii="Arial" w:hAnsi="Arial" w:cs="Arial"/>
        </w:rPr>
        <w:t xml:space="preserve"> to such messages as a matter of urgency, as the school will continue to pursue absences until such time as it has established a reason for an absence. </w:t>
      </w:r>
      <w:r w:rsidR="00444F50">
        <w:rPr>
          <w:rFonts w:ascii="Arial" w:hAnsi="Arial" w:cs="Arial"/>
        </w:rPr>
        <w:t xml:space="preserve"> If you are unable to be contacted in an emergency please consider who is the most appropriate person to be the main contact for your child(ren).  </w:t>
      </w:r>
    </w:p>
    <w:p w14:paraId="0680F285" w14:textId="77777777" w:rsidR="00603063" w:rsidRDefault="00603063" w:rsidP="00603063">
      <w:pPr>
        <w:spacing w:after="0" w:line="240" w:lineRule="auto"/>
        <w:rPr>
          <w:rFonts w:ascii="Arial" w:hAnsi="Arial" w:cs="Arial"/>
        </w:rPr>
      </w:pPr>
    </w:p>
    <w:p w14:paraId="1BE49649" w14:textId="634CAD81" w:rsidR="00603063" w:rsidRDefault="008E17BF" w:rsidP="008E17BF">
      <w:pPr>
        <w:spacing w:after="0" w:line="240" w:lineRule="auto"/>
        <w:ind w:left="720" w:hanging="720"/>
        <w:rPr>
          <w:rFonts w:ascii="Arial" w:hAnsi="Arial" w:cs="Arial"/>
        </w:rPr>
      </w:pPr>
      <w:r>
        <w:rPr>
          <w:rFonts w:ascii="Arial" w:hAnsi="Arial" w:cs="Arial"/>
        </w:rPr>
        <w:lastRenderedPageBreak/>
        <w:t>3.</w:t>
      </w:r>
      <w:r w:rsidR="00B87C5D">
        <w:rPr>
          <w:rFonts w:ascii="Arial" w:hAnsi="Arial" w:cs="Arial"/>
        </w:rPr>
        <w:t>1</w:t>
      </w:r>
      <w:r>
        <w:rPr>
          <w:rFonts w:ascii="Arial" w:hAnsi="Arial" w:cs="Arial"/>
        </w:rPr>
        <w:t>.3</w:t>
      </w:r>
      <w:r>
        <w:rPr>
          <w:rFonts w:ascii="Arial" w:hAnsi="Arial" w:cs="Arial"/>
        </w:rPr>
        <w:tab/>
      </w:r>
      <w:r w:rsidR="00603063">
        <w:rPr>
          <w:rFonts w:ascii="Arial" w:hAnsi="Arial" w:cs="Arial"/>
        </w:rPr>
        <w:t xml:space="preserve">It is also very important that parents provide the school with </w:t>
      </w:r>
      <w:r w:rsidR="00AF5AF7">
        <w:rPr>
          <w:rFonts w:ascii="Arial" w:hAnsi="Arial" w:cs="Arial"/>
        </w:rPr>
        <w:t>absence notes, when appropriate, following medical absences</w:t>
      </w:r>
      <w:r w:rsidR="007F137A">
        <w:rPr>
          <w:rFonts w:ascii="Arial" w:hAnsi="Arial" w:cs="Arial"/>
        </w:rPr>
        <w:t xml:space="preserve"> and authorised and unauthorised parental holiday absence</w:t>
      </w:r>
      <w:r w:rsidR="00AF5AF7">
        <w:rPr>
          <w:rFonts w:ascii="Arial" w:hAnsi="Arial" w:cs="Arial"/>
        </w:rPr>
        <w:t xml:space="preserve">. </w:t>
      </w:r>
      <w:ins w:id="8" w:author="Sharon Watson" w:date="2021-08-17T21:43:00Z">
        <w:r w:rsidR="00444F50">
          <w:rPr>
            <w:rFonts w:ascii="Arial" w:hAnsi="Arial" w:cs="Arial"/>
          </w:rPr>
          <w:t xml:space="preserve"> </w:t>
        </w:r>
      </w:ins>
    </w:p>
    <w:p w14:paraId="2B662A50" w14:textId="77777777" w:rsidR="00603063" w:rsidRDefault="00603063" w:rsidP="00603063">
      <w:pPr>
        <w:spacing w:after="0" w:line="240" w:lineRule="auto"/>
        <w:rPr>
          <w:rFonts w:ascii="Arial" w:hAnsi="Arial" w:cs="Arial"/>
        </w:rPr>
      </w:pPr>
    </w:p>
    <w:p w14:paraId="097216F5" w14:textId="77777777" w:rsidR="00274B58" w:rsidRDefault="00274B58" w:rsidP="00603063">
      <w:pPr>
        <w:spacing w:after="0" w:line="240" w:lineRule="auto"/>
        <w:rPr>
          <w:rFonts w:ascii="Arial" w:hAnsi="Arial" w:cs="Arial"/>
        </w:rPr>
      </w:pPr>
    </w:p>
    <w:p w14:paraId="78E76AF3" w14:textId="77777777" w:rsidR="00603063" w:rsidRPr="00D6784C" w:rsidRDefault="008E17BF" w:rsidP="008E17BF">
      <w:pPr>
        <w:spacing w:after="0" w:line="240" w:lineRule="auto"/>
        <w:ind w:left="720" w:hanging="720"/>
        <w:rPr>
          <w:rFonts w:ascii="Arial" w:hAnsi="Arial" w:cs="Arial"/>
          <w:b/>
        </w:rPr>
      </w:pPr>
      <w:r>
        <w:rPr>
          <w:rFonts w:ascii="Arial" w:hAnsi="Arial" w:cs="Arial"/>
          <w:b/>
        </w:rPr>
        <w:t>3.</w:t>
      </w:r>
      <w:r w:rsidR="00B87C5D">
        <w:rPr>
          <w:rFonts w:ascii="Arial" w:hAnsi="Arial" w:cs="Arial"/>
          <w:b/>
        </w:rPr>
        <w:t>2</w:t>
      </w:r>
      <w:r>
        <w:rPr>
          <w:rFonts w:ascii="Arial" w:hAnsi="Arial" w:cs="Arial"/>
          <w:b/>
        </w:rPr>
        <w:tab/>
      </w:r>
      <w:r w:rsidR="0005636A" w:rsidRPr="00D6784C">
        <w:rPr>
          <w:rFonts w:ascii="Arial" w:hAnsi="Arial" w:cs="Arial"/>
          <w:b/>
        </w:rPr>
        <w:t xml:space="preserve">Information </w:t>
      </w:r>
      <w:r w:rsidR="00603063" w:rsidRPr="00D6784C">
        <w:rPr>
          <w:rFonts w:ascii="Arial" w:hAnsi="Arial" w:cs="Arial"/>
          <w:b/>
        </w:rPr>
        <w:t>Returns</w:t>
      </w:r>
    </w:p>
    <w:p w14:paraId="60FEE416" w14:textId="77777777" w:rsidR="00603063" w:rsidRDefault="00603063" w:rsidP="00603063">
      <w:pPr>
        <w:spacing w:after="0" w:line="240" w:lineRule="auto"/>
        <w:rPr>
          <w:rFonts w:ascii="Arial" w:hAnsi="Arial" w:cs="Arial"/>
        </w:rPr>
      </w:pPr>
    </w:p>
    <w:p w14:paraId="2D810AEB" w14:textId="77777777" w:rsidR="00603063" w:rsidRDefault="008E17BF" w:rsidP="008E17BF">
      <w:pPr>
        <w:spacing w:after="0" w:line="240" w:lineRule="auto"/>
        <w:ind w:left="720" w:hanging="720"/>
        <w:rPr>
          <w:rFonts w:ascii="Arial" w:hAnsi="Arial" w:cs="Arial"/>
        </w:rPr>
      </w:pPr>
      <w:r>
        <w:rPr>
          <w:rFonts w:ascii="Arial" w:hAnsi="Arial" w:cs="Arial"/>
        </w:rPr>
        <w:t>3.</w:t>
      </w:r>
      <w:r w:rsidR="00274B58">
        <w:rPr>
          <w:rFonts w:ascii="Arial" w:hAnsi="Arial" w:cs="Arial"/>
        </w:rPr>
        <w:t>2</w:t>
      </w:r>
      <w:r>
        <w:rPr>
          <w:rFonts w:ascii="Arial" w:hAnsi="Arial" w:cs="Arial"/>
        </w:rPr>
        <w:t>.1</w:t>
      </w:r>
      <w:r>
        <w:rPr>
          <w:rFonts w:ascii="Arial" w:hAnsi="Arial" w:cs="Arial"/>
        </w:rPr>
        <w:tab/>
      </w:r>
      <w:r w:rsidR="00603063">
        <w:rPr>
          <w:rFonts w:ascii="Arial" w:hAnsi="Arial" w:cs="Arial"/>
        </w:rPr>
        <w:t xml:space="preserve">Throughout the session parents will be asked to make returns to the school by </w:t>
      </w:r>
      <w:r w:rsidR="006028A2">
        <w:rPr>
          <w:rFonts w:ascii="Arial" w:hAnsi="Arial" w:cs="Arial"/>
        </w:rPr>
        <w:t xml:space="preserve">a </w:t>
      </w:r>
      <w:r w:rsidR="00603063">
        <w:rPr>
          <w:rFonts w:ascii="Arial" w:hAnsi="Arial" w:cs="Arial"/>
        </w:rPr>
        <w:t xml:space="preserve">stated deadline.  These could be for a number of reasons, such as </w:t>
      </w:r>
      <w:r w:rsidR="0005636A">
        <w:rPr>
          <w:rFonts w:ascii="Arial" w:hAnsi="Arial" w:cs="Arial"/>
        </w:rPr>
        <w:t xml:space="preserve">information </w:t>
      </w:r>
      <w:r w:rsidR="00603063">
        <w:rPr>
          <w:rFonts w:ascii="Arial" w:hAnsi="Arial" w:cs="Arial"/>
        </w:rPr>
        <w:t xml:space="preserve">data updates, confirmation of attendance of a pupil on a school trip or activity, feedback on reports etc.  Whatever the reason, it considerably eases the administrative burden to the school when parents </w:t>
      </w:r>
      <w:r w:rsidR="0005636A">
        <w:rPr>
          <w:rFonts w:ascii="Arial" w:hAnsi="Arial" w:cs="Arial"/>
        </w:rPr>
        <w:t xml:space="preserve">adhere to </w:t>
      </w:r>
      <w:r w:rsidR="00603063">
        <w:rPr>
          <w:rFonts w:ascii="Arial" w:hAnsi="Arial" w:cs="Arial"/>
        </w:rPr>
        <w:t>the deadlines provided.</w:t>
      </w:r>
    </w:p>
    <w:p w14:paraId="4A8C9490" w14:textId="77777777" w:rsidR="008E17BF" w:rsidRDefault="008E17BF" w:rsidP="008E17BF">
      <w:pPr>
        <w:spacing w:after="0" w:line="240" w:lineRule="auto"/>
        <w:ind w:left="720" w:hanging="720"/>
        <w:rPr>
          <w:rFonts w:ascii="Arial" w:hAnsi="Arial" w:cs="Arial"/>
        </w:rPr>
      </w:pPr>
    </w:p>
    <w:p w14:paraId="0E2C4530" w14:textId="77777777" w:rsidR="006E6A56" w:rsidRPr="00D6784C" w:rsidRDefault="008E17BF" w:rsidP="008E17BF">
      <w:pPr>
        <w:spacing w:after="0" w:line="240" w:lineRule="auto"/>
        <w:ind w:left="720" w:hanging="720"/>
        <w:rPr>
          <w:rFonts w:ascii="Arial" w:hAnsi="Arial" w:cs="Arial"/>
          <w:b/>
        </w:rPr>
      </w:pPr>
      <w:r>
        <w:rPr>
          <w:rFonts w:ascii="Arial" w:hAnsi="Arial" w:cs="Arial"/>
          <w:b/>
        </w:rPr>
        <w:t>3.</w:t>
      </w:r>
      <w:r w:rsidR="00274B58">
        <w:rPr>
          <w:rFonts w:ascii="Arial" w:hAnsi="Arial" w:cs="Arial"/>
          <w:b/>
        </w:rPr>
        <w:t>3</w:t>
      </w:r>
      <w:r>
        <w:rPr>
          <w:rFonts w:ascii="Arial" w:hAnsi="Arial" w:cs="Arial"/>
          <w:b/>
        </w:rPr>
        <w:tab/>
      </w:r>
      <w:r w:rsidR="006E6A56" w:rsidRPr="00D6784C">
        <w:rPr>
          <w:rFonts w:ascii="Arial" w:hAnsi="Arial" w:cs="Arial"/>
          <w:b/>
        </w:rPr>
        <w:t xml:space="preserve">Updating </w:t>
      </w:r>
      <w:r w:rsidR="00AF5AF7" w:rsidRPr="00D6784C">
        <w:rPr>
          <w:rFonts w:ascii="Arial" w:hAnsi="Arial" w:cs="Arial"/>
          <w:b/>
        </w:rPr>
        <w:t xml:space="preserve">the </w:t>
      </w:r>
      <w:r w:rsidR="006E6A56" w:rsidRPr="00D6784C">
        <w:rPr>
          <w:rFonts w:ascii="Arial" w:hAnsi="Arial" w:cs="Arial"/>
          <w:b/>
        </w:rPr>
        <w:t xml:space="preserve">school on </w:t>
      </w:r>
      <w:r w:rsidR="00AF5AF7" w:rsidRPr="00D6784C">
        <w:rPr>
          <w:rFonts w:ascii="Arial" w:hAnsi="Arial" w:cs="Arial"/>
          <w:b/>
        </w:rPr>
        <w:t>personal matters</w:t>
      </w:r>
    </w:p>
    <w:p w14:paraId="5366F2FD" w14:textId="77777777" w:rsidR="006E6A56" w:rsidRDefault="006E6A56" w:rsidP="00603063">
      <w:pPr>
        <w:spacing w:after="0" w:line="240" w:lineRule="auto"/>
        <w:rPr>
          <w:rFonts w:ascii="Arial" w:hAnsi="Arial" w:cs="Arial"/>
          <w:u w:val="single"/>
        </w:rPr>
      </w:pPr>
    </w:p>
    <w:p w14:paraId="2F84C8BA" w14:textId="3B8EEB8C" w:rsidR="006E6A56" w:rsidRPr="00D6784C" w:rsidRDefault="008E17BF" w:rsidP="008E17BF">
      <w:pPr>
        <w:spacing w:after="0" w:line="240" w:lineRule="auto"/>
        <w:ind w:left="720" w:hanging="720"/>
        <w:rPr>
          <w:rFonts w:ascii="Arial" w:hAnsi="Arial" w:cs="Arial"/>
          <w:b/>
          <w:i/>
          <w:color w:val="00B050"/>
        </w:rPr>
      </w:pPr>
      <w:r>
        <w:rPr>
          <w:rFonts w:ascii="Arial" w:hAnsi="Arial" w:cs="Arial"/>
        </w:rPr>
        <w:t>3.</w:t>
      </w:r>
      <w:r w:rsidR="00274B58">
        <w:rPr>
          <w:rFonts w:ascii="Arial" w:hAnsi="Arial" w:cs="Arial"/>
        </w:rPr>
        <w:t>3</w:t>
      </w:r>
      <w:r>
        <w:rPr>
          <w:rFonts w:ascii="Arial" w:hAnsi="Arial" w:cs="Arial"/>
        </w:rPr>
        <w:t>.1</w:t>
      </w:r>
      <w:r>
        <w:rPr>
          <w:rFonts w:ascii="Arial" w:hAnsi="Arial" w:cs="Arial"/>
        </w:rPr>
        <w:tab/>
      </w:r>
      <w:r w:rsidR="006E6A56" w:rsidRPr="00AF5AF7">
        <w:rPr>
          <w:rFonts w:ascii="Arial" w:hAnsi="Arial" w:cs="Arial"/>
        </w:rPr>
        <w:t>All our pupils can be affected by things going on at home</w:t>
      </w:r>
      <w:r w:rsidR="0005636A">
        <w:rPr>
          <w:rFonts w:ascii="Arial" w:hAnsi="Arial" w:cs="Arial"/>
        </w:rPr>
        <w:t xml:space="preserve"> or in their personal lives</w:t>
      </w:r>
      <w:ins w:id="9" w:author="Sharon Watson" w:date="2021-08-17T21:44:00Z">
        <w:r w:rsidR="00444F50">
          <w:rPr>
            <w:rFonts w:ascii="Arial" w:hAnsi="Arial" w:cs="Arial"/>
          </w:rPr>
          <w:t>,</w:t>
        </w:r>
      </w:ins>
      <w:r w:rsidR="006E6A56" w:rsidRPr="00AF5AF7">
        <w:rPr>
          <w:rFonts w:ascii="Arial" w:hAnsi="Arial" w:cs="Arial"/>
        </w:rPr>
        <w:t xml:space="preserve"> and th</w:t>
      </w:r>
      <w:r w:rsidR="00AF5AF7">
        <w:rPr>
          <w:rFonts w:ascii="Arial" w:hAnsi="Arial" w:cs="Arial"/>
        </w:rPr>
        <w:t xml:space="preserve">ese </w:t>
      </w:r>
      <w:r w:rsidR="0005636A">
        <w:rPr>
          <w:rFonts w:ascii="Arial" w:hAnsi="Arial" w:cs="Arial"/>
        </w:rPr>
        <w:t xml:space="preserve">in turn </w:t>
      </w:r>
      <w:r w:rsidR="006E6A56" w:rsidRPr="00AF5AF7">
        <w:rPr>
          <w:rFonts w:ascii="Arial" w:hAnsi="Arial" w:cs="Arial"/>
        </w:rPr>
        <w:t xml:space="preserve">can have an impact on their learning.  It is </w:t>
      </w:r>
      <w:r w:rsidR="00AF5AF7">
        <w:rPr>
          <w:rFonts w:ascii="Arial" w:hAnsi="Arial" w:cs="Arial"/>
        </w:rPr>
        <w:t>very</w:t>
      </w:r>
      <w:r w:rsidR="006E6A56" w:rsidRPr="00AF5AF7">
        <w:rPr>
          <w:rFonts w:ascii="Arial" w:hAnsi="Arial" w:cs="Arial"/>
        </w:rPr>
        <w:t xml:space="preserve"> </w:t>
      </w:r>
      <w:r w:rsidR="00AF5AF7">
        <w:rPr>
          <w:rFonts w:ascii="Arial" w:hAnsi="Arial" w:cs="Arial"/>
        </w:rPr>
        <w:t>helpful</w:t>
      </w:r>
      <w:r w:rsidR="006E6A56" w:rsidRPr="00AF5AF7">
        <w:rPr>
          <w:rFonts w:ascii="Arial" w:hAnsi="Arial" w:cs="Arial"/>
        </w:rPr>
        <w:t xml:space="preserve"> for the school to be </w:t>
      </w:r>
      <w:r w:rsidR="00AF5AF7">
        <w:rPr>
          <w:rFonts w:ascii="Arial" w:hAnsi="Arial" w:cs="Arial"/>
        </w:rPr>
        <w:t xml:space="preserve">made aware of anything that a young person may be experiencing away from school that could be having an impact on how they are feeling in school. This could be </w:t>
      </w:r>
      <w:del w:id="10" w:author="Sharon Watson" w:date="2021-08-17T21:44:00Z">
        <w:r w:rsidR="00AF5AF7" w:rsidDel="00444F50">
          <w:rPr>
            <w:rFonts w:ascii="Arial" w:hAnsi="Arial" w:cs="Arial"/>
          </w:rPr>
          <w:delText xml:space="preserve"> </w:delText>
        </w:r>
      </w:del>
      <w:r w:rsidR="00AF5AF7">
        <w:rPr>
          <w:rFonts w:ascii="Arial" w:hAnsi="Arial" w:cs="Arial"/>
        </w:rPr>
        <w:t xml:space="preserve">something such as a family bereavement or friendship difficulties.  </w:t>
      </w:r>
    </w:p>
    <w:p w14:paraId="141541DE" w14:textId="77777777" w:rsidR="00AF5AF7" w:rsidRDefault="00AF5AF7" w:rsidP="00603063">
      <w:pPr>
        <w:spacing w:after="0" w:line="240" w:lineRule="auto"/>
        <w:rPr>
          <w:rFonts w:ascii="Arial" w:hAnsi="Arial" w:cs="Arial"/>
        </w:rPr>
      </w:pPr>
    </w:p>
    <w:p w14:paraId="0E8CA144" w14:textId="77777777" w:rsidR="00AF5AF7" w:rsidRPr="00D6784C" w:rsidRDefault="008E17BF" w:rsidP="008E17BF">
      <w:pPr>
        <w:spacing w:after="0" w:line="240" w:lineRule="auto"/>
        <w:rPr>
          <w:rFonts w:ascii="Arial" w:hAnsi="Arial" w:cs="Arial"/>
          <w:b/>
        </w:rPr>
      </w:pPr>
      <w:r>
        <w:rPr>
          <w:rFonts w:ascii="Arial" w:hAnsi="Arial" w:cs="Arial"/>
          <w:b/>
        </w:rPr>
        <w:t>3.</w:t>
      </w:r>
      <w:r w:rsidR="00274B58">
        <w:rPr>
          <w:rFonts w:ascii="Arial" w:hAnsi="Arial" w:cs="Arial"/>
          <w:b/>
        </w:rPr>
        <w:t>4</w:t>
      </w:r>
      <w:r>
        <w:rPr>
          <w:rFonts w:ascii="Arial" w:hAnsi="Arial" w:cs="Arial"/>
          <w:b/>
        </w:rPr>
        <w:tab/>
      </w:r>
      <w:r w:rsidR="00AF5AF7" w:rsidRPr="00D6784C">
        <w:rPr>
          <w:rFonts w:ascii="Arial" w:hAnsi="Arial" w:cs="Arial"/>
          <w:b/>
        </w:rPr>
        <w:t>Updating the school in the event of change of contact details</w:t>
      </w:r>
    </w:p>
    <w:p w14:paraId="44136959" w14:textId="77777777" w:rsidR="00AF5AF7" w:rsidRDefault="00AF5AF7" w:rsidP="00603063">
      <w:pPr>
        <w:spacing w:after="0" w:line="240" w:lineRule="auto"/>
        <w:rPr>
          <w:rFonts w:ascii="Arial" w:hAnsi="Arial" w:cs="Arial"/>
          <w:u w:val="single"/>
        </w:rPr>
      </w:pPr>
    </w:p>
    <w:p w14:paraId="37BD4549" w14:textId="342E295C" w:rsidR="00B07F21" w:rsidRPr="00A61812" w:rsidRDefault="00BD3697" w:rsidP="00BD3697">
      <w:pPr>
        <w:spacing w:after="0" w:line="240" w:lineRule="auto"/>
        <w:ind w:left="720" w:hanging="720"/>
        <w:rPr>
          <w:rFonts w:ascii="Arial" w:hAnsi="Arial" w:cs="Arial"/>
          <w:b/>
          <w:i/>
          <w:color w:val="00B050"/>
        </w:rPr>
      </w:pPr>
      <w:r>
        <w:rPr>
          <w:rFonts w:ascii="Arial" w:hAnsi="Arial" w:cs="Arial"/>
        </w:rPr>
        <w:t>3.</w:t>
      </w:r>
      <w:r w:rsidR="00274B58">
        <w:rPr>
          <w:rFonts w:ascii="Arial" w:hAnsi="Arial" w:cs="Arial"/>
        </w:rPr>
        <w:t>4</w:t>
      </w:r>
      <w:r>
        <w:rPr>
          <w:rFonts w:ascii="Arial" w:hAnsi="Arial" w:cs="Arial"/>
        </w:rPr>
        <w:t>.1</w:t>
      </w:r>
      <w:r>
        <w:rPr>
          <w:rFonts w:ascii="Arial" w:hAnsi="Arial" w:cs="Arial"/>
        </w:rPr>
        <w:tab/>
      </w:r>
      <w:r w:rsidR="00AF5AF7">
        <w:rPr>
          <w:rFonts w:ascii="Arial" w:hAnsi="Arial" w:cs="Arial"/>
        </w:rPr>
        <w:t xml:space="preserve">It is very important that the school has current contact details for parents and other relatives.  Parents are requested always to notify the school of such changes, both to their own contact details and those of relatives.  This can be a particular problem for the school when it comes to mobile phone numbers.  </w:t>
      </w:r>
      <w:r w:rsidR="007F137A">
        <w:rPr>
          <w:rFonts w:ascii="Arial" w:hAnsi="Arial" w:cs="Arial"/>
        </w:rPr>
        <w:t xml:space="preserve">These changes can be notified via the school email address </w:t>
      </w:r>
      <w:hyperlink r:id="rId21" w:history="1">
        <w:r w:rsidR="005A14A4" w:rsidRPr="00EA422C">
          <w:rPr>
            <w:rStyle w:val="Hyperlink"/>
            <w:rFonts w:ascii="Arial" w:hAnsi="Arial" w:cs="Arial"/>
          </w:rPr>
          <w:t>bracoparents@pkc.gov.uk</w:t>
        </w:r>
      </w:hyperlink>
      <w:r w:rsidR="007F137A">
        <w:rPr>
          <w:rFonts w:ascii="Arial" w:hAnsi="Arial" w:cs="Arial"/>
        </w:rPr>
        <w:t xml:space="preserve"> </w:t>
      </w:r>
    </w:p>
    <w:p w14:paraId="7317E612" w14:textId="77777777" w:rsidR="00276389" w:rsidRDefault="00276389" w:rsidP="00276389">
      <w:pPr>
        <w:spacing w:after="0" w:line="240" w:lineRule="auto"/>
        <w:rPr>
          <w:rFonts w:ascii="Arial" w:hAnsi="Arial" w:cs="Arial"/>
        </w:rPr>
      </w:pPr>
    </w:p>
    <w:p w14:paraId="76E23799" w14:textId="77777777" w:rsidR="009A0E21" w:rsidRDefault="009A0E21" w:rsidP="00276389">
      <w:pPr>
        <w:spacing w:after="0" w:line="240" w:lineRule="auto"/>
        <w:rPr>
          <w:rFonts w:ascii="Arial" w:hAnsi="Arial" w:cs="Arial"/>
        </w:rPr>
      </w:pPr>
      <w:r>
        <w:rPr>
          <w:rFonts w:ascii="Arial" w:hAnsi="Arial" w:cs="Arial"/>
        </w:rPr>
        <w:t>3.</w:t>
      </w:r>
      <w:r w:rsidR="00274B58">
        <w:rPr>
          <w:rFonts w:ascii="Arial" w:hAnsi="Arial" w:cs="Arial"/>
        </w:rPr>
        <w:t>5</w:t>
      </w:r>
      <w:r>
        <w:rPr>
          <w:rFonts w:ascii="Arial" w:hAnsi="Arial" w:cs="Arial"/>
        </w:rPr>
        <w:tab/>
      </w:r>
      <w:r w:rsidRPr="0071237B">
        <w:rPr>
          <w:rFonts w:ascii="Arial" w:hAnsi="Arial" w:cs="Arial"/>
          <w:b/>
        </w:rPr>
        <w:t>Use of Social Media</w:t>
      </w:r>
    </w:p>
    <w:p w14:paraId="5F7BDA8C" w14:textId="77777777" w:rsidR="009A0E21" w:rsidRDefault="009A0E21" w:rsidP="00276389">
      <w:pPr>
        <w:spacing w:after="0" w:line="240" w:lineRule="auto"/>
        <w:rPr>
          <w:rFonts w:ascii="Arial" w:hAnsi="Arial" w:cs="Arial"/>
        </w:rPr>
      </w:pPr>
    </w:p>
    <w:p w14:paraId="2D7C1157" w14:textId="30BAA15E" w:rsidR="009A0E21" w:rsidRDefault="00D10D65" w:rsidP="0071237B">
      <w:pPr>
        <w:pStyle w:val="ListParagraph"/>
        <w:spacing w:after="0"/>
        <w:ind w:hanging="720"/>
        <w:rPr>
          <w:rFonts w:ascii="Arial" w:hAnsi="Arial" w:cs="Arial"/>
        </w:rPr>
      </w:pPr>
      <w:r>
        <w:rPr>
          <w:rFonts w:ascii="Arial" w:hAnsi="Arial" w:cs="Arial"/>
        </w:rPr>
        <w:t>3.</w:t>
      </w:r>
      <w:r w:rsidR="00274B58">
        <w:rPr>
          <w:rFonts w:ascii="Arial" w:hAnsi="Arial" w:cs="Arial"/>
        </w:rPr>
        <w:t>5</w:t>
      </w:r>
      <w:r w:rsidR="009A0E21" w:rsidRPr="009A0E21">
        <w:rPr>
          <w:rFonts w:ascii="Arial" w:hAnsi="Arial" w:cs="Arial"/>
        </w:rPr>
        <w:t>.1</w:t>
      </w:r>
      <w:r w:rsidR="009A0E21" w:rsidRPr="009A0E21">
        <w:rPr>
          <w:rFonts w:ascii="Arial" w:hAnsi="Arial" w:cs="Arial"/>
        </w:rPr>
        <w:tab/>
      </w:r>
      <w:r w:rsidR="009A0E21" w:rsidRPr="0071237B">
        <w:rPr>
          <w:rFonts w:ascii="Arial" w:hAnsi="Arial" w:cs="Arial"/>
          <w:szCs w:val="24"/>
        </w:rPr>
        <w:t xml:space="preserve">Consideration should be given regarding the nature of comments made about </w:t>
      </w:r>
      <w:r w:rsidR="009A0E21">
        <w:rPr>
          <w:rFonts w:ascii="Arial" w:hAnsi="Arial" w:cs="Arial"/>
          <w:szCs w:val="24"/>
        </w:rPr>
        <w:t xml:space="preserve">members of staff </w:t>
      </w:r>
      <w:r w:rsidR="00444F50">
        <w:rPr>
          <w:rFonts w:ascii="Arial" w:hAnsi="Arial" w:cs="Arial"/>
          <w:szCs w:val="24"/>
        </w:rPr>
        <w:t xml:space="preserve">or the school </w:t>
      </w:r>
      <w:r w:rsidR="009A0E21" w:rsidRPr="0071237B">
        <w:rPr>
          <w:rFonts w:ascii="Arial" w:hAnsi="Arial" w:cs="Arial"/>
          <w:szCs w:val="24"/>
        </w:rPr>
        <w:t>on social media platforms.</w:t>
      </w:r>
      <w:r w:rsidR="009A0E21">
        <w:rPr>
          <w:rFonts w:ascii="Arial" w:hAnsi="Arial" w:cs="Arial"/>
          <w:szCs w:val="24"/>
        </w:rPr>
        <w:t xml:space="preserve">  </w:t>
      </w:r>
      <w:r w:rsidR="009A0E21">
        <w:rPr>
          <w:rFonts w:ascii="Arial" w:hAnsi="Arial" w:cs="Arial"/>
        </w:rPr>
        <w:t>Where a parent has a concern or complaint this should be raised with the school directly so this can be addressed through the complaints procedure (see 2.4 above).</w:t>
      </w:r>
    </w:p>
    <w:p w14:paraId="0BB20057" w14:textId="77777777" w:rsidR="009A0E21" w:rsidRDefault="009A0E21" w:rsidP="0071237B">
      <w:pPr>
        <w:pStyle w:val="ListParagraph"/>
        <w:spacing w:after="0"/>
        <w:ind w:hanging="720"/>
        <w:rPr>
          <w:rFonts w:ascii="Arial" w:hAnsi="Arial" w:cs="Arial"/>
        </w:rPr>
      </w:pPr>
    </w:p>
    <w:p w14:paraId="49D3A108" w14:textId="77777777" w:rsidR="00444F50" w:rsidRDefault="002315B6" w:rsidP="009D5F7A">
      <w:pPr>
        <w:pStyle w:val="ListParagraph"/>
        <w:numPr>
          <w:ilvl w:val="0"/>
          <w:numId w:val="3"/>
        </w:numPr>
        <w:spacing w:after="0" w:line="240" w:lineRule="auto"/>
        <w:ind w:hanging="720"/>
        <w:rPr>
          <w:ins w:id="11" w:author="Sharon Watson" w:date="2021-08-17T21:45:00Z"/>
          <w:rFonts w:ascii="Arial" w:hAnsi="Arial" w:cs="Arial"/>
          <w:b/>
        </w:rPr>
      </w:pPr>
      <w:r w:rsidRPr="00964DFA">
        <w:rPr>
          <w:rFonts w:ascii="Arial" w:hAnsi="Arial" w:cs="Arial"/>
          <w:b/>
        </w:rPr>
        <w:t xml:space="preserve">COMMUNICATION BETWEEN THE SCHOOL AND PARENTS/CARERS </w:t>
      </w:r>
      <w:ins w:id="12" w:author="Sharon Watson" w:date="2021-08-17T21:45:00Z">
        <w:r w:rsidR="00444F50">
          <w:rPr>
            <w:rFonts w:ascii="Arial" w:hAnsi="Arial" w:cs="Arial"/>
            <w:b/>
          </w:rPr>
          <w:t xml:space="preserve">            </w:t>
        </w:r>
      </w:ins>
    </w:p>
    <w:p w14:paraId="46C3B2E4" w14:textId="28C5DD9D" w:rsidR="00185136" w:rsidRPr="00964DFA" w:rsidRDefault="00BD3697" w:rsidP="00070C46">
      <w:pPr>
        <w:pStyle w:val="ListParagraph"/>
        <w:spacing w:after="0" w:line="240" w:lineRule="auto"/>
        <w:ind w:left="0"/>
        <w:rPr>
          <w:rFonts w:ascii="Arial" w:hAnsi="Arial" w:cs="Arial"/>
          <w:b/>
        </w:rPr>
      </w:pPr>
      <w:r w:rsidRPr="00964DFA">
        <w:rPr>
          <w:rFonts w:ascii="Arial" w:hAnsi="Arial" w:cs="Arial"/>
          <w:b/>
        </w:rPr>
        <w:t>4.1</w:t>
      </w:r>
      <w:r w:rsidR="00B60D7F">
        <w:rPr>
          <w:rFonts w:ascii="Arial" w:hAnsi="Arial" w:cs="Arial"/>
          <w:b/>
        </w:rPr>
        <w:t xml:space="preserve">        </w:t>
      </w:r>
      <w:r w:rsidR="00185136" w:rsidRPr="00964DFA">
        <w:rPr>
          <w:rFonts w:ascii="Arial" w:hAnsi="Arial" w:cs="Arial"/>
          <w:b/>
        </w:rPr>
        <w:t>The School Handbook</w:t>
      </w:r>
    </w:p>
    <w:p w14:paraId="5CB2B1E3" w14:textId="77777777" w:rsidR="00D858E8" w:rsidRDefault="00D858E8" w:rsidP="00D858E8">
      <w:pPr>
        <w:pStyle w:val="Default"/>
        <w:rPr>
          <w:b/>
          <w:color w:val="auto"/>
          <w:sz w:val="22"/>
          <w:szCs w:val="22"/>
        </w:rPr>
      </w:pPr>
    </w:p>
    <w:p w14:paraId="4E5F423B" w14:textId="77777777" w:rsidR="00D858E8" w:rsidRDefault="00BD3697" w:rsidP="00BD3697">
      <w:pPr>
        <w:pStyle w:val="Default"/>
        <w:ind w:left="720" w:hanging="720"/>
        <w:rPr>
          <w:sz w:val="22"/>
          <w:szCs w:val="22"/>
        </w:rPr>
      </w:pPr>
      <w:r>
        <w:rPr>
          <w:color w:val="auto"/>
          <w:sz w:val="22"/>
          <w:szCs w:val="22"/>
        </w:rPr>
        <w:t>4.1.1</w:t>
      </w:r>
      <w:r>
        <w:rPr>
          <w:color w:val="auto"/>
          <w:sz w:val="22"/>
          <w:szCs w:val="22"/>
        </w:rPr>
        <w:tab/>
      </w:r>
      <w:r w:rsidR="00D858E8" w:rsidRPr="00D858E8">
        <w:rPr>
          <w:color w:val="auto"/>
          <w:sz w:val="22"/>
          <w:szCs w:val="22"/>
        </w:rPr>
        <w:t>A school handbook is made available to all parents through the school website and is updated by December of each year.</w:t>
      </w:r>
      <w:r w:rsidR="00D858E8">
        <w:rPr>
          <w:b/>
          <w:color w:val="auto"/>
          <w:sz w:val="22"/>
          <w:szCs w:val="22"/>
        </w:rPr>
        <w:t xml:space="preserve">  </w:t>
      </w:r>
      <w:r w:rsidR="00D858E8">
        <w:rPr>
          <w:sz w:val="22"/>
          <w:szCs w:val="22"/>
        </w:rPr>
        <w:t xml:space="preserve">This </w:t>
      </w:r>
      <w:r w:rsidR="00185136">
        <w:rPr>
          <w:sz w:val="22"/>
          <w:szCs w:val="22"/>
        </w:rPr>
        <w:t>handbook meet</w:t>
      </w:r>
      <w:r w:rsidR="00D858E8">
        <w:rPr>
          <w:sz w:val="22"/>
          <w:szCs w:val="22"/>
        </w:rPr>
        <w:t>s</w:t>
      </w:r>
      <w:r w:rsidR="00185136">
        <w:rPr>
          <w:sz w:val="22"/>
          <w:szCs w:val="22"/>
        </w:rPr>
        <w:t xml:space="preserve"> the requirements of the Education (School and Placing Information) (Scotland) Regulations 201</w:t>
      </w:r>
      <w:r w:rsidR="00D858E8">
        <w:rPr>
          <w:sz w:val="22"/>
          <w:szCs w:val="22"/>
        </w:rPr>
        <w:t>2 a</w:t>
      </w:r>
      <w:r w:rsidR="00185136">
        <w:t xml:space="preserve">nd its </w:t>
      </w:r>
      <w:r w:rsidR="00185136">
        <w:rPr>
          <w:sz w:val="22"/>
          <w:szCs w:val="22"/>
        </w:rPr>
        <w:t>purpose</w:t>
      </w:r>
      <w:r w:rsidR="00D858E8">
        <w:rPr>
          <w:sz w:val="22"/>
          <w:szCs w:val="22"/>
        </w:rPr>
        <w:t>s include:</w:t>
      </w:r>
    </w:p>
    <w:p w14:paraId="377CB96F" w14:textId="77777777" w:rsidR="00B07F21" w:rsidRDefault="00B07F21" w:rsidP="00D858E8">
      <w:pPr>
        <w:pStyle w:val="Default"/>
        <w:rPr>
          <w:sz w:val="22"/>
          <w:szCs w:val="22"/>
        </w:rPr>
      </w:pPr>
    </w:p>
    <w:p w14:paraId="46E2B5A9" w14:textId="77777777" w:rsidR="00D858E8" w:rsidRPr="00D858E8" w:rsidRDefault="003A43F6" w:rsidP="00BD3697">
      <w:pPr>
        <w:pStyle w:val="Default"/>
        <w:numPr>
          <w:ilvl w:val="0"/>
          <w:numId w:val="9"/>
        </w:numPr>
        <w:ind w:left="1080"/>
        <w:rPr>
          <w:b/>
          <w:color w:val="auto"/>
          <w:sz w:val="22"/>
          <w:szCs w:val="22"/>
        </w:rPr>
      </w:pPr>
      <w:r>
        <w:rPr>
          <w:sz w:val="22"/>
          <w:szCs w:val="22"/>
        </w:rPr>
        <w:t>providing</w:t>
      </w:r>
      <w:r w:rsidR="00185136">
        <w:rPr>
          <w:sz w:val="22"/>
          <w:szCs w:val="22"/>
        </w:rPr>
        <w:t xml:space="preserve"> a we</w:t>
      </w:r>
      <w:r w:rsidR="00D858E8">
        <w:rPr>
          <w:sz w:val="22"/>
          <w:szCs w:val="22"/>
        </w:rPr>
        <w:t>lcome for new parents to the school</w:t>
      </w:r>
      <w:r w:rsidR="00BD3697">
        <w:rPr>
          <w:sz w:val="22"/>
          <w:szCs w:val="22"/>
        </w:rPr>
        <w:t>;</w:t>
      </w:r>
      <w:r w:rsidR="00185136">
        <w:rPr>
          <w:sz w:val="22"/>
          <w:szCs w:val="22"/>
        </w:rPr>
        <w:t xml:space="preserve"> </w:t>
      </w:r>
    </w:p>
    <w:p w14:paraId="025FE22D" w14:textId="77777777" w:rsidR="00D858E8" w:rsidRPr="00D858E8" w:rsidRDefault="00D858E8" w:rsidP="00BD3697">
      <w:pPr>
        <w:pStyle w:val="Default"/>
        <w:numPr>
          <w:ilvl w:val="0"/>
          <w:numId w:val="9"/>
        </w:numPr>
        <w:ind w:left="1080"/>
        <w:rPr>
          <w:b/>
          <w:color w:val="auto"/>
          <w:sz w:val="22"/>
          <w:szCs w:val="22"/>
        </w:rPr>
      </w:pPr>
      <w:r>
        <w:rPr>
          <w:sz w:val="22"/>
          <w:szCs w:val="22"/>
        </w:rPr>
        <w:t>help</w:t>
      </w:r>
      <w:r w:rsidR="003A43F6">
        <w:rPr>
          <w:sz w:val="22"/>
          <w:szCs w:val="22"/>
        </w:rPr>
        <w:t>ing</w:t>
      </w:r>
      <w:r>
        <w:rPr>
          <w:sz w:val="22"/>
          <w:szCs w:val="22"/>
        </w:rPr>
        <w:t xml:space="preserve"> parents to choose a school</w:t>
      </w:r>
      <w:r w:rsidR="00BD3697">
        <w:rPr>
          <w:sz w:val="22"/>
          <w:szCs w:val="22"/>
        </w:rPr>
        <w:t>; and</w:t>
      </w:r>
      <w:r w:rsidR="00185136">
        <w:rPr>
          <w:sz w:val="22"/>
          <w:szCs w:val="22"/>
        </w:rPr>
        <w:t xml:space="preserve"> </w:t>
      </w:r>
    </w:p>
    <w:p w14:paraId="33747A4B" w14:textId="77777777" w:rsidR="00185136" w:rsidRPr="003A43F6" w:rsidRDefault="00D858E8" w:rsidP="00BD3697">
      <w:pPr>
        <w:pStyle w:val="Default"/>
        <w:numPr>
          <w:ilvl w:val="0"/>
          <w:numId w:val="9"/>
        </w:numPr>
        <w:ind w:left="1080"/>
        <w:rPr>
          <w:b/>
          <w:color w:val="auto"/>
          <w:sz w:val="22"/>
          <w:szCs w:val="22"/>
        </w:rPr>
      </w:pPr>
      <w:r>
        <w:rPr>
          <w:sz w:val="22"/>
          <w:szCs w:val="22"/>
        </w:rPr>
        <w:t>help</w:t>
      </w:r>
      <w:r w:rsidR="003A43F6">
        <w:rPr>
          <w:sz w:val="22"/>
          <w:szCs w:val="22"/>
        </w:rPr>
        <w:t>ing</w:t>
      </w:r>
      <w:r>
        <w:rPr>
          <w:sz w:val="22"/>
          <w:szCs w:val="22"/>
        </w:rPr>
        <w:t xml:space="preserve"> parents to </w:t>
      </w:r>
      <w:r w:rsidR="00185136">
        <w:rPr>
          <w:sz w:val="22"/>
          <w:szCs w:val="22"/>
        </w:rPr>
        <w:t>pr</w:t>
      </w:r>
      <w:r w:rsidR="003A43F6">
        <w:rPr>
          <w:sz w:val="22"/>
          <w:szCs w:val="22"/>
        </w:rPr>
        <w:t>epare their child for school</w:t>
      </w:r>
      <w:r w:rsidR="00185136" w:rsidRPr="003A43F6">
        <w:rPr>
          <w:sz w:val="22"/>
          <w:szCs w:val="22"/>
        </w:rPr>
        <w:t xml:space="preserve">. </w:t>
      </w:r>
    </w:p>
    <w:p w14:paraId="16844D97" w14:textId="77777777" w:rsidR="00D858E8" w:rsidRDefault="00D858E8" w:rsidP="00D858E8">
      <w:pPr>
        <w:pStyle w:val="Default"/>
        <w:rPr>
          <w:sz w:val="22"/>
          <w:szCs w:val="22"/>
        </w:rPr>
      </w:pPr>
    </w:p>
    <w:p w14:paraId="6CA16921" w14:textId="77777777" w:rsidR="00D858E8" w:rsidRDefault="004B3146" w:rsidP="004B3146">
      <w:pPr>
        <w:pStyle w:val="Default"/>
        <w:ind w:left="720" w:hanging="720"/>
        <w:rPr>
          <w:sz w:val="22"/>
          <w:szCs w:val="22"/>
        </w:rPr>
      </w:pPr>
      <w:r>
        <w:rPr>
          <w:sz w:val="22"/>
          <w:szCs w:val="22"/>
        </w:rPr>
        <w:t>4.1.2</w:t>
      </w:r>
      <w:r>
        <w:rPr>
          <w:sz w:val="22"/>
          <w:szCs w:val="22"/>
        </w:rPr>
        <w:tab/>
      </w:r>
      <w:r w:rsidR="00D858E8">
        <w:rPr>
          <w:sz w:val="22"/>
          <w:szCs w:val="22"/>
        </w:rPr>
        <w:t>The handbook should serve as a practi</w:t>
      </w:r>
      <w:r w:rsidR="001A17C3">
        <w:rPr>
          <w:sz w:val="22"/>
          <w:szCs w:val="22"/>
        </w:rPr>
        <w:t xml:space="preserve">cal guide to parents about </w:t>
      </w:r>
      <w:r>
        <w:rPr>
          <w:sz w:val="22"/>
          <w:szCs w:val="22"/>
        </w:rPr>
        <w:t xml:space="preserve">school, authority </w:t>
      </w:r>
      <w:r w:rsidR="00D858E8">
        <w:rPr>
          <w:sz w:val="22"/>
          <w:szCs w:val="22"/>
        </w:rPr>
        <w:t>and national policies and how these will impact on their child’s experience at the school.  It should also give the</w:t>
      </w:r>
      <w:r w:rsidR="001A17C3">
        <w:rPr>
          <w:sz w:val="22"/>
          <w:szCs w:val="22"/>
        </w:rPr>
        <w:t>m</w:t>
      </w:r>
      <w:r w:rsidR="00D858E8">
        <w:rPr>
          <w:sz w:val="22"/>
          <w:szCs w:val="22"/>
        </w:rPr>
        <w:t xml:space="preserve"> a good ‘feel’ for the sort of school that we are.</w:t>
      </w:r>
    </w:p>
    <w:p w14:paraId="074AF793" w14:textId="77777777" w:rsidR="001A17C3" w:rsidRDefault="001A17C3" w:rsidP="00D858E8">
      <w:pPr>
        <w:pStyle w:val="Default"/>
        <w:rPr>
          <w:sz w:val="22"/>
          <w:szCs w:val="22"/>
        </w:rPr>
      </w:pPr>
    </w:p>
    <w:p w14:paraId="62087B1F" w14:textId="44BFD650" w:rsidR="00D858E8" w:rsidRDefault="001A17C3" w:rsidP="004B3146">
      <w:pPr>
        <w:pStyle w:val="Default"/>
        <w:ind w:left="720"/>
        <w:rPr>
          <w:sz w:val="22"/>
          <w:szCs w:val="22"/>
        </w:rPr>
      </w:pPr>
      <w:r>
        <w:rPr>
          <w:sz w:val="22"/>
          <w:szCs w:val="22"/>
        </w:rPr>
        <w:t>The school handbook is also available in hard copy upon request</w:t>
      </w:r>
      <w:r w:rsidR="00444F50">
        <w:rPr>
          <w:sz w:val="22"/>
          <w:szCs w:val="22"/>
        </w:rPr>
        <w:t xml:space="preserve"> to the school office</w:t>
      </w:r>
      <w:r>
        <w:rPr>
          <w:sz w:val="22"/>
          <w:szCs w:val="22"/>
        </w:rPr>
        <w:t>.</w:t>
      </w:r>
    </w:p>
    <w:p w14:paraId="7A68415B" w14:textId="77777777" w:rsidR="004E1776" w:rsidRDefault="004E1776" w:rsidP="001A17C3">
      <w:pPr>
        <w:pStyle w:val="Default"/>
        <w:rPr>
          <w:sz w:val="22"/>
          <w:szCs w:val="22"/>
        </w:rPr>
      </w:pPr>
    </w:p>
    <w:p w14:paraId="0CA02BE2" w14:textId="77777777" w:rsidR="004E1776" w:rsidRPr="00D6784C" w:rsidRDefault="004B3146" w:rsidP="004B3146">
      <w:pPr>
        <w:spacing w:after="0" w:line="240" w:lineRule="auto"/>
        <w:ind w:left="720" w:hanging="720"/>
        <w:rPr>
          <w:rFonts w:ascii="Arial" w:hAnsi="Arial" w:cs="Arial"/>
          <w:b/>
        </w:rPr>
      </w:pPr>
      <w:r>
        <w:rPr>
          <w:rFonts w:ascii="Arial" w:hAnsi="Arial" w:cs="Arial"/>
          <w:b/>
        </w:rPr>
        <w:lastRenderedPageBreak/>
        <w:t>4.2</w:t>
      </w:r>
      <w:r>
        <w:rPr>
          <w:rFonts w:ascii="Arial" w:hAnsi="Arial" w:cs="Arial"/>
          <w:b/>
        </w:rPr>
        <w:tab/>
      </w:r>
      <w:r w:rsidR="004E1776" w:rsidRPr="00D6784C">
        <w:rPr>
          <w:rFonts w:ascii="Arial" w:hAnsi="Arial" w:cs="Arial"/>
          <w:b/>
        </w:rPr>
        <w:t>Standards and Qualities Report</w:t>
      </w:r>
    </w:p>
    <w:p w14:paraId="77C03F43" w14:textId="77777777" w:rsidR="004E1776" w:rsidRDefault="004E1776" w:rsidP="001A17C3">
      <w:pPr>
        <w:pStyle w:val="Default"/>
        <w:rPr>
          <w:b/>
          <w:color w:val="auto"/>
          <w:sz w:val="22"/>
          <w:szCs w:val="22"/>
        </w:rPr>
      </w:pPr>
    </w:p>
    <w:p w14:paraId="2547D617" w14:textId="77777777" w:rsidR="004E1776" w:rsidRPr="004E1776" w:rsidRDefault="004B3146" w:rsidP="004B3146">
      <w:pPr>
        <w:pStyle w:val="Default"/>
        <w:ind w:left="720" w:hanging="720"/>
        <w:rPr>
          <w:b/>
          <w:color w:val="auto"/>
          <w:sz w:val="22"/>
          <w:szCs w:val="22"/>
        </w:rPr>
      </w:pPr>
      <w:r>
        <w:rPr>
          <w:color w:val="auto"/>
          <w:sz w:val="22"/>
          <w:szCs w:val="22"/>
        </w:rPr>
        <w:t>4.2.1</w:t>
      </w:r>
      <w:r>
        <w:rPr>
          <w:color w:val="auto"/>
          <w:sz w:val="22"/>
          <w:szCs w:val="22"/>
        </w:rPr>
        <w:tab/>
      </w:r>
      <w:r w:rsidR="004E1776" w:rsidRPr="00432279">
        <w:rPr>
          <w:color w:val="auto"/>
          <w:sz w:val="22"/>
          <w:szCs w:val="22"/>
        </w:rPr>
        <w:t>The school is required</w:t>
      </w:r>
      <w:r w:rsidR="004E1776" w:rsidRPr="004E1776">
        <w:rPr>
          <w:b/>
          <w:color w:val="auto"/>
          <w:sz w:val="22"/>
          <w:szCs w:val="22"/>
        </w:rPr>
        <w:t xml:space="preserve"> </w:t>
      </w:r>
      <w:r w:rsidR="004E1776" w:rsidRPr="004E1776">
        <w:rPr>
          <w:sz w:val="22"/>
          <w:szCs w:val="22"/>
          <w:lang w:val="en"/>
        </w:rPr>
        <w:t xml:space="preserve">under the </w:t>
      </w:r>
      <w:hyperlink r:id="rId22" w:tooltip="see Scottish Government website for details on the Act" w:history="1">
        <w:r w:rsidR="004E1776" w:rsidRPr="004E1776">
          <w:rPr>
            <w:rStyle w:val="Hyperlink"/>
            <w:color w:val="auto"/>
            <w:sz w:val="22"/>
            <w:szCs w:val="22"/>
            <w:u w:val="none"/>
            <w:lang w:val="en"/>
          </w:rPr>
          <w:t xml:space="preserve">Standards in Scotland's Schools etc (Scotland) Act </w:t>
        </w:r>
        <w:r w:rsidR="003A43F6">
          <w:rPr>
            <w:rStyle w:val="Hyperlink"/>
            <w:color w:val="auto"/>
            <w:sz w:val="22"/>
            <w:szCs w:val="22"/>
            <w:u w:val="none"/>
            <w:lang w:val="en"/>
          </w:rPr>
          <w:t>(</w:t>
        </w:r>
        <w:r w:rsidR="004E1776" w:rsidRPr="004E1776">
          <w:rPr>
            <w:rStyle w:val="Hyperlink"/>
            <w:color w:val="auto"/>
            <w:sz w:val="22"/>
            <w:szCs w:val="22"/>
            <w:u w:val="none"/>
            <w:lang w:val="en"/>
          </w:rPr>
          <w:t>2000</w:t>
        </w:r>
      </w:hyperlink>
      <w:r w:rsidR="004E1776" w:rsidRPr="004E1776">
        <w:rPr>
          <w:color w:val="auto"/>
          <w:sz w:val="22"/>
          <w:szCs w:val="22"/>
          <w:lang w:val="en"/>
        </w:rPr>
        <w:t>)</w:t>
      </w:r>
      <w:r w:rsidR="004E1776" w:rsidRPr="004E1776">
        <w:rPr>
          <w:sz w:val="22"/>
          <w:szCs w:val="22"/>
          <w:lang w:val="en"/>
        </w:rPr>
        <w:t xml:space="preserve"> to publi</w:t>
      </w:r>
      <w:r w:rsidR="00432279">
        <w:rPr>
          <w:sz w:val="22"/>
          <w:szCs w:val="22"/>
          <w:lang w:val="en"/>
        </w:rPr>
        <w:t xml:space="preserve">sh an annual report including key </w:t>
      </w:r>
      <w:r w:rsidR="003A43F6">
        <w:rPr>
          <w:sz w:val="22"/>
          <w:szCs w:val="22"/>
          <w:lang w:val="en"/>
        </w:rPr>
        <w:t xml:space="preserve">performance </w:t>
      </w:r>
      <w:r w:rsidR="00432279">
        <w:rPr>
          <w:sz w:val="22"/>
          <w:szCs w:val="22"/>
          <w:lang w:val="en"/>
        </w:rPr>
        <w:t xml:space="preserve">measures such as </w:t>
      </w:r>
      <w:r w:rsidR="003A43F6">
        <w:rPr>
          <w:sz w:val="22"/>
          <w:szCs w:val="22"/>
          <w:lang w:val="en"/>
        </w:rPr>
        <w:t xml:space="preserve">those relating to </w:t>
      </w:r>
      <w:r w:rsidR="00432279">
        <w:rPr>
          <w:sz w:val="22"/>
          <w:szCs w:val="22"/>
          <w:lang w:val="en"/>
        </w:rPr>
        <w:t xml:space="preserve">attainment and attendance.  This report is published on the school website in September.  </w:t>
      </w:r>
    </w:p>
    <w:p w14:paraId="4FED07CC" w14:textId="77777777" w:rsidR="00D858E8" w:rsidRPr="004E1776" w:rsidRDefault="00D858E8" w:rsidP="00276389">
      <w:pPr>
        <w:spacing w:after="0" w:line="240" w:lineRule="auto"/>
        <w:rPr>
          <w:rFonts w:ascii="Arial" w:hAnsi="Arial" w:cs="Arial"/>
          <w:b/>
        </w:rPr>
      </w:pPr>
    </w:p>
    <w:p w14:paraId="5350F5F9" w14:textId="77777777" w:rsidR="00276389" w:rsidRPr="00D6784C" w:rsidRDefault="004B3146" w:rsidP="004B3146">
      <w:pPr>
        <w:spacing w:after="0" w:line="240" w:lineRule="auto"/>
        <w:ind w:left="720" w:hanging="720"/>
        <w:rPr>
          <w:rFonts w:ascii="Arial" w:hAnsi="Arial" w:cs="Arial"/>
          <w:b/>
        </w:rPr>
      </w:pPr>
      <w:r>
        <w:rPr>
          <w:rFonts w:ascii="Arial" w:hAnsi="Arial" w:cs="Arial"/>
          <w:b/>
        </w:rPr>
        <w:t>4.3</w:t>
      </w:r>
      <w:r>
        <w:rPr>
          <w:rFonts w:ascii="Arial" w:hAnsi="Arial" w:cs="Arial"/>
          <w:b/>
        </w:rPr>
        <w:tab/>
      </w:r>
      <w:r w:rsidR="00185136" w:rsidRPr="00D6784C">
        <w:rPr>
          <w:rFonts w:ascii="Arial" w:hAnsi="Arial" w:cs="Arial"/>
          <w:b/>
        </w:rPr>
        <w:t xml:space="preserve">General </w:t>
      </w:r>
      <w:r w:rsidR="00276389" w:rsidRPr="00D6784C">
        <w:rPr>
          <w:rFonts w:ascii="Arial" w:hAnsi="Arial" w:cs="Arial"/>
          <w:b/>
        </w:rPr>
        <w:t>Communications to all parents</w:t>
      </w:r>
    </w:p>
    <w:p w14:paraId="63F93BA1" w14:textId="77777777" w:rsidR="00185136" w:rsidRDefault="00185136" w:rsidP="00276389">
      <w:pPr>
        <w:spacing w:after="0" w:line="240" w:lineRule="auto"/>
        <w:rPr>
          <w:rFonts w:ascii="Arial" w:hAnsi="Arial" w:cs="Arial"/>
        </w:rPr>
      </w:pPr>
    </w:p>
    <w:p w14:paraId="6B717816" w14:textId="77777777" w:rsidR="001A17C3" w:rsidRDefault="004B3146" w:rsidP="004B3146">
      <w:pPr>
        <w:spacing w:after="0" w:line="240" w:lineRule="auto"/>
        <w:ind w:left="720" w:hanging="720"/>
        <w:rPr>
          <w:rFonts w:ascii="Arial" w:hAnsi="Arial" w:cs="Arial"/>
        </w:rPr>
      </w:pPr>
      <w:r>
        <w:rPr>
          <w:rFonts w:ascii="Arial" w:hAnsi="Arial" w:cs="Arial"/>
        </w:rPr>
        <w:t>4.3.1</w:t>
      </w:r>
      <w:r>
        <w:rPr>
          <w:rFonts w:ascii="Arial" w:hAnsi="Arial" w:cs="Arial"/>
        </w:rPr>
        <w:tab/>
      </w:r>
      <w:r w:rsidR="00185136">
        <w:rPr>
          <w:rFonts w:ascii="Arial" w:hAnsi="Arial" w:cs="Arial"/>
        </w:rPr>
        <w:t xml:space="preserve">The school uses a variety of methods to communicate with all parents </w:t>
      </w:r>
      <w:r w:rsidR="001A17C3">
        <w:rPr>
          <w:rFonts w:ascii="Arial" w:hAnsi="Arial" w:cs="Arial"/>
        </w:rPr>
        <w:t>on matters which are of interest to them.  These include:</w:t>
      </w:r>
    </w:p>
    <w:p w14:paraId="7B18D3B5" w14:textId="77777777" w:rsidR="001A17C3" w:rsidRDefault="001A17C3" w:rsidP="00276389">
      <w:pPr>
        <w:spacing w:after="0" w:line="240" w:lineRule="auto"/>
        <w:rPr>
          <w:rFonts w:ascii="Arial" w:hAnsi="Arial" w:cs="Arial"/>
        </w:rPr>
      </w:pPr>
    </w:p>
    <w:p w14:paraId="027EC05E" w14:textId="77777777" w:rsidR="005D2A8B" w:rsidRDefault="005D2A8B" w:rsidP="004B3146">
      <w:pPr>
        <w:spacing w:after="0" w:line="240" w:lineRule="auto"/>
        <w:ind w:left="720"/>
        <w:rPr>
          <w:rFonts w:ascii="Arial" w:hAnsi="Arial" w:cs="Arial"/>
        </w:rPr>
      </w:pPr>
    </w:p>
    <w:p w14:paraId="53A68221" w14:textId="77777777" w:rsidR="005D2A8B" w:rsidRDefault="005D2A8B" w:rsidP="004B3146">
      <w:pPr>
        <w:pStyle w:val="ListParagraph"/>
        <w:numPr>
          <w:ilvl w:val="0"/>
          <w:numId w:val="10"/>
        </w:numPr>
        <w:spacing w:after="0" w:line="240" w:lineRule="auto"/>
        <w:ind w:left="1080"/>
        <w:rPr>
          <w:rFonts w:ascii="Arial" w:hAnsi="Arial" w:cs="Arial"/>
        </w:rPr>
      </w:pPr>
      <w:r w:rsidRPr="00D6784C">
        <w:rPr>
          <w:rFonts w:ascii="Arial" w:hAnsi="Arial" w:cs="Arial"/>
          <w:b/>
        </w:rPr>
        <w:t>Email</w:t>
      </w:r>
      <w:r w:rsidRPr="005D2A8B">
        <w:rPr>
          <w:rFonts w:ascii="Arial" w:hAnsi="Arial" w:cs="Arial"/>
        </w:rPr>
        <w:t xml:space="preserve"> </w:t>
      </w:r>
      <w:r>
        <w:rPr>
          <w:rFonts w:ascii="Arial" w:hAnsi="Arial" w:cs="Arial"/>
        </w:rPr>
        <w:t>–</w:t>
      </w:r>
      <w:r w:rsidRPr="005D2A8B">
        <w:rPr>
          <w:rFonts w:ascii="Arial" w:hAnsi="Arial" w:cs="Arial"/>
        </w:rPr>
        <w:t xml:space="preserve"> </w:t>
      </w:r>
      <w:r>
        <w:rPr>
          <w:rFonts w:ascii="Arial" w:hAnsi="Arial" w:cs="Arial"/>
        </w:rPr>
        <w:t xml:space="preserve">the school holds parental email addresses for all pupils and </w:t>
      </w:r>
      <w:r w:rsidR="007F137A">
        <w:rPr>
          <w:rFonts w:ascii="Arial" w:hAnsi="Arial" w:cs="Arial"/>
        </w:rPr>
        <w:t>will use this as the main way in which to communicate with parents</w:t>
      </w:r>
      <w:r>
        <w:rPr>
          <w:rFonts w:ascii="Arial" w:hAnsi="Arial" w:cs="Arial"/>
        </w:rPr>
        <w:t xml:space="preserve">  </w:t>
      </w:r>
      <w:r w:rsidR="007F137A">
        <w:rPr>
          <w:rFonts w:ascii="Arial" w:hAnsi="Arial" w:cs="Arial"/>
        </w:rPr>
        <w:t>If permissions slips are required to be signed by parents, paper letters will be issued home with pupils.</w:t>
      </w:r>
    </w:p>
    <w:p w14:paraId="3C760FBF" w14:textId="52C88241" w:rsidR="007F137A" w:rsidRPr="005D2A8B" w:rsidRDefault="007F137A" w:rsidP="00070C46">
      <w:pPr>
        <w:spacing w:after="0" w:line="240" w:lineRule="auto"/>
        <w:rPr>
          <w:rFonts w:ascii="Arial" w:hAnsi="Arial" w:cs="Arial"/>
        </w:rPr>
      </w:pPr>
    </w:p>
    <w:p w14:paraId="325AE0D2" w14:textId="3352E4E1" w:rsidR="00D519F0" w:rsidRPr="00D519F0" w:rsidRDefault="004E3896" w:rsidP="009D5F7A">
      <w:pPr>
        <w:pStyle w:val="ListParagraph"/>
        <w:numPr>
          <w:ilvl w:val="0"/>
          <w:numId w:val="10"/>
        </w:numPr>
        <w:spacing w:after="0" w:line="240" w:lineRule="auto"/>
        <w:ind w:left="1080"/>
        <w:rPr>
          <w:ins w:id="13" w:author="Susan Ross" w:date="2021-08-17T16:25:00Z"/>
          <w:rFonts w:ascii="Arial" w:hAnsi="Arial" w:cs="Arial"/>
        </w:rPr>
      </w:pPr>
      <w:r w:rsidRPr="00D519F0">
        <w:rPr>
          <w:rFonts w:ascii="Arial" w:hAnsi="Arial" w:cs="Arial"/>
          <w:b/>
        </w:rPr>
        <w:t>The School Website</w:t>
      </w:r>
      <w:r w:rsidR="001A17C3" w:rsidRPr="00D519F0">
        <w:rPr>
          <w:rFonts w:ascii="Arial" w:hAnsi="Arial" w:cs="Arial"/>
          <w:b/>
        </w:rPr>
        <w:t xml:space="preserve"> – </w:t>
      </w:r>
      <w:r w:rsidR="001A17C3" w:rsidRPr="00D519F0">
        <w:rPr>
          <w:rFonts w:ascii="Arial" w:hAnsi="Arial" w:cs="Arial"/>
        </w:rPr>
        <w:t xml:space="preserve">the school website </w:t>
      </w:r>
      <w:r w:rsidR="006028A2" w:rsidRPr="00D519F0">
        <w:rPr>
          <w:rFonts w:ascii="Arial" w:hAnsi="Arial" w:cs="Arial"/>
        </w:rPr>
        <w:t xml:space="preserve">is </w:t>
      </w:r>
      <w:r w:rsidR="001A17C3" w:rsidRPr="00D519F0">
        <w:rPr>
          <w:rFonts w:ascii="Arial" w:hAnsi="Arial" w:cs="Arial"/>
        </w:rPr>
        <w:t xml:space="preserve">a very useful resource for parents.  As well as providing news updates, the website </w:t>
      </w:r>
      <w:r w:rsidR="006028A2" w:rsidRPr="00D519F0">
        <w:rPr>
          <w:rFonts w:ascii="Arial" w:hAnsi="Arial" w:cs="Arial"/>
        </w:rPr>
        <w:t xml:space="preserve">is </w:t>
      </w:r>
      <w:r w:rsidR="001A17C3" w:rsidRPr="00D519F0">
        <w:rPr>
          <w:rFonts w:ascii="Arial" w:hAnsi="Arial" w:cs="Arial"/>
        </w:rPr>
        <w:t>the place where parents are most likely to find information they need about th</w:t>
      </w:r>
      <w:r w:rsidR="00F1098B" w:rsidRPr="00D519F0">
        <w:rPr>
          <w:rFonts w:ascii="Arial" w:hAnsi="Arial" w:cs="Arial"/>
        </w:rPr>
        <w:t>e</w:t>
      </w:r>
      <w:r w:rsidR="001A17C3" w:rsidRPr="00D519F0">
        <w:rPr>
          <w:rFonts w:ascii="Arial" w:hAnsi="Arial" w:cs="Arial"/>
        </w:rPr>
        <w:t xml:space="preserve"> school.  This include</w:t>
      </w:r>
      <w:r w:rsidR="003A43F6" w:rsidRPr="00D519F0">
        <w:rPr>
          <w:rFonts w:ascii="Arial" w:hAnsi="Arial" w:cs="Arial"/>
        </w:rPr>
        <w:t>s</w:t>
      </w:r>
      <w:r w:rsidR="001A17C3" w:rsidRPr="00D519F0">
        <w:rPr>
          <w:rFonts w:ascii="Arial" w:hAnsi="Arial" w:cs="Arial"/>
        </w:rPr>
        <w:t xml:space="preserve"> the school’s calendar of events, the school handbook</w:t>
      </w:r>
      <w:r w:rsidR="00BA0669" w:rsidRPr="00D519F0">
        <w:rPr>
          <w:rFonts w:ascii="Arial" w:hAnsi="Arial" w:cs="Arial"/>
        </w:rPr>
        <w:t xml:space="preserve"> </w:t>
      </w:r>
      <w:r w:rsidR="001A17C3" w:rsidRPr="00D519F0">
        <w:rPr>
          <w:rFonts w:ascii="Arial" w:hAnsi="Arial" w:cs="Arial"/>
        </w:rPr>
        <w:t xml:space="preserve">and other key documents. </w:t>
      </w:r>
    </w:p>
    <w:p w14:paraId="1846E5DC" w14:textId="4A885B72" w:rsidR="007F5FC9" w:rsidRPr="00070C46" w:rsidRDefault="00D519F0" w:rsidP="00D519F0">
      <w:pPr>
        <w:pStyle w:val="ListParagraph"/>
        <w:spacing w:after="0" w:line="240" w:lineRule="auto"/>
        <w:ind w:left="1080"/>
        <w:rPr>
          <w:ins w:id="14" w:author="Sharon Watson" w:date="2021-08-17T21:48:00Z"/>
          <w:rFonts w:ascii="Arial" w:hAnsi="Arial" w:cs="Arial"/>
          <w:color w:val="0070C0"/>
        </w:rPr>
      </w:pPr>
      <w:r w:rsidRPr="00070C46">
        <w:rPr>
          <w:rFonts w:ascii="Arial" w:hAnsi="Arial" w:cs="Arial"/>
          <w:color w:val="0070C0"/>
        </w:rPr>
        <w:fldChar w:fldCharType="begin"/>
      </w:r>
      <w:r w:rsidRPr="00070C46">
        <w:rPr>
          <w:rFonts w:ascii="Arial" w:hAnsi="Arial" w:cs="Arial"/>
          <w:color w:val="0070C0"/>
        </w:rPr>
        <w:instrText xml:space="preserve"> HYPERLINK "https://blogs.glowscotland.org.uk/pk/BracoPrimaryWebsite/" </w:instrText>
      </w:r>
      <w:r w:rsidRPr="00070C46">
        <w:rPr>
          <w:rFonts w:ascii="Arial" w:hAnsi="Arial" w:cs="Arial"/>
          <w:color w:val="0070C0"/>
        </w:rPr>
        <w:fldChar w:fldCharType="separate"/>
      </w:r>
      <w:ins w:id="15" w:author="Susan Ross" w:date="2021-08-17T16:25:00Z">
        <w:r w:rsidRPr="00070C46">
          <w:rPr>
            <w:rStyle w:val="Hyperlink"/>
            <w:rFonts w:ascii="Arial" w:hAnsi="Arial" w:cs="Arial"/>
            <w:color w:val="0070C0"/>
          </w:rPr>
          <w:t>https://blogs.glowscotland.org.uk/pk/BracoPrimaryWebsite/</w:t>
        </w:r>
      </w:ins>
      <w:ins w:id="16" w:author="Susan Ross" w:date="2021-08-17T16:27:00Z">
        <w:r w:rsidRPr="00070C46">
          <w:rPr>
            <w:rFonts w:ascii="Arial" w:hAnsi="Arial" w:cs="Arial"/>
            <w:color w:val="0070C0"/>
          </w:rPr>
          <w:fldChar w:fldCharType="end"/>
        </w:r>
        <w:r w:rsidRPr="00070C46">
          <w:rPr>
            <w:rFonts w:ascii="Arial" w:hAnsi="Arial" w:cs="Arial"/>
            <w:color w:val="0070C0"/>
          </w:rPr>
          <w:t xml:space="preserve"> </w:t>
        </w:r>
      </w:ins>
      <w:ins w:id="17" w:author="Susan Ross" w:date="2021-08-23T11:53:00Z">
        <w:r w:rsidR="00070C46" w:rsidRPr="00070C46">
          <w:rPr>
            <w:rFonts w:ascii="Arial" w:hAnsi="Arial" w:cs="Arial"/>
            <w:color w:val="0070C0"/>
          </w:rPr>
          <w:t xml:space="preserve"> </w:t>
        </w:r>
      </w:ins>
    </w:p>
    <w:p w14:paraId="0D677E1A" w14:textId="77777777" w:rsidR="001A5448" w:rsidRPr="00070C46" w:rsidRDefault="001A5448" w:rsidP="00D519F0">
      <w:pPr>
        <w:pStyle w:val="ListParagraph"/>
        <w:spacing w:after="0" w:line="240" w:lineRule="auto"/>
        <w:ind w:left="1080"/>
        <w:rPr>
          <w:rFonts w:ascii="Arial" w:hAnsi="Arial" w:cs="Arial"/>
          <w:b/>
          <w:bCs/>
          <w:color w:val="0000FF"/>
        </w:rPr>
      </w:pPr>
    </w:p>
    <w:p w14:paraId="72ECE9BB" w14:textId="6A50B8D8" w:rsidR="007F5FC9" w:rsidRPr="009D5F7A" w:rsidRDefault="007F5FC9" w:rsidP="004B3146">
      <w:pPr>
        <w:pStyle w:val="ListParagraph"/>
        <w:numPr>
          <w:ilvl w:val="0"/>
          <w:numId w:val="10"/>
        </w:numPr>
        <w:spacing w:after="0" w:line="240" w:lineRule="auto"/>
        <w:ind w:left="1080"/>
        <w:rPr>
          <w:rFonts w:ascii="Arial" w:hAnsi="Arial" w:cs="Arial"/>
          <w:b/>
          <w:i/>
        </w:rPr>
      </w:pPr>
      <w:r w:rsidRPr="00D519F0">
        <w:rPr>
          <w:rFonts w:ascii="Arial" w:hAnsi="Arial" w:cs="Arial"/>
          <w:b/>
        </w:rPr>
        <w:t>Twitter account</w:t>
      </w:r>
      <w:r w:rsidRPr="00D519F0">
        <w:rPr>
          <w:rFonts w:ascii="Arial" w:hAnsi="Arial" w:cs="Arial"/>
        </w:rPr>
        <w:t xml:space="preserve"> – this is particularly useful for providing updates on pupils</w:t>
      </w:r>
      <w:r w:rsidR="003A43F6" w:rsidRPr="00D519F0">
        <w:rPr>
          <w:rFonts w:ascii="Arial" w:hAnsi="Arial" w:cs="Arial"/>
        </w:rPr>
        <w:t>’</w:t>
      </w:r>
      <w:r w:rsidRPr="00D519F0">
        <w:rPr>
          <w:rFonts w:ascii="Arial" w:hAnsi="Arial" w:cs="Arial"/>
        </w:rPr>
        <w:t xml:space="preserve"> </w:t>
      </w:r>
      <w:r>
        <w:rPr>
          <w:rFonts w:ascii="Arial" w:hAnsi="Arial" w:cs="Arial"/>
        </w:rPr>
        <w:t>achievements both within the school and in terms of extra-curricular activities</w:t>
      </w:r>
      <w:ins w:id="18" w:author="Sharon Watson" w:date="2021-08-17T21:48:00Z">
        <w:r w:rsidR="001A5448">
          <w:rPr>
            <w:rFonts w:ascii="Arial" w:hAnsi="Arial" w:cs="Arial"/>
          </w:rPr>
          <w:t>:</w:t>
        </w:r>
      </w:ins>
      <w:del w:id="19" w:author="Sharon Watson" w:date="2021-08-17T21:48:00Z">
        <w:r w:rsidDel="001A5448">
          <w:rPr>
            <w:rFonts w:ascii="Arial" w:hAnsi="Arial" w:cs="Arial"/>
          </w:rPr>
          <w:delText>.</w:delText>
        </w:r>
      </w:del>
      <w:r w:rsidR="006C2439">
        <w:rPr>
          <w:rFonts w:ascii="Arial" w:hAnsi="Arial" w:cs="Arial"/>
        </w:rPr>
        <w:t xml:space="preserve"> </w:t>
      </w:r>
      <w:r w:rsidR="007F137A" w:rsidRPr="00070C46">
        <w:rPr>
          <w:rFonts w:ascii="Arial" w:hAnsi="Arial" w:cs="Arial"/>
          <w:b/>
          <w:iCs/>
          <w:color w:val="0000FF"/>
        </w:rPr>
        <w:t>@</w:t>
      </w:r>
      <w:r w:rsidR="005A1BDC" w:rsidRPr="00070C46">
        <w:rPr>
          <w:rFonts w:ascii="Arial" w:hAnsi="Arial" w:cs="Arial"/>
          <w:b/>
          <w:iCs/>
          <w:color w:val="0000FF"/>
        </w:rPr>
        <w:t>braco</w:t>
      </w:r>
      <w:r w:rsidR="007F137A" w:rsidRPr="00070C46">
        <w:rPr>
          <w:rFonts w:ascii="Arial" w:hAnsi="Arial" w:cs="Arial"/>
          <w:b/>
          <w:iCs/>
          <w:color w:val="0000FF"/>
        </w:rPr>
        <w:t>primary</w:t>
      </w:r>
    </w:p>
    <w:p w14:paraId="05CFAFB6" w14:textId="77777777" w:rsidR="00C07AA2" w:rsidRPr="009D5F7A" w:rsidRDefault="00C07AA2" w:rsidP="009D5F7A">
      <w:pPr>
        <w:pStyle w:val="ListParagraph"/>
        <w:spacing w:after="0" w:line="240" w:lineRule="auto"/>
        <w:ind w:left="1080"/>
        <w:rPr>
          <w:rFonts w:ascii="Arial" w:hAnsi="Arial" w:cs="Arial"/>
          <w:b/>
          <w:i/>
        </w:rPr>
      </w:pPr>
    </w:p>
    <w:p w14:paraId="0B948780" w14:textId="5779C79F" w:rsidR="00C07AA2" w:rsidRPr="00D519F0" w:rsidRDefault="00C07AA2" w:rsidP="004B3146">
      <w:pPr>
        <w:pStyle w:val="ListParagraph"/>
        <w:numPr>
          <w:ilvl w:val="0"/>
          <w:numId w:val="10"/>
        </w:numPr>
        <w:spacing w:after="0" w:line="240" w:lineRule="auto"/>
        <w:ind w:left="1080"/>
        <w:rPr>
          <w:rFonts w:ascii="Arial" w:hAnsi="Arial" w:cs="Arial"/>
          <w:bCs/>
          <w:iCs/>
        </w:rPr>
      </w:pPr>
      <w:r w:rsidRPr="00B60D7F">
        <w:rPr>
          <w:rFonts w:ascii="Arial" w:hAnsi="Arial" w:cs="Arial"/>
          <w:b/>
        </w:rPr>
        <w:t xml:space="preserve">App </w:t>
      </w:r>
      <w:r w:rsidRPr="00D519F0">
        <w:rPr>
          <w:rFonts w:ascii="Arial" w:hAnsi="Arial" w:cs="Arial"/>
          <w:b/>
        </w:rPr>
        <w:t>–</w:t>
      </w:r>
      <w:r w:rsidR="001A5448">
        <w:rPr>
          <w:rFonts w:ascii="Arial" w:hAnsi="Arial" w:cs="Arial"/>
          <w:b/>
        </w:rPr>
        <w:t xml:space="preserve"> </w:t>
      </w:r>
      <w:r w:rsidR="005A1BDC" w:rsidRPr="00D519F0">
        <w:rPr>
          <w:rFonts w:ascii="Arial" w:hAnsi="Arial" w:cs="Arial"/>
          <w:b/>
        </w:rPr>
        <w:t>braco</w:t>
      </w:r>
      <w:r w:rsidRPr="00D519F0">
        <w:rPr>
          <w:rFonts w:ascii="Arial" w:hAnsi="Arial" w:cs="Arial"/>
          <w:b/>
        </w:rPr>
        <w:t>School App</w:t>
      </w:r>
      <w:r>
        <w:rPr>
          <w:rFonts w:ascii="Arial" w:hAnsi="Arial" w:cs="Arial"/>
          <w:b/>
          <w:i/>
        </w:rPr>
        <w:t xml:space="preserve"> – </w:t>
      </w:r>
      <w:r w:rsidRPr="00D519F0">
        <w:rPr>
          <w:rFonts w:ascii="Arial" w:hAnsi="Arial" w:cs="Arial"/>
          <w:bCs/>
          <w:iCs/>
        </w:rPr>
        <w:t>this is available to download for all parents and is useful for alerts for whole school or individual class news</w:t>
      </w:r>
    </w:p>
    <w:p w14:paraId="5C1EFDAF" w14:textId="77777777" w:rsidR="00276389" w:rsidRPr="00B60D7F" w:rsidRDefault="00276389" w:rsidP="007F5FC9">
      <w:pPr>
        <w:spacing w:after="0" w:line="240" w:lineRule="auto"/>
        <w:rPr>
          <w:rFonts w:ascii="Arial" w:hAnsi="Arial" w:cs="Arial"/>
          <w:iCs/>
        </w:rPr>
      </w:pPr>
    </w:p>
    <w:p w14:paraId="2BF707A7" w14:textId="77777777" w:rsidR="00276389" w:rsidRPr="00D6784C" w:rsidRDefault="004B3146" w:rsidP="004B3146">
      <w:pPr>
        <w:spacing w:after="0" w:line="240" w:lineRule="auto"/>
        <w:ind w:left="720" w:hanging="720"/>
        <w:rPr>
          <w:rFonts w:ascii="Arial" w:hAnsi="Arial" w:cs="Arial"/>
          <w:b/>
        </w:rPr>
      </w:pPr>
      <w:r>
        <w:rPr>
          <w:rFonts w:ascii="Arial" w:hAnsi="Arial" w:cs="Arial"/>
          <w:b/>
        </w:rPr>
        <w:t>4.4</w:t>
      </w:r>
      <w:r>
        <w:rPr>
          <w:rFonts w:ascii="Arial" w:hAnsi="Arial" w:cs="Arial"/>
          <w:b/>
        </w:rPr>
        <w:tab/>
      </w:r>
      <w:r w:rsidR="00276389" w:rsidRPr="00D6784C">
        <w:rPr>
          <w:rFonts w:ascii="Arial" w:hAnsi="Arial" w:cs="Arial"/>
          <w:b/>
        </w:rPr>
        <w:t>Communication re</w:t>
      </w:r>
      <w:r w:rsidR="007F5FC9" w:rsidRPr="00D6784C">
        <w:rPr>
          <w:rFonts w:ascii="Arial" w:hAnsi="Arial" w:cs="Arial"/>
          <w:b/>
        </w:rPr>
        <w:t>garding the curriculum/learning a</w:t>
      </w:r>
      <w:r w:rsidR="00276389" w:rsidRPr="00D6784C">
        <w:rPr>
          <w:rFonts w:ascii="Arial" w:hAnsi="Arial" w:cs="Arial"/>
          <w:b/>
        </w:rPr>
        <w:t>nd teachin</w:t>
      </w:r>
      <w:r w:rsidR="004E3896" w:rsidRPr="00D6784C">
        <w:rPr>
          <w:rFonts w:ascii="Arial" w:hAnsi="Arial" w:cs="Arial"/>
          <w:b/>
        </w:rPr>
        <w:t>g</w:t>
      </w:r>
    </w:p>
    <w:p w14:paraId="3EED6CC8" w14:textId="75EC166B" w:rsidR="007F5FC9" w:rsidRPr="00D6784C" w:rsidDel="001A5448" w:rsidRDefault="007F5FC9" w:rsidP="007F5FC9">
      <w:pPr>
        <w:spacing w:after="0" w:line="240" w:lineRule="auto"/>
        <w:rPr>
          <w:del w:id="20" w:author="Sharon Watson" w:date="2021-08-17T21:49:00Z"/>
          <w:rFonts w:ascii="Arial" w:hAnsi="Arial" w:cs="Arial"/>
          <w:b/>
        </w:rPr>
      </w:pPr>
    </w:p>
    <w:p w14:paraId="357309B3" w14:textId="77777777" w:rsidR="000241D7" w:rsidRDefault="000241D7" w:rsidP="004B3146">
      <w:pPr>
        <w:spacing w:after="0" w:line="240" w:lineRule="auto"/>
        <w:ind w:left="720"/>
        <w:rPr>
          <w:rFonts w:ascii="Arial" w:hAnsi="Arial" w:cs="Arial"/>
          <w:u w:val="single"/>
        </w:rPr>
      </w:pPr>
    </w:p>
    <w:p w14:paraId="1947F817" w14:textId="67911C5D" w:rsidR="007F5FC9" w:rsidRPr="00D6784C" w:rsidRDefault="007F5FC9" w:rsidP="004B3146">
      <w:pPr>
        <w:pStyle w:val="ListParagraph"/>
        <w:numPr>
          <w:ilvl w:val="0"/>
          <w:numId w:val="14"/>
        </w:numPr>
        <w:spacing w:after="0" w:line="240" w:lineRule="auto"/>
        <w:ind w:left="1080"/>
        <w:rPr>
          <w:rFonts w:ascii="Arial" w:hAnsi="Arial" w:cs="Arial"/>
        </w:rPr>
      </w:pPr>
      <w:r w:rsidRPr="00D6784C">
        <w:rPr>
          <w:rFonts w:ascii="Arial" w:hAnsi="Arial" w:cs="Arial"/>
        </w:rPr>
        <w:t>There are two parents’ nights per year for primary pupils and a detailed written report towards the end of the session.     Parents are also provided with a</w:t>
      </w:r>
      <w:r w:rsidR="00C07AA2">
        <w:rPr>
          <w:rFonts w:ascii="Arial" w:hAnsi="Arial" w:cs="Arial"/>
        </w:rPr>
        <w:t xml:space="preserve"> Learning Tree</w:t>
      </w:r>
      <w:r w:rsidRPr="00D6784C">
        <w:rPr>
          <w:rFonts w:ascii="Arial" w:hAnsi="Arial" w:cs="Arial"/>
        </w:rPr>
        <w:t xml:space="preserve"> curriculum overview at the beginning of each term.</w:t>
      </w:r>
    </w:p>
    <w:p w14:paraId="79053895" w14:textId="77777777" w:rsidR="007F5FC9" w:rsidRDefault="007F5FC9" w:rsidP="004B3146">
      <w:pPr>
        <w:spacing w:after="0" w:line="240" w:lineRule="auto"/>
        <w:ind w:left="720"/>
        <w:rPr>
          <w:rFonts w:ascii="Arial" w:hAnsi="Arial" w:cs="Arial"/>
        </w:rPr>
      </w:pPr>
    </w:p>
    <w:p w14:paraId="5858AF1A" w14:textId="77777777" w:rsidR="002C14D7" w:rsidRDefault="002315B6" w:rsidP="009D5F7A">
      <w:pPr>
        <w:pStyle w:val="ListParagraph"/>
        <w:numPr>
          <w:ilvl w:val="0"/>
          <w:numId w:val="3"/>
        </w:numPr>
        <w:spacing w:after="0" w:line="240" w:lineRule="auto"/>
        <w:ind w:hanging="720"/>
        <w:rPr>
          <w:rFonts w:ascii="Arial" w:hAnsi="Arial" w:cs="Arial"/>
          <w:b/>
        </w:rPr>
      </w:pPr>
      <w:r w:rsidRPr="00C07AA2">
        <w:rPr>
          <w:rFonts w:ascii="Arial" w:hAnsi="Arial" w:cs="Arial"/>
          <w:b/>
        </w:rPr>
        <w:t xml:space="preserve">SEEKING PARENTS’ VIEWS </w:t>
      </w:r>
    </w:p>
    <w:p w14:paraId="5D4265C4" w14:textId="77777777" w:rsidR="002C14D7" w:rsidRDefault="002C14D7" w:rsidP="002C14D7">
      <w:pPr>
        <w:pStyle w:val="ListParagraph"/>
        <w:spacing w:after="0" w:line="240" w:lineRule="auto"/>
        <w:rPr>
          <w:rFonts w:ascii="Arial" w:hAnsi="Arial" w:cs="Arial"/>
          <w:b/>
        </w:rPr>
      </w:pPr>
    </w:p>
    <w:p w14:paraId="5746EA91" w14:textId="77777777" w:rsidR="00D358C6" w:rsidRPr="002C14D7" w:rsidRDefault="004B3146" w:rsidP="002C14D7">
      <w:pPr>
        <w:spacing w:after="0" w:line="240" w:lineRule="auto"/>
        <w:rPr>
          <w:rFonts w:ascii="Arial" w:hAnsi="Arial" w:cs="Arial"/>
          <w:b/>
        </w:rPr>
      </w:pPr>
      <w:r w:rsidRPr="002C14D7">
        <w:rPr>
          <w:rFonts w:ascii="Arial" w:hAnsi="Arial" w:cs="Arial"/>
          <w:b/>
        </w:rPr>
        <w:t>5.1</w:t>
      </w:r>
      <w:r w:rsidRPr="002C14D7">
        <w:rPr>
          <w:rFonts w:ascii="Arial" w:hAnsi="Arial" w:cs="Arial"/>
          <w:b/>
        </w:rPr>
        <w:tab/>
      </w:r>
      <w:r w:rsidR="00D358C6" w:rsidRPr="002C14D7">
        <w:rPr>
          <w:rFonts w:ascii="Arial" w:hAnsi="Arial" w:cs="Arial"/>
          <w:b/>
        </w:rPr>
        <w:t>The Parent Council</w:t>
      </w:r>
    </w:p>
    <w:p w14:paraId="56A198C3" w14:textId="77777777" w:rsidR="00D358C6" w:rsidRDefault="00D358C6" w:rsidP="00D358C6">
      <w:pPr>
        <w:spacing w:after="0" w:line="240" w:lineRule="auto"/>
        <w:rPr>
          <w:rFonts w:ascii="Arial" w:hAnsi="Arial" w:cs="Arial"/>
          <w:u w:val="single"/>
        </w:rPr>
      </w:pPr>
    </w:p>
    <w:p w14:paraId="106E53C0" w14:textId="44FA170B" w:rsidR="00D358C6" w:rsidRPr="00D32EEB" w:rsidRDefault="004B3146" w:rsidP="004B3146">
      <w:pPr>
        <w:spacing w:after="0" w:line="240" w:lineRule="auto"/>
        <w:ind w:left="720" w:hanging="720"/>
        <w:rPr>
          <w:rFonts w:ascii="Arial" w:hAnsi="Arial" w:cs="Arial"/>
        </w:rPr>
      </w:pPr>
      <w:r>
        <w:rPr>
          <w:rFonts w:ascii="Arial" w:hAnsi="Arial" w:cs="Arial"/>
        </w:rPr>
        <w:t>5.1</w:t>
      </w:r>
      <w:r w:rsidR="002C14D7">
        <w:rPr>
          <w:rFonts w:ascii="Arial" w:hAnsi="Arial" w:cs="Arial"/>
        </w:rPr>
        <w:t>.1</w:t>
      </w:r>
      <w:r>
        <w:rPr>
          <w:rFonts w:ascii="Arial" w:hAnsi="Arial" w:cs="Arial"/>
        </w:rPr>
        <w:tab/>
      </w:r>
      <w:r w:rsidR="00D358C6" w:rsidRPr="00D32EEB">
        <w:rPr>
          <w:rFonts w:ascii="Arial" w:hAnsi="Arial" w:cs="Arial"/>
        </w:rPr>
        <w:t>The Parent Council</w:t>
      </w:r>
      <w:r w:rsidR="00D358C6">
        <w:rPr>
          <w:rFonts w:ascii="Arial" w:hAnsi="Arial" w:cs="Arial"/>
        </w:rPr>
        <w:t>,</w:t>
      </w:r>
      <w:r w:rsidR="00D358C6" w:rsidRPr="00D32EEB">
        <w:rPr>
          <w:rFonts w:ascii="Arial" w:hAnsi="Arial" w:cs="Arial"/>
        </w:rPr>
        <w:t xml:space="preserve"> </w:t>
      </w:r>
      <w:r w:rsidR="00D358C6">
        <w:rPr>
          <w:rFonts w:ascii="Arial" w:hAnsi="Arial" w:cs="Arial"/>
        </w:rPr>
        <w:t xml:space="preserve">which meets </w:t>
      </w:r>
      <w:r w:rsidR="00C07AA2">
        <w:rPr>
          <w:rFonts w:ascii="Arial" w:hAnsi="Arial" w:cs="Arial"/>
        </w:rPr>
        <w:t xml:space="preserve">once per term </w:t>
      </w:r>
      <w:del w:id="21" w:author="Sharon Watson" w:date="2021-08-17T21:49:00Z">
        <w:r w:rsidR="00D358C6" w:rsidDel="001A5448">
          <w:rPr>
            <w:rFonts w:ascii="Arial" w:hAnsi="Arial" w:cs="Arial"/>
          </w:rPr>
          <w:delText xml:space="preserve"> </w:delText>
        </w:r>
      </w:del>
      <w:r w:rsidR="00D358C6">
        <w:rPr>
          <w:rFonts w:ascii="Arial" w:hAnsi="Arial" w:cs="Arial"/>
        </w:rPr>
        <w:t xml:space="preserve">and is attended by the </w:t>
      </w:r>
      <w:r w:rsidR="001A5448">
        <w:rPr>
          <w:rFonts w:ascii="Arial" w:hAnsi="Arial" w:cs="Arial"/>
        </w:rPr>
        <w:t>H</w:t>
      </w:r>
      <w:r w:rsidR="00D358C6">
        <w:rPr>
          <w:rFonts w:ascii="Arial" w:hAnsi="Arial" w:cs="Arial"/>
        </w:rPr>
        <w:t>eadteacher, is a key vehicle for parents to share their views with the school leadership.  These meetings are also used by the school leadership</w:t>
      </w:r>
      <w:r w:rsidR="00C07AA2">
        <w:rPr>
          <w:rFonts w:ascii="Arial" w:hAnsi="Arial" w:cs="Arial"/>
        </w:rPr>
        <w:t xml:space="preserve"> team</w:t>
      </w:r>
      <w:r w:rsidR="00D358C6">
        <w:rPr>
          <w:rFonts w:ascii="Arial" w:hAnsi="Arial" w:cs="Arial"/>
        </w:rPr>
        <w:t xml:space="preserve"> to provide parents with updates on a wide range of issues, ranging from small changes to procedures to very significant government policy changes.  The school is committed to harnessing the potential of the Parent Council as a key forum for interaction with parents, and will always seek to support initiatives raised through this body. </w:t>
      </w:r>
    </w:p>
    <w:p w14:paraId="738F973B" w14:textId="77777777" w:rsidR="00D358C6" w:rsidRPr="00D32EEB" w:rsidRDefault="00D358C6" w:rsidP="00D358C6">
      <w:pPr>
        <w:spacing w:after="0" w:line="240" w:lineRule="auto"/>
        <w:rPr>
          <w:rFonts w:ascii="Arial" w:hAnsi="Arial" w:cs="Arial"/>
          <w:u w:val="single"/>
        </w:rPr>
      </w:pPr>
    </w:p>
    <w:p w14:paraId="66A9B242" w14:textId="6E24D413" w:rsidR="007911AC" w:rsidRDefault="007911AC" w:rsidP="004B3146">
      <w:pPr>
        <w:spacing w:after="0" w:line="240" w:lineRule="auto"/>
        <w:ind w:left="720" w:hanging="720"/>
        <w:rPr>
          <w:ins w:id="22" w:author="Susan Ross" w:date="2021-08-18T17:30:00Z"/>
          <w:rFonts w:ascii="Arial" w:hAnsi="Arial" w:cs="Arial"/>
          <w:b/>
        </w:rPr>
      </w:pPr>
    </w:p>
    <w:p w14:paraId="15E8D936" w14:textId="20E1AD48" w:rsidR="00CE7F4B" w:rsidRDefault="00CE7F4B" w:rsidP="004B3146">
      <w:pPr>
        <w:spacing w:after="0" w:line="240" w:lineRule="auto"/>
        <w:ind w:left="720" w:hanging="720"/>
        <w:rPr>
          <w:ins w:id="23" w:author="Susan Ross" w:date="2021-08-18T17:30:00Z"/>
          <w:rFonts w:ascii="Arial" w:hAnsi="Arial" w:cs="Arial"/>
          <w:b/>
        </w:rPr>
      </w:pPr>
    </w:p>
    <w:p w14:paraId="0CC173A2" w14:textId="747DC479" w:rsidR="00CE7F4B" w:rsidRDefault="00CE7F4B" w:rsidP="004B3146">
      <w:pPr>
        <w:spacing w:after="0" w:line="240" w:lineRule="auto"/>
        <w:ind w:left="720" w:hanging="720"/>
        <w:rPr>
          <w:ins w:id="24" w:author="Susan Ross" w:date="2021-08-18T17:30:00Z"/>
          <w:rFonts w:ascii="Arial" w:hAnsi="Arial" w:cs="Arial"/>
          <w:b/>
        </w:rPr>
      </w:pPr>
    </w:p>
    <w:p w14:paraId="17E73FC2" w14:textId="1D85BB3D" w:rsidR="00CE7F4B" w:rsidRDefault="00CE7F4B" w:rsidP="004B3146">
      <w:pPr>
        <w:spacing w:after="0" w:line="240" w:lineRule="auto"/>
        <w:ind w:left="720" w:hanging="720"/>
        <w:rPr>
          <w:ins w:id="25" w:author="Susan Ross" w:date="2021-08-18T17:30:00Z"/>
          <w:rFonts w:ascii="Arial" w:hAnsi="Arial" w:cs="Arial"/>
          <w:b/>
        </w:rPr>
      </w:pPr>
    </w:p>
    <w:p w14:paraId="2E6CCAC2" w14:textId="77777777" w:rsidR="00CE7F4B" w:rsidRDefault="00CE7F4B" w:rsidP="004B3146">
      <w:pPr>
        <w:spacing w:after="0" w:line="240" w:lineRule="auto"/>
        <w:ind w:left="720" w:hanging="720"/>
        <w:rPr>
          <w:rFonts w:ascii="Arial" w:hAnsi="Arial" w:cs="Arial"/>
          <w:b/>
        </w:rPr>
      </w:pPr>
    </w:p>
    <w:p w14:paraId="172889B0" w14:textId="77777777" w:rsidR="007911AC" w:rsidRDefault="007911AC" w:rsidP="004B3146">
      <w:pPr>
        <w:spacing w:after="0" w:line="240" w:lineRule="auto"/>
        <w:ind w:left="720" w:hanging="720"/>
        <w:rPr>
          <w:rFonts w:ascii="Arial" w:hAnsi="Arial" w:cs="Arial"/>
          <w:b/>
        </w:rPr>
      </w:pPr>
    </w:p>
    <w:p w14:paraId="0936D425" w14:textId="38AB1D39" w:rsidR="00274B58" w:rsidDel="001A5448" w:rsidRDefault="00274B58" w:rsidP="00070C46">
      <w:pPr>
        <w:spacing w:after="0" w:line="240" w:lineRule="auto"/>
        <w:rPr>
          <w:del w:id="26" w:author="Sharon Watson" w:date="2021-08-17T21:50:00Z"/>
          <w:rFonts w:ascii="Arial" w:hAnsi="Arial" w:cs="Arial"/>
          <w:b/>
        </w:rPr>
      </w:pPr>
    </w:p>
    <w:p w14:paraId="1775538E" w14:textId="178CF797" w:rsidR="00274B58" w:rsidDel="001A5448" w:rsidRDefault="00274B58" w:rsidP="004B3146">
      <w:pPr>
        <w:spacing w:after="0" w:line="240" w:lineRule="auto"/>
        <w:ind w:left="720" w:hanging="720"/>
        <w:rPr>
          <w:del w:id="27" w:author="Sharon Watson" w:date="2021-08-17T21:50:00Z"/>
          <w:rFonts w:ascii="Arial" w:hAnsi="Arial" w:cs="Arial"/>
          <w:b/>
        </w:rPr>
      </w:pPr>
    </w:p>
    <w:p w14:paraId="0B132656" w14:textId="16031434" w:rsidR="00274B58" w:rsidDel="001A5448" w:rsidRDefault="00274B58" w:rsidP="004B3146">
      <w:pPr>
        <w:spacing w:after="0" w:line="240" w:lineRule="auto"/>
        <w:ind w:left="720" w:hanging="720"/>
        <w:rPr>
          <w:del w:id="28" w:author="Sharon Watson" w:date="2021-08-17T21:50:00Z"/>
          <w:rFonts w:ascii="Arial" w:hAnsi="Arial" w:cs="Arial"/>
          <w:b/>
        </w:rPr>
      </w:pPr>
    </w:p>
    <w:p w14:paraId="78B26A1C" w14:textId="0F2AD926" w:rsidR="007911AC" w:rsidDel="001A5448" w:rsidRDefault="007911AC" w:rsidP="004B3146">
      <w:pPr>
        <w:spacing w:after="0" w:line="240" w:lineRule="auto"/>
        <w:ind w:left="720" w:hanging="720"/>
        <w:rPr>
          <w:del w:id="29" w:author="Sharon Watson" w:date="2021-08-17T21:50:00Z"/>
          <w:rFonts w:ascii="Arial" w:hAnsi="Arial" w:cs="Arial"/>
          <w:b/>
        </w:rPr>
      </w:pPr>
    </w:p>
    <w:p w14:paraId="6F9DAF34" w14:textId="77777777" w:rsidR="00D358C6" w:rsidRPr="00A61812" w:rsidRDefault="004B3146" w:rsidP="004B3146">
      <w:pPr>
        <w:spacing w:after="0" w:line="240" w:lineRule="auto"/>
        <w:ind w:left="720" w:hanging="720"/>
        <w:rPr>
          <w:rFonts w:ascii="Arial" w:hAnsi="Arial" w:cs="Arial"/>
          <w:b/>
        </w:rPr>
      </w:pPr>
      <w:r>
        <w:rPr>
          <w:rFonts w:ascii="Arial" w:hAnsi="Arial" w:cs="Arial"/>
          <w:b/>
        </w:rPr>
        <w:t>5.2</w:t>
      </w:r>
      <w:r>
        <w:rPr>
          <w:rFonts w:ascii="Arial" w:hAnsi="Arial" w:cs="Arial"/>
          <w:b/>
        </w:rPr>
        <w:tab/>
      </w:r>
      <w:r w:rsidR="00D358C6" w:rsidRPr="00A61812">
        <w:rPr>
          <w:rFonts w:ascii="Arial" w:hAnsi="Arial" w:cs="Arial"/>
          <w:b/>
        </w:rPr>
        <w:t>Parental Involvement in school self-evaluation and annual planning</w:t>
      </w:r>
    </w:p>
    <w:p w14:paraId="0F5741A0" w14:textId="77777777" w:rsidR="00D358C6" w:rsidRDefault="00D358C6" w:rsidP="00D358C6">
      <w:pPr>
        <w:spacing w:after="0" w:line="240" w:lineRule="auto"/>
        <w:rPr>
          <w:rFonts w:ascii="Arial" w:hAnsi="Arial" w:cs="Arial"/>
          <w:u w:val="single"/>
        </w:rPr>
      </w:pPr>
    </w:p>
    <w:p w14:paraId="217D419D" w14:textId="77777777" w:rsidR="00D358C6" w:rsidRPr="00D32EEB" w:rsidRDefault="004B3146" w:rsidP="004B3146">
      <w:pPr>
        <w:spacing w:after="0" w:line="240" w:lineRule="auto"/>
        <w:ind w:left="720" w:hanging="720"/>
        <w:rPr>
          <w:rFonts w:ascii="Arial" w:hAnsi="Arial" w:cs="Arial"/>
        </w:rPr>
      </w:pPr>
      <w:r>
        <w:rPr>
          <w:rFonts w:ascii="Arial" w:hAnsi="Arial" w:cs="Arial"/>
        </w:rPr>
        <w:t>5.2.1</w:t>
      </w:r>
      <w:r>
        <w:rPr>
          <w:rFonts w:ascii="Arial" w:hAnsi="Arial" w:cs="Arial"/>
        </w:rPr>
        <w:tab/>
      </w:r>
      <w:r w:rsidR="00D358C6" w:rsidRPr="00D32EEB">
        <w:rPr>
          <w:rFonts w:ascii="Arial" w:hAnsi="Arial" w:cs="Arial"/>
        </w:rPr>
        <w:t>The</w:t>
      </w:r>
      <w:r w:rsidR="00D358C6">
        <w:rPr>
          <w:rFonts w:ascii="Arial" w:hAnsi="Arial" w:cs="Arial"/>
        </w:rPr>
        <w:t xml:space="preserve"> school is also keen to involve</w:t>
      </w:r>
      <w:r w:rsidR="00D358C6" w:rsidRPr="00D32EEB">
        <w:rPr>
          <w:rFonts w:ascii="Arial" w:hAnsi="Arial" w:cs="Arial"/>
        </w:rPr>
        <w:t xml:space="preserve"> parents, as well as other stakeholders, in its annual processes of self-evalu</w:t>
      </w:r>
      <w:r w:rsidR="00D358C6">
        <w:rPr>
          <w:rFonts w:ascii="Arial" w:hAnsi="Arial" w:cs="Arial"/>
        </w:rPr>
        <w:t>ation and planning</w:t>
      </w:r>
      <w:r w:rsidR="00447D49">
        <w:rPr>
          <w:rFonts w:ascii="Arial" w:hAnsi="Arial" w:cs="Arial"/>
        </w:rPr>
        <w:t>.</w:t>
      </w:r>
      <w:r w:rsidR="00D358C6">
        <w:rPr>
          <w:rFonts w:ascii="Arial" w:hAnsi="Arial" w:cs="Arial"/>
        </w:rPr>
        <w:t xml:space="preserve"> </w:t>
      </w:r>
      <w:r w:rsidR="00447D49">
        <w:rPr>
          <w:rFonts w:ascii="Arial" w:hAnsi="Arial" w:cs="Arial"/>
        </w:rPr>
        <w:t>P</w:t>
      </w:r>
      <w:r w:rsidR="00D358C6">
        <w:rPr>
          <w:rFonts w:ascii="Arial" w:hAnsi="Arial" w:cs="Arial"/>
        </w:rPr>
        <w:t xml:space="preserve">arents’ representatives are invited to take part in </w:t>
      </w:r>
      <w:r w:rsidR="00C07AA2">
        <w:rPr>
          <w:rFonts w:ascii="Arial" w:hAnsi="Arial" w:cs="Arial"/>
        </w:rPr>
        <w:t>ongoing evaluations throughout the school year</w:t>
      </w:r>
    </w:p>
    <w:p w14:paraId="5D4AD723" w14:textId="77777777" w:rsidR="00D358C6" w:rsidRDefault="00D358C6" w:rsidP="004E3896">
      <w:pPr>
        <w:spacing w:after="0" w:line="240" w:lineRule="auto"/>
        <w:rPr>
          <w:rFonts w:ascii="Arial" w:hAnsi="Arial" w:cs="Arial"/>
          <w:b/>
        </w:rPr>
      </w:pPr>
    </w:p>
    <w:p w14:paraId="1B2C2EE9" w14:textId="77777777" w:rsidR="004E3896" w:rsidRPr="00D6784C" w:rsidRDefault="004B3146" w:rsidP="004B3146">
      <w:pPr>
        <w:spacing w:after="0" w:line="240" w:lineRule="auto"/>
        <w:ind w:left="720" w:hanging="720"/>
        <w:rPr>
          <w:rFonts w:ascii="Arial" w:hAnsi="Arial" w:cs="Arial"/>
          <w:b/>
        </w:rPr>
      </w:pPr>
      <w:r>
        <w:rPr>
          <w:rFonts w:ascii="Arial" w:hAnsi="Arial" w:cs="Arial"/>
          <w:b/>
        </w:rPr>
        <w:t>5.3</w:t>
      </w:r>
      <w:r>
        <w:rPr>
          <w:rFonts w:ascii="Arial" w:hAnsi="Arial" w:cs="Arial"/>
          <w:b/>
        </w:rPr>
        <w:tab/>
      </w:r>
      <w:r w:rsidR="004E3896" w:rsidRPr="00D6784C">
        <w:rPr>
          <w:rFonts w:ascii="Arial" w:hAnsi="Arial" w:cs="Arial"/>
          <w:b/>
        </w:rPr>
        <w:t>Consultation</w:t>
      </w:r>
      <w:r w:rsidR="00D32EEB" w:rsidRPr="00D6784C">
        <w:rPr>
          <w:rFonts w:ascii="Arial" w:hAnsi="Arial" w:cs="Arial"/>
          <w:b/>
        </w:rPr>
        <w:t xml:space="preserve"> on proposed change</w:t>
      </w:r>
    </w:p>
    <w:p w14:paraId="09106848" w14:textId="77777777" w:rsidR="00432279" w:rsidRDefault="00432279" w:rsidP="004E3896">
      <w:pPr>
        <w:spacing w:after="0" w:line="240" w:lineRule="auto"/>
        <w:rPr>
          <w:rFonts w:ascii="Arial" w:hAnsi="Arial" w:cs="Arial"/>
          <w:u w:val="single"/>
        </w:rPr>
      </w:pPr>
    </w:p>
    <w:p w14:paraId="557D3825" w14:textId="77777777" w:rsidR="00D32EEB" w:rsidRDefault="004B3146" w:rsidP="004B3146">
      <w:pPr>
        <w:spacing w:after="0" w:line="240" w:lineRule="auto"/>
        <w:ind w:left="720" w:hanging="720"/>
        <w:rPr>
          <w:rFonts w:ascii="Arial" w:hAnsi="Arial" w:cs="Arial"/>
        </w:rPr>
      </w:pPr>
      <w:r>
        <w:rPr>
          <w:rFonts w:ascii="Arial" w:hAnsi="Arial" w:cs="Arial"/>
        </w:rPr>
        <w:t>5.3.1.</w:t>
      </w:r>
      <w:r>
        <w:rPr>
          <w:rFonts w:ascii="Arial" w:hAnsi="Arial" w:cs="Arial"/>
        </w:rPr>
        <w:tab/>
      </w:r>
      <w:r w:rsidR="00432279" w:rsidRPr="00432279">
        <w:rPr>
          <w:rFonts w:ascii="Arial" w:hAnsi="Arial" w:cs="Arial"/>
        </w:rPr>
        <w:t xml:space="preserve">The school </w:t>
      </w:r>
      <w:r w:rsidR="00432279">
        <w:rPr>
          <w:rFonts w:ascii="Arial" w:hAnsi="Arial" w:cs="Arial"/>
        </w:rPr>
        <w:t xml:space="preserve">is committed to consulting parents wherever possible, particularly in cases where significant changes in policy or procedures are under consideration.   As well as pupils themselves, parents are key stakeholders within the school community and their views are valued and will be taken into consideration in the making of decisions.  </w:t>
      </w:r>
    </w:p>
    <w:p w14:paraId="3FDFC0CD" w14:textId="77777777" w:rsidR="00D32EEB" w:rsidRDefault="00D32EEB" w:rsidP="004E3896">
      <w:pPr>
        <w:spacing w:after="0" w:line="240" w:lineRule="auto"/>
        <w:rPr>
          <w:rFonts w:ascii="Arial" w:hAnsi="Arial" w:cs="Arial"/>
        </w:rPr>
      </w:pPr>
    </w:p>
    <w:p w14:paraId="05F45EC1" w14:textId="77777777" w:rsidR="00D32EEB" w:rsidRPr="00D6784C" w:rsidRDefault="004B3146" w:rsidP="004B3146">
      <w:pPr>
        <w:spacing w:after="0" w:line="240" w:lineRule="auto"/>
        <w:ind w:left="720" w:hanging="720"/>
        <w:rPr>
          <w:rFonts w:ascii="Arial" w:hAnsi="Arial" w:cs="Arial"/>
          <w:b/>
        </w:rPr>
      </w:pPr>
      <w:r>
        <w:rPr>
          <w:rFonts w:ascii="Arial" w:hAnsi="Arial" w:cs="Arial"/>
          <w:b/>
        </w:rPr>
        <w:t>5.4</w:t>
      </w:r>
      <w:r>
        <w:rPr>
          <w:rFonts w:ascii="Arial" w:hAnsi="Arial" w:cs="Arial"/>
          <w:b/>
        </w:rPr>
        <w:tab/>
      </w:r>
      <w:r w:rsidR="00D32EEB" w:rsidRPr="00D6784C">
        <w:rPr>
          <w:rFonts w:ascii="Arial" w:hAnsi="Arial" w:cs="Arial"/>
          <w:b/>
        </w:rPr>
        <w:t>On-going evaluation of events</w:t>
      </w:r>
    </w:p>
    <w:p w14:paraId="0AE3C345" w14:textId="77777777" w:rsidR="00D32EEB" w:rsidRPr="00D32EEB" w:rsidRDefault="00D32EEB" w:rsidP="004E3896">
      <w:pPr>
        <w:spacing w:after="0" w:line="240" w:lineRule="auto"/>
        <w:rPr>
          <w:rFonts w:ascii="Arial" w:hAnsi="Arial" w:cs="Arial"/>
          <w:u w:val="single"/>
        </w:rPr>
      </w:pPr>
    </w:p>
    <w:p w14:paraId="5EC6E789" w14:textId="77777777" w:rsidR="00D32EEB" w:rsidRDefault="004B3146" w:rsidP="004B3146">
      <w:pPr>
        <w:spacing w:after="0" w:line="240" w:lineRule="auto"/>
        <w:ind w:left="720" w:hanging="720"/>
        <w:rPr>
          <w:rFonts w:ascii="Arial" w:hAnsi="Arial" w:cs="Arial"/>
        </w:rPr>
      </w:pPr>
      <w:r>
        <w:rPr>
          <w:rFonts w:ascii="Arial" w:hAnsi="Arial" w:cs="Arial"/>
        </w:rPr>
        <w:t>5.4.1</w:t>
      </w:r>
      <w:r>
        <w:rPr>
          <w:rFonts w:ascii="Arial" w:hAnsi="Arial" w:cs="Arial"/>
        </w:rPr>
        <w:tab/>
      </w:r>
      <w:r w:rsidR="00432279">
        <w:rPr>
          <w:rFonts w:ascii="Arial" w:hAnsi="Arial" w:cs="Arial"/>
        </w:rPr>
        <w:t xml:space="preserve">The school is also committed to seeking </w:t>
      </w:r>
      <w:r w:rsidR="003A43F6">
        <w:rPr>
          <w:rFonts w:ascii="Arial" w:hAnsi="Arial" w:cs="Arial"/>
        </w:rPr>
        <w:t xml:space="preserve">regular </w:t>
      </w:r>
      <w:r w:rsidR="00432279">
        <w:rPr>
          <w:rFonts w:ascii="Arial" w:hAnsi="Arial" w:cs="Arial"/>
        </w:rPr>
        <w:t xml:space="preserve">feedback from parents on </w:t>
      </w:r>
      <w:r w:rsidR="003A43F6">
        <w:rPr>
          <w:rFonts w:ascii="Arial" w:hAnsi="Arial" w:cs="Arial"/>
        </w:rPr>
        <w:t>activities</w:t>
      </w:r>
      <w:r w:rsidR="00432279">
        <w:rPr>
          <w:rFonts w:ascii="Arial" w:hAnsi="Arial" w:cs="Arial"/>
        </w:rPr>
        <w:t xml:space="preserve"> such as parents’ nights and </w:t>
      </w:r>
      <w:r w:rsidR="00F1098B">
        <w:rPr>
          <w:rFonts w:ascii="Arial" w:hAnsi="Arial" w:cs="Arial"/>
        </w:rPr>
        <w:t xml:space="preserve">we </w:t>
      </w:r>
      <w:r w:rsidR="00432279">
        <w:rPr>
          <w:rFonts w:ascii="Arial" w:hAnsi="Arial" w:cs="Arial"/>
        </w:rPr>
        <w:t xml:space="preserve">will always issue evaluation forms to seek </w:t>
      </w:r>
      <w:r w:rsidR="00F1098B">
        <w:rPr>
          <w:rFonts w:ascii="Arial" w:hAnsi="Arial" w:cs="Arial"/>
        </w:rPr>
        <w:t>parents’</w:t>
      </w:r>
      <w:r w:rsidR="00432279">
        <w:rPr>
          <w:rFonts w:ascii="Arial" w:hAnsi="Arial" w:cs="Arial"/>
        </w:rPr>
        <w:t xml:space="preserve"> views on how such events might be improved.</w:t>
      </w:r>
    </w:p>
    <w:p w14:paraId="0FAD58D3" w14:textId="77777777" w:rsidR="00D32EEB" w:rsidRDefault="00D32EEB" w:rsidP="004E3896">
      <w:pPr>
        <w:spacing w:after="0" w:line="240" w:lineRule="auto"/>
        <w:rPr>
          <w:rFonts w:ascii="Arial" w:hAnsi="Arial" w:cs="Arial"/>
          <w:u w:val="single"/>
        </w:rPr>
      </w:pPr>
    </w:p>
    <w:p w14:paraId="08355944" w14:textId="77777777" w:rsidR="0071237B" w:rsidRDefault="0071237B" w:rsidP="004B3146">
      <w:pPr>
        <w:spacing w:after="0" w:line="240" w:lineRule="auto"/>
        <w:ind w:left="720" w:hanging="720"/>
        <w:rPr>
          <w:rFonts w:ascii="Arial" w:hAnsi="Arial" w:cs="Arial"/>
          <w:b/>
        </w:rPr>
      </w:pPr>
    </w:p>
    <w:p w14:paraId="01AE4B8A" w14:textId="77777777" w:rsidR="004E3896" w:rsidRDefault="004E3896" w:rsidP="00276389">
      <w:pPr>
        <w:spacing w:after="0" w:line="240" w:lineRule="auto"/>
        <w:rPr>
          <w:rFonts w:ascii="Arial" w:hAnsi="Arial" w:cs="Arial"/>
        </w:rPr>
      </w:pPr>
    </w:p>
    <w:p w14:paraId="1694ABB3" w14:textId="77777777" w:rsidR="002155A7" w:rsidRPr="00D32EEB" w:rsidRDefault="002155A7" w:rsidP="00276389">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6C2439" w14:paraId="10A924D2" w14:textId="77777777" w:rsidTr="006C2439">
        <w:tc>
          <w:tcPr>
            <w:tcW w:w="9242" w:type="dxa"/>
          </w:tcPr>
          <w:p w14:paraId="608BBF34" w14:textId="77777777" w:rsidR="006C2439" w:rsidRPr="009A2625" w:rsidRDefault="002315B6" w:rsidP="009A2625">
            <w:pPr>
              <w:ind w:left="360"/>
              <w:rPr>
                <w:rFonts w:ascii="Arial" w:hAnsi="Arial" w:cs="Arial"/>
                <w:b/>
              </w:rPr>
            </w:pPr>
            <w:r w:rsidRPr="009A2625">
              <w:rPr>
                <w:rFonts w:ascii="Arial" w:hAnsi="Arial" w:cs="Arial"/>
                <w:b/>
              </w:rPr>
              <w:t>SCHOOL CONTACT DETAILS</w:t>
            </w:r>
            <w:r w:rsidR="006C2439" w:rsidRPr="009A2625">
              <w:rPr>
                <w:rFonts w:ascii="Arial" w:hAnsi="Arial" w:cs="Arial"/>
                <w:b/>
              </w:rPr>
              <w:t>:</w:t>
            </w:r>
            <w:r w:rsidR="00130F6E" w:rsidRPr="009A2625">
              <w:rPr>
                <w:rFonts w:ascii="Arial" w:hAnsi="Arial" w:cs="Arial"/>
                <w:b/>
              </w:rPr>
              <w:t xml:space="preserve"> </w:t>
            </w:r>
          </w:p>
          <w:p w14:paraId="6C33222D" w14:textId="31E4BD6E" w:rsidR="006C2439" w:rsidRPr="00D6784C" w:rsidRDefault="006C2439" w:rsidP="004B3146">
            <w:pPr>
              <w:pStyle w:val="ListParagraph"/>
              <w:numPr>
                <w:ilvl w:val="0"/>
                <w:numId w:val="12"/>
              </w:numPr>
              <w:tabs>
                <w:tab w:val="left" w:pos="2268"/>
              </w:tabs>
              <w:rPr>
                <w:rFonts w:ascii="Arial" w:hAnsi="Arial" w:cs="Arial"/>
              </w:rPr>
            </w:pPr>
            <w:r w:rsidRPr="00D6784C">
              <w:rPr>
                <w:rFonts w:ascii="Arial" w:hAnsi="Arial" w:cs="Arial"/>
              </w:rPr>
              <w:t>Email Address:</w:t>
            </w:r>
            <w:r w:rsidR="004B3146">
              <w:rPr>
                <w:rFonts w:ascii="Arial" w:hAnsi="Arial" w:cs="Arial"/>
              </w:rPr>
              <w:tab/>
            </w:r>
            <w:r w:rsidRPr="00D6784C">
              <w:rPr>
                <w:rFonts w:ascii="Arial" w:hAnsi="Arial" w:cs="Arial"/>
              </w:rPr>
              <w:t xml:space="preserve"> </w:t>
            </w:r>
            <w:r w:rsidR="005A14A4" w:rsidRPr="00070C46">
              <w:rPr>
                <w:rFonts w:ascii="Arial" w:hAnsi="Arial" w:cs="Arial"/>
                <w:b/>
                <w:bCs/>
                <w:color w:val="0000FF"/>
                <w:u w:val="single"/>
              </w:rPr>
              <w:t>bracoparents@pkc</w:t>
            </w:r>
            <w:r w:rsidR="00B60D7F" w:rsidRPr="00070C46">
              <w:rPr>
                <w:rFonts w:ascii="Arial" w:hAnsi="Arial" w:cs="Arial"/>
                <w:b/>
                <w:bCs/>
                <w:color w:val="0000FF"/>
                <w:u w:val="single"/>
              </w:rPr>
              <w:t>.</w:t>
            </w:r>
            <w:r w:rsidR="005A14A4" w:rsidRPr="00070C46">
              <w:rPr>
                <w:rFonts w:ascii="Arial" w:hAnsi="Arial" w:cs="Arial"/>
                <w:b/>
                <w:bCs/>
                <w:color w:val="0000FF"/>
                <w:u w:val="single"/>
              </w:rPr>
              <w:t>gov.uk</w:t>
            </w:r>
            <w:r w:rsidRPr="00467B4C">
              <w:rPr>
                <w:rFonts w:ascii="Arial" w:hAnsi="Arial" w:cs="Arial"/>
                <w:color w:val="00B050"/>
              </w:rPr>
              <w:t xml:space="preserve"> </w:t>
            </w:r>
          </w:p>
          <w:p w14:paraId="7137B12D" w14:textId="069A05B9" w:rsidR="00D358C6" w:rsidRPr="005A14A4" w:rsidRDefault="006C2439" w:rsidP="005A14A4">
            <w:pPr>
              <w:pStyle w:val="ListParagraph"/>
              <w:numPr>
                <w:ilvl w:val="0"/>
                <w:numId w:val="12"/>
              </w:numPr>
              <w:tabs>
                <w:tab w:val="left" w:pos="2268"/>
              </w:tabs>
              <w:rPr>
                <w:rFonts w:ascii="Arial" w:hAnsi="Arial" w:cs="Arial"/>
                <w:color w:val="00B050"/>
              </w:rPr>
            </w:pPr>
            <w:r w:rsidRPr="00467B4C">
              <w:rPr>
                <w:rFonts w:ascii="Arial" w:hAnsi="Arial" w:cs="Arial"/>
              </w:rPr>
              <w:t xml:space="preserve">Phone No: </w:t>
            </w:r>
            <w:r w:rsidR="001A5448" w:rsidRPr="00070C46">
              <w:rPr>
                <w:rFonts w:ascii="Arial" w:hAnsi="Arial" w:cs="Arial"/>
                <w:b/>
                <w:bCs/>
              </w:rPr>
              <w:t>(</w:t>
            </w:r>
            <w:r w:rsidR="005A14A4" w:rsidRPr="00070C46">
              <w:rPr>
                <w:rFonts w:ascii="Arial" w:hAnsi="Arial" w:cs="Arial"/>
                <w:b/>
                <w:bCs/>
              </w:rPr>
              <w:t>01764</w:t>
            </w:r>
            <w:r w:rsidR="001A5448" w:rsidRPr="00070C46">
              <w:rPr>
                <w:rFonts w:ascii="Arial" w:hAnsi="Arial" w:cs="Arial"/>
                <w:b/>
                <w:bCs/>
              </w:rPr>
              <w:t xml:space="preserve">) </w:t>
            </w:r>
            <w:r w:rsidR="005A14A4" w:rsidRPr="00070C46">
              <w:rPr>
                <w:rFonts w:ascii="Arial" w:hAnsi="Arial" w:cs="Arial"/>
                <w:b/>
                <w:bCs/>
              </w:rPr>
              <w:t>661421</w:t>
            </w:r>
            <w:r w:rsidRPr="00070C46">
              <w:rPr>
                <w:rFonts w:ascii="Arial" w:hAnsi="Arial" w:cs="Arial"/>
                <w:b/>
                <w:bCs/>
              </w:rPr>
              <w:tab/>
            </w:r>
            <w:r w:rsidR="004B3146">
              <w:rPr>
                <w:rFonts w:ascii="Arial" w:hAnsi="Arial" w:cs="Arial"/>
              </w:rPr>
              <w:tab/>
            </w:r>
            <w:r w:rsidR="007911AC">
              <w:rPr>
                <w:rFonts w:ascii="Arial" w:hAnsi="Arial" w:cs="Arial"/>
                <w:b/>
                <w:i/>
                <w:color w:val="00B050"/>
              </w:rPr>
              <w:t xml:space="preserve"> </w:t>
            </w:r>
            <w:r w:rsidR="002155A7" w:rsidRPr="005A14A4">
              <w:rPr>
                <w:rFonts w:ascii="Arial" w:hAnsi="Arial" w:cs="Arial"/>
              </w:rPr>
              <w:tab/>
            </w:r>
            <w:r w:rsidR="004B3146" w:rsidRPr="005A14A4">
              <w:rPr>
                <w:rFonts w:ascii="Arial" w:hAnsi="Arial" w:cs="Arial"/>
              </w:rPr>
              <w:tab/>
            </w:r>
            <w:r w:rsidR="00D358C6" w:rsidRPr="005A14A4">
              <w:rPr>
                <w:rFonts w:ascii="Arial" w:hAnsi="Arial" w:cs="Arial"/>
                <w:color w:val="00B050"/>
              </w:rPr>
              <w:t xml:space="preserve"> </w:t>
            </w:r>
          </w:p>
          <w:p w14:paraId="0094F1B4" w14:textId="1FD6998E" w:rsidR="006C2439" w:rsidRPr="00D6784C" w:rsidRDefault="00D358C6" w:rsidP="004B3146">
            <w:pPr>
              <w:pStyle w:val="ListParagraph"/>
              <w:numPr>
                <w:ilvl w:val="0"/>
                <w:numId w:val="12"/>
              </w:numPr>
              <w:tabs>
                <w:tab w:val="left" w:pos="2268"/>
              </w:tabs>
              <w:rPr>
                <w:rFonts w:ascii="Arial" w:hAnsi="Arial" w:cs="Arial"/>
                <w:b/>
                <w:i/>
              </w:rPr>
            </w:pPr>
            <w:r w:rsidRPr="00D6784C">
              <w:rPr>
                <w:rFonts w:ascii="Arial" w:hAnsi="Arial" w:cs="Arial"/>
              </w:rPr>
              <w:t>T</w:t>
            </w:r>
            <w:r w:rsidR="002155A7" w:rsidRPr="00D6784C">
              <w:rPr>
                <w:rFonts w:ascii="Arial" w:hAnsi="Arial" w:cs="Arial"/>
              </w:rPr>
              <w:t>witter</w:t>
            </w:r>
            <w:r w:rsidRPr="00D6784C">
              <w:rPr>
                <w:rFonts w:ascii="Arial" w:hAnsi="Arial" w:cs="Arial"/>
              </w:rPr>
              <w:t>/Facebook</w:t>
            </w:r>
            <w:r w:rsidR="002155A7" w:rsidRPr="00D6784C">
              <w:rPr>
                <w:rFonts w:ascii="Arial" w:hAnsi="Arial" w:cs="Arial"/>
              </w:rPr>
              <w:t xml:space="preserve">: </w:t>
            </w:r>
            <w:r w:rsidR="005A14A4" w:rsidRPr="00070C46">
              <w:rPr>
                <w:rFonts w:ascii="Arial" w:hAnsi="Arial" w:cs="Arial"/>
                <w:b/>
                <w:bCs/>
                <w:color w:val="0000FF"/>
              </w:rPr>
              <w:t>@bracoprimary</w:t>
            </w:r>
            <w:r w:rsidR="002155A7" w:rsidRPr="00D6784C">
              <w:rPr>
                <w:rFonts w:ascii="Arial" w:hAnsi="Arial" w:cs="Arial"/>
              </w:rPr>
              <w:tab/>
            </w:r>
            <w:r w:rsidR="006C2439" w:rsidRPr="00D6784C">
              <w:rPr>
                <w:rFonts w:ascii="Arial" w:hAnsi="Arial" w:cs="Arial"/>
                <w:b/>
                <w:i/>
              </w:rPr>
              <w:tab/>
            </w:r>
          </w:p>
          <w:p w14:paraId="5204116E" w14:textId="77777777" w:rsidR="005A14A4" w:rsidRPr="005A14A4" w:rsidRDefault="003739BF" w:rsidP="004B3146">
            <w:pPr>
              <w:pStyle w:val="ListParagraph"/>
              <w:numPr>
                <w:ilvl w:val="0"/>
                <w:numId w:val="12"/>
              </w:numPr>
              <w:tabs>
                <w:tab w:val="left" w:pos="2268"/>
              </w:tabs>
              <w:rPr>
                <w:rFonts w:ascii="Arial" w:hAnsi="Arial" w:cs="Arial"/>
                <w:b/>
                <w:i/>
                <w:color w:val="00B050"/>
              </w:rPr>
            </w:pPr>
            <w:r>
              <w:rPr>
                <w:rFonts w:ascii="Arial" w:hAnsi="Arial" w:cs="Arial"/>
              </w:rPr>
              <w:t>Address:</w:t>
            </w:r>
            <w:r w:rsidR="005A14A4">
              <w:rPr>
                <w:rFonts w:ascii="Arial" w:hAnsi="Arial" w:cs="Arial"/>
              </w:rPr>
              <w:t xml:space="preserve"> Braco Primary School </w:t>
            </w:r>
          </w:p>
          <w:p w14:paraId="676F4967" w14:textId="77777777" w:rsidR="005A14A4" w:rsidRPr="005A14A4" w:rsidRDefault="005A14A4" w:rsidP="005A14A4">
            <w:pPr>
              <w:pStyle w:val="ListParagraph"/>
              <w:tabs>
                <w:tab w:val="left" w:pos="2268"/>
              </w:tabs>
              <w:rPr>
                <w:rFonts w:ascii="Arial" w:hAnsi="Arial" w:cs="Arial"/>
                <w:bCs/>
                <w:iCs/>
              </w:rPr>
            </w:pPr>
            <w:r>
              <w:rPr>
                <w:rFonts w:ascii="Arial" w:hAnsi="Arial" w:cs="Arial"/>
                <w:b/>
                <w:i/>
                <w:color w:val="00B050"/>
              </w:rPr>
              <w:t xml:space="preserve">               </w:t>
            </w:r>
            <w:r w:rsidRPr="005A14A4">
              <w:rPr>
                <w:rFonts w:ascii="Arial" w:hAnsi="Arial" w:cs="Arial"/>
                <w:bCs/>
                <w:iCs/>
              </w:rPr>
              <w:t>Feddal Road</w:t>
            </w:r>
          </w:p>
          <w:p w14:paraId="6D094A0C" w14:textId="69DF89E3" w:rsidR="003739BF" w:rsidRPr="005A14A4" w:rsidRDefault="005A14A4" w:rsidP="005A14A4">
            <w:pPr>
              <w:pStyle w:val="ListParagraph"/>
              <w:tabs>
                <w:tab w:val="left" w:pos="2268"/>
              </w:tabs>
              <w:rPr>
                <w:rFonts w:ascii="Arial" w:hAnsi="Arial" w:cs="Arial"/>
                <w:bCs/>
                <w:iCs/>
              </w:rPr>
            </w:pPr>
            <w:r w:rsidRPr="005A14A4">
              <w:rPr>
                <w:rFonts w:ascii="Arial" w:hAnsi="Arial" w:cs="Arial"/>
                <w:bCs/>
                <w:iCs/>
              </w:rPr>
              <w:t xml:space="preserve">            </w:t>
            </w:r>
            <w:r>
              <w:rPr>
                <w:rFonts w:ascii="Arial" w:hAnsi="Arial" w:cs="Arial"/>
                <w:bCs/>
                <w:iCs/>
              </w:rPr>
              <w:t xml:space="preserve"> </w:t>
            </w:r>
            <w:r w:rsidRPr="005A14A4">
              <w:rPr>
                <w:rFonts w:ascii="Arial" w:hAnsi="Arial" w:cs="Arial"/>
                <w:bCs/>
                <w:iCs/>
              </w:rPr>
              <w:t xml:space="preserve">  Braco</w:t>
            </w:r>
            <w:r w:rsidR="007911AC" w:rsidRPr="005A14A4">
              <w:rPr>
                <w:rFonts w:ascii="Arial" w:hAnsi="Arial" w:cs="Arial"/>
                <w:bCs/>
                <w:iCs/>
              </w:rPr>
              <w:t xml:space="preserve"> </w:t>
            </w:r>
          </w:p>
          <w:p w14:paraId="186AAF64" w14:textId="523C2EE3" w:rsidR="00B87C5D" w:rsidRPr="005A14A4" w:rsidRDefault="005A14A4" w:rsidP="00B87C5D">
            <w:pPr>
              <w:tabs>
                <w:tab w:val="left" w:pos="2268"/>
              </w:tabs>
              <w:ind w:left="360"/>
              <w:rPr>
                <w:rFonts w:ascii="Arial" w:hAnsi="Arial" w:cs="Arial"/>
                <w:bCs/>
                <w:iCs/>
              </w:rPr>
            </w:pPr>
            <w:r w:rsidRPr="005A14A4">
              <w:rPr>
                <w:rFonts w:ascii="Arial" w:hAnsi="Arial" w:cs="Arial"/>
                <w:bCs/>
                <w:iCs/>
              </w:rPr>
              <w:t xml:space="preserve">                  </w:t>
            </w:r>
            <w:r>
              <w:rPr>
                <w:rFonts w:ascii="Arial" w:hAnsi="Arial" w:cs="Arial"/>
                <w:bCs/>
                <w:iCs/>
              </w:rPr>
              <w:t xml:space="preserve">  </w:t>
            </w:r>
            <w:r w:rsidRPr="005A14A4">
              <w:rPr>
                <w:rFonts w:ascii="Arial" w:hAnsi="Arial" w:cs="Arial"/>
                <w:bCs/>
                <w:iCs/>
              </w:rPr>
              <w:t xml:space="preserve"> By Dunblane</w:t>
            </w:r>
          </w:p>
          <w:p w14:paraId="4FD7461A" w14:textId="52D41550" w:rsidR="002155A7" w:rsidRPr="009A3D9E" w:rsidRDefault="005A14A4" w:rsidP="009A3D9E">
            <w:pPr>
              <w:pStyle w:val="ListParagraph"/>
              <w:tabs>
                <w:tab w:val="left" w:pos="2268"/>
              </w:tabs>
              <w:rPr>
                <w:rFonts w:ascii="Arial" w:hAnsi="Arial" w:cs="Arial"/>
              </w:rPr>
            </w:pPr>
            <w:r w:rsidRPr="005A14A4">
              <w:rPr>
                <w:rFonts w:ascii="Arial" w:hAnsi="Arial" w:cs="Arial"/>
                <w:bCs/>
                <w:iCs/>
              </w:rPr>
              <w:t xml:space="preserve">             </w:t>
            </w:r>
            <w:r>
              <w:rPr>
                <w:rFonts w:ascii="Arial" w:hAnsi="Arial" w:cs="Arial"/>
                <w:bCs/>
                <w:iCs/>
              </w:rPr>
              <w:t xml:space="preserve">  </w:t>
            </w:r>
            <w:r w:rsidRPr="005A14A4">
              <w:rPr>
                <w:rFonts w:ascii="Arial" w:hAnsi="Arial" w:cs="Arial"/>
                <w:bCs/>
                <w:iCs/>
              </w:rPr>
              <w:t>FK15 9QD</w:t>
            </w:r>
          </w:p>
        </w:tc>
      </w:tr>
      <w:tr w:rsidR="005A14A4" w14:paraId="1E7E582F" w14:textId="77777777" w:rsidTr="006C2439">
        <w:tc>
          <w:tcPr>
            <w:tcW w:w="9242" w:type="dxa"/>
          </w:tcPr>
          <w:p w14:paraId="646C0164" w14:textId="77777777" w:rsidR="005A14A4" w:rsidRPr="005A14A4" w:rsidRDefault="005A14A4" w:rsidP="005A14A4">
            <w:pPr>
              <w:rPr>
                <w:rFonts w:ascii="Arial" w:hAnsi="Arial" w:cs="Arial"/>
                <w:b/>
              </w:rPr>
            </w:pPr>
          </w:p>
        </w:tc>
      </w:tr>
    </w:tbl>
    <w:p w14:paraId="43F649CE" w14:textId="77777777" w:rsidR="00597A42" w:rsidRDefault="00597A42" w:rsidP="005425F8">
      <w:pPr>
        <w:spacing w:after="0" w:line="240" w:lineRule="auto"/>
        <w:rPr>
          <w:rFonts w:ascii="Arial" w:hAnsi="Arial" w:cs="Arial"/>
          <w:b/>
        </w:rPr>
      </w:pPr>
    </w:p>
    <w:sectPr w:rsidR="00597A42" w:rsidSect="00637414">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C329" w14:textId="77777777" w:rsidR="002648DC" w:rsidRDefault="002648DC" w:rsidP="00D32EEB">
      <w:pPr>
        <w:spacing w:after="0" w:line="240" w:lineRule="auto"/>
      </w:pPr>
      <w:r>
        <w:separator/>
      </w:r>
    </w:p>
  </w:endnote>
  <w:endnote w:type="continuationSeparator" w:id="0">
    <w:p w14:paraId="5EC6E594" w14:textId="77777777" w:rsidR="002648DC" w:rsidRDefault="002648DC" w:rsidP="00D3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6B96" w14:textId="77777777" w:rsidR="005A1BDC" w:rsidRDefault="005A1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7179" w14:textId="0CC29198" w:rsidR="00603063" w:rsidRDefault="00B87C5D">
    <w:pPr>
      <w:pStyle w:val="Footer"/>
      <w:pBdr>
        <w:top w:val="thinThickSmallGap" w:sz="24" w:space="1" w:color="622423" w:themeColor="accent2" w:themeShade="7F"/>
      </w:pBdr>
      <w:rPr>
        <w:rFonts w:asciiTheme="majorHAnsi" w:eastAsiaTheme="majorEastAsia" w:hAnsiTheme="majorHAnsi" w:cstheme="majorBidi"/>
      </w:rPr>
    </w:pPr>
    <w:r>
      <w:rPr>
        <w:rFonts w:ascii="Arial" w:eastAsiaTheme="majorEastAsia" w:hAnsi="Arial" w:cs="Arial"/>
        <w:color w:val="00B050"/>
      </w:rPr>
      <w:t xml:space="preserve"> </w:t>
    </w:r>
    <w:r w:rsidR="00603063">
      <w:rPr>
        <w:rFonts w:asciiTheme="majorHAnsi" w:eastAsiaTheme="majorEastAsia" w:hAnsiTheme="majorHAnsi" w:cstheme="majorBidi"/>
      </w:rPr>
      <w:ptab w:relativeTo="margin" w:alignment="right" w:leader="none"/>
    </w:r>
    <w:r w:rsidR="00603063" w:rsidRPr="00811443">
      <w:rPr>
        <w:rFonts w:ascii="Arial" w:eastAsiaTheme="majorEastAsia" w:hAnsi="Arial" w:cs="Arial"/>
        <w:sz w:val="20"/>
        <w:szCs w:val="20"/>
      </w:rPr>
      <w:t xml:space="preserve">Page </w:t>
    </w:r>
    <w:r w:rsidR="00603063" w:rsidRPr="00811443">
      <w:rPr>
        <w:rFonts w:ascii="Arial" w:eastAsiaTheme="minorEastAsia" w:hAnsi="Arial" w:cs="Arial"/>
        <w:sz w:val="20"/>
        <w:szCs w:val="20"/>
      </w:rPr>
      <w:fldChar w:fldCharType="begin"/>
    </w:r>
    <w:r w:rsidR="00603063" w:rsidRPr="00811443">
      <w:rPr>
        <w:rFonts w:ascii="Arial" w:hAnsi="Arial" w:cs="Arial"/>
        <w:sz w:val="20"/>
        <w:szCs w:val="20"/>
      </w:rPr>
      <w:instrText xml:space="preserve"> PAGE   \* MERGEFORMAT </w:instrText>
    </w:r>
    <w:r w:rsidR="00603063" w:rsidRPr="00811443">
      <w:rPr>
        <w:rFonts w:ascii="Arial" w:eastAsiaTheme="minorEastAsia" w:hAnsi="Arial" w:cs="Arial"/>
        <w:sz w:val="20"/>
        <w:szCs w:val="20"/>
      </w:rPr>
      <w:fldChar w:fldCharType="separate"/>
    </w:r>
    <w:r w:rsidR="00120BD8" w:rsidRPr="00120BD8">
      <w:rPr>
        <w:rFonts w:ascii="Arial" w:eastAsiaTheme="majorEastAsia" w:hAnsi="Arial" w:cs="Arial"/>
        <w:noProof/>
        <w:sz w:val="20"/>
        <w:szCs w:val="20"/>
      </w:rPr>
      <w:t>3</w:t>
    </w:r>
    <w:r w:rsidR="00603063" w:rsidRPr="00811443">
      <w:rPr>
        <w:rFonts w:ascii="Arial" w:eastAsiaTheme="majorEastAsia" w:hAnsi="Arial" w:cs="Arial"/>
        <w:noProof/>
        <w:sz w:val="20"/>
        <w:szCs w:val="20"/>
      </w:rPr>
      <w:fldChar w:fldCharType="end"/>
    </w:r>
  </w:p>
  <w:p w14:paraId="6B2CEAF9" w14:textId="77777777" w:rsidR="00D32EEB" w:rsidRDefault="00D32EEB" w:rsidP="005A1B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7D54" w14:textId="77777777" w:rsidR="005A1BDC" w:rsidRDefault="005A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3C60" w14:textId="77777777" w:rsidR="002648DC" w:rsidRDefault="002648DC" w:rsidP="00D32EEB">
      <w:pPr>
        <w:spacing w:after="0" w:line="240" w:lineRule="auto"/>
      </w:pPr>
      <w:r>
        <w:separator/>
      </w:r>
    </w:p>
  </w:footnote>
  <w:footnote w:type="continuationSeparator" w:id="0">
    <w:p w14:paraId="48D2E4EA" w14:textId="77777777" w:rsidR="002648DC" w:rsidRDefault="002648DC" w:rsidP="00D3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CED7" w14:textId="77777777" w:rsidR="005A1BDC" w:rsidRDefault="005A1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99F0" w14:textId="77777777" w:rsidR="005A1BDC" w:rsidRDefault="005A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2E62" w14:textId="77777777" w:rsidR="005A1BDC" w:rsidRDefault="005A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EE32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5B00"/>
    <w:multiLevelType w:val="hybridMultilevel"/>
    <w:tmpl w:val="973E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9362A"/>
    <w:multiLevelType w:val="multilevel"/>
    <w:tmpl w:val="7528E278"/>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1A067B4"/>
    <w:multiLevelType w:val="multilevel"/>
    <w:tmpl w:val="46CA0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A7F8C"/>
    <w:multiLevelType w:val="multilevel"/>
    <w:tmpl w:val="03B6C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76791B"/>
    <w:multiLevelType w:val="hybridMultilevel"/>
    <w:tmpl w:val="1A9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B083F"/>
    <w:multiLevelType w:val="hybridMultilevel"/>
    <w:tmpl w:val="F40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5B3"/>
    <w:multiLevelType w:val="multilevel"/>
    <w:tmpl w:val="38188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00DCC"/>
    <w:multiLevelType w:val="hybridMultilevel"/>
    <w:tmpl w:val="2F72A3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E782E"/>
    <w:multiLevelType w:val="multilevel"/>
    <w:tmpl w:val="DADE1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5D717A"/>
    <w:multiLevelType w:val="hybridMultilevel"/>
    <w:tmpl w:val="6F5A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36F79"/>
    <w:multiLevelType w:val="multilevel"/>
    <w:tmpl w:val="743A6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05217C"/>
    <w:multiLevelType w:val="multilevel"/>
    <w:tmpl w:val="92D802CE"/>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66146BE"/>
    <w:multiLevelType w:val="multilevel"/>
    <w:tmpl w:val="6DB88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C2445B"/>
    <w:multiLevelType w:val="multilevel"/>
    <w:tmpl w:val="2B780F6C"/>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574E1327"/>
    <w:multiLevelType w:val="multilevel"/>
    <w:tmpl w:val="C5722550"/>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593F0DF6"/>
    <w:multiLevelType w:val="hybridMultilevel"/>
    <w:tmpl w:val="C17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816E6"/>
    <w:multiLevelType w:val="multilevel"/>
    <w:tmpl w:val="318669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08F740D"/>
    <w:multiLevelType w:val="hybridMultilevel"/>
    <w:tmpl w:val="D2DE248E"/>
    <w:lvl w:ilvl="0" w:tplc="C0CE4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3598B"/>
    <w:multiLevelType w:val="hybridMultilevel"/>
    <w:tmpl w:val="865A9E60"/>
    <w:lvl w:ilvl="0" w:tplc="781655FC">
      <w:start w:val="1"/>
      <w:numFmt w:val="decimal"/>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215BF"/>
    <w:multiLevelType w:val="multilevel"/>
    <w:tmpl w:val="0156AF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9"/>
  </w:num>
  <w:num w:numId="4">
    <w:abstractNumId w:val="11"/>
  </w:num>
  <w:num w:numId="5">
    <w:abstractNumId w:val="17"/>
  </w:num>
  <w:num w:numId="6">
    <w:abstractNumId w:val="14"/>
  </w:num>
  <w:num w:numId="7">
    <w:abstractNumId w:val="15"/>
  </w:num>
  <w:num w:numId="8">
    <w:abstractNumId w:val="2"/>
  </w:num>
  <w:num w:numId="9">
    <w:abstractNumId w:val="16"/>
  </w:num>
  <w:num w:numId="10">
    <w:abstractNumId w:val="1"/>
  </w:num>
  <w:num w:numId="11">
    <w:abstractNumId w:val="8"/>
  </w:num>
  <w:num w:numId="12">
    <w:abstractNumId w:val="18"/>
  </w:num>
  <w:num w:numId="13">
    <w:abstractNumId w:val="10"/>
  </w:num>
  <w:num w:numId="14">
    <w:abstractNumId w:val="6"/>
  </w:num>
  <w:num w:numId="15">
    <w:abstractNumId w:val="5"/>
  </w:num>
  <w:num w:numId="16">
    <w:abstractNumId w:val="0"/>
  </w:num>
  <w:num w:numId="17">
    <w:abstractNumId w:val="4"/>
  </w:num>
  <w:num w:numId="18">
    <w:abstractNumId w:val="3"/>
  </w:num>
  <w:num w:numId="19">
    <w:abstractNumId w:val="20"/>
  </w:num>
  <w:num w:numId="20">
    <w:abstractNumId w:val="7"/>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Watson">
    <w15:presenceInfo w15:providerId="AD" w15:userId="S::SAWatson@pkc.gov.uk::94de4c4e-f261-4bba-bcc3-64ba93d20132"/>
  </w15:person>
  <w15:person w15:author="Susan Ross">
    <w15:presenceInfo w15:providerId="AD" w15:userId="S::SJRoss@pkc.gov.uk::4a2a3714-eb05-4342-86ac-b128be0ca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8B"/>
    <w:rsid w:val="0001423C"/>
    <w:rsid w:val="000241D7"/>
    <w:rsid w:val="00040D0B"/>
    <w:rsid w:val="000467BA"/>
    <w:rsid w:val="00050FF4"/>
    <w:rsid w:val="0005636A"/>
    <w:rsid w:val="00070C46"/>
    <w:rsid w:val="00080A96"/>
    <w:rsid w:val="00080B47"/>
    <w:rsid w:val="0009591B"/>
    <w:rsid w:val="000A2ADD"/>
    <w:rsid w:val="000C20AA"/>
    <w:rsid w:val="000F05E6"/>
    <w:rsid w:val="000F060D"/>
    <w:rsid w:val="00120BD8"/>
    <w:rsid w:val="00124D1A"/>
    <w:rsid w:val="00130F6E"/>
    <w:rsid w:val="00160D8B"/>
    <w:rsid w:val="00185136"/>
    <w:rsid w:val="001A17C3"/>
    <w:rsid w:val="001A5448"/>
    <w:rsid w:val="001A6EB0"/>
    <w:rsid w:val="001B426B"/>
    <w:rsid w:val="001E4AA1"/>
    <w:rsid w:val="00211691"/>
    <w:rsid w:val="002155A7"/>
    <w:rsid w:val="002204F1"/>
    <w:rsid w:val="002315B6"/>
    <w:rsid w:val="00235092"/>
    <w:rsid w:val="00242EBC"/>
    <w:rsid w:val="002538C8"/>
    <w:rsid w:val="002648DC"/>
    <w:rsid w:val="0027288D"/>
    <w:rsid w:val="00274B58"/>
    <w:rsid w:val="00276389"/>
    <w:rsid w:val="002819B3"/>
    <w:rsid w:val="002B3EDC"/>
    <w:rsid w:val="002C14D7"/>
    <w:rsid w:val="002F1571"/>
    <w:rsid w:val="002F285F"/>
    <w:rsid w:val="003041A6"/>
    <w:rsid w:val="0031230D"/>
    <w:rsid w:val="00313AE2"/>
    <w:rsid w:val="00336065"/>
    <w:rsid w:val="00342DD2"/>
    <w:rsid w:val="00354A8E"/>
    <w:rsid w:val="003739BF"/>
    <w:rsid w:val="003A43F6"/>
    <w:rsid w:val="003C5D8E"/>
    <w:rsid w:val="003E3722"/>
    <w:rsid w:val="00401D58"/>
    <w:rsid w:val="00421464"/>
    <w:rsid w:val="00432279"/>
    <w:rsid w:val="00441929"/>
    <w:rsid w:val="00444F50"/>
    <w:rsid w:val="00447D49"/>
    <w:rsid w:val="00451588"/>
    <w:rsid w:val="00455E92"/>
    <w:rsid w:val="00467B4C"/>
    <w:rsid w:val="004A432C"/>
    <w:rsid w:val="004B3146"/>
    <w:rsid w:val="004B7138"/>
    <w:rsid w:val="004E1776"/>
    <w:rsid w:val="004E3896"/>
    <w:rsid w:val="004F0802"/>
    <w:rsid w:val="004F30A6"/>
    <w:rsid w:val="00524474"/>
    <w:rsid w:val="005304E1"/>
    <w:rsid w:val="005425F8"/>
    <w:rsid w:val="0054489C"/>
    <w:rsid w:val="005527BD"/>
    <w:rsid w:val="00564761"/>
    <w:rsid w:val="00571E91"/>
    <w:rsid w:val="00597A42"/>
    <w:rsid w:val="005A14A4"/>
    <w:rsid w:val="005A1BDC"/>
    <w:rsid w:val="005A4351"/>
    <w:rsid w:val="005B2732"/>
    <w:rsid w:val="005C1A55"/>
    <w:rsid w:val="005D2A8B"/>
    <w:rsid w:val="005E0D07"/>
    <w:rsid w:val="005E2D21"/>
    <w:rsid w:val="005E5E68"/>
    <w:rsid w:val="00602258"/>
    <w:rsid w:val="006028A2"/>
    <w:rsid w:val="00603063"/>
    <w:rsid w:val="0062323E"/>
    <w:rsid w:val="00637414"/>
    <w:rsid w:val="00666474"/>
    <w:rsid w:val="006C2439"/>
    <w:rsid w:val="006C32ED"/>
    <w:rsid w:val="006C6CEC"/>
    <w:rsid w:val="006E6A56"/>
    <w:rsid w:val="006F7105"/>
    <w:rsid w:val="0071237B"/>
    <w:rsid w:val="00715F59"/>
    <w:rsid w:val="00736784"/>
    <w:rsid w:val="007521E3"/>
    <w:rsid w:val="00773714"/>
    <w:rsid w:val="007911AC"/>
    <w:rsid w:val="007A4043"/>
    <w:rsid w:val="007B1A1E"/>
    <w:rsid w:val="007D05BA"/>
    <w:rsid w:val="007D3161"/>
    <w:rsid w:val="007F137A"/>
    <w:rsid w:val="007F5FC9"/>
    <w:rsid w:val="00810560"/>
    <w:rsid w:val="00811443"/>
    <w:rsid w:val="008232CA"/>
    <w:rsid w:val="00866167"/>
    <w:rsid w:val="0088163B"/>
    <w:rsid w:val="00884E55"/>
    <w:rsid w:val="008E17BF"/>
    <w:rsid w:val="008E1E06"/>
    <w:rsid w:val="008E320D"/>
    <w:rsid w:val="00901676"/>
    <w:rsid w:val="009111EE"/>
    <w:rsid w:val="00931D28"/>
    <w:rsid w:val="00961B4C"/>
    <w:rsid w:val="00964DFA"/>
    <w:rsid w:val="00970BF6"/>
    <w:rsid w:val="00975FB8"/>
    <w:rsid w:val="00980D01"/>
    <w:rsid w:val="009A0E21"/>
    <w:rsid w:val="009A2625"/>
    <w:rsid w:val="009A3D9E"/>
    <w:rsid w:val="009A7B8B"/>
    <w:rsid w:val="009D5F7A"/>
    <w:rsid w:val="009F0D30"/>
    <w:rsid w:val="009F7C6B"/>
    <w:rsid w:val="00A047AC"/>
    <w:rsid w:val="00A13D49"/>
    <w:rsid w:val="00A4192A"/>
    <w:rsid w:val="00A601DE"/>
    <w:rsid w:val="00A608C9"/>
    <w:rsid w:val="00A85413"/>
    <w:rsid w:val="00AB0C8C"/>
    <w:rsid w:val="00AF5AF7"/>
    <w:rsid w:val="00AF6B5B"/>
    <w:rsid w:val="00B07F21"/>
    <w:rsid w:val="00B11DFA"/>
    <w:rsid w:val="00B12110"/>
    <w:rsid w:val="00B154BE"/>
    <w:rsid w:val="00B15DEA"/>
    <w:rsid w:val="00B35D33"/>
    <w:rsid w:val="00B60D7F"/>
    <w:rsid w:val="00B622FA"/>
    <w:rsid w:val="00B64D75"/>
    <w:rsid w:val="00B87C5D"/>
    <w:rsid w:val="00BA0669"/>
    <w:rsid w:val="00BD3697"/>
    <w:rsid w:val="00BF4081"/>
    <w:rsid w:val="00C05880"/>
    <w:rsid w:val="00C07AA2"/>
    <w:rsid w:val="00C20B3C"/>
    <w:rsid w:val="00C233BD"/>
    <w:rsid w:val="00C26B98"/>
    <w:rsid w:val="00C27AD7"/>
    <w:rsid w:val="00C675E8"/>
    <w:rsid w:val="00C82C50"/>
    <w:rsid w:val="00C907F6"/>
    <w:rsid w:val="00C9199C"/>
    <w:rsid w:val="00CB0690"/>
    <w:rsid w:val="00CB1DD2"/>
    <w:rsid w:val="00CE7F4B"/>
    <w:rsid w:val="00D10D65"/>
    <w:rsid w:val="00D22E0D"/>
    <w:rsid w:val="00D32EEB"/>
    <w:rsid w:val="00D358C6"/>
    <w:rsid w:val="00D46606"/>
    <w:rsid w:val="00D46788"/>
    <w:rsid w:val="00D519F0"/>
    <w:rsid w:val="00D62AB7"/>
    <w:rsid w:val="00D642AB"/>
    <w:rsid w:val="00D6784C"/>
    <w:rsid w:val="00D858E8"/>
    <w:rsid w:val="00D86B84"/>
    <w:rsid w:val="00DA5C59"/>
    <w:rsid w:val="00DC3AEC"/>
    <w:rsid w:val="00DD400B"/>
    <w:rsid w:val="00E165D0"/>
    <w:rsid w:val="00E173F6"/>
    <w:rsid w:val="00E677DF"/>
    <w:rsid w:val="00E7009D"/>
    <w:rsid w:val="00E80BB2"/>
    <w:rsid w:val="00EC424E"/>
    <w:rsid w:val="00EC6182"/>
    <w:rsid w:val="00EC6825"/>
    <w:rsid w:val="00ED0162"/>
    <w:rsid w:val="00EE205B"/>
    <w:rsid w:val="00EE3380"/>
    <w:rsid w:val="00F005AC"/>
    <w:rsid w:val="00F1098B"/>
    <w:rsid w:val="00F151D9"/>
    <w:rsid w:val="00F3036B"/>
    <w:rsid w:val="00F3322A"/>
    <w:rsid w:val="00F63FCD"/>
    <w:rsid w:val="00F72B8D"/>
    <w:rsid w:val="00F91419"/>
    <w:rsid w:val="00F96E4C"/>
    <w:rsid w:val="00F97223"/>
    <w:rsid w:val="00FC59C0"/>
    <w:rsid w:val="00FF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A02BE"/>
  <w15:docId w15:val="{563AB754-D7F0-431E-AF90-95CA62C9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A42"/>
    <w:pPr>
      <w:ind w:left="720"/>
      <w:contextualSpacing/>
    </w:pPr>
  </w:style>
  <w:style w:type="character" w:styleId="Hyperlink">
    <w:name w:val="Hyperlink"/>
    <w:basedOn w:val="DefaultParagraphFont"/>
    <w:uiPriority w:val="99"/>
    <w:unhideWhenUsed/>
    <w:rsid w:val="008E320D"/>
    <w:rPr>
      <w:color w:val="0000FF" w:themeColor="hyperlink"/>
      <w:u w:val="single"/>
    </w:rPr>
  </w:style>
  <w:style w:type="paragraph" w:customStyle="1" w:styleId="Default">
    <w:name w:val="Default"/>
    <w:rsid w:val="0018513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EEB"/>
  </w:style>
  <w:style w:type="paragraph" w:styleId="Footer">
    <w:name w:val="footer"/>
    <w:basedOn w:val="Normal"/>
    <w:link w:val="FooterChar"/>
    <w:uiPriority w:val="99"/>
    <w:unhideWhenUsed/>
    <w:rsid w:val="00D3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EEB"/>
  </w:style>
  <w:style w:type="paragraph" w:styleId="BalloonText">
    <w:name w:val="Balloon Text"/>
    <w:basedOn w:val="Normal"/>
    <w:link w:val="BalloonTextChar"/>
    <w:uiPriority w:val="99"/>
    <w:semiHidden/>
    <w:unhideWhenUsed/>
    <w:rsid w:val="00603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63"/>
    <w:rPr>
      <w:rFonts w:ascii="Tahoma" w:hAnsi="Tahoma" w:cs="Tahoma"/>
      <w:sz w:val="16"/>
      <w:szCs w:val="16"/>
    </w:rPr>
  </w:style>
  <w:style w:type="character" w:styleId="FollowedHyperlink">
    <w:name w:val="FollowedHyperlink"/>
    <w:basedOn w:val="DefaultParagraphFont"/>
    <w:uiPriority w:val="99"/>
    <w:semiHidden/>
    <w:unhideWhenUsed/>
    <w:rsid w:val="006E6A56"/>
    <w:rPr>
      <w:color w:val="800080" w:themeColor="followedHyperlink"/>
      <w:u w:val="single"/>
    </w:rPr>
  </w:style>
  <w:style w:type="table" w:styleId="TableGrid">
    <w:name w:val="Table Grid"/>
    <w:basedOn w:val="TableNormal"/>
    <w:uiPriority w:val="59"/>
    <w:rsid w:val="006C2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098B"/>
    <w:rPr>
      <w:sz w:val="16"/>
      <w:szCs w:val="16"/>
    </w:rPr>
  </w:style>
  <w:style w:type="paragraph" w:styleId="CommentText">
    <w:name w:val="annotation text"/>
    <w:basedOn w:val="Normal"/>
    <w:link w:val="CommentTextChar"/>
    <w:uiPriority w:val="99"/>
    <w:semiHidden/>
    <w:unhideWhenUsed/>
    <w:rsid w:val="00F1098B"/>
    <w:pPr>
      <w:spacing w:line="240" w:lineRule="auto"/>
    </w:pPr>
    <w:rPr>
      <w:sz w:val="20"/>
      <w:szCs w:val="20"/>
    </w:rPr>
  </w:style>
  <w:style w:type="character" w:customStyle="1" w:styleId="CommentTextChar">
    <w:name w:val="Comment Text Char"/>
    <w:basedOn w:val="DefaultParagraphFont"/>
    <w:link w:val="CommentText"/>
    <w:uiPriority w:val="99"/>
    <w:semiHidden/>
    <w:rsid w:val="00F1098B"/>
    <w:rPr>
      <w:sz w:val="20"/>
      <w:szCs w:val="20"/>
    </w:rPr>
  </w:style>
  <w:style w:type="paragraph" w:styleId="CommentSubject">
    <w:name w:val="annotation subject"/>
    <w:basedOn w:val="CommentText"/>
    <w:next w:val="CommentText"/>
    <w:link w:val="CommentSubjectChar"/>
    <w:uiPriority w:val="99"/>
    <w:semiHidden/>
    <w:unhideWhenUsed/>
    <w:rsid w:val="00F1098B"/>
    <w:rPr>
      <w:b/>
      <w:bCs/>
    </w:rPr>
  </w:style>
  <w:style w:type="character" w:customStyle="1" w:styleId="CommentSubjectChar">
    <w:name w:val="Comment Subject Char"/>
    <w:basedOn w:val="CommentTextChar"/>
    <w:link w:val="CommentSubject"/>
    <w:uiPriority w:val="99"/>
    <w:semiHidden/>
    <w:rsid w:val="00F1098B"/>
    <w:rPr>
      <w:b/>
      <w:bCs/>
      <w:sz w:val="20"/>
      <w:szCs w:val="20"/>
    </w:rPr>
  </w:style>
  <w:style w:type="paragraph" w:styleId="ListBullet">
    <w:name w:val="List Bullet"/>
    <w:basedOn w:val="Normal"/>
    <w:uiPriority w:val="99"/>
    <w:unhideWhenUsed/>
    <w:rsid w:val="004B3146"/>
    <w:pPr>
      <w:numPr>
        <w:numId w:val="16"/>
      </w:numPr>
      <w:contextualSpacing/>
    </w:pPr>
  </w:style>
  <w:style w:type="character" w:styleId="UnresolvedMention">
    <w:name w:val="Unresolved Mention"/>
    <w:basedOn w:val="DefaultParagraphFont"/>
    <w:uiPriority w:val="99"/>
    <w:semiHidden/>
    <w:unhideWhenUsed/>
    <w:rsid w:val="00B87C5D"/>
    <w:rPr>
      <w:color w:val="605E5C"/>
      <w:shd w:val="clear" w:color="auto" w:fill="E1DFDD"/>
    </w:rPr>
  </w:style>
  <w:style w:type="paragraph" w:styleId="Title">
    <w:name w:val="Title"/>
    <w:basedOn w:val="Normal"/>
    <w:link w:val="TitleChar"/>
    <w:qFormat/>
    <w:rsid w:val="002F1571"/>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2F1571"/>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8216">
      <w:bodyDiv w:val="1"/>
      <w:marLeft w:val="0"/>
      <w:marRight w:val="0"/>
      <w:marTop w:val="0"/>
      <w:marBottom w:val="0"/>
      <w:divBdr>
        <w:top w:val="none" w:sz="0" w:space="0" w:color="auto"/>
        <w:left w:val="none" w:sz="0" w:space="0" w:color="auto"/>
        <w:bottom w:val="none" w:sz="0" w:space="0" w:color="auto"/>
        <w:right w:val="none" w:sz="0" w:space="0" w:color="auto"/>
      </w:divBdr>
    </w:div>
    <w:div w:id="11732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kc.gov.uk/media/19043/Complaints-handling-procedure/pdf/Revised_Complaints_Handling_Procedure_-_FINA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bracoparents@pkc.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kc.gov.uk/media/16014/Customer-Service-Standards-leaflet/pdf/customerservicewebJuly201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acoparents@pkc.gov.uk" TargetMode="External"/><Relationship Id="rId20" Type="http://schemas.openxmlformats.org/officeDocument/2006/relationships/hyperlink" Target="mailto:FOI@pkc.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kc.gov.uk/media/16014/Customer-Service-Standards-leaflet/pdf/customerservicewebJuly201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ataProtection@pkc.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 Id="rId22" Type="http://schemas.openxmlformats.org/officeDocument/2006/relationships/hyperlink" Target="http://www.gov.scot/Publications/2006/08/gpse/1"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osal_x0020_Date xmlns="ec6d32fd-e78c-4763-b144-b060555e38a0" xsi:nil="true"/>
    <Document_x0020_Type xmlns="ec6d32fd-e78c-4763-b144-b060555e38a0">File</Document_x0020_Type>
    <Description0 xmlns="ec6d32fd-e78c-4763-b144-b060555e38a0">Metadata Required ...</Description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F176AC64784F439CDC5294C6D7425B" ma:contentTypeVersion="5" ma:contentTypeDescription="" ma:contentTypeScope="" ma:versionID="298c1c531de97f4633bfe7775071478a">
  <xsd:schema xmlns:xsd="http://www.w3.org/2001/XMLSchema" xmlns:xs="http://www.w3.org/2001/XMLSchema" xmlns:p="http://schemas.microsoft.com/office/2006/metadata/properties" xmlns:ns2="ec6d32fd-e78c-4763-b144-b060555e38a0" targetNamespace="http://schemas.microsoft.com/office/2006/metadata/properties" ma:root="true" ma:fieldsID="30afd92c2a3e2802b2dcbe574b8e78fe" ns2:_="">
    <xsd:import namespace="ec6d32fd-e78c-4763-b144-b060555e38a0"/>
    <xsd:element name="properties">
      <xsd:complexType>
        <xsd:sequence>
          <xsd:element name="documentManagement">
            <xsd:complexType>
              <xsd:all>
                <xsd:element ref="ns2:Document_x0020_Type"/>
                <xsd:element ref="ns2:Description0"/>
                <xsd:element ref="ns2: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d32fd-e78c-4763-b144-b060555e38a0" elementFormDefault="qualified">
    <xsd:import namespace="http://schemas.microsoft.com/office/2006/documentManagement/types"/>
    <xsd:import namespace="http://schemas.microsoft.com/office/infopath/2007/PartnerControls"/>
    <xsd:element name="Document_x0020_Type" ma:index="8" ma:displayName="Document Type" ma:default="File" ma:format="Dropdown" ma:internalName="Document_x0020_Type">
      <xsd:simpleType>
        <xsd:restriction base="dms:Choice">
          <xsd:enumeration value="Action Plan"/>
          <xsd:enumeration value="Agenda"/>
          <xsd:enumeration value="Agreement"/>
          <xsd:enumeration value="Briefing Paper"/>
          <xsd:enumeration value="Budget"/>
          <xsd:enumeration value="Consultation"/>
          <xsd:enumeration value="Contract"/>
          <xsd:enumeration value="Decision Letter"/>
          <xsd:enumeration value="Discussion Paper"/>
          <xsd:enumeration value="Drawing"/>
          <xsd:enumeration value="Event"/>
          <xsd:enumeration value="File"/>
          <xsd:enumeration value="Form"/>
          <xsd:enumeration value="Guide"/>
          <xsd:enumeration value="Inventory"/>
          <xsd:enumeration value="Letter"/>
          <xsd:enumeration value="Leaflet"/>
          <xsd:enumeration value="Licence"/>
          <xsd:enumeration value="Manual"/>
          <xsd:enumeration value="Map"/>
          <xsd:enumeration value="Memo"/>
          <xsd:enumeration value="Minute"/>
          <xsd:enumeration value="Newsletter"/>
          <xsd:enumeration value="Note"/>
          <xsd:enumeration value="Plan"/>
          <xsd:enumeration value="Policy"/>
          <xsd:enumeration value="Presentation"/>
          <xsd:enumeration value="Procedure"/>
          <xsd:enumeration value="Project"/>
          <xsd:enumeration value="Publication"/>
          <xsd:enumeration value="Question Paper"/>
          <xsd:enumeration value="Questionnaire"/>
          <xsd:enumeration value="Register"/>
          <xsd:enumeration value="Report"/>
          <xsd:enumeration value="Service Level Agreement"/>
          <xsd:enumeration value="Service Plan"/>
          <xsd:enumeration value="Specification"/>
          <xsd:enumeration value="Standard"/>
          <xsd:enumeration value="Structure"/>
          <xsd:enumeration value="Template"/>
          <xsd:enumeration value="Training Material"/>
          <xsd:enumeration value="White Paper"/>
        </xsd:restriction>
      </xsd:simpleType>
    </xsd:element>
    <xsd:element name="Description0" ma:index="9" ma:displayName="Description" ma:default="Metadata Required ..." ma:internalName="Description0">
      <xsd:simpleType>
        <xsd:restriction base="dms:Text">
          <xsd:maxLength value="255"/>
        </xsd:restriction>
      </xsd:simpleType>
    </xsd:element>
    <xsd:element name="Disposal_x0020_Date" ma:index="10" nillable="true" ma:displayName="Disposal Date" ma:format="DateOnly" ma:internalName="Dispos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7C726-3C34-46BF-AEC3-A82842DF5229}">
  <ds:schemaRefs>
    <ds:schemaRef ds:uri="http://schemas.microsoft.com/sharepoint/v3/contenttype/forms"/>
  </ds:schemaRefs>
</ds:datastoreItem>
</file>

<file path=customXml/itemProps2.xml><?xml version="1.0" encoding="utf-8"?>
<ds:datastoreItem xmlns:ds="http://schemas.openxmlformats.org/officeDocument/2006/customXml" ds:itemID="{52A6B6F3-32A6-4F8F-AB35-A014CDBBED4F}">
  <ds:schemaRefs>
    <ds:schemaRef ds:uri="http://schemas.microsoft.com/office/2006/metadata/properties"/>
    <ds:schemaRef ds:uri="http://schemas.microsoft.com/office/infopath/2007/PartnerControls"/>
    <ds:schemaRef ds:uri="ec6d32fd-e78c-4763-b144-b060555e38a0"/>
  </ds:schemaRefs>
</ds:datastoreItem>
</file>

<file path=customXml/itemProps3.xml><?xml version="1.0" encoding="utf-8"?>
<ds:datastoreItem xmlns:ds="http://schemas.openxmlformats.org/officeDocument/2006/customXml" ds:itemID="{CD0B9113-8058-46BE-88C9-1FBCB8DFFA25}">
  <ds:schemaRefs>
    <ds:schemaRef ds:uri="http://schemas.openxmlformats.org/officeDocument/2006/bibliography"/>
  </ds:schemaRefs>
</ds:datastoreItem>
</file>

<file path=customXml/itemProps4.xml><?xml version="1.0" encoding="utf-8"?>
<ds:datastoreItem xmlns:ds="http://schemas.openxmlformats.org/officeDocument/2006/customXml" ds:itemID="{28C8E9DB-49CA-4A13-AE3B-39CFA64D4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d32fd-e78c-4763-b144-b060555e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Devine</dc:creator>
  <cp:lastModifiedBy>Maureen Champion</cp:lastModifiedBy>
  <cp:revision>2</cp:revision>
  <cp:lastPrinted>2017-10-03T10:16:00Z</cp:lastPrinted>
  <dcterms:created xsi:type="dcterms:W3CDTF">2021-08-26T06:37:00Z</dcterms:created>
  <dcterms:modified xsi:type="dcterms:W3CDTF">2021-08-26T06:37:00Z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0x01010013F176AC64784F439CDC5294C6D7425B</vt:lpwstr>
  </property>
</Properties>
</file>