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3A" w:rsidRPr="000522AB" w:rsidRDefault="00F8263A" w:rsidP="00F8263A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5A0517D" wp14:editId="4262DE5C">
            <wp:simplePos x="0" y="0"/>
            <wp:positionH relativeFrom="column">
              <wp:posOffset>5010150</wp:posOffset>
            </wp:positionH>
            <wp:positionV relativeFrom="paragraph">
              <wp:posOffset>6350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3" t="-3703" r="-3703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188">
        <w:rPr>
          <w:rFonts w:cstheme="minorHAnsi"/>
          <w:b/>
          <w:sz w:val="28"/>
          <w:szCs w:val="28"/>
        </w:rPr>
        <w:t>New S4-6</w:t>
      </w:r>
    </w:p>
    <w:p w:rsidR="00F8263A" w:rsidRPr="000522AB" w:rsidRDefault="00F8263A" w:rsidP="00F8263A">
      <w:pPr>
        <w:jc w:val="center"/>
        <w:rPr>
          <w:rFonts w:cstheme="minorHAnsi"/>
          <w:b/>
          <w:sz w:val="28"/>
          <w:szCs w:val="28"/>
        </w:rPr>
      </w:pPr>
      <w:r w:rsidRPr="000522AB">
        <w:rPr>
          <w:rFonts w:cstheme="minorHAnsi"/>
          <w:b/>
          <w:sz w:val="28"/>
          <w:szCs w:val="28"/>
        </w:rPr>
        <w:t xml:space="preserve">St </w:t>
      </w:r>
      <w:r>
        <w:rPr>
          <w:rFonts w:cstheme="minorHAnsi"/>
          <w:b/>
          <w:sz w:val="28"/>
          <w:szCs w:val="28"/>
        </w:rPr>
        <w:t>Maurice’</w:t>
      </w:r>
      <w:r w:rsidRPr="000522AB">
        <w:rPr>
          <w:rFonts w:cstheme="minorHAnsi"/>
          <w:b/>
          <w:sz w:val="28"/>
          <w:szCs w:val="28"/>
        </w:rPr>
        <w:t>s High School</w:t>
      </w:r>
    </w:p>
    <w:p w:rsidR="00F8263A" w:rsidRPr="000522AB" w:rsidRDefault="00710C38" w:rsidP="00F8263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Digital</w:t>
      </w:r>
      <w:bookmarkStart w:id="0" w:name="_GoBack"/>
      <w:bookmarkEnd w:id="0"/>
      <w:r w:rsidR="00F8263A" w:rsidRPr="000522AB">
        <w:rPr>
          <w:rFonts w:cstheme="minorHAnsi"/>
          <w:b/>
          <w:sz w:val="28"/>
          <w:szCs w:val="28"/>
        </w:rPr>
        <w:t xml:space="preserve"> Learning Resource Access Summary</w:t>
      </w:r>
    </w:p>
    <w:p w:rsidR="00F8263A" w:rsidRDefault="00F8263A" w:rsidP="00F8263A">
      <w:pPr>
        <w:jc w:val="center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Senior Phase</w:t>
      </w:r>
      <w:r w:rsidRPr="008059A0">
        <w:rPr>
          <w:rFonts w:cstheme="minorHAnsi"/>
          <w:b/>
          <w:color w:val="7030A0"/>
          <w:sz w:val="28"/>
          <w:szCs w:val="28"/>
        </w:rPr>
        <w:t xml:space="preserve"> for S</w:t>
      </w:r>
      <w:r>
        <w:rPr>
          <w:rFonts w:cstheme="minorHAnsi"/>
          <w:b/>
          <w:color w:val="7030A0"/>
          <w:sz w:val="28"/>
          <w:szCs w:val="28"/>
        </w:rPr>
        <w:t>3 pupils (moving to S4)</w:t>
      </w:r>
      <w:r w:rsidRPr="008059A0">
        <w:rPr>
          <w:rFonts w:cstheme="minorHAnsi"/>
          <w:b/>
          <w:color w:val="7030A0"/>
          <w:sz w:val="28"/>
          <w:szCs w:val="28"/>
        </w:rPr>
        <w:t xml:space="preserve"> and S</w:t>
      </w:r>
      <w:r>
        <w:rPr>
          <w:rFonts w:cstheme="minorHAnsi"/>
          <w:b/>
          <w:color w:val="7030A0"/>
          <w:sz w:val="28"/>
          <w:szCs w:val="28"/>
        </w:rPr>
        <w:t>4</w:t>
      </w:r>
      <w:r w:rsidRPr="008059A0">
        <w:rPr>
          <w:rFonts w:cstheme="minorHAnsi"/>
          <w:b/>
          <w:color w:val="7030A0"/>
          <w:sz w:val="28"/>
          <w:szCs w:val="28"/>
        </w:rPr>
        <w:t xml:space="preserve"> pupils </w:t>
      </w:r>
      <w:r>
        <w:rPr>
          <w:rFonts w:cstheme="minorHAnsi"/>
          <w:b/>
          <w:color w:val="7030A0"/>
          <w:sz w:val="28"/>
          <w:szCs w:val="28"/>
        </w:rPr>
        <w:t>(</w:t>
      </w:r>
      <w:r w:rsidRPr="008059A0">
        <w:rPr>
          <w:rFonts w:cstheme="minorHAnsi"/>
          <w:b/>
          <w:color w:val="7030A0"/>
          <w:sz w:val="28"/>
          <w:szCs w:val="28"/>
        </w:rPr>
        <w:t xml:space="preserve">moving </w:t>
      </w:r>
      <w:r>
        <w:rPr>
          <w:rFonts w:cstheme="minorHAnsi"/>
          <w:b/>
          <w:color w:val="7030A0"/>
          <w:sz w:val="28"/>
          <w:szCs w:val="28"/>
        </w:rPr>
        <w:t xml:space="preserve">to new </w:t>
      </w:r>
      <w:r w:rsidRPr="008059A0">
        <w:rPr>
          <w:rFonts w:cstheme="minorHAnsi"/>
          <w:b/>
          <w:color w:val="7030A0"/>
          <w:sz w:val="28"/>
          <w:szCs w:val="28"/>
        </w:rPr>
        <w:t>S</w:t>
      </w:r>
      <w:r>
        <w:rPr>
          <w:rFonts w:cstheme="minorHAnsi"/>
          <w:b/>
          <w:color w:val="7030A0"/>
          <w:sz w:val="28"/>
          <w:szCs w:val="28"/>
        </w:rPr>
        <w:t>5) and S5 pupils (moving to S6) subject</w:t>
      </w:r>
      <w:r w:rsidRPr="008059A0">
        <w:rPr>
          <w:rFonts w:cstheme="minorHAnsi"/>
          <w:b/>
          <w:color w:val="7030A0"/>
          <w:sz w:val="28"/>
          <w:szCs w:val="28"/>
        </w:rPr>
        <w:t xml:space="preserve"> work</w:t>
      </w: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3832"/>
        <w:gridCol w:w="2769"/>
      </w:tblGrid>
      <w:tr w:rsidR="00F8263A" w:rsidRPr="007D168E" w:rsidTr="001E2065">
        <w:trPr>
          <w:trHeight w:val="269"/>
        </w:trPr>
        <w:tc>
          <w:tcPr>
            <w:tcW w:w="1555" w:type="dxa"/>
          </w:tcPr>
          <w:p w:rsidR="00F8263A" w:rsidRPr="001E2065" w:rsidRDefault="00F8263A" w:rsidP="009726DC">
            <w:pPr>
              <w:rPr>
                <w:rFonts w:cstheme="minorHAnsi"/>
                <w:b/>
                <w:color w:val="BC14C0"/>
                <w:sz w:val="20"/>
                <w:szCs w:val="20"/>
              </w:rPr>
            </w:pPr>
            <w:r w:rsidRPr="001E2065">
              <w:rPr>
                <w:rFonts w:cstheme="minorHAnsi"/>
                <w:b/>
                <w:color w:val="BC14C0"/>
                <w:sz w:val="20"/>
                <w:szCs w:val="20"/>
              </w:rPr>
              <w:t>Subject</w:t>
            </w:r>
          </w:p>
        </w:tc>
        <w:tc>
          <w:tcPr>
            <w:tcW w:w="1134" w:type="dxa"/>
          </w:tcPr>
          <w:p w:rsidR="00F8263A" w:rsidRPr="001E2065" w:rsidRDefault="00F8263A" w:rsidP="009726DC">
            <w:pPr>
              <w:rPr>
                <w:rFonts w:cstheme="minorHAnsi"/>
                <w:b/>
                <w:color w:val="BC14C0"/>
                <w:sz w:val="20"/>
                <w:szCs w:val="20"/>
              </w:rPr>
            </w:pPr>
            <w:r w:rsidRPr="001E2065">
              <w:rPr>
                <w:rFonts w:cstheme="minorHAnsi"/>
                <w:b/>
                <w:color w:val="BC14C0"/>
                <w:sz w:val="20"/>
                <w:szCs w:val="20"/>
              </w:rPr>
              <w:t>Stage</w:t>
            </w:r>
          </w:p>
        </w:tc>
        <w:tc>
          <w:tcPr>
            <w:tcW w:w="3832" w:type="dxa"/>
          </w:tcPr>
          <w:p w:rsidR="00F8263A" w:rsidRPr="001E2065" w:rsidRDefault="00F8263A" w:rsidP="009726DC">
            <w:pPr>
              <w:rPr>
                <w:rFonts w:cstheme="minorHAnsi"/>
                <w:b/>
                <w:color w:val="BC14C0"/>
                <w:sz w:val="20"/>
                <w:szCs w:val="20"/>
              </w:rPr>
            </w:pPr>
            <w:r w:rsidRPr="001E2065">
              <w:rPr>
                <w:rFonts w:cstheme="minorHAnsi"/>
                <w:b/>
                <w:color w:val="BC14C0"/>
                <w:sz w:val="20"/>
                <w:szCs w:val="20"/>
              </w:rPr>
              <w:t>Online Learning Method</w:t>
            </w:r>
          </w:p>
        </w:tc>
        <w:tc>
          <w:tcPr>
            <w:tcW w:w="2769" w:type="dxa"/>
          </w:tcPr>
          <w:p w:rsidR="00F8263A" w:rsidRPr="001E2065" w:rsidRDefault="00F8263A" w:rsidP="009726DC">
            <w:pPr>
              <w:rPr>
                <w:rFonts w:cstheme="minorHAnsi"/>
                <w:b/>
                <w:color w:val="BC14C0"/>
                <w:sz w:val="20"/>
                <w:szCs w:val="20"/>
              </w:rPr>
            </w:pPr>
            <w:r w:rsidRPr="001E2065">
              <w:rPr>
                <w:rFonts w:cstheme="minorHAnsi"/>
                <w:b/>
                <w:color w:val="BC14C0"/>
                <w:sz w:val="20"/>
                <w:szCs w:val="20"/>
              </w:rPr>
              <w:t>Further Details</w:t>
            </w:r>
          </w:p>
        </w:tc>
      </w:tr>
      <w:tr w:rsidR="007A41B4" w:rsidRPr="0006025F" w:rsidTr="001E2065">
        <w:tc>
          <w:tcPr>
            <w:tcW w:w="1555" w:type="dxa"/>
          </w:tcPr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 xml:space="preserve">Art </w:t>
            </w:r>
          </w:p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&amp; Photography</w:t>
            </w:r>
          </w:p>
        </w:tc>
        <w:tc>
          <w:tcPr>
            <w:tcW w:w="1134" w:type="dxa"/>
          </w:tcPr>
          <w:p w:rsidR="007A41B4" w:rsidRPr="0006025F" w:rsidRDefault="001E2065" w:rsidP="0097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</w:t>
            </w:r>
            <w:r w:rsidR="007A41B4" w:rsidRPr="0006025F">
              <w:rPr>
                <w:rFonts w:cstheme="minorHAnsi"/>
                <w:sz w:val="20"/>
                <w:szCs w:val="20"/>
              </w:rPr>
              <w:t>al 4/5</w:t>
            </w:r>
          </w:p>
        </w:tc>
        <w:tc>
          <w:tcPr>
            <w:tcW w:w="3832" w:type="dxa"/>
          </w:tcPr>
          <w:p w:rsidR="007A41B4" w:rsidRPr="007A41B4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N4/5 Art 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Higher Art 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Higher Photography 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</w:tc>
        <w:tc>
          <w:tcPr>
            <w:tcW w:w="2769" w:type="dxa"/>
          </w:tcPr>
          <w:p w:rsidR="007A41B4" w:rsidRPr="0006025F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6025F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7A41B4" w:rsidRPr="0006025F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6025F">
              <w:rPr>
                <w:rFonts w:cstheme="minorHAnsi"/>
                <w:color w:val="00B050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0B050"/>
                <w:sz w:val="20"/>
                <w:szCs w:val="20"/>
              </w:rPr>
              <w:t>StmauriceXpress</w:t>
            </w:r>
            <w:proofErr w:type="spellEnd"/>
          </w:p>
          <w:p w:rsidR="007A41B4" w:rsidRPr="0006025F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6025F">
              <w:rPr>
                <w:rFonts w:cstheme="minorHAnsi"/>
                <w:color w:val="00B050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0B050"/>
                <w:sz w:val="20"/>
                <w:szCs w:val="20"/>
              </w:rPr>
              <w:t>St_Maurice_High</w:t>
            </w:r>
            <w:proofErr w:type="spellEnd"/>
          </w:p>
          <w:p w:rsidR="007A41B4" w:rsidRPr="0006025F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6025F">
              <w:rPr>
                <w:rFonts w:cstheme="minorHAnsi"/>
                <w:color w:val="00B050"/>
                <w:sz w:val="20"/>
                <w:szCs w:val="20"/>
              </w:rPr>
              <w:t>S4 Will continue with SQA work which was started W/C 27</w:t>
            </w:r>
            <w:r w:rsidRPr="0006025F">
              <w:rPr>
                <w:rFonts w:cstheme="minorHAnsi"/>
                <w:color w:val="00B050"/>
                <w:sz w:val="20"/>
                <w:szCs w:val="20"/>
                <w:vertAlign w:val="superscript"/>
              </w:rPr>
              <w:t>TH</w:t>
            </w:r>
            <w:r w:rsidRPr="0006025F">
              <w:rPr>
                <w:rFonts w:cstheme="minorHAnsi"/>
                <w:color w:val="00B050"/>
                <w:sz w:val="20"/>
                <w:szCs w:val="20"/>
              </w:rPr>
              <w:t>April</w:t>
            </w:r>
          </w:p>
          <w:p w:rsidR="007A41B4" w:rsidRPr="0006025F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6025F">
              <w:rPr>
                <w:rFonts w:cstheme="minorHAnsi"/>
                <w:color w:val="7030A0"/>
                <w:sz w:val="20"/>
                <w:szCs w:val="20"/>
              </w:rPr>
              <w:t xml:space="preserve">Websites </w:t>
            </w:r>
          </w:p>
          <w:p w:rsidR="007A41B4" w:rsidRPr="0006025F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6025F">
              <w:rPr>
                <w:rFonts w:cstheme="minorHAnsi"/>
                <w:color w:val="00B050"/>
                <w:sz w:val="20"/>
                <w:szCs w:val="20"/>
              </w:rPr>
              <w:t xml:space="preserve">BBC </w:t>
            </w:r>
            <w:proofErr w:type="spellStart"/>
            <w:r w:rsidRPr="0006025F">
              <w:rPr>
                <w:rFonts w:cstheme="minorHAnsi"/>
                <w:color w:val="00B050"/>
                <w:sz w:val="20"/>
                <w:szCs w:val="20"/>
              </w:rPr>
              <w:t>Bitesize</w:t>
            </w:r>
            <w:proofErr w:type="spellEnd"/>
          </w:p>
          <w:p w:rsidR="007A41B4" w:rsidRPr="0006025F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proofErr w:type="spellStart"/>
            <w:r w:rsidRPr="0006025F">
              <w:rPr>
                <w:rFonts w:cstheme="minorHAnsi"/>
                <w:color w:val="00B050"/>
                <w:sz w:val="20"/>
                <w:szCs w:val="20"/>
              </w:rPr>
              <w:t>Sqa</w:t>
            </w:r>
            <w:proofErr w:type="spellEnd"/>
            <w:r w:rsidRPr="0006025F">
              <w:rPr>
                <w:rFonts w:cstheme="minorHAnsi"/>
                <w:color w:val="00B050"/>
                <w:sz w:val="20"/>
                <w:szCs w:val="20"/>
              </w:rPr>
              <w:t xml:space="preserve"> past paper website</w:t>
            </w:r>
          </w:p>
          <w:p w:rsidR="007A41B4" w:rsidRPr="0006025F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6025F">
              <w:rPr>
                <w:rFonts w:cstheme="minorHAnsi"/>
                <w:color w:val="00B050"/>
                <w:sz w:val="20"/>
                <w:szCs w:val="20"/>
              </w:rPr>
              <w:t>See ‘Files’ in Teams</w:t>
            </w:r>
          </w:p>
          <w:p w:rsidR="007A41B4" w:rsidRPr="0006025F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A41B4">
              <w:rPr>
                <w:rFonts w:cstheme="minorHAnsi"/>
                <w:color w:val="00B050"/>
                <w:sz w:val="20"/>
                <w:szCs w:val="20"/>
              </w:rPr>
              <w:t>https://www.understandingstandards.org.uk/Subjects/Photography</w:t>
            </w:r>
          </w:p>
        </w:tc>
      </w:tr>
      <w:tr w:rsidR="007A41B4" w:rsidRPr="0006025F" w:rsidTr="001E2065">
        <w:tc>
          <w:tcPr>
            <w:tcW w:w="1555" w:type="dxa"/>
            <w:vMerge w:val="restart"/>
          </w:tcPr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Biology</w:t>
            </w: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</w:p>
        </w:tc>
        <w:tc>
          <w:tcPr>
            <w:tcW w:w="3832" w:type="dxa"/>
            <w:vMerge w:val="restart"/>
          </w:tcPr>
          <w:p w:rsidR="007A41B4" w:rsidRPr="007A41B4" w:rsidRDefault="007A41B4" w:rsidP="007A41B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N4 – S3 – Lessons on N4 class team. Resources in Files. HW returned through assignments.  </w:t>
            </w: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N5 – S3 – Lessons on N5 2020-2022 class team. Resources in Files. HW returned through assignments.  </w:t>
            </w: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A41B4">
              <w:rPr>
                <w:rFonts w:cstheme="minorHAnsi"/>
                <w:color w:val="0CA42D"/>
                <w:sz w:val="20"/>
                <w:szCs w:val="20"/>
              </w:rPr>
              <w:t>/scholar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N5 – S4 – Lessons on N5 2019-2021 class team. Resources in Files. HW returned through assignments.  </w:t>
            </w: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A41B4">
              <w:rPr>
                <w:rFonts w:cstheme="minorHAnsi"/>
                <w:color w:val="0CA42D"/>
                <w:sz w:val="20"/>
                <w:szCs w:val="20"/>
              </w:rPr>
              <w:t>/ scholar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Higher – Lessons on HHB 2020-2021 class team. Resources in Files. HW returned through assignments.  </w:t>
            </w: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/scholar.  Links to You tube videos on </w:t>
            </w: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2769" w:type="dxa"/>
            <w:vMerge w:val="restart"/>
          </w:tcPr>
          <w:p w:rsidR="007A41B4" w:rsidRPr="007A41B4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@</w:t>
            </w:r>
            <w:proofErr w:type="spellStart"/>
            <w:r>
              <w:rPr>
                <w:rFonts w:cstheme="minorHAnsi"/>
                <w:color w:val="00B050"/>
                <w:sz w:val="20"/>
                <w:szCs w:val="20"/>
              </w:rPr>
              <w:t>stmobiology</w:t>
            </w:r>
            <w:proofErr w:type="spellEnd"/>
          </w:p>
        </w:tc>
      </w:tr>
      <w:tr w:rsidR="007A41B4" w:rsidRPr="0006025F" w:rsidTr="001E2065">
        <w:tc>
          <w:tcPr>
            <w:tcW w:w="1555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 xml:space="preserve">Higher </w:t>
            </w:r>
          </w:p>
        </w:tc>
        <w:tc>
          <w:tcPr>
            <w:tcW w:w="3832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41B4" w:rsidRPr="0006025F" w:rsidTr="001E2065">
        <w:tc>
          <w:tcPr>
            <w:tcW w:w="1555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B4" w:rsidRPr="0006025F" w:rsidRDefault="001E2065" w:rsidP="0097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</w:t>
            </w:r>
            <w:r w:rsidR="007A41B4" w:rsidRPr="0006025F">
              <w:rPr>
                <w:rFonts w:cstheme="minorHAnsi"/>
                <w:sz w:val="20"/>
                <w:szCs w:val="20"/>
              </w:rPr>
              <w:t>d Higher</w:t>
            </w:r>
          </w:p>
        </w:tc>
        <w:tc>
          <w:tcPr>
            <w:tcW w:w="3832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41B4" w:rsidRPr="0006025F" w:rsidTr="001E2065">
        <w:tc>
          <w:tcPr>
            <w:tcW w:w="1555" w:type="dxa"/>
            <w:vMerge w:val="restart"/>
          </w:tcPr>
          <w:p w:rsidR="007A41B4" w:rsidRPr="001E2065" w:rsidRDefault="007A41B4" w:rsidP="007A41B4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Business Management</w:t>
            </w:r>
          </w:p>
          <w:p w:rsidR="007A41B4" w:rsidRPr="001E2065" w:rsidRDefault="007A41B4" w:rsidP="007A41B4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Administration and IT</w:t>
            </w:r>
          </w:p>
          <w:p w:rsidR="007A41B4" w:rsidRPr="001E2065" w:rsidRDefault="007A41B4" w:rsidP="007A41B4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Business Management</w:t>
            </w:r>
          </w:p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B4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</w:p>
          <w:p w:rsidR="007A41B4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  <w:p w:rsidR="007A41B4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  <w:vMerge w:val="restart"/>
          </w:tcPr>
          <w:p w:rsidR="007A41B4" w:rsidRPr="007A41B4" w:rsidRDefault="007A41B4" w:rsidP="007A41B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Pr="007A41B4" w:rsidRDefault="007A41B4" w:rsidP="007A41B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>4E Business Management 20/21</w:t>
            </w:r>
          </w:p>
          <w:p w:rsidR="007A41B4" w:rsidRPr="007A41B4" w:rsidRDefault="007A41B4" w:rsidP="007A41B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>4F Business Management 20/21</w:t>
            </w:r>
          </w:p>
          <w:p w:rsidR="007A41B4" w:rsidRPr="007A41B4" w:rsidRDefault="007A41B4" w:rsidP="007A41B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S4 Administration &amp; IT </w:t>
            </w:r>
          </w:p>
          <w:p w:rsidR="007A41B4" w:rsidRPr="007A41B4" w:rsidRDefault="007A41B4" w:rsidP="007A41B4">
            <w:p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</w:p>
          <w:p w:rsidR="007A41B4" w:rsidRPr="007A41B4" w:rsidRDefault="007A41B4" w:rsidP="007A41B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>Higher Business Management 20/21</w:t>
            </w:r>
          </w:p>
        </w:tc>
        <w:tc>
          <w:tcPr>
            <w:tcW w:w="2769" w:type="dxa"/>
            <w:vMerge w:val="restart"/>
          </w:tcPr>
          <w:p w:rsidR="007A41B4" w:rsidRPr="007A41B4" w:rsidRDefault="007A41B4" w:rsidP="007A41B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7A41B4" w:rsidRPr="007A41B4" w:rsidRDefault="007A41B4" w:rsidP="007A41B4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A41B4">
              <w:rPr>
                <w:rFonts w:cstheme="minorHAnsi"/>
                <w:color w:val="00B050"/>
                <w:sz w:val="20"/>
                <w:szCs w:val="20"/>
              </w:rPr>
              <w:t>@</w:t>
            </w:r>
            <w:proofErr w:type="spellStart"/>
            <w:r w:rsidRPr="007A41B4">
              <w:rPr>
                <w:rFonts w:cstheme="minorHAnsi"/>
                <w:color w:val="00B050"/>
                <w:sz w:val="20"/>
                <w:szCs w:val="20"/>
              </w:rPr>
              <w:t>StMoBusEd</w:t>
            </w:r>
            <w:proofErr w:type="spellEnd"/>
          </w:p>
          <w:p w:rsidR="007A41B4" w:rsidRPr="007A41B4" w:rsidRDefault="007A41B4" w:rsidP="007A41B4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A41B4">
              <w:rPr>
                <w:rFonts w:cstheme="minorHAnsi"/>
                <w:color w:val="00B050"/>
                <w:sz w:val="20"/>
                <w:szCs w:val="20"/>
              </w:rPr>
              <w:t>@Callu12Mc</w:t>
            </w:r>
          </w:p>
          <w:p w:rsidR="007A41B4" w:rsidRPr="007A41B4" w:rsidRDefault="007A41B4" w:rsidP="007A41B4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A41B4">
              <w:rPr>
                <w:rFonts w:cstheme="minorHAnsi"/>
                <w:color w:val="00B050"/>
                <w:sz w:val="20"/>
                <w:szCs w:val="20"/>
              </w:rPr>
              <w:t>@</w:t>
            </w:r>
            <w:proofErr w:type="spellStart"/>
            <w:r w:rsidRPr="007A41B4">
              <w:rPr>
                <w:rFonts w:cstheme="minorHAnsi"/>
                <w:color w:val="00B050"/>
                <w:sz w:val="20"/>
                <w:szCs w:val="20"/>
              </w:rPr>
              <w:t>St_Maurice_High</w:t>
            </w:r>
            <w:proofErr w:type="spellEnd"/>
          </w:p>
          <w:p w:rsidR="007A41B4" w:rsidRPr="007A41B4" w:rsidRDefault="007A41B4" w:rsidP="007A41B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7A41B4" w:rsidRPr="007A41B4" w:rsidRDefault="00710C38" w:rsidP="007A41B4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6" w:history="1">
              <w:r w:rsidR="007A41B4" w:rsidRPr="007A41B4">
                <w:rPr>
                  <w:rFonts w:cstheme="minorHAnsi"/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7A41B4" w:rsidRPr="007A41B4" w:rsidRDefault="007A41B4" w:rsidP="007A41B4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7A41B4" w:rsidRPr="0006025F" w:rsidTr="001E2065">
        <w:tc>
          <w:tcPr>
            <w:tcW w:w="1555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Higher</w:t>
            </w:r>
          </w:p>
        </w:tc>
        <w:tc>
          <w:tcPr>
            <w:tcW w:w="3832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41B4" w:rsidRPr="0006025F" w:rsidTr="001E2065">
        <w:tc>
          <w:tcPr>
            <w:tcW w:w="1555" w:type="dxa"/>
          </w:tcPr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Chemistry</w:t>
            </w: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Higher</w:t>
            </w:r>
          </w:p>
        </w:tc>
        <w:tc>
          <w:tcPr>
            <w:tcW w:w="3832" w:type="dxa"/>
          </w:tcPr>
          <w:p w:rsidR="007A41B4" w:rsidRPr="007A41B4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Pr="0006025F" w:rsidRDefault="007A41B4" w:rsidP="009726D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Scholar (Heriot Watt) on-line learning. This is a comprehensive resource that provides learning and assessment materials tailored specifically to the SQA N5 chemistry course.</w:t>
            </w:r>
          </w:p>
          <w:p w:rsidR="007A41B4" w:rsidRPr="0006025F" w:rsidRDefault="007A41B4" w:rsidP="009726D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on-line learning</w:t>
            </w:r>
          </w:p>
          <w:p w:rsidR="007A41B4" w:rsidRPr="007A41B4" w:rsidRDefault="007A41B4" w:rsidP="007A41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lastRenderedPageBreak/>
              <w:t xml:space="preserve">Tutorial exercises </w:t>
            </w:r>
          </w:p>
        </w:tc>
        <w:tc>
          <w:tcPr>
            <w:tcW w:w="2769" w:type="dxa"/>
          </w:tcPr>
          <w:p w:rsidR="007A41B4" w:rsidRPr="007A41B4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A41B4">
              <w:rPr>
                <w:rFonts w:cstheme="minorHAnsi"/>
                <w:color w:val="7030A0"/>
                <w:sz w:val="20"/>
                <w:szCs w:val="20"/>
              </w:rPr>
              <w:lastRenderedPageBreak/>
              <w:t>Web sites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>Scholar</w:t>
            </w:r>
          </w:p>
          <w:p w:rsidR="007A41B4" w:rsidRPr="007A41B4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7" w:history="1">
              <w:r w:rsidR="007A41B4" w:rsidRPr="007A41B4">
                <w:rPr>
                  <w:rFonts w:cstheme="minorHAnsi"/>
                  <w:color w:val="0CA42D"/>
                </w:rPr>
                <w:t>https://scholar.hw.ac.uk/</w:t>
              </w:r>
            </w:hyperlink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>User name: ges3nat5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>Password: bird70pear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</w:p>
          <w:p w:rsidR="007A41B4" w:rsidRPr="007A41B4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8" w:history="1">
              <w:r w:rsidR="007A41B4" w:rsidRPr="007A41B4">
                <w:rPr>
                  <w:rFonts w:cstheme="minorHAnsi"/>
                  <w:color w:val="0CA42D"/>
                </w:rPr>
                <w:t>https://www.bbc.co.uk/bitesize/subjects/zjmtsbk</w:t>
              </w:r>
            </w:hyperlink>
          </w:p>
        </w:tc>
      </w:tr>
      <w:tr w:rsidR="007A41B4" w:rsidRPr="0006025F" w:rsidTr="001E2065">
        <w:tc>
          <w:tcPr>
            <w:tcW w:w="1555" w:type="dxa"/>
          </w:tcPr>
          <w:p w:rsidR="007A41B4" w:rsidRPr="001E2065" w:rsidRDefault="007A41B4" w:rsidP="009726D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2065">
              <w:rPr>
                <w:rFonts w:ascii="Calibri" w:eastAsia="Calibri" w:hAnsi="Calibri" w:cs="Calibri"/>
                <w:b/>
                <w:sz w:val="20"/>
                <w:szCs w:val="20"/>
              </w:rPr>
              <w:t>Design &amp; Manufacture</w:t>
            </w: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6025F">
              <w:rPr>
                <w:rFonts w:ascii="Calibri" w:eastAsia="Calibri" w:hAnsi="Calibri" w:cs="Calibri"/>
                <w:sz w:val="20"/>
                <w:szCs w:val="20"/>
              </w:rPr>
              <w:t>National 4/5 and Higher</w:t>
            </w:r>
          </w:p>
        </w:tc>
        <w:tc>
          <w:tcPr>
            <w:tcW w:w="3832" w:type="dxa"/>
          </w:tcPr>
          <w:p w:rsidR="00917C7C" w:rsidRPr="00917C7C" w:rsidRDefault="00917C7C" w:rsidP="00917C7C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Each Class has its own TEAM which you will see in your TEAMS tab</w:t>
            </w:r>
          </w:p>
          <w:p w:rsidR="00917C7C" w:rsidRPr="00917C7C" w:rsidRDefault="00917C7C" w:rsidP="00917C7C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You reply by sending your work back using Teams.</w:t>
            </w:r>
          </w:p>
          <w:p w:rsidR="00917C7C" w:rsidRPr="00917C7C" w:rsidRDefault="00917C7C" w:rsidP="00917C7C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Your teacher can then see it and mark it.</w:t>
            </w:r>
            <w:r w:rsidRPr="00917C7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917C7C" w:rsidRPr="00917C7C" w:rsidRDefault="00917C7C" w:rsidP="00917C7C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17C7C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24AC910" wp14:editId="2A1035E4">
                  <wp:simplePos x="0" y="0"/>
                  <wp:positionH relativeFrom="column">
                    <wp:posOffset>240474</wp:posOffset>
                  </wp:positionH>
                  <wp:positionV relativeFrom="paragraph">
                    <wp:posOffset>63080</wp:posOffset>
                  </wp:positionV>
                  <wp:extent cx="1862455" cy="1744345"/>
                  <wp:effectExtent l="0" t="0" r="4445" b="8255"/>
                  <wp:wrapTight wrapText="bothSides">
                    <wp:wrapPolygon edited="0">
                      <wp:start x="0" y="0"/>
                      <wp:lineTo x="0" y="21466"/>
                      <wp:lineTo x="21431" y="21466"/>
                      <wp:lineTo x="2143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41B4" w:rsidRPr="0006025F" w:rsidRDefault="007A41B4" w:rsidP="009726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9" w:type="dxa"/>
          </w:tcPr>
          <w:p w:rsidR="0071205F" w:rsidRPr="00917C7C" w:rsidRDefault="0071205F" w:rsidP="0071205F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r w:rsidRPr="00917C7C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71205F" w:rsidRPr="00917C7C" w:rsidRDefault="0071205F" w:rsidP="0071205F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917C7C">
              <w:rPr>
                <w:color w:val="0CA42D"/>
                <w:sz w:val="20"/>
                <w:szCs w:val="20"/>
              </w:rPr>
              <w:t>StMaurices_Tech</w:t>
            </w:r>
            <w:proofErr w:type="spellEnd"/>
          </w:p>
          <w:p w:rsidR="0071205F" w:rsidRPr="00917C7C" w:rsidRDefault="0071205F" w:rsidP="0071205F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917C7C">
              <w:rPr>
                <w:color w:val="0CA42D"/>
                <w:sz w:val="20"/>
                <w:szCs w:val="20"/>
              </w:rPr>
              <w:t>AclDandt</w:t>
            </w:r>
            <w:proofErr w:type="spellEnd"/>
          </w:p>
          <w:p w:rsidR="0071205F" w:rsidRDefault="0071205F" w:rsidP="0071205F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@MissClancy2</w:t>
            </w:r>
          </w:p>
          <w:p w:rsidR="0071205F" w:rsidRDefault="0071205F" w:rsidP="0071205F">
            <w:pPr>
              <w:rPr>
                <w:color w:val="0CA42D"/>
                <w:sz w:val="20"/>
                <w:szCs w:val="20"/>
              </w:rPr>
            </w:pPr>
          </w:p>
          <w:p w:rsidR="0071205F" w:rsidRDefault="0071205F" w:rsidP="0071205F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r w:rsidRPr="00917C7C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71205F" w:rsidRPr="001E2065" w:rsidRDefault="0071205F" w:rsidP="0071205F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hyperlink r:id="rId10" w:history="1">
              <w:r w:rsidRPr="00917C7C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71205F" w:rsidRPr="00917C7C" w:rsidRDefault="0071205F" w:rsidP="0071205F">
            <w:pPr>
              <w:spacing w:after="160" w:line="259" w:lineRule="auto"/>
              <w:rPr>
                <w:rFonts w:cstheme="minorHAnsi"/>
                <w:color w:val="CC00CC"/>
                <w:sz w:val="20"/>
                <w:szCs w:val="20"/>
              </w:rPr>
            </w:pPr>
            <w:r w:rsidRPr="00917C7C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7A41B4" w:rsidRPr="0006025F" w:rsidRDefault="0071205F" w:rsidP="0071205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17C7C">
              <w:rPr>
                <w:rFonts w:cstheme="minorHAnsi"/>
                <w:color w:val="0CA42D"/>
                <w:sz w:val="20"/>
                <w:szCs w:val="20"/>
              </w:rPr>
              <w:t>See files in Teams</w:t>
            </w:r>
          </w:p>
        </w:tc>
      </w:tr>
      <w:tr w:rsidR="007A41B4" w:rsidRPr="0006025F" w:rsidTr="001E2065">
        <w:tc>
          <w:tcPr>
            <w:tcW w:w="1555" w:type="dxa"/>
            <w:vMerge w:val="restart"/>
          </w:tcPr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Drama</w:t>
            </w: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</w:p>
        </w:tc>
        <w:tc>
          <w:tcPr>
            <w:tcW w:w="3832" w:type="dxa"/>
            <w:vMerge w:val="restart"/>
          </w:tcPr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N4 Drama</w:t>
            </w:r>
          </w:p>
          <w:p w:rsid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>
              <w:rPr>
                <w:rFonts w:cstheme="minorHAnsi"/>
                <w:color w:val="0CA42D"/>
                <w:sz w:val="20"/>
                <w:szCs w:val="20"/>
              </w:rPr>
              <w:t>Higher Drama</w:t>
            </w: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StmauriceXpress</w:t>
            </w:r>
            <w:proofErr w:type="spellEnd"/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S4 Will continue with SQA work which was started W/C 27</w:t>
            </w:r>
            <w:r w:rsidRPr="0006025F">
              <w:rPr>
                <w:rFonts w:cstheme="minorHAnsi"/>
                <w:color w:val="0CA42D"/>
                <w:sz w:val="20"/>
                <w:szCs w:val="20"/>
                <w:vertAlign w:val="superscript"/>
              </w:rPr>
              <w:t>TH</w:t>
            </w:r>
            <w:r w:rsidRPr="0006025F">
              <w:rPr>
                <w:rFonts w:cstheme="minorHAnsi"/>
                <w:color w:val="0CA42D"/>
                <w:sz w:val="20"/>
                <w:szCs w:val="20"/>
              </w:rPr>
              <w:t>April</w:t>
            </w:r>
          </w:p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Websites </w:t>
            </w:r>
          </w:p>
          <w:p w:rsidR="007A41B4" w:rsidRPr="0006025F" w:rsidRDefault="007A41B4" w:rsidP="009726D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06025F">
              <w:rPr>
                <w:rFonts w:cstheme="minorHAnsi"/>
                <w:b/>
                <w:color w:val="7030A0"/>
                <w:sz w:val="20"/>
                <w:szCs w:val="20"/>
              </w:rPr>
              <w:t>Higher Drama pupils must watch an online Theatre Production on 27</w:t>
            </w:r>
            <w:r w:rsidRPr="0006025F">
              <w:rPr>
                <w:rFonts w:cstheme="minorHAnsi"/>
                <w:b/>
                <w:color w:val="7030A0"/>
                <w:sz w:val="20"/>
                <w:szCs w:val="20"/>
                <w:vertAlign w:val="superscript"/>
              </w:rPr>
              <w:t>TH</w:t>
            </w:r>
            <w:r w:rsidRPr="0006025F">
              <w:rPr>
                <w:rFonts w:cstheme="minorHAnsi"/>
                <w:b/>
                <w:color w:val="7030A0"/>
                <w:sz w:val="20"/>
                <w:szCs w:val="20"/>
              </w:rPr>
              <w:t xml:space="preserve"> May National Theatre Online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7A41B4">
              <w:rPr>
                <w:rFonts w:cstheme="minorHAnsi"/>
                <w:color w:val="0CA42D"/>
                <w:sz w:val="20"/>
                <w:szCs w:val="20"/>
              </w:rPr>
              <w:t>Sqa</w:t>
            </w:r>
            <w:proofErr w:type="spellEnd"/>
            <w:r w:rsidRPr="007A41B4">
              <w:rPr>
                <w:rFonts w:cstheme="minorHAnsi"/>
                <w:color w:val="0CA42D"/>
                <w:sz w:val="20"/>
                <w:szCs w:val="20"/>
              </w:rPr>
              <w:t xml:space="preserve"> past paper website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7A41B4" w:rsidRPr="0006025F" w:rsidTr="001E2065">
        <w:tc>
          <w:tcPr>
            <w:tcW w:w="1555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 xml:space="preserve">Higher </w:t>
            </w:r>
          </w:p>
        </w:tc>
        <w:tc>
          <w:tcPr>
            <w:tcW w:w="3832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41B4" w:rsidRPr="0006025F" w:rsidTr="001E2065">
        <w:tc>
          <w:tcPr>
            <w:tcW w:w="1555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41B4" w:rsidRPr="0006025F" w:rsidTr="001E2065">
        <w:tc>
          <w:tcPr>
            <w:tcW w:w="1555" w:type="dxa"/>
          </w:tcPr>
          <w:p w:rsidR="007A41B4" w:rsidRPr="0006025F" w:rsidRDefault="007A41B4" w:rsidP="009726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025F">
              <w:rPr>
                <w:rFonts w:cstheme="min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34" w:type="dxa"/>
          </w:tcPr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</w:p>
        </w:tc>
        <w:tc>
          <w:tcPr>
            <w:tcW w:w="3832" w:type="dxa"/>
          </w:tcPr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N4/5 English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Higher English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Advanced Higher English</w:t>
            </w:r>
          </w:p>
          <w:p w:rsidR="007A41B4" w:rsidRPr="0006025F" w:rsidRDefault="007A41B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StMoEnglish</w:t>
            </w:r>
            <w:proofErr w:type="spellEnd"/>
          </w:p>
          <w:p w:rsidR="007A41B4" w:rsidRPr="0006025F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7A41B4" w:rsidRPr="007A41B4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7A41B4" w:rsidRPr="00A85B6B" w:rsidTr="001E2065">
        <w:trPr>
          <w:trHeight w:val="1112"/>
        </w:trPr>
        <w:tc>
          <w:tcPr>
            <w:tcW w:w="1555" w:type="dxa"/>
          </w:tcPr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French</w:t>
            </w:r>
          </w:p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Italian</w:t>
            </w:r>
          </w:p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A41B4" w:rsidRPr="001E2065" w:rsidRDefault="007A41B4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A41B4" w:rsidRPr="000522AB" w:rsidRDefault="007A41B4" w:rsidP="009726DC">
            <w:pPr>
              <w:rPr>
                <w:rFonts w:cstheme="minorHAnsi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Spanish</w:t>
            </w:r>
          </w:p>
        </w:tc>
        <w:tc>
          <w:tcPr>
            <w:tcW w:w="1134" w:type="dxa"/>
          </w:tcPr>
          <w:p w:rsidR="007A41B4" w:rsidRPr="001E2065" w:rsidRDefault="007A41B4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sz w:val="20"/>
                <w:szCs w:val="20"/>
              </w:rPr>
              <w:t>N4/N5</w:t>
            </w:r>
          </w:p>
          <w:p w:rsidR="007A41B4" w:rsidRDefault="007A41B4" w:rsidP="009726DC">
            <w:pPr>
              <w:rPr>
                <w:rFonts w:cstheme="minorHAnsi"/>
              </w:rPr>
            </w:pPr>
          </w:p>
          <w:p w:rsidR="007A41B4" w:rsidRDefault="007A41B4" w:rsidP="009726DC">
            <w:pPr>
              <w:rPr>
                <w:rFonts w:cstheme="minorHAnsi"/>
              </w:rPr>
            </w:pPr>
          </w:p>
          <w:p w:rsidR="007A41B4" w:rsidRDefault="007A41B4" w:rsidP="009726DC">
            <w:pPr>
              <w:rPr>
                <w:rFonts w:cstheme="minorHAnsi"/>
              </w:rPr>
            </w:pPr>
          </w:p>
          <w:p w:rsidR="007A41B4" w:rsidRDefault="007A41B4" w:rsidP="009726DC">
            <w:pPr>
              <w:rPr>
                <w:rFonts w:cstheme="minorHAnsi"/>
              </w:rPr>
            </w:pPr>
          </w:p>
          <w:p w:rsidR="007A41B4" w:rsidRDefault="007A41B4" w:rsidP="009726DC">
            <w:pPr>
              <w:rPr>
                <w:rFonts w:cstheme="minorHAnsi"/>
              </w:rPr>
            </w:pPr>
          </w:p>
          <w:p w:rsidR="007A41B4" w:rsidRDefault="007A41B4" w:rsidP="009726DC">
            <w:pPr>
              <w:rPr>
                <w:rFonts w:cstheme="minorHAnsi"/>
              </w:rPr>
            </w:pPr>
          </w:p>
          <w:p w:rsidR="007A41B4" w:rsidRPr="000522AB" w:rsidRDefault="007A41B4" w:rsidP="009726DC">
            <w:pPr>
              <w:rPr>
                <w:rFonts w:cstheme="minorHAnsi"/>
              </w:rPr>
            </w:pPr>
          </w:p>
        </w:tc>
        <w:tc>
          <w:tcPr>
            <w:tcW w:w="3832" w:type="dxa"/>
          </w:tcPr>
          <w:p w:rsidR="007A41B4" w:rsidRPr="00934B0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Edmodo: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 xml:space="preserve">French 192021 (Miss </w:t>
            </w: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McAlinden</w:t>
            </w:r>
            <w:proofErr w:type="spellEnd"/>
            <w:r w:rsidRPr="00934B03">
              <w:rPr>
                <w:rFonts w:cstheme="minorHAnsi"/>
                <w:color w:val="0CA42D"/>
                <w:sz w:val="20"/>
                <w:szCs w:val="20"/>
              </w:rPr>
              <w:t>)</w:t>
            </w:r>
          </w:p>
          <w:p w:rsidR="007A41B4" w:rsidRPr="00934B0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Glow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French (Mrs Foley)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7A41B4" w:rsidRPr="00934B0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N5 Italian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7A41B4" w:rsidRPr="00934B0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7A41B4" w:rsidRPr="00934B03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34B03">
              <w:rPr>
                <w:rFonts w:cstheme="minorHAnsi"/>
                <w:color w:val="00B050"/>
                <w:sz w:val="20"/>
                <w:szCs w:val="20"/>
              </w:rPr>
              <w:t>GOAT Spanish Class</w:t>
            </w:r>
          </w:p>
          <w:p w:rsidR="007A41B4" w:rsidRPr="00934B03" w:rsidRDefault="007A41B4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</w:p>
          <w:p w:rsidR="007A41B4" w:rsidRPr="00934B0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Edmodo:</w:t>
            </w:r>
          </w:p>
          <w:p w:rsidR="007A41B4" w:rsidRPr="00934B03" w:rsidRDefault="007A41B4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34B03">
              <w:rPr>
                <w:rFonts w:cstheme="minorHAnsi"/>
                <w:color w:val="00B050"/>
                <w:sz w:val="20"/>
                <w:szCs w:val="20"/>
              </w:rPr>
              <w:t>GOAT Spanish Class</w:t>
            </w:r>
          </w:p>
          <w:p w:rsidR="007A41B4" w:rsidRDefault="007A41B4" w:rsidP="009726DC">
            <w:pPr>
              <w:rPr>
                <w:rFonts w:cstheme="minorHAnsi"/>
                <w:color w:val="CC00CC"/>
              </w:rPr>
            </w:pPr>
          </w:p>
          <w:p w:rsidR="007A41B4" w:rsidRPr="00D67841" w:rsidRDefault="007A41B4" w:rsidP="009726DC">
            <w:pPr>
              <w:rPr>
                <w:rFonts w:cstheme="minorHAnsi"/>
                <w:color w:val="CC00CC"/>
              </w:rPr>
            </w:pPr>
          </w:p>
          <w:p w:rsidR="007A41B4" w:rsidRPr="00A85B6B" w:rsidRDefault="007A41B4" w:rsidP="009726DC">
            <w:pPr>
              <w:rPr>
                <w:rFonts w:cstheme="minorHAnsi"/>
                <w:color w:val="0CA42D"/>
              </w:rPr>
            </w:pPr>
          </w:p>
        </w:tc>
        <w:tc>
          <w:tcPr>
            <w:tcW w:w="2769" w:type="dxa"/>
          </w:tcPr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lastRenderedPageBreak/>
              <w:t xml:space="preserve">Twitter 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smartieml</w:t>
            </w:r>
            <w:proofErr w:type="spellEnd"/>
          </w:p>
          <w:p w:rsidR="007A41B4" w:rsidRPr="00934B03" w:rsidRDefault="007A41B4" w:rsidP="009726DC">
            <w:pPr>
              <w:rPr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</w:pPr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@</w:t>
            </w:r>
            <w:proofErr w:type="spellStart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MmeFoley</w:t>
            </w:r>
            <w:proofErr w:type="spellEnd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</w:t>
            </w:r>
            <w:proofErr w:type="spellStart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McAlindenTeach</w:t>
            </w:r>
            <w:proofErr w:type="spellEnd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@louloumarley1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7A41B4" w:rsidRPr="00F100A3" w:rsidRDefault="007A41B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7A41B4" w:rsidRPr="00934B03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11" w:history="1">
              <w:r w:rsidR="007A41B4" w:rsidRPr="00934B03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See files in Teams</w:t>
            </w:r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Linguascope</w:t>
            </w:r>
            <w:proofErr w:type="spellEnd"/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Languagesonline</w:t>
            </w:r>
            <w:proofErr w:type="spellEnd"/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lastRenderedPageBreak/>
              <w:t>Zut</w:t>
            </w:r>
            <w:proofErr w:type="spellEnd"/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Oye</w:t>
            </w:r>
            <w:proofErr w:type="spellEnd"/>
          </w:p>
          <w:p w:rsidR="007A41B4" w:rsidRPr="00934B03" w:rsidRDefault="007A41B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EspanolExtra</w:t>
            </w:r>
            <w:proofErr w:type="spellEnd"/>
          </w:p>
          <w:p w:rsidR="007A41B4" w:rsidRPr="00934B03" w:rsidRDefault="007A41B4" w:rsidP="009726DC">
            <w:pPr>
              <w:rPr>
                <w:rFonts w:cstheme="minorHAnsi"/>
                <w:color w:val="0CA42D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Scholar</w:t>
            </w:r>
          </w:p>
        </w:tc>
      </w:tr>
      <w:tr w:rsidR="00934B03" w:rsidRPr="00A85B6B" w:rsidTr="001E2065">
        <w:trPr>
          <w:trHeight w:val="1112"/>
        </w:trPr>
        <w:tc>
          <w:tcPr>
            <w:tcW w:w="1555" w:type="dxa"/>
          </w:tcPr>
          <w:p w:rsidR="00934B03" w:rsidRPr="001E2065" w:rsidRDefault="00934B03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lastRenderedPageBreak/>
              <w:t>French</w:t>
            </w:r>
          </w:p>
          <w:p w:rsidR="00934B03" w:rsidRPr="001E2065" w:rsidRDefault="00934B03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Italian</w:t>
            </w:r>
          </w:p>
          <w:p w:rsidR="00934B03" w:rsidRPr="001E2065" w:rsidRDefault="00934B03" w:rsidP="009726DC">
            <w:pPr>
              <w:rPr>
                <w:rFonts w:cstheme="minorHAnsi"/>
                <w:b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</w:rPr>
            </w:pPr>
          </w:p>
          <w:p w:rsidR="00934B03" w:rsidRPr="001E2065" w:rsidRDefault="00934B03" w:rsidP="009726DC">
            <w:pPr>
              <w:rPr>
                <w:rFonts w:cstheme="minorHAnsi"/>
                <w:b/>
              </w:rPr>
            </w:pPr>
          </w:p>
          <w:p w:rsidR="0089094C" w:rsidRPr="001E2065" w:rsidRDefault="0089094C" w:rsidP="009726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934B03" w:rsidRPr="000522AB" w:rsidRDefault="00934B03" w:rsidP="009726DC">
            <w:pPr>
              <w:rPr>
                <w:rFonts w:cstheme="minorHAnsi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Spanish</w:t>
            </w:r>
          </w:p>
        </w:tc>
        <w:tc>
          <w:tcPr>
            <w:tcW w:w="1134" w:type="dxa"/>
          </w:tcPr>
          <w:p w:rsidR="00934B03" w:rsidRPr="0089094C" w:rsidRDefault="00934B03" w:rsidP="009726DC">
            <w:pPr>
              <w:rPr>
                <w:rFonts w:cstheme="minorHAnsi"/>
                <w:sz w:val="20"/>
                <w:szCs w:val="20"/>
              </w:rPr>
            </w:pPr>
            <w:r w:rsidRPr="0089094C">
              <w:rPr>
                <w:rFonts w:cstheme="minorHAnsi"/>
                <w:sz w:val="20"/>
                <w:szCs w:val="20"/>
              </w:rPr>
              <w:t>Higher</w:t>
            </w:r>
          </w:p>
          <w:p w:rsidR="00934B03" w:rsidRDefault="00934B03" w:rsidP="009726DC">
            <w:pPr>
              <w:rPr>
                <w:rFonts w:cstheme="minorHAnsi"/>
              </w:rPr>
            </w:pPr>
          </w:p>
          <w:p w:rsidR="00934B03" w:rsidRDefault="00934B03" w:rsidP="009726DC">
            <w:pPr>
              <w:rPr>
                <w:rFonts w:cstheme="minorHAnsi"/>
              </w:rPr>
            </w:pPr>
          </w:p>
          <w:p w:rsidR="00934B03" w:rsidRDefault="00934B03" w:rsidP="009726DC">
            <w:pPr>
              <w:rPr>
                <w:rFonts w:cstheme="minorHAnsi"/>
              </w:rPr>
            </w:pPr>
          </w:p>
          <w:p w:rsidR="00934B03" w:rsidRDefault="00934B03" w:rsidP="009726DC">
            <w:pPr>
              <w:rPr>
                <w:rFonts w:cstheme="minorHAnsi"/>
              </w:rPr>
            </w:pPr>
          </w:p>
          <w:p w:rsidR="00934B03" w:rsidRDefault="00934B03" w:rsidP="009726DC">
            <w:pPr>
              <w:rPr>
                <w:rFonts w:cstheme="minorHAnsi"/>
              </w:rPr>
            </w:pPr>
          </w:p>
          <w:p w:rsidR="00934B03" w:rsidRPr="000522AB" w:rsidRDefault="00934B03" w:rsidP="009726DC">
            <w:pPr>
              <w:rPr>
                <w:rFonts w:cstheme="minorHAnsi"/>
              </w:rPr>
            </w:pPr>
          </w:p>
        </w:tc>
        <w:tc>
          <w:tcPr>
            <w:tcW w:w="3832" w:type="dxa"/>
          </w:tcPr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934B03" w:rsidRPr="0089094C" w:rsidRDefault="00934B03" w:rsidP="009726D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9094C">
              <w:rPr>
                <w:rFonts w:cstheme="minorHAnsi"/>
                <w:color w:val="00B050"/>
                <w:sz w:val="20"/>
                <w:szCs w:val="20"/>
              </w:rPr>
              <w:t>Higher French</w:t>
            </w:r>
          </w:p>
          <w:p w:rsidR="00934B03" w:rsidRDefault="00934B03" w:rsidP="009726DC">
            <w:pPr>
              <w:rPr>
                <w:rFonts w:cstheme="minorHAnsi"/>
                <w:color w:val="0CA42D"/>
              </w:rPr>
            </w:pPr>
          </w:p>
          <w:p w:rsidR="00934B03" w:rsidRDefault="00934B03" w:rsidP="009726DC">
            <w:pPr>
              <w:rPr>
                <w:rFonts w:cstheme="minorHAnsi"/>
                <w:color w:val="0CA42D"/>
              </w:rPr>
            </w:pPr>
          </w:p>
          <w:p w:rsidR="00934B03" w:rsidRDefault="00934B03" w:rsidP="009726DC">
            <w:pPr>
              <w:rPr>
                <w:rFonts w:cstheme="minorHAnsi"/>
                <w:color w:val="0CA42D"/>
              </w:rPr>
            </w:pPr>
          </w:p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934B03" w:rsidRPr="0089094C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89094C">
              <w:rPr>
                <w:rFonts w:cstheme="minorHAnsi"/>
                <w:color w:val="0CA42D"/>
                <w:sz w:val="20"/>
                <w:szCs w:val="20"/>
              </w:rPr>
              <w:t>Higher Italian</w:t>
            </w:r>
          </w:p>
          <w:p w:rsidR="00934B03" w:rsidRDefault="00934B03" w:rsidP="009726DC">
            <w:pPr>
              <w:rPr>
                <w:rFonts w:cstheme="minorHAnsi"/>
                <w:color w:val="0CA42D"/>
              </w:rPr>
            </w:pPr>
          </w:p>
          <w:p w:rsidR="00934B03" w:rsidRDefault="00934B03" w:rsidP="009726DC">
            <w:pPr>
              <w:rPr>
                <w:rStyle w:val="normaltextrun"/>
                <w:rFonts w:ascii="Calibri" w:hAnsi="Calibri" w:cs="Calibri"/>
                <w:color w:val="0CA42D"/>
                <w:shd w:val="clear" w:color="auto" w:fill="FFFFFF"/>
              </w:rPr>
            </w:pPr>
          </w:p>
          <w:p w:rsidR="00934B03" w:rsidRDefault="00934B03" w:rsidP="009726DC">
            <w:pPr>
              <w:rPr>
                <w:rFonts w:cstheme="minorHAnsi"/>
                <w:color w:val="CC00CC"/>
              </w:rPr>
            </w:pPr>
          </w:p>
          <w:p w:rsidR="00934B03" w:rsidRDefault="00934B03" w:rsidP="009726DC">
            <w:pPr>
              <w:rPr>
                <w:rFonts w:cstheme="minorHAnsi"/>
                <w:color w:val="CC00CC"/>
              </w:rPr>
            </w:pPr>
          </w:p>
          <w:p w:rsidR="0089094C" w:rsidRDefault="0089094C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934B03" w:rsidRPr="00934B03" w:rsidRDefault="00934B03" w:rsidP="009726DC">
            <w:pPr>
              <w:rPr>
                <w:color w:val="0CA42D"/>
                <w:sz w:val="20"/>
                <w:szCs w:val="20"/>
              </w:rPr>
            </w:pPr>
            <w:r w:rsidRPr="00934B03">
              <w:rPr>
                <w:color w:val="0CA42D"/>
                <w:sz w:val="20"/>
                <w:szCs w:val="20"/>
              </w:rPr>
              <w:t>Higher Spanish</w:t>
            </w:r>
          </w:p>
          <w:p w:rsidR="00934B03" w:rsidRDefault="00934B03" w:rsidP="009726DC">
            <w:pPr>
              <w:rPr>
                <w:rFonts w:cstheme="minorHAnsi"/>
                <w:color w:val="00B050"/>
              </w:rPr>
            </w:pPr>
          </w:p>
          <w:p w:rsidR="00934B03" w:rsidRPr="00741915" w:rsidRDefault="00934B03" w:rsidP="009726DC">
            <w:pPr>
              <w:rPr>
                <w:rFonts w:cstheme="minorHAnsi"/>
                <w:color w:val="00B050"/>
              </w:rPr>
            </w:pPr>
          </w:p>
          <w:p w:rsidR="00934B03" w:rsidRDefault="00934B03" w:rsidP="009726DC">
            <w:pPr>
              <w:rPr>
                <w:rFonts w:cstheme="minorHAnsi"/>
                <w:color w:val="CC00CC"/>
              </w:rPr>
            </w:pPr>
          </w:p>
          <w:p w:rsidR="00934B03" w:rsidRPr="00A85B6B" w:rsidRDefault="00934B03" w:rsidP="009726DC">
            <w:pPr>
              <w:rPr>
                <w:rFonts w:cstheme="minorHAnsi"/>
                <w:color w:val="0CA42D"/>
              </w:rPr>
            </w:pPr>
          </w:p>
        </w:tc>
        <w:tc>
          <w:tcPr>
            <w:tcW w:w="2769" w:type="dxa"/>
          </w:tcPr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smartieml</w:t>
            </w:r>
            <w:proofErr w:type="spellEnd"/>
          </w:p>
          <w:p w:rsidR="00934B03" w:rsidRPr="00934B03" w:rsidRDefault="00934B03" w:rsidP="009726DC">
            <w:pPr>
              <w:rPr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</w:pPr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@</w:t>
            </w:r>
            <w:proofErr w:type="spellStart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MmeFoley</w:t>
            </w:r>
            <w:proofErr w:type="spellEnd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</w:t>
            </w:r>
            <w:proofErr w:type="spellStart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>McAlindenTeach</w:t>
            </w:r>
            <w:proofErr w:type="spellEnd"/>
            <w:r w:rsidRPr="00934B03">
              <w:rPr>
                <w:rStyle w:val="normaltextrun"/>
                <w:rFonts w:ascii="Calibri" w:hAnsi="Calibri" w:cs="Calibri"/>
                <w:color w:val="0CA42D"/>
                <w:sz w:val="20"/>
                <w:szCs w:val="20"/>
                <w:bdr w:val="none" w:sz="0" w:space="0" w:color="auto" w:frame="1"/>
              </w:rPr>
              <w:t xml:space="preserve"> @louloumarley1</w:t>
            </w:r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934B03" w:rsidRPr="00934B03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12" w:history="1">
              <w:r w:rsidR="00934B03" w:rsidRPr="00934B03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934B03" w:rsidRDefault="00934B03" w:rsidP="009726DC">
            <w:pPr>
              <w:rPr>
                <w:rFonts w:cstheme="minorHAnsi"/>
                <w:color w:val="0CA42D"/>
              </w:rPr>
            </w:pPr>
            <w:r>
              <w:rPr>
                <w:rFonts w:cstheme="minorHAnsi"/>
                <w:color w:val="0CA42D"/>
              </w:rPr>
              <w:t>See files in Teams</w:t>
            </w:r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Linguascope</w:t>
            </w:r>
            <w:proofErr w:type="spellEnd"/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Languagesonline</w:t>
            </w:r>
            <w:proofErr w:type="spellEnd"/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Zut</w:t>
            </w:r>
            <w:proofErr w:type="spellEnd"/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Oye</w:t>
            </w:r>
            <w:proofErr w:type="spellEnd"/>
          </w:p>
          <w:p w:rsidR="00934B03" w:rsidRPr="00934B03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934B03">
              <w:rPr>
                <w:rFonts w:cstheme="minorHAnsi"/>
                <w:color w:val="0CA42D"/>
                <w:sz w:val="20"/>
                <w:szCs w:val="20"/>
              </w:rPr>
              <w:t>EspanolExtra</w:t>
            </w:r>
            <w:proofErr w:type="spellEnd"/>
          </w:p>
          <w:p w:rsidR="00934B03" w:rsidRPr="00934B03" w:rsidRDefault="00934B03" w:rsidP="009726DC">
            <w:pPr>
              <w:rPr>
                <w:rFonts w:cstheme="minorHAnsi"/>
                <w:color w:val="0CA42D"/>
              </w:rPr>
            </w:pPr>
            <w:r w:rsidRPr="00934B03">
              <w:rPr>
                <w:rFonts w:cstheme="minorHAnsi"/>
                <w:color w:val="0CA42D"/>
                <w:sz w:val="20"/>
                <w:szCs w:val="20"/>
              </w:rPr>
              <w:t>Scholar</w:t>
            </w:r>
          </w:p>
        </w:tc>
      </w:tr>
      <w:tr w:rsidR="00934B03" w:rsidRPr="0006025F" w:rsidTr="001E2065">
        <w:trPr>
          <w:trHeight w:val="1611"/>
        </w:trPr>
        <w:tc>
          <w:tcPr>
            <w:tcW w:w="1555" w:type="dxa"/>
            <w:tcBorders>
              <w:bottom w:val="single" w:sz="4" w:space="0" w:color="auto"/>
            </w:tcBorders>
          </w:tcPr>
          <w:p w:rsidR="00934B03" w:rsidRPr="001E2065" w:rsidRDefault="00934B03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B03" w:rsidRPr="0006025F" w:rsidRDefault="00934B03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S4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Glow (Microsoft Teams) or Edmodo (code: 6fpd7x)</w:t>
            </w:r>
          </w:p>
          <w:p w:rsidR="00934B03" w:rsidRDefault="00934B03" w:rsidP="009726DC">
            <w:pPr>
              <w:rPr>
                <w:color w:val="0CA42D"/>
                <w:sz w:val="20"/>
                <w:szCs w:val="20"/>
              </w:rPr>
            </w:pPr>
          </w:p>
          <w:p w:rsidR="00934B03" w:rsidRPr="0006025F" w:rsidRDefault="00934B03" w:rsidP="009726DC">
            <w:pPr>
              <w:rPr>
                <w:rFonts w:cstheme="minorHAnsi"/>
                <w:sz w:val="20"/>
                <w:szCs w:val="20"/>
              </w:rPr>
            </w:pPr>
            <w:r w:rsidRPr="00934B03">
              <w:rPr>
                <w:color w:val="0CA42D"/>
                <w:sz w:val="20"/>
                <w:szCs w:val="20"/>
              </w:rPr>
              <w:t>Pupils to work through tasks from Online Study Schedule (updated weekly). Further instructions will be provided on Teams/ Edmodo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934B03" w:rsidRPr="0006025F" w:rsidRDefault="00934B0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StMoSocialSub</w:t>
            </w:r>
            <w:proofErr w:type="spellEnd"/>
          </w:p>
          <w:p w:rsidR="00934B03" w:rsidRPr="00934B03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34B0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934B03" w:rsidRPr="0006025F" w:rsidRDefault="00710C38" w:rsidP="009726DC">
            <w:pPr>
              <w:rPr>
                <w:color w:val="0CA42D"/>
                <w:sz w:val="20"/>
                <w:szCs w:val="20"/>
              </w:rPr>
            </w:pPr>
            <w:hyperlink r:id="rId13" w:history="1">
              <w:r w:rsidR="00934B03" w:rsidRPr="0006025F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934B03" w:rsidRPr="0071205F" w:rsidRDefault="00934B03" w:rsidP="009726DC">
            <w:pPr>
              <w:rPr>
                <w:sz w:val="20"/>
                <w:szCs w:val="20"/>
              </w:rPr>
            </w:pPr>
            <w:r w:rsidRPr="0071205F">
              <w:rPr>
                <w:sz w:val="20"/>
                <w:szCs w:val="20"/>
              </w:rPr>
              <w:t>Edmodo</w:t>
            </w:r>
          </w:p>
          <w:p w:rsidR="00934B03" w:rsidRPr="0071205F" w:rsidRDefault="00710C38" w:rsidP="009726DC">
            <w:pPr>
              <w:rPr>
                <w:color w:val="0CA42D"/>
                <w:sz w:val="20"/>
                <w:szCs w:val="20"/>
              </w:rPr>
            </w:pPr>
            <w:hyperlink r:id="rId14" w:history="1">
              <w:r w:rsidR="00934B03" w:rsidRPr="0071205F">
                <w:rPr>
                  <w:color w:val="0CA42D"/>
                  <w:sz w:val="20"/>
                  <w:szCs w:val="20"/>
                </w:rPr>
                <w:t>https://new.edmodo.com/home</w:t>
              </w:r>
            </w:hyperlink>
          </w:p>
          <w:p w:rsidR="00934B03" w:rsidRPr="0071205F" w:rsidRDefault="00934B03" w:rsidP="009726DC">
            <w:pPr>
              <w:rPr>
                <w:sz w:val="20"/>
                <w:szCs w:val="20"/>
              </w:rPr>
            </w:pPr>
            <w:proofErr w:type="spellStart"/>
            <w:r w:rsidRPr="0071205F">
              <w:rPr>
                <w:sz w:val="20"/>
                <w:szCs w:val="20"/>
              </w:rPr>
              <w:t>Bitesize</w:t>
            </w:r>
            <w:proofErr w:type="spellEnd"/>
          </w:p>
          <w:p w:rsidR="00934B03" w:rsidRPr="0071205F" w:rsidRDefault="00710C38" w:rsidP="009726DC">
            <w:pPr>
              <w:rPr>
                <w:color w:val="0CA42D"/>
                <w:sz w:val="20"/>
                <w:szCs w:val="20"/>
              </w:rPr>
            </w:pPr>
            <w:hyperlink r:id="rId15" w:history="1">
              <w:r w:rsidR="00934B03" w:rsidRPr="0071205F">
                <w:rPr>
                  <w:color w:val="0CA42D"/>
                  <w:sz w:val="20"/>
                  <w:szCs w:val="20"/>
                </w:rPr>
                <w:t>https://www.bbc.co.uk/bitesize/subjects/znbw2hv</w:t>
              </w:r>
            </w:hyperlink>
          </w:p>
          <w:p w:rsidR="00934B03" w:rsidRPr="0071205F" w:rsidRDefault="00934B03" w:rsidP="009726DC">
            <w:pPr>
              <w:rPr>
                <w:sz w:val="20"/>
                <w:szCs w:val="20"/>
              </w:rPr>
            </w:pPr>
            <w:r w:rsidRPr="0071205F">
              <w:rPr>
                <w:sz w:val="20"/>
                <w:szCs w:val="20"/>
              </w:rPr>
              <w:t>SQA Past Papers</w:t>
            </w:r>
          </w:p>
          <w:p w:rsidR="00934B03" w:rsidRPr="0006025F" w:rsidRDefault="00710C38" w:rsidP="009726DC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934B03" w:rsidRPr="0071205F">
                <w:rPr>
                  <w:color w:val="0CA42D"/>
                  <w:sz w:val="20"/>
                  <w:szCs w:val="20"/>
                </w:rPr>
                <w:t>https://www.sqa.org.uk/pastpapers/findpastpaper.htm?subject=geography</w:t>
              </w:r>
            </w:hyperlink>
          </w:p>
        </w:tc>
      </w:tr>
      <w:tr w:rsidR="00934B03" w:rsidRPr="0006025F" w:rsidTr="001E2065">
        <w:trPr>
          <w:trHeight w:val="161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34B03" w:rsidRPr="0006025F" w:rsidRDefault="00934B03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B03" w:rsidRPr="0006025F" w:rsidRDefault="00934B03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 xml:space="preserve">Higher 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934B03" w:rsidRPr="0089094C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9094C">
              <w:rPr>
                <w:rFonts w:cstheme="minorHAnsi"/>
                <w:color w:val="7030A0"/>
                <w:sz w:val="20"/>
                <w:szCs w:val="20"/>
              </w:rPr>
              <w:t>Glow (Microsoft Teams) or Edmodo (code: 3jkt6a)</w:t>
            </w:r>
          </w:p>
          <w:p w:rsidR="00934B03" w:rsidRPr="00934B03" w:rsidRDefault="00934B03" w:rsidP="009726DC">
            <w:pPr>
              <w:rPr>
                <w:color w:val="0CA42D"/>
                <w:sz w:val="20"/>
                <w:szCs w:val="20"/>
              </w:rPr>
            </w:pPr>
            <w:r w:rsidRPr="00934B03">
              <w:rPr>
                <w:color w:val="0CA42D"/>
                <w:sz w:val="20"/>
                <w:szCs w:val="20"/>
              </w:rPr>
              <w:t>Pupils should work through tasks from the ‘Climate change Booklet’ (Folders&gt; Global Issues&gt; Climate Change&gt; Climate Change Work Booklet).</w:t>
            </w:r>
          </w:p>
          <w:p w:rsidR="00934B03" w:rsidRPr="00934B03" w:rsidRDefault="00934B03" w:rsidP="009726DC">
            <w:pPr>
              <w:rPr>
                <w:color w:val="0CA42D"/>
                <w:sz w:val="20"/>
                <w:szCs w:val="20"/>
              </w:rPr>
            </w:pPr>
            <w:r w:rsidRPr="00934B03">
              <w:rPr>
                <w:color w:val="0CA42D"/>
                <w:sz w:val="20"/>
                <w:szCs w:val="20"/>
              </w:rPr>
              <w:t>Pupils can access PowerPoints for extra reading and pictures.</w:t>
            </w:r>
          </w:p>
          <w:p w:rsidR="00934B03" w:rsidRPr="0006025F" w:rsidRDefault="00934B03" w:rsidP="009726DC">
            <w:pPr>
              <w:rPr>
                <w:rFonts w:cstheme="minorHAnsi"/>
                <w:sz w:val="20"/>
                <w:szCs w:val="20"/>
              </w:rPr>
            </w:pPr>
            <w:r w:rsidRPr="00934B03">
              <w:rPr>
                <w:color w:val="0CA42D"/>
                <w:sz w:val="20"/>
                <w:szCs w:val="20"/>
              </w:rPr>
              <w:t>Further instructions will be posted on Teams/Edmodo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934B03" w:rsidRPr="00EA01E4" w:rsidRDefault="00934B0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EA01E4" w:rsidRPr="0006025F" w:rsidTr="001E2065">
        <w:tc>
          <w:tcPr>
            <w:tcW w:w="1555" w:type="dxa"/>
            <w:tcBorders>
              <w:top w:val="single" w:sz="4" w:space="0" w:color="auto"/>
            </w:tcBorders>
          </w:tcPr>
          <w:p w:rsidR="00EA01E4" w:rsidRPr="001E2065" w:rsidRDefault="00EA01E4" w:rsidP="009726D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2065">
              <w:rPr>
                <w:rFonts w:ascii="Calibri" w:eastAsia="Calibri" w:hAnsi="Calibri" w:cs="Calibri"/>
                <w:b/>
                <w:sz w:val="20"/>
                <w:szCs w:val="20"/>
              </w:rPr>
              <w:t>Graphics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1E4" w:rsidRPr="0006025F" w:rsidRDefault="00EA01E4" w:rsidP="009726D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6025F">
              <w:rPr>
                <w:rFonts w:ascii="Calibri" w:eastAsia="Calibri" w:hAnsi="Calibri" w:cs="Calibri"/>
                <w:sz w:val="20"/>
                <w:szCs w:val="20"/>
              </w:rPr>
              <w:t>National 4/5 and Higher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917C7C" w:rsidRPr="00917C7C" w:rsidRDefault="00917C7C" w:rsidP="00917C7C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Each Class has its own TEAM which you will see in your TEAMS tab</w:t>
            </w:r>
          </w:p>
          <w:p w:rsidR="00917C7C" w:rsidRPr="00917C7C" w:rsidRDefault="00917C7C" w:rsidP="00917C7C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You reply by sending your work back using Teams.</w:t>
            </w:r>
          </w:p>
          <w:p w:rsidR="00EA01E4" w:rsidRPr="00F100A3" w:rsidRDefault="00917C7C" w:rsidP="00917C7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Your teacher can then see it and mark it.</w:t>
            </w:r>
            <w:r w:rsidRPr="00917C7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71205F" w:rsidRPr="00917C7C" w:rsidRDefault="0071205F" w:rsidP="0071205F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r w:rsidRPr="00917C7C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71205F" w:rsidRPr="00917C7C" w:rsidRDefault="0071205F" w:rsidP="0071205F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917C7C">
              <w:rPr>
                <w:color w:val="0CA42D"/>
                <w:sz w:val="20"/>
                <w:szCs w:val="20"/>
              </w:rPr>
              <w:t>StMaurices_Tech</w:t>
            </w:r>
            <w:proofErr w:type="spellEnd"/>
          </w:p>
          <w:p w:rsidR="0071205F" w:rsidRPr="00917C7C" w:rsidRDefault="0071205F" w:rsidP="0071205F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917C7C">
              <w:rPr>
                <w:color w:val="0CA42D"/>
                <w:sz w:val="20"/>
                <w:szCs w:val="20"/>
              </w:rPr>
              <w:t>AclDandt</w:t>
            </w:r>
            <w:proofErr w:type="spellEnd"/>
          </w:p>
          <w:p w:rsidR="0071205F" w:rsidRDefault="0071205F" w:rsidP="0071205F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@MissClancy2</w:t>
            </w:r>
          </w:p>
          <w:p w:rsidR="0071205F" w:rsidRDefault="0071205F" w:rsidP="0071205F">
            <w:pPr>
              <w:rPr>
                <w:color w:val="0CA42D"/>
                <w:sz w:val="20"/>
                <w:szCs w:val="20"/>
              </w:rPr>
            </w:pPr>
          </w:p>
          <w:p w:rsidR="0071205F" w:rsidRDefault="0071205F" w:rsidP="0071205F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r w:rsidRPr="00917C7C">
              <w:rPr>
                <w:rFonts w:cstheme="minorHAnsi"/>
                <w:color w:val="7030A0"/>
                <w:sz w:val="20"/>
                <w:szCs w:val="20"/>
              </w:rPr>
              <w:lastRenderedPageBreak/>
              <w:t>Websites</w:t>
            </w:r>
          </w:p>
          <w:p w:rsidR="0071205F" w:rsidRPr="001E2065" w:rsidRDefault="0071205F" w:rsidP="0071205F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hyperlink r:id="rId17" w:history="1">
              <w:r w:rsidRPr="00917C7C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71205F" w:rsidRPr="00917C7C" w:rsidRDefault="0071205F" w:rsidP="0071205F">
            <w:pPr>
              <w:spacing w:after="160" w:line="259" w:lineRule="auto"/>
              <w:rPr>
                <w:rFonts w:cstheme="minorHAnsi"/>
                <w:color w:val="CC00CC"/>
                <w:sz w:val="20"/>
                <w:szCs w:val="20"/>
              </w:rPr>
            </w:pPr>
            <w:r w:rsidRPr="00917C7C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EA01E4" w:rsidRPr="0006025F" w:rsidRDefault="0071205F" w:rsidP="0071205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17C7C">
              <w:rPr>
                <w:rFonts w:cstheme="minorHAnsi"/>
                <w:color w:val="0CA42D"/>
                <w:sz w:val="20"/>
                <w:szCs w:val="20"/>
              </w:rPr>
              <w:t>See files in Teams</w:t>
            </w:r>
          </w:p>
        </w:tc>
      </w:tr>
      <w:tr w:rsidR="00EA01E4" w:rsidRPr="0006025F" w:rsidTr="001E2065">
        <w:tc>
          <w:tcPr>
            <w:tcW w:w="1555" w:type="dxa"/>
          </w:tcPr>
          <w:p w:rsidR="00EA01E4" w:rsidRPr="001E2065" w:rsidRDefault="001E2065" w:rsidP="009726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Health &amp; Food T</w:t>
            </w:r>
            <w:r w:rsidR="00EA01E4" w:rsidRPr="001E2065">
              <w:rPr>
                <w:rFonts w:cstheme="minorHAnsi"/>
                <w:b/>
                <w:sz w:val="20"/>
                <w:szCs w:val="20"/>
              </w:rPr>
              <w:t>echnology</w:t>
            </w:r>
          </w:p>
        </w:tc>
        <w:tc>
          <w:tcPr>
            <w:tcW w:w="1134" w:type="dxa"/>
          </w:tcPr>
          <w:p w:rsidR="00EA01E4" w:rsidRPr="0006025F" w:rsidRDefault="00EA01E4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</w:p>
          <w:p w:rsidR="00EA01E4" w:rsidRPr="0006025F" w:rsidRDefault="00EA01E4" w:rsidP="009726DC">
            <w:pPr>
              <w:rPr>
                <w:rFonts w:cstheme="minorHAnsi"/>
                <w:sz w:val="20"/>
                <w:szCs w:val="20"/>
              </w:rPr>
            </w:pPr>
          </w:p>
          <w:p w:rsidR="00EA01E4" w:rsidRPr="0006025F" w:rsidRDefault="00EA01E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</w:tcPr>
          <w:p w:rsidR="00EA01E4" w:rsidRPr="00F100A3" w:rsidRDefault="00EA01E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</w:t>
            </w:r>
            <w:r w:rsidR="00F100A3">
              <w:rPr>
                <w:rFonts w:cstheme="minorHAnsi"/>
                <w:color w:val="7030A0"/>
                <w:sz w:val="20"/>
                <w:szCs w:val="20"/>
              </w:rPr>
              <w:t>:</w:t>
            </w:r>
          </w:p>
          <w:p w:rsidR="00EA01E4" w:rsidRPr="0006025F" w:rsidRDefault="00EA01E4" w:rsidP="009726DC">
            <w:pPr>
              <w:rPr>
                <w:rFonts w:cstheme="minorHAnsi"/>
                <w:color w:val="000090"/>
                <w:sz w:val="20"/>
                <w:szCs w:val="20"/>
              </w:rPr>
            </w:pPr>
          </w:p>
          <w:p w:rsidR="00EA01E4" w:rsidRPr="0006025F" w:rsidRDefault="00EA01E4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</w:p>
          <w:p w:rsidR="00EA01E4" w:rsidRPr="0006025F" w:rsidRDefault="00EA01E4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:rsidR="00EA01E4" w:rsidRPr="00F100A3" w:rsidRDefault="00EA01E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EA01E4" w:rsidRPr="0006025F" w:rsidRDefault="00EA01E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StMaurice’sHE</w:t>
            </w:r>
            <w:proofErr w:type="spellEnd"/>
          </w:p>
          <w:p w:rsidR="00EA01E4" w:rsidRPr="0071205F" w:rsidRDefault="00EA01E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</w:tc>
      </w:tr>
      <w:tr w:rsidR="00EA01E4" w:rsidRPr="000522AB" w:rsidTr="001E2065">
        <w:tc>
          <w:tcPr>
            <w:tcW w:w="1555" w:type="dxa"/>
            <w:vMerge w:val="restart"/>
          </w:tcPr>
          <w:p w:rsidR="00EA01E4" w:rsidRPr="001E2065" w:rsidRDefault="00EA01E4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History</w:t>
            </w:r>
          </w:p>
          <w:p w:rsidR="00EA01E4" w:rsidRDefault="00EA01E4" w:rsidP="009726DC">
            <w:pPr>
              <w:rPr>
                <w:rFonts w:cstheme="minorHAnsi"/>
              </w:rPr>
            </w:pPr>
          </w:p>
          <w:p w:rsidR="00EA01E4" w:rsidRDefault="00EA01E4" w:rsidP="009726DC">
            <w:pPr>
              <w:rPr>
                <w:rFonts w:cstheme="minorHAnsi"/>
              </w:rPr>
            </w:pPr>
          </w:p>
          <w:p w:rsidR="00EA01E4" w:rsidRDefault="00EA01E4" w:rsidP="009726DC">
            <w:pPr>
              <w:rPr>
                <w:rFonts w:cstheme="minorHAnsi"/>
              </w:rPr>
            </w:pPr>
          </w:p>
          <w:p w:rsidR="00EA01E4" w:rsidRPr="000522AB" w:rsidRDefault="00EA01E4" w:rsidP="009726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A01E4" w:rsidRPr="001E2065" w:rsidRDefault="00EA01E4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sz w:val="20"/>
                <w:szCs w:val="20"/>
              </w:rPr>
              <w:t>National 4/5</w:t>
            </w:r>
          </w:p>
        </w:tc>
        <w:tc>
          <w:tcPr>
            <w:tcW w:w="3832" w:type="dxa"/>
            <w:vMerge w:val="restart"/>
          </w:tcPr>
          <w:p w:rsidR="00EA01E4" w:rsidRPr="00F100A3" w:rsidRDefault="00EA01E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EA01E4" w:rsidRPr="001E2065" w:rsidRDefault="00EA01E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S4 History</w:t>
            </w:r>
          </w:p>
          <w:p w:rsidR="00EA01E4" w:rsidRPr="00EA01E4" w:rsidRDefault="00EA01E4" w:rsidP="00EA01E4">
            <w:pPr>
              <w:rPr>
                <w:rFonts w:cstheme="minorHAnsi"/>
                <w:color w:val="0CA42D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Higher History</w:t>
            </w:r>
          </w:p>
        </w:tc>
        <w:tc>
          <w:tcPr>
            <w:tcW w:w="2769" w:type="dxa"/>
            <w:vMerge w:val="restart"/>
          </w:tcPr>
          <w:p w:rsidR="00EA01E4" w:rsidRPr="001E2065" w:rsidRDefault="00EA01E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1E2065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EA01E4" w:rsidRPr="001E2065" w:rsidRDefault="00EA01E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1E2065">
              <w:rPr>
                <w:rFonts w:cstheme="minorHAnsi"/>
                <w:color w:val="0CA42D"/>
                <w:sz w:val="20"/>
                <w:szCs w:val="20"/>
              </w:rPr>
              <w:t>StMoSocialSub</w:t>
            </w:r>
            <w:proofErr w:type="spellEnd"/>
          </w:p>
          <w:p w:rsidR="00EA01E4" w:rsidRPr="001E2065" w:rsidRDefault="00EA01E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1E2065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EA01E4" w:rsidRPr="001E2065" w:rsidRDefault="00EA01E4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1E2065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EA01E4" w:rsidRPr="001E2065" w:rsidRDefault="00EA01E4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EA01E4" w:rsidRPr="000522AB" w:rsidTr="001E2065">
        <w:tc>
          <w:tcPr>
            <w:tcW w:w="1555" w:type="dxa"/>
            <w:vMerge/>
          </w:tcPr>
          <w:p w:rsidR="00EA01E4" w:rsidRPr="000522AB" w:rsidRDefault="00EA01E4" w:rsidP="009726D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A01E4" w:rsidRPr="000522AB" w:rsidRDefault="00EA01E4" w:rsidP="009726DC">
            <w:pPr>
              <w:rPr>
                <w:rFonts w:cstheme="minorHAnsi"/>
              </w:rPr>
            </w:pPr>
            <w:r w:rsidRPr="001E2065">
              <w:rPr>
                <w:rFonts w:cstheme="minorHAnsi"/>
                <w:sz w:val="20"/>
                <w:szCs w:val="20"/>
              </w:rPr>
              <w:t xml:space="preserve">Higher </w:t>
            </w:r>
          </w:p>
        </w:tc>
        <w:tc>
          <w:tcPr>
            <w:tcW w:w="3832" w:type="dxa"/>
            <w:vMerge/>
          </w:tcPr>
          <w:p w:rsidR="00EA01E4" w:rsidRPr="000522AB" w:rsidRDefault="00EA01E4" w:rsidP="009726DC">
            <w:pPr>
              <w:rPr>
                <w:rFonts w:cstheme="minorHAnsi"/>
              </w:rPr>
            </w:pPr>
          </w:p>
        </w:tc>
        <w:tc>
          <w:tcPr>
            <w:tcW w:w="2769" w:type="dxa"/>
            <w:vMerge/>
          </w:tcPr>
          <w:p w:rsidR="00EA01E4" w:rsidRPr="000522AB" w:rsidRDefault="00EA01E4" w:rsidP="009726DC">
            <w:pPr>
              <w:rPr>
                <w:rFonts w:cstheme="minorHAnsi"/>
              </w:rPr>
            </w:pPr>
          </w:p>
        </w:tc>
      </w:tr>
      <w:tr w:rsidR="00EA01E4" w:rsidRPr="000522AB" w:rsidTr="001E2065">
        <w:tc>
          <w:tcPr>
            <w:tcW w:w="1555" w:type="dxa"/>
            <w:vMerge/>
          </w:tcPr>
          <w:p w:rsidR="00EA01E4" w:rsidRPr="000522AB" w:rsidRDefault="00EA01E4" w:rsidP="009726D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01E4" w:rsidRPr="000522AB" w:rsidRDefault="00EA01E4" w:rsidP="009726DC">
            <w:pPr>
              <w:rPr>
                <w:rFonts w:cstheme="minorHAnsi"/>
              </w:rPr>
            </w:pPr>
          </w:p>
        </w:tc>
        <w:tc>
          <w:tcPr>
            <w:tcW w:w="3832" w:type="dxa"/>
            <w:vMerge/>
          </w:tcPr>
          <w:p w:rsidR="00EA01E4" w:rsidRPr="000522AB" w:rsidRDefault="00EA01E4" w:rsidP="009726DC">
            <w:pPr>
              <w:rPr>
                <w:rFonts w:cstheme="minorHAnsi"/>
              </w:rPr>
            </w:pPr>
          </w:p>
        </w:tc>
        <w:tc>
          <w:tcPr>
            <w:tcW w:w="2769" w:type="dxa"/>
            <w:vMerge/>
          </w:tcPr>
          <w:p w:rsidR="00EA01E4" w:rsidRPr="000522AB" w:rsidRDefault="00EA01E4" w:rsidP="009726DC">
            <w:pPr>
              <w:rPr>
                <w:rFonts w:cstheme="minorHAnsi"/>
              </w:rPr>
            </w:pPr>
          </w:p>
        </w:tc>
      </w:tr>
      <w:tr w:rsidR="00E97C67" w:rsidRPr="0006025F" w:rsidTr="001E2065">
        <w:tc>
          <w:tcPr>
            <w:tcW w:w="1555" w:type="dxa"/>
          </w:tcPr>
          <w:p w:rsidR="00E97C67" w:rsidRPr="0006025F" w:rsidRDefault="00E97C67" w:rsidP="009726D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1134" w:type="dxa"/>
          </w:tcPr>
          <w:p w:rsidR="00F100A3" w:rsidRPr="00F100A3" w:rsidRDefault="00F100A3" w:rsidP="00F100A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100A3">
              <w:rPr>
                <w:rFonts w:ascii="Calibri" w:eastAsia="Calibri" w:hAnsi="Calibri" w:cs="Calibri"/>
                <w:sz w:val="20"/>
                <w:szCs w:val="20"/>
              </w:rPr>
              <w:t>S4</w:t>
            </w:r>
          </w:p>
          <w:p w:rsidR="00F100A3" w:rsidRPr="00F100A3" w:rsidRDefault="00F100A3" w:rsidP="00F100A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00A3" w:rsidRPr="00F100A3" w:rsidRDefault="00F100A3" w:rsidP="00F100A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100A3">
              <w:rPr>
                <w:rFonts w:ascii="Calibri" w:eastAsia="Calibri" w:hAnsi="Calibri" w:cs="Calibri"/>
                <w:sz w:val="20"/>
                <w:szCs w:val="20"/>
              </w:rPr>
              <w:t>N5 Maths</w:t>
            </w:r>
          </w:p>
          <w:p w:rsidR="00F100A3" w:rsidRPr="00F100A3" w:rsidRDefault="00F100A3" w:rsidP="00F100A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100A3">
              <w:rPr>
                <w:rFonts w:ascii="Calibri" w:eastAsia="Calibri" w:hAnsi="Calibri" w:cs="Calibri"/>
                <w:sz w:val="20"/>
                <w:szCs w:val="20"/>
              </w:rPr>
              <w:t>N5Apps</w:t>
            </w:r>
          </w:p>
          <w:p w:rsidR="00F100A3" w:rsidRPr="00F100A3" w:rsidRDefault="00F100A3" w:rsidP="00F100A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100A3">
              <w:rPr>
                <w:rFonts w:ascii="Calibri" w:eastAsia="Calibri" w:hAnsi="Calibri" w:cs="Calibri"/>
                <w:sz w:val="20"/>
                <w:szCs w:val="20"/>
              </w:rPr>
              <w:t>N4 Maths</w:t>
            </w:r>
          </w:p>
          <w:p w:rsidR="00F100A3" w:rsidRPr="00F100A3" w:rsidRDefault="00F100A3" w:rsidP="00F100A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100A3">
              <w:rPr>
                <w:rFonts w:ascii="Calibri" w:eastAsia="Calibri" w:hAnsi="Calibri" w:cs="Calibri"/>
                <w:sz w:val="20"/>
                <w:szCs w:val="20"/>
              </w:rPr>
              <w:t>N4 Apps</w:t>
            </w:r>
          </w:p>
          <w:p w:rsidR="00E97C67" w:rsidRPr="0006025F" w:rsidRDefault="00F100A3" w:rsidP="00600EA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100A3">
              <w:rPr>
                <w:rFonts w:ascii="Calibri" w:eastAsia="Calibri" w:hAnsi="Calibri" w:cs="Calibri"/>
                <w:sz w:val="20"/>
                <w:szCs w:val="20"/>
              </w:rPr>
              <w:t>N3 Apps</w:t>
            </w:r>
            <w:r w:rsidRPr="00E97C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</w:tcPr>
          <w:p w:rsidR="00E97C67" w:rsidRPr="00F100A3" w:rsidRDefault="00E97C67" w:rsidP="00F100A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 Specific tiles as below</w:t>
            </w:r>
          </w:p>
          <w:p w:rsidR="00F100A3" w:rsidRPr="00F100A3" w:rsidRDefault="00F100A3" w:rsidP="00F100A3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F100A3">
              <w:rPr>
                <w:color w:val="0CA42D"/>
                <w:sz w:val="20"/>
                <w:szCs w:val="20"/>
              </w:rPr>
              <w:t xml:space="preserve">Mr </w:t>
            </w:r>
            <w:proofErr w:type="spellStart"/>
            <w:r w:rsidRPr="00F100A3">
              <w:rPr>
                <w:color w:val="0CA42D"/>
                <w:sz w:val="20"/>
                <w:szCs w:val="20"/>
              </w:rPr>
              <w:t>McD</w:t>
            </w:r>
            <w:proofErr w:type="spellEnd"/>
            <w:r w:rsidRPr="00F100A3">
              <w:rPr>
                <w:color w:val="0CA42D"/>
                <w:sz w:val="20"/>
                <w:szCs w:val="20"/>
              </w:rPr>
              <w:t xml:space="preserve"> and Mrs C S3</w:t>
            </w:r>
          </w:p>
          <w:p w:rsidR="00F100A3" w:rsidRPr="00F100A3" w:rsidRDefault="00F100A3" w:rsidP="00F100A3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F100A3">
              <w:rPr>
                <w:color w:val="0CA42D"/>
                <w:sz w:val="20"/>
                <w:szCs w:val="20"/>
              </w:rPr>
              <w:t xml:space="preserve">S3 – Miss Hughes and Mr </w:t>
            </w:r>
            <w:proofErr w:type="spellStart"/>
            <w:r w:rsidRPr="00F100A3">
              <w:rPr>
                <w:color w:val="0CA42D"/>
                <w:sz w:val="20"/>
                <w:szCs w:val="20"/>
              </w:rPr>
              <w:t>Baeumel</w:t>
            </w:r>
            <w:proofErr w:type="spellEnd"/>
          </w:p>
          <w:p w:rsidR="00F100A3" w:rsidRPr="00F100A3" w:rsidRDefault="00F100A3" w:rsidP="00F100A3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F100A3">
              <w:rPr>
                <w:color w:val="0CA42D"/>
                <w:sz w:val="20"/>
                <w:szCs w:val="20"/>
              </w:rPr>
              <w:t xml:space="preserve">S3 – Mrs Hynes and Mrs </w:t>
            </w:r>
            <w:proofErr w:type="spellStart"/>
            <w:r w:rsidRPr="00F100A3">
              <w:rPr>
                <w:color w:val="0CA42D"/>
                <w:sz w:val="20"/>
                <w:szCs w:val="20"/>
              </w:rPr>
              <w:t>Slaven</w:t>
            </w:r>
            <w:proofErr w:type="spellEnd"/>
          </w:p>
          <w:p w:rsidR="00F100A3" w:rsidRPr="00F100A3" w:rsidRDefault="00F100A3" w:rsidP="00F100A3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F100A3">
              <w:rPr>
                <w:color w:val="0CA42D"/>
                <w:sz w:val="20"/>
                <w:szCs w:val="20"/>
              </w:rPr>
              <w:t>N4 Apps Mrs Rae S3 &amp; Mrs Connelly’s S4</w:t>
            </w:r>
          </w:p>
          <w:p w:rsidR="00F100A3" w:rsidRPr="00F100A3" w:rsidRDefault="00F100A3" w:rsidP="00F100A3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</w:p>
          <w:p w:rsidR="00E97C67" w:rsidRPr="0006025F" w:rsidRDefault="00F100A3" w:rsidP="00F100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205F">
              <w:rPr>
                <w:color w:val="0CA42D"/>
                <w:sz w:val="20"/>
                <w:szCs w:val="20"/>
              </w:rPr>
              <w:t>Miss Laird S3</w:t>
            </w:r>
          </w:p>
        </w:tc>
        <w:tc>
          <w:tcPr>
            <w:tcW w:w="2769" w:type="dxa"/>
          </w:tcPr>
          <w:p w:rsidR="00E97C67" w:rsidRPr="00F100A3" w:rsidRDefault="00E97C67" w:rsidP="00F100A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F100A3" w:rsidRPr="00F100A3" w:rsidRDefault="00E97C67" w:rsidP="00F100A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E97C67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E97C67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E97C67" w:rsidRPr="00F100A3" w:rsidRDefault="00E97C67" w:rsidP="00F100A3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E97C67">
              <w:rPr>
                <w:rFonts w:cstheme="minorHAnsi"/>
                <w:color w:val="0CA42D"/>
                <w:sz w:val="20"/>
                <w:szCs w:val="20"/>
              </w:rPr>
              <w:t>@St Maurice’s Maths</w:t>
            </w:r>
          </w:p>
          <w:p w:rsidR="00E97C67" w:rsidRPr="00F100A3" w:rsidRDefault="00E97C67" w:rsidP="00F100A3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E97C67" w:rsidRPr="00E97C67" w:rsidRDefault="00710C38" w:rsidP="00E97C67">
            <w:pPr>
              <w:spacing w:after="160" w:line="259" w:lineRule="auto"/>
              <w:rPr>
                <w:rFonts w:cstheme="minorHAnsi"/>
                <w:color w:val="CC00CC"/>
                <w:sz w:val="20"/>
                <w:szCs w:val="20"/>
              </w:rPr>
            </w:pPr>
            <w:hyperlink r:id="rId18" w:history="1">
              <w:r w:rsidR="00E97C67" w:rsidRPr="00E97C67">
                <w:rPr>
                  <w:color w:val="0CA42D"/>
                  <w:sz w:val="20"/>
                  <w:szCs w:val="20"/>
                </w:rPr>
                <w:t>https://www.cdmasterworks.co.uk</w:t>
              </w:r>
            </w:hyperlink>
            <w:r w:rsidR="00E97C67" w:rsidRPr="00E97C67">
              <w:rPr>
                <w:color w:val="0CA42D"/>
                <w:sz w:val="20"/>
                <w:szCs w:val="20"/>
              </w:rPr>
              <w:t xml:space="preserve">  (Rigour Maths) </w:t>
            </w:r>
            <w:hyperlink r:id="rId19" w:history="1">
              <w:r w:rsidR="00E97C67" w:rsidRPr="00E97C67">
                <w:rPr>
                  <w:color w:val="0CA42D"/>
                  <w:sz w:val="20"/>
                  <w:szCs w:val="20"/>
                </w:rPr>
                <w:t>https://pages.sumdog.com</w:t>
              </w:r>
            </w:hyperlink>
          </w:p>
          <w:p w:rsidR="00E97C67" w:rsidRPr="00E97C67" w:rsidRDefault="00710C38" w:rsidP="00E97C67">
            <w:pPr>
              <w:rPr>
                <w:color w:val="0CA42D"/>
                <w:sz w:val="20"/>
                <w:szCs w:val="20"/>
              </w:rPr>
            </w:pPr>
            <w:hyperlink r:id="rId20" w:history="1">
              <w:r w:rsidR="00E97C67" w:rsidRPr="00E97C67">
                <w:rPr>
                  <w:color w:val="0CA42D"/>
                  <w:sz w:val="20"/>
                  <w:szCs w:val="20"/>
                </w:rPr>
                <w:t>https://www.national5maths.co.uk/free-national-5-maths-2/</w:t>
              </w:r>
            </w:hyperlink>
          </w:p>
          <w:p w:rsidR="00E97C67" w:rsidRPr="0071205F" w:rsidRDefault="00E97C67" w:rsidP="009726DC">
            <w:pPr>
              <w:rPr>
                <w:color w:val="0CA42D"/>
                <w:sz w:val="20"/>
                <w:szCs w:val="20"/>
              </w:rPr>
            </w:pPr>
            <w:r w:rsidRPr="00E97C67">
              <w:rPr>
                <w:color w:val="0CA42D"/>
                <w:sz w:val="20"/>
                <w:szCs w:val="20"/>
              </w:rPr>
              <w:t>See ‘Files’ in Teams</w:t>
            </w:r>
          </w:p>
        </w:tc>
      </w:tr>
      <w:tr w:rsidR="00E97C67" w:rsidRPr="0006025F" w:rsidTr="001E2065">
        <w:tc>
          <w:tcPr>
            <w:tcW w:w="1555" w:type="dxa"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1134" w:type="dxa"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S5</w:t>
            </w:r>
          </w:p>
          <w:p w:rsidR="00E97C67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AH</w:t>
            </w:r>
          </w:p>
          <w:p w:rsidR="00E97C67" w:rsidRPr="00E97C67" w:rsidRDefault="00E97C67" w:rsidP="00E97C67">
            <w:pPr>
              <w:rPr>
                <w:rFonts w:cstheme="minorHAnsi"/>
                <w:sz w:val="20"/>
                <w:szCs w:val="20"/>
              </w:rPr>
            </w:pPr>
            <w:r w:rsidRPr="00E97C67">
              <w:rPr>
                <w:rFonts w:cstheme="minorHAnsi"/>
                <w:sz w:val="20"/>
                <w:szCs w:val="20"/>
              </w:rPr>
              <w:t>H</w:t>
            </w:r>
          </w:p>
          <w:p w:rsidR="00600EAF" w:rsidRDefault="00600EAF" w:rsidP="00E97C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N5</w:t>
            </w:r>
          </w:p>
          <w:p w:rsidR="00E97C67" w:rsidRPr="00600EAF" w:rsidRDefault="00600EAF" w:rsidP="00E97C67">
            <w:pPr>
              <w:rPr>
                <w:del w:id="1" w:author="Ann Rae" w:date="2020-05-26T12:58:00Z"/>
                <w:rFonts w:cstheme="minorHAnsi"/>
                <w:sz w:val="20"/>
                <w:szCs w:val="20"/>
              </w:rPr>
            </w:pPr>
            <w:r w:rsidRPr="00600EAF">
              <w:rPr>
                <w:rFonts w:cstheme="minorHAnsi"/>
                <w:sz w:val="20"/>
                <w:szCs w:val="20"/>
              </w:rPr>
              <w:t>Maths</w:t>
            </w:r>
          </w:p>
          <w:p w:rsidR="00E97C67" w:rsidRPr="00E97C67" w:rsidRDefault="00E97C67" w:rsidP="00E97C67">
            <w:pPr>
              <w:rPr>
                <w:rFonts w:cstheme="minorHAnsi"/>
                <w:sz w:val="20"/>
                <w:szCs w:val="20"/>
              </w:rPr>
            </w:pPr>
            <w:r w:rsidRPr="00E97C67">
              <w:rPr>
                <w:rFonts w:cstheme="minorHAnsi"/>
                <w:sz w:val="20"/>
                <w:szCs w:val="20"/>
              </w:rPr>
              <w:t xml:space="preserve">N4 </w:t>
            </w:r>
          </w:p>
          <w:p w:rsidR="00E97C67" w:rsidRPr="00E97C67" w:rsidRDefault="00E97C67" w:rsidP="00E97C67">
            <w:pPr>
              <w:rPr>
                <w:rFonts w:cstheme="minorHAnsi"/>
                <w:sz w:val="20"/>
                <w:szCs w:val="20"/>
              </w:rPr>
            </w:pPr>
          </w:p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2" w:type="dxa"/>
          </w:tcPr>
          <w:p w:rsidR="00E97C67" w:rsidRPr="00F100A3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 Specific tiles as below</w:t>
            </w:r>
          </w:p>
          <w:p w:rsidR="00600EAF" w:rsidRPr="0071205F" w:rsidRDefault="00600EAF" w:rsidP="00600EAF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600EAF">
              <w:rPr>
                <w:color w:val="0CA42D"/>
                <w:sz w:val="20"/>
                <w:szCs w:val="20"/>
              </w:rPr>
              <w:t>Higher Maths to AH</w:t>
            </w:r>
          </w:p>
          <w:p w:rsidR="00600EAF" w:rsidRPr="00600EAF" w:rsidRDefault="00600EAF" w:rsidP="00600EAF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600EAF">
              <w:rPr>
                <w:color w:val="0CA42D"/>
                <w:sz w:val="20"/>
                <w:szCs w:val="20"/>
              </w:rPr>
              <w:t>N5 Maths to H</w:t>
            </w:r>
          </w:p>
          <w:p w:rsidR="00600EAF" w:rsidRPr="00600EAF" w:rsidRDefault="00600EAF" w:rsidP="00600EAF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600EAF">
              <w:rPr>
                <w:color w:val="0CA42D"/>
                <w:sz w:val="20"/>
                <w:szCs w:val="20"/>
              </w:rPr>
              <w:t>N5 Maths Mrs H</w:t>
            </w:r>
          </w:p>
          <w:p w:rsidR="00600EAF" w:rsidRPr="00600EAF" w:rsidRDefault="00600EAF" w:rsidP="00600EA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00EAF">
              <w:rPr>
                <w:color w:val="0CA42D"/>
                <w:sz w:val="20"/>
                <w:szCs w:val="20"/>
              </w:rPr>
              <w:t>N4 Apps Mrs Rae S3 &amp; Mrs Connelly’s S4</w:t>
            </w:r>
          </w:p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:rsidR="00E97C67" w:rsidRPr="00F100A3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E97C67" w:rsidRPr="000602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E97C67" w:rsidRPr="000602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@St Maurice’s Maths</w:t>
            </w:r>
          </w:p>
          <w:p w:rsidR="00E97C67" w:rsidRPr="00F100A3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E97C67" w:rsidRPr="001E2065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21" w:history="1">
              <w:r w:rsidR="00E97C67" w:rsidRPr="001E2065">
                <w:rPr>
                  <w:color w:val="0CA42D"/>
                  <w:sz w:val="20"/>
                  <w:szCs w:val="20"/>
                </w:rPr>
                <w:t>https://www.cdmasterworks.co.uk</w:t>
              </w:r>
            </w:hyperlink>
            <w:r w:rsidR="00E97C67" w:rsidRPr="001E2065">
              <w:rPr>
                <w:rFonts w:cstheme="minorHAnsi"/>
                <w:color w:val="0CA42D"/>
                <w:sz w:val="20"/>
                <w:szCs w:val="20"/>
              </w:rPr>
              <w:t xml:space="preserve">  (Rigour Maths) </w:t>
            </w:r>
          </w:p>
          <w:p w:rsidR="00E97C67" w:rsidRPr="0071205F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22" w:history="1">
              <w:r w:rsidR="00E97C67" w:rsidRPr="001E2065">
                <w:rPr>
                  <w:color w:val="0CA42D"/>
                  <w:sz w:val="20"/>
                  <w:szCs w:val="20"/>
                </w:rPr>
                <w:t>https://www.national5maths.co.uk/free-national-5-maths-2/</w:t>
              </w:r>
            </w:hyperlink>
          </w:p>
          <w:p w:rsidR="00E97C67" w:rsidRPr="007120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E97C67" w:rsidRPr="00EA01E4" w:rsidTr="0071205F">
        <w:trPr>
          <w:trHeight w:val="699"/>
        </w:trPr>
        <w:tc>
          <w:tcPr>
            <w:tcW w:w="1555" w:type="dxa"/>
            <w:vMerge w:val="restart"/>
          </w:tcPr>
          <w:p w:rsidR="00E97C67" w:rsidRPr="001E2065" w:rsidRDefault="00E97C67" w:rsidP="009726DC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Modern Studies</w:t>
            </w:r>
          </w:p>
          <w:p w:rsidR="00E97C67" w:rsidRDefault="00E97C67" w:rsidP="009726DC">
            <w:pPr>
              <w:rPr>
                <w:rFonts w:cstheme="minorHAnsi"/>
              </w:rPr>
            </w:pPr>
          </w:p>
          <w:p w:rsidR="00E97C67" w:rsidRDefault="00E97C67" w:rsidP="009726DC">
            <w:pPr>
              <w:rPr>
                <w:rFonts w:cstheme="minorHAnsi"/>
              </w:rPr>
            </w:pPr>
          </w:p>
          <w:p w:rsidR="00E97C67" w:rsidRDefault="00E97C67" w:rsidP="009726DC">
            <w:pPr>
              <w:rPr>
                <w:rFonts w:cstheme="minorHAnsi"/>
              </w:rPr>
            </w:pPr>
          </w:p>
          <w:p w:rsidR="00E97C67" w:rsidRPr="000522AB" w:rsidRDefault="00E97C67" w:rsidP="009726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97C67" w:rsidRPr="000522AB" w:rsidRDefault="00E97C67" w:rsidP="009726DC">
            <w:pPr>
              <w:rPr>
                <w:rFonts w:cstheme="minorHAnsi"/>
              </w:rPr>
            </w:pPr>
            <w:r w:rsidRPr="001E2065">
              <w:rPr>
                <w:rFonts w:cstheme="minorHAnsi"/>
                <w:sz w:val="20"/>
                <w:szCs w:val="20"/>
              </w:rPr>
              <w:t>National 4/5</w:t>
            </w:r>
          </w:p>
        </w:tc>
        <w:tc>
          <w:tcPr>
            <w:tcW w:w="3832" w:type="dxa"/>
            <w:vMerge w:val="restart"/>
          </w:tcPr>
          <w:p w:rsidR="00E97C67" w:rsidRPr="00E97C67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E97C67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E97C67" w:rsidRPr="001E2065" w:rsidRDefault="00E97C67" w:rsidP="001E2065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 xml:space="preserve">S4 Modern Studies </w:t>
            </w:r>
          </w:p>
          <w:p w:rsidR="00E97C67" w:rsidRPr="001E2065" w:rsidRDefault="00E97C67" w:rsidP="001E2065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 xml:space="preserve">Higher Modern Studies </w:t>
            </w:r>
          </w:p>
          <w:p w:rsidR="00E97C67" w:rsidRPr="001E2065" w:rsidRDefault="00E97C67" w:rsidP="001E2065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 xml:space="preserve">Advanced Higher Modern Studies </w:t>
            </w:r>
          </w:p>
          <w:p w:rsidR="00E97C67" w:rsidRPr="00EA01E4" w:rsidRDefault="00E97C67" w:rsidP="009726DC">
            <w:pPr>
              <w:rPr>
                <w:rFonts w:cstheme="minorHAnsi"/>
                <w:color w:val="0CA42D"/>
              </w:rPr>
            </w:pPr>
          </w:p>
        </w:tc>
        <w:tc>
          <w:tcPr>
            <w:tcW w:w="2769" w:type="dxa"/>
            <w:vMerge w:val="restart"/>
          </w:tcPr>
          <w:p w:rsidR="00E97C67" w:rsidRPr="00F100A3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E97C67" w:rsidRPr="001E2065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1E2065">
              <w:rPr>
                <w:rFonts w:cstheme="minorHAnsi"/>
                <w:color w:val="0CA42D"/>
                <w:sz w:val="20"/>
                <w:szCs w:val="20"/>
              </w:rPr>
              <w:t>StMoSocialSub</w:t>
            </w:r>
            <w:proofErr w:type="spellEnd"/>
          </w:p>
          <w:p w:rsidR="00E97C67" w:rsidRPr="001E2065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1E2065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E97C67" w:rsidRPr="001E2065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1E2065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E97C67" w:rsidRPr="00EA01E4" w:rsidRDefault="00E97C67" w:rsidP="009726DC">
            <w:pPr>
              <w:rPr>
                <w:rFonts w:cstheme="minorHAnsi"/>
                <w:color w:val="0CA42D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E97C67" w:rsidRPr="000522AB" w:rsidTr="001E2065">
        <w:tc>
          <w:tcPr>
            <w:tcW w:w="1555" w:type="dxa"/>
            <w:vMerge/>
          </w:tcPr>
          <w:p w:rsidR="00E97C67" w:rsidRPr="000522AB" w:rsidRDefault="00E97C67" w:rsidP="009726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97C67" w:rsidRPr="001E2065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sz w:val="20"/>
                <w:szCs w:val="20"/>
              </w:rPr>
              <w:t xml:space="preserve">Higher </w:t>
            </w:r>
          </w:p>
        </w:tc>
        <w:tc>
          <w:tcPr>
            <w:tcW w:w="3832" w:type="dxa"/>
            <w:vMerge/>
          </w:tcPr>
          <w:p w:rsidR="00E97C67" w:rsidRPr="000522AB" w:rsidRDefault="00E97C67" w:rsidP="009726DC">
            <w:pPr>
              <w:rPr>
                <w:rFonts w:cstheme="minorHAnsi"/>
              </w:rPr>
            </w:pPr>
          </w:p>
        </w:tc>
        <w:tc>
          <w:tcPr>
            <w:tcW w:w="2769" w:type="dxa"/>
            <w:vMerge/>
          </w:tcPr>
          <w:p w:rsidR="00E97C67" w:rsidRPr="000522AB" w:rsidRDefault="00E97C67" w:rsidP="009726DC">
            <w:pPr>
              <w:rPr>
                <w:rFonts w:cstheme="minorHAnsi"/>
              </w:rPr>
            </w:pPr>
          </w:p>
        </w:tc>
      </w:tr>
      <w:tr w:rsidR="00E97C67" w:rsidRPr="000522AB" w:rsidTr="001E2065">
        <w:tc>
          <w:tcPr>
            <w:tcW w:w="1555" w:type="dxa"/>
            <w:vMerge/>
          </w:tcPr>
          <w:p w:rsidR="00E97C67" w:rsidRPr="000522AB" w:rsidRDefault="00E97C67" w:rsidP="009726D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97C67" w:rsidRPr="000522AB" w:rsidRDefault="00E97C67" w:rsidP="009726DC">
            <w:pPr>
              <w:rPr>
                <w:rFonts w:cstheme="minorHAnsi"/>
              </w:rPr>
            </w:pPr>
          </w:p>
        </w:tc>
        <w:tc>
          <w:tcPr>
            <w:tcW w:w="3832" w:type="dxa"/>
            <w:vMerge/>
          </w:tcPr>
          <w:p w:rsidR="00E97C67" w:rsidRPr="000522AB" w:rsidRDefault="00E97C67" w:rsidP="009726DC">
            <w:pPr>
              <w:rPr>
                <w:rFonts w:cstheme="minorHAnsi"/>
              </w:rPr>
            </w:pPr>
          </w:p>
        </w:tc>
        <w:tc>
          <w:tcPr>
            <w:tcW w:w="2769" w:type="dxa"/>
            <w:vMerge/>
          </w:tcPr>
          <w:p w:rsidR="00E97C67" w:rsidRPr="000522AB" w:rsidRDefault="00E97C67" w:rsidP="009726DC">
            <w:pPr>
              <w:rPr>
                <w:rFonts w:cstheme="minorHAnsi"/>
              </w:rPr>
            </w:pPr>
          </w:p>
        </w:tc>
      </w:tr>
      <w:tr w:rsidR="00E97C67" w:rsidRPr="0006025F" w:rsidTr="001E2065">
        <w:tc>
          <w:tcPr>
            <w:tcW w:w="1555" w:type="dxa"/>
            <w:vMerge w:val="restart"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1134" w:type="dxa"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</w:p>
        </w:tc>
        <w:tc>
          <w:tcPr>
            <w:tcW w:w="3832" w:type="dxa"/>
            <w:vMerge w:val="restart"/>
          </w:tcPr>
          <w:p w:rsidR="00E97C67" w:rsidRPr="00E97C67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E97C67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E97C67" w:rsidRPr="000602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N4/5 Music</w:t>
            </w:r>
          </w:p>
          <w:p w:rsidR="00E97C67" w:rsidRPr="000602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Higher Music</w:t>
            </w:r>
          </w:p>
          <w:p w:rsidR="00E97C67" w:rsidRPr="000602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Advanced Higher Music</w:t>
            </w:r>
          </w:p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Mr Paterson’s Guitar</w:t>
            </w:r>
          </w:p>
        </w:tc>
        <w:tc>
          <w:tcPr>
            <w:tcW w:w="2769" w:type="dxa"/>
            <w:vMerge w:val="restart"/>
          </w:tcPr>
          <w:p w:rsidR="00E97C67" w:rsidRPr="00F100A3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E97C67" w:rsidRPr="000602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StmauriceXpress</w:t>
            </w:r>
            <w:proofErr w:type="spellEnd"/>
          </w:p>
          <w:p w:rsidR="00E97C67" w:rsidRPr="000602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E97C67" w:rsidRPr="00F100A3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E97C67" w:rsidRPr="0071205F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</w:tc>
      </w:tr>
      <w:tr w:rsidR="00E97C67" w:rsidRPr="0006025F" w:rsidTr="001E2065">
        <w:tc>
          <w:tcPr>
            <w:tcW w:w="1555" w:type="dxa"/>
            <w:vMerge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 xml:space="preserve">Higher </w:t>
            </w:r>
          </w:p>
        </w:tc>
        <w:tc>
          <w:tcPr>
            <w:tcW w:w="3832" w:type="dxa"/>
            <w:vMerge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C67" w:rsidRPr="0006025F" w:rsidTr="0071205F">
        <w:trPr>
          <w:trHeight w:val="569"/>
        </w:trPr>
        <w:tc>
          <w:tcPr>
            <w:tcW w:w="1555" w:type="dxa"/>
            <w:vMerge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Advanced Higher</w:t>
            </w:r>
          </w:p>
        </w:tc>
        <w:tc>
          <w:tcPr>
            <w:tcW w:w="3832" w:type="dxa"/>
            <w:vMerge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E97C67" w:rsidRPr="0006025F" w:rsidRDefault="00E97C67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C67" w:rsidRPr="000522AB" w:rsidTr="001E2065">
        <w:tc>
          <w:tcPr>
            <w:tcW w:w="1555" w:type="dxa"/>
          </w:tcPr>
          <w:p w:rsidR="00E97C67" w:rsidRPr="000522AB" w:rsidRDefault="00E97C67" w:rsidP="009726DC">
            <w:pPr>
              <w:rPr>
                <w:rFonts w:cstheme="minorHAnsi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Physical Education</w:t>
            </w:r>
          </w:p>
        </w:tc>
        <w:tc>
          <w:tcPr>
            <w:tcW w:w="1134" w:type="dxa"/>
          </w:tcPr>
          <w:p w:rsidR="00E97C67" w:rsidRPr="001E2065" w:rsidRDefault="00E97C67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sz w:val="20"/>
                <w:szCs w:val="20"/>
              </w:rPr>
              <w:t>National 4/5</w:t>
            </w:r>
          </w:p>
          <w:p w:rsidR="00E97C67" w:rsidRDefault="00E97C67" w:rsidP="009726DC">
            <w:pPr>
              <w:rPr>
                <w:rFonts w:cstheme="minorHAnsi"/>
              </w:rPr>
            </w:pPr>
          </w:p>
          <w:p w:rsidR="00E97C67" w:rsidRPr="000522AB" w:rsidRDefault="00E97C67" w:rsidP="009726DC">
            <w:pPr>
              <w:rPr>
                <w:rFonts w:cstheme="minorHAnsi"/>
              </w:rPr>
            </w:pPr>
          </w:p>
        </w:tc>
        <w:tc>
          <w:tcPr>
            <w:tcW w:w="3832" w:type="dxa"/>
          </w:tcPr>
          <w:p w:rsidR="00E97C67" w:rsidRPr="00E97C67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E97C67">
              <w:rPr>
                <w:rFonts w:cstheme="minorHAnsi"/>
                <w:color w:val="7030A0"/>
                <w:sz w:val="20"/>
                <w:szCs w:val="20"/>
              </w:rPr>
              <w:t>EDMODO:  Nat4/5:</w:t>
            </w:r>
          </w:p>
          <w:p w:rsidR="00E97C67" w:rsidRPr="00E97C67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E97C67">
              <w:rPr>
                <w:rFonts w:cstheme="minorHAnsi"/>
                <w:color w:val="0CA42D"/>
                <w:sz w:val="20"/>
                <w:szCs w:val="20"/>
              </w:rPr>
              <w:t>Mr Aitken- 5axct4</w:t>
            </w:r>
          </w:p>
          <w:p w:rsidR="00E97C67" w:rsidRPr="00E97C67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E97C67">
              <w:rPr>
                <w:rFonts w:cstheme="minorHAnsi"/>
                <w:color w:val="0CA42D"/>
                <w:sz w:val="20"/>
                <w:szCs w:val="20"/>
              </w:rPr>
              <w:t xml:space="preserve">Mr </w:t>
            </w:r>
            <w:proofErr w:type="spellStart"/>
            <w:r w:rsidRPr="00E97C67">
              <w:rPr>
                <w:rFonts w:cstheme="minorHAnsi"/>
                <w:color w:val="0CA42D"/>
                <w:sz w:val="20"/>
                <w:szCs w:val="20"/>
              </w:rPr>
              <w:t>Pryde</w:t>
            </w:r>
            <w:proofErr w:type="spellEnd"/>
            <w:r w:rsidRPr="00E97C67">
              <w:rPr>
                <w:rFonts w:cstheme="minorHAnsi"/>
                <w:color w:val="0CA42D"/>
                <w:sz w:val="20"/>
                <w:szCs w:val="20"/>
              </w:rPr>
              <w:t xml:space="preserve">- </w:t>
            </w:r>
            <w:proofErr w:type="spellStart"/>
            <w:r w:rsidRPr="00E97C67">
              <w:rPr>
                <w:rFonts w:cstheme="minorHAnsi"/>
                <w:color w:val="0CA42D"/>
                <w:sz w:val="20"/>
                <w:szCs w:val="20"/>
              </w:rPr>
              <w:t>dwwjic</w:t>
            </w:r>
            <w:proofErr w:type="spellEnd"/>
          </w:p>
          <w:p w:rsidR="00E97C67" w:rsidRPr="00E97C67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E97C67">
              <w:rPr>
                <w:rFonts w:cstheme="minorHAnsi"/>
                <w:color w:val="0CA42D"/>
                <w:sz w:val="20"/>
                <w:szCs w:val="20"/>
              </w:rPr>
              <w:t xml:space="preserve">Mr Aitken/Mr Hughes: </w:t>
            </w:r>
            <w:proofErr w:type="spellStart"/>
            <w:r w:rsidRPr="00E97C67">
              <w:rPr>
                <w:rFonts w:cstheme="minorHAnsi"/>
                <w:color w:val="0CA42D"/>
                <w:sz w:val="20"/>
                <w:szCs w:val="20"/>
              </w:rPr>
              <w:t>iaqrjn</w:t>
            </w:r>
            <w:proofErr w:type="spellEnd"/>
          </w:p>
          <w:p w:rsidR="00E97C67" w:rsidRPr="00E97C67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E97C67">
              <w:rPr>
                <w:rFonts w:cstheme="minorHAnsi"/>
                <w:color w:val="7030A0"/>
                <w:sz w:val="20"/>
                <w:szCs w:val="20"/>
              </w:rPr>
              <w:t>EDMODO: Higher: 5r9fqn</w:t>
            </w:r>
          </w:p>
          <w:p w:rsidR="00E97C67" w:rsidRPr="00E97C67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E97C67">
              <w:rPr>
                <w:rFonts w:cstheme="minorHAnsi"/>
                <w:color w:val="0CA42D"/>
                <w:sz w:val="20"/>
                <w:szCs w:val="20"/>
              </w:rPr>
              <w:t>Miss James</w:t>
            </w:r>
          </w:p>
          <w:p w:rsidR="00E97C67" w:rsidRPr="00E97C67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E97C67">
              <w:rPr>
                <w:rFonts w:cstheme="minorHAnsi"/>
                <w:color w:val="0CA42D"/>
                <w:sz w:val="20"/>
                <w:szCs w:val="20"/>
              </w:rPr>
              <w:t xml:space="preserve">Miss </w:t>
            </w:r>
            <w:proofErr w:type="spellStart"/>
            <w:r w:rsidRPr="00E97C67">
              <w:rPr>
                <w:rFonts w:cstheme="minorHAnsi"/>
                <w:color w:val="0CA42D"/>
                <w:sz w:val="20"/>
                <w:szCs w:val="20"/>
              </w:rPr>
              <w:t>Palombo</w:t>
            </w:r>
            <w:proofErr w:type="spellEnd"/>
          </w:p>
        </w:tc>
        <w:tc>
          <w:tcPr>
            <w:tcW w:w="2769" w:type="dxa"/>
          </w:tcPr>
          <w:p w:rsidR="00E97C67" w:rsidRPr="004B10CF" w:rsidRDefault="00E97C67" w:rsidP="009726DC">
            <w:pPr>
              <w:rPr>
                <w:rFonts w:cstheme="minorHAnsi"/>
                <w:color w:val="CC00CC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E97C67" w:rsidRPr="001E2065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1E2065">
              <w:rPr>
                <w:rFonts w:cstheme="minorHAnsi"/>
                <w:color w:val="0CA42D"/>
                <w:sz w:val="20"/>
                <w:szCs w:val="20"/>
              </w:rPr>
              <w:t>StMoPE</w:t>
            </w:r>
            <w:proofErr w:type="spellEnd"/>
          </w:p>
          <w:p w:rsidR="00E97C67" w:rsidRPr="001E2065" w:rsidRDefault="00E97C67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1E2065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E97C67" w:rsidRPr="001E2065" w:rsidRDefault="00E97C67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1E2065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E97C67" w:rsidRPr="000522AB" w:rsidRDefault="00E97C67" w:rsidP="009726DC">
            <w:pPr>
              <w:rPr>
                <w:rFonts w:cstheme="minorHAnsi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Satpe.co.uk</w:t>
            </w:r>
          </w:p>
        </w:tc>
      </w:tr>
      <w:tr w:rsidR="00363BA3" w:rsidRPr="0006025F" w:rsidTr="001E2065">
        <w:tc>
          <w:tcPr>
            <w:tcW w:w="1555" w:type="dxa"/>
          </w:tcPr>
          <w:p w:rsidR="00363BA3" w:rsidRPr="0006025F" w:rsidRDefault="00363BA3" w:rsidP="009726DC">
            <w:pPr>
              <w:rPr>
                <w:rFonts w:cstheme="minorHAnsi"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lastRenderedPageBreak/>
              <w:t>Physics</w:t>
            </w:r>
          </w:p>
        </w:tc>
        <w:tc>
          <w:tcPr>
            <w:tcW w:w="1134" w:type="dxa"/>
          </w:tcPr>
          <w:p w:rsidR="00363BA3" w:rsidRPr="0006025F" w:rsidRDefault="00363BA3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  <w:r>
              <w:rPr>
                <w:rFonts w:cstheme="minorHAnsi"/>
                <w:sz w:val="20"/>
                <w:szCs w:val="20"/>
              </w:rPr>
              <w:t xml:space="preserve">, H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Higher</w:t>
            </w:r>
          </w:p>
        </w:tc>
        <w:tc>
          <w:tcPr>
            <w:tcW w:w="3832" w:type="dxa"/>
          </w:tcPr>
          <w:p w:rsidR="00363BA3" w:rsidRPr="00F100A3" w:rsidRDefault="00363BA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363BA3" w:rsidRPr="0006025F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02060"/>
                <w:sz w:val="20"/>
                <w:szCs w:val="20"/>
              </w:rPr>
              <w:t>N4</w:t>
            </w: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– On line lessons on teams in Glow. BBC 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and BBC 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daily lessons.</w:t>
            </w:r>
          </w:p>
          <w:p w:rsidR="00363BA3" w:rsidRPr="0006025F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02060"/>
                <w:sz w:val="20"/>
                <w:szCs w:val="20"/>
              </w:rPr>
              <w:t>N5</w:t>
            </w: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– On line lessons on teams in    Glow. With Tutorials and notes on School website. BBC 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and BBC 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daily lessons. Scholar. SQA past papers</w:t>
            </w:r>
          </w:p>
          <w:p w:rsidR="00363BA3" w:rsidRPr="0006025F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02060"/>
                <w:sz w:val="20"/>
                <w:szCs w:val="20"/>
              </w:rPr>
              <w:t>Higher</w:t>
            </w: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– On line Lessons on teams in Glow with tutorial questions. Tutorial questions and notes on school web site, SQA past papers</w:t>
            </w:r>
          </w:p>
          <w:p w:rsidR="00363BA3" w:rsidRPr="0006025F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BBC 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Bitesize</w:t>
            </w:r>
            <w:proofErr w:type="spellEnd"/>
            <w:r w:rsidRPr="0006025F">
              <w:rPr>
                <w:rFonts w:cstheme="minorHAnsi"/>
                <w:color w:val="0CA42D"/>
                <w:sz w:val="20"/>
                <w:szCs w:val="20"/>
              </w:rPr>
              <w:t xml:space="preserve"> and scholar.</w:t>
            </w:r>
          </w:p>
          <w:p w:rsidR="00363BA3" w:rsidRPr="0006025F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proofErr w:type="spellStart"/>
            <w:r w:rsidRPr="0006025F">
              <w:rPr>
                <w:rFonts w:cstheme="minorHAnsi"/>
                <w:color w:val="002060"/>
                <w:sz w:val="20"/>
                <w:szCs w:val="20"/>
              </w:rPr>
              <w:t>Adv</w:t>
            </w:r>
            <w:proofErr w:type="spellEnd"/>
            <w:r w:rsidRPr="0006025F">
              <w:rPr>
                <w:rFonts w:cstheme="minorHAnsi"/>
                <w:color w:val="002060"/>
                <w:sz w:val="20"/>
                <w:szCs w:val="20"/>
              </w:rPr>
              <w:t xml:space="preserve"> Higher </w:t>
            </w:r>
            <w:r w:rsidRPr="0006025F">
              <w:rPr>
                <w:rFonts w:cstheme="minorHAnsi"/>
                <w:color w:val="0CA42D"/>
                <w:sz w:val="20"/>
                <w:szCs w:val="20"/>
              </w:rPr>
              <w:t>– On line lessons on teams in glow. Scholar.</w:t>
            </w:r>
          </w:p>
          <w:p w:rsidR="00363BA3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SQA past papers</w:t>
            </w:r>
          </w:p>
          <w:p w:rsidR="001E2065" w:rsidRPr="0006025F" w:rsidRDefault="001E2065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363BA3" w:rsidRPr="0006025F" w:rsidRDefault="00363BA3" w:rsidP="009726DC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 xml:space="preserve">Other N5, H and </w:t>
            </w:r>
            <w:proofErr w:type="spellStart"/>
            <w:r w:rsidRPr="0006025F">
              <w:rPr>
                <w:rFonts w:cstheme="minorHAnsi"/>
                <w:sz w:val="20"/>
                <w:szCs w:val="20"/>
              </w:rPr>
              <w:t>Adv</w:t>
            </w:r>
            <w:proofErr w:type="spellEnd"/>
            <w:r w:rsidRPr="0006025F">
              <w:rPr>
                <w:rFonts w:cstheme="minorHAnsi"/>
                <w:sz w:val="20"/>
                <w:szCs w:val="20"/>
              </w:rPr>
              <w:t xml:space="preserve"> Higher resources:</w:t>
            </w:r>
          </w:p>
          <w:p w:rsidR="00363BA3" w:rsidRPr="0071205F" w:rsidRDefault="00363BA3" w:rsidP="009726DC">
            <w:pPr>
              <w:rPr>
                <w:sz w:val="20"/>
                <w:szCs w:val="20"/>
              </w:rPr>
            </w:pPr>
            <w:r w:rsidRPr="0071205F">
              <w:rPr>
                <w:sz w:val="20"/>
                <w:szCs w:val="20"/>
              </w:rPr>
              <w:t>Mr McKenzie website</w:t>
            </w:r>
          </w:p>
          <w:p w:rsidR="00363BA3" w:rsidRPr="0071205F" w:rsidRDefault="00363BA3" w:rsidP="009726DC">
            <w:pPr>
              <w:rPr>
                <w:sz w:val="20"/>
                <w:szCs w:val="20"/>
              </w:rPr>
            </w:pPr>
            <w:r w:rsidRPr="0071205F">
              <w:rPr>
                <w:sz w:val="20"/>
                <w:szCs w:val="20"/>
              </w:rPr>
              <w:t>Mr Marshall’s website</w:t>
            </w:r>
          </w:p>
          <w:p w:rsidR="00363BA3" w:rsidRPr="0071205F" w:rsidRDefault="00710C38" w:rsidP="009726DC">
            <w:pPr>
              <w:rPr>
                <w:color w:val="0CA42D"/>
                <w:sz w:val="20"/>
                <w:szCs w:val="20"/>
              </w:rPr>
            </w:pPr>
            <w:hyperlink r:id="rId23" w:history="1">
              <w:r w:rsidR="00363BA3" w:rsidRPr="0071205F">
                <w:rPr>
                  <w:color w:val="0CA42D"/>
                  <w:sz w:val="20"/>
                  <w:szCs w:val="20"/>
                </w:rPr>
                <w:t>https://smarshallsay.weebly.com/</w:t>
              </w:r>
            </w:hyperlink>
          </w:p>
          <w:p w:rsidR="00363BA3" w:rsidRPr="0071205F" w:rsidRDefault="00363BA3" w:rsidP="009726DC">
            <w:pPr>
              <w:rPr>
                <w:color w:val="0CA42D"/>
                <w:sz w:val="20"/>
                <w:szCs w:val="20"/>
              </w:rPr>
            </w:pPr>
            <w:r w:rsidRPr="0071205F">
              <w:rPr>
                <w:color w:val="0CA42D"/>
                <w:sz w:val="20"/>
                <w:szCs w:val="20"/>
              </w:rPr>
              <w:t>Mr Mitchell’s website</w:t>
            </w:r>
          </w:p>
          <w:p w:rsidR="00363BA3" w:rsidRPr="0071205F" w:rsidRDefault="00710C38" w:rsidP="009726DC">
            <w:pPr>
              <w:rPr>
                <w:color w:val="0CA42D"/>
                <w:sz w:val="20"/>
                <w:szCs w:val="20"/>
              </w:rPr>
            </w:pPr>
            <w:hyperlink r:id="rId24" w:history="1">
              <w:r w:rsidR="00363BA3" w:rsidRPr="0071205F">
                <w:rPr>
                  <w:color w:val="0CA42D"/>
                  <w:sz w:val="20"/>
                  <w:szCs w:val="20"/>
                </w:rPr>
                <w:t>https://www.mrmitchellphysics.co.uk/</w:t>
              </w:r>
            </w:hyperlink>
          </w:p>
        </w:tc>
        <w:tc>
          <w:tcPr>
            <w:tcW w:w="2769" w:type="dxa"/>
          </w:tcPr>
          <w:p w:rsidR="00363BA3" w:rsidRPr="00F100A3" w:rsidRDefault="00363BA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363BA3" w:rsidRPr="0006025F" w:rsidRDefault="00363BA3" w:rsidP="009726DC">
            <w:pPr>
              <w:rPr>
                <w:rFonts w:cstheme="minorHAnsi"/>
                <w:color w:val="CC00CC"/>
                <w:sz w:val="20"/>
                <w:szCs w:val="20"/>
              </w:rPr>
            </w:pPr>
          </w:p>
          <w:p w:rsidR="00363BA3" w:rsidRPr="001E2065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1E2065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  <w:p w:rsidR="00363BA3" w:rsidRPr="001E2065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363BA3" w:rsidRPr="001E2065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25" w:history="1">
              <w:r w:rsidR="00363BA3" w:rsidRPr="001E2065">
                <w:rPr>
                  <w:color w:val="0CA42D"/>
                  <w:sz w:val="20"/>
                  <w:szCs w:val="20"/>
                </w:rPr>
                <w:t>https://sts.platform.rmunify.com/account/signin/glow</w:t>
              </w:r>
            </w:hyperlink>
          </w:p>
          <w:p w:rsidR="00363BA3" w:rsidRPr="001E2065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363BA3" w:rsidRPr="001E2065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26" w:history="1">
              <w:r w:rsidR="00363BA3" w:rsidRPr="001E2065">
                <w:rPr>
                  <w:color w:val="0CA42D"/>
                  <w:sz w:val="20"/>
                  <w:szCs w:val="20"/>
                </w:rPr>
                <w:t>www.bbc.co.uk/bitesize/dailylessons</w:t>
              </w:r>
            </w:hyperlink>
          </w:p>
          <w:p w:rsidR="00363BA3" w:rsidRPr="001E2065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363BA3" w:rsidRPr="001E2065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27" w:history="1">
              <w:r w:rsidR="00363BA3" w:rsidRPr="001E2065">
                <w:rPr>
                  <w:color w:val="0CA42D"/>
                  <w:sz w:val="20"/>
                  <w:szCs w:val="20"/>
                </w:rPr>
                <w:t>https://scholar.hw.ac.uk/sso/login?service=https%3A%2F%2Fscholar.hw.ac.uk%2Fvle%2Fscholar%2Fsession.controller%3Faction%3Dhome</w:t>
              </w:r>
            </w:hyperlink>
          </w:p>
          <w:p w:rsidR="00363BA3" w:rsidRPr="001E2065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</w:p>
          <w:p w:rsidR="00363BA3" w:rsidRPr="001E2065" w:rsidRDefault="00710C38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hyperlink r:id="rId28" w:history="1">
              <w:r w:rsidR="00363BA3" w:rsidRPr="001E2065">
                <w:rPr>
                  <w:color w:val="0CA42D"/>
                  <w:sz w:val="20"/>
                  <w:szCs w:val="20"/>
                </w:rPr>
                <w:t>https://www.sqa.org.uk/pastpapers/findpastpaper.htm</w:t>
              </w:r>
            </w:hyperlink>
          </w:p>
          <w:p w:rsidR="00363BA3" w:rsidRPr="0006025F" w:rsidRDefault="00363BA3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3BA3" w:rsidRPr="0006025F" w:rsidTr="001E2065">
        <w:tc>
          <w:tcPr>
            <w:tcW w:w="1555" w:type="dxa"/>
          </w:tcPr>
          <w:p w:rsidR="00363BA3" w:rsidRPr="001E2065" w:rsidRDefault="00363BA3" w:rsidP="00363BA3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Practical Woodworking</w:t>
            </w:r>
          </w:p>
          <w:p w:rsidR="00363BA3" w:rsidRPr="001E2065" w:rsidRDefault="00363BA3" w:rsidP="00363BA3">
            <w:pPr>
              <w:rPr>
                <w:rFonts w:cstheme="minorHAnsi"/>
                <w:b/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Practical Metalworking</w:t>
            </w:r>
          </w:p>
          <w:p w:rsidR="00363BA3" w:rsidRPr="0006025F" w:rsidRDefault="00363BA3" w:rsidP="0097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BA3" w:rsidRPr="0006025F" w:rsidRDefault="00363BA3" w:rsidP="00363BA3">
            <w:pPr>
              <w:rPr>
                <w:rFonts w:cstheme="minorHAnsi"/>
                <w:sz w:val="20"/>
                <w:szCs w:val="20"/>
              </w:rPr>
            </w:pPr>
            <w:r w:rsidRPr="0006025F">
              <w:rPr>
                <w:rFonts w:cstheme="minorHAnsi"/>
                <w:sz w:val="20"/>
                <w:szCs w:val="20"/>
              </w:rPr>
              <w:t>National 4/5</w:t>
            </w:r>
            <w:r>
              <w:rPr>
                <w:rFonts w:cstheme="minorHAnsi"/>
                <w:sz w:val="20"/>
                <w:szCs w:val="20"/>
              </w:rPr>
              <w:t xml:space="preserve"> and Higher </w:t>
            </w:r>
          </w:p>
        </w:tc>
        <w:tc>
          <w:tcPr>
            <w:tcW w:w="3832" w:type="dxa"/>
          </w:tcPr>
          <w:p w:rsidR="00363BA3" w:rsidRPr="00F100A3" w:rsidRDefault="00363BA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917C7C" w:rsidRPr="00917C7C" w:rsidRDefault="00917C7C" w:rsidP="00917C7C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Each Class has its own TEAM which you will see in your TEAMS tab</w:t>
            </w:r>
          </w:p>
          <w:p w:rsidR="00917C7C" w:rsidRPr="00917C7C" w:rsidRDefault="00917C7C" w:rsidP="00917C7C">
            <w:pPr>
              <w:spacing w:after="160" w:line="259" w:lineRule="auto"/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You reply by sending your work back using Teams.</w:t>
            </w:r>
          </w:p>
          <w:p w:rsidR="00363BA3" w:rsidRPr="0006025F" w:rsidRDefault="00917C7C" w:rsidP="00917C7C">
            <w:pPr>
              <w:rPr>
                <w:rFonts w:cstheme="minorHAnsi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Your teacher can then see it and mark it.</w:t>
            </w:r>
            <w:r w:rsidRPr="00917C7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69" w:type="dxa"/>
          </w:tcPr>
          <w:p w:rsidR="00917C7C" w:rsidRPr="00917C7C" w:rsidRDefault="00917C7C" w:rsidP="00917C7C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r w:rsidRPr="00917C7C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917C7C" w:rsidRPr="00917C7C" w:rsidRDefault="00917C7C" w:rsidP="00655495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917C7C">
              <w:rPr>
                <w:color w:val="0CA42D"/>
                <w:sz w:val="20"/>
                <w:szCs w:val="20"/>
              </w:rPr>
              <w:t>StMaurices_Tech</w:t>
            </w:r>
            <w:proofErr w:type="spellEnd"/>
          </w:p>
          <w:p w:rsidR="00917C7C" w:rsidRPr="00917C7C" w:rsidRDefault="00917C7C" w:rsidP="00655495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917C7C">
              <w:rPr>
                <w:color w:val="0CA42D"/>
                <w:sz w:val="20"/>
                <w:szCs w:val="20"/>
              </w:rPr>
              <w:t>AclDandt</w:t>
            </w:r>
            <w:proofErr w:type="spellEnd"/>
          </w:p>
          <w:p w:rsidR="00917C7C" w:rsidRDefault="00917C7C" w:rsidP="00655495">
            <w:pPr>
              <w:rPr>
                <w:color w:val="0CA42D"/>
                <w:sz w:val="20"/>
                <w:szCs w:val="20"/>
              </w:rPr>
            </w:pPr>
            <w:r w:rsidRPr="00917C7C">
              <w:rPr>
                <w:color w:val="0CA42D"/>
                <w:sz w:val="20"/>
                <w:szCs w:val="20"/>
              </w:rPr>
              <w:t>@MissClancy2</w:t>
            </w:r>
          </w:p>
          <w:p w:rsidR="0071205F" w:rsidRDefault="0071205F" w:rsidP="00655495">
            <w:pPr>
              <w:rPr>
                <w:color w:val="0CA42D"/>
                <w:sz w:val="20"/>
                <w:szCs w:val="20"/>
              </w:rPr>
            </w:pPr>
          </w:p>
          <w:p w:rsidR="001E2065" w:rsidRDefault="00917C7C" w:rsidP="00917C7C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r w:rsidRPr="00917C7C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655495" w:rsidRPr="001E2065" w:rsidRDefault="00917C7C" w:rsidP="00917C7C">
            <w:pPr>
              <w:spacing w:after="160" w:line="259" w:lineRule="auto"/>
              <w:rPr>
                <w:rFonts w:cstheme="minorHAnsi"/>
                <w:color w:val="7030A0"/>
                <w:sz w:val="20"/>
                <w:szCs w:val="20"/>
              </w:rPr>
            </w:pPr>
            <w:hyperlink r:id="rId29" w:history="1">
              <w:r w:rsidRPr="00917C7C">
                <w:rPr>
                  <w:color w:val="0CA42D"/>
                  <w:sz w:val="20"/>
                  <w:szCs w:val="20"/>
                </w:rPr>
                <w:t>https://blogs.glowscotland.org.uk/nl/stmauriceswebsite/at-home-curriculum/</w:t>
              </w:r>
            </w:hyperlink>
          </w:p>
          <w:p w:rsidR="00917C7C" w:rsidRPr="00917C7C" w:rsidRDefault="00917C7C" w:rsidP="00917C7C">
            <w:pPr>
              <w:spacing w:after="160" w:line="259" w:lineRule="auto"/>
              <w:rPr>
                <w:rFonts w:cstheme="minorHAnsi"/>
                <w:color w:val="CC00CC"/>
                <w:sz w:val="20"/>
                <w:szCs w:val="20"/>
              </w:rPr>
            </w:pPr>
            <w:r w:rsidRPr="00917C7C">
              <w:rPr>
                <w:rFonts w:cstheme="minorHAnsi"/>
                <w:color w:val="0CA42D"/>
                <w:sz w:val="20"/>
                <w:szCs w:val="20"/>
              </w:rPr>
              <w:t>See Assignments in Teams</w:t>
            </w:r>
          </w:p>
          <w:p w:rsidR="00363BA3" w:rsidRPr="0006025F" w:rsidRDefault="00917C7C" w:rsidP="00917C7C">
            <w:pPr>
              <w:rPr>
                <w:rFonts w:cstheme="minorHAnsi"/>
                <w:sz w:val="20"/>
                <w:szCs w:val="20"/>
              </w:rPr>
            </w:pPr>
            <w:r w:rsidRPr="00917C7C">
              <w:rPr>
                <w:rFonts w:cstheme="minorHAnsi"/>
                <w:color w:val="0CA42D"/>
                <w:sz w:val="20"/>
                <w:szCs w:val="20"/>
              </w:rPr>
              <w:t>See files in Teams</w:t>
            </w:r>
          </w:p>
        </w:tc>
      </w:tr>
      <w:tr w:rsidR="00363BA3" w:rsidRPr="0006025F" w:rsidTr="001E2065">
        <w:tc>
          <w:tcPr>
            <w:tcW w:w="1555" w:type="dxa"/>
          </w:tcPr>
          <w:p w:rsidR="00363BA3" w:rsidRPr="0006025F" w:rsidRDefault="00363BA3" w:rsidP="009726DC">
            <w:pPr>
              <w:rPr>
                <w:sz w:val="20"/>
                <w:szCs w:val="20"/>
              </w:rPr>
            </w:pPr>
            <w:r w:rsidRPr="001E2065">
              <w:rPr>
                <w:rFonts w:cstheme="minorHAnsi"/>
                <w:b/>
                <w:sz w:val="20"/>
                <w:szCs w:val="20"/>
              </w:rPr>
              <w:t>Religious Education/ RMPS</w:t>
            </w:r>
          </w:p>
        </w:tc>
        <w:tc>
          <w:tcPr>
            <w:tcW w:w="1134" w:type="dxa"/>
          </w:tcPr>
          <w:p w:rsidR="00363BA3" w:rsidRPr="0006025F" w:rsidRDefault="00363BA3" w:rsidP="009726DC">
            <w:pPr>
              <w:rPr>
                <w:sz w:val="20"/>
                <w:szCs w:val="20"/>
              </w:rPr>
            </w:pPr>
            <w:r w:rsidRPr="0006025F">
              <w:rPr>
                <w:sz w:val="20"/>
                <w:szCs w:val="20"/>
              </w:rPr>
              <w:t>S4-S6 CORE RE</w:t>
            </w:r>
          </w:p>
        </w:tc>
        <w:tc>
          <w:tcPr>
            <w:tcW w:w="3832" w:type="dxa"/>
          </w:tcPr>
          <w:p w:rsidR="00363BA3" w:rsidRPr="00F100A3" w:rsidRDefault="00363BA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Glow Teams:</w:t>
            </w:r>
          </w:p>
          <w:p w:rsidR="00363BA3" w:rsidRPr="0006025F" w:rsidRDefault="00363BA3" w:rsidP="009726DC">
            <w:pPr>
              <w:rPr>
                <w:color w:val="0CA42D"/>
                <w:sz w:val="20"/>
                <w:szCs w:val="20"/>
              </w:rPr>
            </w:pPr>
            <w:r w:rsidRPr="0006025F">
              <w:rPr>
                <w:color w:val="0CA42D"/>
                <w:sz w:val="20"/>
                <w:szCs w:val="20"/>
              </w:rPr>
              <w:t xml:space="preserve">S4 RE </w:t>
            </w:r>
          </w:p>
          <w:p w:rsidR="00363BA3" w:rsidRPr="0006025F" w:rsidRDefault="00363BA3" w:rsidP="009726DC">
            <w:pPr>
              <w:rPr>
                <w:color w:val="0CA42D"/>
                <w:sz w:val="20"/>
                <w:szCs w:val="20"/>
              </w:rPr>
            </w:pPr>
            <w:r w:rsidRPr="0006025F">
              <w:rPr>
                <w:color w:val="0CA42D"/>
                <w:sz w:val="20"/>
                <w:szCs w:val="20"/>
              </w:rPr>
              <w:t>S5 RE</w:t>
            </w:r>
          </w:p>
          <w:p w:rsidR="00363BA3" w:rsidRPr="0006025F" w:rsidRDefault="00363BA3" w:rsidP="009726DC">
            <w:pPr>
              <w:rPr>
                <w:color w:val="0CA42D"/>
                <w:sz w:val="20"/>
                <w:szCs w:val="20"/>
              </w:rPr>
            </w:pPr>
            <w:r w:rsidRPr="0006025F">
              <w:rPr>
                <w:color w:val="0CA42D"/>
                <w:sz w:val="20"/>
                <w:szCs w:val="20"/>
              </w:rPr>
              <w:t>S6 RE</w:t>
            </w:r>
          </w:p>
          <w:p w:rsidR="00363BA3" w:rsidRPr="0006025F" w:rsidRDefault="00363BA3" w:rsidP="009726DC">
            <w:pPr>
              <w:rPr>
                <w:color w:val="0CA42D"/>
                <w:sz w:val="20"/>
                <w:szCs w:val="20"/>
              </w:rPr>
            </w:pPr>
          </w:p>
          <w:p w:rsidR="00363BA3" w:rsidRPr="0006025F" w:rsidRDefault="00363BA3" w:rsidP="009726DC">
            <w:pPr>
              <w:rPr>
                <w:color w:val="0CA42D"/>
                <w:sz w:val="20"/>
                <w:szCs w:val="20"/>
              </w:rPr>
            </w:pPr>
            <w:r w:rsidRPr="0006025F">
              <w:rPr>
                <w:color w:val="0CA42D"/>
                <w:sz w:val="20"/>
                <w:szCs w:val="20"/>
              </w:rPr>
              <w:t>Higher RMPS</w:t>
            </w:r>
          </w:p>
          <w:p w:rsidR="00363BA3" w:rsidRPr="0006025F" w:rsidRDefault="00363BA3" w:rsidP="009726DC">
            <w:pPr>
              <w:rPr>
                <w:color w:val="0CA42D"/>
                <w:sz w:val="20"/>
                <w:szCs w:val="20"/>
              </w:rPr>
            </w:pPr>
            <w:r w:rsidRPr="0006025F">
              <w:rPr>
                <w:color w:val="0CA42D"/>
                <w:sz w:val="20"/>
                <w:szCs w:val="20"/>
              </w:rPr>
              <w:t>Caritas</w:t>
            </w:r>
          </w:p>
        </w:tc>
        <w:tc>
          <w:tcPr>
            <w:tcW w:w="2769" w:type="dxa"/>
          </w:tcPr>
          <w:p w:rsidR="00363BA3" w:rsidRPr="00F100A3" w:rsidRDefault="00363BA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 xml:space="preserve">Twitter </w:t>
            </w:r>
          </w:p>
          <w:p w:rsidR="00363BA3" w:rsidRPr="0006025F" w:rsidRDefault="00363BA3" w:rsidP="009726DC">
            <w:pPr>
              <w:rPr>
                <w:color w:val="0CA42D"/>
                <w:sz w:val="20"/>
                <w:szCs w:val="20"/>
              </w:rPr>
            </w:pPr>
            <w:r w:rsidRPr="0006025F">
              <w:rPr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color w:val="0CA42D"/>
                <w:sz w:val="20"/>
                <w:szCs w:val="20"/>
              </w:rPr>
              <w:t>StMauriceRE</w:t>
            </w:r>
            <w:proofErr w:type="spellEnd"/>
          </w:p>
          <w:p w:rsidR="00363BA3" w:rsidRPr="0006025F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@</w:t>
            </w:r>
            <w:proofErr w:type="spellStart"/>
            <w:r w:rsidRPr="0006025F">
              <w:rPr>
                <w:rFonts w:cstheme="minorHAnsi"/>
                <w:color w:val="0CA42D"/>
                <w:sz w:val="20"/>
                <w:szCs w:val="20"/>
              </w:rPr>
              <w:t>St_Maurice_High</w:t>
            </w:r>
            <w:proofErr w:type="spellEnd"/>
          </w:p>
          <w:p w:rsidR="00363BA3" w:rsidRPr="00F100A3" w:rsidRDefault="00363BA3" w:rsidP="009726DC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F100A3">
              <w:rPr>
                <w:rFonts w:cstheme="minorHAnsi"/>
                <w:color w:val="7030A0"/>
                <w:sz w:val="20"/>
                <w:szCs w:val="20"/>
              </w:rPr>
              <w:t>Websites</w:t>
            </w:r>
          </w:p>
          <w:p w:rsidR="00363BA3" w:rsidRPr="0006025F" w:rsidRDefault="00363BA3" w:rsidP="009726DC">
            <w:pPr>
              <w:rPr>
                <w:rFonts w:cstheme="minorHAnsi"/>
                <w:color w:val="0CA42D"/>
                <w:sz w:val="20"/>
                <w:szCs w:val="20"/>
              </w:rPr>
            </w:pPr>
            <w:r w:rsidRPr="0006025F">
              <w:rPr>
                <w:rFonts w:cstheme="minorHAnsi"/>
                <w:color w:val="0CA42D"/>
                <w:sz w:val="20"/>
                <w:szCs w:val="20"/>
              </w:rPr>
              <w:t>See ‘Files’ in Teams</w:t>
            </w:r>
          </w:p>
          <w:p w:rsidR="00363BA3" w:rsidRPr="0006025F" w:rsidRDefault="00363BA3" w:rsidP="009726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A41B4" w:rsidRDefault="007A41B4" w:rsidP="007A41B4"/>
    <w:p w:rsidR="00F8263A" w:rsidRPr="008059A0" w:rsidRDefault="00F8263A" w:rsidP="00F8263A">
      <w:pPr>
        <w:jc w:val="center"/>
        <w:rPr>
          <w:rFonts w:cstheme="minorHAnsi"/>
          <w:b/>
          <w:color w:val="7030A0"/>
          <w:sz w:val="28"/>
          <w:szCs w:val="28"/>
        </w:rPr>
      </w:pPr>
    </w:p>
    <w:p w:rsidR="003F5DB1" w:rsidRDefault="003F5DB1"/>
    <w:sectPr w:rsidR="003F5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5E6C"/>
    <w:multiLevelType w:val="hybridMultilevel"/>
    <w:tmpl w:val="9E9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3A"/>
    <w:rsid w:val="00114D32"/>
    <w:rsid w:val="001E2065"/>
    <w:rsid w:val="00363BA3"/>
    <w:rsid w:val="003F5DB1"/>
    <w:rsid w:val="005351F4"/>
    <w:rsid w:val="005F1B9A"/>
    <w:rsid w:val="00600EAF"/>
    <w:rsid w:val="00655495"/>
    <w:rsid w:val="00670D34"/>
    <w:rsid w:val="006B5699"/>
    <w:rsid w:val="00703188"/>
    <w:rsid w:val="00710C38"/>
    <w:rsid w:val="0071205F"/>
    <w:rsid w:val="007A41B4"/>
    <w:rsid w:val="0089094C"/>
    <w:rsid w:val="00917C7C"/>
    <w:rsid w:val="00934B03"/>
    <w:rsid w:val="00AF2923"/>
    <w:rsid w:val="00E97C67"/>
    <w:rsid w:val="00EA01E4"/>
    <w:rsid w:val="00F100A3"/>
    <w:rsid w:val="00F8263A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5CD8"/>
  <w15:chartTrackingRefBased/>
  <w15:docId w15:val="{1B7EAE7D-BCBF-490F-BEB3-855DE88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1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A41B4"/>
    <w:rPr>
      <w:b/>
      <w:bCs/>
      <w:i/>
      <w:iCs/>
      <w:spacing w:val="5"/>
    </w:rPr>
  </w:style>
  <w:style w:type="table" w:customStyle="1" w:styleId="TableGrid2">
    <w:name w:val="Table Grid2"/>
    <w:basedOn w:val="TableNormal"/>
    <w:next w:val="TableGrid"/>
    <w:uiPriority w:val="39"/>
    <w:rsid w:val="007A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A41B4"/>
  </w:style>
  <w:style w:type="character" w:customStyle="1" w:styleId="eop">
    <w:name w:val="eop"/>
    <w:basedOn w:val="DefaultParagraphFont"/>
    <w:rsid w:val="007A41B4"/>
  </w:style>
  <w:style w:type="paragraph" w:styleId="Revision">
    <w:name w:val="Revision"/>
    <w:hidden/>
    <w:uiPriority w:val="99"/>
    <w:semiHidden/>
    <w:rsid w:val="00AF29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jmtsbk" TargetMode="External"/><Relationship Id="rId13" Type="http://schemas.openxmlformats.org/officeDocument/2006/relationships/hyperlink" Target="https://blogs.glowscotland.org.uk/nl/stmauriceswebsite/at-home-curriculum/" TargetMode="External"/><Relationship Id="rId18" Type="http://schemas.openxmlformats.org/officeDocument/2006/relationships/hyperlink" Target="https://www.cdmasterworks.co.uk" TargetMode="External"/><Relationship Id="rId26" Type="http://schemas.openxmlformats.org/officeDocument/2006/relationships/hyperlink" Target="http://www.bbc.co.uk/bitesize/dailyless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masterworks.co.uk" TargetMode="External"/><Relationship Id="rId7" Type="http://schemas.openxmlformats.org/officeDocument/2006/relationships/hyperlink" Target="https://scholar.hw.ac.uk/" TargetMode="External"/><Relationship Id="rId12" Type="http://schemas.openxmlformats.org/officeDocument/2006/relationships/hyperlink" Target="https://blogs.glowscotland.org.uk/nl/stmauriceswebsite/at-home-curriculum/" TargetMode="External"/><Relationship Id="rId17" Type="http://schemas.openxmlformats.org/officeDocument/2006/relationships/hyperlink" Target="https://blogs.glowscotland.org.uk/nl/stmauriceswebsite/at-home-curriculum/" TargetMode="External"/><Relationship Id="rId25" Type="http://schemas.openxmlformats.org/officeDocument/2006/relationships/hyperlink" Target="https://sts.platform.rmunify.com/account/signin/gl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qa.org.uk/pastpapers/findpastpaper.htm?subject=geography" TargetMode="External"/><Relationship Id="rId20" Type="http://schemas.openxmlformats.org/officeDocument/2006/relationships/hyperlink" Target="https://www.national5maths.co.uk/free-national-5-maths-2/" TargetMode="External"/><Relationship Id="rId29" Type="http://schemas.openxmlformats.org/officeDocument/2006/relationships/hyperlink" Target="https://blogs.glowscotland.org.uk/nl/stmauriceswebsite/at-home-curricul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nl/stmauriceswebsite/at-home-curriculum/" TargetMode="External"/><Relationship Id="rId11" Type="http://schemas.openxmlformats.org/officeDocument/2006/relationships/hyperlink" Target="https://blogs.glowscotland.org.uk/nl/stmauriceswebsite/at-home-curriculum/" TargetMode="External"/><Relationship Id="rId24" Type="http://schemas.openxmlformats.org/officeDocument/2006/relationships/hyperlink" Target="https://www.mrmitchellphysics.co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subjects/znbw2hv" TargetMode="External"/><Relationship Id="rId23" Type="http://schemas.openxmlformats.org/officeDocument/2006/relationships/hyperlink" Target="https://smarshallsay.weebly.com/" TargetMode="External"/><Relationship Id="rId28" Type="http://schemas.openxmlformats.org/officeDocument/2006/relationships/hyperlink" Target="https://www.sqa.org.uk/pastpapers/findpastpaper.htm" TargetMode="External"/><Relationship Id="rId10" Type="http://schemas.openxmlformats.org/officeDocument/2006/relationships/hyperlink" Target="https://blogs.glowscotland.org.uk/nl/stmauriceswebsite/at-home-curriculum/" TargetMode="External"/><Relationship Id="rId19" Type="http://schemas.openxmlformats.org/officeDocument/2006/relationships/hyperlink" Target="https://pages.sumdog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ew.edmodo.com/home" TargetMode="External"/><Relationship Id="rId22" Type="http://schemas.openxmlformats.org/officeDocument/2006/relationships/hyperlink" Target="https://www.national5maths.co.uk/free-national-5-maths-2/" TargetMode="External"/><Relationship Id="rId27" Type="http://schemas.openxmlformats.org/officeDocument/2006/relationships/hyperlink" Target="https://scholar.hw.ac.uk/sso/login?service=https%3A%2F%2Fscholar.hw.ac.uk%2Fvle%2Fscholar%2Fsession.controller%3Faction%3Dhom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StaffUser</cp:lastModifiedBy>
  <cp:revision>9</cp:revision>
  <dcterms:created xsi:type="dcterms:W3CDTF">2020-05-26T12:00:00Z</dcterms:created>
  <dcterms:modified xsi:type="dcterms:W3CDTF">2020-05-26T15:11:00Z</dcterms:modified>
</cp:coreProperties>
</file>