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D1" w:rsidRDefault="00F451D1" w:rsidP="00206DAE">
      <w:pPr>
        <w:ind w:left="187"/>
        <w:rPr>
          <w:rFonts w:ascii="Arial" w:hAnsi="Arial" w:cs="Arial"/>
          <w:sz w:val="24"/>
          <w:u w:val="single"/>
        </w:rPr>
      </w:pPr>
      <w:r>
        <w:rPr>
          <w:rFonts w:ascii="Arial" w:hAnsi="Arial" w:cs="Arial"/>
          <w:sz w:val="24"/>
          <w:u w:val="single"/>
        </w:rPr>
        <w:t xml:space="preserve">                                                  </w:t>
      </w:r>
    </w:p>
    <w:p w:rsidR="00F451D1" w:rsidRDefault="00F451D1" w:rsidP="00206DAE">
      <w:pPr>
        <w:ind w:left="187"/>
        <w:rPr>
          <w:rFonts w:ascii="Arial" w:hAnsi="Arial" w:cs="Arial"/>
          <w:sz w:val="24"/>
          <w:u w:val="single"/>
        </w:rPr>
      </w:pPr>
    </w:p>
    <w:p w:rsidR="00BD6880" w:rsidRPr="00845BA4" w:rsidRDefault="00F451D1" w:rsidP="00F451D1">
      <w:pPr>
        <w:ind w:left="7200" w:firstLine="720"/>
        <w:rPr>
          <w:rFonts w:asciiTheme="minorHAnsi" w:hAnsiTheme="minorHAnsi" w:cs="Arial"/>
          <w:sz w:val="36"/>
          <w:szCs w:val="36"/>
          <w:u w:val="single"/>
        </w:rPr>
      </w:pPr>
      <w:r w:rsidRPr="00593615">
        <w:rPr>
          <w:rFonts w:ascii="Arial" w:hAnsi="Arial" w:cs="Arial"/>
          <w:noProof/>
          <w:sz w:val="24"/>
          <w:szCs w:val="24"/>
          <w:lang w:eastAsia="en-GB"/>
        </w:rPr>
        <mc:AlternateContent>
          <mc:Choice Requires="wps">
            <w:drawing>
              <wp:anchor distT="36576" distB="36576" distL="36576" distR="36576" simplePos="0" relativeHeight="251649536" behindDoc="0" locked="0" layoutInCell="1" allowOverlap="1" wp14:anchorId="30440792" wp14:editId="3CE34581">
                <wp:simplePos x="0" y="0"/>
                <wp:positionH relativeFrom="column">
                  <wp:posOffset>568411</wp:posOffset>
                </wp:positionH>
                <wp:positionV relativeFrom="paragraph">
                  <wp:posOffset>7891437</wp:posOffset>
                </wp:positionV>
                <wp:extent cx="6057900" cy="877329"/>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7329"/>
                        </a:xfrm>
                        <a:prstGeom prst="rect">
                          <a:avLst/>
                        </a:prstGeom>
                        <a:solidFill>
                          <a:srgbClr val="FFCC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C28A0" w:rsidRDefault="008C28A0" w:rsidP="008A5508">
                            <w:pPr>
                              <w:widowControl w:val="0"/>
                              <w:jc w:val="center"/>
                              <w:rPr>
                                <w:b/>
                                <w:bCs/>
                                <w:color w:val="3333FF"/>
                              </w:rPr>
                            </w:pPr>
                          </w:p>
                          <w:p w:rsidR="008C28A0" w:rsidRDefault="008C28A0" w:rsidP="008A5508">
                            <w:pPr>
                              <w:widowControl w:val="0"/>
                              <w:jc w:val="center"/>
                              <w:rPr>
                                <w:b/>
                                <w:bCs/>
                                <w:color w:val="3333FF"/>
                                <w:sz w:val="56"/>
                                <w:szCs w:val="56"/>
                              </w:rPr>
                            </w:pPr>
                            <w:r>
                              <w:rPr>
                                <w:b/>
                                <w:bCs/>
                                <w:color w:val="3333FF"/>
                                <w:sz w:val="56"/>
                                <w:szCs w:val="56"/>
                              </w:rPr>
                              <w:t>2019 - 2020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40792" id="_x0000_t202" coordsize="21600,21600" o:spt="202" path="m,l,21600r21600,l21600,xe">
                <v:stroke joinstyle="miter"/>
                <v:path gradientshapeok="t" o:connecttype="rect"/>
              </v:shapetype>
              <v:shape id="Text Box 18" o:spid="_x0000_s1026" type="#_x0000_t202" style="position:absolute;left:0;text-align:left;margin-left:44.75pt;margin-top:621.35pt;width:477pt;height:69.1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" fillcolor="#fc0" stroked="f" insetpen="t">
                <v:shadow color="#ccc"/>
                <v:textbox inset="2.88pt,2.88pt,2.88pt,2.88pt">
                  <w:txbxContent>
                    <w:p w:rsidR="008C28A0" w:rsidRDefault="008C28A0" w:rsidP="008A5508">
                      <w:pPr>
                        <w:widowControl w:val="0"/>
                        <w:jc w:val="center"/>
                        <w:rPr>
                          <w:b/>
                          <w:bCs/>
                          <w:color w:val="3333FF"/>
                        </w:rPr>
                      </w:pPr>
                    </w:p>
                    <w:p w:rsidR="008C28A0" w:rsidRDefault="008C28A0" w:rsidP="008A5508">
                      <w:pPr>
                        <w:widowControl w:val="0"/>
                        <w:jc w:val="center"/>
                        <w:rPr>
                          <w:b/>
                          <w:bCs/>
                          <w:color w:val="3333FF"/>
                          <w:sz w:val="56"/>
                          <w:szCs w:val="56"/>
                        </w:rPr>
                      </w:pPr>
                      <w:r>
                        <w:rPr>
                          <w:b/>
                          <w:bCs/>
                          <w:color w:val="3333FF"/>
                          <w:sz w:val="56"/>
                          <w:szCs w:val="56"/>
                        </w:rPr>
                        <w:t>2019 - 2020</w:t>
                      </w:r>
                    </w:p>
                  </w:txbxContent>
                </v:textbox>
              </v:shape>
            </w:pict>
          </mc:Fallback>
        </mc:AlternateContent>
      </w:r>
      <w:r w:rsidRPr="00593615">
        <w:rPr>
          <w:rFonts w:ascii="Arial" w:hAnsi="Arial" w:cs="Arial"/>
          <w:noProof/>
          <w:sz w:val="24"/>
          <w:szCs w:val="24"/>
          <w:lang w:eastAsia="en-GB"/>
        </w:rPr>
        <mc:AlternateContent>
          <mc:Choice Requires="wps">
            <w:drawing>
              <wp:anchor distT="36576" distB="36576" distL="36576" distR="36576" simplePos="0" relativeHeight="251648512" behindDoc="0" locked="0" layoutInCell="1" allowOverlap="1" wp14:anchorId="292ACFFC" wp14:editId="6A79AD8B">
                <wp:simplePos x="0" y="0"/>
                <wp:positionH relativeFrom="column">
                  <wp:posOffset>2421701</wp:posOffset>
                </wp:positionH>
                <wp:positionV relativeFrom="paragraph">
                  <wp:posOffset>6519545</wp:posOffset>
                </wp:positionV>
                <wp:extent cx="2361428" cy="716692"/>
                <wp:effectExtent l="0" t="0" r="1270"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428" cy="7166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8A0" w:rsidRPr="00F451D1" w:rsidRDefault="008C28A0" w:rsidP="008A5508">
                            <w:pPr>
                              <w:widowControl w:val="0"/>
                              <w:jc w:val="center"/>
                              <w:rPr>
                                <w:color w:val="FFCC00"/>
                                <w:sz w:val="12"/>
                                <w:szCs w:val="12"/>
                              </w:rPr>
                            </w:pPr>
                          </w:p>
                          <w:p w:rsidR="008C28A0" w:rsidRPr="00F451D1" w:rsidRDefault="008C28A0" w:rsidP="008A5508">
                            <w:pPr>
                              <w:widowControl w:val="0"/>
                              <w:jc w:val="center"/>
                              <w:rPr>
                                <w:color w:val="FFCC00"/>
                                <w:sz w:val="14"/>
                                <w:szCs w:val="14"/>
                              </w:rPr>
                            </w:pPr>
                          </w:p>
                          <w:p w:rsidR="008C28A0" w:rsidRPr="00F451D1" w:rsidRDefault="008C28A0" w:rsidP="008A5508">
                            <w:pPr>
                              <w:widowControl w:val="0"/>
                              <w:jc w:val="center"/>
                              <w:rPr>
                                <w:rFonts w:ascii="Albertus Extra Bold" w:hAnsi="Albertus Extra Bold"/>
                                <w:bCs/>
                                <w:color w:val="FFCC00"/>
                                <w:sz w:val="56"/>
                                <w:szCs w:val="56"/>
                              </w:rPr>
                            </w:pPr>
                            <w:r w:rsidRPr="00F451D1">
                              <w:rPr>
                                <w:rFonts w:ascii="Albertus Extra Bold" w:hAnsi="Albertus Extra Bold"/>
                                <w:bCs/>
                                <w:color w:val="FFCC00"/>
                                <w:sz w:val="56"/>
                                <w:szCs w:val="56"/>
                              </w:rPr>
                              <w:t>Handbook</w:t>
                            </w:r>
                          </w:p>
                          <w:p w:rsidR="008C28A0" w:rsidRDefault="008C28A0" w:rsidP="008A5508">
                            <w:pPr>
                              <w:widowControl w:val="0"/>
                              <w:rPr>
                                <w:color w:val="FF66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CFFC" id="Text Box 17" o:spid="_x0000_s1027" type="#_x0000_t202" style="position:absolute;left:0;text-align:left;margin-left:190.7pt;margin-top:513.35pt;width:185.95pt;height:56.4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" filled="f" stroked="f" insetpen="t">
                <v:textbox inset="2.88pt,2.88pt,2.88pt,2.88pt">
                  <w:txbxContent>
                    <w:p w:rsidR="008C28A0" w:rsidRPr="00F451D1" w:rsidRDefault="008C28A0" w:rsidP="008A5508">
                      <w:pPr>
                        <w:widowControl w:val="0"/>
                        <w:jc w:val="center"/>
                        <w:rPr>
                          <w:color w:val="FFCC00"/>
                          <w:sz w:val="12"/>
                          <w:szCs w:val="12"/>
                        </w:rPr>
                      </w:pPr>
                    </w:p>
                    <w:p w:rsidR="008C28A0" w:rsidRPr="00F451D1" w:rsidRDefault="008C28A0" w:rsidP="008A5508">
                      <w:pPr>
                        <w:widowControl w:val="0"/>
                        <w:jc w:val="center"/>
                        <w:rPr>
                          <w:color w:val="FFCC00"/>
                          <w:sz w:val="14"/>
                          <w:szCs w:val="14"/>
                        </w:rPr>
                      </w:pPr>
                    </w:p>
                    <w:p w:rsidR="008C28A0" w:rsidRPr="00F451D1" w:rsidRDefault="008C28A0" w:rsidP="008A5508">
                      <w:pPr>
                        <w:widowControl w:val="0"/>
                        <w:jc w:val="center"/>
                        <w:rPr>
                          <w:rFonts w:ascii="Albertus Extra Bold" w:hAnsi="Albertus Extra Bold"/>
                          <w:bCs/>
                          <w:color w:val="FFCC00"/>
                          <w:sz w:val="56"/>
                          <w:szCs w:val="56"/>
                        </w:rPr>
                      </w:pPr>
                      <w:r w:rsidRPr="00F451D1">
                        <w:rPr>
                          <w:rFonts w:ascii="Albertus Extra Bold" w:hAnsi="Albertus Extra Bold"/>
                          <w:bCs/>
                          <w:color w:val="FFCC00"/>
                          <w:sz w:val="56"/>
                          <w:szCs w:val="56"/>
                        </w:rPr>
                        <w:t>Handbook</w:t>
                      </w:r>
                    </w:p>
                    <w:p w:rsidR="008C28A0" w:rsidRDefault="008C28A0" w:rsidP="008A5508">
                      <w:pPr>
                        <w:widowControl w:val="0"/>
                        <w:rPr>
                          <w:color w:val="FF6600"/>
                        </w:rPr>
                      </w:pPr>
                    </w:p>
                  </w:txbxContent>
                </v:textbox>
              </v:shape>
            </w:pict>
          </mc:Fallback>
        </mc:AlternateContent>
      </w:r>
      <w:r w:rsidRPr="00593615">
        <w:rPr>
          <w:rFonts w:ascii="Arial" w:hAnsi="Arial" w:cs="Arial"/>
          <w:noProof/>
          <w:sz w:val="24"/>
          <w:szCs w:val="24"/>
          <w:lang w:eastAsia="en-GB"/>
        </w:rPr>
        <mc:AlternateContent>
          <mc:Choice Requires="wps">
            <w:drawing>
              <wp:anchor distT="36576" distB="36576" distL="36576" distR="36576" simplePos="0" relativeHeight="251647488" behindDoc="0" locked="0" layoutInCell="1" allowOverlap="1" wp14:anchorId="590393C6" wp14:editId="7948EA71">
                <wp:simplePos x="0" y="0"/>
                <wp:positionH relativeFrom="column">
                  <wp:posOffset>583857</wp:posOffset>
                </wp:positionH>
                <wp:positionV relativeFrom="paragraph">
                  <wp:posOffset>6041922</wp:posOffset>
                </wp:positionV>
                <wp:extent cx="6057900" cy="1583690"/>
                <wp:effectExtent l="104775" t="28575" r="104775" b="3556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83690"/>
                        </a:xfrm>
                        <a:prstGeom prst="ribbon">
                          <a:avLst>
                            <a:gd name="adj1" fmla="val 12500"/>
                            <a:gd name="adj2" fmla="val 50000"/>
                          </a:avLst>
                        </a:prstGeom>
                        <a:solidFill>
                          <a:srgbClr val="3333FF"/>
                        </a:solidFill>
                        <a:ln w="57150">
                          <a:solidFill>
                            <a:srgbClr val="FFCC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B313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6" o:spid="_x0000_s1026" type="#_x0000_t53" style="position:absolute;margin-left:45.95pt;margin-top:475.75pt;width:477pt;height:124.7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" fillcolor="#33f" strokecolor="#fc0" strokeweight="4.5pt">
                <v:shadow color="#ccc"/>
                <v:textbox inset="2.88pt,2.88pt,2.88pt,2.88pt"/>
              </v:shape>
            </w:pict>
          </mc:Fallback>
        </mc:AlternateContent>
      </w:r>
      <w:r w:rsidRPr="00593615">
        <w:rPr>
          <w:rFonts w:ascii="Arial" w:hAnsi="Arial" w:cs="Arial"/>
          <w:noProof/>
          <w:sz w:val="24"/>
          <w:szCs w:val="24"/>
          <w:lang w:eastAsia="en-GB"/>
        </w:rPr>
        <w:drawing>
          <wp:anchor distT="0" distB="0" distL="114300" distR="114300" simplePos="0" relativeHeight="251646464" behindDoc="1" locked="0" layoutInCell="1" allowOverlap="1" wp14:anchorId="75EE3B0E" wp14:editId="4F5C7614">
            <wp:simplePos x="0" y="0"/>
            <wp:positionH relativeFrom="margin">
              <wp:align>center</wp:align>
            </wp:positionH>
            <wp:positionV relativeFrom="paragraph">
              <wp:posOffset>960738</wp:posOffset>
            </wp:positionV>
            <wp:extent cx="3677285" cy="3698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285" cy="3698875"/>
                    </a:xfrm>
                    <a:prstGeom prst="rect">
                      <a:avLst/>
                    </a:prstGeom>
                    <a:noFill/>
                  </pic:spPr>
                </pic:pic>
              </a:graphicData>
            </a:graphic>
            <wp14:sizeRelH relativeFrom="page">
              <wp14:pctWidth>0</wp14:pctWidth>
            </wp14:sizeRelH>
            <wp14:sizeRelV relativeFrom="page">
              <wp14:pctHeight>0</wp14:pctHeight>
            </wp14:sizeRelV>
          </wp:anchor>
        </w:drawing>
      </w:r>
      <w:r w:rsidRPr="00C27603">
        <w:rPr>
          <w:noProof/>
          <w:lang w:eastAsia="en-GB"/>
        </w:rPr>
        <w:drawing>
          <wp:inline distT="0" distB="0" distL="0" distR="0" wp14:anchorId="491C77B3" wp14:editId="6428FBDF">
            <wp:extent cx="1844040" cy="786268"/>
            <wp:effectExtent l="0" t="0" r="3810" b="0"/>
            <wp:docPr id="12" name="Picture 12" descr="C:\Users\StaffUser\Desktop\NL_logo_154px_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L_logo_154px_Connec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5141" cy="820848"/>
                    </a:xfrm>
                    <a:prstGeom prst="rect">
                      <a:avLst/>
                    </a:prstGeom>
                    <a:noFill/>
                    <a:ln>
                      <a:noFill/>
                    </a:ln>
                  </pic:spPr>
                </pic:pic>
              </a:graphicData>
            </a:graphic>
          </wp:inline>
        </w:drawing>
      </w:r>
      <w:r w:rsidR="008A5508" w:rsidRPr="00593615">
        <w:rPr>
          <w:rFonts w:ascii="Arial" w:hAnsi="Arial" w:cs="Arial"/>
          <w:sz w:val="24"/>
          <w:u w:val="single"/>
        </w:rPr>
        <w:br w:type="page"/>
      </w:r>
      <w:r>
        <w:rPr>
          <w:rFonts w:asciiTheme="minorHAnsi" w:hAnsiTheme="minorHAnsi" w:cs="Arial"/>
          <w:sz w:val="36"/>
          <w:szCs w:val="36"/>
          <w:u w:val="single"/>
        </w:rPr>
        <w:lastRenderedPageBreak/>
        <w:t>CON</w:t>
      </w:r>
      <w:r w:rsidR="00BD6880" w:rsidRPr="00845BA4">
        <w:rPr>
          <w:rFonts w:asciiTheme="minorHAnsi" w:hAnsiTheme="minorHAnsi" w:cs="Arial"/>
          <w:sz w:val="36"/>
          <w:szCs w:val="36"/>
          <w:u w:val="single"/>
        </w:rPr>
        <w:t>TENTS</w:t>
      </w:r>
    </w:p>
    <w:p w:rsidR="00BD6880" w:rsidRPr="00845BA4" w:rsidRDefault="00BD6880" w:rsidP="00206DAE">
      <w:pPr>
        <w:ind w:left="187"/>
        <w:rPr>
          <w:rFonts w:asciiTheme="minorHAnsi" w:hAnsiTheme="minorHAnsi" w:cs="Arial"/>
          <w:sz w:val="28"/>
          <w:szCs w:val="28"/>
        </w:rPr>
      </w:pPr>
    </w:p>
    <w:tbl>
      <w:tblPr>
        <w:tblW w:w="9969" w:type="dxa"/>
        <w:tblInd w:w="669" w:type="dxa"/>
        <w:tblLook w:val="01E0" w:firstRow="1" w:lastRow="1" w:firstColumn="1" w:lastColumn="1" w:noHBand="0" w:noVBand="0"/>
      </w:tblPr>
      <w:tblGrid>
        <w:gridCol w:w="7106"/>
        <w:gridCol w:w="1122"/>
        <w:gridCol w:w="1741"/>
      </w:tblGrid>
      <w:tr w:rsidR="00BD6880" w:rsidRPr="00845BA4" w:rsidTr="007B7E19">
        <w:trPr>
          <w:trHeight w:val="497"/>
        </w:trPr>
        <w:tc>
          <w:tcPr>
            <w:tcW w:w="7106" w:type="dxa"/>
          </w:tcPr>
          <w:p w:rsidR="00BD6880" w:rsidRPr="00845BA4" w:rsidRDefault="00BD6880" w:rsidP="00206DAE">
            <w:pPr>
              <w:pStyle w:val="Heading1"/>
              <w:spacing w:line="240" w:lineRule="auto"/>
              <w:jc w:val="left"/>
              <w:rPr>
                <w:rFonts w:asciiTheme="minorHAnsi" w:hAnsiTheme="minorHAnsi" w:cs="Arial"/>
                <w:sz w:val="28"/>
                <w:szCs w:val="28"/>
              </w:rPr>
            </w:pPr>
            <w:r w:rsidRPr="00845BA4">
              <w:rPr>
                <w:rFonts w:asciiTheme="minorHAnsi" w:hAnsiTheme="minorHAnsi" w:cs="Arial"/>
                <w:sz w:val="28"/>
                <w:szCs w:val="28"/>
              </w:rPr>
              <w:t>TITLE</w:t>
            </w:r>
          </w:p>
        </w:tc>
        <w:tc>
          <w:tcPr>
            <w:tcW w:w="1122" w:type="dxa"/>
          </w:tcPr>
          <w:p w:rsidR="00BD6880" w:rsidRPr="00845BA4" w:rsidRDefault="00BD6880" w:rsidP="00206DAE">
            <w:pPr>
              <w:pStyle w:val="Heading1"/>
              <w:spacing w:line="240" w:lineRule="auto"/>
              <w:jc w:val="left"/>
              <w:rPr>
                <w:rFonts w:asciiTheme="minorHAnsi" w:hAnsiTheme="minorHAnsi" w:cs="Arial"/>
                <w:sz w:val="28"/>
                <w:szCs w:val="28"/>
              </w:rPr>
            </w:pPr>
          </w:p>
        </w:tc>
        <w:tc>
          <w:tcPr>
            <w:tcW w:w="1741" w:type="dxa"/>
          </w:tcPr>
          <w:p w:rsidR="00BD6880" w:rsidRPr="00845BA4" w:rsidRDefault="00BD6880" w:rsidP="00206DAE">
            <w:pPr>
              <w:pStyle w:val="Heading1"/>
              <w:spacing w:line="240" w:lineRule="auto"/>
              <w:jc w:val="left"/>
              <w:rPr>
                <w:rFonts w:asciiTheme="minorHAnsi" w:hAnsiTheme="minorHAnsi" w:cs="Arial"/>
                <w:sz w:val="28"/>
                <w:szCs w:val="28"/>
              </w:rPr>
            </w:pPr>
            <w:r w:rsidRPr="00845BA4">
              <w:rPr>
                <w:rFonts w:asciiTheme="minorHAnsi" w:hAnsiTheme="minorHAnsi" w:cs="Arial"/>
                <w:sz w:val="28"/>
                <w:szCs w:val="28"/>
              </w:rPr>
              <w:t>PAGE NO.</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INTRODUCTION BY HEAD TEACHER - EDUCATIONAL AIMS</w:t>
            </w:r>
          </w:p>
        </w:tc>
        <w:tc>
          <w:tcPr>
            <w:tcW w:w="1122" w:type="dxa"/>
            <w:tcBorders>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smartTag w:uri="urn:schemas-microsoft-com:office:smarttags" w:element="place">
              <w:r w:rsidRPr="00845BA4">
                <w:rPr>
                  <w:rFonts w:asciiTheme="minorHAnsi" w:hAnsiTheme="minorHAnsi" w:cs="Arial"/>
                  <w:b w:val="0"/>
                  <w:szCs w:val="24"/>
                  <w:u w:val="none"/>
                </w:rPr>
                <w:t>NORTH LANARKSHIRE</w:t>
              </w:r>
            </w:smartTag>
            <w:r w:rsidRPr="00845BA4">
              <w:rPr>
                <w:rFonts w:asciiTheme="minorHAnsi" w:hAnsiTheme="minorHAnsi" w:cs="Arial"/>
                <w:b w:val="0"/>
                <w:szCs w:val="24"/>
                <w:u w:val="none"/>
              </w:rPr>
              <w:t xml:space="preserve"> MOTTO AND PLEDGE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4</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SCHOOL INFORMATION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5, 6</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STAFFING INFORMATION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7</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SCHOOL HOURS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8</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OUT OF SCHOOL CARE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8</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 xml:space="preserve">THE SCHOOL YEAR – </w:t>
            </w:r>
            <w:smartTag w:uri="urn:schemas-microsoft-com:office:smarttags" w:element="place">
              <w:r w:rsidRPr="00845BA4">
                <w:rPr>
                  <w:rFonts w:asciiTheme="minorHAnsi" w:hAnsiTheme="minorHAnsi" w:cs="Arial"/>
                  <w:b w:val="0"/>
                  <w:szCs w:val="24"/>
                  <w:u w:val="none"/>
                </w:rPr>
                <w:t>HOLIDAY</w:t>
              </w:r>
            </w:smartTag>
            <w:r w:rsidRPr="00845BA4">
              <w:rPr>
                <w:rFonts w:asciiTheme="minorHAnsi" w:hAnsiTheme="minorHAnsi" w:cs="Arial"/>
                <w:b w:val="0"/>
                <w:szCs w:val="24"/>
                <w:u w:val="none"/>
              </w:rPr>
              <w:t xml:space="preserve"> ARRANGEMENTS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9</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TRANSFER/ENROLMENT</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10</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EQUAL OPPORTUNITIES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10</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CURRICULUM FOR EXCELLENCE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11 - 18</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ADDITIONAL SUPPORT PLANS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19 - 20</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IMPROVEMENT PLAN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21</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EDUCATION SCOTLAND WEBSITE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21</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HOMEWORK</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21</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SPIRITUAL, SOCIAL, MORAL AND CULTURAL VALUES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21</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EXTRA-CURRICULAR ACTIVITIES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22</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FREEDOM OF INFORMATION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22</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DATA PROTECTION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22</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TRANSFERRING EDUCATIONAL DATA ABOUT PUPILS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23</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CHILD PROTECTION</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24</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SCHOOL DISCIPLINE/ANTI-BULLYING PROCEDURE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 xml:space="preserve">24 </w:t>
            </w:r>
            <w:r w:rsidR="009D378F" w:rsidRPr="00845BA4">
              <w:rPr>
                <w:rFonts w:asciiTheme="minorHAnsi" w:hAnsiTheme="minorHAnsi" w:cs="Arial"/>
                <w:b w:val="0"/>
                <w:szCs w:val="24"/>
                <w:u w:val="none"/>
              </w:rPr>
              <w:t>–</w:t>
            </w:r>
            <w:r w:rsidRPr="00845BA4">
              <w:rPr>
                <w:rFonts w:asciiTheme="minorHAnsi" w:hAnsiTheme="minorHAnsi" w:cs="Arial"/>
                <w:b w:val="0"/>
                <w:szCs w:val="24"/>
                <w:u w:val="none"/>
              </w:rPr>
              <w:t xml:space="preserve"> 2</w:t>
            </w:r>
            <w:r w:rsidR="009D378F" w:rsidRPr="00845BA4">
              <w:rPr>
                <w:rFonts w:asciiTheme="minorHAnsi" w:hAnsiTheme="minorHAnsi" w:cs="Arial"/>
                <w:b w:val="0"/>
                <w:szCs w:val="24"/>
                <w:u w:val="none"/>
              </w:rPr>
              <w:t>9</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HOME AND SCHOOL LINKS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30</w:t>
            </w:r>
          </w:p>
        </w:tc>
      </w:tr>
      <w:tr w:rsidR="00BD6880" w:rsidRPr="00845BA4" w:rsidTr="007B7E19">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ATTENDANCE AT SCHOOL</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30</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FAMILY HOLIDAYS DURING TERM TIME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31</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EXTENDED LEAVE AND PARENTAL CONSENT</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31</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EXCEPTIONAL DOMESTIC CIRCUMSTANCES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31</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ATTENDANCE AND ABSENCE DATA</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32</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COMMUNITY LINKS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32</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CLOTHING AND UNIFORM</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32</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MEALS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32 – 33</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TRANSPORT</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34</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MEDICAL AND HEALTH CARE</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35 – 36</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INFORMATION IN EMERGENCIES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36</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THE PARENT FORUM</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37</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THE PARENT COUNCIL</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37</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SUPERVISION IN NON-CLASS TIMES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38</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PLACING REQUESTS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38</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TRANSFER FROM PRIMARY TO SECONDARY SCHOOL</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39</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IMPORTANT NAMES AND ADDRESSES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39 – 40</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SPECIALIST TERMS</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40</w:t>
            </w:r>
          </w:p>
        </w:tc>
      </w:tr>
      <w:tr w:rsidR="00BD6880" w:rsidRPr="00845BA4" w:rsidTr="007B7E19">
        <w:trPr>
          <w:trHeight w:val="70"/>
        </w:trPr>
        <w:tc>
          <w:tcPr>
            <w:tcW w:w="7106" w:type="dxa"/>
          </w:tcPr>
          <w:p w:rsidR="00BD6880" w:rsidRPr="00845BA4" w:rsidRDefault="00BD6880"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QUALIFYING STATEMENT</w:t>
            </w:r>
          </w:p>
        </w:tc>
        <w:tc>
          <w:tcPr>
            <w:tcW w:w="1122" w:type="dxa"/>
            <w:tcBorders>
              <w:top w:val="dashed" w:sz="4" w:space="0" w:color="auto"/>
              <w:bottom w:val="dashed" w:sz="4" w:space="0" w:color="auto"/>
            </w:tcBorders>
          </w:tcPr>
          <w:p w:rsidR="00BD6880" w:rsidRPr="00845BA4" w:rsidRDefault="00BD6880" w:rsidP="00206DAE">
            <w:pPr>
              <w:pStyle w:val="Heading1"/>
              <w:spacing w:line="240" w:lineRule="auto"/>
              <w:jc w:val="left"/>
              <w:rPr>
                <w:rFonts w:asciiTheme="minorHAnsi" w:hAnsiTheme="minorHAnsi" w:cs="Arial"/>
                <w:b w:val="0"/>
                <w:szCs w:val="24"/>
                <w:u w:val="none"/>
              </w:rPr>
            </w:pPr>
          </w:p>
        </w:tc>
        <w:tc>
          <w:tcPr>
            <w:tcW w:w="1741" w:type="dxa"/>
            <w:tcBorders>
              <w:top w:val="dashed" w:sz="4" w:space="0" w:color="auto"/>
              <w:bottom w:val="dashed" w:sz="4" w:space="0" w:color="auto"/>
            </w:tcBorders>
          </w:tcPr>
          <w:p w:rsidR="00BD6880" w:rsidRPr="00845BA4" w:rsidRDefault="009D378F" w:rsidP="00206DAE">
            <w:pPr>
              <w:pStyle w:val="Heading1"/>
              <w:spacing w:line="240" w:lineRule="auto"/>
              <w:jc w:val="left"/>
              <w:rPr>
                <w:rFonts w:asciiTheme="minorHAnsi" w:hAnsiTheme="minorHAnsi" w:cs="Arial"/>
                <w:b w:val="0"/>
                <w:szCs w:val="24"/>
                <w:u w:val="none"/>
              </w:rPr>
            </w:pPr>
            <w:r w:rsidRPr="00845BA4">
              <w:rPr>
                <w:rFonts w:asciiTheme="minorHAnsi" w:hAnsiTheme="minorHAnsi" w:cs="Arial"/>
                <w:b w:val="0"/>
                <w:szCs w:val="24"/>
                <w:u w:val="none"/>
              </w:rPr>
              <w:t>40</w:t>
            </w:r>
          </w:p>
        </w:tc>
      </w:tr>
    </w:tbl>
    <w:p w:rsidR="008A5508" w:rsidRPr="00084058" w:rsidRDefault="00BD6880" w:rsidP="00206DAE">
      <w:pPr>
        <w:pStyle w:val="Heading1"/>
        <w:spacing w:line="240" w:lineRule="auto"/>
        <w:ind w:left="187"/>
        <w:jc w:val="left"/>
        <w:rPr>
          <w:rFonts w:asciiTheme="minorHAnsi" w:hAnsiTheme="minorHAnsi" w:cs="Arial"/>
          <w:sz w:val="22"/>
          <w:szCs w:val="22"/>
        </w:rPr>
      </w:pPr>
      <w:r w:rsidRPr="003F3833">
        <w:rPr>
          <w:rFonts w:ascii="Arial" w:hAnsi="Arial" w:cs="Arial"/>
          <w:sz w:val="28"/>
          <w:szCs w:val="28"/>
        </w:rPr>
        <w:br w:type="page"/>
      </w:r>
      <w:r w:rsidR="008A5508" w:rsidRPr="00084058">
        <w:rPr>
          <w:rFonts w:asciiTheme="minorHAnsi" w:hAnsiTheme="minorHAnsi" w:cs="Arial"/>
          <w:sz w:val="22"/>
          <w:szCs w:val="22"/>
        </w:rPr>
        <w:lastRenderedPageBreak/>
        <w:t>EDUCATIONAL AIMS</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p>
    <w:p w:rsidR="00F977F6" w:rsidRPr="00F977F6" w:rsidRDefault="00F977F6" w:rsidP="00F977F6">
      <w:pPr>
        <w:autoSpaceDE w:val="0"/>
        <w:autoSpaceDN w:val="0"/>
        <w:adjustRightInd w:val="0"/>
        <w:rPr>
          <w:rFonts w:asciiTheme="minorHAnsi" w:hAnsiTheme="minorHAnsi" w:cs="Arial"/>
          <w:color w:val="000000"/>
          <w:sz w:val="24"/>
          <w:szCs w:val="24"/>
          <w:lang w:val="en-US" w:eastAsia="en-GB"/>
        </w:rPr>
      </w:pPr>
      <w:r w:rsidRPr="00F977F6">
        <w:rPr>
          <w:rFonts w:asciiTheme="minorHAnsi" w:hAnsiTheme="minorHAnsi" w:cs="Arial"/>
          <w:color w:val="000000"/>
          <w:sz w:val="24"/>
          <w:szCs w:val="24"/>
          <w:lang w:val="en-US" w:eastAsia="en-GB"/>
        </w:rPr>
        <w:t xml:space="preserve">Our vision at Muirhouse is to be "Working with others to turn dreams into reality". </w:t>
      </w:r>
    </w:p>
    <w:p w:rsidR="00F977F6" w:rsidRDefault="00F977F6" w:rsidP="00F977F6">
      <w:pPr>
        <w:autoSpaceDE w:val="0"/>
        <w:autoSpaceDN w:val="0"/>
        <w:adjustRightInd w:val="0"/>
        <w:rPr>
          <w:rFonts w:asciiTheme="minorHAnsi" w:hAnsiTheme="minorHAnsi" w:cs="Arial"/>
          <w:color w:val="000000"/>
          <w:sz w:val="24"/>
          <w:szCs w:val="24"/>
          <w:lang w:val="en-US" w:eastAsia="en-GB"/>
        </w:rPr>
      </w:pPr>
      <w:r w:rsidRPr="00F977F6">
        <w:rPr>
          <w:rFonts w:asciiTheme="minorHAnsi" w:hAnsiTheme="minorHAnsi" w:cs="Arial"/>
          <w:color w:val="000000"/>
          <w:sz w:val="24"/>
          <w:szCs w:val="24"/>
          <w:lang w:val="en-US" w:eastAsia="en-GB"/>
        </w:rPr>
        <w:t>We value happiness, safety and learning and understand the imp</w:t>
      </w:r>
      <w:r>
        <w:rPr>
          <w:rFonts w:asciiTheme="minorHAnsi" w:hAnsiTheme="minorHAnsi" w:cs="Arial"/>
          <w:color w:val="000000"/>
          <w:sz w:val="24"/>
          <w:szCs w:val="24"/>
          <w:lang w:val="en-US" w:eastAsia="en-GB"/>
        </w:rPr>
        <w:t>ortance of trust, kindness, frie</w:t>
      </w:r>
      <w:r w:rsidRPr="00F977F6">
        <w:rPr>
          <w:rFonts w:asciiTheme="minorHAnsi" w:hAnsiTheme="minorHAnsi" w:cs="Arial"/>
          <w:color w:val="000000"/>
          <w:sz w:val="24"/>
          <w:szCs w:val="24"/>
          <w:lang w:val="en-US" w:eastAsia="en-GB"/>
        </w:rPr>
        <w:t>ndship and respect to achieve our vision.</w:t>
      </w:r>
    </w:p>
    <w:p w:rsidR="00F977F6" w:rsidRPr="00F977F6" w:rsidRDefault="00F977F6" w:rsidP="00F977F6">
      <w:pPr>
        <w:autoSpaceDE w:val="0"/>
        <w:autoSpaceDN w:val="0"/>
        <w:adjustRightInd w:val="0"/>
        <w:rPr>
          <w:rFonts w:asciiTheme="minorHAnsi" w:hAnsiTheme="minorHAnsi" w:cs="Arial"/>
          <w:color w:val="000000"/>
          <w:sz w:val="24"/>
          <w:szCs w:val="24"/>
          <w:lang w:val="en-US" w:eastAsia="en-GB"/>
        </w:rPr>
      </w:pPr>
    </w:p>
    <w:p w:rsidR="00F977F6" w:rsidRDefault="00F977F6" w:rsidP="00F977F6">
      <w:pPr>
        <w:autoSpaceDE w:val="0"/>
        <w:autoSpaceDN w:val="0"/>
        <w:adjustRightInd w:val="0"/>
        <w:rPr>
          <w:rFonts w:asciiTheme="minorHAnsi" w:hAnsiTheme="minorHAnsi" w:cs="Arial"/>
          <w:color w:val="000000"/>
          <w:sz w:val="24"/>
          <w:szCs w:val="24"/>
          <w:lang w:val="en-US" w:eastAsia="en-GB"/>
        </w:rPr>
      </w:pPr>
      <w:r w:rsidRPr="00F977F6">
        <w:rPr>
          <w:rFonts w:asciiTheme="minorHAnsi" w:hAnsiTheme="minorHAnsi" w:cs="Arial"/>
          <w:color w:val="000000"/>
          <w:sz w:val="24"/>
          <w:szCs w:val="24"/>
          <w:lang w:val="en-US" w:eastAsia="en-GB"/>
        </w:rPr>
        <w:t>We aim:</w:t>
      </w:r>
    </w:p>
    <w:p w:rsidR="00F977F6" w:rsidRPr="00F977F6" w:rsidRDefault="00F977F6" w:rsidP="00F977F6">
      <w:pPr>
        <w:autoSpaceDE w:val="0"/>
        <w:autoSpaceDN w:val="0"/>
        <w:adjustRightInd w:val="0"/>
        <w:rPr>
          <w:rFonts w:asciiTheme="minorHAnsi" w:hAnsiTheme="minorHAnsi" w:cs="Arial"/>
          <w:color w:val="000000"/>
          <w:sz w:val="24"/>
          <w:szCs w:val="24"/>
          <w:lang w:val="en-US" w:eastAsia="en-GB"/>
        </w:rPr>
      </w:pPr>
    </w:p>
    <w:p w:rsidR="00F977F6" w:rsidRPr="006F02A3" w:rsidRDefault="00F977F6" w:rsidP="006F02A3">
      <w:pPr>
        <w:pStyle w:val="ListParagraph"/>
        <w:numPr>
          <w:ilvl w:val="0"/>
          <w:numId w:val="41"/>
        </w:numPr>
        <w:autoSpaceDE w:val="0"/>
        <w:autoSpaceDN w:val="0"/>
        <w:adjustRightInd w:val="0"/>
        <w:rPr>
          <w:rFonts w:asciiTheme="minorHAnsi" w:hAnsiTheme="minorHAnsi" w:cs="Arial"/>
          <w:color w:val="000000"/>
          <w:sz w:val="24"/>
          <w:szCs w:val="24"/>
          <w:lang w:val="en-US" w:eastAsia="en-GB"/>
        </w:rPr>
      </w:pPr>
      <w:r w:rsidRPr="006F02A3">
        <w:rPr>
          <w:rFonts w:asciiTheme="minorHAnsi" w:hAnsiTheme="minorHAnsi" w:cs="Arial"/>
          <w:color w:val="000000"/>
          <w:sz w:val="24"/>
          <w:szCs w:val="24"/>
          <w:lang w:val="en-US" w:eastAsia="en-GB"/>
        </w:rPr>
        <w:t xml:space="preserve">To provide high quality teaching and learning experiences that foster successful learners, who attain well in literacy and numeracy. </w:t>
      </w:r>
    </w:p>
    <w:p w:rsidR="00F977F6" w:rsidRPr="006F02A3" w:rsidRDefault="00F977F6" w:rsidP="006F02A3">
      <w:pPr>
        <w:pStyle w:val="ListParagraph"/>
        <w:numPr>
          <w:ilvl w:val="0"/>
          <w:numId w:val="41"/>
        </w:numPr>
        <w:autoSpaceDE w:val="0"/>
        <w:autoSpaceDN w:val="0"/>
        <w:adjustRightInd w:val="0"/>
        <w:rPr>
          <w:rFonts w:asciiTheme="minorHAnsi" w:hAnsiTheme="minorHAnsi" w:cs="Arial"/>
          <w:color w:val="000000"/>
          <w:sz w:val="24"/>
          <w:szCs w:val="24"/>
          <w:lang w:val="en-US" w:eastAsia="en-GB"/>
        </w:rPr>
      </w:pPr>
      <w:r w:rsidRPr="006F02A3">
        <w:rPr>
          <w:rFonts w:asciiTheme="minorHAnsi" w:hAnsiTheme="minorHAnsi" w:cs="Arial"/>
          <w:color w:val="000000"/>
          <w:sz w:val="24"/>
          <w:szCs w:val="24"/>
          <w:lang w:val="en-US" w:eastAsia="en-GB"/>
        </w:rPr>
        <w:t>To provide a positive and nurturing environment where children can develop res</w:t>
      </w:r>
      <w:r w:rsidR="006F02A3">
        <w:rPr>
          <w:rFonts w:asciiTheme="minorHAnsi" w:hAnsiTheme="minorHAnsi" w:cs="Arial"/>
          <w:color w:val="000000"/>
          <w:sz w:val="24"/>
          <w:szCs w:val="24"/>
          <w:lang w:val="en-US" w:eastAsia="en-GB"/>
        </w:rPr>
        <w:t>i</w:t>
      </w:r>
      <w:r w:rsidRPr="006F02A3">
        <w:rPr>
          <w:rFonts w:asciiTheme="minorHAnsi" w:hAnsiTheme="minorHAnsi" w:cs="Arial"/>
          <w:color w:val="000000"/>
          <w:sz w:val="24"/>
          <w:szCs w:val="24"/>
          <w:lang w:val="en-US" w:eastAsia="en-GB"/>
        </w:rPr>
        <w:t>lience and become confident individuals who are able to cope with life choices and challenges.</w:t>
      </w:r>
    </w:p>
    <w:p w:rsidR="00F977F6" w:rsidRPr="006F02A3" w:rsidRDefault="00F977F6" w:rsidP="006F02A3">
      <w:pPr>
        <w:pStyle w:val="ListParagraph"/>
        <w:numPr>
          <w:ilvl w:val="0"/>
          <w:numId w:val="41"/>
        </w:numPr>
        <w:autoSpaceDE w:val="0"/>
        <w:autoSpaceDN w:val="0"/>
        <w:adjustRightInd w:val="0"/>
        <w:rPr>
          <w:rFonts w:asciiTheme="minorHAnsi" w:hAnsiTheme="minorHAnsi" w:cs="Arial"/>
          <w:color w:val="000000"/>
          <w:sz w:val="24"/>
          <w:szCs w:val="24"/>
          <w:lang w:val="en-US" w:eastAsia="en-GB"/>
        </w:rPr>
      </w:pPr>
      <w:r w:rsidRPr="006F02A3">
        <w:rPr>
          <w:rFonts w:asciiTheme="minorHAnsi" w:hAnsiTheme="minorHAnsi" w:cs="Arial"/>
          <w:color w:val="000000"/>
          <w:sz w:val="24"/>
          <w:szCs w:val="24"/>
          <w:lang w:val="en-US" w:eastAsia="en-GB"/>
        </w:rPr>
        <w:t>To provide equal opportunities for all children to develop an understanding of the world they live in and become responsible citizens who look after themselves, each ot</w:t>
      </w:r>
      <w:r w:rsidR="006F02A3">
        <w:rPr>
          <w:rFonts w:asciiTheme="minorHAnsi" w:hAnsiTheme="minorHAnsi" w:cs="Arial"/>
          <w:color w:val="000000"/>
          <w:sz w:val="24"/>
          <w:szCs w:val="24"/>
          <w:lang w:val="en-US" w:eastAsia="en-GB"/>
        </w:rPr>
        <w:t>h</w:t>
      </w:r>
      <w:r w:rsidRPr="006F02A3">
        <w:rPr>
          <w:rFonts w:asciiTheme="minorHAnsi" w:hAnsiTheme="minorHAnsi" w:cs="Arial"/>
          <w:color w:val="000000"/>
          <w:sz w:val="24"/>
          <w:szCs w:val="24"/>
          <w:lang w:val="en-US" w:eastAsia="en-GB"/>
        </w:rPr>
        <w:t>er and their community.</w:t>
      </w:r>
    </w:p>
    <w:p w:rsidR="008A5508" w:rsidRPr="006F02A3" w:rsidRDefault="00F977F6" w:rsidP="006F02A3">
      <w:pPr>
        <w:pStyle w:val="ListParagraph"/>
        <w:numPr>
          <w:ilvl w:val="0"/>
          <w:numId w:val="41"/>
        </w:numPr>
        <w:rPr>
          <w:rFonts w:asciiTheme="minorHAnsi" w:hAnsiTheme="minorHAnsi" w:cs="Arial"/>
          <w:sz w:val="24"/>
          <w:szCs w:val="24"/>
        </w:rPr>
      </w:pPr>
      <w:r w:rsidRPr="006F02A3">
        <w:rPr>
          <w:rFonts w:asciiTheme="minorHAnsi" w:hAnsiTheme="minorHAnsi" w:cs="Arial"/>
          <w:color w:val="000000"/>
          <w:sz w:val="24"/>
          <w:szCs w:val="24"/>
          <w:lang w:val="en-US" w:eastAsia="en-GB"/>
        </w:rPr>
        <w:t>To provide opportunities for children to develop an enterprising attitude and skills that enable them to work well in different teams to solve problems and become effective contributors to society.</w:t>
      </w:r>
    </w:p>
    <w:p w:rsidR="00BC6CEC" w:rsidRPr="00084058" w:rsidRDefault="00BC6CEC" w:rsidP="00206DAE">
      <w:pPr>
        <w:ind w:left="187"/>
        <w:rPr>
          <w:rFonts w:asciiTheme="minorHAnsi" w:hAnsiTheme="minorHAnsi" w:cs="Arial"/>
          <w:sz w:val="22"/>
          <w:szCs w:val="22"/>
        </w:rPr>
      </w:pPr>
    </w:p>
    <w:p w:rsidR="006F02A3" w:rsidRDefault="006F02A3" w:rsidP="00206DAE">
      <w:pPr>
        <w:ind w:left="187"/>
        <w:rPr>
          <w:rFonts w:asciiTheme="minorHAnsi" w:hAnsiTheme="minorHAnsi" w:cs="Arial"/>
          <w:sz w:val="22"/>
          <w:szCs w:val="22"/>
        </w:rPr>
      </w:pPr>
    </w:p>
    <w:p w:rsidR="00BC6CEC" w:rsidRPr="00084058" w:rsidRDefault="008C28A0" w:rsidP="00206DAE">
      <w:pPr>
        <w:ind w:left="187"/>
        <w:rPr>
          <w:rFonts w:asciiTheme="minorHAnsi" w:hAnsiTheme="minorHAnsi" w:cs="Arial"/>
          <w:sz w:val="22"/>
          <w:szCs w:val="22"/>
        </w:rPr>
      </w:pPr>
      <w:r>
        <w:rPr>
          <w:rFonts w:asciiTheme="minorHAnsi" w:hAnsiTheme="minorHAnsi" w:cs="Arial"/>
          <w:b/>
          <w:noProof/>
          <w:sz w:val="22"/>
          <w:szCs w:val="22"/>
          <w:u w:val="single"/>
        </w:rPr>
        <w:object w:dxaOrig="1440" w:dyaOrig="1440">
          <v:shape id="_x0000_s1026" type="#_x0000_t75" style="position:absolute;left:0;text-align:left;margin-left:177.65pt;margin-top:58pt;width:212.15pt;height:259.6pt;z-index:251643392">
            <v:imagedata r:id="rId10" o:title=""/>
            <w10:wrap type="topAndBottom"/>
          </v:shape>
          <o:OLEObject Type="Embed" ProgID="MS_ClipArt_Gallery" ShapeID="_x0000_s1026" DrawAspect="Content" ObjectID="_1608401641" r:id="rId11"/>
        </w:object>
      </w:r>
      <w:r w:rsidR="006F02A3">
        <w:rPr>
          <w:rFonts w:asciiTheme="minorHAnsi" w:hAnsiTheme="minorHAnsi" w:cs="Arial"/>
          <w:sz w:val="22"/>
          <w:szCs w:val="22"/>
        </w:rPr>
        <w:t>Mrs G Matthews</w:t>
      </w:r>
    </w:p>
    <w:p w:rsidR="00BC6CEC" w:rsidRPr="00084058" w:rsidRDefault="00BC6CEC" w:rsidP="00206DAE">
      <w:pPr>
        <w:ind w:left="187"/>
        <w:rPr>
          <w:rFonts w:asciiTheme="minorHAnsi" w:hAnsiTheme="minorHAnsi" w:cs="Arial"/>
          <w:b/>
          <w:sz w:val="22"/>
          <w:szCs w:val="22"/>
        </w:rPr>
      </w:pPr>
      <w:r w:rsidRPr="00084058">
        <w:rPr>
          <w:rFonts w:asciiTheme="minorHAnsi" w:hAnsiTheme="minorHAnsi" w:cs="Arial"/>
          <w:b/>
          <w:sz w:val="22"/>
          <w:szCs w:val="22"/>
        </w:rPr>
        <w:t>Head Teacher</w:t>
      </w:r>
    </w:p>
    <w:p w:rsidR="008A5508" w:rsidRPr="000A00C6" w:rsidRDefault="008A5508" w:rsidP="00206DAE">
      <w:pPr>
        <w:ind w:left="187"/>
        <w:rPr>
          <w:rFonts w:ascii="Arial" w:hAnsi="Arial" w:cs="Arial"/>
          <w:b/>
          <w:sz w:val="22"/>
          <w:szCs w:val="22"/>
          <w:u w:val="single"/>
        </w:rPr>
      </w:pPr>
    </w:p>
    <w:p w:rsidR="008A5508" w:rsidRPr="00084058" w:rsidRDefault="00593615" w:rsidP="00206DAE">
      <w:pPr>
        <w:ind w:left="187"/>
        <w:rPr>
          <w:rFonts w:asciiTheme="minorHAnsi" w:hAnsiTheme="minorHAnsi" w:cs="Arial"/>
          <w:b/>
          <w:sz w:val="36"/>
          <w:szCs w:val="36"/>
        </w:rPr>
      </w:pPr>
      <w:r w:rsidRPr="00084058">
        <w:rPr>
          <w:rFonts w:asciiTheme="minorHAnsi" w:hAnsiTheme="minorHAnsi" w:cs="Arial"/>
          <w:b/>
          <w:sz w:val="22"/>
          <w:szCs w:val="22"/>
        </w:rPr>
        <w:br w:type="page"/>
      </w:r>
    </w:p>
    <w:p w:rsidR="008A5508" w:rsidRPr="00084058" w:rsidRDefault="008A5508" w:rsidP="00206DAE">
      <w:pPr>
        <w:ind w:left="187"/>
        <w:jc w:val="center"/>
        <w:rPr>
          <w:rFonts w:asciiTheme="minorHAnsi" w:hAnsiTheme="minorHAnsi" w:cs="Arial"/>
          <w:sz w:val="36"/>
          <w:szCs w:val="36"/>
        </w:rPr>
      </w:pPr>
      <w:r w:rsidRPr="00084058">
        <w:rPr>
          <w:rFonts w:asciiTheme="minorHAnsi" w:hAnsiTheme="minorHAnsi" w:cs="Arial"/>
          <w:b/>
          <w:sz w:val="36"/>
          <w:szCs w:val="36"/>
        </w:rPr>
        <w:lastRenderedPageBreak/>
        <w:t>NORTH LANARKSHIRE COUNCIL</w:t>
      </w:r>
    </w:p>
    <w:p w:rsidR="008A5508" w:rsidRPr="00084058" w:rsidRDefault="008A5508" w:rsidP="00206DAE">
      <w:pPr>
        <w:ind w:left="187"/>
        <w:jc w:val="center"/>
        <w:rPr>
          <w:rFonts w:asciiTheme="minorHAnsi" w:hAnsiTheme="minorHAnsi" w:cs="Arial"/>
          <w:sz w:val="36"/>
          <w:szCs w:val="36"/>
        </w:rPr>
      </w:pPr>
    </w:p>
    <w:p w:rsidR="008A5508" w:rsidRPr="00084058" w:rsidRDefault="008A5508" w:rsidP="00206DAE">
      <w:pPr>
        <w:ind w:left="187"/>
        <w:jc w:val="center"/>
        <w:rPr>
          <w:rFonts w:asciiTheme="minorHAnsi" w:hAnsiTheme="minorHAnsi" w:cs="Arial"/>
          <w:sz w:val="36"/>
          <w:szCs w:val="36"/>
        </w:rPr>
      </w:pPr>
      <w:r w:rsidRPr="00084058">
        <w:rPr>
          <w:rFonts w:asciiTheme="minorHAnsi" w:hAnsiTheme="minorHAnsi" w:cs="Arial"/>
          <w:sz w:val="36"/>
          <w:szCs w:val="36"/>
        </w:rPr>
        <w:t>has responsibility for the provision of education in your area.</w:t>
      </w:r>
    </w:p>
    <w:p w:rsidR="00593615" w:rsidRPr="00084058" w:rsidRDefault="00593615" w:rsidP="00206DAE">
      <w:pPr>
        <w:ind w:left="187"/>
        <w:jc w:val="center"/>
        <w:rPr>
          <w:rFonts w:asciiTheme="minorHAnsi" w:hAnsiTheme="minorHAnsi" w:cs="Arial"/>
          <w:b/>
          <w:sz w:val="36"/>
          <w:szCs w:val="36"/>
        </w:rPr>
      </w:pPr>
    </w:p>
    <w:p w:rsidR="008A5508" w:rsidRPr="00084058" w:rsidRDefault="008A5508" w:rsidP="00206DAE">
      <w:pPr>
        <w:ind w:left="187"/>
        <w:jc w:val="center"/>
        <w:rPr>
          <w:rFonts w:asciiTheme="minorHAnsi" w:hAnsiTheme="minorHAnsi" w:cs="Arial"/>
          <w:sz w:val="36"/>
          <w:szCs w:val="36"/>
        </w:rPr>
      </w:pPr>
    </w:p>
    <w:p w:rsidR="008A5508" w:rsidRPr="00084058" w:rsidRDefault="008A5508" w:rsidP="00206DAE">
      <w:pPr>
        <w:ind w:left="187"/>
        <w:rPr>
          <w:rFonts w:asciiTheme="minorHAnsi" w:hAnsiTheme="minorHAnsi" w:cs="Arial"/>
          <w:sz w:val="36"/>
          <w:szCs w:val="36"/>
        </w:rPr>
      </w:pPr>
    </w:p>
    <w:p w:rsidR="008A5508" w:rsidRPr="00084058" w:rsidRDefault="008A5508" w:rsidP="00206DAE">
      <w:pPr>
        <w:ind w:left="187"/>
        <w:rPr>
          <w:rFonts w:asciiTheme="minorHAnsi" w:hAnsiTheme="minorHAnsi" w:cs="Arial"/>
          <w:sz w:val="36"/>
          <w:szCs w:val="36"/>
        </w:rPr>
      </w:pPr>
    </w:p>
    <w:p w:rsidR="008A5508" w:rsidRPr="00084058" w:rsidRDefault="008A5508" w:rsidP="00206DAE">
      <w:pPr>
        <w:ind w:left="187"/>
        <w:rPr>
          <w:rFonts w:asciiTheme="minorHAnsi" w:hAnsiTheme="minorHAnsi" w:cs="Arial"/>
          <w:sz w:val="36"/>
          <w:szCs w:val="36"/>
        </w:rPr>
      </w:pPr>
    </w:p>
    <w:p w:rsidR="008A5508" w:rsidRPr="00084058" w:rsidRDefault="008A5508" w:rsidP="00206DAE">
      <w:pPr>
        <w:ind w:left="187"/>
        <w:rPr>
          <w:rFonts w:asciiTheme="minorHAnsi" w:hAnsiTheme="minorHAnsi" w:cs="Arial"/>
          <w:sz w:val="36"/>
          <w:szCs w:val="36"/>
        </w:rPr>
      </w:pPr>
    </w:p>
    <w:p w:rsidR="008A5508" w:rsidRPr="00084058" w:rsidRDefault="008A5508" w:rsidP="00A730FB">
      <w:pPr>
        <w:ind w:left="187"/>
        <w:rPr>
          <w:rFonts w:asciiTheme="minorHAnsi" w:hAnsiTheme="minorHAnsi" w:cs="Arial"/>
          <w:sz w:val="36"/>
          <w:szCs w:val="36"/>
        </w:rPr>
      </w:pPr>
      <w:r w:rsidRPr="00084058">
        <w:rPr>
          <w:rFonts w:asciiTheme="minorHAnsi" w:hAnsiTheme="minorHAnsi" w:cs="Arial"/>
          <w:sz w:val="36"/>
          <w:szCs w:val="36"/>
        </w:rPr>
        <w:t>By law Authorities are required to issue a copy of the school handbook to certain parents in December each year.  It details the current policies and practices of both the council and the school.</w:t>
      </w:r>
    </w:p>
    <w:p w:rsidR="008A5508" w:rsidRPr="00084058" w:rsidRDefault="00593615" w:rsidP="00206DAE">
      <w:pPr>
        <w:ind w:left="187"/>
        <w:jc w:val="center"/>
        <w:rPr>
          <w:rFonts w:asciiTheme="minorHAnsi" w:hAnsiTheme="minorHAnsi" w:cs="Arial"/>
          <w:sz w:val="36"/>
          <w:szCs w:val="36"/>
        </w:rPr>
      </w:pPr>
      <w:r w:rsidRPr="00084058">
        <w:rPr>
          <w:rFonts w:asciiTheme="minorHAnsi" w:hAnsiTheme="minorHAnsi" w:cs="Arial"/>
          <w:sz w:val="36"/>
          <w:szCs w:val="36"/>
        </w:rPr>
        <w:br w:type="page"/>
      </w: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u w:val="single"/>
        </w:rPr>
        <w:t>SCHOOL INFORMATION</w:t>
      </w:r>
    </w:p>
    <w:p w:rsidR="008A5508" w:rsidRPr="00084058" w:rsidRDefault="008A5508" w:rsidP="00206DAE">
      <w:pPr>
        <w:ind w:left="187"/>
        <w:rPr>
          <w:rFonts w:asciiTheme="minorHAnsi" w:hAnsiTheme="minorHAnsi" w:cs="Arial"/>
          <w:sz w:val="22"/>
          <w:szCs w:val="22"/>
        </w:rPr>
      </w:pPr>
    </w:p>
    <w:p w:rsidR="00593615" w:rsidRPr="00084058" w:rsidRDefault="00593615" w:rsidP="00206DAE">
      <w:pPr>
        <w:ind w:left="187"/>
        <w:rPr>
          <w:rFonts w:asciiTheme="minorHAnsi" w:hAnsiTheme="minorHAnsi" w:cs="Arial"/>
          <w:b/>
          <w:sz w:val="22"/>
          <w:szCs w:val="22"/>
        </w:rPr>
      </w:pPr>
    </w:p>
    <w:p w:rsidR="008A5508" w:rsidRPr="00084058" w:rsidRDefault="009B58A5" w:rsidP="00206DAE">
      <w:pPr>
        <w:ind w:left="187"/>
        <w:rPr>
          <w:rFonts w:asciiTheme="minorHAnsi" w:hAnsiTheme="minorHAnsi" w:cs="Arial"/>
          <w:b/>
          <w:sz w:val="22"/>
          <w:szCs w:val="22"/>
        </w:rPr>
      </w:pPr>
      <w:r>
        <w:rPr>
          <w:rFonts w:asciiTheme="minorHAnsi" w:hAnsiTheme="minorHAnsi" w:cs="Arial"/>
          <w:b/>
          <w:sz w:val="22"/>
          <w:szCs w:val="22"/>
        </w:rPr>
        <w:t>Muirhouse Primary School</w:t>
      </w:r>
    </w:p>
    <w:p w:rsidR="008A5508"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66 Barons Road</w:t>
      </w:r>
    </w:p>
    <w:p w:rsidR="008A5508"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Motherwell</w:t>
      </w:r>
    </w:p>
    <w:p w:rsidR="00593615"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ML1  2NB</w:t>
      </w:r>
    </w:p>
    <w:p w:rsidR="00593615" w:rsidRPr="00084058" w:rsidRDefault="00593615" w:rsidP="00206DAE">
      <w:pPr>
        <w:ind w:left="187"/>
        <w:rPr>
          <w:rFonts w:asciiTheme="minorHAnsi" w:hAnsiTheme="minorHAnsi" w:cs="Arial"/>
          <w:b/>
          <w:sz w:val="22"/>
          <w:szCs w:val="22"/>
        </w:rPr>
      </w:pPr>
    </w:p>
    <w:p w:rsidR="008A5508" w:rsidRPr="00084058" w:rsidRDefault="002A3FB6" w:rsidP="00206DAE">
      <w:pPr>
        <w:ind w:left="187"/>
        <w:rPr>
          <w:rFonts w:asciiTheme="minorHAnsi" w:hAnsiTheme="minorHAnsi" w:cs="Arial"/>
          <w:b/>
          <w:sz w:val="22"/>
          <w:szCs w:val="22"/>
        </w:rPr>
      </w:pPr>
      <w:r w:rsidRPr="00084058">
        <w:rPr>
          <w:rFonts w:asciiTheme="minorHAnsi" w:hAnsiTheme="minorHAnsi" w:cs="Arial"/>
          <w:b/>
          <w:sz w:val="22"/>
          <w:szCs w:val="22"/>
        </w:rPr>
        <w:t>Telephone No</w:t>
      </w:r>
      <w:r w:rsidRPr="00084058">
        <w:rPr>
          <w:rFonts w:asciiTheme="minorHAnsi" w:hAnsiTheme="minorHAnsi" w:cs="Arial"/>
          <w:b/>
          <w:sz w:val="22"/>
          <w:szCs w:val="22"/>
        </w:rPr>
        <w:tab/>
        <w:t xml:space="preserve">  01698 274995</w:t>
      </w:r>
    </w:p>
    <w:p w:rsidR="00593615" w:rsidRPr="00084058" w:rsidRDefault="00593615" w:rsidP="00206DAE">
      <w:pPr>
        <w:ind w:left="187"/>
        <w:rPr>
          <w:rFonts w:asciiTheme="minorHAnsi" w:hAnsiTheme="minorHAnsi" w:cs="Arial"/>
          <w:b/>
          <w:sz w:val="22"/>
          <w:szCs w:val="22"/>
        </w:rPr>
      </w:pPr>
    </w:p>
    <w:p w:rsidR="008A5508" w:rsidRPr="00084058" w:rsidRDefault="008A5508" w:rsidP="00206DAE">
      <w:pPr>
        <w:ind w:left="187"/>
        <w:rPr>
          <w:rFonts w:asciiTheme="minorHAnsi" w:hAnsiTheme="minorHAnsi" w:cs="Arial"/>
          <w:b/>
          <w:sz w:val="22"/>
          <w:szCs w:val="22"/>
        </w:rPr>
      </w:pPr>
      <w:r w:rsidRPr="00084058">
        <w:rPr>
          <w:rFonts w:asciiTheme="minorHAnsi" w:hAnsiTheme="minorHAnsi" w:cs="Arial"/>
          <w:b/>
          <w:sz w:val="22"/>
          <w:szCs w:val="22"/>
        </w:rPr>
        <w:t>E-mail address</w:t>
      </w:r>
      <w:r w:rsidR="00302536" w:rsidRPr="00084058">
        <w:rPr>
          <w:rFonts w:asciiTheme="minorHAnsi" w:hAnsiTheme="minorHAnsi" w:cs="Arial"/>
          <w:b/>
          <w:sz w:val="22"/>
          <w:szCs w:val="22"/>
        </w:rPr>
        <w:t>: -</w:t>
      </w:r>
      <w:r w:rsidRPr="00084058">
        <w:rPr>
          <w:rFonts w:asciiTheme="minorHAnsi" w:hAnsiTheme="minorHAnsi" w:cs="Arial"/>
          <w:b/>
          <w:sz w:val="22"/>
          <w:szCs w:val="22"/>
        </w:rPr>
        <w:t xml:space="preserve"> </w:t>
      </w:r>
      <w:r w:rsidR="00593615" w:rsidRPr="00084058">
        <w:rPr>
          <w:rFonts w:asciiTheme="minorHAnsi" w:hAnsiTheme="minorHAnsi" w:cs="Arial"/>
          <w:b/>
          <w:sz w:val="22"/>
          <w:szCs w:val="22"/>
        </w:rPr>
        <w:t>ht</w:t>
      </w:r>
      <w:r w:rsidRPr="00084058">
        <w:rPr>
          <w:rFonts w:asciiTheme="minorHAnsi" w:hAnsiTheme="minorHAnsi" w:cs="Arial"/>
          <w:b/>
          <w:sz w:val="22"/>
          <w:szCs w:val="22"/>
        </w:rPr>
        <w:t>@muirhouse</w:t>
      </w:r>
      <w:r w:rsidR="00593615" w:rsidRPr="00084058">
        <w:rPr>
          <w:rFonts w:asciiTheme="minorHAnsi" w:hAnsiTheme="minorHAnsi" w:cs="Arial"/>
          <w:b/>
          <w:sz w:val="22"/>
          <w:szCs w:val="22"/>
        </w:rPr>
        <w:t>.</w:t>
      </w:r>
      <w:r w:rsidRPr="00084058">
        <w:rPr>
          <w:rFonts w:asciiTheme="minorHAnsi" w:hAnsiTheme="minorHAnsi" w:cs="Arial"/>
          <w:b/>
          <w:sz w:val="22"/>
          <w:szCs w:val="22"/>
        </w:rPr>
        <w:t>n-lanark.sch.uk</w:t>
      </w:r>
    </w:p>
    <w:p w:rsidR="009C522F" w:rsidRPr="00187C68" w:rsidRDefault="00187C68" w:rsidP="00187C68">
      <w:pPr>
        <w:rPr>
          <w:rStyle w:val="HTMLCite"/>
          <w:rFonts w:asciiTheme="minorHAnsi" w:hAnsiTheme="minorHAnsi" w:cs="Arial"/>
          <w:b/>
          <w:color w:val="auto"/>
          <w:sz w:val="22"/>
          <w:szCs w:val="22"/>
          <w:lang w:val="en"/>
        </w:rPr>
      </w:pPr>
      <w:r>
        <w:rPr>
          <w:rStyle w:val="HTMLCite"/>
          <w:rFonts w:asciiTheme="minorHAnsi" w:hAnsiTheme="minorHAnsi" w:cs="Arial"/>
          <w:b/>
          <w:color w:val="auto"/>
          <w:sz w:val="22"/>
          <w:szCs w:val="22"/>
          <w:lang w:val="en"/>
        </w:rPr>
        <w:t xml:space="preserve">    School Website:- </w:t>
      </w:r>
      <w:hyperlink r:id="rId12" w:history="1">
        <w:r w:rsidR="009C522F" w:rsidRPr="00187C68">
          <w:rPr>
            <w:rStyle w:val="Hyperlink"/>
            <w:rFonts w:asciiTheme="minorHAnsi" w:hAnsiTheme="minorHAnsi" w:cs="Arial"/>
            <w:b/>
            <w:color w:val="auto"/>
            <w:sz w:val="22"/>
            <w:szCs w:val="22"/>
            <w:lang w:val="en"/>
          </w:rPr>
          <w:t>https://blogs.glowscotland.org.uk/nl/muirhouseps</w:t>
        </w:r>
      </w:hyperlink>
    </w:p>
    <w:p w:rsidR="009C522F" w:rsidRPr="009C522F" w:rsidRDefault="009C522F" w:rsidP="00206DAE">
      <w:pPr>
        <w:ind w:left="187"/>
        <w:rPr>
          <w:rStyle w:val="HTMLCite"/>
          <w:rFonts w:asciiTheme="minorHAnsi" w:hAnsiTheme="minorHAnsi" w:cs="Arial"/>
          <w:color w:val="auto"/>
          <w:sz w:val="22"/>
          <w:szCs w:val="22"/>
          <w:lang w:val="en"/>
        </w:rPr>
      </w:pPr>
    </w:p>
    <w:p w:rsidR="008A5508" w:rsidRPr="00084058" w:rsidRDefault="002A3FB6" w:rsidP="00206DAE">
      <w:pPr>
        <w:ind w:left="187"/>
        <w:rPr>
          <w:rFonts w:asciiTheme="minorHAnsi" w:hAnsiTheme="minorHAnsi" w:cs="Arial"/>
          <w:b/>
          <w:sz w:val="22"/>
          <w:szCs w:val="22"/>
        </w:rPr>
      </w:pPr>
      <w:r w:rsidRPr="006D5538">
        <w:rPr>
          <w:rFonts w:asciiTheme="minorHAnsi" w:hAnsiTheme="minorHAnsi" w:cs="Arial"/>
          <w:b/>
          <w:sz w:val="22"/>
          <w:szCs w:val="22"/>
        </w:rPr>
        <w:t xml:space="preserve">Present Roll    -    </w:t>
      </w:r>
      <w:r w:rsidR="00845BA4" w:rsidRPr="006D5538">
        <w:rPr>
          <w:rFonts w:asciiTheme="minorHAnsi" w:hAnsiTheme="minorHAnsi" w:cs="Arial"/>
          <w:b/>
          <w:sz w:val="22"/>
          <w:szCs w:val="22"/>
        </w:rPr>
        <w:t>3</w:t>
      </w:r>
      <w:r w:rsidR="006D5538" w:rsidRPr="006D5538">
        <w:rPr>
          <w:rFonts w:asciiTheme="minorHAnsi" w:hAnsiTheme="minorHAnsi" w:cs="Arial"/>
          <w:b/>
          <w:sz w:val="22"/>
          <w:szCs w:val="22"/>
        </w:rPr>
        <w:t>54</w:t>
      </w:r>
      <w:r w:rsidR="00ED1E88" w:rsidRPr="006D5538">
        <w:rPr>
          <w:rFonts w:asciiTheme="minorHAnsi" w:hAnsiTheme="minorHAnsi" w:cs="Arial"/>
          <w:b/>
          <w:sz w:val="22"/>
          <w:szCs w:val="22"/>
        </w:rPr>
        <w:t xml:space="preserve">  </w:t>
      </w:r>
      <w:r w:rsidR="00ED1E88" w:rsidRPr="009C522F">
        <w:rPr>
          <w:rFonts w:asciiTheme="minorHAnsi" w:hAnsiTheme="minorHAnsi" w:cs="Arial"/>
          <w:b/>
          <w:sz w:val="22"/>
          <w:szCs w:val="22"/>
        </w:rPr>
        <w:tab/>
        <w:t xml:space="preserve">Capacity Total     -    </w:t>
      </w:r>
      <w:r w:rsidR="00D84385" w:rsidRPr="009C522F">
        <w:rPr>
          <w:rFonts w:asciiTheme="minorHAnsi" w:hAnsiTheme="minorHAnsi" w:cs="Arial"/>
          <w:b/>
          <w:sz w:val="22"/>
          <w:szCs w:val="22"/>
        </w:rPr>
        <w:t>367</w:t>
      </w:r>
      <w:r w:rsidRPr="009C522F">
        <w:rPr>
          <w:rFonts w:asciiTheme="minorHAnsi" w:hAnsiTheme="minorHAnsi" w:cs="Arial"/>
          <w:b/>
          <w:sz w:val="22"/>
          <w:szCs w:val="22"/>
        </w:rPr>
        <w:tab/>
      </w:r>
      <w:r w:rsidRPr="009C522F">
        <w:rPr>
          <w:rFonts w:asciiTheme="minorHAnsi" w:hAnsiTheme="minorHAnsi" w:cs="Arial"/>
          <w:b/>
          <w:sz w:val="22"/>
          <w:szCs w:val="22"/>
        </w:rPr>
        <w:tab/>
        <w:t xml:space="preserve">Current Planning    - </w:t>
      </w:r>
      <w:r w:rsidR="00845BA4" w:rsidRPr="009C522F">
        <w:rPr>
          <w:rFonts w:asciiTheme="minorHAnsi" w:hAnsiTheme="minorHAnsi" w:cs="Arial"/>
          <w:b/>
          <w:sz w:val="22"/>
          <w:szCs w:val="22"/>
        </w:rPr>
        <w:t xml:space="preserve">   367</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Parents should note that the working capacity of the school will vary dependent upon the number of pupils at each stage and the way in which the classes are organised.</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COMPOSITE CLASSES</w:t>
      </w:r>
    </w:p>
    <w:p w:rsidR="0034324C" w:rsidRPr="00084058" w:rsidRDefault="0034324C" w:rsidP="00206DAE">
      <w:pPr>
        <w:ind w:left="187"/>
        <w:rPr>
          <w:rFonts w:asciiTheme="minorHAnsi" w:hAnsiTheme="minorHAnsi" w:cs="Arial"/>
          <w:sz w:val="22"/>
          <w:szCs w:val="22"/>
        </w:rPr>
      </w:pP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Schools are staffed to agreed standards based on the total number of pupils within the school regardless of the numbers of pupils at each year stage.  Head Teachers are required to take management decisions to organise classes to make best use of available staff, resources and space.  Balancing up the various factors involves both educational and organisational considerations.  Composite classes at Muirhouse </w:t>
      </w:r>
      <w:r w:rsidR="00845BA4" w:rsidRPr="00084058">
        <w:rPr>
          <w:rFonts w:asciiTheme="minorHAnsi" w:hAnsiTheme="minorHAnsi" w:cs="Arial"/>
          <w:sz w:val="22"/>
          <w:szCs w:val="22"/>
        </w:rPr>
        <w:t xml:space="preserve">Primary </w:t>
      </w:r>
      <w:r w:rsidRPr="00084058">
        <w:rPr>
          <w:rFonts w:asciiTheme="minorHAnsi" w:hAnsiTheme="minorHAnsi" w:cs="Arial"/>
          <w:sz w:val="22"/>
          <w:szCs w:val="22"/>
        </w:rPr>
        <w:t>will be formed bas</w:t>
      </w:r>
      <w:r w:rsidR="00845BA4" w:rsidRPr="00084058">
        <w:rPr>
          <w:rFonts w:asciiTheme="minorHAnsi" w:hAnsiTheme="minorHAnsi" w:cs="Arial"/>
          <w:sz w:val="22"/>
          <w:szCs w:val="22"/>
        </w:rPr>
        <w:t>ed on working groups in Literacy or Numeracy</w:t>
      </w:r>
      <w:r w:rsidRPr="00084058">
        <w:rPr>
          <w:rFonts w:asciiTheme="minorHAnsi" w:hAnsiTheme="minorHAnsi" w:cs="Arial"/>
          <w:sz w:val="22"/>
          <w:szCs w:val="22"/>
        </w:rPr>
        <w:t xml:space="preserve"> to ensure continuity of progression for the pupils and retain a good social mix.</w:t>
      </w:r>
    </w:p>
    <w:p w:rsidR="00593615" w:rsidRPr="00084058" w:rsidRDefault="00593615" w:rsidP="00206DAE">
      <w:pPr>
        <w:ind w:left="187"/>
        <w:rPr>
          <w:rFonts w:asciiTheme="minorHAnsi" w:hAnsiTheme="minorHAnsi" w:cs="Arial"/>
          <w:b/>
          <w:sz w:val="22"/>
          <w:szCs w:val="22"/>
          <w:u w:val="single"/>
        </w:rPr>
      </w:pPr>
    </w:p>
    <w:p w:rsidR="008A5508" w:rsidRPr="00084058" w:rsidRDefault="008A5508" w:rsidP="00206DAE">
      <w:pPr>
        <w:ind w:left="187"/>
        <w:rPr>
          <w:rFonts w:asciiTheme="minorHAnsi" w:hAnsiTheme="minorHAnsi" w:cs="Arial"/>
          <w:sz w:val="22"/>
          <w:szCs w:val="22"/>
          <w:u w:val="single"/>
        </w:rPr>
      </w:pPr>
      <w:r w:rsidRPr="00084058">
        <w:rPr>
          <w:rFonts w:asciiTheme="minorHAnsi" w:hAnsiTheme="minorHAnsi" w:cs="Arial"/>
          <w:b/>
          <w:sz w:val="22"/>
          <w:szCs w:val="22"/>
          <w:u w:val="single"/>
        </w:rPr>
        <w:t>STAGES COVERED</w:t>
      </w:r>
      <w:r w:rsidRPr="00084058">
        <w:rPr>
          <w:rFonts w:asciiTheme="minorHAnsi" w:hAnsiTheme="minorHAnsi" w:cs="Arial"/>
          <w:b/>
          <w:sz w:val="22"/>
          <w:szCs w:val="22"/>
        </w:rPr>
        <w:tab/>
      </w:r>
      <w:r w:rsidR="006F02A3">
        <w:rPr>
          <w:rFonts w:asciiTheme="minorHAnsi" w:hAnsiTheme="minorHAnsi" w:cs="Arial"/>
          <w:b/>
          <w:sz w:val="22"/>
          <w:szCs w:val="22"/>
        </w:rPr>
        <w:tab/>
      </w:r>
      <w:r w:rsidRPr="00084058">
        <w:rPr>
          <w:rFonts w:asciiTheme="minorHAnsi" w:hAnsiTheme="minorHAnsi" w:cs="Arial"/>
          <w:sz w:val="22"/>
          <w:szCs w:val="22"/>
        </w:rPr>
        <w:t>Nursery  (50 morning 50 afternoon)</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P1 - 7</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Non-denominational</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Co-educational</w:t>
      </w:r>
    </w:p>
    <w:p w:rsidR="00593615" w:rsidRPr="00084058" w:rsidRDefault="00593615" w:rsidP="00206DAE">
      <w:pPr>
        <w:ind w:left="187"/>
        <w:rPr>
          <w:rFonts w:asciiTheme="minorHAnsi" w:hAnsiTheme="minorHAnsi" w:cs="Arial"/>
          <w:b/>
          <w:sz w:val="22"/>
          <w:szCs w:val="22"/>
          <w:u w:val="single"/>
        </w:rPr>
      </w:pPr>
    </w:p>
    <w:p w:rsidR="008A5508" w:rsidRPr="00084058" w:rsidRDefault="00302536"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COMMUNITY FACILITIES</w:t>
      </w: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It is the Council Policy that school accommodation be made available out with school hours, for use by the community.  Such use will be in accordance with approved letting procedures and enquiries should be directed to the Area Office.</w:t>
      </w:r>
    </w:p>
    <w:p w:rsidR="00593615" w:rsidRPr="00084058" w:rsidRDefault="00593615" w:rsidP="00206DAE">
      <w:pPr>
        <w:ind w:left="187"/>
        <w:rPr>
          <w:rFonts w:asciiTheme="minorHAnsi" w:hAnsiTheme="minorHAnsi" w:cs="Arial"/>
          <w:b/>
          <w:sz w:val="22"/>
          <w:szCs w:val="22"/>
        </w:rPr>
      </w:pPr>
    </w:p>
    <w:p w:rsidR="00593615" w:rsidRPr="00084058" w:rsidRDefault="00593615" w:rsidP="00206DAE">
      <w:pPr>
        <w:ind w:left="187"/>
        <w:rPr>
          <w:rFonts w:asciiTheme="minorHAnsi" w:hAnsiTheme="minorHAnsi" w:cs="Arial"/>
          <w:b/>
          <w:sz w:val="22"/>
          <w:szCs w:val="22"/>
        </w:rPr>
      </w:pPr>
    </w:p>
    <w:p w:rsidR="008A5508" w:rsidRPr="00084058" w:rsidRDefault="00593615"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Application for Community Lets</w:t>
      </w:r>
    </w:p>
    <w:p w:rsidR="00593615" w:rsidRPr="00084058" w:rsidRDefault="00593615" w:rsidP="00206DAE">
      <w:pPr>
        <w:ind w:left="187"/>
        <w:rPr>
          <w:rFonts w:asciiTheme="minorHAnsi" w:hAnsiTheme="minorHAnsi" w:cs="Arial"/>
          <w:b/>
          <w:sz w:val="22"/>
          <w:szCs w:val="22"/>
        </w:rPr>
      </w:pP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Culture NL Ltd</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Community Facilities Section</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Coatbridge Community Centre</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9 Old Monkland Road</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COATBRIDGE</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ML5 5EA</w:t>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sz w:val="22"/>
          <w:szCs w:val="22"/>
        </w:rPr>
        <w:t>Tel: 01236 632778</w:t>
      </w:r>
    </w:p>
    <w:p w:rsidR="008A5508" w:rsidRPr="00084058" w:rsidRDefault="00593615" w:rsidP="00206DAE">
      <w:pPr>
        <w:ind w:left="187"/>
        <w:rPr>
          <w:rFonts w:asciiTheme="minorHAnsi" w:hAnsiTheme="minorHAnsi" w:cs="Arial"/>
          <w:sz w:val="22"/>
          <w:szCs w:val="22"/>
        </w:rPr>
      </w:pPr>
      <w:r w:rsidRPr="00084058">
        <w:rPr>
          <w:rFonts w:asciiTheme="minorHAnsi" w:hAnsiTheme="minorHAnsi" w:cs="Arial"/>
          <w:sz w:val="22"/>
          <w:szCs w:val="22"/>
        </w:rPr>
        <w:br w:type="page"/>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ENROLMENT</w:t>
      </w: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color w:val="000000" w:themeColor="text1"/>
          <w:sz w:val="22"/>
          <w:szCs w:val="22"/>
        </w:rPr>
      </w:pPr>
      <w:r w:rsidRPr="00084058">
        <w:rPr>
          <w:rFonts w:asciiTheme="minorHAnsi" w:hAnsiTheme="minorHAnsi" w:cs="Arial"/>
          <w:sz w:val="22"/>
          <w:szCs w:val="22"/>
        </w:rPr>
        <w:t>Notice of Infant Enrolment dates are normally given in the local press in January.</w:t>
      </w:r>
      <w:r w:rsidR="00A110F4" w:rsidRPr="00084058">
        <w:rPr>
          <w:rFonts w:asciiTheme="minorHAnsi" w:hAnsiTheme="minorHAnsi" w:cs="Arial"/>
          <w:sz w:val="22"/>
          <w:szCs w:val="22"/>
        </w:rPr>
        <w:t xml:space="preserve"> </w:t>
      </w:r>
    </w:p>
    <w:p w:rsidR="00593615" w:rsidRPr="00084058" w:rsidRDefault="00593615" w:rsidP="00206DAE">
      <w:pPr>
        <w:ind w:left="187"/>
        <w:rPr>
          <w:rFonts w:asciiTheme="minorHAnsi" w:hAnsiTheme="minorHAnsi" w:cs="Arial"/>
          <w:color w:val="000000" w:themeColor="text1"/>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Parents who are considering enrolling their child at Muirhouse are very welcome to visit the school and talk to the Head Teacher.  It would be preferable if an appointment could be made for this visit.</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Parents who live out</w:t>
      </w:r>
      <w:r w:rsidR="002C5697">
        <w:rPr>
          <w:rFonts w:asciiTheme="minorHAnsi" w:hAnsiTheme="minorHAnsi" w:cs="Arial"/>
          <w:sz w:val="22"/>
          <w:szCs w:val="22"/>
        </w:rPr>
        <w:t>-</w:t>
      </w:r>
      <w:r w:rsidRPr="00084058">
        <w:rPr>
          <w:rFonts w:asciiTheme="minorHAnsi" w:hAnsiTheme="minorHAnsi" w:cs="Arial"/>
          <w:sz w:val="22"/>
          <w:szCs w:val="22"/>
        </w:rPr>
        <w:t>with the school’s normal catchment area are welcome to call to see the school and speak with the Head Teacher, however, they must register their child at their local school where procedures of application for a placing request will be explained.</w:t>
      </w:r>
    </w:p>
    <w:p w:rsidR="00593615" w:rsidRPr="00084058" w:rsidRDefault="00593615"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During the summer term, the new intake will be invited to visit the school.  We would aim to reassure the children that school is a pleasant, welcoming place.  This series of visits will give the children the opportunity to meet their class teacher, visit the classroom, in which they will work and become familiar with the school.</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During this time, parents will have an opportunity to talk to the Head Teacher about the school and the curriculum and have any questions answered.</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ASSOCIATED SECONDARY</w:t>
      </w:r>
    </w:p>
    <w:p w:rsidR="00593615" w:rsidRPr="00084058" w:rsidRDefault="00593615" w:rsidP="00206DAE">
      <w:pPr>
        <w:ind w:left="187"/>
        <w:rPr>
          <w:rFonts w:asciiTheme="minorHAnsi" w:hAnsiTheme="minorHAnsi" w:cs="Arial"/>
          <w:b/>
          <w:sz w:val="22"/>
          <w:szCs w:val="22"/>
          <w:u w:val="single"/>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Our associated secondary school is </w:t>
      </w:r>
      <w:r w:rsidRPr="00084058">
        <w:rPr>
          <w:rFonts w:asciiTheme="minorHAnsi" w:hAnsiTheme="minorHAnsi" w:cs="Arial"/>
          <w:b/>
          <w:sz w:val="22"/>
          <w:szCs w:val="22"/>
        </w:rPr>
        <w:t>Clyde Valley High School</w:t>
      </w:r>
      <w:r w:rsidRPr="00084058">
        <w:rPr>
          <w:rFonts w:asciiTheme="minorHAnsi" w:hAnsiTheme="minorHAnsi" w:cs="Arial"/>
          <w:sz w:val="22"/>
          <w:szCs w:val="22"/>
        </w:rPr>
        <w:t>.  A very varied programme of primary/secondary links is provided by C.V.H.S. to help make the transition from primary to secondary a smooth process.</w:t>
      </w: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sz w:val="22"/>
          <w:szCs w:val="22"/>
        </w:rPr>
        <w:br w:type="page"/>
      </w:r>
      <w:r w:rsidRPr="00084058">
        <w:rPr>
          <w:rFonts w:asciiTheme="minorHAnsi" w:hAnsiTheme="minorHAnsi" w:cs="Arial"/>
          <w:b/>
          <w:sz w:val="22"/>
          <w:szCs w:val="22"/>
          <w:u w:val="single"/>
        </w:rPr>
        <w:lastRenderedPageBreak/>
        <w:t>MUIRHOUSE PRIMARY STAFF</w:t>
      </w:r>
    </w:p>
    <w:p w:rsidR="00593615" w:rsidRPr="00084058" w:rsidRDefault="00593615" w:rsidP="00206DAE">
      <w:pPr>
        <w:ind w:left="187"/>
        <w:rPr>
          <w:rFonts w:asciiTheme="minorHAnsi" w:hAnsiTheme="minorHAnsi" w:cs="Arial"/>
          <w:sz w:val="22"/>
          <w:szCs w:val="22"/>
        </w:rPr>
      </w:pPr>
    </w:p>
    <w:p w:rsidR="008A5508" w:rsidRPr="00084058" w:rsidRDefault="00A110F4" w:rsidP="00206DAE">
      <w:pPr>
        <w:ind w:left="187"/>
        <w:rPr>
          <w:rFonts w:asciiTheme="minorHAnsi" w:hAnsiTheme="minorHAnsi" w:cs="Arial"/>
          <w:b/>
          <w:sz w:val="22"/>
          <w:szCs w:val="22"/>
        </w:rPr>
      </w:pPr>
      <w:r w:rsidRPr="00084058">
        <w:rPr>
          <w:rFonts w:asciiTheme="minorHAnsi" w:hAnsiTheme="minorHAnsi" w:cs="Arial"/>
          <w:b/>
          <w:sz w:val="22"/>
          <w:szCs w:val="22"/>
        </w:rPr>
        <w:t>HEAD TEACHER</w:t>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002B1098">
        <w:rPr>
          <w:rFonts w:asciiTheme="minorHAnsi" w:hAnsiTheme="minorHAnsi" w:cs="Arial"/>
          <w:b/>
          <w:sz w:val="22"/>
          <w:szCs w:val="22"/>
        </w:rPr>
        <w:tab/>
      </w:r>
      <w:r w:rsidRPr="00084058">
        <w:rPr>
          <w:rFonts w:asciiTheme="minorHAnsi" w:hAnsiTheme="minorHAnsi" w:cs="Arial"/>
          <w:b/>
          <w:sz w:val="22"/>
          <w:szCs w:val="22"/>
        </w:rPr>
        <w:t xml:space="preserve">Mrs </w:t>
      </w:r>
      <w:r w:rsidR="002B1098">
        <w:rPr>
          <w:rFonts w:asciiTheme="minorHAnsi" w:hAnsiTheme="minorHAnsi" w:cs="Arial"/>
          <w:b/>
          <w:sz w:val="22"/>
          <w:szCs w:val="22"/>
        </w:rPr>
        <w:t>G Matthews</w:t>
      </w:r>
    </w:p>
    <w:p w:rsidR="00A110F4" w:rsidRPr="00084058" w:rsidRDefault="00A110F4" w:rsidP="00206DAE">
      <w:pPr>
        <w:ind w:left="187"/>
        <w:rPr>
          <w:rFonts w:asciiTheme="minorHAnsi" w:hAnsiTheme="minorHAnsi" w:cs="Arial"/>
          <w:b/>
          <w:sz w:val="22"/>
          <w:szCs w:val="22"/>
        </w:rPr>
      </w:pPr>
      <w:r w:rsidRPr="000E35E1">
        <w:rPr>
          <w:rFonts w:asciiTheme="minorHAnsi" w:hAnsiTheme="minorHAnsi" w:cs="Arial"/>
          <w:sz w:val="22"/>
          <w:szCs w:val="22"/>
        </w:rPr>
        <w:t>Nurser</w:t>
      </w:r>
      <w:r w:rsidR="00DC4E2A" w:rsidRPr="000E35E1">
        <w:rPr>
          <w:rFonts w:asciiTheme="minorHAnsi" w:hAnsiTheme="minorHAnsi" w:cs="Arial"/>
          <w:sz w:val="22"/>
          <w:szCs w:val="22"/>
        </w:rPr>
        <w:t>y/Child Protection Co-ordinator and overall development and</w:t>
      </w:r>
      <w:r w:rsidR="000E35E1" w:rsidRPr="000E35E1">
        <w:rPr>
          <w:rFonts w:asciiTheme="minorHAnsi" w:hAnsiTheme="minorHAnsi" w:cs="Arial"/>
          <w:sz w:val="22"/>
          <w:szCs w:val="22"/>
        </w:rPr>
        <w:t xml:space="preserve"> </w:t>
      </w:r>
      <w:r w:rsidR="00DC4E2A" w:rsidRPr="000E35E1">
        <w:rPr>
          <w:rFonts w:asciiTheme="minorHAnsi" w:hAnsiTheme="minorHAnsi" w:cs="Arial"/>
          <w:sz w:val="22"/>
          <w:szCs w:val="22"/>
        </w:rPr>
        <w:t xml:space="preserve">leadership </w:t>
      </w:r>
      <w:r w:rsidR="000E35E1" w:rsidRPr="000E35E1">
        <w:rPr>
          <w:rFonts w:asciiTheme="minorHAnsi" w:hAnsiTheme="minorHAnsi" w:cs="Arial"/>
          <w:sz w:val="22"/>
          <w:szCs w:val="22"/>
        </w:rPr>
        <w:t xml:space="preserve">of the curriculum and school </w:t>
      </w:r>
      <w:r w:rsidR="00DC4E2A" w:rsidRPr="000E35E1">
        <w:rPr>
          <w:rFonts w:asciiTheme="minorHAnsi" w:hAnsiTheme="minorHAnsi" w:cs="Arial"/>
          <w:sz w:val="22"/>
          <w:szCs w:val="22"/>
        </w:rPr>
        <w:t>improvement</w:t>
      </w:r>
      <w:r w:rsidR="00F052D0">
        <w:rPr>
          <w:rFonts w:asciiTheme="minorHAnsi" w:hAnsiTheme="minorHAnsi" w:cs="Arial"/>
          <w:sz w:val="22"/>
          <w:szCs w:val="22"/>
        </w:rPr>
        <w:t>.</w:t>
      </w:r>
    </w:p>
    <w:p w:rsidR="008A5508" w:rsidRPr="000E35E1" w:rsidRDefault="00A110F4" w:rsidP="00206DAE">
      <w:pPr>
        <w:ind w:left="187"/>
        <w:rPr>
          <w:rFonts w:asciiTheme="minorHAnsi" w:hAnsiTheme="minorHAnsi" w:cs="Arial"/>
          <w:b/>
          <w:sz w:val="22"/>
          <w:szCs w:val="22"/>
        </w:rPr>
      </w:pPr>
      <w:r w:rsidRPr="000E35E1">
        <w:rPr>
          <w:rFonts w:asciiTheme="minorHAnsi" w:hAnsiTheme="minorHAnsi" w:cs="Arial"/>
          <w:b/>
          <w:sz w:val="22"/>
          <w:szCs w:val="22"/>
        </w:rPr>
        <w:t xml:space="preserve">DEPUTE HEAD TEACHER </w:t>
      </w:r>
      <w:r w:rsidRPr="000E35E1">
        <w:rPr>
          <w:rFonts w:asciiTheme="minorHAnsi" w:hAnsiTheme="minorHAnsi" w:cs="Arial"/>
          <w:b/>
          <w:sz w:val="22"/>
          <w:szCs w:val="22"/>
        </w:rPr>
        <w:tab/>
      </w:r>
      <w:r w:rsidR="00084058" w:rsidRPr="000E35E1">
        <w:rPr>
          <w:rFonts w:asciiTheme="minorHAnsi" w:hAnsiTheme="minorHAnsi" w:cs="Arial"/>
          <w:b/>
          <w:sz w:val="22"/>
          <w:szCs w:val="22"/>
        </w:rPr>
        <w:tab/>
      </w:r>
      <w:r w:rsidR="002B1098" w:rsidRPr="000E35E1">
        <w:rPr>
          <w:rFonts w:asciiTheme="minorHAnsi" w:hAnsiTheme="minorHAnsi" w:cs="Arial"/>
          <w:b/>
          <w:sz w:val="22"/>
          <w:szCs w:val="22"/>
        </w:rPr>
        <w:tab/>
      </w:r>
      <w:r w:rsidRPr="000E35E1">
        <w:rPr>
          <w:rFonts w:asciiTheme="minorHAnsi" w:hAnsiTheme="minorHAnsi" w:cs="Arial"/>
          <w:b/>
          <w:sz w:val="22"/>
          <w:szCs w:val="22"/>
        </w:rPr>
        <w:t xml:space="preserve">Mrs </w:t>
      </w:r>
      <w:r w:rsidR="002B1098" w:rsidRPr="000E35E1">
        <w:rPr>
          <w:rFonts w:asciiTheme="minorHAnsi" w:hAnsiTheme="minorHAnsi" w:cs="Arial"/>
          <w:b/>
          <w:sz w:val="22"/>
          <w:szCs w:val="22"/>
        </w:rPr>
        <w:t>J Scally</w:t>
      </w:r>
    </w:p>
    <w:p w:rsidR="008A5508" w:rsidRPr="00084058" w:rsidRDefault="00A110F4" w:rsidP="00206DAE">
      <w:pPr>
        <w:ind w:left="187"/>
        <w:rPr>
          <w:rFonts w:asciiTheme="minorHAnsi" w:hAnsiTheme="minorHAnsi" w:cs="Arial"/>
          <w:sz w:val="22"/>
          <w:szCs w:val="22"/>
        </w:rPr>
      </w:pPr>
      <w:r w:rsidRPr="000E35E1">
        <w:rPr>
          <w:rFonts w:asciiTheme="minorHAnsi" w:hAnsiTheme="minorHAnsi" w:cs="Arial"/>
          <w:sz w:val="22"/>
          <w:szCs w:val="22"/>
        </w:rPr>
        <w:t>Support for Learning</w:t>
      </w:r>
      <w:r w:rsidR="008A5508" w:rsidRPr="000E35E1">
        <w:rPr>
          <w:rFonts w:asciiTheme="minorHAnsi" w:hAnsiTheme="minorHAnsi" w:cs="Arial"/>
          <w:sz w:val="22"/>
          <w:szCs w:val="22"/>
        </w:rPr>
        <w:t xml:space="preserve"> Co-ordinator</w:t>
      </w:r>
      <w:r w:rsidR="000E35E1" w:rsidRPr="000E35E1">
        <w:rPr>
          <w:rFonts w:asciiTheme="minorHAnsi" w:hAnsiTheme="minorHAnsi" w:cs="Arial"/>
          <w:sz w:val="22"/>
          <w:szCs w:val="22"/>
        </w:rPr>
        <w:t xml:space="preserve"> and</w:t>
      </w:r>
      <w:r w:rsidR="000E35E1">
        <w:rPr>
          <w:rFonts w:asciiTheme="minorHAnsi" w:hAnsiTheme="minorHAnsi" w:cs="Arial"/>
          <w:sz w:val="22"/>
          <w:szCs w:val="22"/>
        </w:rPr>
        <w:t xml:space="preserve"> deputising for the Head Teacher in her absence</w:t>
      </w:r>
      <w:r w:rsidR="00F052D0">
        <w:rPr>
          <w:rFonts w:asciiTheme="minorHAnsi" w:hAnsiTheme="minorHAnsi" w:cs="Arial"/>
          <w:sz w:val="22"/>
          <w:szCs w:val="22"/>
        </w:rPr>
        <w:t>.</w:t>
      </w:r>
      <w:r w:rsidR="000E35E1">
        <w:rPr>
          <w:rFonts w:asciiTheme="minorHAnsi" w:hAnsiTheme="minorHAnsi" w:cs="Arial"/>
          <w:sz w:val="22"/>
          <w:szCs w:val="22"/>
        </w:rPr>
        <w:t xml:space="preserve"> </w:t>
      </w:r>
    </w:p>
    <w:p w:rsidR="00DC4898" w:rsidRPr="00084058" w:rsidRDefault="002A3FB6" w:rsidP="00206DAE">
      <w:pPr>
        <w:ind w:left="187"/>
        <w:rPr>
          <w:rFonts w:asciiTheme="minorHAnsi" w:hAnsiTheme="minorHAnsi" w:cs="Arial"/>
          <w:b/>
          <w:sz w:val="22"/>
          <w:szCs w:val="22"/>
        </w:rPr>
      </w:pPr>
      <w:r w:rsidRPr="00084058">
        <w:rPr>
          <w:rFonts w:asciiTheme="minorHAnsi" w:hAnsiTheme="minorHAnsi" w:cs="Arial"/>
          <w:b/>
          <w:sz w:val="22"/>
          <w:szCs w:val="22"/>
        </w:rPr>
        <w:t>PRINCIPAL TEACHER</w:t>
      </w:r>
      <w:r w:rsidRPr="00084058">
        <w:rPr>
          <w:rFonts w:asciiTheme="minorHAnsi" w:hAnsiTheme="minorHAnsi" w:cs="Arial"/>
          <w:b/>
          <w:sz w:val="22"/>
          <w:szCs w:val="22"/>
        </w:rPr>
        <w:tab/>
      </w:r>
      <w:r w:rsidRPr="00084058">
        <w:rPr>
          <w:rFonts w:asciiTheme="minorHAnsi" w:hAnsiTheme="minorHAnsi" w:cs="Arial"/>
          <w:b/>
          <w:sz w:val="22"/>
          <w:szCs w:val="22"/>
        </w:rPr>
        <w:tab/>
      </w:r>
      <w:r w:rsidR="00DC4898" w:rsidRPr="00084058">
        <w:rPr>
          <w:rFonts w:asciiTheme="minorHAnsi" w:hAnsiTheme="minorHAnsi" w:cs="Arial"/>
          <w:b/>
          <w:sz w:val="22"/>
          <w:szCs w:val="22"/>
        </w:rPr>
        <w:tab/>
      </w:r>
      <w:r w:rsidR="00084058">
        <w:rPr>
          <w:rFonts w:asciiTheme="minorHAnsi" w:hAnsiTheme="minorHAnsi" w:cs="Arial"/>
          <w:b/>
          <w:sz w:val="22"/>
          <w:szCs w:val="22"/>
        </w:rPr>
        <w:tab/>
      </w:r>
      <w:r w:rsidR="00DC4898" w:rsidRPr="00084058">
        <w:rPr>
          <w:rFonts w:asciiTheme="minorHAnsi" w:hAnsiTheme="minorHAnsi" w:cs="Arial"/>
          <w:b/>
          <w:sz w:val="22"/>
          <w:szCs w:val="22"/>
        </w:rPr>
        <w:t>Mrs Fiona McMahon</w:t>
      </w:r>
    </w:p>
    <w:p w:rsidR="00DC4898" w:rsidRPr="00084058" w:rsidRDefault="00A110F4" w:rsidP="00206DAE">
      <w:pPr>
        <w:ind w:left="187"/>
        <w:rPr>
          <w:rFonts w:asciiTheme="minorHAnsi" w:hAnsiTheme="minorHAnsi" w:cs="Arial"/>
          <w:sz w:val="22"/>
          <w:szCs w:val="22"/>
        </w:rPr>
      </w:pPr>
      <w:r w:rsidRPr="00084058">
        <w:rPr>
          <w:rFonts w:asciiTheme="minorHAnsi" w:hAnsiTheme="minorHAnsi" w:cs="Arial"/>
          <w:sz w:val="22"/>
          <w:szCs w:val="22"/>
        </w:rPr>
        <w:t>Nurture Co-ordinator</w:t>
      </w:r>
      <w:r w:rsidR="00DE7312">
        <w:rPr>
          <w:rFonts w:asciiTheme="minorHAnsi" w:hAnsiTheme="minorHAnsi" w:cs="Arial"/>
          <w:sz w:val="22"/>
          <w:szCs w:val="22"/>
        </w:rPr>
        <w:t xml:space="preserve">, Outdoor Learning Co-ordinator, </w:t>
      </w:r>
      <w:r w:rsidRPr="00084058">
        <w:rPr>
          <w:rFonts w:asciiTheme="minorHAnsi" w:hAnsiTheme="minorHAnsi" w:cs="Arial"/>
          <w:sz w:val="22"/>
          <w:szCs w:val="22"/>
        </w:rPr>
        <w:t>Nursery-Primary Transition Co-ordinator</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Primary 1a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D378F6" w:rsidRPr="00084058">
        <w:rPr>
          <w:rFonts w:asciiTheme="minorHAnsi" w:hAnsiTheme="minorHAnsi" w:cs="Arial"/>
          <w:sz w:val="22"/>
          <w:szCs w:val="22"/>
        </w:rPr>
        <w:tab/>
      </w:r>
      <w:r w:rsidR="00D378F6" w:rsidRPr="00084058">
        <w:rPr>
          <w:rFonts w:asciiTheme="minorHAnsi" w:hAnsiTheme="minorHAnsi" w:cs="Arial"/>
          <w:sz w:val="22"/>
          <w:szCs w:val="22"/>
        </w:rPr>
        <w:tab/>
        <w:t>Mrs</w:t>
      </w:r>
      <w:r w:rsidR="00EE77F2" w:rsidRPr="00084058">
        <w:rPr>
          <w:rFonts w:asciiTheme="minorHAnsi" w:hAnsiTheme="minorHAnsi" w:cs="Arial"/>
          <w:sz w:val="22"/>
          <w:szCs w:val="22"/>
        </w:rPr>
        <w:t xml:space="preserve"> </w:t>
      </w:r>
      <w:r w:rsidR="00CF4004" w:rsidRPr="00084058">
        <w:rPr>
          <w:rFonts w:asciiTheme="minorHAnsi" w:hAnsiTheme="minorHAnsi" w:cs="Arial"/>
          <w:sz w:val="22"/>
          <w:szCs w:val="22"/>
        </w:rPr>
        <w:t>Fiona McMahon</w:t>
      </w:r>
      <w:r w:rsidR="00F052D0">
        <w:rPr>
          <w:rFonts w:asciiTheme="minorHAnsi" w:hAnsiTheme="minorHAnsi" w:cs="Arial"/>
          <w:sz w:val="22"/>
          <w:szCs w:val="22"/>
        </w:rPr>
        <w:t xml:space="preserve"> and Mis</w:t>
      </w:r>
      <w:r w:rsidR="004C2C23">
        <w:rPr>
          <w:rFonts w:asciiTheme="minorHAnsi" w:hAnsiTheme="minorHAnsi" w:cs="Arial"/>
          <w:sz w:val="22"/>
          <w:szCs w:val="22"/>
        </w:rPr>
        <w:t>s S Wiseman</w:t>
      </w:r>
      <w:r w:rsidRPr="00084058">
        <w:rPr>
          <w:rFonts w:asciiTheme="minorHAnsi" w:hAnsiTheme="minorHAnsi" w:cs="Arial"/>
          <w:sz w:val="22"/>
          <w:szCs w:val="22"/>
        </w:rPr>
        <w:tab/>
      </w:r>
      <w:r w:rsidRPr="00084058">
        <w:rPr>
          <w:rFonts w:asciiTheme="minorHAnsi" w:hAnsiTheme="minorHAnsi" w:cs="Arial"/>
          <w:sz w:val="22"/>
          <w:szCs w:val="22"/>
        </w:rPr>
        <w:tab/>
        <w:t xml:space="preserve"> </w:t>
      </w:r>
    </w:p>
    <w:p w:rsidR="008A5508" w:rsidRPr="00084058" w:rsidRDefault="00D378F6" w:rsidP="00206DAE">
      <w:pPr>
        <w:ind w:left="187"/>
        <w:rPr>
          <w:rFonts w:asciiTheme="minorHAnsi" w:hAnsiTheme="minorHAnsi" w:cs="Arial"/>
          <w:sz w:val="22"/>
          <w:szCs w:val="22"/>
        </w:rPr>
      </w:pPr>
      <w:r w:rsidRPr="00084058">
        <w:rPr>
          <w:rFonts w:asciiTheme="minorHAnsi" w:hAnsiTheme="minorHAnsi" w:cs="Arial"/>
          <w:sz w:val="22"/>
          <w:szCs w:val="22"/>
        </w:rPr>
        <w:t>Primary 1b</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Miss L McCallum</w:t>
      </w:r>
    </w:p>
    <w:p w:rsidR="00D378F6" w:rsidRPr="00084058" w:rsidRDefault="00D378F6"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2a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Miss E Conlon</w:t>
      </w:r>
    </w:p>
    <w:p w:rsidR="008A5508" w:rsidRPr="00084058" w:rsidRDefault="00CF4004" w:rsidP="00206DAE">
      <w:pPr>
        <w:ind w:left="187"/>
        <w:rPr>
          <w:rFonts w:asciiTheme="minorHAnsi" w:hAnsiTheme="minorHAnsi" w:cs="Arial"/>
          <w:sz w:val="22"/>
          <w:szCs w:val="22"/>
        </w:rPr>
      </w:pPr>
      <w:r w:rsidRPr="00084058">
        <w:rPr>
          <w:rFonts w:asciiTheme="minorHAnsi" w:hAnsiTheme="minorHAnsi" w:cs="Arial"/>
          <w:sz w:val="22"/>
          <w:szCs w:val="22"/>
        </w:rPr>
        <w:t>Primary 2</w:t>
      </w:r>
      <w:r w:rsidR="004C2C23">
        <w:rPr>
          <w:rFonts w:asciiTheme="minorHAnsi" w:hAnsiTheme="minorHAnsi" w:cs="Arial"/>
          <w:sz w:val="22"/>
          <w:szCs w:val="22"/>
        </w:rPr>
        <w:t>b</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C2C23">
        <w:rPr>
          <w:rFonts w:asciiTheme="minorHAnsi" w:hAnsiTheme="minorHAnsi" w:cs="Arial"/>
          <w:sz w:val="22"/>
          <w:szCs w:val="22"/>
        </w:rPr>
        <w:t>Mrs J Ross</w:t>
      </w:r>
    </w:p>
    <w:p w:rsidR="008A5508" w:rsidRPr="00084058" w:rsidRDefault="00CF4004"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3a</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C2C23">
        <w:rPr>
          <w:rFonts w:asciiTheme="minorHAnsi" w:hAnsiTheme="minorHAnsi" w:cs="Arial"/>
          <w:sz w:val="22"/>
          <w:szCs w:val="22"/>
        </w:rPr>
        <w:t>Mrs N Purdie</w:t>
      </w:r>
    </w:p>
    <w:p w:rsidR="00D378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Primary 3</w:t>
      </w:r>
      <w:r w:rsidR="004C2C23">
        <w:rPr>
          <w:rFonts w:asciiTheme="minorHAnsi" w:hAnsiTheme="minorHAnsi" w:cs="Arial"/>
          <w:sz w:val="22"/>
          <w:szCs w:val="22"/>
        </w:rPr>
        <w:t>b</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Mrs L Smith</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4a</w:t>
      </w:r>
      <w:r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7465E7" w:rsidRPr="00084058">
        <w:rPr>
          <w:rFonts w:asciiTheme="minorHAnsi" w:hAnsiTheme="minorHAnsi" w:cs="Arial"/>
          <w:sz w:val="22"/>
          <w:szCs w:val="22"/>
        </w:rPr>
        <w:t xml:space="preserve">Mrs </w:t>
      </w:r>
      <w:r w:rsidR="004C2C23">
        <w:rPr>
          <w:rFonts w:asciiTheme="minorHAnsi" w:hAnsiTheme="minorHAnsi" w:cs="Arial"/>
          <w:sz w:val="22"/>
          <w:szCs w:val="22"/>
        </w:rPr>
        <w:t>J Muir</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A110F4" w:rsidRPr="00084058">
        <w:rPr>
          <w:rFonts w:asciiTheme="minorHAnsi" w:hAnsiTheme="minorHAnsi" w:cs="Arial"/>
          <w:sz w:val="22"/>
          <w:szCs w:val="22"/>
        </w:rPr>
        <w:t>4</w:t>
      </w:r>
      <w:r w:rsidR="004C2C23">
        <w:rPr>
          <w:rFonts w:asciiTheme="minorHAnsi" w:hAnsiTheme="minorHAnsi" w:cs="Arial"/>
          <w:sz w:val="22"/>
          <w:szCs w:val="22"/>
        </w:rPr>
        <w:t>b</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004786" w:rsidRPr="00084058">
        <w:rPr>
          <w:rFonts w:asciiTheme="minorHAnsi" w:hAnsiTheme="minorHAnsi" w:cs="Arial"/>
          <w:sz w:val="22"/>
          <w:szCs w:val="22"/>
        </w:rPr>
        <w:tab/>
      </w:r>
      <w:r w:rsidR="00A110F4" w:rsidRPr="00084058">
        <w:rPr>
          <w:rFonts w:asciiTheme="minorHAnsi" w:hAnsiTheme="minorHAnsi" w:cs="Arial"/>
          <w:sz w:val="22"/>
          <w:szCs w:val="22"/>
        </w:rPr>
        <w:t xml:space="preserve">Mrs </w:t>
      </w:r>
      <w:r w:rsidR="004C2C23">
        <w:rPr>
          <w:rFonts w:asciiTheme="minorHAnsi" w:hAnsiTheme="minorHAnsi" w:cs="Arial"/>
          <w:sz w:val="22"/>
          <w:szCs w:val="22"/>
        </w:rPr>
        <w:t>J Chand and Mrs S Park</w:t>
      </w:r>
    </w:p>
    <w:p w:rsidR="00D378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5a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004786" w:rsidRPr="00084058">
        <w:rPr>
          <w:rFonts w:asciiTheme="minorHAnsi" w:hAnsiTheme="minorHAnsi" w:cs="Arial"/>
          <w:sz w:val="22"/>
          <w:szCs w:val="22"/>
        </w:rPr>
        <w:tab/>
      </w:r>
      <w:r w:rsidR="004C2C23">
        <w:rPr>
          <w:rFonts w:asciiTheme="minorHAnsi" w:hAnsiTheme="minorHAnsi" w:cs="Arial"/>
          <w:sz w:val="22"/>
          <w:szCs w:val="22"/>
        </w:rPr>
        <w:t>Mrs L Brown and Mrs S McPherson</w:t>
      </w:r>
    </w:p>
    <w:p w:rsidR="008A5508" w:rsidRPr="00084058" w:rsidRDefault="007E1DD0" w:rsidP="00206DAE">
      <w:pPr>
        <w:ind w:left="187"/>
        <w:rPr>
          <w:rFonts w:asciiTheme="minorHAnsi" w:hAnsiTheme="minorHAnsi" w:cs="Arial"/>
          <w:sz w:val="22"/>
          <w:szCs w:val="22"/>
        </w:rPr>
      </w:pPr>
      <w:r w:rsidRPr="00084058">
        <w:rPr>
          <w:rFonts w:asciiTheme="minorHAnsi" w:hAnsiTheme="minorHAnsi" w:cs="Arial"/>
          <w:sz w:val="22"/>
          <w:szCs w:val="22"/>
        </w:rPr>
        <w:t>P</w:t>
      </w:r>
      <w:r w:rsidR="00A110F4" w:rsidRPr="00084058">
        <w:rPr>
          <w:rFonts w:asciiTheme="minorHAnsi" w:hAnsiTheme="minorHAnsi" w:cs="Arial"/>
          <w:sz w:val="22"/>
          <w:szCs w:val="22"/>
        </w:rPr>
        <w:t>rimary 5</w:t>
      </w:r>
      <w:r w:rsidR="004C2C23">
        <w:rPr>
          <w:rFonts w:asciiTheme="minorHAnsi" w:hAnsiTheme="minorHAnsi" w:cs="Arial"/>
          <w:sz w:val="22"/>
          <w:szCs w:val="22"/>
        </w:rPr>
        <w:t xml:space="preserve">b </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Mrs R Savva</w:t>
      </w: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Primary</w:t>
      </w:r>
      <w:r w:rsidR="002A3FB6" w:rsidRPr="00084058">
        <w:rPr>
          <w:rFonts w:asciiTheme="minorHAnsi" w:hAnsiTheme="minorHAnsi" w:cs="Arial"/>
          <w:sz w:val="22"/>
          <w:szCs w:val="22"/>
        </w:rPr>
        <w:t xml:space="preserve"> </w:t>
      </w:r>
      <w:r w:rsidR="004C2C23">
        <w:rPr>
          <w:rFonts w:asciiTheme="minorHAnsi" w:hAnsiTheme="minorHAnsi" w:cs="Arial"/>
          <w:sz w:val="22"/>
          <w:szCs w:val="22"/>
        </w:rPr>
        <w:t>6a</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4C2C23">
        <w:rPr>
          <w:rFonts w:asciiTheme="minorHAnsi" w:hAnsiTheme="minorHAnsi" w:cs="Arial"/>
          <w:sz w:val="22"/>
          <w:szCs w:val="22"/>
        </w:rPr>
        <w:tab/>
        <w:t>Miss G Napier</w:t>
      </w:r>
    </w:p>
    <w:p w:rsidR="002A3FB6" w:rsidRPr="00084058" w:rsidRDefault="00A110F4" w:rsidP="00A110F4">
      <w:pPr>
        <w:rPr>
          <w:rFonts w:asciiTheme="minorHAnsi" w:hAnsiTheme="minorHAnsi" w:cs="Arial"/>
          <w:sz w:val="22"/>
          <w:szCs w:val="22"/>
        </w:rPr>
      </w:pPr>
      <w:r w:rsidRPr="00084058">
        <w:rPr>
          <w:rFonts w:asciiTheme="minorHAnsi" w:hAnsiTheme="minorHAnsi" w:cs="Arial"/>
          <w:sz w:val="22"/>
          <w:szCs w:val="22"/>
        </w:rPr>
        <w:t xml:space="preserve">   </w:t>
      </w:r>
      <w:r w:rsidR="008A5508" w:rsidRPr="00084058">
        <w:rPr>
          <w:rFonts w:asciiTheme="minorHAnsi" w:hAnsiTheme="minorHAnsi" w:cs="Arial"/>
          <w:sz w:val="22"/>
          <w:szCs w:val="22"/>
        </w:rPr>
        <w:t xml:space="preserve">Primary </w:t>
      </w:r>
      <w:r w:rsidR="002A3FB6" w:rsidRPr="00084058">
        <w:rPr>
          <w:rFonts w:asciiTheme="minorHAnsi" w:hAnsiTheme="minorHAnsi" w:cs="Arial"/>
          <w:sz w:val="22"/>
          <w:szCs w:val="22"/>
        </w:rPr>
        <w:t>6</w:t>
      </w:r>
      <w:r w:rsidR="004C2C23">
        <w:rPr>
          <w:rFonts w:asciiTheme="minorHAnsi" w:hAnsiTheme="minorHAnsi" w:cs="Arial"/>
          <w:sz w:val="22"/>
          <w:szCs w:val="22"/>
        </w:rPr>
        <w:t>b</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C2C23">
        <w:rPr>
          <w:rFonts w:asciiTheme="minorHAnsi" w:hAnsiTheme="minorHAnsi" w:cs="Arial"/>
          <w:sz w:val="22"/>
          <w:szCs w:val="22"/>
        </w:rPr>
        <w:t>Mrs S Meek</w:t>
      </w:r>
    </w:p>
    <w:p w:rsidR="002A3FB6" w:rsidRPr="00084058" w:rsidRDefault="007E1DD0" w:rsidP="00206DAE">
      <w:pPr>
        <w:ind w:left="187"/>
        <w:rPr>
          <w:rFonts w:asciiTheme="minorHAnsi" w:hAnsiTheme="minorHAnsi" w:cs="Arial"/>
          <w:sz w:val="22"/>
          <w:szCs w:val="22"/>
        </w:rPr>
      </w:pPr>
      <w:r w:rsidRPr="00084058">
        <w:rPr>
          <w:rFonts w:asciiTheme="minorHAnsi" w:hAnsiTheme="minorHAnsi" w:cs="Arial"/>
          <w:sz w:val="22"/>
          <w:szCs w:val="22"/>
        </w:rPr>
        <w:t xml:space="preserve">Primary </w:t>
      </w:r>
      <w:r w:rsidR="004C2C23">
        <w:rPr>
          <w:rFonts w:asciiTheme="minorHAnsi" w:hAnsiTheme="minorHAnsi" w:cs="Arial"/>
          <w:sz w:val="22"/>
          <w:szCs w:val="22"/>
        </w:rPr>
        <w:t>7a</w:t>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002A3FB6" w:rsidRPr="00084058">
        <w:rPr>
          <w:rFonts w:asciiTheme="minorHAnsi" w:hAnsiTheme="minorHAnsi" w:cs="Arial"/>
          <w:sz w:val="22"/>
          <w:szCs w:val="22"/>
        </w:rPr>
        <w:tab/>
      </w:r>
      <w:r w:rsidRPr="00084058">
        <w:rPr>
          <w:rFonts w:asciiTheme="minorHAnsi" w:hAnsiTheme="minorHAnsi" w:cs="Arial"/>
          <w:sz w:val="22"/>
          <w:szCs w:val="22"/>
        </w:rPr>
        <w:t xml:space="preserve">Mrs </w:t>
      </w:r>
      <w:r w:rsidR="004C2C23">
        <w:rPr>
          <w:rFonts w:asciiTheme="minorHAnsi" w:hAnsiTheme="minorHAnsi" w:cs="Arial"/>
          <w:sz w:val="22"/>
          <w:szCs w:val="22"/>
        </w:rPr>
        <w:t>L Wilson</w:t>
      </w:r>
    </w:p>
    <w:p w:rsidR="002A3FB6" w:rsidRPr="00084058" w:rsidRDefault="002A3FB6" w:rsidP="00206DAE">
      <w:pPr>
        <w:ind w:left="187"/>
        <w:rPr>
          <w:rFonts w:asciiTheme="minorHAnsi" w:hAnsiTheme="minorHAnsi" w:cs="Arial"/>
          <w:color w:val="0000FF"/>
          <w:sz w:val="22"/>
          <w:szCs w:val="22"/>
        </w:rPr>
      </w:pPr>
      <w:r w:rsidRPr="00084058">
        <w:rPr>
          <w:rFonts w:asciiTheme="minorHAnsi" w:hAnsiTheme="minorHAnsi" w:cs="Arial"/>
          <w:sz w:val="22"/>
          <w:szCs w:val="22"/>
        </w:rPr>
        <w:t>Primary 7</w:t>
      </w:r>
      <w:r w:rsidR="004C2C23">
        <w:rPr>
          <w:rFonts w:asciiTheme="minorHAnsi" w:hAnsiTheme="minorHAnsi" w:cs="Arial"/>
          <w:sz w:val="22"/>
          <w:szCs w:val="22"/>
        </w:rPr>
        <w:t>b</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7E1DD0" w:rsidRPr="00084058">
        <w:rPr>
          <w:rFonts w:asciiTheme="minorHAnsi" w:hAnsiTheme="minorHAnsi" w:cs="Arial"/>
          <w:sz w:val="22"/>
          <w:szCs w:val="22"/>
        </w:rPr>
        <w:t xml:space="preserve">Mrs </w:t>
      </w:r>
      <w:r w:rsidR="004C2C23">
        <w:rPr>
          <w:rFonts w:asciiTheme="minorHAnsi" w:hAnsiTheme="minorHAnsi" w:cs="Arial"/>
          <w:sz w:val="22"/>
          <w:szCs w:val="22"/>
        </w:rPr>
        <w:t>L Cunningham</w:t>
      </w:r>
    </w:p>
    <w:p w:rsidR="00627FEA" w:rsidRDefault="002A3FB6" w:rsidP="00206DAE">
      <w:pPr>
        <w:ind w:left="187"/>
        <w:rPr>
          <w:rFonts w:asciiTheme="minorHAnsi" w:hAnsiTheme="minorHAnsi" w:cs="Arial"/>
          <w:sz w:val="22"/>
          <w:szCs w:val="22"/>
        </w:rPr>
      </w:pPr>
      <w:r w:rsidRPr="00084058">
        <w:rPr>
          <w:rFonts w:asciiTheme="minorHAnsi" w:hAnsiTheme="minorHAnsi" w:cs="Arial"/>
          <w:sz w:val="22"/>
          <w:szCs w:val="22"/>
        </w:rPr>
        <w:t>N C C T</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A110F4" w:rsidRPr="00084058">
        <w:rPr>
          <w:rFonts w:asciiTheme="minorHAnsi" w:hAnsiTheme="minorHAnsi" w:cs="Arial"/>
          <w:sz w:val="22"/>
          <w:szCs w:val="22"/>
        </w:rPr>
        <w:t>Mr</w:t>
      </w:r>
      <w:r w:rsidR="00627FEA">
        <w:rPr>
          <w:rFonts w:asciiTheme="minorHAnsi" w:hAnsiTheme="minorHAnsi" w:cs="Arial"/>
          <w:sz w:val="22"/>
          <w:szCs w:val="22"/>
        </w:rPr>
        <w:t>s Lynsey McKay/</w:t>
      </w:r>
      <w:r w:rsidR="004C2C23" w:rsidRPr="00DE7312">
        <w:rPr>
          <w:rFonts w:asciiTheme="minorHAnsi" w:hAnsiTheme="minorHAnsi" w:cs="Arial"/>
          <w:sz w:val="22"/>
          <w:szCs w:val="22"/>
        </w:rPr>
        <w:t>Mrs F McMahon</w:t>
      </w:r>
    </w:p>
    <w:p w:rsidR="008A5508" w:rsidRPr="00084058" w:rsidRDefault="002B2580"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2A3FB6" w:rsidRPr="00084058" w:rsidRDefault="002A3FB6" w:rsidP="00206DAE">
      <w:pPr>
        <w:ind w:left="187"/>
        <w:rPr>
          <w:rFonts w:asciiTheme="minorHAnsi" w:hAnsiTheme="minorHAnsi" w:cs="Arial"/>
          <w:sz w:val="22"/>
          <w:szCs w:val="22"/>
        </w:rPr>
      </w:pPr>
      <w:r w:rsidRPr="00084058">
        <w:rPr>
          <w:rFonts w:asciiTheme="minorHAnsi" w:hAnsiTheme="minorHAnsi" w:cs="Arial"/>
          <w:b/>
          <w:sz w:val="22"/>
          <w:szCs w:val="22"/>
        </w:rPr>
        <w:t>TOTAL FULL TIME TEACHING STAFF:</w:t>
      </w:r>
      <w:r w:rsidR="00284763">
        <w:rPr>
          <w:rFonts w:asciiTheme="minorHAnsi" w:hAnsiTheme="minorHAnsi" w:cs="Arial"/>
          <w:sz w:val="22"/>
          <w:szCs w:val="22"/>
        </w:rPr>
        <w:tab/>
        <w:t>17.75</w:t>
      </w:r>
      <w:r w:rsidR="00A41828" w:rsidRPr="00084058">
        <w:rPr>
          <w:rFonts w:asciiTheme="minorHAnsi" w:hAnsiTheme="minorHAnsi" w:cs="Arial"/>
          <w:sz w:val="22"/>
          <w:szCs w:val="22"/>
        </w:rPr>
        <w:t xml:space="preserve"> FTE</w:t>
      </w:r>
    </w:p>
    <w:p w:rsidR="00495915" w:rsidRPr="00084058" w:rsidRDefault="00495915" w:rsidP="00206DAE">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8A5508" w:rsidRPr="00084058" w:rsidRDefault="008A5508" w:rsidP="00206DAE">
      <w:pPr>
        <w:ind w:left="187"/>
        <w:rPr>
          <w:rFonts w:asciiTheme="minorHAnsi" w:hAnsiTheme="minorHAnsi" w:cs="Arial"/>
          <w:color w:val="0000FF"/>
          <w:sz w:val="22"/>
          <w:szCs w:val="22"/>
        </w:rPr>
      </w:pPr>
    </w:p>
    <w:p w:rsidR="00A110F4" w:rsidRPr="00084058" w:rsidRDefault="008A5508" w:rsidP="004C2C23">
      <w:pPr>
        <w:ind w:left="187"/>
        <w:rPr>
          <w:rFonts w:asciiTheme="minorHAnsi" w:hAnsiTheme="minorHAnsi" w:cs="Arial"/>
          <w:sz w:val="22"/>
          <w:szCs w:val="22"/>
        </w:rPr>
      </w:pPr>
      <w:r w:rsidRPr="00084058">
        <w:rPr>
          <w:rFonts w:asciiTheme="minorHAnsi" w:hAnsiTheme="minorHAnsi" w:cs="Arial"/>
          <w:b/>
          <w:sz w:val="22"/>
          <w:szCs w:val="22"/>
        </w:rPr>
        <w:t>NURSERY STAFF</w:t>
      </w:r>
    </w:p>
    <w:p w:rsidR="008A5508" w:rsidRPr="00084058" w:rsidRDefault="004C2C23" w:rsidP="00206DAE">
      <w:pPr>
        <w:ind w:left="187"/>
        <w:rPr>
          <w:rFonts w:asciiTheme="minorHAnsi" w:hAnsiTheme="minorHAnsi" w:cs="Arial"/>
          <w:sz w:val="22"/>
          <w:szCs w:val="22"/>
        </w:rPr>
      </w:pPr>
      <w:r>
        <w:rPr>
          <w:rFonts w:asciiTheme="minorHAnsi" w:hAnsiTheme="minorHAnsi" w:cs="Arial"/>
          <w:sz w:val="22"/>
          <w:szCs w:val="22"/>
        </w:rPr>
        <w:t xml:space="preserve">Acting </w:t>
      </w:r>
      <w:r w:rsidR="006700A3" w:rsidRPr="00084058">
        <w:rPr>
          <w:rFonts w:asciiTheme="minorHAnsi" w:hAnsiTheme="minorHAnsi" w:cs="Arial"/>
          <w:sz w:val="22"/>
          <w:szCs w:val="22"/>
        </w:rPr>
        <w:t>Lead Early Learning Practitioner</w:t>
      </w:r>
      <w:r w:rsidR="006700A3" w:rsidRPr="00084058">
        <w:rPr>
          <w:rFonts w:asciiTheme="minorHAnsi" w:hAnsiTheme="minorHAnsi" w:cs="Arial"/>
          <w:sz w:val="22"/>
          <w:szCs w:val="22"/>
        </w:rPr>
        <w:tab/>
      </w:r>
      <w:r w:rsidR="008A5508" w:rsidRPr="00084058">
        <w:rPr>
          <w:rFonts w:asciiTheme="minorHAnsi" w:hAnsiTheme="minorHAnsi" w:cs="Arial"/>
          <w:sz w:val="22"/>
          <w:szCs w:val="22"/>
        </w:rPr>
        <w:tab/>
      </w:r>
      <w:r>
        <w:rPr>
          <w:rFonts w:asciiTheme="minorHAnsi" w:hAnsiTheme="minorHAnsi" w:cs="Arial"/>
          <w:sz w:val="22"/>
          <w:szCs w:val="22"/>
        </w:rPr>
        <w:t>Miss B Latta</w:t>
      </w:r>
    </w:p>
    <w:p w:rsidR="008A5508" w:rsidRPr="00084058" w:rsidRDefault="006700A3" w:rsidP="00206DAE">
      <w:pPr>
        <w:ind w:left="187"/>
        <w:rPr>
          <w:rFonts w:asciiTheme="minorHAnsi" w:hAnsiTheme="minorHAnsi" w:cs="Arial"/>
          <w:sz w:val="22"/>
          <w:szCs w:val="22"/>
        </w:rPr>
      </w:pPr>
      <w:r w:rsidRPr="00084058">
        <w:rPr>
          <w:rFonts w:asciiTheme="minorHAnsi" w:hAnsiTheme="minorHAnsi" w:cs="Arial"/>
          <w:sz w:val="22"/>
          <w:szCs w:val="22"/>
        </w:rPr>
        <w:t>Early Learning Practitioner</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30F12" w:rsidRPr="00084058">
        <w:rPr>
          <w:rFonts w:asciiTheme="minorHAnsi" w:hAnsiTheme="minorHAnsi" w:cs="Arial"/>
          <w:sz w:val="22"/>
          <w:szCs w:val="22"/>
        </w:rPr>
        <w:tab/>
      </w:r>
      <w:r w:rsidR="008A5508" w:rsidRPr="00084058">
        <w:rPr>
          <w:rFonts w:asciiTheme="minorHAnsi" w:hAnsiTheme="minorHAnsi" w:cs="Arial"/>
          <w:sz w:val="22"/>
          <w:szCs w:val="22"/>
        </w:rPr>
        <w:t>Miss Sharon McDougall</w:t>
      </w:r>
    </w:p>
    <w:p w:rsidR="008A5508" w:rsidRPr="00084058" w:rsidRDefault="006700A3" w:rsidP="00206DAE">
      <w:pPr>
        <w:ind w:left="187"/>
        <w:rPr>
          <w:rFonts w:asciiTheme="minorHAnsi" w:hAnsiTheme="minorHAnsi" w:cs="Arial"/>
          <w:sz w:val="22"/>
          <w:szCs w:val="22"/>
        </w:rPr>
      </w:pPr>
      <w:r w:rsidRPr="00084058">
        <w:rPr>
          <w:rFonts w:asciiTheme="minorHAnsi" w:hAnsiTheme="minorHAnsi" w:cs="Arial"/>
          <w:sz w:val="22"/>
          <w:szCs w:val="22"/>
        </w:rPr>
        <w:t>Early Learning Practitioner</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30F12" w:rsidRPr="00084058">
        <w:rPr>
          <w:rFonts w:asciiTheme="minorHAnsi" w:hAnsiTheme="minorHAnsi" w:cs="Arial"/>
          <w:sz w:val="22"/>
          <w:szCs w:val="22"/>
        </w:rPr>
        <w:tab/>
      </w:r>
      <w:r w:rsidR="008A5508" w:rsidRPr="00084058">
        <w:rPr>
          <w:rFonts w:asciiTheme="minorHAnsi" w:hAnsiTheme="minorHAnsi" w:cs="Arial"/>
          <w:sz w:val="22"/>
          <w:szCs w:val="22"/>
        </w:rPr>
        <w:t>Mrs Angela Allan</w:t>
      </w:r>
    </w:p>
    <w:p w:rsidR="008A5508" w:rsidRPr="00084058" w:rsidRDefault="006700A3" w:rsidP="00206DAE">
      <w:pPr>
        <w:ind w:left="187"/>
        <w:rPr>
          <w:rFonts w:asciiTheme="minorHAnsi" w:hAnsiTheme="minorHAnsi" w:cs="Arial"/>
          <w:sz w:val="22"/>
          <w:szCs w:val="22"/>
        </w:rPr>
      </w:pPr>
      <w:r w:rsidRPr="00084058">
        <w:rPr>
          <w:rFonts w:asciiTheme="minorHAnsi" w:hAnsiTheme="minorHAnsi" w:cs="Arial"/>
          <w:sz w:val="22"/>
          <w:szCs w:val="22"/>
        </w:rPr>
        <w:t>Early Learning Practitioner</w:t>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430F12" w:rsidRPr="00084058">
        <w:rPr>
          <w:rFonts w:asciiTheme="minorHAnsi" w:hAnsiTheme="minorHAnsi" w:cs="Arial"/>
          <w:sz w:val="22"/>
          <w:szCs w:val="22"/>
        </w:rPr>
        <w:tab/>
      </w:r>
      <w:r w:rsidR="00F95925">
        <w:rPr>
          <w:rFonts w:asciiTheme="minorHAnsi" w:hAnsiTheme="minorHAnsi" w:cs="Arial"/>
          <w:sz w:val="22"/>
          <w:szCs w:val="22"/>
        </w:rPr>
        <w:t>Mrs June O’Neill</w:t>
      </w:r>
    </w:p>
    <w:p w:rsidR="00F95925" w:rsidRDefault="006700A3" w:rsidP="00F95925">
      <w:pPr>
        <w:ind w:left="187"/>
        <w:rPr>
          <w:rFonts w:asciiTheme="minorHAnsi" w:hAnsiTheme="minorHAnsi" w:cs="Arial"/>
          <w:sz w:val="22"/>
          <w:szCs w:val="22"/>
        </w:rPr>
      </w:pPr>
      <w:r w:rsidRPr="00084058">
        <w:rPr>
          <w:rFonts w:asciiTheme="minorHAnsi" w:hAnsiTheme="minorHAnsi" w:cs="Arial"/>
          <w:sz w:val="22"/>
          <w:szCs w:val="22"/>
        </w:rPr>
        <w:t>Early Learning Practitioner</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F95925">
        <w:rPr>
          <w:rFonts w:asciiTheme="minorHAnsi" w:hAnsiTheme="minorHAnsi" w:cs="Arial"/>
          <w:sz w:val="22"/>
          <w:szCs w:val="22"/>
        </w:rPr>
        <w:t>Miss Adelle Gaffney</w:t>
      </w:r>
    </w:p>
    <w:p w:rsidR="00F95925" w:rsidRPr="00084058" w:rsidRDefault="00F95925" w:rsidP="00206DAE">
      <w:pPr>
        <w:ind w:left="187"/>
        <w:rPr>
          <w:rFonts w:asciiTheme="minorHAnsi" w:hAnsiTheme="minorHAnsi" w:cs="Arial"/>
          <w:sz w:val="22"/>
          <w:szCs w:val="22"/>
        </w:rPr>
      </w:pPr>
      <w:r>
        <w:rPr>
          <w:rFonts w:asciiTheme="minorHAnsi" w:hAnsiTheme="minorHAnsi" w:cs="Arial"/>
          <w:sz w:val="22"/>
          <w:szCs w:val="22"/>
        </w:rPr>
        <w:t>Early Learning Practitioner                                                  Mr Cameron Robertson (0.5 FTE)</w:t>
      </w:r>
    </w:p>
    <w:p w:rsidR="00A41828" w:rsidRPr="00084058" w:rsidRDefault="006700A3" w:rsidP="00A41828">
      <w:pPr>
        <w:ind w:left="187"/>
        <w:rPr>
          <w:rFonts w:asciiTheme="minorHAnsi" w:hAnsiTheme="minorHAnsi" w:cs="Arial"/>
          <w:sz w:val="22"/>
          <w:szCs w:val="22"/>
        </w:rPr>
      </w:pPr>
      <w:r w:rsidRPr="00084058">
        <w:rPr>
          <w:rFonts w:asciiTheme="minorHAnsi" w:hAnsiTheme="minorHAnsi" w:cs="Arial"/>
          <w:sz w:val="22"/>
          <w:szCs w:val="22"/>
        </w:rPr>
        <w:t>Early Learning Practitioner</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t>Ms Pamela Murtagh</w:t>
      </w:r>
      <w:r w:rsidR="004C2C23">
        <w:rPr>
          <w:rFonts w:asciiTheme="minorHAnsi" w:hAnsiTheme="minorHAnsi" w:cs="Arial"/>
          <w:sz w:val="22"/>
          <w:szCs w:val="22"/>
        </w:rPr>
        <w:t xml:space="preserve"> (0.2</w:t>
      </w:r>
      <w:r w:rsidR="00F95925">
        <w:rPr>
          <w:rFonts w:asciiTheme="minorHAnsi" w:hAnsiTheme="minorHAnsi" w:cs="Arial"/>
          <w:sz w:val="22"/>
          <w:szCs w:val="22"/>
        </w:rPr>
        <w:t xml:space="preserve"> FTE</w:t>
      </w:r>
      <w:r w:rsidR="004C2C23">
        <w:rPr>
          <w:rFonts w:asciiTheme="minorHAnsi" w:hAnsiTheme="minorHAnsi" w:cs="Arial"/>
          <w:sz w:val="22"/>
          <w:szCs w:val="22"/>
        </w:rPr>
        <w:t>)</w:t>
      </w:r>
    </w:p>
    <w:p w:rsidR="006700A3" w:rsidRPr="00084058" w:rsidRDefault="006700A3" w:rsidP="00206DAE">
      <w:pPr>
        <w:ind w:left="187"/>
        <w:rPr>
          <w:rFonts w:asciiTheme="minorHAnsi" w:hAnsiTheme="minorHAnsi" w:cs="Arial"/>
          <w:b/>
          <w:sz w:val="22"/>
          <w:szCs w:val="22"/>
        </w:rPr>
      </w:pPr>
    </w:p>
    <w:p w:rsidR="006700A3" w:rsidRPr="00084058" w:rsidRDefault="006700A3" w:rsidP="00206DAE">
      <w:pPr>
        <w:ind w:left="187"/>
        <w:rPr>
          <w:rFonts w:asciiTheme="minorHAnsi" w:hAnsiTheme="minorHAnsi" w:cs="Arial"/>
          <w:b/>
          <w:sz w:val="22"/>
          <w:szCs w:val="22"/>
        </w:rPr>
      </w:pPr>
    </w:p>
    <w:p w:rsidR="008A5508" w:rsidRPr="00084058" w:rsidRDefault="008A5508" w:rsidP="00E247A4">
      <w:pPr>
        <w:ind w:left="187"/>
        <w:rPr>
          <w:rFonts w:asciiTheme="minorHAnsi" w:hAnsiTheme="minorHAnsi" w:cs="Arial"/>
          <w:b/>
          <w:sz w:val="22"/>
          <w:szCs w:val="22"/>
        </w:rPr>
      </w:pPr>
      <w:r w:rsidRPr="00084058">
        <w:rPr>
          <w:rFonts w:asciiTheme="minorHAnsi" w:hAnsiTheme="minorHAnsi" w:cs="Arial"/>
          <w:b/>
          <w:sz w:val="22"/>
          <w:szCs w:val="22"/>
        </w:rPr>
        <w:t>NON TEACHING STAFF</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8A5508" w:rsidRPr="00084058" w:rsidRDefault="00627FEA" w:rsidP="00206DAE">
      <w:pPr>
        <w:ind w:left="187"/>
        <w:rPr>
          <w:rFonts w:asciiTheme="minorHAnsi" w:hAnsiTheme="minorHAnsi" w:cs="Arial"/>
          <w:sz w:val="22"/>
          <w:szCs w:val="22"/>
        </w:rPr>
      </w:pPr>
      <w:r>
        <w:rPr>
          <w:rFonts w:asciiTheme="minorHAnsi" w:hAnsiTheme="minorHAnsi" w:cs="Arial"/>
          <w:sz w:val="22"/>
          <w:szCs w:val="22"/>
        </w:rPr>
        <w:t xml:space="preserve">Senior </w:t>
      </w:r>
      <w:r w:rsidR="008A5508" w:rsidRPr="00084058">
        <w:rPr>
          <w:rFonts w:asciiTheme="minorHAnsi" w:hAnsiTheme="minorHAnsi" w:cs="Arial"/>
          <w:sz w:val="22"/>
          <w:szCs w:val="22"/>
        </w:rPr>
        <w:t>Clerical Assistant</w:t>
      </w:r>
      <w:r w:rsidR="00745D5B" w:rsidRPr="00084058">
        <w:rPr>
          <w:rFonts w:asciiTheme="minorHAnsi" w:hAnsiTheme="minorHAnsi" w:cs="Arial"/>
          <w:sz w:val="22"/>
          <w:szCs w:val="22"/>
        </w:rPr>
        <w:t xml:space="preserve"> </w:t>
      </w:r>
      <w:r w:rsidR="00E247A4" w:rsidRPr="00084058">
        <w:rPr>
          <w:rFonts w:asciiTheme="minorHAnsi" w:hAnsiTheme="minorHAnsi" w:cs="Arial"/>
          <w:sz w:val="22"/>
          <w:szCs w:val="22"/>
        </w:rPr>
        <w:t xml:space="preserve"> </w:t>
      </w:r>
      <w:r w:rsidR="00E247A4" w:rsidRPr="00084058">
        <w:rPr>
          <w:rFonts w:asciiTheme="minorHAnsi" w:hAnsiTheme="minorHAnsi" w:cs="Arial"/>
          <w:sz w:val="22"/>
          <w:szCs w:val="22"/>
        </w:rPr>
        <w:tab/>
      </w:r>
      <w:r w:rsidR="00A41828" w:rsidRPr="00084058">
        <w:rPr>
          <w:rFonts w:asciiTheme="minorHAnsi" w:hAnsiTheme="minorHAnsi" w:cs="Arial"/>
          <w:sz w:val="22"/>
          <w:szCs w:val="22"/>
        </w:rPr>
        <w:tab/>
      </w:r>
      <w:r w:rsidR="00A41828" w:rsidRPr="00084058">
        <w:rPr>
          <w:rFonts w:asciiTheme="minorHAnsi" w:hAnsiTheme="minorHAnsi" w:cs="Arial"/>
          <w:sz w:val="22"/>
          <w:szCs w:val="22"/>
        </w:rPr>
        <w:tab/>
      </w:r>
      <w:r w:rsidR="00A41828" w:rsidRPr="00084058">
        <w:rPr>
          <w:rFonts w:asciiTheme="minorHAnsi" w:hAnsiTheme="minorHAnsi" w:cs="Arial"/>
          <w:sz w:val="22"/>
          <w:szCs w:val="22"/>
        </w:rPr>
        <w:tab/>
      </w:r>
      <w:r w:rsidR="008A5508" w:rsidRPr="00084058">
        <w:rPr>
          <w:rFonts w:asciiTheme="minorHAnsi" w:hAnsiTheme="minorHAnsi" w:cs="Arial"/>
          <w:sz w:val="22"/>
          <w:szCs w:val="22"/>
        </w:rPr>
        <w:t xml:space="preserve">Mrs </w:t>
      </w:r>
      <w:r w:rsidR="00745D5B" w:rsidRPr="00084058">
        <w:rPr>
          <w:rFonts w:asciiTheme="minorHAnsi" w:hAnsiTheme="minorHAnsi" w:cs="Arial"/>
          <w:sz w:val="22"/>
          <w:szCs w:val="22"/>
        </w:rPr>
        <w:t>Marion Clark</w:t>
      </w:r>
    </w:p>
    <w:p w:rsidR="00A41828" w:rsidRPr="00084058" w:rsidRDefault="00A41828" w:rsidP="00206DAE">
      <w:pPr>
        <w:ind w:left="187"/>
        <w:rPr>
          <w:rFonts w:asciiTheme="minorHAnsi" w:hAnsiTheme="minorHAnsi" w:cs="Arial"/>
          <w:sz w:val="22"/>
          <w:szCs w:val="22"/>
        </w:rPr>
      </w:pPr>
      <w:r w:rsidRPr="00084058">
        <w:rPr>
          <w:rFonts w:asciiTheme="minorHAnsi" w:hAnsiTheme="minorHAnsi" w:cs="Arial"/>
          <w:sz w:val="22"/>
          <w:szCs w:val="22"/>
        </w:rPr>
        <w:t>Clerical Assi</w:t>
      </w:r>
      <w:r w:rsidR="00627FEA">
        <w:rPr>
          <w:rFonts w:asciiTheme="minorHAnsi" w:hAnsiTheme="minorHAnsi" w:cs="Arial"/>
          <w:sz w:val="22"/>
          <w:szCs w:val="22"/>
        </w:rPr>
        <w:t xml:space="preserve">stant </w:t>
      </w:r>
      <w:r w:rsidR="00627FEA">
        <w:rPr>
          <w:rFonts w:asciiTheme="minorHAnsi" w:hAnsiTheme="minorHAnsi" w:cs="Arial"/>
          <w:sz w:val="22"/>
          <w:szCs w:val="22"/>
        </w:rPr>
        <w:tab/>
      </w:r>
      <w:r w:rsidR="00745D5B" w:rsidRPr="00084058">
        <w:rPr>
          <w:rFonts w:asciiTheme="minorHAnsi" w:hAnsiTheme="minorHAnsi" w:cs="Arial"/>
          <w:sz w:val="22"/>
          <w:szCs w:val="22"/>
        </w:rPr>
        <w:tab/>
      </w:r>
      <w:r w:rsidR="00745D5B" w:rsidRPr="00084058">
        <w:rPr>
          <w:rFonts w:asciiTheme="minorHAnsi" w:hAnsiTheme="minorHAnsi" w:cs="Arial"/>
          <w:sz w:val="22"/>
          <w:szCs w:val="22"/>
        </w:rPr>
        <w:tab/>
      </w:r>
      <w:r w:rsidR="00745D5B" w:rsidRPr="00084058">
        <w:rPr>
          <w:rFonts w:asciiTheme="minorHAnsi" w:hAnsiTheme="minorHAnsi" w:cs="Arial"/>
          <w:sz w:val="22"/>
          <w:szCs w:val="22"/>
        </w:rPr>
        <w:tab/>
      </w:r>
      <w:r w:rsidR="00745D5B" w:rsidRPr="00084058">
        <w:rPr>
          <w:rFonts w:asciiTheme="minorHAnsi" w:hAnsiTheme="minorHAnsi" w:cs="Arial"/>
          <w:sz w:val="22"/>
          <w:szCs w:val="22"/>
        </w:rPr>
        <w:tab/>
        <w:t>Mrs Catherine Redmond</w:t>
      </w:r>
    </w:p>
    <w:p w:rsidR="00745D5B" w:rsidRPr="00084058" w:rsidRDefault="00745D5B" w:rsidP="00206DAE">
      <w:pPr>
        <w:ind w:left="187"/>
        <w:rPr>
          <w:rFonts w:asciiTheme="minorHAnsi" w:hAnsiTheme="minorHAnsi" w:cs="Arial"/>
          <w:sz w:val="22"/>
          <w:szCs w:val="22"/>
        </w:rPr>
      </w:pPr>
      <w:r w:rsidRPr="00084058">
        <w:rPr>
          <w:rFonts w:asciiTheme="minorHAnsi" w:hAnsiTheme="minorHAnsi" w:cs="Arial"/>
          <w:sz w:val="22"/>
          <w:szCs w:val="22"/>
        </w:rPr>
        <w:t>Clerical Assistant</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DE7312">
        <w:rPr>
          <w:rFonts w:asciiTheme="minorHAnsi" w:hAnsiTheme="minorHAnsi" w:cs="Arial"/>
          <w:sz w:val="22"/>
          <w:szCs w:val="22"/>
        </w:rPr>
        <w:t xml:space="preserve">Mrs Laura </w:t>
      </w:r>
      <w:r w:rsidRPr="006D5538">
        <w:rPr>
          <w:rFonts w:asciiTheme="minorHAnsi" w:hAnsiTheme="minorHAnsi" w:cs="Arial"/>
          <w:sz w:val="22"/>
          <w:szCs w:val="22"/>
        </w:rPr>
        <w:t>Newby</w:t>
      </w:r>
      <w:r w:rsidR="00DE7312" w:rsidRPr="006D5538">
        <w:rPr>
          <w:rFonts w:asciiTheme="minorHAnsi" w:hAnsiTheme="minorHAnsi" w:cs="Arial"/>
          <w:sz w:val="22"/>
          <w:szCs w:val="22"/>
        </w:rPr>
        <w:t xml:space="preserve"> (0.1)</w:t>
      </w:r>
    </w:p>
    <w:p w:rsidR="008A5508" w:rsidRPr="00084058" w:rsidRDefault="008A5508" w:rsidP="00206DAE">
      <w:pPr>
        <w:ind w:left="187"/>
        <w:rPr>
          <w:rFonts w:asciiTheme="minorHAnsi" w:hAnsiTheme="minorHAnsi" w:cs="Arial"/>
          <w:sz w:val="22"/>
          <w:szCs w:val="22"/>
        </w:rPr>
      </w:pPr>
    </w:p>
    <w:p w:rsidR="008A5508" w:rsidRPr="00084058" w:rsidRDefault="00F95925" w:rsidP="00F95925">
      <w:pPr>
        <w:rPr>
          <w:rFonts w:asciiTheme="minorHAnsi" w:hAnsiTheme="minorHAnsi" w:cs="Arial"/>
          <w:sz w:val="22"/>
          <w:szCs w:val="22"/>
        </w:rPr>
      </w:pPr>
      <w:r>
        <w:rPr>
          <w:rFonts w:asciiTheme="minorHAnsi" w:hAnsiTheme="minorHAnsi" w:cs="Arial"/>
          <w:b/>
          <w:sz w:val="22"/>
          <w:szCs w:val="22"/>
        </w:rPr>
        <w:t xml:space="preserve"> </w:t>
      </w:r>
      <w:r w:rsidR="008A5508" w:rsidRPr="00084058">
        <w:rPr>
          <w:rFonts w:asciiTheme="minorHAnsi" w:hAnsiTheme="minorHAnsi" w:cs="Arial"/>
          <w:b/>
          <w:sz w:val="22"/>
          <w:szCs w:val="22"/>
        </w:rPr>
        <w:t>Classroom Assistants</w:t>
      </w:r>
      <w:r w:rsidR="00627FEA">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8A5508" w:rsidRPr="00084058">
        <w:rPr>
          <w:rFonts w:asciiTheme="minorHAnsi" w:hAnsiTheme="minorHAnsi" w:cs="Arial"/>
          <w:sz w:val="22"/>
          <w:szCs w:val="22"/>
        </w:rPr>
        <w:tab/>
      </w:r>
      <w:r w:rsidR="00084058">
        <w:rPr>
          <w:rFonts w:asciiTheme="minorHAnsi" w:hAnsiTheme="minorHAnsi" w:cs="Arial"/>
          <w:sz w:val="22"/>
          <w:szCs w:val="22"/>
        </w:rPr>
        <w:tab/>
      </w:r>
      <w:r w:rsidR="00627FEA">
        <w:rPr>
          <w:rFonts w:asciiTheme="minorHAnsi" w:hAnsiTheme="minorHAnsi" w:cs="Arial"/>
          <w:sz w:val="22"/>
          <w:szCs w:val="22"/>
        </w:rPr>
        <w:t>Mrs</w:t>
      </w:r>
      <w:r w:rsidR="008A5508" w:rsidRPr="00084058">
        <w:rPr>
          <w:rFonts w:asciiTheme="minorHAnsi" w:hAnsiTheme="minorHAnsi" w:cs="Arial"/>
          <w:sz w:val="22"/>
          <w:szCs w:val="22"/>
        </w:rPr>
        <w:t xml:space="preserve"> Jacqueline Meek</w:t>
      </w:r>
    </w:p>
    <w:p w:rsidR="008F5A4D" w:rsidRPr="00084058" w:rsidRDefault="008A5508" w:rsidP="00F95925">
      <w:pPr>
        <w:ind w:left="187"/>
        <w:rPr>
          <w:rFonts w:asciiTheme="minorHAnsi" w:hAnsiTheme="minorHAnsi" w:cs="Arial"/>
          <w:sz w:val="22"/>
          <w:szCs w:val="22"/>
        </w:rPr>
      </w:pP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r w:rsidR="00196233" w:rsidRPr="00084058">
        <w:rPr>
          <w:rFonts w:asciiTheme="minorHAnsi" w:hAnsiTheme="minorHAnsi" w:cs="Arial"/>
          <w:sz w:val="22"/>
          <w:szCs w:val="22"/>
        </w:rPr>
        <w:tab/>
      </w:r>
    </w:p>
    <w:p w:rsidR="004C2C23" w:rsidRDefault="008F5A4D" w:rsidP="00206DAE">
      <w:pPr>
        <w:ind w:left="187"/>
        <w:rPr>
          <w:rFonts w:asciiTheme="minorHAnsi" w:hAnsiTheme="minorHAnsi" w:cs="Arial"/>
          <w:b/>
          <w:sz w:val="22"/>
          <w:szCs w:val="22"/>
        </w:rPr>
      </w:pPr>
      <w:r w:rsidRPr="00084058">
        <w:rPr>
          <w:rFonts w:asciiTheme="minorHAnsi" w:hAnsiTheme="minorHAnsi" w:cs="Arial"/>
          <w:b/>
          <w:sz w:val="22"/>
          <w:szCs w:val="22"/>
        </w:rPr>
        <w:t>ASN Assistants</w:t>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004C2C23" w:rsidRPr="004C2C23">
        <w:rPr>
          <w:rFonts w:asciiTheme="minorHAnsi" w:hAnsiTheme="minorHAnsi" w:cs="Arial"/>
          <w:sz w:val="22"/>
          <w:szCs w:val="22"/>
        </w:rPr>
        <w:t>Mrs L Newby</w:t>
      </w:r>
    </w:p>
    <w:p w:rsidR="008F5A4D" w:rsidRPr="00084058" w:rsidRDefault="008F5A4D" w:rsidP="004C2C23">
      <w:pPr>
        <w:ind w:left="4507" w:firstLine="533"/>
        <w:rPr>
          <w:rFonts w:asciiTheme="minorHAnsi" w:hAnsiTheme="minorHAnsi" w:cs="Arial"/>
          <w:sz w:val="22"/>
          <w:szCs w:val="22"/>
        </w:rPr>
      </w:pPr>
      <w:r w:rsidRPr="00084058">
        <w:rPr>
          <w:rFonts w:asciiTheme="minorHAnsi" w:hAnsiTheme="minorHAnsi" w:cs="Arial"/>
          <w:sz w:val="22"/>
          <w:szCs w:val="22"/>
        </w:rPr>
        <w:t>Miss Elizabeth Cowan</w:t>
      </w:r>
    </w:p>
    <w:p w:rsidR="008F5A4D" w:rsidRPr="00084058" w:rsidRDefault="008F5A4D" w:rsidP="00206DAE">
      <w:pPr>
        <w:ind w:left="187"/>
        <w:rPr>
          <w:rFonts w:asciiTheme="minorHAnsi" w:hAnsiTheme="minorHAnsi" w:cs="Arial"/>
          <w:sz w:val="22"/>
          <w:szCs w:val="22"/>
        </w:rPr>
      </w:pP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Pr="00084058">
        <w:rPr>
          <w:rFonts w:asciiTheme="minorHAnsi" w:hAnsiTheme="minorHAnsi" w:cs="Arial"/>
          <w:b/>
          <w:sz w:val="22"/>
          <w:szCs w:val="22"/>
        </w:rPr>
        <w:tab/>
      </w:r>
      <w:r w:rsidR="00745D5B" w:rsidRPr="00084058">
        <w:rPr>
          <w:rFonts w:asciiTheme="minorHAnsi" w:hAnsiTheme="minorHAnsi" w:cs="Arial"/>
          <w:sz w:val="22"/>
          <w:szCs w:val="22"/>
        </w:rPr>
        <w:t>Mrs Diane McFarlane</w:t>
      </w:r>
    </w:p>
    <w:p w:rsidR="00A41828" w:rsidRPr="00084058" w:rsidRDefault="00627FEA" w:rsidP="00206DAE">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Miss</w:t>
      </w:r>
      <w:r w:rsidR="00A41828" w:rsidRPr="00084058">
        <w:rPr>
          <w:rFonts w:asciiTheme="minorHAnsi" w:hAnsiTheme="minorHAnsi" w:cs="Arial"/>
          <w:sz w:val="22"/>
          <w:szCs w:val="22"/>
        </w:rPr>
        <w:t xml:space="preserve"> Louise Dale</w:t>
      </w:r>
    </w:p>
    <w:p w:rsidR="00F95925" w:rsidRDefault="00F95925" w:rsidP="00F95925">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 Lesley Lannigan</w:t>
      </w:r>
    </w:p>
    <w:p w:rsidR="00196233" w:rsidRPr="00084058" w:rsidRDefault="00F95925" w:rsidP="00F95925">
      <w:pPr>
        <w:ind w:left="187"/>
        <w:rPr>
          <w:rFonts w:asciiTheme="minorHAnsi" w:hAnsiTheme="minorHAnsi" w:cs="Arial"/>
          <w:sz w:val="22"/>
          <w:szCs w:val="22"/>
        </w:rPr>
      </w:pPr>
      <w:r>
        <w:rPr>
          <w:rFonts w:asciiTheme="minorHAnsi" w:hAnsiTheme="minorHAnsi" w:cs="Arial"/>
          <w:sz w:val="22"/>
          <w:szCs w:val="22"/>
        </w:rPr>
        <w:t xml:space="preserve">                                                                                                  </w:t>
      </w:r>
      <w:r w:rsidR="00627FEA">
        <w:rPr>
          <w:rFonts w:asciiTheme="minorHAnsi" w:hAnsiTheme="minorHAnsi" w:cs="Arial"/>
          <w:sz w:val="22"/>
          <w:szCs w:val="22"/>
        </w:rPr>
        <w:t>Mrs</w:t>
      </w:r>
      <w:r w:rsidR="00196233" w:rsidRPr="00084058">
        <w:rPr>
          <w:rFonts w:asciiTheme="minorHAnsi" w:hAnsiTheme="minorHAnsi" w:cs="Arial"/>
          <w:sz w:val="22"/>
          <w:szCs w:val="22"/>
        </w:rPr>
        <w:t xml:space="preserve"> Catherine Allan</w:t>
      </w:r>
    </w:p>
    <w:p w:rsidR="00196233" w:rsidRPr="00084058" w:rsidRDefault="00F95925" w:rsidP="00206DAE">
      <w:pPr>
        <w:ind w:left="187"/>
        <w:rPr>
          <w:rFonts w:asciiTheme="minorHAnsi" w:hAnsiTheme="minorHAnsi" w:cs="Arial"/>
          <w:sz w:val="22"/>
          <w:szCs w:val="22"/>
        </w:rPr>
      </w:pPr>
      <w:r>
        <w:rPr>
          <w:rFonts w:asciiTheme="minorHAnsi" w:hAnsiTheme="minorHAnsi" w:cs="Arial"/>
          <w:sz w:val="22"/>
          <w:szCs w:val="22"/>
        </w:rPr>
        <w:t xml:space="preserve">                                                                                                  Mrs Marie Cullen</w:t>
      </w:r>
    </w:p>
    <w:p w:rsidR="00196233" w:rsidRPr="00084058" w:rsidRDefault="00196233" w:rsidP="00206DAE">
      <w:pPr>
        <w:ind w:left="187"/>
        <w:rPr>
          <w:rFonts w:asciiTheme="minorHAnsi" w:hAnsiTheme="minorHAnsi" w:cs="Arial"/>
          <w:sz w:val="22"/>
          <w:szCs w:val="22"/>
        </w:rPr>
      </w:pPr>
      <w:r w:rsidRPr="00084058">
        <w:rPr>
          <w:rFonts w:asciiTheme="minorHAnsi" w:hAnsiTheme="minorHAnsi" w:cs="Arial"/>
          <w:sz w:val="22"/>
          <w:szCs w:val="22"/>
        </w:rPr>
        <w:lastRenderedPageBreak/>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p>
    <w:p w:rsidR="00196233" w:rsidRPr="00084058" w:rsidRDefault="00196233"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rPr>
        <w:t>Janitor</w:t>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r>
      <w:r w:rsidR="00627FEA">
        <w:rPr>
          <w:rFonts w:asciiTheme="minorHAnsi" w:hAnsiTheme="minorHAnsi" w:cs="Arial"/>
          <w:sz w:val="22"/>
          <w:szCs w:val="22"/>
        </w:rPr>
        <w:tab/>
        <w:t xml:space="preserve">Mr </w:t>
      </w:r>
      <w:r w:rsidR="008C28A0">
        <w:rPr>
          <w:rFonts w:asciiTheme="minorHAnsi" w:hAnsiTheme="minorHAnsi" w:cs="Arial"/>
          <w:sz w:val="22"/>
          <w:szCs w:val="22"/>
        </w:rPr>
        <w:t>Kieran McNicol</w:t>
      </w:r>
    </w:p>
    <w:p w:rsidR="00196233" w:rsidRPr="00084058" w:rsidRDefault="00196233"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rPr>
        <w:t>Cleaning Supervisor</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084058">
        <w:rPr>
          <w:rFonts w:asciiTheme="minorHAnsi" w:hAnsiTheme="minorHAnsi" w:cs="Arial"/>
          <w:sz w:val="22"/>
          <w:szCs w:val="22"/>
        </w:rPr>
        <w:tab/>
      </w:r>
      <w:r w:rsidR="00627FEA">
        <w:rPr>
          <w:rFonts w:asciiTheme="minorHAnsi" w:hAnsiTheme="minorHAnsi" w:cs="Arial"/>
          <w:sz w:val="22"/>
          <w:szCs w:val="22"/>
        </w:rPr>
        <w:t>Mrs</w:t>
      </w:r>
      <w:r w:rsidRPr="00084058">
        <w:rPr>
          <w:rFonts w:asciiTheme="minorHAnsi" w:hAnsiTheme="minorHAnsi" w:cs="Arial"/>
          <w:sz w:val="22"/>
          <w:szCs w:val="22"/>
        </w:rPr>
        <w:t xml:space="preserve"> Margaret Downs</w:t>
      </w:r>
    </w:p>
    <w:p w:rsidR="00196233" w:rsidRPr="00084058" w:rsidRDefault="00196233"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rPr>
        <w:t>Catering Staff</w:t>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Pr="00084058">
        <w:rPr>
          <w:rFonts w:asciiTheme="minorHAnsi" w:hAnsiTheme="minorHAnsi" w:cs="Arial"/>
          <w:sz w:val="22"/>
          <w:szCs w:val="22"/>
        </w:rPr>
        <w:tab/>
      </w:r>
      <w:r w:rsidR="00084058">
        <w:rPr>
          <w:rFonts w:asciiTheme="minorHAnsi" w:hAnsiTheme="minorHAnsi" w:cs="Arial"/>
          <w:sz w:val="22"/>
          <w:szCs w:val="22"/>
        </w:rPr>
        <w:tab/>
      </w:r>
      <w:r w:rsidR="00627FEA">
        <w:rPr>
          <w:rFonts w:asciiTheme="minorHAnsi" w:hAnsiTheme="minorHAnsi" w:cs="Arial"/>
          <w:sz w:val="22"/>
          <w:szCs w:val="22"/>
        </w:rPr>
        <w:t>Mrs</w:t>
      </w:r>
      <w:r w:rsidRPr="00084058">
        <w:rPr>
          <w:rFonts w:asciiTheme="minorHAnsi" w:hAnsiTheme="minorHAnsi" w:cs="Arial"/>
          <w:sz w:val="22"/>
          <w:szCs w:val="22"/>
        </w:rPr>
        <w:t xml:space="preserve"> Catherine Ferrie</w:t>
      </w:r>
    </w:p>
    <w:p w:rsidR="008A5508" w:rsidRPr="00084058" w:rsidRDefault="00627FEA" w:rsidP="00206DAE">
      <w:pPr>
        <w:ind w:left="187"/>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Mrs</w:t>
      </w:r>
      <w:r w:rsidR="008A5508" w:rsidRPr="00084058">
        <w:rPr>
          <w:rFonts w:asciiTheme="minorHAnsi" w:hAnsiTheme="minorHAnsi" w:cs="Arial"/>
          <w:sz w:val="22"/>
          <w:szCs w:val="22"/>
        </w:rPr>
        <w:t xml:space="preserve"> Pauline Hattie</w:t>
      </w:r>
    </w:p>
    <w:p w:rsidR="00196233" w:rsidRPr="00084058" w:rsidRDefault="00196233" w:rsidP="00206DAE">
      <w:pPr>
        <w:ind w:left="187"/>
        <w:rPr>
          <w:rFonts w:asciiTheme="minorHAnsi" w:hAnsiTheme="minorHAnsi" w:cs="Arial"/>
          <w:sz w:val="22"/>
          <w:szCs w:val="22"/>
        </w:rPr>
      </w:pPr>
    </w:p>
    <w:p w:rsidR="008A5508" w:rsidRPr="00084058" w:rsidRDefault="008A5508" w:rsidP="00206DAE">
      <w:pPr>
        <w:ind w:left="187"/>
        <w:rPr>
          <w:rFonts w:asciiTheme="minorHAnsi" w:hAnsiTheme="minorHAnsi" w:cs="Arial"/>
          <w:sz w:val="22"/>
          <w:szCs w:val="22"/>
        </w:rPr>
      </w:pPr>
      <w:r w:rsidRPr="00084058">
        <w:rPr>
          <w:rFonts w:asciiTheme="minorHAnsi" w:hAnsiTheme="minorHAnsi" w:cs="Arial"/>
          <w:b/>
          <w:sz w:val="22"/>
          <w:szCs w:val="22"/>
        </w:rPr>
        <w:t>School Chaplain</w:t>
      </w:r>
      <w:r w:rsidR="00E97817" w:rsidRPr="00084058">
        <w:rPr>
          <w:rFonts w:asciiTheme="minorHAnsi" w:hAnsiTheme="minorHAnsi" w:cs="Arial"/>
          <w:sz w:val="22"/>
          <w:szCs w:val="22"/>
        </w:rPr>
        <w:tab/>
      </w:r>
      <w:r w:rsidR="00E97817" w:rsidRPr="00084058">
        <w:rPr>
          <w:rFonts w:asciiTheme="minorHAnsi" w:hAnsiTheme="minorHAnsi" w:cs="Arial"/>
          <w:sz w:val="22"/>
          <w:szCs w:val="22"/>
        </w:rPr>
        <w:tab/>
      </w:r>
      <w:r w:rsidR="00E97817" w:rsidRPr="00084058">
        <w:rPr>
          <w:rFonts w:asciiTheme="minorHAnsi" w:hAnsiTheme="minorHAnsi" w:cs="Arial"/>
          <w:sz w:val="22"/>
          <w:szCs w:val="22"/>
        </w:rPr>
        <w:tab/>
      </w:r>
      <w:r w:rsidR="00E97817" w:rsidRPr="00084058">
        <w:rPr>
          <w:rFonts w:asciiTheme="minorHAnsi" w:hAnsiTheme="minorHAnsi" w:cs="Arial"/>
          <w:sz w:val="22"/>
          <w:szCs w:val="22"/>
        </w:rPr>
        <w:tab/>
      </w:r>
      <w:r w:rsidR="00E97817" w:rsidRPr="00084058">
        <w:rPr>
          <w:rFonts w:asciiTheme="minorHAnsi" w:hAnsiTheme="minorHAnsi" w:cs="Arial"/>
          <w:sz w:val="22"/>
          <w:szCs w:val="22"/>
        </w:rPr>
        <w:tab/>
        <w:t>Rev Gavin Black</w:t>
      </w:r>
    </w:p>
    <w:p w:rsidR="008F5A4D" w:rsidRPr="000A00C6" w:rsidRDefault="008F5A4D" w:rsidP="00206DAE">
      <w:pPr>
        <w:ind w:left="187"/>
        <w:rPr>
          <w:rFonts w:ascii="Arial" w:hAnsi="Arial" w:cs="Arial"/>
          <w:b/>
          <w:sz w:val="22"/>
          <w:szCs w:val="22"/>
        </w:rPr>
      </w:pPr>
    </w:p>
    <w:p w:rsidR="008A5508" w:rsidRPr="00084058" w:rsidRDefault="008A5508" w:rsidP="00206DAE">
      <w:pPr>
        <w:ind w:left="187"/>
        <w:rPr>
          <w:rFonts w:asciiTheme="minorHAnsi" w:hAnsiTheme="minorHAnsi" w:cs="Arial"/>
          <w:b/>
          <w:sz w:val="22"/>
          <w:szCs w:val="22"/>
          <w:u w:val="single"/>
        </w:rPr>
      </w:pPr>
      <w:r w:rsidRPr="000A00C6">
        <w:rPr>
          <w:rFonts w:ascii="Arial" w:hAnsi="Arial" w:cs="Arial"/>
          <w:b/>
          <w:sz w:val="22"/>
          <w:szCs w:val="22"/>
        </w:rPr>
        <w:br w:type="page"/>
      </w:r>
      <w:r w:rsidRPr="00084058">
        <w:rPr>
          <w:rFonts w:asciiTheme="minorHAnsi" w:hAnsiTheme="minorHAnsi" w:cs="Arial"/>
          <w:b/>
          <w:sz w:val="22"/>
          <w:szCs w:val="22"/>
          <w:u w:val="single"/>
        </w:rPr>
        <w:lastRenderedPageBreak/>
        <w:t>SCHOOL HOURS</w:t>
      </w:r>
    </w:p>
    <w:p w:rsidR="008A5508" w:rsidRPr="00084058" w:rsidRDefault="008A5508" w:rsidP="00206DAE">
      <w:pPr>
        <w:ind w:left="187"/>
        <w:rPr>
          <w:rFonts w:asciiTheme="minorHAnsi" w:hAnsiTheme="minorHAnsi" w:cs="Arial"/>
          <w:sz w:val="22"/>
          <w:szCs w:val="22"/>
        </w:rPr>
      </w:pPr>
    </w:p>
    <w:tbl>
      <w:tblPr>
        <w:tblW w:w="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747"/>
      </w:tblGrid>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School day</w:t>
            </w:r>
            <w:r w:rsidRPr="00DC4E2A">
              <w:rPr>
                <w:rFonts w:asciiTheme="minorHAnsi" w:hAnsiTheme="minorHAnsi" w:cs="Arial"/>
                <w:b/>
                <w:sz w:val="22"/>
                <w:szCs w:val="22"/>
              </w:rPr>
              <w:tab/>
            </w:r>
          </w:p>
        </w:tc>
        <w:tc>
          <w:tcPr>
            <w:tcW w:w="2747" w:type="dxa"/>
            <w:shd w:val="clear" w:color="auto" w:fill="auto"/>
          </w:tcPr>
          <w:p w:rsidR="00AE6EF6" w:rsidRPr="00DC4E2A" w:rsidRDefault="00AE6EF6" w:rsidP="00206DAE">
            <w:pPr>
              <w:rPr>
                <w:rFonts w:asciiTheme="minorHAnsi" w:hAnsiTheme="minorHAnsi" w:cs="Arial"/>
                <w:sz w:val="22"/>
                <w:szCs w:val="22"/>
              </w:rPr>
            </w:pP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8.55am - 3.00pm</w:t>
            </w:r>
          </w:p>
        </w:tc>
      </w:tr>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Morning interval</w:t>
            </w:r>
          </w:p>
        </w:tc>
        <w:tc>
          <w:tcPr>
            <w:tcW w:w="2747" w:type="dxa"/>
            <w:shd w:val="clear" w:color="auto" w:fill="auto"/>
          </w:tcPr>
          <w:p w:rsidR="00AE6EF6" w:rsidRPr="00DC4E2A" w:rsidRDefault="00AE6EF6" w:rsidP="00206DAE">
            <w:pPr>
              <w:rPr>
                <w:rFonts w:asciiTheme="minorHAnsi" w:hAnsiTheme="minorHAnsi" w:cs="Arial"/>
                <w:sz w:val="22"/>
                <w:szCs w:val="22"/>
              </w:rPr>
            </w:pP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10.35am - 10.50am</w:t>
            </w:r>
          </w:p>
        </w:tc>
      </w:tr>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Lunch</w:t>
            </w:r>
            <w:r w:rsidRPr="00DC4E2A">
              <w:rPr>
                <w:rFonts w:asciiTheme="minorHAnsi" w:hAnsiTheme="minorHAnsi" w:cs="Arial"/>
                <w:b/>
                <w:sz w:val="22"/>
                <w:szCs w:val="22"/>
              </w:rPr>
              <w:tab/>
            </w:r>
          </w:p>
        </w:tc>
        <w:tc>
          <w:tcPr>
            <w:tcW w:w="2747" w:type="dxa"/>
            <w:shd w:val="clear" w:color="auto" w:fill="auto"/>
          </w:tcPr>
          <w:p w:rsidR="00AE6EF6" w:rsidRPr="00DC4E2A" w:rsidRDefault="00AE6EF6" w:rsidP="00206DAE">
            <w:pPr>
              <w:rPr>
                <w:rFonts w:asciiTheme="minorHAnsi" w:hAnsiTheme="minorHAnsi" w:cs="Arial"/>
                <w:sz w:val="22"/>
                <w:szCs w:val="22"/>
              </w:rPr>
            </w:pP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12.30pm - 1.20pm</w:t>
            </w:r>
          </w:p>
        </w:tc>
      </w:tr>
      <w:tr w:rsidR="00AE6EF6" w:rsidRPr="00084058" w:rsidTr="006D74DF">
        <w:trPr>
          <w:jc w:val="center"/>
        </w:trPr>
        <w:tc>
          <w:tcPr>
            <w:tcW w:w="2057" w:type="dxa"/>
            <w:shd w:val="clear" w:color="auto" w:fill="auto"/>
          </w:tcPr>
          <w:p w:rsidR="00AE6EF6" w:rsidRPr="00DC4E2A" w:rsidRDefault="00AE6EF6" w:rsidP="00206DAE">
            <w:pPr>
              <w:rPr>
                <w:rFonts w:asciiTheme="minorHAnsi" w:hAnsiTheme="minorHAnsi" w:cs="Arial"/>
                <w:b/>
                <w:sz w:val="22"/>
                <w:szCs w:val="22"/>
              </w:rPr>
            </w:pPr>
          </w:p>
          <w:p w:rsidR="00AE6EF6" w:rsidRPr="00DC4E2A" w:rsidRDefault="00AE6EF6" w:rsidP="00206DAE">
            <w:pPr>
              <w:rPr>
                <w:rFonts w:asciiTheme="minorHAnsi" w:hAnsiTheme="minorHAnsi" w:cs="Arial"/>
                <w:b/>
                <w:sz w:val="22"/>
                <w:szCs w:val="22"/>
              </w:rPr>
            </w:pPr>
            <w:r w:rsidRPr="00DC4E2A">
              <w:rPr>
                <w:rFonts w:asciiTheme="minorHAnsi" w:hAnsiTheme="minorHAnsi" w:cs="Arial"/>
                <w:b/>
                <w:sz w:val="22"/>
                <w:szCs w:val="22"/>
              </w:rPr>
              <w:t>Primary 1</w:t>
            </w:r>
          </w:p>
        </w:tc>
        <w:tc>
          <w:tcPr>
            <w:tcW w:w="2747" w:type="dxa"/>
            <w:shd w:val="clear" w:color="auto" w:fill="auto"/>
          </w:tcPr>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 xml:space="preserve">10.00am - 3.00pm </w:t>
            </w: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 xml:space="preserve">on first day, thereafter </w:t>
            </w:r>
          </w:p>
          <w:p w:rsidR="00AE6EF6" w:rsidRPr="00DC4E2A" w:rsidRDefault="00AE6EF6" w:rsidP="00206DAE">
            <w:pPr>
              <w:rPr>
                <w:rFonts w:asciiTheme="minorHAnsi" w:hAnsiTheme="minorHAnsi" w:cs="Arial"/>
                <w:sz w:val="22"/>
                <w:szCs w:val="22"/>
              </w:rPr>
            </w:pPr>
            <w:r w:rsidRPr="00DC4E2A">
              <w:rPr>
                <w:rFonts w:asciiTheme="minorHAnsi" w:hAnsiTheme="minorHAnsi" w:cs="Arial"/>
                <w:sz w:val="22"/>
                <w:szCs w:val="22"/>
              </w:rPr>
              <w:t>8.55 - 3.00pm</w:t>
            </w:r>
          </w:p>
        </w:tc>
      </w:tr>
      <w:tr w:rsidR="00AE6EF6" w:rsidRPr="00084058" w:rsidTr="006D74DF">
        <w:trPr>
          <w:jc w:val="center"/>
        </w:trPr>
        <w:tc>
          <w:tcPr>
            <w:tcW w:w="2057" w:type="dxa"/>
            <w:shd w:val="clear" w:color="auto" w:fill="auto"/>
          </w:tcPr>
          <w:p w:rsidR="00AE6EF6" w:rsidRPr="00084058" w:rsidRDefault="00AE6EF6" w:rsidP="00206DAE">
            <w:pPr>
              <w:rPr>
                <w:rFonts w:asciiTheme="minorHAnsi" w:hAnsiTheme="minorHAnsi" w:cs="Arial"/>
                <w:b/>
                <w:sz w:val="22"/>
                <w:szCs w:val="22"/>
              </w:rPr>
            </w:pPr>
          </w:p>
          <w:p w:rsidR="00AE6EF6" w:rsidRPr="00084058" w:rsidRDefault="00AE6EF6" w:rsidP="00206DAE">
            <w:pPr>
              <w:rPr>
                <w:rFonts w:asciiTheme="minorHAnsi" w:hAnsiTheme="minorHAnsi" w:cs="Arial"/>
                <w:b/>
                <w:sz w:val="22"/>
                <w:szCs w:val="22"/>
              </w:rPr>
            </w:pPr>
            <w:r w:rsidRPr="00084058">
              <w:rPr>
                <w:rFonts w:asciiTheme="minorHAnsi" w:hAnsiTheme="minorHAnsi" w:cs="Arial"/>
                <w:b/>
                <w:sz w:val="22"/>
                <w:szCs w:val="22"/>
              </w:rPr>
              <w:t>Nursery</w:t>
            </w:r>
          </w:p>
        </w:tc>
        <w:tc>
          <w:tcPr>
            <w:tcW w:w="2747" w:type="dxa"/>
            <w:shd w:val="clear" w:color="auto" w:fill="auto"/>
          </w:tcPr>
          <w:p w:rsidR="00AE6EF6" w:rsidRPr="00084058" w:rsidRDefault="00AE6EF6" w:rsidP="00206DAE">
            <w:pPr>
              <w:rPr>
                <w:rFonts w:asciiTheme="minorHAnsi" w:hAnsiTheme="minorHAnsi" w:cs="Arial"/>
                <w:sz w:val="22"/>
                <w:szCs w:val="22"/>
              </w:rPr>
            </w:pPr>
          </w:p>
          <w:p w:rsidR="00AE6EF6" w:rsidRPr="00084058" w:rsidRDefault="008F5A4D" w:rsidP="00206DAE">
            <w:pPr>
              <w:rPr>
                <w:rFonts w:asciiTheme="minorHAnsi" w:hAnsiTheme="minorHAnsi" w:cs="Arial"/>
                <w:sz w:val="22"/>
                <w:szCs w:val="22"/>
              </w:rPr>
            </w:pPr>
            <w:r w:rsidRPr="00084058">
              <w:rPr>
                <w:rFonts w:asciiTheme="minorHAnsi" w:hAnsiTheme="minorHAnsi" w:cs="Arial"/>
                <w:sz w:val="22"/>
                <w:szCs w:val="22"/>
              </w:rPr>
              <w:t xml:space="preserve">8.40 </w:t>
            </w:r>
            <w:r w:rsidR="00AE6EF6" w:rsidRPr="00084058">
              <w:rPr>
                <w:rFonts w:asciiTheme="minorHAnsi" w:hAnsiTheme="minorHAnsi" w:cs="Arial"/>
                <w:sz w:val="22"/>
                <w:szCs w:val="22"/>
              </w:rPr>
              <w:t xml:space="preserve">am </w:t>
            </w:r>
            <w:r w:rsidRPr="00084058">
              <w:rPr>
                <w:rFonts w:asciiTheme="minorHAnsi" w:hAnsiTheme="minorHAnsi" w:cs="Arial"/>
                <w:sz w:val="22"/>
                <w:szCs w:val="22"/>
              </w:rPr>
              <w:t xml:space="preserve"> </w:t>
            </w:r>
            <w:r w:rsidR="00AE6EF6" w:rsidRPr="00084058">
              <w:rPr>
                <w:rFonts w:asciiTheme="minorHAnsi" w:hAnsiTheme="minorHAnsi" w:cs="Arial"/>
                <w:sz w:val="22"/>
                <w:szCs w:val="22"/>
              </w:rPr>
              <w:t>- 11.</w:t>
            </w:r>
            <w:r w:rsidRPr="00084058">
              <w:rPr>
                <w:rFonts w:asciiTheme="minorHAnsi" w:hAnsiTheme="minorHAnsi" w:cs="Arial"/>
                <w:sz w:val="22"/>
                <w:szCs w:val="22"/>
              </w:rPr>
              <w:t>50</w:t>
            </w:r>
            <w:r w:rsidR="00AE6EF6" w:rsidRPr="00084058">
              <w:rPr>
                <w:rFonts w:asciiTheme="minorHAnsi" w:hAnsiTheme="minorHAnsi" w:cs="Arial"/>
                <w:sz w:val="22"/>
                <w:szCs w:val="22"/>
              </w:rPr>
              <w:t xml:space="preserve"> am </w:t>
            </w:r>
          </w:p>
          <w:p w:rsidR="00AE6EF6" w:rsidRPr="00084058" w:rsidRDefault="00AE6EF6" w:rsidP="00206DAE">
            <w:pPr>
              <w:rPr>
                <w:rFonts w:asciiTheme="minorHAnsi" w:hAnsiTheme="minorHAnsi" w:cs="Arial"/>
                <w:sz w:val="22"/>
                <w:szCs w:val="22"/>
              </w:rPr>
            </w:pPr>
            <w:r w:rsidRPr="00084058">
              <w:rPr>
                <w:rFonts w:asciiTheme="minorHAnsi" w:hAnsiTheme="minorHAnsi" w:cs="Arial"/>
                <w:sz w:val="22"/>
                <w:szCs w:val="22"/>
              </w:rPr>
              <w:t>1. 00</w:t>
            </w:r>
            <w:r w:rsidR="008F5A4D" w:rsidRPr="00084058">
              <w:rPr>
                <w:rFonts w:asciiTheme="minorHAnsi" w:hAnsiTheme="minorHAnsi" w:cs="Arial"/>
                <w:sz w:val="22"/>
                <w:szCs w:val="22"/>
              </w:rPr>
              <w:t xml:space="preserve"> </w:t>
            </w:r>
            <w:r w:rsidRPr="00084058">
              <w:rPr>
                <w:rFonts w:asciiTheme="minorHAnsi" w:hAnsiTheme="minorHAnsi" w:cs="Arial"/>
                <w:sz w:val="22"/>
                <w:szCs w:val="22"/>
              </w:rPr>
              <w:t>pm</w:t>
            </w:r>
            <w:r w:rsidR="008F5A4D" w:rsidRPr="00084058">
              <w:rPr>
                <w:rFonts w:asciiTheme="minorHAnsi" w:hAnsiTheme="minorHAnsi" w:cs="Arial"/>
                <w:sz w:val="22"/>
                <w:szCs w:val="22"/>
              </w:rPr>
              <w:t xml:space="preserve"> - 4.10</w:t>
            </w:r>
            <w:r w:rsidRPr="00084058">
              <w:rPr>
                <w:rFonts w:asciiTheme="minorHAnsi" w:hAnsiTheme="minorHAnsi" w:cs="Arial"/>
                <w:sz w:val="22"/>
                <w:szCs w:val="22"/>
              </w:rPr>
              <w:t xml:space="preserve"> pm</w:t>
            </w:r>
          </w:p>
          <w:p w:rsidR="00AE6EF6" w:rsidRPr="00084058" w:rsidRDefault="00AE6EF6" w:rsidP="00206DAE">
            <w:pPr>
              <w:rPr>
                <w:rFonts w:asciiTheme="minorHAnsi" w:hAnsiTheme="minorHAnsi" w:cs="Arial"/>
                <w:sz w:val="22"/>
                <w:szCs w:val="22"/>
              </w:rPr>
            </w:pPr>
          </w:p>
        </w:tc>
      </w:tr>
    </w:tbl>
    <w:p w:rsidR="008A5508" w:rsidRPr="000A00C6" w:rsidRDefault="008A5508" w:rsidP="00206DAE">
      <w:pPr>
        <w:ind w:left="187"/>
        <w:rPr>
          <w:rFonts w:ascii="Arial" w:hAnsi="Arial" w:cs="Arial"/>
          <w:sz w:val="22"/>
          <w:szCs w:val="22"/>
        </w:rPr>
      </w:pPr>
    </w:p>
    <w:p w:rsidR="008A5508" w:rsidRPr="000A00C6" w:rsidRDefault="008A5508" w:rsidP="00206DAE">
      <w:pPr>
        <w:ind w:left="187"/>
        <w:rPr>
          <w:rFonts w:ascii="Arial" w:hAnsi="Arial" w:cs="Arial"/>
          <w:sz w:val="22"/>
          <w:szCs w:val="22"/>
        </w:rPr>
      </w:pPr>
    </w:p>
    <w:p w:rsidR="00AE6EF6" w:rsidRPr="000A00C6" w:rsidRDefault="00AE6EF6" w:rsidP="00206DAE">
      <w:pPr>
        <w:ind w:left="187"/>
        <w:rPr>
          <w:rFonts w:ascii="Arial" w:hAnsi="Arial" w:cs="Arial"/>
          <w:b/>
          <w:sz w:val="22"/>
          <w:szCs w:val="22"/>
          <w:u w:val="single"/>
        </w:rPr>
      </w:pPr>
    </w:p>
    <w:p w:rsidR="00AE6EF6" w:rsidRPr="000A00C6" w:rsidRDefault="00AE6EF6" w:rsidP="00206DAE">
      <w:pPr>
        <w:ind w:left="187"/>
        <w:rPr>
          <w:rFonts w:ascii="Arial" w:hAnsi="Arial" w:cs="Arial"/>
          <w:b/>
          <w:sz w:val="22"/>
          <w:szCs w:val="22"/>
          <w:u w:val="single"/>
        </w:rPr>
      </w:pPr>
    </w:p>
    <w:p w:rsidR="00AE6EF6" w:rsidRPr="00084058" w:rsidRDefault="00AE6EF6" w:rsidP="00206DAE">
      <w:pPr>
        <w:ind w:left="187"/>
        <w:rPr>
          <w:rFonts w:asciiTheme="minorHAnsi" w:hAnsiTheme="minorHAnsi" w:cs="Arial"/>
          <w:b/>
          <w:sz w:val="22"/>
          <w:szCs w:val="22"/>
          <w:u w:val="single"/>
        </w:rPr>
      </w:pPr>
    </w:p>
    <w:p w:rsidR="008A5508" w:rsidRPr="00084058" w:rsidRDefault="008A5508" w:rsidP="00206DAE">
      <w:pPr>
        <w:ind w:left="187"/>
        <w:rPr>
          <w:rFonts w:asciiTheme="minorHAnsi" w:hAnsiTheme="minorHAnsi" w:cs="Arial"/>
          <w:b/>
          <w:sz w:val="22"/>
          <w:szCs w:val="22"/>
          <w:u w:val="single"/>
        </w:rPr>
      </w:pPr>
      <w:r w:rsidRPr="00084058">
        <w:rPr>
          <w:rFonts w:asciiTheme="minorHAnsi" w:hAnsiTheme="minorHAnsi" w:cs="Arial"/>
          <w:b/>
          <w:sz w:val="22"/>
          <w:szCs w:val="22"/>
          <w:u w:val="single"/>
        </w:rPr>
        <w:t>OUT OF SCHOOL CARE</w:t>
      </w:r>
    </w:p>
    <w:p w:rsidR="008A5508" w:rsidRPr="00084058" w:rsidRDefault="008A5508" w:rsidP="00206DAE">
      <w:pPr>
        <w:ind w:left="187"/>
        <w:rPr>
          <w:rFonts w:asciiTheme="minorHAnsi" w:hAnsiTheme="minorHAnsi" w:cs="Arial"/>
          <w:b/>
          <w:sz w:val="22"/>
          <w:szCs w:val="22"/>
          <w:u w:val="single"/>
        </w:rPr>
      </w:pPr>
    </w:p>
    <w:p w:rsidR="00AE6E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Out of school care is provided by</w:t>
      </w:r>
    </w:p>
    <w:p w:rsidR="00AE6E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 xml:space="preserve">Clydesdale </w:t>
      </w:r>
      <w:r w:rsidR="002237AE" w:rsidRPr="00084058">
        <w:rPr>
          <w:rFonts w:asciiTheme="minorHAnsi" w:hAnsiTheme="minorHAnsi" w:cs="Arial"/>
          <w:sz w:val="22"/>
          <w:szCs w:val="22"/>
        </w:rPr>
        <w:t>A</w:t>
      </w:r>
      <w:r w:rsidR="00302536" w:rsidRPr="00084058">
        <w:rPr>
          <w:rFonts w:asciiTheme="minorHAnsi" w:hAnsiTheme="minorHAnsi" w:cs="Arial"/>
          <w:sz w:val="22"/>
          <w:szCs w:val="22"/>
        </w:rPr>
        <w:t>fter</w:t>
      </w:r>
      <w:r w:rsidRPr="00084058">
        <w:rPr>
          <w:rFonts w:asciiTheme="minorHAnsi" w:hAnsiTheme="minorHAnsi" w:cs="Arial"/>
          <w:sz w:val="22"/>
          <w:szCs w:val="22"/>
        </w:rPr>
        <w:t xml:space="preserve"> School Care</w:t>
      </w:r>
    </w:p>
    <w:p w:rsidR="00AE6EF6"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 xml:space="preserve">Mobile </w:t>
      </w:r>
      <w:r w:rsidR="008A5508" w:rsidRPr="00084058">
        <w:rPr>
          <w:rFonts w:asciiTheme="minorHAnsi" w:hAnsiTheme="minorHAnsi" w:cs="Arial"/>
          <w:sz w:val="22"/>
          <w:szCs w:val="22"/>
        </w:rPr>
        <w:t>07980686705</w:t>
      </w:r>
    </w:p>
    <w:p w:rsidR="00AE6EF6"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 xml:space="preserve">Landline </w:t>
      </w:r>
      <w:r w:rsidR="008A5508" w:rsidRPr="00084058">
        <w:rPr>
          <w:rFonts w:asciiTheme="minorHAnsi" w:hAnsiTheme="minorHAnsi" w:cs="Arial"/>
          <w:sz w:val="22"/>
          <w:szCs w:val="22"/>
        </w:rPr>
        <w:t>01698</w:t>
      </w:r>
      <w:r w:rsidR="002237AE" w:rsidRPr="00084058">
        <w:rPr>
          <w:rFonts w:asciiTheme="minorHAnsi" w:hAnsiTheme="minorHAnsi" w:cs="Arial"/>
          <w:sz w:val="22"/>
          <w:szCs w:val="22"/>
        </w:rPr>
        <w:t xml:space="preserve"> </w:t>
      </w:r>
      <w:r w:rsidR="008A5508" w:rsidRPr="00084058">
        <w:rPr>
          <w:rFonts w:asciiTheme="minorHAnsi" w:hAnsiTheme="minorHAnsi" w:cs="Arial"/>
          <w:sz w:val="22"/>
          <w:szCs w:val="22"/>
        </w:rPr>
        <w:t>352270</w:t>
      </w:r>
    </w:p>
    <w:p w:rsidR="00AE6EF6" w:rsidRPr="00084058" w:rsidRDefault="00AE6EF6" w:rsidP="00206DAE">
      <w:pPr>
        <w:ind w:left="187"/>
        <w:rPr>
          <w:rFonts w:asciiTheme="minorHAnsi" w:hAnsiTheme="minorHAnsi" w:cs="Arial"/>
          <w:sz w:val="22"/>
          <w:szCs w:val="22"/>
        </w:rPr>
      </w:pPr>
    </w:p>
    <w:p w:rsidR="00AE6EF6" w:rsidRPr="00084058" w:rsidRDefault="008A5508" w:rsidP="00206DAE">
      <w:pPr>
        <w:ind w:left="187"/>
        <w:rPr>
          <w:rFonts w:asciiTheme="minorHAnsi" w:hAnsiTheme="minorHAnsi" w:cs="Arial"/>
          <w:sz w:val="22"/>
          <w:szCs w:val="22"/>
        </w:rPr>
      </w:pPr>
      <w:r w:rsidRPr="00084058">
        <w:rPr>
          <w:rFonts w:asciiTheme="minorHAnsi" w:hAnsiTheme="minorHAnsi" w:cs="Arial"/>
          <w:sz w:val="22"/>
          <w:szCs w:val="22"/>
        </w:rPr>
        <w:t>and</w:t>
      </w:r>
    </w:p>
    <w:p w:rsidR="00AE6EF6" w:rsidRPr="00084058" w:rsidRDefault="00AE6EF6" w:rsidP="00206DAE">
      <w:pPr>
        <w:ind w:left="187"/>
        <w:rPr>
          <w:rFonts w:asciiTheme="minorHAnsi" w:hAnsiTheme="minorHAnsi" w:cs="Arial"/>
          <w:sz w:val="22"/>
          <w:szCs w:val="22"/>
        </w:rPr>
      </w:pPr>
    </w:p>
    <w:p w:rsidR="00AE6EF6" w:rsidRPr="00084058" w:rsidRDefault="00ED26EF" w:rsidP="00206DAE">
      <w:pPr>
        <w:ind w:left="187"/>
        <w:rPr>
          <w:rFonts w:asciiTheme="minorHAnsi" w:hAnsiTheme="minorHAnsi" w:cs="Arial"/>
          <w:sz w:val="22"/>
          <w:szCs w:val="22"/>
        </w:rPr>
      </w:pPr>
      <w:r w:rsidRPr="00084058">
        <w:rPr>
          <w:rFonts w:asciiTheme="minorHAnsi" w:hAnsiTheme="minorHAnsi" w:cs="Arial"/>
          <w:sz w:val="22"/>
          <w:szCs w:val="22"/>
        </w:rPr>
        <w:t>Didymouse</w:t>
      </w:r>
      <w:r w:rsidR="008A5508" w:rsidRPr="00084058">
        <w:rPr>
          <w:rFonts w:asciiTheme="minorHAnsi" w:hAnsiTheme="minorHAnsi" w:cs="Arial"/>
          <w:sz w:val="22"/>
          <w:szCs w:val="22"/>
        </w:rPr>
        <w:t xml:space="preserve"> Out of School Care Service</w:t>
      </w:r>
    </w:p>
    <w:p w:rsidR="00AE6EF6"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Mobile 07591135124</w:t>
      </w:r>
    </w:p>
    <w:p w:rsidR="008A5508" w:rsidRPr="00084058" w:rsidRDefault="00AE6EF6" w:rsidP="00206DAE">
      <w:pPr>
        <w:ind w:left="187"/>
        <w:rPr>
          <w:rFonts w:asciiTheme="minorHAnsi" w:hAnsiTheme="minorHAnsi" w:cs="Arial"/>
          <w:sz w:val="22"/>
          <w:szCs w:val="22"/>
        </w:rPr>
      </w:pPr>
      <w:r w:rsidRPr="00084058">
        <w:rPr>
          <w:rFonts w:asciiTheme="minorHAnsi" w:hAnsiTheme="minorHAnsi" w:cs="Arial"/>
          <w:sz w:val="22"/>
          <w:szCs w:val="22"/>
        </w:rPr>
        <w:t xml:space="preserve">Landline </w:t>
      </w:r>
      <w:r w:rsidR="008A5508" w:rsidRPr="00084058">
        <w:rPr>
          <w:rFonts w:asciiTheme="minorHAnsi" w:hAnsiTheme="minorHAnsi" w:cs="Arial"/>
          <w:sz w:val="22"/>
          <w:szCs w:val="22"/>
        </w:rPr>
        <w:t>01698</w:t>
      </w:r>
      <w:r w:rsidR="002237AE" w:rsidRPr="00084058">
        <w:rPr>
          <w:rFonts w:asciiTheme="minorHAnsi" w:hAnsiTheme="minorHAnsi" w:cs="Arial"/>
          <w:sz w:val="22"/>
          <w:szCs w:val="22"/>
        </w:rPr>
        <w:t xml:space="preserve"> </w:t>
      </w:r>
      <w:r w:rsidR="008A5508" w:rsidRPr="00084058">
        <w:rPr>
          <w:rFonts w:asciiTheme="minorHAnsi" w:hAnsiTheme="minorHAnsi" w:cs="Arial"/>
          <w:sz w:val="22"/>
          <w:szCs w:val="22"/>
        </w:rPr>
        <w:t>373628.</w:t>
      </w:r>
    </w:p>
    <w:p w:rsidR="008A5508" w:rsidRPr="00084058" w:rsidRDefault="00430F12" w:rsidP="00206DAE">
      <w:pPr>
        <w:ind w:left="187"/>
        <w:rPr>
          <w:rFonts w:asciiTheme="minorHAnsi" w:hAnsiTheme="minorHAnsi" w:cs="Arial"/>
          <w:sz w:val="22"/>
          <w:szCs w:val="22"/>
        </w:rPr>
      </w:pPr>
      <w:r w:rsidRPr="00084058">
        <w:rPr>
          <w:rFonts w:asciiTheme="minorHAnsi" w:hAnsiTheme="minorHAnsi" w:cs="Arial"/>
          <w:sz w:val="22"/>
          <w:szCs w:val="22"/>
        </w:rPr>
        <w:br w:type="page"/>
      </w:r>
    </w:p>
    <w:p w:rsidR="002C5697" w:rsidRDefault="002C5697" w:rsidP="00E672F9">
      <w:pPr>
        <w:shd w:val="clear" w:color="auto" w:fill="FFFFFF"/>
        <w:rPr>
          <w:rFonts w:asciiTheme="minorHAnsi" w:hAnsiTheme="minorHAnsi" w:cs="Arial"/>
          <w:color w:val="000000" w:themeColor="text1"/>
          <w:sz w:val="18"/>
          <w:szCs w:val="18"/>
          <w:lang w:eastAsia="en-GB"/>
        </w:rPr>
      </w:pPr>
    </w:p>
    <w:p w:rsidR="00796ED2" w:rsidRDefault="002C5697" w:rsidP="002C5697">
      <w:pPr>
        <w:shd w:val="clear" w:color="auto" w:fill="FFFFFF"/>
        <w:spacing w:before="300" w:after="150"/>
        <w:outlineLvl w:val="1"/>
        <w:rPr>
          <w:rFonts w:asciiTheme="minorHAnsi" w:hAnsiTheme="minorHAnsi" w:cs="Arial"/>
          <w:b/>
          <w:color w:val="372F2C"/>
          <w:sz w:val="24"/>
          <w:szCs w:val="24"/>
          <w:lang w:val="en" w:eastAsia="en-GB"/>
        </w:rPr>
      </w:pPr>
      <w:r w:rsidRPr="00796ED2">
        <w:rPr>
          <w:rFonts w:asciiTheme="minorHAnsi" w:hAnsiTheme="minorHAnsi" w:cs="Arial"/>
          <w:b/>
          <w:color w:val="372F2C"/>
          <w:sz w:val="24"/>
          <w:szCs w:val="24"/>
          <w:lang w:val="en" w:eastAsia="en-GB"/>
        </w:rPr>
        <w:t>2019/2020 School Year</w:t>
      </w:r>
    </w:p>
    <w:p w:rsidR="002C5697" w:rsidRPr="00796ED2" w:rsidRDefault="002C5697" w:rsidP="002C5697">
      <w:pPr>
        <w:shd w:val="clear" w:color="auto" w:fill="FFFFFF"/>
        <w:spacing w:before="300" w:after="150"/>
        <w:outlineLvl w:val="1"/>
        <w:rPr>
          <w:rFonts w:asciiTheme="minorHAnsi" w:hAnsiTheme="minorHAnsi" w:cs="Arial"/>
          <w:b/>
          <w:color w:val="372F2C"/>
          <w:sz w:val="24"/>
          <w:szCs w:val="24"/>
          <w:lang w:val="en" w:eastAsia="en-GB"/>
        </w:rPr>
      </w:pPr>
      <w:r w:rsidRPr="00796ED2">
        <w:rPr>
          <w:rFonts w:asciiTheme="minorHAnsi" w:hAnsiTheme="minorHAnsi" w:cs="Arial"/>
          <w:b/>
          <w:color w:val="372F2C"/>
          <w:sz w:val="24"/>
          <w:szCs w:val="24"/>
          <w:lang w:val="en" w:eastAsia="en-GB"/>
        </w:rPr>
        <w:t>   </w:t>
      </w:r>
    </w:p>
    <w:p w:rsidR="002C5697" w:rsidRPr="002C5697" w:rsidRDefault="002C5697" w:rsidP="002C5697">
      <w:pPr>
        <w:shd w:val="clear" w:color="auto" w:fill="FFFFFF"/>
        <w:spacing w:after="150"/>
        <w:rPr>
          <w:rFonts w:asciiTheme="minorHAnsi" w:hAnsiTheme="minorHAnsi" w:cs="Arial"/>
          <w:color w:val="372F2C"/>
          <w:sz w:val="21"/>
          <w:szCs w:val="21"/>
          <w:lang w:val="en" w:eastAsia="en-GB"/>
        </w:rPr>
      </w:pPr>
      <w:r w:rsidRPr="002C5697">
        <w:rPr>
          <w:rFonts w:asciiTheme="minorHAnsi" w:hAnsiTheme="minorHAnsi" w:cs="Arial"/>
          <w:b/>
          <w:bCs/>
          <w:color w:val="372F2C"/>
          <w:sz w:val="21"/>
          <w:szCs w:val="21"/>
          <w:lang w:val="en" w:eastAsia="en-GB"/>
        </w:rPr>
        <w:t>In-service Day 1 &amp; 2 </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Mon 12th and Tues 13th August 2019</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Return to school</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Wed 14th August 2019</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September Weekend </w:t>
      </w:r>
      <w:r w:rsidR="00796ED2">
        <w:rPr>
          <w:rFonts w:asciiTheme="minorHAnsi" w:hAnsiTheme="minorHAnsi" w:cs="Arial"/>
          <w:color w:val="372F2C"/>
          <w:sz w:val="21"/>
          <w:szCs w:val="21"/>
          <w:lang w:val="en" w:eastAsia="en-GB"/>
        </w:rPr>
        <w:t>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Fri 27th and Mon 30th September 2019  </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October Break </w:t>
      </w:r>
      <w:r w:rsidRPr="002C5697">
        <w:rPr>
          <w:rFonts w:asciiTheme="minorHAnsi" w:hAnsiTheme="minorHAnsi" w:cs="Arial"/>
          <w:color w:val="372F2C"/>
          <w:sz w:val="21"/>
          <w:szCs w:val="21"/>
          <w:lang w:val="en" w:eastAsia="en-GB"/>
        </w:rPr>
        <w:t>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Mon 14th October until Fri 18th October 2019(Inclusive)</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In-service Day 3</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Mon 18th November 2019</w:t>
      </w:r>
    </w:p>
    <w:p w:rsidR="002C5697" w:rsidRPr="002C5697" w:rsidRDefault="002C5697" w:rsidP="002C5697">
      <w:pPr>
        <w:shd w:val="clear" w:color="auto" w:fill="FFFFFF"/>
        <w:rPr>
          <w:rFonts w:asciiTheme="minorHAnsi" w:hAnsiTheme="minorHAnsi" w:cs="Arial"/>
          <w:color w:val="372F2C"/>
          <w:sz w:val="21"/>
          <w:szCs w:val="21"/>
          <w:lang w:val="en" w:eastAsia="en-GB"/>
        </w:rPr>
      </w:pPr>
      <w:r w:rsidRPr="002C5697">
        <w:rPr>
          <w:rFonts w:asciiTheme="minorHAnsi" w:hAnsiTheme="minorHAnsi" w:cs="Arial"/>
          <w:b/>
          <w:bCs/>
          <w:color w:val="372F2C"/>
          <w:sz w:val="21"/>
          <w:szCs w:val="21"/>
          <w:lang w:val="en" w:eastAsia="en-GB"/>
        </w:rPr>
        <w:t>Christmas Holiday</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Fri 20th December 2019 until Fri 3rd January 2020(Inclusive)</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February break </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Mon 10th and Tue 11th February 2020</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In-service Day 4</w:t>
      </w:r>
      <w:r w:rsidRPr="002C5697">
        <w:rPr>
          <w:rFonts w:asciiTheme="minorHAnsi" w:hAnsiTheme="minorHAnsi" w:cs="Arial"/>
          <w:color w:val="372F2C"/>
          <w:sz w:val="21"/>
          <w:szCs w:val="21"/>
          <w:lang w:val="en" w:eastAsia="en-GB"/>
        </w:rPr>
        <w:t>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Wed 12th February 2020</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Spring Break/ </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Mon 6th until Fri 17th April 2020 (inclusive)</w:t>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Easter Holidays</w:t>
      </w:r>
      <w:r w:rsidRPr="002C5697">
        <w:rPr>
          <w:rFonts w:asciiTheme="minorHAnsi" w:hAnsiTheme="minorHAnsi" w:cs="Arial"/>
          <w:color w:val="372F2C"/>
          <w:sz w:val="21"/>
          <w:szCs w:val="21"/>
          <w:lang w:val="en" w:eastAsia="en-GB"/>
        </w:rPr>
        <w:t>             </w:t>
      </w:r>
      <w:r w:rsidRPr="002C5697">
        <w:rPr>
          <w:rFonts w:asciiTheme="minorHAnsi" w:hAnsiTheme="minorHAnsi" w:cs="Arial"/>
          <w:color w:val="372F2C"/>
          <w:sz w:val="21"/>
          <w:szCs w:val="21"/>
          <w:lang w:val="en" w:eastAsia="en-GB"/>
        </w:rPr>
        <w:br/>
        <w:t>                    </w:t>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May Day</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Mon 4th May 2020  </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In-service Day 5</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Tues 5th May 2020     </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May Local Holiday</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Fri 22nd and Mon 25th May 2020</w:t>
      </w: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r w:rsidRPr="002C5697">
        <w:rPr>
          <w:rFonts w:asciiTheme="minorHAnsi" w:hAnsiTheme="minorHAnsi" w:cs="Arial"/>
          <w:b/>
          <w:bCs/>
          <w:color w:val="372F2C"/>
          <w:sz w:val="21"/>
          <w:szCs w:val="21"/>
          <w:lang w:val="en" w:eastAsia="en-GB"/>
        </w:rPr>
        <w:t>Summer holiday </w:t>
      </w:r>
      <w:r w:rsidRPr="002C5697">
        <w:rPr>
          <w:rFonts w:asciiTheme="minorHAnsi" w:hAnsiTheme="minorHAnsi" w:cs="Arial"/>
          <w:color w:val="372F2C"/>
          <w:sz w:val="21"/>
          <w:szCs w:val="21"/>
          <w:lang w:val="en" w:eastAsia="en-GB"/>
        </w:rPr>
        <w:t xml:space="preserve">          </w:t>
      </w:r>
      <w:r w:rsidR="00796ED2">
        <w:rPr>
          <w:rFonts w:asciiTheme="minorHAnsi" w:hAnsiTheme="minorHAnsi" w:cs="Arial"/>
          <w:color w:val="372F2C"/>
          <w:sz w:val="21"/>
          <w:szCs w:val="21"/>
          <w:lang w:val="en" w:eastAsia="en-GB"/>
        </w:rPr>
        <w:tab/>
      </w:r>
      <w:r w:rsidR="00796ED2">
        <w:rPr>
          <w:rFonts w:asciiTheme="minorHAnsi" w:hAnsiTheme="minorHAnsi" w:cs="Arial"/>
          <w:color w:val="372F2C"/>
          <w:sz w:val="21"/>
          <w:szCs w:val="21"/>
          <w:lang w:val="en" w:eastAsia="en-GB"/>
        </w:rPr>
        <w:tab/>
      </w:r>
      <w:r w:rsidRPr="002C5697">
        <w:rPr>
          <w:rFonts w:asciiTheme="minorHAnsi" w:hAnsiTheme="minorHAnsi" w:cs="Arial"/>
          <w:color w:val="372F2C"/>
          <w:sz w:val="21"/>
          <w:szCs w:val="21"/>
          <w:lang w:val="en" w:eastAsia="en-GB"/>
        </w:rPr>
        <w:t>Thurs 25th June 2020</w:t>
      </w:r>
    </w:p>
    <w:p w:rsidR="002C5697" w:rsidRPr="002C5697" w:rsidRDefault="002C5697" w:rsidP="002C5697">
      <w:pPr>
        <w:shd w:val="clear" w:color="auto" w:fill="FFFFFF"/>
        <w:rPr>
          <w:rFonts w:asciiTheme="minorHAnsi" w:hAnsiTheme="minorHAnsi" w:cs="Arial"/>
          <w:color w:val="372F2C"/>
          <w:sz w:val="21"/>
          <w:szCs w:val="21"/>
          <w:lang w:val="en" w:eastAsia="en-GB"/>
        </w:rPr>
      </w:pPr>
      <w:r w:rsidRPr="002C5697">
        <w:rPr>
          <w:rFonts w:asciiTheme="minorHAnsi" w:hAnsiTheme="minorHAnsi" w:cs="Arial"/>
          <w:color w:val="372F2C"/>
          <w:sz w:val="21"/>
          <w:szCs w:val="21"/>
          <w:lang w:val="en" w:eastAsia="en-GB"/>
        </w:rPr>
        <w:t> </w:t>
      </w:r>
    </w:p>
    <w:p w:rsidR="002C5697" w:rsidRPr="002C5697" w:rsidRDefault="002C5697" w:rsidP="002C5697">
      <w:pPr>
        <w:shd w:val="clear" w:color="auto" w:fill="FFFFFF"/>
        <w:spacing w:after="150"/>
        <w:rPr>
          <w:rFonts w:asciiTheme="minorHAnsi" w:hAnsiTheme="minorHAnsi" w:cs="Arial"/>
          <w:color w:val="372F2C"/>
          <w:sz w:val="21"/>
          <w:szCs w:val="21"/>
          <w:lang w:val="en" w:eastAsia="en-GB"/>
        </w:rPr>
      </w:pPr>
      <w:r w:rsidRPr="002C5697">
        <w:rPr>
          <w:rFonts w:asciiTheme="minorHAnsi" w:hAnsiTheme="minorHAnsi" w:cs="Arial"/>
          <w:color w:val="372F2C"/>
          <w:sz w:val="21"/>
          <w:szCs w:val="21"/>
          <w:lang w:val="en" w:eastAsia="en-GB"/>
        </w:rPr>
        <w:t> </w:t>
      </w:r>
    </w:p>
    <w:p w:rsidR="002C5697" w:rsidRPr="002C5697" w:rsidRDefault="002C5697" w:rsidP="002C5697">
      <w:pPr>
        <w:shd w:val="clear" w:color="auto" w:fill="FFFFFF"/>
        <w:rPr>
          <w:rFonts w:asciiTheme="minorHAnsi" w:hAnsiTheme="minorHAnsi" w:cs="Arial"/>
          <w:color w:val="372F2C"/>
          <w:sz w:val="21"/>
          <w:szCs w:val="21"/>
          <w:lang w:val="en" w:eastAsia="en-GB"/>
        </w:rPr>
      </w:pPr>
      <w:r w:rsidRPr="00796ED2">
        <w:rPr>
          <w:rFonts w:asciiTheme="minorHAnsi" w:hAnsiTheme="minorHAnsi" w:cs="Arial"/>
          <w:b/>
          <w:bCs/>
          <w:color w:val="372F2C"/>
          <w:sz w:val="21"/>
          <w:szCs w:val="21"/>
          <w:u w:val="single"/>
          <w:lang w:val="en" w:eastAsia="en-GB"/>
        </w:rPr>
        <w:t>Autumn term 2019</w:t>
      </w:r>
      <w:r w:rsidRPr="002C5697">
        <w:rPr>
          <w:rFonts w:asciiTheme="minorHAnsi" w:hAnsiTheme="minorHAnsi" w:cs="Arial"/>
          <w:color w:val="372F2C"/>
          <w:sz w:val="21"/>
          <w:szCs w:val="21"/>
          <w:lang w:val="en" w:eastAsia="en-GB"/>
        </w:rPr>
        <w:br/>
        <w:t>Starts - Wed 14th August 2019</w:t>
      </w:r>
      <w:r w:rsidRPr="002C5697">
        <w:rPr>
          <w:rFonts w:asciiTheme="minorHAnsi" w:hAnsiTheme="minorHAnsi" w:cs="Arial"/>
          <w:color w:val="372F2C"/>
          <w:sz w:val="21"/>
          <w:szCs w:val="21"/>
          <w:lang w:val="en" w:eastAsia="en-GB"/>
        </w:rPr>
        <w:br/>
        <w:t>September Weekend - Fri 27th and Mon 30th September 2019</w:t>
      </w:r>
      <w:r w:rsidRPr="002C5697">
        <w:rPr>
          <w:rFonts w:asciiTheme="minorHAnsi" w:hAnsiTheme="minorHAnsi" w:cs="Arial"/>
          <w:color w:val="372F2C"/>
          <w:sz w:val="21"/>
          <w:szCs w:val="21"/>
          <w:lang w:val="en" w:eastAsia="en-GB"/>
        </w:rPr>
        <w:br/>
        <w:t>Mid-term -  Mon 14th October until Fri 18th October 2019(Inclusive)</w:t>
      </w:r>
      <w:r w:rsidRPr="002C5697">
        <w:rPr>
          <w:rFonts w:asciiTheme="minorHAnsi" w:hAnsiTheme="minorHAnsi" w:cs="Arial"/>
          <w:color w:val="372F2C"/>
          <w:sz w:val="21"/>
          <w:szCs w:val="21"/>
          <w:lang w:val="en" w:eastAsia="en-GB"/>
        </w:rPr>
        <w:br/>
        <w:t xml:space="preserve">Ends - Thurs 19th December 2019  </w:t>
      </w:r>
    </w:p>
    <w:p w:rsidR="002C5697" w:rsidRPr="002C5697" w:rsidRDefault="002C5697" w:rsidP="002C5697">
      <w:pPr>
        <w:shd w:val="clear" w:color="auto" w:fill="FFFFFF"/>
        <w:spacing w:after="150"/>
        <w:rPr>
          <w:rFonts w:asciiTheme="minorHAnsi" w:hAnsiTheme="minorHAnsi" w:cs="Arial"/>
          <w:color w:val="372F2C"/>
          <w:sz w:val="21"/>
          <w:szCs w:val="21"/>
          <w:lang w:val="en" w:eastAsia="en-GB"/>
        </w:rPr>
      </w:pPr>
      <w:r w:rsidRPr="002C5697">
        <w:rPr>
          <w:rFonts w:asciiTheme="minorHAnsi" w:hAnsiTheme="minorHAnsi" w:cs="Arial"/>
          <w:b/>
          <w:bCs/>
          <w:color w:val="372F2C"/>
          <w:sz w:val="21"/>
          <w:szCs w:val="21"/>
          <w:lang w:val="en" w:eastAsia="en-GB"/>
        </w:rPr>
        <w:br/>
      </w:r>
      <w:r w:rsidRPr="00796ED2">
        <w:rPr>
          <w:rFonts w:asciiTheme="minorHAnsi" w:hAnsiTheme="minorHAnsi" w:cs="Arial"/>
          <w:b/>
          <w:bCs/>
          <w:color w:val="372F2C"/>
          <w:sz w:val="21"/>
          <w:szCs w:val="21"/>
          <w:u w:val="single"/>
          <w:lang w:val="en" w:eastAsia="en-GB"/>
        </w:rPr>
        <w:t>Spring Term 2020</w:t>
      </w:r>
      <w:r w:rsidRPr="002C5697">
        <w:rPr>
          <w:rFonts w:asciiTheme="minorHAnsi" w:hAnsiTheme="minorHAnsi" w:cs="Arial"/>
          <w:color w:val="372F2C"/>
          <w:sz w:val="21"/>
          <w:szCs w:val="21"/>
          <w:lang w:val="en" w:eastAsia="en-GB"/>
        </w:rPr>
        <w:br/>
        <w:t>Starts - Mon 6th January 2020</w:t>
      </w:r>
      <w:r w:rsidRPr="002C5697">
        <w:rPr>
          <w:rFonts w:asciiTheme="minorHAnsi" w:hAnsiTheme="minorHAnsi" w:cs="Arial"/>
          <w:color w:val="372F2C"/>
          <w:sz w:val="21"/>
          <w:szCs w:val="21"/>
          <w:lang w:val="en" w:eastAsia="en-GB"/>
        </w:rPr>
        <w:br/>
        <w:t>Mid-term - Mon 10th and Tues 11th February 2020 (followed by in-service day on Wed 12th February)</w:t>
      </w:r>
      <w:r w:rsidRPr="002C5697">
        <w:rPr>
          <w:rFonts w:asciiTheme="minorHAnsi" w:hAnsiTheme="minorHAnsi" w:cs="Arial"/>
          <w:color w:val="372F2C"/>
          <w:sz w:val="21"/>
          <w:szCs w:val="21"/>
          <w:lang w:val="en" w:eastAsia="en-GB"/>
        </w:rPr>
        <w:br/>
        <w:t>Ends - Fri 3rd April 2020   </w:t>
      </w:r>
    </w:p>
    <w:p w:rsidR="002C5697" w:rsidRPr="002C5697" w:rsidRDefault="002C5697" w:rsidP="002C5697">
      <w:pPr>
        <w:shd w:val="clear" w:color="auto" w:fill="FFFFFF"/>
        <w:spacing w:after="240"/>
        <w:rPr>
          <w:rFonts w:asciiTheme="minorHAnsi" w:hAnsiTheme="minorHAnsi" w:cs="Arial"/>
          <w:color w:val="372F2C"/>
          <w:sz w:val="21"/>
          <w:szCs w:val="21"/>
          <w:lang w:val="en" w:eastAsia="en-GB"/>
        </w:rPr>
      </w:pPr>
      <w:r w:rsidRPr="00796ED2">
        <w:rPr>
          <w:rFonts w:asciiTheme="minorHAnsi" w:hAnsiTheme="minorHAnsi" w:cs="Arial"/>
          <w:b/>
          <w:bCs/>
          <w:color w:val="372F2C"/>
          <w:sz w:val="21"/>
          <w:szCs w:val="21"/>
          <w:u w:val="single"/>
          <w:lang w:val="en" w:eastAsia="en-GB"/>
        </w:rPr>
        <w:t>Summer Term 2020</w:t>
      </w:r>
      <w:r w:rsidRPr="00796ED2">
        <w:rPr>
          <w:rFonts w:asciiTheme="minorHAnsi" w:hAnsiTheme="minorHAnsi" w:cs="Arial"/>
          <w:color w:val="372F2C"/>
          <w:sz w:val="21"/>
          <w:szCs w:val="21"/>
          <w:u w:val="single"/>
          <w:lang w:val="en" w:eastAsia="en-GB"/>
        </w:rPr>
        <w:br/>
      </w:r>
      <w:r w:rsidRPr="002C5697">
        <w:rPr>
          <w:rFonts w:asciiTheme="minorHAnsi" w:hAnsiTheme="minorHAnsi" w:cs="Arial"/>
          <w:color w:val="372F2C"/>
          <w:sz w:val="21"/>
          <w:szCs w:val="21"/>
          <w:lang w:val="en" w:eastAsia="en-GB"/>
        </w:rPr>
        <w:t>Starts - Mon 20th April 2020</w:t>
      </w:r>
      <w:r w:rsidRPr="002C5697">
        <w:rPr>
          <w:rFonts w:asciiTheme="minorHAnsi" w:hAnsiTheme="minorHAnsi" w:cs="Arial"/>
          <w:color w:val="372F2C"/>
          <w:sz w:val="21"/>
          <w:szCs w:val="21"/>
          <w:lang w:val="en" w:eastAsia="en-GB"/>
        </w:rPr>
        <w:br/>
        <w:t>May Day Holiday - Mon 4th May 2020</w:t>
      </w:r>
      <w:r w:rsidRPr="002C5697">
        <w:rPr>
          <w:rFonts w:asciiTheme="minorHAnsi" w:hAnsiTheme="minorHAnsi" w:cs="Arial"/>
          <w:color w:val="372F2C"/>
          <w:sz w:val="21"/>
          <w:szCs w:val="21"/>
          <w:lang w:val="en" w:eastAsia="en-GB"/>
        </w:rPr>
        <w:br/>
        <w:t>May Holiday - Fri 22nd and Mon 25th May 2020</w:t>
      </w:r>
      <w:r w:rsidRPr="002C5697">
        <w:rPr>
          <w:rFonts w:asciiTheme="minorHAnsi" w:hAnsiTheme="minorHAnsi" w:cs="Arial"/>
          <w:color w:val="372F2C"/>
          <w:sz w:val="21"/>
          <w:szCs w:val="21"/>
          <w:lang w:val="en" w:eastAsia="en-GB"/>
        </w:rPr>
        <w:br/>
        <w:t xml:space="preserve">Ends - Wed 24th June 2020  </w:t>
      </w:r>
    </w:p>
    <w:p w:rsidR="002C5697" w:rsidRPr="002C5697" w:rsidRDefault="002C5697" w:rsidP="002C5697">
      <w:pPr>
        <w:shd w:val="clear" w:color="auto" w:fill="FFFFFF"/>
        <w:rPr>
          <w:rFonts w:asciiTheme="minorHAnsi" w:hAnsiTheme="minorHAnsi" w:cs="Arial"/>
          <w:color w:val="372F2C"/>
          <w:sz w:val="21"/>
          <w:szCs w:val="21"/>
          <w:lang w:val="en" w:eastAsia="en-GB"/>
        </w:rPr>
      </w:pPr>
      <w:r w:rsidRPr="002C5697">
        <w:rPr>
          <w:rFonts w:asciiTheme="minorHAnsi" w:hAnsiTheme="minorHAnsi" w:cs="Arial"/>
          <w:color w:val="372F2C"/>
          <w:sz w:val="21"/>
          <w:szCs w:val="21"/>
          <w:lang w:val="en" w:eastAsia="en-GB"/>
        </w:rPr>
        <w:br/>
      </w:r>
      <w:r w:rsidRPr="002C5697">
        <w:rPr>
          <w:rFonts w:asciiTheme="minorHAnsi" w:hAnsiTheme="minorHAnsi" w:cs="Arial"/>
          <w:color w:val="372F2C"/>
          <w:sz w:val="21"/>
          <w:szCs w:val="21"/>
          <w:lang w:val="en" w:eastAsia="en-GB"/>
        </w:rPr>
        <w:br/>
      </w:r>
    </w:p>
    <w:p w:rsidR="002C5697" w:rsidRPr="008F674E" w:rsidRDefault="002C5697" w:rsidP="002C5697">
      <w:pPr>
        <w:shd w:val="clear" w:color="auto" w:fill="FFFFFF"/>
        <w:spacing w:after="150"/>
        <w:rPr>
          <w:rFonts w:asciiTheme="minorHAnsi" w:hAnsiTheme="minorHAnsi" w:cs="Arial"/>
          <w:color w:val="000000" w:themeColor="text1"/>
          <w:sz w:val="18"/>
          <w:szCs w:val="18"/>
          <w:lang w:eastAsia="en-GB"/>
        </w:rPr>
      </w:pPr>
      <w:r w:rsidRPr="002C5697">
        <w:rPr>
          <w:rFonts w:asciiTheme="minorHAnsi" w:hAnsiTheme="minorHAnsi" w:cs="Arial"/>
          <w:b/>
          <w:bCs/>
          <w:color w:val="372F2C"/>
          <w:sz w:val="21"/>
          <w:szCs w:val="21"/>
          <w:lang w:val="en" w:eastAsia="en-GB"/>
        </w:rPr>
        <w:lastRenderedPageBreak/>
        <w:br/>
      </w:r>
      <w:r w:rsidRPr="002C5697">
        <w:rPr>
          <w:rFonts w:ascii="filson-pro" w:hAnsi="filson-pro" w:cs="Arial"/>
          <w:color w:val="372F2C"/>
          <w:sz w:val="21"/>
          <w:szCs w:val="21"/>
          <w:lang w:val="en" w:eastAsia="en-GB"/>
        </w:rPr>
        <w:br/>
      </w:r>
    </w:p>
    <w:p w:rsidR="00E672F9" w:rsidRPr="008F674E" w:rsidRDefault="00E672F9" w:rsidP="00E672F9">
      <w:pPr>
        <w:rPr>
          <w:rFonts w:asciiTheme="minorHAnsi" w:eastAsiaTheme="minorHAnsi" w:hAnsiTheme="minorHAnsi" w:cstheme="minorBidi"/>
          <w:sz w:val="24"/>
          <w:szCs w:val="24"/>
        </w:rPr>
      </w:pPr>
    </w:p>
    <w:p w:rsidR="00864C43" w:rsidRPr="008F674E" w:rsidRDefault="00864C43" w:rsidP="00206DAE">
      <w:pPr>
        <w:ind w:left="187"/>
        <w:rPr>
          <w:rFonts w:asciiTheme="minorHAnsi" w:hAnsiTheme="minorHAnsi" w:cs="Arial"/>
          <w:b/>
          <w:sz w:val="24"/>
          <w:szCs w:val="24"/>
          <w:u w:val="single"/>
        </w:rPr>
      </w:pPr>
      <w:r w:rsidRPr="008F674E">
        <w:rPr>
          <w:rFonts w:asciiTheme="minorHAnsi" w:hAnsiTheme="minorHAnsi" w:cs="Arial"/>
          <w:b/>
          <w:sz w:val="24"/>
          <w:szCs w:val="24"/>
          <w:u w:val="single"/>
        </w:rPr>
        <w:t>TRANSFER/ENROLMENT</w:t>
      </w:r>
    </w:p>
    <w:p w:rsidR="00864C43" w:rsidRPr="008F674E" w:rsidRDefault="00864C43" w:rsidP="00206DAE">
      <w:pPr>
        <w:ind w:left="187"/>
        <w:rPr>
          <w:rFonts w:asciiTheme="minorHAnsi" w:hAnsiTheme="minorHAnsi" w:cs="Arial"/>
          <w:b/>
          <w:sz w:val="24"/>
          <w:szCs w:val="24"/>
          <w:u w:val="single"/>
        </w:rPr>
      </w:pPr>
    </w:p>
    <w:p w:rsidR="00864C43" w:rsidRPr="008F674E" w:rsidRDefault="00864C43" w:rsidP="00206DAE">
      <w:pPr>
        <w:ind w:left="187"/>
        <w:rPr>
          <w:rFonts w:asciiTheme="minorHAnsi" w:hAnsiTheme="minorHAnsi" w:cs="Arial"/>
          <w:sz w:val="24"/>
          <w:szCs w:val="24"/>
        </w:rPr>
      </w:pPr>
      <w:r w:rsidRPr="008F674E">
        <w:rPr>
          <w:rFonts w:asciiTheme="minorHAnsi" w:hAnsiTheme="minorHAnsi" w:cs="Arial"/>
          <w:sz w:val="24"/>
          <w:szCs w:val="24"/>
        </w:rPr>
        <w:t>Parents/Carers seeking a place or offered a place in the school please arrange an appointment to visit with the Head Teacher.</w:t>
      </w:r>
    </w:p>
    <w:p w:rsidR="00864C43" w:rsidRPr="008F674E" w:rsidRDefault="00864C43" w:rsidP="00206DAE">
      <w:pPr>
        <w:ind w:left="187"/>
        <w:rPr>
          <w:rFonts w:asciiTheme="minorHAnsi" w:hAnsiTheme="minorHAnsi" w:cs="Arial"/>
          <w:sz w:val="24"/>
          <w:szCs w:val="24"/>
        </w:rPr>
      </w:pPr>
    </w:p>
    <w:p w:rsidR="008A5508" w:rsidRPr="008F674E" w:rsidRDefault="008A5508" w:rsidP="00206DAE">
      <w:pPr>
        <w:ind w:left="187"/>
        <w:rPr>
          <w:rFonts w:asciiTheme="minorHAnsi" w:hAnsiTheme="minorHAnsi" w:cs="Arial"/>
          <w:sz w:val="24"/>
          <w:szCs w:val="24"/>
        </w:rPr>
      </w:pPr>
    </w:p>
    <w:p w:rsidR="008A5508" w:rsidRPr="008F674E" w:rsidRDefault="008A5508" w:rsidP="00206DAE">
      <w:pPr>
        <w:tabs>
          <w:tab w:val="left" w:pos="720"/>
        </w:tabs>
        <w:ind w:left="187"/>
        <w:rPr>
          <w:rFonts w:asciiTheme="minorHAnsi" w:hAnsiTheme="minorHAnsi" w:cs="Arial"/>
          <w:b/>
          <w:sz w:val="24"/>
          <w:szCs w:val="24"/>
          <w:u w:val="single"/>
        </w:rPr>
      </w:pPr>
      <w:r w:rsidRPr="008F674E">
        <w:rPr>
          <w:rFonts w:asciiTheme="minorHAnsi" w:hAnsiTheme="minorHAnsi" w:cs="Arial"/>
          <w:b/>
          <w:sz w:val="24"/>
          <w:szCs w:val="24"/>
          <w:u w:val="single"/>
        </w:rPr>
        <w:t>EQUAL OPPORTUNITIES AND SOCIAL INCLUSION</w:t>
      </w:r>
    </w:p>
    <w:p w:rsidR="008A5508" w:rsidRPr="008F674E" w:rsidRDefault="008A5508" w:rsidP="00206DAE">
      <w:pPr>
        <w:tabs>
          <w:tab w:val="left" w:pos="720"/>
        </w:tabs>
        <w:ind w:left="187"/>
        <w:rPr>
          <w:rFonts w:asciiTheme="minorHAnsi" w:hAnsiTheme="minorHAnsi" w:cs="Arial"/>
          <w:b/>
          <w:sz w:val="24"/>
          <w:szCs w:val="24"/>
        </w:rPr>
      </w:pPr>
    </w:p>
    <w:p w:rsidR="008A5508" w:rsidRPr="008F674E" w:rsidRDefault="008A5508" w:rsidP="00206DAE">
      <w:pPr>
        <w:tabs>
          <w:tab w:val="left" w:pos="9000"/>
        </w:tabs>
        <w:ind w:left="187"/>
        <w:rPr>
          <w:rFonts w:asciiTheme="minorHAnsi" w:hAnsiTheme="minorHAnsi" w:cs="Arial"/>
          <w:sz w:val="24"/>
          <w:szCs w:val="24"/>
        </w:rPr>
      </w:pPr>
      <w:r w:rsidRPr="008F674E">
        <w:rPr>
          <w:rFonts w:asciiTheme="minorHAnsi" w:hAnsiTheme="minorHAnsi" w:cs="Arial"/>
          <w:sz w:val="24"/>
          <w:szCs w:val="24"/>
        </w:rPr>
        <w:t>Equal opportunities means ensuring that all pupils, irrespective of belief, race, culture, class, gender and disability, are provided with an education which allows them to develop to their full potential.  Such an education recognises the uniqueness of the individual through ensuring that all pupils are equally valued, respected and cared for and have access to the full range of appropriate activities and experiences.</w:t>
      </w:r>
    </w:p>
    <w:p w:rsidR="00796ED2" w:rsidRDefault="00796ED2" w:rsidP="00206DAE">
      <w:pPr>
        <w:tabs>
          <w:tab w:val="left" w:pos="9000"/>
        </w:tabs>
        <w:ind w:left="187"/>
        <w:rPr>
          <w:rFonts w:asciiTheme="minorHAnsi" w:hAnsiTheme="minorHAnsi" w:cs="Arial"/>
          <w:sz w:val="24"/>
          <w:szCs w:val="24"/>
        </w:rPr>
      </w:pPr>
    </w:p>
    <w:p w:rsidR="008A5508" w:rsidRPr="008F674E" w:rsidRDefault="008A5508" w:rsidP="00206DAE">
      <w:pPr>
        <w:tabs>
          <w:tab w:val="left" w:pos="9000"/>
        </w:tabs>
        <w:ind w:left="187"/>
        <w:rPr>
          <w:rFonts w:asciiTheme="minorHAnsi" w:hAnsiTheme="minorHAnsi" w:cs="Arial"/>
          <w:color w:val="000000" w:themeColor="text1"/>
          <w:sz w:val="24"/>
          <w:szCs w:val="24"/>
        </w:rPr>
      </w:pPr>
      <w:r w:rsidRPr="008F674E">
        <w:rPr>
          <w:rFonts w:asciiTheme="minorHAnsi" w:hAnsiTheme="minorHAnsi" w:cs="Arial"/>
          <w:sz w:val="24"/>
          <w:szCs w:val="24"/>
        </w:rPr>
        <w:t>At Mu</w:t>
      </w:r>
      <w:r w:rsidRPr="008F674E">
        <w:rPr>
          <w:rFonts w:asciiTheme="minorHAnsi" w:hAnsiTheme="minorHAnsi" w:cs="Arial"/>
          <w:color w:val="000000" w:themeColor="text1"/>
          <w:sz w:val="24"/>
          <w:szCs w:val="24"/>
        </w:rPr>
        <w:t xml:space="preserve">irhouse we ensure that this is the case and all pupils have equal access to all areas of curriculum and school life we endorse NLC’s Racial Equality Policy.  Any indication of racial harassment will be treated as a breach of our positive behaviour programme and will be dealt with accordingly as detailed in our behaviour programme on page 22.  The school is committed to </w:t>
      </w:r>
      <w:r w:rsidR="00796ED2">
        <w:rPr>
          <w:rFonts w:asciiTheme="minorHAnsi" w:hAnsiTheme="minorHAnsi" w:cs="Arial"/>
          <w:color w:val="000000" w:themeColor="text1"/>
          <w:sz w:val="24"/>
          <w:szCs w:val="24"/>
        </w:rPr>
        <w:t>ensuring</w:t>
      </w:r>
      <w:r w:rsidR="00573010">
        <w:rPr>
          <w:rFonts w:asciiTheme="minorHAnsi" w:hAnsiTheme="minorHAnsi" w:cs="Arial"/>
          <w:color w:val="000000" w:themeColor="text1"/>
          <w:sz w:val="24"/>
          <w:szCs w:val="24"/>
        </w:rPr>
        <w:t xml:space="preserve"> </w:t>
      </w:r>
      <w:r w:rsidR="00796ED2">
        <w:rPr>
          <w:rFonts w:asciiTheme="minorHAnsi" w:hAnsiTheme="minorHAnsi" w:cs="Arial"/>
          <w:color w:val="000000" w:themeColor="text1"/>
          <w:sz w:val="24"/>
          <w:szCs w:val="24"/>
        </w:rPr>
        <w:t>it’s policies and practices</w:t>
      </w:r>
      <w:r w:rsidR="00573010">
        <w:rPr>
          <w:rFonts w:asciiTheme="minorHAnsi" w:hAnsiTheme="minorHAnsi" w:cs="Arial"/>
          <w:color w:val="000000" w:themeColor="text1"/>
          <w:sz w:val="24"/>
          <w:szCs w:val="24"/>
        </w:rPr>
        <w:t xml:space="preserve"> do not impact adversely on any particular group(s) of people and opportunities to promote equality are actively pursued.</w:t>
      </w:r>
    </w:p>
    <w:p w:rsidR="00B42090" w:rsidRPr="008F674E" w:rsidRDefault="00B42090" w:rsidP="00206DAE">
      <w:pPr>
        <w:tabs>
          <w:tab w:val="left" w:pos="9000"/>
        </w:tabs>
        <w:ind w:left="187"/>
        <w:rPr>
          <w:rFonts w:asciiTheme="minorHAnsi" w:hAnsiTheme="minorHAnsi" w:cs="Arial"/>
          <w:color w:val="000000" w:themeColor="text1"/>
          <w:sz w:val="24"/>
          <w:szCs w:val="24"/>
        </w:rPr>
      </w:pPr>
    </w:p>
    <w:p w:rsidR="00B42090" w:rsidRPr="008F674E" w:rsidRDefault="00B42090" w:rsidP="00206DAE">
      <w:pPr>
        <w:tabs>
          <w:tab w:val="left" w:pos="9000"/>
        </w:tabs>
        <w:ind w:left="187"/>
        <w:rPr>
          <w:rFonts w:asciiTheme="minorHAnsi" w:hAnsiTheme="minorHAnsi" w:cs="Arial"/>
          <w:color w:val="000000" w:themeColor="text1"/>
          <w:sz w:val="24"/>
          <w:szCs w:val="24"/>
        </w:rPr>
      </w:pPr>
      <w:r w:rsidRPr="008F674E">
        <w:rPr>
          <w:rFonts w:asciiTheme="minorHAnsi" w:hAnsiTheme="minorHAnsi" w:cs="Arial"/>
          <w:color w:val="000000" w:themeColor="text1"/>
          <w:sz w:val="24"/>
          <w:szCs w:val="24"/>
        </w:rPr>
        <w:t>The Equality and Human Rights Commission’s Technical Guidance for Schools in Scotland is the essential guide for the school community to promote equality.  This information can be accessed at:</w:t>
      </w:r>
    </w:p>
    <w:p w:rsidR="00B42090" w:rsidRDefault="00B42090" w:rsidP="00206DAE">
      <w:pPr>
        <w:tabs>
          <w:tab w:val="left" w:pos="9000"/>
        </w:tabs>
        <w:ind w:left="187"/>
        <w:rPr>
          <w:rFonts w:asciiTheme="minorHAnsi" w:hAnsiTheme="minorHAnsi" w:cs="Arial"/>
          <w:color w:val="000000" w:themeColor="text1"/>
          <w:sz w:val="24"/>
          <w:szCs w:val="24"/>
        </w:rPr>
      </w:pPr>
    </w:p>
    <w:p w:rsidR="00573010" w:rsidRDefault="00573010" w:rsidP="00206DAE">
      <w:pPr>
        <w:tabs>
          <w:tab w:val="left" w:pos="9000"/>
        </w:tabs>
        <w:ind w:left="187"/>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Implementation of the Education and Families Equality policy including The Equality and Human Rights Commission’s Technical Guidance for School in Scotland is the essential guide for the school community to promote equality. </w:t>
      </w:r>
    </w:p>
    <w:p w:rsidR="00573010" w:rsidRDefault="00573010" w:rsidP="00206DAE">
      <w:pPr>
        <w:tabs>
          <w:tab w:val="left" w:pos="9000"/>
        </w:tabs>
        <w:ind w:left="187"/>
        <w:rPr>
          <w:rFonts w:asciiTheme="minorHAnsi" w:hAnsiTheme="minorHAnsi" w:cs="Arial"/>
          <w:color w:val="000000" w:themeColor="text1"/>
          <w:sz w:val="24"/>
          <w:szCs w:val="24"/>
        </w:rPr>
      </w:pPr>
    </w:p>
    <w:p w:rsidR="00573010" w:rsidRDefault="00573010" w:rsidP="00206DAE">
      <w:pPr>
        <w:tabs>
          <w:tab w:val="left" w:pos="9000"/>
        </w:tabs>
        <w:ind w:left="187"/>
        <w:rPr>
          <w:rFonts w:asciiTheme="minorHAnsi" w:hAnsiTheme="minorHAnsi" w:cs="Arial"/>
          <w:color w:val="000000" w:themeColor="text1"/>
          <w:sz w:val="24"/>
          <w:szCs w:val="24"/>
        </w:rPr>
      </w:pPr>
      <w:r>
        <w:rPr>
          <w:rFonts w:asciiTheme="minorHAnsi" w:hAnsiTheme="minorHAnsi" w:cs="Arial"/>
          <w:color w:val="000000" w:themeColor="text1"/>
          <w:sz w:val="24"/>
          <w:szCs w:val="24"/>
        </w:rPr>
        <w:t>This can be accessed at;</w:t>
      </w:r>
    </w:p>
    <w:p w:rsidR="00573010" w:rsidRPr="008F674E" w:rsidRDefault="00573010" w:rsidP="00206DAE">
      <w:pPr>
        <w:tabs>
          <w:tab w:val="left" w:pos="9000"/>
        </w:tabs>
        <w:ind w:left="187"/>
        <w:rPr>
          <w:rFonts w:asciiTheme="minorHAnsi" w:hAnsiTheme="minorHAnsi" w:cs="Arial"/>
          <w:color w:val="000000" w:themeColor="text1"/>
          <w:sz w:val="24"/>
          <w:szCs w:val="24"/>
        </w:rPr>
      </w:pPr>
    </w:p>
    <w:p w:rsidR="00B42090" w:rsidRPr="006D5538" w:rsidRDefault="00B42090" w:rsidP="00206DAE">
      <w:pPr>
        <w:tabs>
          <w:tab w:val="left" w:pos="9000"/>
        </w:tabs>
        <w:ind w:left="187"/>
        <w:rPr>
          <w:rFonts w:asciiTheme="minorHAnsi" w:hAnsiTheme="minorHAnsi" w:cs="Arial"/>
          <w:color w:val="2E74B5" w:themeColor="accent1" w:themeShade="BF"/>
          <w:sz w:val="24"/>
          <w:szCs w:val="24"/>
        </w:rPr>
      </w:pPr>
      <w:r w:rsidRPr="006D5538">
        <w:rPr>
          <w:rStyle w:val="Hyperlink"/>
          <w:rFonts w:asciiTheme="minorHAnsi" w:hAnsiTheme="minorHAnsi" w:cs="Arial"/>
          <w:color w:val="2E74B5" w:themeColor="accent1" w:themeShade="BF"/>
          <w:sz w:val="24"/>
          <w:szCs w:val="24"/>
        </w:rPr>
        <w:t>http://</w:t>
      </w:r>
      <w:r w:rsidR="00573010" w:rsidRPr="006D5538">
        <w:rPr>
          <w:rStyle w:val="Hyperlink"/>
          <w:rFonts w:asciiTheme="minorHAnsi" w:hAnsiTheme="minorHAnsi" w:cs="Arial"/>
          <w:color w:val="2E74B5" w:themeColor="accent1" w:themeShade="BF"/>
          <w:sz w:val="24"/>
          <w:szCs w:val="24"/>
        </w:rPr>
        <w:t>www.equalityhumanrights.com/en</w:t>
      </w:r>
      <w:r w:rsidRPr="006D5538">
        <w:rPr>
          <w:rStyle w:val="Hyperlink"/>
          <w:rFonts w:asciiTheme="minorHAnsi" w:hAnsiTheme="minorHAnsi" w:cs="Arial"/>
          <w:color w:val="2E74B5" w:themeColor="accent1" w:themeShade="BF"/>
          <w:sz w:val="24"/>
          <w:szCs w:val="24"/>
        </w:rPr>
        <w:t>/</w:t>
      </w:r>
      <w:r w:rsidR="00573010" w:rsidRPr="006D5538">
        <w:rPr>
          <w:rStyle w:val="Hyperlink"/>
          <w:rFonts w:asciiTheme="minorHAnsi" w:hAnsiTheme="minorHAnsi" w:cs="Arial"/>
          <w:color w:val="2E74B5" w:themeColor="accent1" w:themeShade="BF"/>
          <w:sz w:val="24"/>
          <w:szCs w:val="24"/>
        </w:rPr>
        <w:t>publication-doewnload/technical-guidance-schools-scotland</w:t>
      </w:r>
    </w:p>
    <w:p w:rsidR="00B42090" w:rsidRPr="00E672F9" w:rsidRDefault="00B42090" w:rsidP="00206DAE">
      <w:pPr>
        <w:tabs>
          <w:tab w:val="left" w:pos="9000"/>
        </w:tabs>
        <w:ind w:left="187"/>
        <w:rPr>
          <w:rFonts w:ascii="Arial" w:hAnsi="Arial" w:cs="Arial"/>
          <w:color w:val="000000" w:themeColor="text1"/>
          <w:sz w:val="22"/>
          <w:szCs w:val="22"/>
        </w:rPr>
      </w:pPr>
    </w:p>
    <w:p w:rsidR="00DB4C0E" w:rsidRPr="00E672F9" w:rsidRDefault="00DB4C0E" w:rsidP="00206DAE">
      <w:pPr>
        <w:tabs>
          <w:tab w:val="left" w:pos="9000"/>
        </w:tabs>
        <w:ind w:left="187"/>
        <w:rPr>
          <w:rFonts w:ascii="Arial" w:hAnsi="Arial" w:cs="Arial"/>
          <w:color w:val="000000" w:themeColor="text1"/>
          <w:sz w:val="22"/>
          <w:szCs w:val="22"/>
        </w:rPr>
      </w:pPr>
    </w:p>
    <w:p w:rsidR="00593615" w:rsidRPr="00E672F9" w:rsidRDefault="00593615" w:rsidP="00206DAE">
      <w:pPr>
        <w:tabs>
          <w:tab w:val="left" w:pos="9000"/>
        </w:tabs>
        <w:ind w:left="187"/>
        <w:rPr>
          <w:rFonts w:ascii="Arial" w:hAnsi="Arial" w:cs="Arial"/>
          <w:color w:val="000000" w:themeColor="text1"/>
          <w:sz w:val="22"/>
          <w:szCs w:val="22"/>
        </w:rPr>
      </w:pPr>
      <w:r w:rsidRPr="00E672F9">
        <w:rPr>
          <w:rFonts w:ascii="Arial" w:hAnsi="Arial" w:cs="Arial"/>
          <w:color w:val="000000" w:themeColor="text1"/>
          <w:sz w:val="22"/>
          <w:szCs w:val="22"/>
        </w:rPr>
        <w:br w:type="page"/>
      </w:r>
    </w:p>
    <w:p w:rsidR="00593615" w:rsidRPr="008F674E" w:rsidRDefault="00593615" w:rsidP="00206DAE">
      <w:pPr>
        <w:tabs>
          <w:tab w:val="left" w:pos="9000"/>
        </w:tabs>
        <w:ind w:left="187"/>
        <w:rPr>
          <w:rFonts w:asciiTheme="minorHAnsi" w:hAnsiTheme="minorHAnsi" w:cs="Arial"/>
          <w:sz w:val="22"/>
          <w:szCs w:val="22"/>
        </w:rPr>
      </w:pPr>
    </w:p>
    <w:p w:rsidR="00547517" w:rsidRPr="008F674E" w:rsidRDefault="00547517" w:rsidP="00206DAE">
      <w:pPr>
        <w:tabs>
          <w:tab w:val="left" w:pos="540"/>
          <w:tab w:val="left" w:pos="1080"/>
          <w:tab w:val="left" w:pos="3060"/>
        </w:tabs>
        <w:ind w:left="187"/>
        <w:rPr>
          <w:rFonts w:asciiTheme="minorHAnsi" w:hAnsiTheme="minorHAnsi" w:cs="Arial"/>
          <w:b/>
          <w:sz w:val="22"/>
          <w:szCs w:val="22"/>
          <w:u w:val="single"/>
        </w:rPr>
      </w:pPr>
      <w:r w:rsidRPr="008F674E">
        <w:rPr>
          <w:rFonts w:asciiTheme="minorHAnsi" w:hAnsiTheme="minorHAnsi" w:cs="Arial"/>
          <w:b/>
          <w:sz w:val="22"/>
          <w:szCs w:val="22"/>
          <w:u w:val="single"/>
        </w:rPr>
        <w:t>CURRICULUM FOR EXCELLENCE</w:t>
      </w:r>
    </w:p>
    <w:p w:rsidR="00547517" w:rsidRPr="008F674E" w:rsidRDefault="00547517" w:rsidP="00206DAE">
      <w:pPr>
        <w:tabs>
          <w:tab w:val="left" w:pos="540"/>
          <w:tab w:val="left" w:pos="1080"/>
          <w:tab w:val="left" w:pos="3060"/>
        </w:tabs>
        <w:ind w:left="187"/>
        <w:rPr>
          <w:rFonts w:asciiTheme="minorHAnsi" w:hAnsiTheme="minorHAnsi" w:cs="Arial"/>
          <w:b/>
          <w:sz w:val="22"/>
          <w:szCs w:val="22"/>
        </w:rPr>
      </w:pPr>
    </w:p>
    <w:p w:rsidR="00547517" w:rsidRPr="008F674E" w:rsidRDefault="00547517" w:rsidP="00206DAE">
      <w:pPr>
        <w:tabs>
          <w:tab w:val="left" w:pos="540"/>
          <w:tab w:val="left" w:pos="1080"/>
          <w:tab w:val="left" w:pos="3060"/>
        </w:tabs>
        <w:ind w:left="187"/>
        <w:rPr>
          <w:rFonts w:asciiTheme="minorHAnsi" w:hAnsiTheme="minorHAnsi" w:cs="Arial"/>
          <w:b/>
          <w:sz w:val="22"/>
          <w:szCs w:val="22"/>
        </w:rPr>
      </w:pPr>
      <w:r w:rsidRPr="008F674E">
        <w:rPr>
          <w:rFonts w:asciiTheme="minorHAnsi" w:hAnsiTheme="minorHAnsi" w:cs="Arial"/>
          <w:b/>
          <w:sz w:val="22"/>
          <w:szCs w:val="22"/>
        </w:rPr>
        <w:t>WHAT IS CURRICULUM FOR EXCELLENCE?</w:t>
      </w:r>
    </w:p>
    <w:p w:rsidR="00547517" w:rsidRPr="008F674E" w:rsidRDefault="00547517" w:rsidP="00206DAE">
      <w:pPr>
        <w:ind w:left="187"/>
        <w:rPr>
          <w:rFonts w:asciiTheme="minorHAnsi" w:hAnsiTheme="minorHAnsi" w:cs="Arial"/>
          <w:sz w:val="22"/>
          <w:szCs w:val="22"/>
        </w:rPr>
      </w:pPr>
    </w:p>
    <w:p w:rsidR="00656621" w:rsidRDefault="00547517" w:rsidP="00206DAE">
      <w:pPr>
        <w:tabs>
          <w:tab w:val="left" w:pos="3119"/>
        </w:tabs>
        <w:ind w:left="187"/>
        <w:rPr>
          <w:rFonts w:asciiTheme="minorHAnsi" w:hAnsiTheme="minorHAnsi" w:cs="Arial"/>
          <w:sz w:val="22"/>
          <w:szCs w:val="22"/>
        </w:rPr>
      </w:pPr>
      <w:r w:rsidRPr="008F674E">
        <w:rPr>
          <w:rFonts w:asciiTheme="minorHAnsi" w:hAnsiTheme="minorHAnsi" w:cs="Arial"/>
          <w:color w:val="000000"/>
          <w:sz w:val="22"/>
          <w:szCs w:val="22"/>
        </w:rPr>
        <w:t>Curriculum for Excellence aims to achieve a transformation in education in</w:t>
      </w:r>
      <w:r w:rsidRPr="008F674E">
        <w:rPr>
          <w:rFonts w:asciiTheme="minorHAnsi" w:hAnsiTheme="minorHAnsi" w:cs="Arial"/>
          <w:sz w:val="22"/>
          <w:szCs w:val="22"/>
        </w:rPr>
        <w:t xml:space="preserve"> Scotland by providing an improved, more flexible and enriched curriculum for all children and young people from 3 – 18.  The curriculum includes all of the experiences which are planned for children and young people through their education, wherever they are being educated.  </w:t>
      </w:r>
    </w:p>
    <w:p w:rsidR="00656621" w:rsidRDefault="00656621" w:rsidP="00206DAE">
      <w:pPr>
        <w:tabs>
          <w:tab w:val="left" w:pos="3119"/>
        </w:tabs>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All schools and nurseries in North Lanarkshire are working hard to raise standards so that children and young people will develop all of the skills necessary to continue to be successful when leaving school and entering the world of higher education, training or work.</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Curriculum for Excellence is underpinned by the values inscribed on the mace of the Scottish Parliament – wisdom, justice, compassion and integrity. The purpose of Curriculum for Excellence is encapsulated in the four capacities – to enable each child or young person to be a successful learner, a confident individual, a responsible citizen and an effective contributor.</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b/>
          <w:sz w:val="22"/>
          <w:szCs w:val="22"/>
        </w:rPr>
      </w:pPr>
      <w:r w:rsidRPr="008F674E">
        <w:rPr>
          <w:rFonts w:asciiTheme="minorHAnsi" w:hAnsiTheme="minorHAnsi" w:cs="Arial"/>
          <w:b/>
          <w:sz w:val="22"/>
          <w:szCs w:val="22"/>
        </w:rPr>
        <w:t>WHAT ARE THE CURRICULUM AREAS IN CURRICULUM FOR EXCELLENCE?</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There are eight curriculum areas:-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sz w:val="22"/>
          <w:szCs w:val="22"/>
        </w:rPr>
        <w:tab/>
      </w:r>
      <w:r w:rsidRPr="008F674E">
        <w:rPr>
          <w:rFonts w:asciiTheme="minorHAnsi" w:hAnsiTheme="minorHAnsi" w:cs="Arial"/>
          <w:b/>
          <w:i/>
          <w:sz w:val="22"/>
          <w:szCs w:val="22"/>
        </w:rPr>
        <w:t>Expressive Arts</w:t>
      </w:r>
      <w:r w:rsidRPr="008F674E">
        <w:rPr>
          <w:rFonts w:asciiTheme="minorHAnsi" w:hAnsiTheme="minorHAnsi" w:cs="Arial"/>
          <w:b/>
          <w:i/>
          <w:sz w:val="22"/>
          <w:szCs w:val="22"/>
        </w:rPr>
        <w:tab/>
      </w:r>
      <w:r w:rsidRPr="008F674E">
        <w:rPr>
          <w:rFonts w:asciiTheme="minorHAnsi" w:hAnsiTheme="minorHAnsi" w:cs="Arial"/>
          <w:b/>
          <w:i/>
          <w:sz w:val="22"/>
          <w:szCs w:val="22"/>
        </w:rPr>
        <w:tab/>
      </w:r>
      <w:r w:rsidR="00593615" w:rsidRPr="008F674E">
        <w:rPr>
          <w:rFonts w:asciiTheme="minorHAnsi" w:hAnsiTheme="minorHAnsi" w:cs="Arial"/>
          <w:b/>
          <w:i/>
          <w:sz w:val="22"/>
          <w:szCs w:val="22"/>
        </w:rPr>
        <w:tab/>
      </w:r>
      <w:r w:rsidRPr="008F674E">
        <w:rPr>
          <w:rFonts w:asciiTheme="minorHAnsi" w:hAnsiTheme="minorHAnsi" w:cs="Arial"/>
          <w:b/>
          <w:i/>
          <w:sz w:val="22"/>
          <w:szCs w:val="22"/>
        </w:rPr>
        <w:t>Religious and Moral Education</w:t>
      </w: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b/>
          <w:i/>
          <w:sz w:val="22"/>
          <w:szCs w:val="22"/>
        </w:rPr>
        <w:tab/>
        <w:t>Health and Well Being</w:t>
      </w:r>
      <w:r w:rsidRPr="008F674E">
        <w:rPr>
          <w:rFonts w:asciiTheme="minorHAnsi" w:hAnsiTheme="minorHAnsi" w:cs="Arial"/>
          <w:b/>
          <w:i/>
          <w:sz w:val="22"/>
          <w:szCs w:val="22"/>
        </w:rPr>
        <w:tab/>
      </w:r>
      <w:r w:rsidR="00593615" w:rsidRPr="008F674E">
        <w:rPr>
          <w:rFonts w:asciiTheme="minorHAnsi" w:hAnsiTheme="minorHAnsi" w:cs="Arial"/>
          <w:b/>
          <w:i/>
          <w:sz w:val="22"/>
          <w:szCs w:val="22"/>
        </w:rPr>
        <w:tab/>
      </w:r>
      <w:r w:rsidRPr="008F674E">
        <w:rPr>
          <w:rFonts w:asciiTheme="minorHAnsi" w:hAnsiTheme="minorHAnsi" w:cs="Arial"/>
          <w:b/>
          <w:i/>
          <w:sz w:val="22"/>
          <w:szCs w:val="22"/>
        </w:rPr>
        <w:t>Sciences</w:t>
      </w: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b/>
          <w:i/>
          <w:sz w:val="22"/>
          <w:szCs w:val="22"/>
        </w:rPr>
        <w:tab/>
        <w:t>Languages (literacy)</w:t>
      </w:r>
      <w:r w:rsidRPr="008F674E">
        <w:rPr>
          <w:rFonts w:asciiTheme="minorHAnsi" w:hAnsiTheme="minorHAnsi" w:cs="Arial"/>
          <w:b/>
          <w:i/>
          <w:sz w:val="22"/>
          <w:szCs w:val="22"/>
        </w:rPr>
        <w:tab/>
      </w:r>
      <w:r w:rsidR="00593615" w:rsidRPr="008F674E">
        <w:rPr>
          <w:rFonts w:asciiTheme="minorHAnsi" w:hAnsiTheme="minorHAnsi" w:cs="Arial"/>
          <w:b/>
          <w:i/>
          <w:sz w:val="22"/>
          <w:szCs w:val="22"/>
        </w:rPr>
        <w:tab/>
      </w:r>
      <w:r w:rsidR="004C2C23">
        <w:rPr>
          <w:rFonts w:asciiTheme="minorHAnsi" w:hAnsiTheme="minorHAnsi" w:cs="Arial"/>
          <w:b/>
          <w:i/>
          <w:sz w:val="22"/>
          <w:szCs w:val="22"/>
        </w:rPr>
        <w:tab/>
      </w:r>
      <w:r w:rsidRPr="008F674E">
        <w:rPr>
          <w:rFonts w:asciiTheme="minorHAnsi" w:hAnsiTheme="minorHAnsi" w:cs="Arial"/>
          <w:b/>
          <w:i/>
          <w:sz w:val="22"/>
          <w:szCs w:val="22"/>
        </w:rPr>
        <w:t>Social Studies</w:t>
      </w:r>
    </w:p>
    <w:p w:rsidR="00547517" w:rsidRPr="008F674E" w:rsidRDefault="00547517" w:rsidP="00206DAE">
      <w:pPr>
        <w:tabs>
          <w:tab w:val="left" w:pos="3119"/>
        </w:tabs>
        <w:ind w:left="187"/>
        <w:rPr>
          <w:rFonts w:asciiTheme="minorHAnsi" w:hAnsiTheme="minorHAnsi" w:cs="Arial"/>
          <w:b/>
          <w:i/>
          <w:sz w:val="22"/>
          <w:szCs w:val="22"/>
        </w:rPr>
      </w:pPr>
      <w:r w:rsidRPr="008F674E">
        <w:rPr>
          <w:rFonts w:asciiTheme="minorHAnsi" w:hAnsiTheme="minorHAnsi" w:cs="Arial"/>
          <w:b/>
          <w:i/>
          <w:sz w:val="22"/>
          <w:szCs w:val="22"/>
        </w:rPr>
        <w:tab/>
        <w:t>Mathematics (numeracy)</w:t>
      </w:r>
      <w:r w:rsidRPr="008F674E">
        <w:rPr>
          <w:rFonts w:asciiTheme="minorHAnsi" w:hAnsiTheme="minorHAnsi" w:cs="Arial"/>
          <w:b/>
          <w:i/>
          <w:sz w:val="22"/>
          <w:szCs w:val="22"/>
        </w:rPr>
        <w:tab/>
      </w:r>
      <w:r w:rsidR="009B56AB" w:rsidRPr="008F674E">
        <w:rPr>
          <w:rFonts w:asciiTheme="minorHAnsi" w:hAnsiTheme="minorHAnsi" w:cs="Arial"/>
          <w:b/>
          <w:i/>
          <w:sz w:val="22"/>
          <w:szCs w:val="22"/>
        </w:rPr>
        <w:tab/>
      </w:r>
      <w:r w:rsidRPr="008F674E">
        <w:rPr>
          <w:rFonts w:asciiTheme="minorHAnsi" w:hAnsiTheme="minorHAnsi" w:cs="Arial"/>
          <w:b/>
          <w:i/>
          <w:sz w:val="22"/>
          <w:szCs w:val="22"/>
        </w:rPr>
        <w:t>Technologies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Importantly literacy and numeracy are given added importance because these skills are so vital in everyday life.  All teachers will have responsibility to teach literacy and numeracy.</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Learning is divided into two phases.</w:t>
      </w:r>
    </w:p>
    <w:p w:rsidR="009B56AB" w:rsidRPr="008F674E" w:rsidRDefault="009B56AB" w:rsidP="009B56AB">
      <w:pPr>
        <w:tabs>
          <w:tab w:val="left" w:pos="3119"/>
        </w:tabs>
        <w:ind w:left="187"/>
        <w:rPr>
          <w:rFonts w:asciiTheme="minorHAnsi" w:hAnsiTheme="minorHAnsi" w:cs="Arial"/>
          <w:sz w:val="22"/>
          <w:szCs w:val="22"/>
        </w:rPr>
      </w:pPr>
    </w:p>
    <w:p w:rsidR="009B56AB" w:rsidRPr="008F674E" w:rsidRDefault="009B56AB" w:rsidP="009B56AB">
      <w:pPr>
        <w:tabs>
          <w:tab w:val="left" w:pos="3119"/>
        </w:tabs>
        <w:ind w:left="187"/>
        <w:rPr>
          <w:rFonts w:asciiTheme="minorHAnsi" w:hAnsiTheme="minorHAnsi" w:cs="Arial"/>
          <w:sz w:val="22"/>
          <w:szCs w:val="22"/>
        </w:rPr>
      </w:pPr>
      <w:r w:rsidRPr="008F674E">
        <w:rPr>
          <w:rFonts w:asciiTheme="minorHAnsi" w:hAnsiTheme="minorHAnsi" w:cs="Arial"/>
          <w:sz w:val="22"/>
          <w:szCs w:val="22"/>
        </w:rPr>
        <w:t>The Broad Education (BGE) is from nursery to the end of Secondary School Year 3.  Learning is divided into levels.</w:t>
      </w:r>
    </w:p>
    <w:p w:rsidR="009B56AB" w:rsidRPr="008F674E" w:rsidRDefault="009B56AB" w:rsidP="009B56AB">
      <w:pPr>
        <w:tabs>
          <w:tab w:val="left" w:pos="3119"/>
        </w:tabs>
        <w:ind w:left="187"/>
        <w:rPr>
          <w:rFonts w:asciiTheme="minorHAnsi" w:hAnsiTheme="minorHAnsi" w:cs="Arial"/>
          <w:sz w:val="22"/>
          <w:szCs w:val="22"/>
        </w:rPr>
      </w:pPr>
    </w:p>
    <w:p w:rsidR="009B56AB" w:rsidRPr="008F674E" w:rsidRDefault="009B56AB" w:rsidP="009B56AB">
      <w:pPr>
        <w:tabs>
          <w:tab w:val="left" w:pos="3119"/>
        </w:tabs>
        <w:ind w:left="187"/>
        <w:jc w:val="both"/>
        <w:rPr>
          <w:rFonts w:asciiTheme="minorHAnsi" w:hAnsiTheme="minorHAnsi" w:cs="Arial"/>
          <w:sz w:val="22"/>
          <w:szCs w:val="22"/>
        </w:rPr>
      </w:pPr>
      <w:r w:rsidRPr="008F674E">
        <w:rPr>
          <w:rFonts w:asciiTheme="minorHAnsi" w:hAnsiTheme="minorHAnsi" w:cs="Arial"/>
          <w:sz w:val="22"/>
          <w:szCs w:val="22"/>
        </w:rPr>
        <w:t>The levels are as follows:-</w:t>
      </w:r>
    </w:p>
    <w:p w:rsidR="009B56AB" w:rsidRPr="008F674E" w:rsidRDefault="009B56AB" w:rsidP="00206DAE">
      <w:pPr>
        <w:tabs>
          <w:tab w:val="left" w:pos="3119"/>
        </w:tabs>
        <w:ind w:left="187"/>
        <w:rPr>
          <w:rFonts w:asciiTheme="minorHAnsi" w:hAnsiTheme="minorHAnsi" w:cs="Arial"/>
          <w:b/>
          <w:sz w:val="22"/>
          <w:szCs w:val="22"/>
        </w:rPr>
      </w:pPr>
    </w:p>
    <w:p w:rsidR="00547517" w:rsidRPr="008F674E" w:rsidRDefault="00547517" w:rsidP="00206DAE">
      <w:pPr>
        <w:tabs>
          <w:tab w:val="left" w:pos="3119"/>
        </w:tabs>
        <w:ind w:left="187"/>
        <w:rPr>
          <w:rFonts w:asciiTheme="minorHAnsi" w:hAnsiTheme="minorHAnsi" w:cs="Arial"/>
          <w:b/>
          <w:sz w:val="22"/>
          <w:szCs w:val="22"/>
        </w:rPr>
      </w:pPr>
      <w:r w:rsidRPr="008F674E">
        <w:rPr>
          <w:rFonts w:asciiTheme="minorHAnsi" w:hAnsiTheme="minorHAnsi" w:cs="Arial"/>
          <w:b/>
          <w:sz w:val="22"/>
          <w:szCs w:val="22"/>
        </w:rPr>
        <w:t>LEVEL</w:t>
      </w: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STAGE</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Early</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the pre-school years and P1 or later for some</w:t>
      </w: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First</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to the end of P.4 but earlier or later for some</w:t>
      </w: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Second</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to the end of P7, but earlier or later for some</w:t>
      </w:r>
      <w:r w:rsidRPr="008F674E">
        <w:rPr>
          <w:rFonts w:asciiTheme="minorHAnsi" w:hAnsiTheme="minorHAnsi" w:cs="Arial"/>
          <w:sz w:val="22"/>
          <w:szCs w:val="22"/>
        </w:rPr>
        <w:tab/>
      </w: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Third and fourth</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S1-S3, but earlier for some</w:t>
      </w:r>
    </w:p>
    <w:p w:rsidR="00547517" w:rsidRPr="000A00C6" w:rsidRDefault="00547517" w:rsidP="00206DAE">
      <w:pPr>
        <w:ind w:left="187"/>
        <w:rPr>
          <w:rFonts w:ascii="Arial" w:hAnsi="Arial" w:cs="Arial"/>
          <w:sz w:val="22"/>
          <w:szCs w:val="22"/>
        </w:rPr>
      </w:pPr>
    </w:p>
    <w:p w:rsidR="00547517" w:rsidRPr="000A00C6" w:rsidRDefault="00547517" w:rsidP="00206DAE">
      <w:pPr>
        <w:ind w:left="187"/>
        <w:rPr>
          <w:rFonts w:ascii="Arial" w:hAnsi="Arial"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 xml:space="preserve">The </w:t>
      </w:r>
      <w:r w:rsidRPr="008F674E">
        <w:rPr>
          <w:rFonts w:asciiTheme="minorHAnsi" w:hAnsiTheme="minorHAnsi" w:cs="Arial"/>
          <w:b/>
          <w:sz w:val="22"/>
          <w:szCs w:val="22"/>
        </w:rPr>
        <w:t>SECOND PHASE</w:t>
      </w:r>
      <w:r w:rsidRPr="008F674E">
        <w:rPr>
          <w:rFonts w:asciiTheme="minorHAnsi" w:hAnsiTheme="minorHAnsi" w:cs="Arial"/>
          <w:sz w:val="22"/>
          <w:szCs w:val="22"/>
        </w:rPr>
        <w:t xml:space="preserve"> is from </w:t>
      </w:r>
      <w:r w:rsidRPr="008F674E">
        <w:rPr>
          <w:rFonts w:asciiTheme="minorHAnsi" w:hAnsiTheme="minorHAnsi" w:cs="Arial"/>
          <w:b/>
          <w:sz w:val="22"/>
          <w:szCs w:val="22"/>
        </w:rPr>
        <w:t>Secondary School Year 4 and beyond</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Senior Phase</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t>S4 – S6 and college or other means of study</w:t>
      </w:r>
    </w:p>
    <w:p w:rsidR="00547517" w:rsidRPr="008F674E" w:rsidRDefault="00D17B86" w:rsidP="00206DAE">
      <w:pPr>
        <w:tabs>
          <w:tab w:val="left" w:pos="3119"/>
        </w:tabs>
        <w:ind w:left="187"/>
        <w:rPr>
          <w:rFonts w:asciiTheme="minorHAnsi" w:hAnsiTheme="minorHAnsi" w:cs="Arial"/>
          <w:b/>
          <w:i/>
          <w:sz w:val="22"/>
          <w:szCs w:val="22"/>
        </w:rPr>
      </w:pPr>
      <w:r w:rsidRPr="008F674E">
        <w:rPr>
          <w:rFonts w:asciiTheme="minorHAnsi" w:hAnsiTheme="minorHAnsi" w:cs="Arial"/>
          <w:b/>
          <w:i/>
          <w:sz w:val="22"/>
          <w:szCs w:val="22"/>
        </w:rPr>
        <w:br w:type="page"/>
      </w:r>
      <w:r w:rsidR="00547517" w:rsidRPr="008F674E">
        <w:rPr>
          <w:rFonts w:asciiTheme="minorHAnsi" w:hAnsiTheme="minorHAnsi" w:cs="Arial"/>
          <w:b/>
          <w:i/>
          <w:sz w:val="22"/>
          <w:szCs w:val="22"/>
        </w:rPr>
        <w:lastRenderedPageBreak/>
        <w:t>How will my child’s learning be assessed?</w:t>
      </w:r>
    </w:p>
    <w:p w:rsidR="00547517" w:rsidRPr="008F674E" w:rsidRDefault="00547517" w:rsidP="00206DAE">
      <w:pPr>
        <w:ind w:left="187"/>
        <w:rPr>
          <w:rFonts w:asciiTheme="minorHAnsi" w:hAnsiTheme="minorHAnsi" w:cs="Arial"/>
          <w:i/>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There will be new ways of assessing each child’s progress to make sure that potential is achieved.  New qualifications are being developed:-</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numPr>
          <w:ilvl w:val="0"/>
          <w:numId w:val="8"/>
        </w:numPr>
        <w:tabs>
          <w:tab w:val="clear" w:pos="3840"/>
        </w:tabs>
        <w:ind w:left="187" w:firstLine="0"/>
        <w:rPr>
          <w:rFonts w:asciiTheme="minorHAnsi" w:hAnsiTheme="minorHAnsi" w:cs="Arial"/>
          <w:sz w:val="22"/>
          <w:szCs w:val="22"/>
        </w:rPr>
      </w:pPr>
      <w:r w:rsidRPr="008F674E">
        <w:rPr>
          <w:rFonts w:asciiTheme="minorHAnsi" w:hAnsiTheme="minorHAnsi" w:cs="Arial"/>
          <w:sz w:val="22"/>
          <w:szCs w:val="22"/>
        </w:rPr>
        <w:t xml:space="preserve">National 4 and 5 qualifications </w:t>
      </w:r>
      <w:r w:rsidR="00B42090" w:rsidRPr="008F674E">
        <w:rPr>
          <w:rFonts w:asciiTheme="minorHAnsi" w:hAnsiTheme="minorHAnsi" w:cs="Arial"/>
          <w:sz w:val="22"/>
          <w:szCs w:val="22"/>
        </w:rPr>
        <w:t xml:space="preserve">were introduced in </w:t>
      </w:r>
      <w:r w:rsidRPr="008F674E">
        <w:rPr>
          <w:rFonts w:asciiTheme="minorHAnsi" w:hAnsiTheme="minorHAnsi" w:cs="Arial"/>
          <w:sz w:val="22"/>
          <w:szCs w:val="22"/>
        </w:rPr>
        <w:t>2013/2014</w:t>
      </w:r>
    </w:p>
    <w:p w:rsidR="00547517" w:rsidRPr="008F674E" w:rsidRDefault="00547517" w:rsidP="00206DAE">
      <w:pPr>
        <w:numPr>
          <w:ilvl w:val="0"/>
          <w:numId w:val="8"/>
        </w:numPr>
        <w:tabs>
          <w:tab w:val="clear" w:pos="3840"/>
        </w:tabs>
        <w:ind w:left="187" w:firstLine="0"/>
        <w:rPr>
          <w:rFonts w:asciiTheme="minorHAnsi" w:hAnsiTheme="minorHAnsi" w:cs="Arial"/>
          <w:sz w:val="22"/>
          <w:szCs w:val="22"/>
        </w:rPr>
      </w:pPr>
      <w:r w:rsidRPr="008F674E">
        <w:rPr>
          <w:rFonts w:asciiTheme="minorHAnsi" w:hAnsiTheme="minorHAnsi" w:cs="Arial"/>
          <w:sz w:val="22"/>
          <w:szCs w:val="22"/>
        </w:rPr>
        <w:t>Access,</w:t>
      </w:r>
      <w:r w:rsidR="00B42090" w:rsidRPr="008F674E">
        <w:rPr>
          <w:rFonts w:asciiTheme="minorHAnsi" w:hAnsiTheme="minorHAnsi" w:cs="Arial"/>
          <w:sz w:val="22"/>
          <w:szCs w:val="22"/>
        </w:rPr>
        <w:t xml:space="preserve"> Highers and Advanced Highers are being</w:t>
      </w:r>
      <w:r w:rsidRPr="008F674E">
        <w:rPr>
          <w:rFonts w:asciiTheme="minorHAnsi" w:hAnsiTheme="minorHAnsi" w:cs="Arial"/>
          <w:sz w:val="22"/>
          <w:szCs w:val="22"/>
        </w:rPr>
        <w:t xml:space="preserve"> updated to reflect Curriculum for Excellence</w:t>
      </w:r>
    </w:p>
    <w:p w:rsidR="00B42090" w:rsidRPr="008F674E" w:rsidRDefault="00B42090" w:rsidP="00206DAE">
      <w:pPr>
        <w:numPr>
          <w:ilvl w:val="0"/>
          <w:numId w:val="8"/>
        </w:numPr>
        <w:tabs>
          <w:tab w:val="clear" w:pos="3840"/>
        </w:tabs>
        <w:ind w:left="720" w:hanging="533"/>
        <w:rPr>
          <w:rFonts w:asciiTheme="minorHAnsi" w:hAnsiTheme="minorHAnsi" w:cs="Arial"/>
          <w:sz w:val="22"/>
          <w:szCs w:val="22"/>
        </w:rPr>
      </w:pPr>
      <w:r w:rsidRPr="008F674E">
        <w:rPr>
          <w:rFonts w:asciiTheme="minorHAnsi" w:hAnsiTheme="minorHAnsi" w:cs="Arial"/>
          <w:sz w:val="22"/>
          <w:szCs w:val="22"/>
        </w:rPr>
        <w:t xml:space="preserve">New </w:t>
      </w:r>
      <w:r w:rsidR="00302536" w:rsidRPr="008F674E">
        <w:rPr>
          <w:rFonts w:asciiTheme="minorHAnsi" w:hAnsiTheme="minorHAnsi" w:cs="Arial"/>
          <w:sz w:val="22"/>
          <w:szCs w:val="22"/>
        </w:rPr>
        <w:t>Highers</w:t>
      </w:r>
      <w:r w:rsidRPr="008F674E">
        <w:rPr>
          <w:rFonts w:asciiTheme="minorHAnsi" w:hAnsiTheme="minorHAnsi" w:cs="Arial"/>
          <w:sz w:val="22"/>
          <w:szCs w:val="22"/>
        </w:rPr>
        <w:t xml:space="preserve"> in most subjects were introduced in almost all North Lanarkshire Schools in August 2014</w:t>
      </w:r>
    </w:p>
    <w:p w:rsidR="00B42090" w:rsidRPr="008F674E" w:rsidRDefault="00B42090"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p>
    <w:p w:rsidR="00547517" w:rsidRPr="008F674E" w:rsidRDefault="00547517" w:rsidP="00206DAE">
      <w:pPr>
        <w:tabs>
          <w:tab w:val="left" w:pos="3119"/>
        </w:tabs>
        <w:ind w:left="187"/>
        <w:rPr>
          <w:rFonts w:asciiTheme="minorHAnsi" w:hAnsiTheme="minorHAnsi" w:cs="Arial"/>
          <w:sz w:val="22"/>
          <w:szCs w:val="22"/>
        </w:rPr>
      </w:pPr>
      <w:r w:rsidRPr="008F674E">
        <w:rPr>
          <w:rFonts w:asciiTheme="minorHAnsi" w:hAnsiTheme="minorHAnsi" w:cs="Arial"/>
          <w:sz w:val="22"/>
          <w:szCs w:val="22"/>
        </w:rPr>
        <w:t>In playrooms and classrooms staff will be using improved ways of assessing children’s learning taking account of national and local advice and guidance</w:t>
      </w:r>
      <w:r w:rsidR="00656621">
        <w:rPr>
          <w:rFonts w:asciiTheme="minorHAnsi" w:hAnsiTheme="minorHAnsi" w:cs="Arial"/>
          <w:sz w:val="22"/>
          <w:szCs w:val="22"/>
        </w:rPr>
        <w:t>.</w:t>
      </w:r>
      <w:r w:rsidRPr="008F674E">
        <w:rPr>
          <w:rFonts w:asciiTheme="minorHAnsi" w:hAnsiTheme="minorHAnsi" w:cs="Arial"/>
          <w:sz w:val="22"/>
          <w:szCs w:val="22"/>
        </w:rPr>
        <w:t xml:space="preserve"> Your child’s progress will be reported to you so that you know how well your child is doing.</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Each year your nursery/school will let you know what is being done to implement Curriculum for Excellence so that you can be confident that your child is receiving a high quality education.</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rPr>
      </w:pPr>
    </w:p>
    <w:p w:rsidR="00084058" w:rsidRDefault="00084058"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b/>
          <w:sz w:val="22"/>
          <w:szCs w:val="22"/>
          <w:u w:val="single"/>
        </w:rPr>
      </w:pPr>
    </w:p>
    <w:p w:rsidR="00547517" w:rsidRPr="008F674E" w:rsidRDefault="00967FAF" w:rsidP="00206DAE">
      <w:pPr>
        <w:ind w:left="187"/>
        <w:rPr>
          <w:rFonts w:asciiTheme="minorHAnsi" w:hAnsiTheme="minorHAnsi" w:cs="Arial"/>
          <w:b/>
          <w:sz w:val="22"/>
          <w:szCs w:val="22"/>
          <w:u w:val="single"/>
        </w:rPr>
      </w:pPr>
      <w:r w:rsidRPr="008F674E">
        <w:rPr>
          <w:rFonts w:asciiTheme="minorHAnsi" w:hAnsiTheme="minorHAnsi" w:cs="Arial"/>
          <w:noProof/>
          <w:sz w:val="22"/>
          <w:szCs w:val="22"/>
          <w:lang w:eastAsia="en-GB"/>
        </w:rPr>
        <w:drawing>
          <wp:anchor distT="0" distB="0" distL="114300" distR="114300" simplePos="0" relativeHeight="251652608" behindDoc="1" locked="0" layoutInCell="1" allowOverlap="1">
            <wp:simplePos x="0" y="0"/>
            <wp:positionH relativeFrom="column">
              <wp:posOffset>1816100</wp:posOffset>
            </wp:positionH>
            <wp:positionV relativeFrom="paragraph">
              <wp:posOffset>132080</wp:posOffset>
            </wp:positionV>
            <wp:extent cx="3251200" cy="2832735"/>
            <wp:effectExtent l="0" t="0" r="0" b="5715"/>
            <wp:wrapTight wrapText="bothSides">
              <wp:wrapPolygon edited="0">
                <wp:start x="10125" y="0"/>
                <wp:lineTo x="8733" y="291"/>
                <wp:lineTo x="5316" y="1888"/>
                <wp:lineTo x="5316" y="2469"/>
                <wp:lineTo x="3797" y="4794"/>
                <wp:lineTo x="3038" y="7118"/>
                <wp:lineTo x="2911" y="9442"/>
                <wp:lineTo x="3164" y="11766"/>
                <wp:lineTo x="4177" y="14090"/>
                <wp:lineTo x="886" y="16269"/>
                <wp:lineTo x="380" y="17722"/>
                <wp:lineTo x="506" y="19465"/>
                <wp:lineTo x="3670" y="21063"/>
                <wp:lineTo x="7720" y="21498"/>
                <wp:lineTo x="13795" y="21498"/>
                <wp:lineTo x="17845" y="21063"/>
                <wp:lineTo x="21136" y="19319"/>
                <wp:lineTo x="21136" y="17722"/>
                <wp:lineTo x="20756" y="16414"/>
                <wp:lineTo x="17466" y="14090"/>
                <wp:lineTo x="18352" y="11766"/>
                <wp:lineTo x="18731" y="9442"/>
                <wp:lineTo x="18605" y="7118"/>
                <wp:lineTo x="17845" y="4794"/>
                <wp:lineTo x="16327" y="2615"/>
                <wp:lineTo x="16327" y="1888"/>
                <wp:lineTo x="12909" y="291"/>
                <wp:lineTo x="11517" y="0"/>
                <wp:lineTo x="10125" y="0"/>
              </wp:wrapPolygon>
            </wp:wrapTight>
            <wp:docPr id="25" name="Picture 25" descr="MCj0439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39611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1200" cy="283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517" w:rsidRPr="008F674E" w:rsidRDefault="00547517"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b/>
          <w:sz w:val="22"/>
          <w:szCs w:val="22"/>
          <w:u w:val="single"/>
        </w:rPr>
      </w:pPr>
    </w:p>
    <w:p w:rsidR="00593615" w:rsidRPr="008F674E" w:rsidRDefault="00593615" w:rsidP="00206DAE">
      <w:pPr>
        <w:ind w:left="187"/>
        <w:rPr>
          <w:rFonts w:asciiTheme="minorHAnsi" w:hAnsiTheme="minorHAnsi" w:cs="Arial"/>
          <w:b/>
          <w:sz w:val="22"/>
          <w:szCs w:val="22"/>
          <w:u w:val="single"/>
        </w:rPr>
      </w:pPr>
    </w:p>
    <w:p w:rsidR="00593615" w:rsidRPr="008F674E" w:rsidRDefault="00593615" w:rsidP="00206DAE">
      <w:pPr>
        <w:ind w:left="187"/>
        <w:rPr>
          <w:rFonts w:asciiTheme="minorHAnsi" w:hAnsiTheme="minorHAnsi" w:cs="Arial"/>
          <w:b/>
          <w:sz w:val="22"/>
          <w:szCs w:val="22"/>
          <w:u w:val="single"/>
        </w:rPr>
      </w:pPr>
    </w:p>
    <w:p w:rsidR="00593615" w:rsidRPr="008F674E" w:rsidRDefault="00593615" w:rsidP="00206DAE">
      <w:pPr>
        <w:ind w:left="187"/>
        <w:rPr>
          <w:rFonts w:asciiTheme="minorHAnsi" w:hAnsiTheme="minorHAnsi" w:cs="Arial"/>
          <w:b/>
          <w:sz w:val="22"/>
          <w:szCs w:val="22"/>
          <w:u w:val="single"/>
        </w:rPr>
      </w:pPr>
    </w:p>
    <w:p w:rsidR="00547517" w:rsidRPr="008F674E" w:rsidRDefault="00593615"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br w:type="page"/>
      </w:r>
      <w:r w:rsidR="00547517" w:rsidRPr="008F674E">
        <w:rPr>
          <w:rFonts w:asciiTheme="minorHAnsi" w:hAnsiTheme="minorHAnsi" w:cs="Arial"/>
          <w:b/>
          <w:sz w:val="22"/>
          <w:szCs w:val="22"/>
          <w:u w:val="single"/>
        </w:rPr>
        <w:lastRenderedPageBreak/>
        <w:t>LITERACY AND ENGLISH</w:t>
      </w:r>
    </w:p>
    <w:p w:rsidR="00547517" w:rsidRPr="008F674E" w:rsidRDefault="00547517"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This is at the heart of children’s learning: it is through language that they acquire much of their knowledge and many of their skills.  We aim to provide a balanced and structured programme through which our children will learn to:-</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LISTEN</w:t>
      </w:r>
      <w:r w:rsidRPr="008F674E">
        <w:rPr>
          <w:rFonts w:asciiTheme="minorHAnsi" w:hAnsiTheme="minorHAnsi" w:cs="Arial"/>
          <w:b/>
          <w:sz w:val="22"/>
          <w:szCs w:val="22"/>
        </w:rPr>
        <w:tab/>
        <w:t>carefully</w:t>
      </w:r>
    </w:p>
    <w:p w:rsidR="00547517" w:rsidRPr="008F674E" w:rsidRDefault="00547517" w:rsidP="00206DAE">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TALK</w:t>
      </w:r>
      <w:r w:rsidRPr="008F674E">
        <w:rPr>
          <w:rFonts w:asciiTheme="minorHAnsi" w:hAnsiTheme="minorHAnsi" w:cs="Arial"/>
          <w:b/>
          <w:sz w:val="22"/>
          <w:szCs w:val="22"/>
        </w:rPr>
        <w:tab/>
        <w:t>clearly and fluently</w:t>
      </w:r>
    </w:p>
    <w:p w:rsidR="00547517" w:rsidRPr="008F674E" w:rsidRDefault="00547517" w:rsidP="00206DAE">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READ</w:t>
      </w:r>
      <w:r w:rsidRPr="008F674E">
        <w:rPr>
          <w:rFonts w:asciiTheme="minorHAnsi" w:hAnsiTheme="minorHAnsi" w:cs="Arial"/>
          <w:b/>
          <w:sz w:val="22"/>
          <w:szCs w:val="22"/>
        </w:rPr>
        <w:tab/>
        <w:t>for pleasure and information</w:t>
      </w:r>
    </w:p>
    <w:p w:rsidR="00547517" w:rsidRPr="008F674E" w:rsidRDefault="00547517" w:rsidP="00206DAE">
      <w:pPr>
        <w:numPr>
          <w:ilvl w:val="0"/>
          <w:numId w:val="5"/>
        </w:numPr>
        <w:ind w:left="187" w:firstLine="0"/>
        <w:rPr>
          <w:rFonts w:asciiTheme="minorHAnsi" w:hAnsiTheme="minorHAnsi" w:cs="Arial"/>
          <w:b/>
          <w:sz w:val="22"/>
          <w:szCs w:val="22"/>
        </w:rPr>
      </w:pPr>
      <w:r w:rsidRPr="008F674E">
        <w:rPr>
          <w:rFonts w:asciiTheme="minorHAnsi" w:hAnsiTheme="minorHAnsi" w:cs="Arial"/>
          <w:b/>
          <w:sz w:val="22"/>
          <w:szCs w:val="22"/>
        </w:rPr>
        <w:t>WRITE</w:t>
      </w:r>
      <w:r w:rsidRPr="008F674E">
        <w:rPr>
          <w:rFonts w:asciiTheme="minorHAnsi" w:hAnsiTheme="minorHAnsi" w:cs="Arial"/>
          <w:b/>
          <w:sz w:val="22"/>
          <w:szCs w:val="22"/>
        </w:rPr>
        <w:tab/>
        <w:t>appropriately in various ways</w:t>
      </w:r>
    </w:p>
    <w:p w:rsidR="00547517" w:rsidRPr="008F674E" w:rsidRDefault="00547517" w:rsidP="00206DAE">
      <w:pPr>
        <w:ind w:left="187"/>
        <w:rPr>
          <w:rFonts w:asciiTheme="minorHAnsi" w:hAnsiTheme="minorHAnsi" w:cs="Arial"/>
          <w:sz w:val="22"/>
          <w:szCs w:val="22"/>
        </w:rPr>
      </w:pPr>
    </w:p>
    <w:p w:rsidR="00547517"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62848" behindDoc="1" locked="0" layoutInCell="1" allowOverlap="1">
            <wp:simplePos x="0" y="0"/>
            <wp:positionH relativeFrom="column">
              <wp:posOffset>5068033</wp:posOffset>
            </wp:positionH>
            <wp:positionV relativeFrom="paragraph">
              <wp:posOffset>475615</wp:posOffset>
            </wp:positionV>
            <wp:extent cx="1943100" cy="1943100"/>
            <wp:effectExtent l="0" t="0" r="0" b="0"/>
            <wp:wrapTight wrapText="bothSides">
              <wp:wrapPolygon edited="0">
                <wp:start x="0" y="0"/>
                <wp:lineTo x="0" y="21388"/>
                <wp:lineTo x="21388" y="21388"/>
                <wp:lineTo x="21388" y="0"/>
                <wp:lineTo x="0" y="0"/>
              </wp:wrapPolygon>
            </wp:wrapTight>
            <wp:docPr id="36" name="Picture 36" descr="MPj04393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Pj0439356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17" w:rsidRPr="008F674E">
        <w:rPr>
          <w:rFonts w:asciiTheme="minorHAnsi" w:hAnsiTheme="minorHAnsi" w:cs="Arial"/>
          <w:sz w:val="22"/>
          <w:szCs w:val="22"/>
        </w:rPr>
        <w:t xml:space="preserve">P1-P3 </w:t>
      </w:r>
      <w:r w:rsidR="00656621">
        <w:rPr>
          <w:rFonts w:asciiTheme="minorHAnsi" w:hAnsiTheme="minorHAnsi" w:cs="Arial"/>
          <w:sz w:val="22"/>
          <w:szCs w:val="22"/>
        </w:rPr>
        <w:t xml:space="preserve">use </w:t>
      </w:r>
      <w:r w:rsidR="00FC42CB">
        <w:rPr>
          <w:rFonts w:asciiTheme="minorHAnsi" w:hAnsiTheme="minorHAnsi" w:cs="Arial"/>
          <w:sz w:val="22"/>
          <w:szCs w:val="22"/>
        </w:rPr>
        <w:t>PM Readers, supplemented by</w:t>
      </w:r>
      <w:r w:rsidR="00547517" w:rsidRPr="008F674E">
        <w:rPr>
          <w:rFonts w:asciiTheme="minorHAnsi" w:hAnsiTheme="minorHAnsi" w:cs="Arial"/>
          <w:sz w:val="22"/>
          <w:szCs w:val="22"/>
        </w:rPr>
        <w:t xml:space="preserve"> Oxford R</w:t>
      </w:r>
      <w:r w:rsidR="00FC42CB">
        <w:rPr>
          <w:rFonts w:asciiTheme="minorHAnsi" w:hAnsiTheme="minorHAnsi" w:cs="Arial"/>
          <w:sz w:val="22"/>
          <w:szCs w:val="22"/>
        </w:rPr>
        <w:t xml:space="preserve">eading Tree and Collin’s Big Cat. P4-P7 have Novel Studies, Literacy Links </w:t>
      </w:r>
      <w:r w:rsidR="00FC42CB" w:rsidRPr="008F674E">
        <w:rPr>
          <w:rFonts w:asciiTheme="minorHAnsi" w:hAnsiTheme="minorHAnsi" w:cs="Arial"/>
          <w:sz w:val="22"/>
          <w:szCs w:val="22"/>
        </w:rPr>
        <w:t>and</w:t>
      </w:r>
      <w:r w:rsidR="00547517" w:rsidRPr="008F674E">
        <w:rPr>
          <w:rFonts w:asciiTheme="minorHAnsi" w:hAnsiTheme="minorHAnsi" w:cs="Arial"/>
          <w:sz w:val="22"/>
          <w:szCs w:val="22"/>
        </w:rPr>
        <w:t xml:space="preserve"> the Longman Bo</w:t>
      </w:r>
      <w:r w:rsidR="00FC42CB">
        <w:rPr>
          <w:rFonts w:asciiTheme="minorHAnsi" w:hAnsiTheme="minorHAnsi" w:cs="Arial"/>
          <w:sz w:val="22"/>
          <w:szCs w:val="22"/>
        </w:rPr>
        <w:t>ok Project.  All reading programmes</w:t>
      </w:r>
      <w:r w:rsidR="00547517" w:rsidRPr="008F674E">
        <w:rPr>
          <w:rFonts w:asciiTheme="minorHAnsi" w:hAnsiTheme="minorHAnsi" w:cs="Arial"/>
          <w:sz w:val="22"/>
          <w:szCs w:val="22"/>
        </w:rPr>
        <w:t xml:space="preserve"> are supplemented by the appropriate use of a variety of text books, fiction books, referenc</w:t>
      </w:r>
      <w:r w:rsidR="00467DF2">
        <w:rPr>
          <w:rFonts w:asciiTheme="minorHAnsi" w:hAnsiTheme="minorHAnsi" w:cs="Arial"/>
          <w:sz w:val="22"/>
          <w:szCs w:val="22"/>
        </w:rPr>
        <w:t xml:space="preserve">e materials, pictures, </w:t>
      </w:r>
      <w:r w:rsidR="00547517" w:rsidRPr="008F674E">
        <w:rPr>
          <w:rFonts w:asciiTheme="minorHAnsi" w:hAnsiTheme="minorHAnsi" w:cs="Arial"/>
          <w:sz w:val="22"/>
          <w:szCs w:val="22"/>
        </w:rPr>
        <w:t>worksheets, topic packs,</w:t>
      </w:r>
      <w:r w:rsidR="00084058">
        <w:rPr>
          <w:rFonts w:asciiTheme="minorHAnsi" w:hAnsiTheme="minorHAnsi" w:cs="Arial"/>
          <w:sz w:val="22"/>
          <w:szCs w:val="22"/>
        </w:rPr>
        <w:t xml:space="preserve"> television</w:t>
      </w:r>
      <w:r w:rsidR="00547517" w:rsidRPr="008F674E">
        <w:rPr>
          <w:rFonts w:asciiTheme="minorHAnsi" w:hAnsiTheme="minorHAnsi" w:cs="Arial"/>
          <w:sz w:val="22"/>
          <w:szCs w:val="22"/>
        </w:rPr>
        <w:t xml:space="preserve"> and computer programmes, in order that the child can practise the appropriate skills and become confident and competent in their use.</w:t>
      </w:r>
    </w:p>
    <w:p w:rsidR="00547517" w:rsidRPr="008F674E" w:rsidRDefault="00547517"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ACTIVE LITERACY</w:t>
      </w:r>
    </w:p>
    <w:p w:rsidR="000B0105" w:rsidRPr="008F674E" w:rsidRDefault="000B0105"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This programme in</w:t>
      </w:r>
      <w:r w:rsidR="00084058">
        <w:rPr>
          <w:rFonts w:asciiTheme="minorHAnsi" w:hAnsiTheme="minorHAnsi" w:cs="Arial"/>
          <w:sz w:val="22"/>
          <w:szCs w:val="22"/>
        </w:rPr>
        <w:t xml:space="preserve">corporates reading, writing, talking and listening and </w:t>
      </w:r>
      <w:r w:rsidRPr="008F674E">
        <w:rPr>
          <w:rFonts w:asciiTheme="minorHAnsi" w:hAnsiTheme="minorHAnsi" w:cs="Arial"/>
          <w:sz w:val="22"/>
          <w:szCs w:val="22"/>
        </w:rPr>
        <w:t>phonics.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LISTENING</w:t>
      </w:r>
    </w:p>
    <w:p w:rsidR="00547517" w:rsidRPr="008F674E" w:rsidRDefault="00547517" w:rsidP="00206DAE">
      <w:pPr>
        <w:ind w:left="187"/>
        <w:rPr>
          <w:rFonts w:asciiTheme="minorHAnsi" w:hAnsiTheme="minorHAnsi" w:cs="Arial"/>
          <w:sz w:val="22"/>
          <w:szCs w:val="22"/>
        </w:rPr>
      </w:pPr>
    </w:p>
    <w:p w:rsidR="00547517" w:rsidRDefault="00547517" w:rsidP="00206DAE">
      <w:pPr>
        <w:ind w:left="187"/>
        <w:rPr>
          <w:rFonts w:asciiTheme="minorHAnsi" w:hAnsiTheme="minorHAnsi" w:cs="Arial"/>
          <w:sz w:val="22"/>
          <w:szCs w:val="22"/>
        </w:rPr>
      </w:pPr>
      <w:r w:rsidRPr="008F674E">
        <w:rPr>
          <w:rFonts w:asciiTheme="minorHAnsi" w:hAnsiTheme="minorHAnsi" w:cs="Arial"/>
          <w:sz w:val="22"/>
          <w:szCs w:val="22"/>
        </w:rPr>
        <w:t>The children will be encouraged to listen individually and in groups on a variety of contexts and for a variety of purposes.</w:t>
      </w:r>
    </w:p>
    <w:p w:rsidR="00467DF2" w:rsidRPr="008F674E" w:rsidRDefault="00467DF2" w:rsidP="00206DAE">
      <w:pPr>
        <w:ind w:left="187"/>
        <w:rPr>
          <w:rFonts w:asciiTheme="minorHAnsi" w:hAnsiTheme="minorHAnsi" w:cs="Arial"/>
          <w:sz w:val="22"/>
          <w:szCs w:val="22"/>
        </w:rPr>
      </w:pPr>
    </w:p>
    <w:p w:rsidR="00547517" w:rsidRPr="008F674E" w:rsidRDefault="00547517" w:rsidP="00206DAE">
      <w:pPr>
        <w:ind w:left="720" w:hanging="533"/>
        <w:rPr>
          <w:rFonts w:asciiTheme="minorHAnsi" w:hAnsiTheme="minorHAnsi" w:cs="Arial"/>
          <w:sz w:val="22"/>
          <w:szCs w:val="22"/>
        </w:rPr>
      </w:pPr>
      <w:r w:rsidRPr="008F674E">
        <w:rPr>
          <w:rFonts w:asciiTheme="minorHAnsi" w:hAnsiTheme="minorHAnsi" w:cs="Arial"/>
          <w:sz w:val="22"/>
          <w:szCs w:val="22"/>
        </w:rPr>
        <w:t>1.</w:t>
      </w:r>
      <w:r w:rsidRPr="008F674E">
        <w:rPr>
          <w:rFonts w:asciiTheme="minorHAnsi" w:hAnsiTheme="minorHAnsi" w:cs="Arial"/>
          <w:sz w:val="22"/>
          <w:szCs w:val="22"/>
        </w:rPr>
        <w:tab/>
        <w:t>Listen for information - through instructions, directions, reporting, tapes, radio T.V. and reference materials.</w:t>
      </w: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2. </w:t>
      </w:r>
      <w:r w:rsidRPr="008F674E">
        <w:rPr>
          <w:rFonts w:asciiTheme="minorHAnsi" w:hAnsiTheme="minorHAnsi" w:cs="Arial"/>
          <w:sz w:val="22"/>
          <w:szCs w:val="22"/>
        </w:rPr>
        <w:tab/>
        <w:t xml:space="preserve">Listen for pleasure - through poetry, story </w:t>
      </w:r>
      <w:r w:rsidR="004C2C23">
        <w:rPr>
          <w:rFonts w:asciiTheme="minorHAnsi" w:hAnsiTheme="minorHAnsi" w:cs="Arial"/>
          <w:sz w:val="22"/>
          <w:szCs w:val="22"/>
        </w:rPr>
        <w:t>-</w:t>
      </w:r>
      <w:r w:rsidRPr="008F674E">
        <w:rPr>
          <w:rFonts w:asciiTheme="minorHAnsi" w:hAnsiTheme="minorHAnsi" w:cs="Arial"/>
          <w:sz w:val="22"/>
          <w:szCs w:val="22"/>
        </w:rPr>
        <w:t xml:space="preserve">telling, music, games and theatre and be aware of the </w:t>
      </w:r>
    </w:p>
    <w:p w:rsidR="00547517" w:rsidRPr="008F674E" w:rsidRDefault="00547517" w:rsidP="00206DAE">
      <w:pPr>
        <w:ind w:left="720"/>
        <w:rPr>
          <w:rFonts w:asciiTheme="minorHAnsi" w:hAnsiTheme="minorHAnsi" w:cs="Arial"/>
          <w:sz w:val="22"/>
          <w:szCs w:val="22"/>
        </w:rPr>
      </w:pPr>
      <w:r w:rsidRPr="008F674E">
        <w:rPr>
          <w:rFonts w:asciiTheme="minorHAnsi" w:hAnsiTheme="minorHAnsi" w:cs="Arial"/>
          <w:sz w:val="22"/>
          <w:szCs w:val="22"/>
        </w:rPr>
        <w:t>differences.</w:t>
      </w: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3.</w:t>
      </w:r>
      <w:r w:rsidRPr="008F674E">
        <w:rPr>
          <w:rFonts w:asciiTheme="minorHAnsi" w:hAnsiTheme="minorHAnsi" w:cs="Arial"/>
          <w:sz w:val="22"/>
          <w:szCs w:val="22"/>
        </w:rPr>
        <w:tab/>
        <w:t xml:space="preserve">Listen to enable them to take part in discussion through tapes, T.V., radio and other children writing </w:t>
      </w:r>
    </w:p>
    <w:p w:rsidR="00547517" w:rsidRPr="008F674E" w:rsidRDefault="00547517" w:rsidP="00206DAE">
      <w:pPr>
        <w:ind w:left="720"/>
        <w:rPr>
          <w:rFonts w:asciiTheme="minorHAnsi" w:hAnsiTheme="minorHAnsi" w:cs="Arial"/>
          <w:sz w:val="22"/>
          <w:szCs w:val="22"/>
        </w:rPr>
      </w:pPr>
      <w:r w:rsidRPr="008F674E">
        <w:rPr>
          <w:rFonts w:asciiTheme="minorHAnsi" w:hAnsiTheme="minorHAnsi" w:cs="Arial"/>
          <w:sz w:val="22"/>
          <w:szCs w:val="22"/>
        </w:rPr>
        <w:t>other people’s views.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TALKING</w:t>
      </w:r>
    </w:p>
    <w:p w:rsidR="000B0105" w:rsidRPr="008F674E" w:rsidRDefault="000B0105" w:rsidP="00206DAE">
      <w:pPr>
        <w:ind w:left="187"/>
        <w:rPr>
          <w:rFonts w:asciiTheme="minorHAnsi" w:hAnsiTheme="minorHAnsi" w:cs="Arial"/>
          <w:b/>
          <w:sz w:val="22"/>
          <w:szCs w:val="22"/>
          <w:u w:val="single"/>
        </w:rPr>
      </w:pPr>
    </w:p>
    <w:p w:rsidR="00547517" w:rsidRPr="008F674E" w:rsidRDefault="00547517" w:rsidP="00206DAE">
      <w:pPr>
        <w:tabs>
          <w:tab w:val="left" w:pos="3330"/>
        </w:tabs>
        <w:ind w:left="187"/>
        <w:rPr>
          <w:rFonts w:asciiTheme="minorHAnsi" w:hAnsiTheme="minorHAnsi" w:cs="Arial"/>
          <w:sz w:val="22"/>
          <w:szCs w:val="22"/>
        </w:rPr>
      </w:pPr>
      <w:r w:rsidRPr="008F674E">
        <w:rPr>
          <w:rFonts w:asciiTheme="minorHAnsi" w:hAnsiTheme="minorHAnsi" w:cs="Arial"/>
          <w:sz w:val="22"/>
          <w:szCs w:val="22"/>
        </w:rPr>
        <w:t>Throughout the school the children will experience talking in many ways e.g.</w:t>
      </w:r>
    </w:p>
    <w:p w:rsidR="000A00C6" w:rsidRPr="008F674E" w:rsidRDefault="000A00C6" w:rsidP="00206DAE">
      <w:pPr>
        <w:tabs>
          <w:tab w:val="left" w:pos="3330"/>
        </w:tabs>
        <w:ind w:left="187"/>
        <w:rPr>
          <w:rFonts w:asciiTheme="minorHAnsi" w:hAnsiTheme="minorHAnsi" w:cs="Arial"/>
          <w:sz w:val="22"/>
          <w:szCs w:val="22"/>
        </w:rPr>
      </w:pPr>
    </w:p>
    <w:p w:rsidR="00547517" w:rsidRPr="008F674E" w:rsidRDefault="00547517" w:rsidP="00206DAE">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Reporting and handling information</w:t>
      </w:r>
    </w:p>
    <w:p w:rsidR="00547517" w:rsidRPr="008F674E" w:rsidRDefault="00547517" w:rsidP="00206DAE">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Discussion of experiences, opinions, feelings, texts</w:t>
      </w:r>
    </w:p>
    <w:p w:rsidR="00547517" w:rsidRPr="008F674E" w:rsidRDefault="00547517" w:rsidP="00206DAE">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Speculation</w:t>
      </w:r>
    </w:p>
    <w:p w:rsidR="00547517" w:rsidRPr="008F674E" w:rsidRDefault="00547517" w:rsidP="00206DAE">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Role Play</w:t>
      </w:r>
    </w:p>
    <w:p w:rsidR="00547517" w:rsidRPr="008F674E" w:rsidRDefault="00547517" w:rsidP="00206DAE">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Drama</w:t>
      </w:r>
    </w:p>
    <w:p w:rsidR="00547517" w:rsidRPr="008F674E" w:rsidRDefault="00547517" w:rsidP="00206DAE">
      <w:pPr>
        <w:numPr>
          <w:ilvl w:val="0"/>
          <w:numId w:val="26"/>
        </w:numPr>
        <w:tabs>
          <w:tab w:val="left" w:pos="3330"/>
        </w:tabs>
        <w:ind w:firstLine="2115"/>
        <w:rPr>
          <w:rFonts w:asciiTheme="minorHAnsi" w:hAnsiTheme="minorHAnsi" w:cs="Arial"/>
          <w:sz w:val="22"/>
          <w:szCs w:val="22"/>
        </w:rPr>
      </w:pPr>
      <w:r w:rsidRPr="008F674E">
        <w:rPr>
          <w:rFonts w:asciiTheme="minorHAnsi" w:hAnsiTheme="minorHAnsi" w:cs="Arial"/>
          <w:sz w:val="22"/>
          <w:szCs w:val="22"/>
        </w:rPr>
        <w:t>Games</w:t>
      </w:r>
    </w:p>
    <w:p w:rsidR="001872BF" w:rsidRPr="008F674E" w:rsidRDefault="001872BF" w:rsidP="00206DAE">
      <w:pPr>
        <w:ind w:left="284"/>
        <w:rPr>
          <w:rFonts w:asciiTheme="minorHAnsi" w:hAnsiTheme="minorHAnsi" w:cs="Arial"/>
          <w:b/>
          <w:sz w:val="22"/>
          <w:szCs w:val="22"/>
          <w:u w:val="single"/>
        </w:rPr>
      </w:pPr>
    </w:p>
    <w:p w:rsidR="001872BF" w:rsidRPr="008F674E" w:rsidRDefault="001872BF" w:rsidP="00206DAE">
      <w:pPr>
        <w:ind w:left="284"/>
        <w:rPr>
          <w:rFonts w:asciiTheme="minorHAnsi" w:hAnsiTheme="minorHAnsi" w:cs="Arial"/>
          <w:b/>
          <w:sz w:val="22"/>
          <w:szCs w:val="22"/>
          <w:u w:val="single"/>
        </w:rPr>
      </w:pPr>
    </w:p>
    <w:p w:rsidR="001872BF" w:rsidRPr="008F674E" w:rsidRDefault="001872BF">
      <w:pPr>
        <w:rPr>
          <w:rFonts w:asciiTheme="minorHAnsi" w:hAnsiTheme="minorHAnsi" w:cs="Arial"/>
          <w:b/>
          <w:sz w:val="22"/>
          <w:szCs w:val="22"/>
          <w:u w:val="single"/>
        </w:rPr>
      </w:pPr>
      <w:r w:rsidRPr="008F674E">
        <w:rPr>
          <w:rFonts w:asciiTheme="minorHAnsi" w:hAnsiTheme="minorHAnsi" w:cs="Arial"/>
          <w:b/>
          <w:sz w:val="22"/>
          <w:szCs w:val="22"/>
          <w:u w:val="single"/>
        </w:rPr>
        <w:br w:type="page"/>
      </w:r>
    </w:p>
    <w:p w:rsidR="00467DF2" w:rsidRDefault="00467DF2" w:rsidP="00084058">
      <w:pPr>
        <w:ind w:firstLine="187"/>
        <w:rPr>
          <w:rFonts w:asciiTheme="minorHAnsi" w:hAnsiTheme="minorHAnsi" w:cs="Arial"/>
          <w:b/>
          <w:sz w:val="22"/>
          <w:szCs w:val="22"/>
          <w:u w:val="single"/>
        </w:rPr>
      </w:pPr>
    </w:p>
    <w:p w:rsidR="000B0105" w:rsidRPr="008F674E" w:rsidRDefault="00547517" w:rsidP="00084058">
      <w:pPr>
        <w:ind w:firstLine="187"/>
        <w:rPr>
          <w:rFonts w:asciiTheme="minorHAnsi" w:hAnsiTheme="minorHAnsi" w:cs="Arial"/>
          <w:b/>
          <w:sz w:val="22"/>
          <w:szCs w:val="22"/>
          <w:u w:val="single"/>
        </w:rPr>
      </w:pPr>
      <w:r w:rsidRPr="008F674E">
        <w:rPr>
          <w:rFonts w:asciiTheme="minorHAnsi" w:hAnsiTheme="minorHAnsi" w:cs="Arial"/>
          <w:b/>
          <w:sz w:val="22"/>
          <w:szCs w:val="22"/>
          <w:u w:val="single"/>
        </w:rPr>
        <w:t>WRITING</w:t>
      </w:r>
    </w:p>
    <w:p w:rsidR="000B0105" w:rsidRPr="008F674E" w:rsidRDefault="000B0105"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We aim to encourage children to organise their thoughts and ideas and express them in a written form.</w:t>
      </w: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The children will learn </w:t>
      </w:r>
      <w:r w:rsidR="00084058">
        <w:rPr>
          <w:rFonts w:asciiTheme="minorHAnsi" w:hAnsiTheme="minorHAnsi" w:cs="Arial"/>
          <w:sz w:val="22"/>
          <w:szCs w:val="22"/>
        </w:rPr>
        <w:t>to write in many different forms and genres</w:t>
      </w:r>
      <w:r w:rsidRPr="008F674E">
        <w:rPr>
          <w:rFonts w:asciiTheme="minorHAnsi" w:hAnsiTheme="minorHAnsi" w:cs="Arial"/>
          <w:sz w:val="22"/>
          <w:szCs w:val="22"/>
        </w:rPr>
        <w:t xml:space="preserve"> to convey meaning in language.  They will be taught to pay careful attention to punctuation, structure, spellin</w:t>
      </w:r>
      <w:r w:rsidR="00084058">
        <w:rPr>
          <w:rFonts w:asciiTheme="minorHAnsi" w:hAnsiTheme="minorHAnsi" w:cs="Arial"/>
          <w:sz w:val="22"/>
          <w:szCs w:val="22"/>
        </w:rPr>
        <w:t xml:space="preserve">g, handwriting and presentation through daily writing opportunities and the Big Writing programme. </w:t>
      </w:r>
      <w:r w:rsidRPr="008F674E">
        <w:rPr>
          <w:rFonts w:asciiTheme="minorHAnsi" w:hAnsiTheme="minorHAnsi" w:cs="Arial"/>
          <w:sz w:val="22"/>
          <w:szCs w:val="22"/>
        </w:rPr>
        <w:t xml:space="preserve"> </w:t>
      </w:r>
      <w:r w:rsidR="00084058">
        <w:rPr>
          <w:rFonts w:asciiTheme="minorHAnsi" w:hAnsiTheme="minorHAnsi" w:cs="Arial"/>
          <w:sz w:val="22"/>
          <w:szCs w:val="22"/>
        </w:rPr>
        <w:t xml:space="preserve">Children write across the curriculum for a variety of different purposes. </w:t>
      </w:r>
    </w:p>
    <w:p w:rsidR="000B0105" w:rsidRPr="008F674E" w:rsidRDefault="000B0105" w:rsidP="00084058">
      <w:pPr>
        <w:rPr>
          <w:rFonts w:asciiTheme="minorHAnsi" w:hAnsiTheme="minorHAnsi" w:cs="Arial"/>
          <w:sz w:val="22"/>
          <w:szCs w:val="22"/>
        </w:rPr>
      </w:pPr>
    </w:p>
    <w:p w:rsidR="000B0105" w:rsidRDefault="00547517" w:rsidP="00206DAE">
      <w:pPr>
        <w:ind w:left="187"/>
        <w:rPr>
          <w:rFonts w:asciiTheme="minorHAnsi" w:hAnsiTheme="minorHAnsi" w:cs="Arial"/>
          <w:sz w:val="22"/>
          <w:szCs w:val="22"/>
        </w:rPr>
      </w:pPr>
      <w:r w:rsidRPr="008F674E">
        <w:rPr>
          <w:rFonts w:asciiTheme="minorHAnsi" w:hAnsiTheme="minorHAnsi" w:cs="Arial"/>
          <w:sz w:val="22"/>
          <w:szCs w:val="22"/>
        </w:rPr>
        <w:t>As pupils learn to refine the meaning of their writing through correction, discussion and redrafting and extend the forms and styles, the teachers will introduce grammatical, literary and technical terms of language which can be used in their work.  Handwriting and presentation are al</w:t>
      </w:r>
      <w:r w:rsidR="00084058">
        <w:rPr>
          <w:rFonts w:asciiTheme="minorHAnsi" w:hAnsiTheme="minorHAnsi" w:cs="Arial"/>
          <w:sz w:val="22"/>
          <w:szCs w:val="22"/>
        </w:rPr>
        <w:t>so important aspects of the writing process</w:t>
      </w:r>
      <w:r w:rsidRPr="008F674E">
        <w:rPr>
          <w:rFonts w:asciiTheme="minorHAnsi" w:hAnsiTheme="minorHAnsi" w:cs="Arial"/>
          <w:sz w:val="22"/>
          <w:szCs w:val="22"/>
        </w:rPr>
        <w:t xml:space="preserve">.  </w:t>
      </w:r>
    </w:p>
    <w:p w:rsidR="00084058" w:rsidRPr="008F674E" w:rsidRDefault="00084058" w:rsidP="00206DAE">
      <w:pPr>
        <w:ind w:left="187"/>
        <w:rPr>
          <w:rFonts w:asciiTheme="minorHAnsi" w:hAnsiTheme="minorHAnsi" w:cs="Arial"/>
          <w:sz w:val="22"/>
          <w:szCs w:val="22"/>
        </w:rPr>
      </w:pPr>
    </w:p>
    <w:p w:rsidR="00547517"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As skills develop, the teacher will take time to ensure that pupils lay out and present their writing in a neat, legible form using a fluent style which aids the reader.  The children will be encouraged to use careful and imaginative layouts in their writing. </w:t>
      </w:r>
      <w:r w:rsidR="00084058">
        <w:rPr>
          <w:rFonts w:asciiTheme="minorHAnsi" w:hAnsiTheme="minorHAnsi" w:cs="Arial"/>
          <w:sz w:val="22"/>
          <w:szCs w:val="22"/>
        </w:rPr>
        <w:t xml:space="preserve"> </w:t>
      </w:r>
    </w:p>
    <w:p w:rsidR="00467DF2" w:rsidRDefault="00467DF2"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467DF2" w:rsidRPr="008F674E" w:rsidRDefault="00467DF2" w:rsidP="00206DAE">
      <w:pPr>
        <w:ind w:left="187"/>
        <w:rPr>
          <w:rFonts w:asciiTheme="minorHAnsi" w:hAnsiTheme="minorHAnsi" w:cs="Arial"/>
          <w:sz w:val="22"/>
          <w:szCs w:val="22"/>
        </w:rPr>
      </w:pPr>
    </w:p>
    <w:p w:rsidR="000B0105" w:rsidRPr="008F674E" w:rsidRDefault="000B0105"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READING</w:t>
      </w:r>
    </w:p>
    <w:p w:rsidR="000B0105" w:rsidRPr="008F674E" w:rsidRDefault="000B0105"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We aim to </w:t>
      </w:r>
      <w:r w:rsidR="00641E6F">
        <w:rPr>
          <w:rFonts w:asciiTheme="minorHAnsi" w:hAnsiTheme="minorHAnsi" w:cs="Arial"/>
          <w:sz w:val="22"/>
          <w:szCs w:val="22"/>
        </w:rPr>
        <w:t xml:space="preserve">ensure children </w:t>
      </w:r>
      <w:r w:rsidR="00B76488">
        <w:rPr>
          <w:rFonts w:asciiTheme="minorHAnsi" w:hAnsiTheme="minorHAnsi" w:cs="Arial"/>
          <w:sz w:val="22"/>
          <w:szCs w:val="22"/>
        </w:rPr>
        <w:t>become life-</w:t>
      </w:r>
      <w:r w:rsidRPr="008F674E">
        <w:rPr>
          <w:rFonts w:asciiTheme="minorHAnsi" w:hAnsiTheme="minorHAnsi" w:cs="Arial"/>
          <w:sz w:val="22"/>
          <w:szCs w:val="22"/>
        </w:rPr>
        <w:t>long re</w:t>
      </w:r>
      <w:r w:rsidR="00641E6F">
        <w:rPr>
          <w:rFonts w:asciiTheme="minorHAnsi" w:hAnsiTheme="minorHAnsi" w:cs="Arial"/>
          <w:sz w:val="22"/>
          <w:szCs w:val="22"/>
        </w:rPr>
        <w:t xml:space="preserve">aders.  Children will read </w:t>
      </w:r>
      <w:r w:rsidRPr="008F674E">
        <w:rPr>
          <w:rFonts w:asciiTheme="minorHAnsi" w:hAnsiTheme="minorHAnsi" w:cs="Arial"/>
          <w:sz w:val="22"/>
          <w:szCs w:val="22"/>
        </w:rPr>
        <w:t xml:space="preserve">both fiction and non-fiction </w:t>
      </w:r>
      <w:r w:rsidR="00641E6F">
        <w:rPr>
          <w:rFonts w:asciiTheme="minorHAnsi" w:hAnsiTheme="minorHAnsi" w:cs="Arial"/>
          <w:sz w:val="22"/>
          <w:szCs w:val="22"/>
        </w:rPr>
        <w:t>texts encouraging them</w:t>
      </w:r>
      <w:r w:rsidRPr="008F674E">
        <w:rPr>
          <w:rFonts w:asciiTheme="minorHAnsi" w:hAnsiTheme="minorHAnsi" w:cs="Arial"/>
          <w:sz w:val="22"/>
          <w:szCs w:val="22"/>
        </w:rPr>
        <w:t xml:space="preserve"> to find pleasure from books as well as reading critically and for information.  At the earliest stages, learning to read is dependent upon the spoken language that the children bring to school and the knowledge they have gained in the pre-school years about print itself.</w:t>
      </w:r>
    </w:p>
    <w:p w:rsidR="000B0105" w:rsidRPr="008F674E" w:rsidRDefault="000B0105"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Pre-reading skills are developed in the infant classes by providing a stimulating environment and appropriate tasks.  No pressure will be put on children and they will progress at</w:t>
      </w:r>
      <w:r w:rsidR="00B76488">
        <w:rPr>
          <w:rFonts w:asciiTheme="minorHAnsi" w:hAnsiTheme="minorHAnsi" w:cs="Arial"/>
          <w:sz w:val="22"/>
          <w:szCs w:val="22"/>
        </w:rPr>
        <w:t xml:space="preserve"> their own rate of development, however, appropriate challenge and support will be provided. </w:t>
      </w:r>
      <w:r w:rsidRPr="008F674E">
        <w:rPr>
          <w:rFonts w:asciiTheme="minorHAnsi" w:hAnsiTheme="minorHAnsi" w:cs="Arial"/>
          <w:sz w:val="22"/>
          <w:szCs w:val="22"/>
        </w:rPr>
        <w:t xml:space="preserve"> The children will learn the basic skills of reading through the use of greater variety of texts.</w:t>
      </w:r>
    </w:p>
    <w:p w:rsidR="000B0105" w:rsidRPr="008F674E" w:rsidRDefault="000B0105" w:rsidP="00206DAE">
      <w:pPr>
        <w:ind w:left="187"/>
        <w:rPr>
          <w:rFonts w:asciiTheme="minorHAnsi" w:hAnsiTheme="minorHAnsi" w:cs="Arial"/>
          <w:sz w:val="22"/>
          <w:szCs w:val="22"/>
        </w:rPr>
      </w:pPr>
    </w:p>
    <w:p w:rsidR="00547517" w:rsidRPr="008F674E" w:rsidRDefault="001872B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63872" behindDoc="1" locked="0" layoutInCell="1" allowOverlap="1" wp14:anchorId="4827B19D" wp14:editId="35D5BFDC">
            <wp:simplePos x="0" y="0"/>
            <wp:positionH relativeFrom="column">
              <wp:posOffset>5762766</wp:posOffset>
            </wp:positionH>
            <wp:positionV relativeFrom="paragraph">
              <wp:posOffset>695819</wp:posOffset>
            </wp:positionV>
            <wp:extent cx="937260" cy="892810"/>
            <wp:effectExtent l="0" t="0" r="0" b="2540"/>
            <wp:wrapTight wrapText="bothSides">
              <wp:wrapPolygon edited="0">
                <wp:start x="5268" y="0"/>
                <wp:lineTo x="3951" y="2304"/>
                <wp:lineTo x="1317" y="7374"/>
                <wp:lineTo x="0" y="11522"/>
                <wp:lineTo x="0" y="19818"/>
                <wp:lineTo x="8780" y="21201"/>
                <wp:lineTo x="11854" y="21201"/>
                <wp:lineTo x="17122" y="21201"/>
                <wp:lineTo x="21073" y="18435"/>
                <wp:lineTo x="21073" y="10600"/>
                <wp:lineTo x="19317" y="7374"/>
                <wp:lineTo x="21073" y="4609"/>
                <wp:lineTo x="21073" y="3226"/>
                <wp:lineTo x="13171" y="0"/>
                <wp:lineTo x="5268" y="0"/>
              </wp:wrapPolygon>
            </wp:wrapTight>
            <wp:docPr id="37" name="Picture 37"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43799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17" w:rsidRPr="008F674E">
        <w:rPr>
          <w:rFonts w:asciiTheme="minorHAnsi" w:hAnsiTheme="minorHAnsi" w:cs="Arial"/>
          <w:sz w:val="22"/>
          <w:szCs w:val="22"/>
        </w:rPr>
        <w:t>The children will learn to read by combination of initial sight vocabulary, phonic approaches and word attack skills.  This will be taken forward using North Lanarkshire Council’s Active Literacy Programme.  They will learn to enjoy books by listening to stories and poems and talking about them.</w:t>
      </w:r>
      <w:r w:rsidR="000B0105" w:rsidRPr="008F674E">
        <w:rPr>
          <w:rFonts w:asciiTheme="minorHAnsi" w:hAnsiTheme="minorHAnsi" w:cs="Arial"/>
          <w:sz w:val="22"/>
          <w:szCs w:val="22"/>
        </w:rPr>
        <w:t xml:space="preserve">  </w:t>
      </w:r>
      <w:r w:rsidR="00547517" w:rsidRPr="008F674E">
        <w:rPr>
          <w:rFonts w:asciiTheme="minorHAnsi" w:hAnsiTheme="minorHAnsi" w:cs="Arial"/>
          <w:sz w:val="22"/>
          <w:szCs w:val="22"/>
        </w:rPr>
        <w:t>As children develop their reading skills, the texts will become less supported by illustrations and become more complex and varied in form.  The children will learn a range of techniques such as sequencing, prediction, clo</w:t>
      </w:r>
      <w:r w:rsidR="000B0105" w:rsidRPr="008F674E">
        <w:rPr>
          <w:rFonts w:asciiTheme="minorHAnsi" w:hAnsiTheme="minorHAnsi" w:cs="Arial"/>
          <w:sz w:val="22"/>
          <w:szCs w:val="22"/>
        </w:rPr>
        <w:t>s</w:t>
      </w:r>
      <w:r w:rsidR="00547517" w:rsidRPr="008F674E">
        <w:rPr>
          <w:rFonts w:asciiTheme="minorHAnsi" w:hAnsiTheme="minorHAnsi" w:cs="Arial"/>
          <w:sz w:val="22"/>
          <w:szCs w:val="22"/>
        </w:rPr>
        <w:t>e procedure, making deductions, evaluating, comparing and contrasting texts.  Once again our children will experience a greater variety of text.</w:t>
      </w:r>
    </w:p>
    <w:p w:rsidR="000B0105" w:rsidRPr="008F674E" w:rsidRDefault="000B0105"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The pupils will be encouraged to read for enjoyment and maintain a personal reading programme.  They will be helped to develop their own tastes in imaginative literature and non-fiction and develop confidence in speaking and writing about them.  Each classroom has an attractive and well-stocked and interesting class library.  The children can borrow from a varied selection of books in our lending library to encourage and sustain their personal reading programme.</w:t>
      </w:r>
    </w:p>
    <w:p w:rsidR="00283A33" w:rsidRPr="008F674E" w:rsidRDefault="00283A33" w:rsidP="00206DAE">
      <w:pPr>
        <w:ind w:left="187"/>
        <w:rPr>
          <w:rFonts w:asciiTheme="minorHAnsi" w:hAnsiTheme="minorHAnsi" w:cs="Arial"/>
          <w:sz w:val="22"/>
          <w:szCs w:val="22"/>
        </w:rPr>
      </w:pPr>
    </w:p>
    <w:p w:rsidR="00283A33" w:rsidRDefault="00283A33"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467DF2" w:rsidRDefault="00467DF2"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MATHEMATICS AND NUMERACY</w:t>
      </w:r>
    </w:p>
    <w:p w:rsidR="00547517" w:rsidRPr="008F674E" w:rsidRDefault="00547517" w:rsidP="00206DAE">
      <w:pPr>
        <w:ind w:left="187"/>
        <w:rPr>
          <w:rFonts w:asciiTheme="minorHAnsi" w:hAnsiTheme="minorHAnsi" w:cs="Arial"/>
          <w:sz w:val="22"/>
          <w:szCs w:val="22"/>
        </w:rPr>
      </w:pPr>
    </w:p>
    <w:p w:rsidR="00547517"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65920" behindDoc="1" locked="0" layoutInCell="1" allowOverlap="1">
            <wp:simplePos x="0" y="0"/>
            <wp:positionH relativeFrom="column">
              <wp:posOffset>118745</wp:posOffset>
            </wp:positionH>
            <wp:positionV relativeFrom="paragraph">
              <wp:posOffset>30480</wp:posOffset>
            </wp:positionV>
            <wp:extent cx="712470" cy="645795"/>
            <wp:effectExtent l="0" t="0" r="0" b="1905"/>
            <wp:wrapTight wrapText="bothSides">
              <wp:wrapPolygon edited="0">
                <wp:start x="0" y="0"/>
                <wp:lineTo x="0" y="21027"/>
                <wp:lineTo x="20791" y="21027"/>
                <wp:lineTo x="20791" y="0"/>
                <wp:lineTo x="0" y="0"/>
              </wp:wrapPolygon>
            </wp:wrapTight>
            <wp:docPr id="39" name="Picture 39" descr="MC900332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33268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247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17" w:rsidRPr="008F674E">
        <w:rPr>
          <w:rFonts w:asciiTheme="minorHAnsi" w:hAnsiTheme="minorHAnsi" w:cs="Arial"/>
          <w:sz w:val="22"/>
          <w:szCs w:val="22"/>
        </w:rPr>
        <w:t xml:space="preserve">Mathematics plays an important role in our lives and has been one of the decisive factors in shaping our modern world.  It involves processes such as discovering, discussing, classifying, generalising, ordering and measuring.  Children enter school as active thinkers and have already experienced mathematics informally: - handling objects, doing things in order and enjoying pattern.  They may have some grasp of number, shape, direction and some skills in counting, measuring, sorting and sharing.  It is embedded in their play and everyday activities.  Our aim is to build on this previous knowledge and develop it through the experiences and outcomes of a Curriculum for Excellence.  Throughout their time in Primary School, our pupils will experience number, money and measurement, shape, position and movement, information handling, data analysis, ideas of chance and uncertainty. </w:t>
      </w:r>
    </w:p>
    <w:p w:rsidR="00283A33" w:rsidRPr="008F674E" w:rsidRDefault="00283A33"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We will try to endeavour to foster a positive, enthusiastic, enquiring attitude to the maths curriculum, where possible placing the mathematical tasks in a meaningful, appropriate context and enabling the children to use their maths knowledge in real life situations.</w:t>
      </w:r>
    </w:p>
    <w:p w:rsidR="00283A33" w:rsidRPr="008F674E" w:rsidRDefault="00283A33"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A variety of teaching methods will be used to deliver the maths curriculum i.e. direct teaching, discussion, activity and enquiry methods.</w:t>
      </w:r>
    </w:p>
    <w:p w:rsidR="00283A33" w:rsidRPr="008F674E" w:rsidRDefault="00283A33"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Each child will be presented with differentiated tasks at an appropriate level which are sufficiently challenging, satisfying and rewarding.</w:t>
      </w:r>
    </w:p>
    <w:p w:rsidR="00283A33" w:rsidRPr="008F674E" w:rsidRDefault="00283A33"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Boys and girls will have equal access to all aspects of the maths curriculum. </w:t>
      </w:r>
    </w:p>
    <w:p w:rsidR="00283A33" w:rsidRPr="008F674E" w:rsidRDefault="00283A33" w:rsidP="00206DAE">
      <w:pPr>
        <w:ind w:left="187"/>
        <w:rPr>
          <w:rFonts w:asciiTheme="minorHAnsi" w:hAnsiTheme="minorHAnsi" w:cs="Arial"/>
          <w:sz w:val="22"/>
          <w:szCs w:val="22"/>
        </w:rPr>
      </w:pPr>
    </w:p>
    <w:p w:rsidR="00FC42CB"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Maths will be delivered using many resources such as </w:t>
      </w:r>
      <w:r w:rsidR="00302536" w:rsidRPr="008F674E">
        <w:rPr>
          <w:rFonts w:asciiTheme="minorHAnsi" w:hAnsiTheme="minorHAnsi" w:cs="Arial"/>
          <w:sz w:val="22"/>
          <w:szCs w:val="22"/>
        </w:rPr>
        <w:t>Heinemann</w:t>
      </w:r>
      <w:r w:rsidR="00FC42CB">
        <w:rPr>
          <w:rFonts w:asciiTheme="minorHAnsi" w:hAnsiTheme="minorHAnsi" w:cs="Arial"/>
          <w:sz w:val="22"/>
          <w:szCs w:val="22"/>
        </w:rPr>
        <w:t xml:space="preserve"> Active </w:t>
      </w:r>
      <w:r w:rsidRPr="008F674E">
        <w:rPr>
          <w:rFonts w:asciiTheme="minorHAnsi" w:hAnsiTheme="minorHAnsi" w:cs="Arial"/>
          <w:sz w:val="22"/>
          <w:szCs w:val="22"/>
        </w:rPr>
        <w:t>Maths</w:t>
      </w:r>
      <w:r w:rsidR="00FC42CB">
        <w:rPr>
          <w:rFonts w:asciiTheme="minorHAnsi" w:hAnsiTheme="minorHAnsi" w:cs="Arial"/>
          <w:sz w:val="22"/>
          <w:szCs w:val="22"/>
        </w:rPr>
        <w:t xml:space="preserve">, Heinemann Maths and Teejay </w:t>
      </w:r>
      <w:r w:rsidRPr="008F674E">
        <w:rPr>
          <w:rFonts w:asciiTheme="minorHAnsi" w:hAnsiTheme="minorHAnsi" w:cs="Arial"/>
          <w:sz w:val="22"/>
          <w:szCs w:val="22"/>
        </w:rPr>
        <w:t xml:space="preserve"> for </w:t>
      </w:r>
    </w:p>
    <w:p w:rsidR="00547517" w:rsidRDefault="00547517" w:rsidP="00206DAE">
      <w:pPr>
        <w:ind w:left="187"/>
        <w:rPr>
          <w:rFonts w:asciiTheme="minorHAnsi" w:hAnsiTheme="minorHAnsi" w:cs="Arial"/>
          <w:sz w:val="22"/>
          <w:szCs w:val="22"/>
        </w:rPr>
      </w:pPr>
      <w:r w:rsidRPr="008F674E">
        <w:rPr>
          <w:rFonts w:asciiTheme="minorHAnsi" w:hAnsiTheme="minorHAnsi" w:cs="Arial"/>
          <w:sz w:val="22"/>
          <w:szCs w:val="22"/>
        </w:rPr>
        <w:t>P1 – 7.  Worksheets and additional resource materials and equipment have been organised and banked.</w:t>
      </w:r>
    </w:p>
    <w:p w:rsidR="00467DF2" w:rsidRPr="008F674E" w:rsidRDefault="00467DF2"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Concrete materials will be used at all stages to reinforce learning and will only be removed when the child has a firm grasp of concepts.  We will practise oral number skills daily from P1 - 7, to encourage quick mental recall of number facts.  The children will learn to make wise decisions on which method - mental, written or using a calculator - is appropriate in particular circumstances and whether an exact or approximate answer is more suitable.  Calculators increase calculating power and widen the range of calculations the children can manage.  The calculator will not provide unnecessary support or substitute for the development of personal proficiency.</w:t>
      </w:r>
    </w:p>
    <w:p w:rsidR="00283A33" w:rsidRPr="008F674E" w:rsidRDefault="00283A33"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Computers have an important role to play in many aspects of the </w:t>
      </w:r>
      <w:r w:rsidR="00A00928">
        <w:rPr>
          <w:rFonts w:asciiTheme="minorHAnsi" w:hAnsiTheme="minorHAnsi" w:cs="Arial"/>
          <w:sz w:val="22"/>
          <w:szCs w:val="22"/>
        </w:rPr>
        <w:t xml:space="preserve">numeracy and </w:t>
      </w:r>
      <w:r w:rsidRPr="008F674E">
        <w:rPr>
          <w:rFonts w:asciiTheme="minorHAnsi" w:hAnsiTheme="minorHAnsi" w:cs="Arial"/>
          <w:sz w:val="22"/>
          <w:szCs w:val="22"/>
        </w:rPr>
        <w:t>maths curriculum by providing motivating contexts and can be used as a tool in using and applying mathematics e.g. drawing graphs, manipulating tables of i</w:t>
      </w:r>
      <w:r w:rsidR="004B7FD1" w:rsidRPr="008F674E">
        <w:rPr>
          <w:rFonts w:asciiTheme="minorHAnsi" w:hAnsiTheme="minorHAnsi" w:cs="Arial"/>
          <w:sz w:val="22"/>
          <w:szCs w:val="22"/>
        </w:rPr>
        <w:t>nformation and tracing pathways.</w:t>
      </w:r>
      <w:r w:rsidRPr="008F674E">
        <w:rPr>
          <w:rFonts w:asciiTheme="minorHAnsi" w:hAnsiTheme="minorHAnsi" w:cs="Arial"/>
          <w:sz w:val="22"/>
          <w:szCs w:val="22"/>
        </w:rPr>
        <w:tab/>
        <w:t>We</w:t>
      </w:r>
      <w:r w:rsidR="00467DF2">
        <w:rPr>
          <w:rFonts w:asciiTheme="minorHAnsi" w:hAnsiTheme="minorHAnsi" w:cs="Arial"/>
          <w:sz w:val="22"/>
          <w:szCs w:val="22"/>
        </w:rPr>
        <w:t xml:space="preserve"> have ipads to enhance learning and teaching</w:t>
      </w:r>
      <w:r w:rsidRPr="008F674E">
        <w:rPr>
          <w:rFonts w:asciiTheme="minorHAnsi" w:hAnsiTheme="minorHAnsi" w:cs="Arial"/>
          <w:sz w:val="22"/>
          <w:szCs w:val="22"/>
        </w:rPr>
        <w:t>.  We also have smartboa</w:t>
      </w:r>
      <w:r w:rsidR="00467DF2">
        <w:rPr>
          <w:rFonts w:asciiTheme="minorHAnsi" w:hAnsiTheme="minorHAnsi" w:cs="Arial"/>
          <w:sz w:val="22"/>
          <w:szCs w:val="22"/>
        </w:rPr>
        <w:t>rds in every classroom</w:t>
      </w:r>
      <w:r w:rsidRPr="008F674E">
        <w:rPr>
          <w:rFonts w:asciiTheme="minorHAnsi" w:hAnsiTheme="minorHAnsi" w:cs="Arial"/>
          <w:sz w:val="22"/>
          <w:szCs w:val="22"/>
        </w:rPr>
        <w:t>.</w:t>
      </w:r>
    </w:p>
    <w:p w:rsidR="00547517" w:rsidRPr="008F674E" w:rsidRDefault="008C28A0" w:rsidP="00206DAE">
      <w:pPr>
        <w:ind w:left="187"/>
        <w:rPr>
          <w:rFonts w:asciiTheme="minorHAnsi" w:hAnsiTheme="minorHAnsi" w:cs="Arial"/>
          <w:b/>
          <w:sz w:val="22"/>
          <w:szCs w:val="22"/>
          <w:u w:val="single"/>
        </w:rPr>
      </w:pPr>
      <w:r>
        <w:rPr>
          <w:rFonts w:asciiTheme="minorHAnsi" w:hAnsiTheme="minorHAnsi" w:cs="Arial"/>
          <w:noProof/>
          <w:sz w:val="22"/>
          <w:szCs w:val="22"/>
        </w:rPr>
        <w:object w:dxaOrig="1440" w:dyaOrig="1440">
          <v:shape id="_x0000_s1043" type="#_x0000_t75" style="position:absolute;left:0;text-align:left;margin-left:386.4pt;margin-top:18.85pt;width:132.85pt;height:120.45pt;z-index:-251665920;mso-wrap-edited:f" wrapcoords="7513 415 6574 623 2817 3323 1315 7062 1315 10385 -188 12046 376 13708 1878 17031 2066 19523 4508 20354 11082 20354 13148 21185 13336 21185 14838 21185 15214 21185 17468 20354 18407 18069 18219 17031 18970 17031 20473 14746 20285 13708 21600 10385 19158 1662 15402 415 9203 415 7513 415">
            <v:imagedata r:id="rId17" o:title=""/>
            <w10:wrap type="tight" side="left"/>
          </v:shape>
          <o:OLEObject Type="Embed" ProgID="MS_ClipArt_Gallery" ShapeID="_x0000_s1043" DrawAspect="Content" ObjectID="_1608401642" r:id="rId18"/>
        </w:object>
      </w:r>
    </w:p>
    <w:p w:rsidR="00283A33" w:rsidRPr="008F674E" w:rsidRDefault="00283A33" w:rsidP="00206DAE">
      <w:pPr>
        <w:ind w:left="187"/>
        <w:rPr>
          <w:rFonts w:asciiTheme="minorHAnsi" w:hAnsiTheme="minorHAnsi" w:cs="Arial"/>
          <w:b/>
          <w:sz w:val="22"/>
          <w:szCs w:val="22"/>
          <w:u w:val="single"/>
        </w:rPr>
      </w:pPr>
    </w:p>
    <w:p w:rsidR="00283A33" w:rsidRPr="008F674E" w:rsidRDefault="00283A33" w:rsidP="00206DAE">
      <w:pPr>
        <w:ind w:left="187"/>
        <w:rPr>
          <w:rFonts w:asciiTheme="minorHAnsi" w:hAnsiTheme="minorHAnsi" w:cs="Arial"/>
          <w:b/>
          <w:sz w:val="22"/>
          <w:szCs w:val="22"/>
          <w:u w:val="single"/>
        </w:rPr>
      </w:pPr>
    </w:p>
    <w:p w:rsidR="00283A33" w:rsidRPr="008F674E" w:rsidRDefault="00283A33" w:rsidP="00206DAE">
      <w:pPr>
        <w:ind w:left="187"/>
        <w:rPr>
          <w:rFonts w:asciiTheme="minorHAnsi" w:hAnsiTheme="minorHAnsi" w:cs="Arial"/>
          <w:b/>
          <w:sz w:val="22"/>
          <w:szCs w:val="22"/>
          <w:u w:val="single"/>
        </w:rPr>
      </w:pPr>
    </w:p>
    <w:p w:rsidR="00467DF2" w:rsidRDefault="000A00C6"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br w:type="page"/>
      </w:r>
    </w:p>
    <w:p w:rsidR="00547517" w:rsidRPr="008F674E" w:rsidRDefault="00302536"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lastRenderedPageBreak/>
        <w:t>SOCIAL STUDIES</w:t>
      </w:r>
    </w:p>
    <w:p w:rsidR="00102ACE" w:rsidRPr="008F674E" w:rsidRDefault="00102ACE"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The Curriculum for Excellen</w:t>
      </w:r>
      <w:r w:rsidR="00A00928">
        <w:rPr>
          <w:rFonts w:asciiTheme="minorHAnsi" w:hAnsiTheme="minorHAnsi" w:cs="Arial"/>
          <w:sz w:val="22"/>
          <w:szCs w:val="22"/>
        </w:rPr>
        <w:t>ce divides social studies into p</w:t>
      </w:r>
      <w:r w:rsidRPr="008F674E">
        <w:rPr>
          <w:rFonts w:asciiTheme="minorHAnsi" w:hAnsiTheme="minorHAnsi" w:cs="Arial"/>
          <w:sz w:val="22"/>
          <w:szCs w:val="22"/>
        </w:rPr>
        <w:t>eople, past events and societies; people, place and environment and people in society, economy and business.  We teach these through topics, which are carefully chosen to ensure the cross curricular approach encouraged by the Curriculum for Excellence which also gives pupils the experience of science and technologies.  In this way we will stimulate the children’s awareness and understanding of their environment and their place in it.  They will learn about the factors, which have shaped their environment and will build up their knowledge of other people, places and times.  They will learn of the interdependence of people and the environment and society’s responsibility for the care and conservation of it.  The importance of the quality of life on a global as well as local scale must be understood by all pupils.  They must understand that events, decisions and changes made in the past have shaped the existing environment and that today’s children will contribute to the shaping of the environment of the future.  We will plan for the progressive development of our pupils’ knowledge and understanding of the world in which they live, develop a wide range of skills to investigate and comprehend the environment and engender informed attitude to it.</w:t>
      </w:r>
      <w:r w:rsidR="00102ACE" w:rsidRPr="008F674E">
        <w:rPr>
          <w:rFonts w:asciiTheme="minorHAnsi" w:hAnsiTheme="minorHAnsi" w:cs="Arial"/>
          <w:sz w:val="22"/>
          <w:szCs w:val="22"/>
        </w:rPr>
        <w:t xml:space="preserve">  We</w:t>
      </w:r>
      <w:r w:rsidRPr="008F674E">
        <w:rPr>
          <w:rFonts w:asciiTheme="minorHAnsi" w:hAnsiTheme="minorHAnsi" w:cs="Arial"/>
          <w:sz w:val="22"/>
          <w:szCs w:val="22"/>
        </w:rPr>
        <w:t xml:space="preserve"> will make full use of our local environment and the various agencies within it, taking children out into the community whenever possible.</w:t>
      </w:r>
    </w:p>
    <w:p w:rsidR="00283A33" w:rsidRPr="008F674E" w:rsidRDefault="00283A33"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HEALTH AND WELLBEING</w:t>
      </w:r>
    </w:p>
    <w:p w:rsidR="00ED39C0" w:rsidRPr="008F674E" w:rsidRDefault="00ED39C0" w:rsidP="00206DAE">
      <w:pPr>
        <w:ind w:left="187"/>
        <w:rPr>
          <w:rFonts w:asciiTheme="minorHAnsi" w:hAnsiTheme="minorHAnsi" w:cs="Arial"/>
          <w:b/>
          <w:sz w:val="22"/>
          <w:szCs w:val="22"/>
          <w:u w:val="single"/>
        </w:rPr>
      </w:pPr>
    </w:p>
    <w:p w:rsidR="00547517" w:rsidRPr="008F674E" w:rsidRDefault="009B58A5" w:rsidP="00206DAE">
      <w:pPr>
        <w:ind w:left="187"/>
        <w:rPr>
          <w:rFonts w:asciiTheme="minorHAnsi" w:hAnsiTheme="minorHAnsi" w:cs="Arial"/>
          <w:sz w:val="22"/>
          <w:szCs w:val="22"/>
        </w:rPr>
      </w:pPr>
      <w:r>
        <w:rPr>
          <w:rFonts w:asciiTheme="minorHAnsi" w:hAnsiTheme="minorHAnsi" w:cs="Arial"/>
          <w:sz w:val="22"/>
          <w:szCs w:val="22"/>
        </w:rPr>
        <w:t xml:space="preserve">We have a </w:t>
      </w:r>
      <w:r w:rsidR="00C95D88">
        <w:rPr>
          <w:rFonts w:asciiTheme="minorHAnsi" w:hAnsiTheme="minorHAnsi" w:cs="Arial"/>
          <w:sz w:val="22"/>
          <w:szCs w:val="22"/>
        </w:rPr>
        <w:t>well-</w:t>
      </w:r>
      <w:r w:rsidR="00C95D88" w:rsidRPr="008F674E">
        <w:rPr>
          <w:rFonts w:asciiTheme="minorHAnsi" w:hAnsiTheme="minorHAnsi" w:cs="Arial"/>
          <w:sz w:val="22"/>
          <w:szCs w:val="22"/>
        </w:rPr>
        <w:t>developed</w:t>
      </w:r>
      <w:r w:rsidR="00547517" w:rsidRPr="008F674E">
        <w:rPr>
          <w:rFonts w:asciiTheme="minorHAnsi" w:hAnsiTheme="minorHAnsi" w:cs="Arial"/>
          <w:sz w:val="22"/>
          <w:szCs w:val="22"/>
        </w:rPr>
        <w:t xml:space="preserve"> health programme which is</w:t>
      </w:r>
      <w:r w:rsidR="00A00928">
        <w:rPr>
          <w:rFonts w:asciiTheme="minorHAnsi" w:hAnsiTheme="minorHAnsi" w:cs="Arial"/>
          <w:sz w:val="22"/>
          <w:szCs w:val="22"/>
        </w:rPr>
        <w:t xml:space="preserve"> supported by appropriate themes</w:t>
      </w:r>
      <w:r w:rsidR="00547517" w:rsidRPr="008F674E">
        <w:rPr>
          <w:rFonts w:asciiTheme="minorHAnsi" w:hAnsiTheme="minorHAnsi" w:cs="Arial"/>
          <w:sz w:val="22"/>
          <w:szCs w:val="22"/>
        </w:rPr>
        <w:t xml:space="preserve">.  Our pupils are encouraged to participate in a healthy lifestyle through playground </w:t>
      </w:r>
      <w:r w:rsidR="00A00928">
        <w:rPr>
          <w:rFonts w:asciiTheme="minorHAnsi" w:hAnsiTheme="minorHAnsi" w:cs="Arial"/>
          <w:sz w:val="22"/>
          <w:szCs w:val="22"/>
        </w:rPr>
        <w:t>activities; breakfast c</w:t>
      </w:r>
      <w:r w:rsidR="00547517" w:rsidRPr="008F674E">
        <w:rPr>
          <w:rFonts w:asciiTheme="minorHAnsi" w:hAnsiTheme="minorHAnsi" w:cs="Arial"/>
          <w:sz w:val="22"/>
          <w:szCs w:val="22"/>
        </w:rPr>
        <w:t>lub; healthy lunches; healthy tuck shop; out of school hours clubs; etc.</w:t>
      </w: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We have also increased the amount of time our pupils are involved in active exercise, in line with the Scottish Government’s guidelines.</w:t>
      </w:r>
    </w:p>
    <w:p w:rsidR="00547517" w:rsidRPr="008F674E" w:rsidRDefault="00547517" w:rsidP="00206DAE">
      <w:pPr>
        <w:ind w:left="187"/>
        <w:rPr>
          <w:rFonts w:asciiTheme="minorHAnsi" w:hAnsiTheme="minorHAnsi" w:cs="Arial"/>
          <w:b/>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b/>
          <w:sz w:val="22"/>
          <w:szCs w:val="22"/>
          <w:u w:val="single"/>
        </w:rPr>
        <w:t>P.E.</w:t>
      </w:r>
      <w:r w:rsidRPr="008F674E">
        <w:rPr>
          <w:rFonts w:asciiTheme="minorHAnsi" w:hAnsiTheme="minorHAnsi" w:cs="Arial"/>
          <w:sz w:val="22"/>
          <w:szCs w:val="22"/>
        </w:rPr>
        <w:t xml:space="preserve"> - This is a regular and important part of the curriculum and will cover three main areas </w:t>
      </w:r>
      <w:r w:rsidR="00ED39C0" w:rsidRPr="008F674E">
        <w:rPr>
          <w:rFonts w:asciiTheme="minorHAnsi" w:hAnsiTheme="minorHAnsi" w:cs="Arial"/>
          <w:sz w:val="22"/>
          <w:szCs w:val="22"/>
        </w:rPr>
        <w:t>–</w:t>
      </w:r>
    </w:p>
    <w:p w:rsidR="00ED39C0" w:rsidRPr="008F674E" w:rsidRDefault="00ED39C0" w:rsidP="00206DAE">
      <w:pPr>
        <w:ind w:left="187"/>
        <w:rPr>
          <w:rFonts w:asciiTheme="minorHAnsi" w:hAnsiTheme="minorHAnsi" w:cs="Arial"/>
          <w:sz w:val="22"/>
          <w:szCs w:val="22"/>
        </w:rPr>
      </w:pPr>
    </w:p>
    <w:p w:rsidR="00547517" w:rsidRPr="008F674E" w:rsidRDefault="00547517" w:rsidP="00206DAE">
      <w:pPr>
        <w:numPr>
          <w:ilvl w:val="0"/>
          <w:numId w:val="6"/>
        </w:numPr>
        <w:ind w:left="720" w:hanging="533"/>
        <w:rPr>
          <w:rFonts w:asciiTheme="minorHAnsi" w:hAnsiTheme="minorHAnsi" w:cs="Arial"/>
          <w:sz w:val="22"/>
          <w:szCs w:val="22"/>
        </w:rPr>
      </w:pPr>
      <w:r w:rsidRPr="008F674E">
        <w:rPr>
          <w:rFonts w:asciiTheme="minorHAnsi" w:hAnsiTheme="minorHAnsi" w:cs="Arial"/>
          <w:b/>
          <w:sz w:val="22"/>
          <w:szCs w:val="22"/>
          <w:u w:val="single"/>
        </w:rPr>
        <w:t>Body Conditioning and Gymnastics</w:t>
      </w:r>
      <w:r w:rsidRPr="008F674E">
        <w:rPr>
          <w:rFonts w:asciiTheme="minorHAnsi" w:hAnsiTheme="minorHAnsi" w:cs="Arial"/>
          <w:sz w:val="22"/>
          <w:szCs w:val="22"/>
        </w:rPr>
        <w:t xml:space="preserve"> - developing physical movement and flexibility and building up stamina.</w:t>
      </w:r>
    </w:p>
    <w:p w:rsidR="00ED39C0" w:rsidRPr="008F674E" w:rsidRDefault="00ED39C0" w:rsidP="00206DAE">
      <w:pPr>
        <w:ind w:left="187"/>
        <w:rPr>
          <w:rFonts w:asciiTheme="minorHAnsi" w:hAnsiTheme="minorHAnsi" w:cs="Arial"/>
          <w:sz w:val="22"/>
          <w:szCs w:val="22"/>
        </w:rPr>
      </w:pPr>
    </w:p>
    <w:p w:rsidR="00547517" w:rsidRPr="008F674E" w:rsidRDefault="00547517" w:rsidP="00206DAE">
      <w:pPr>
        <w:numPr>
          <w:ilvl w:val="0"/>
          <w:numId w:val="6"/>
        </w:numPr>
        <w:ind w:left="720" w:hanging="533"/>
        <w:rPr>
          <w:rFonts w:asciiTheme="minorHAnsi" w:hAnsiTheme="minorHAnsi" w:cs="Arial"/>
          <w:sz w:val="22"/>
          <w:szCs w:val="22"/>
        </w:rPr>
      </w:pPr>
      <w:r w:rsidRPr="008F674E">
        <w:rPr>
          <w:rFonts w:asciiTheme="minorHAnsi" w:hAnsiTheme="minorHAnsi" w:cs="Arial"/>
          <w:b/>
          <w:sz w:val="22"/>
          <w:szCs w:val="22"/>
          <w:u w:val="single"/>
        </w:rPr>
        <w:t>Games Skills</w:t>
      </w:r>
      <w:r w:rsidRPr="008F674E">
        <w:rPr>
          <w:rFonts w:asciiTheme="minorHAnsi" w:hAnsiTheme="minorHAnsi" w:cs="Arial"/>
          <w:sz w:val="22"/>
          <w:szCs w:val="22"/>
        </w:rPr>
        <w:t xml:space="preserve"> - team games play an important role in developing qualities of co-operation, loyalty, leadership and enjoyment of competition.</w:t>
      </w:r>
    </w:p>
    <w:p w:rsidR="00547517" w:rsidRPr="008F674E" w:rsidRDefault="00547517" w:rsidP="00206DAE">
      <w:pPr>
        <w:ind w:left="720"/>
        <w:rPr>
          <w:rFonts w:asciiTheme="minorHAnsi" w:hAnsiTheme="minorHAnsi" w:cs="Arial"/>
          <w:sz w:val="22"/>
          <w:szCs w:val="22"/>
        </w:rPr>
      </w:pPr>
      <w:r w:rsidRPr="008F674E">
        <w:rPr>
          <w:rFonts w:asciiTheme="minorHAnsi" w:hAnsiTheme="minorHAnsi" w:cs="Arial"/>
          <w:sz w:val="22"/>
          <w:szCs w:val="22"/>
        </w:rPr>
        <w:t xml:space="preserve">Each class </w:t>
      </w:r>
      <w:r w:rsidR="00BD633F">
        <w:rPr>
          <w:rFonts w:asciiTheme="minorHAnsi" w:hAnsiTheme="minorHAnsi" w:cs="Arial"/>
          <w:sz w:val="22"/>
          <w:szCs w:val="22"/>
        </w:rPr>
        <w:t>should have 2 hours of PE and we</w:t>
      </w:r>
      <w:r w:rsidRPr="008F674E">
        <w:rPr>
          <w:rFonts w:asciiTheme="minorHAnsi" w:hAnsiTheme="minorHAnsi" w:cs="Arial"/>
          <w:sz w:val="22"/>
          <w:szCs w:val="22"/>
        </w:rPr>
        <w:t xml:space="preserve"> </w:t>
      </w:r>
      <w:r w:rsidR="00BD633F">
        <w:rPr>
          <w:rFonts w:asciiTheme="minorHAnsi" w:hAnsiTheme="minorHAnsi" w:cs="Arial"/>
          <w:sz w:val="22"/>
          <w:szCs w:val="22"/>
        </w:rPr>
        <w:t>aim to</w:t>
      </w:r>
      <w:r w:rsidRPr="008F674E">
        <w:rPr>
          <w:rFonts w:asciiTheme="minorHAnsi" w:hAnsiTheme="minorHAnsi" w:cs="Arial"/>
          <w:sz w:val="22"/>
          <w:szCs w:val="22"/>
        </w:rPr>
        <w:t xml:space="preserve"> provid</w:t>
      </w:r>
      <w:r w:rsidR="00BD633F">
        <w:rPr>
          <w:rFonts w:asciiTheme="minorHAnsi" w:hAnsiTheme="minorHAnsi" w:cs="Arial"/>
          <w:sz w:val="22"/>
          <w:szCs w:val="22"/>
        </w:rPr>
        <w:t>e</w:t>
      </w:r>
      <w:r w:rsidRPr="008F674E">
        <w:rPr>
          <w:rFonts w:asciiTheme="minorHAnsi" w:hAnsiTheme="minorHAnsi" w:cs="Arial"/>
          <w:sz w:val="22"/>
          <w:szCs w:val="22"/>
        </w:rPr>
        <w:t xml:space="preserve"> active health as recommended by the Scottish Government.</w:t>
      </w:r>
    </w:p>
    <w:p w:rsidR="00547517" w:rsidRPr="008F674E" w:rsidRDefault="00547517" w:rsidP="00206DAE">
      <w:pPr>
        <w:ind w:left="720"/>
        <w:rPr>
          <w:rFonts w:asciiTheme="minorHAnsi" w:hAnsiTheme="minorHAnsi" w:cs="Arial"/>
          <w:sz w:val="22"/>
          <w:szCs w:val="22"/>
        </w:rPr>
      </w:pPr>
      <w:r w:rsidRPr="008F674E">
        <w:rPr>
          <w:rFonts w:asciiTheme="minorHAnsi" w:hAnsiTheme="minorHAnsi" w:cs="Arial"/>
          <w:sz w:val="22"/>
          <w:szCs w:val="22"/>
        </w:rPr>
        <w:t>Primary 5 have an 11 week block of swimming lessons at Wishaw Sports Centre.</w:t>
      </w:r>
    </w:p>
    <w:p w:rsidR="00547517" w:rsidRDefault="00547517" w:rsidP="00206DAE">
      <w:pPr>
        <w:ind w:left="187" w:firstLine="533"/>
        <w:rPr>
          <w:rFonts w:asciiTheme="minorHAnsi" w:hAnsiTheme="minorHAnsi" w:cs="Arial"/>
          <w:sz w:val="22"/>
          <w:szCs w:val="22"/>
        </w:rPr>
      </w:pPr>
      <w:r w:rsidRPr="008F674E">
        <w:rPr>
          <w:rFonts w:asciiTheme="minorHAnsi" w:hAnsiTheme="minorHAnsi" w:cs="Arial"/>
          <w:sz w:val="22"/>
          <w:szCs w:val="22"/>
        </w:rPr>
        <w:t xml:space="preserve">We </w:t>
      </w:r>
      <w:r w:rsidR="00BD633F">
        <w:rPr>
          <w:rFonts w:asciiTheme="minorHAnsi" w:hAnsiTheme="minorHAnsi" w:cs="Arial"/>
          <w:sz w:val="22"/>
          <w:szCs w:val="22"/>
        </w:rPr>
        <w:t>regularly sent teams to represent Muirhouse Primary School in a variety of sports festivals</w:t>
      </w:r>
      <w:r w:rsidRPr="008F674E">
        <w:rPr>
          <w:rFonts w:asciiTheme="minorHAnsi" w:hAnsiTheme="minorHAnsi" w:cs="Arial"/>
          <w:sz w:val="22"/>
          <w:szCs w:val="22"/>
        </w:rPr>
        <w:t>.</w:t>
      </w:r>
    </w:p>
    <w:p w:rsidR="00A00928" w:rsidRDefault="00A00928" w:rsidP="00206DAE">
      <w:pPr>
        <w:ind w:left="187" w:firstLine="533"/>
        <w:rPr>
          <w:rFonts w:asciiTheme="minorHAnsi" w:hAnsiTheme="minorHAnsi" w:cs="Arial"/>
          <w:sz w:val="22"/>
          <w:szCs w:val="22"/>
        </w:rPr>
      </w:pPr>
    </w:p>
    <w:p w:rsidR="00A00928" w:rsidRPr="008C28A0" w:rsidRDefault="00A00928" w:rsidP="008C28A0">
      <w:pPr>
        <w:rPr>
          <w:rFonts w:asciiTheme="minorHAnsi" w:hAnsiTheme="minorHAnsi" w:cs="Arial"/>
          <w:sz w:val="22"/>
          <w:szCs w:val="22"/>
        </w:rPr>
      </w:pPr>
    </w:p>
    <w:p w:rsidR="00A00928" w:rsidRPr="00A00928" w:rsidRDefault="00A00928" w:rsidP="00A00928">
      <w:pPr>
        <w:pStyle w:val="ListParagraph"/>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EXPRESSIVE ARTS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These are – Arts &amp; Design, Dance, Drama </w:t>
      </w:r>
      <w:r w:rsidR="00302536" w:rsidRPr="008F674E">
        <w:rPr>
          <w:rFonts w:asciiTheme="minorHAnsi" w:hAnsiTheme="minorHAnsi" w:cs="Arial"/>
          <w:sz w:val="22"/>
          <w:szCs w:val="22"/>
        </w:rPr>
        <w:t>and Music</w:t>
      </w:r>
      <w:r w:rsidRPr="008F674E">
        <w:rPr>
          <w:rFonts w:asciiTheme="minorHAnsi" w:hAnsiTheme="minorHAnsi" w:cs="Arial"/>
          <w:sz w:val="22"/>
          <w:szCs w:val="22"/>
        </w:rPr>
        <w:t>, all of which we will use to stimulate the imagination and develop each child’s emotional and creative responses.  We aim to give children the opportunity to enjoy and appreciate the arts.  We will follow the Curriculum for Excellence on Expressive Arts to develop our school policies.</w:t>
      </w:r>
    </w:p>
    <w:p w:rsidR="00547517" w:rsidRPr="008F674E" w:rsidRDefault="00547517"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 xml:space="preserve">In Expressive Arts the majority of activities will involve creating and presenting and will be practical and experiential.  Music evaluating and appreciating music will be used to enhance enjoyment and understanding. </w:t>
      </w: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sz w:val="22"/>
          <w:szCs w:val="22"/>
        </w:rPr>
        <w:t>We endeavour to link our music activities to our cross curricular topics and we encourage the use of musical instruments as well as technologies to allow this to happen.</w:t>
      </w:r>
    </w:p>
    <w:p w:rsidR="00547517" w:rsidRPr="008F674E" w:rsidRDefault="00547517" w:rsidP="00206DAE">
      <w:pPr>
        <w:ind w:left="187"/>
        <w:rPr>
          <w:rFonts w:asciiTheme="minorHAnsi" w:hAnsiTheme="minorHAnsi" w:cs="Arial"/>
          <w:sz w:val="22"/>
          <w:szCs w:val="22"/>
        </w:rPr>
      </w:pPr>
    </w:p>
    <w:p w:rsidR="00547517" w:rsidRDefault="00547517" w:rsidP="00206DAE">
      <w:pPr>
        <w:ind w:left="187"/>
        <w:rPr>
          <w:rFonts w:asciiTheme="minorHAnsi" w:hAnsiTheme="minorHAnsi" w:cs="Arial"/>
          <w:sz w:val="22"/>
          <w:szCs w:val="22"/>
        </w:rPr>
      </w:pPr>
    </w:p>
    <w:p w:rsidR="00EC1E44" w:rsidRPr="008F674E" w:rsidRDefault="00EC1E44" w:rsidP="00206DAE">
      <w:pPr>
        <w:ind w:left="187"/>
        <w:rPr>
          <w:rFonts w:asciiTheme="minorHAnsi" w:hAnsiTheme="minorHAnsi" w:cs="Arial"/>
          <w:sz w:val="22"/>
          <w:szCs w:val="22"/>
        </w:rPr>
      </w:pPr>
    </w:p>
    <w:p w:rsidR="00467DF2" w:rsidRDefault="00467DF2" w:rsidP="00206DAE">
      <w:pPr>
        <w:ind w:left="187"/>
        <w:rPr>
          <w:rFonts w:asciiTheme="minorHAnsi" w:hAnsiTheme="minorHAnsi" w:cs="Arial"/>
          <w:b/>
          <w:sz w:val="22"/>
          <w:szCs w:val="22"/>
          <w:u w:val="single"/>
        </w:rPr>
      </w:pPr>
    </w:p>
    <w:p w:rsidR="00467DF2" w:rsidRDefault="00467DF2"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sz w:val="22"/>
          <w:szCs w:val="22"/>
        </w:rPr>
      </w:pPr>
      <w:r w:rsidRPr="008F674E">
        <w:rPr>
          <w:rFonts w:asciiTheme="minorHAnsi" w:hAnsiTheme="minorHAnsi" w:cs="Arial"/>
          <w:b/>
          <w:sz w:val="22"/>
          <w:szCs w:val="22"/>
          <w:u w:val="single"/>
        </w:rPr>
        <w:t>ART AND DESIGN</w:t>
      </w:r>
      <w:r w:rsidRPr="008F674E">
        <w:rPr>
          <w:rFonts w:asciiTheme="minorHAnsi" w:hAnsiTheme="minorHAnsi" w:cs="Arial"/>
          <w:sz w:val="22"/>
          <w:szCs w:val="22"/>
        </w:rPr>
        <w:t xml:space="preserve"> - This develops skills on 5 main areas </w:t>
      </w:r>
      <w:r w:rsidR="00ED39C0" w:rsidRPr="008F674E">
        <w:rPr>
          <w:rFonts w:asciiTheme="minorHAnsi" w:hAnsiTheme="minorHAnsi" w:cs="Arial"/>
          <w:sz w:val="22"/>
          <w:szCs w:val="22"/>
        </w:rPr>
        <w:t>–</w:t>
      </w:r>
    </w:p>
    <w:p w:rsidR="00ED39C0" w:rsidRPr="008F674E" w:rsidRDefault="00ED39C0"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PAINTING, DRAWING, MODELLING, COLLAGE AND FABRIC WORK and</w:t>
      </w:r>
      <w:r w:rsidRPr="008F674E">
        <w:rPr>
          <w:rFonts w:asciiTheme="minorHAnsi" w:hAnsiTheme="minorHAnsi" w:cs="Arial"/>
          <w:sz w:val="22"/>
          <w:szCs w:val="22"/>
          <w:u w:val="single"/>
        </w:rPr>
        <w:t xml:space="preserve"> </w:t>
      </w:r>
      <w:r w:rsidRPr="008F674E">
        <w:rPr>
          <w:rFonts w:asciiTheme="minorHAnsi" w:hAnsiTheme="minorHAnsi" w:cs="Arial"/>
          <w:b/>
          <w:sz w:val="22"/>
          <w:szCs w:val="22"/>
          <w:u w:val="single"/>
        </w:rPr>
        <w:t>ART APPRECIATION.</w:t>
      </w:r>
    </w:p>
    <w:p w:rsidR="00547517" w:rsidRPr="008F674E" w:rsidRDefault="00547517" w:rsidP="00206DAE">
      <w:pPr>
        <w:ind w:left="187"/>
        <w:rPr>
          <w:rFonts w:asciiTheme="minorHAnsi" w:hAnsiTheme="minorHAnsi" w:cs="Arial"/>
          <w:b/>
          <w:sz w:val="22"/>
          <w:szCs w:val="22"/>
          <w:u w:val="single"/>
        </w:rPr>
      </w:pPr>
    </w:p>
    <w:p w:rsidR="00547517" w:rsidRPr="008F674E" w:rsidRDefault="008C28A0" w:rsidP="00206DAE">
      <w:pPr>
        <w:ind w:left="187"/>
        <w:rPr>
          <w:rFonts w:asciiTheme="minorHAnsi" w:hAnsiTheme="minorHAnsi" w:cs="Arial"/>
          <w:sz w:val="22"/>
          <w:szCs w:val="22"/>
        </w:rPr>
      </w:pPr>
      <w:r>
        <w:rPr>
          <w:rFonts w:asciiTheme="minorHAnsi" w:hAnsiTheme="minorHAnsi" w:cs="Arial"/>
          <w:noProof/>
          <w:sz w:val="22"/>
          <w:szCs w:val="22"/>
        </w:rPr>
        <w:object w:dxaOrig="1440" w:dyaOrig="1440">
          <v:shape id="_x0000_s1044" type="#_x0000_t75" style="position:absolute;left:0;text-align:left;margin-left:428.9pt;margin-top:30.75pt;width:84pt;height:78.85pt;z-index:-251664896" wrapcoords="13708 294 10108 1029 4569 2351 415 7347 -138 8816 415 14400 1662 17045 4708 19102 9000 21306 9554 21306 13431 19102 14123 19102 19246 17045 20215 14400 20769 12049 21185 10873 20492 9845 20215 9698 21046 8522 20769 7347 21462 7347 21323 6759 19108 4996 19108 3380 18969 2498 14262 294 13708 294">
            <v:imagedata r:id="rId19" o:title=""/>
            <w10:wrap type="through"/>
          </v:shape>
          <o:OLEObject Type="Embed" ProgID="MS_ClipArt_Gallery" ShapeID="_x0000_s1044" DrawAspect="Content" ObjectID="_1608401643" r:id="rId20"/>
        </w:object>
      </w:r>
      <w:r w:rsidR="00547517" w:rsidRPr="008F674E">
        <w:rPr>
          <w:rFonts w:asciiTheme="minorHAnsi" w:hAnsiTheme="minorHAnsi" w:cs="Arial"/>
          <w:sz w:val="22"/>
          <w:szCs w:val="22"/>
        </w:rPr>
        <w:t>Children’s creativity and self-expression will be encouraged and developed as well as an understanding of the work of the great artists and an appreciation of that work.  We have a variety of resources available to use as stimuli for developing skills.</w:t>
      </w:r>
    </w:p>
    <w:p w:rsidR="00547517" w:rsidRPr="008F674E" w:rsidRDefault="00547517" w:rsidP="00206DAE">
      <w:pPr>
        <w:ind w:left="187"/>
        <w:rPr>
          <w:rFonts w:asciiTheme="minorHAnsi" w:hAnsiTheme="minorHAnsi" w:cs="Arial"/>
          <w:sz w:val="22"/>
          <w:szCs w:val="22"/>
        </w:rPr>
      </w:pPr>
    </w:p>
    <w:p w:rsidR="00ED39C0" w:rsidRPr="008F674E" w:rsidRDefault="00547517" w:rsidP="00206DAE">
      <w:pPr>
        <w:tabs>
          <w:tab w:val="left" w:pos="9000"/>
        </w:tabs>
        <w:ind w:left="187"/>
        <w:rPr>
          <w:rFonts w:asciiTheme="minorHAnsi" w:hAnsiTheme="minorHAnsi" w:cs="Arial"/>
          <w:sz w:val="22"/>
          <w:szCs w:val="22"/>
        </w:rPr>
      </w:pPr>
      <w:r w:rsidRPr="008F674E">
        <w:rPr>
          <w:rFonts w:asciiTheme="minorHAnsi" w:hAnsiTheme="minorHAnsi" w:cs="Arial"/>
          <w:b/>
          <w:sz w:val="22"/>
          <w:szCs w:val="22"/>
          <w:u w:val="single"/>
        </w:rPr>
        <w:t>DRAMA</w:t>
      </w:r>
      <w:r w:rsidRPr="008F674E">
        <w:rPr>
          <w:rFonts w:asciiTheme="minorHAnsi" w:hAnsiTheme="minorHAnsi" w:cs="Arial"/>
          <w:sz w:val="22"/>
          <w:szCs w:val="22"/>
        </w:rPr>
        <w:t xml:space="preserve"> - The stimulation for drama will come from our cross curricular approach to education.   Drama allows children to shine intellectually and emotionally through imaginative use of voice, speech, movement and interaction.        </w:t>
      </w:r>
    </w:p>
    <w:p w:rsidR="00547517" w:rsidRPr="008F674E"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p>
    <w:p w:rsidR="00547517" w:rsidRDefault="00547517" w:rsidP="00206DAE">
      <w:pPr>
        <w:tabs>
          <w:tab w:val="left" w:pos="9000"/>
        </w:tabs>
        <w:ind w:left="187"/>
        <w:rPr>
          <w:rFonts w:asciiTheme="minorHAnsi" w:hAnsiTheme="minorHAnsi" w:cs="Arial"/>
          <w:sz w:val="22"/>
          <w:szCs w:val="22"/>
        </w:rPr>
      </w:pPr>
      <w:r w:rsidRPr="008F674E">
        <w:rPr>
          <w:rFonts w:asciiTheme="minorHAnsi" w:hAnsiTheme="minorHAnsi" w:cs="Arial"/>
          <w:b/>
          <w:sz w:val="22"/>
          <w:szCs w:val="22"/>
          <w:u w:val="single"/>
        </w:rPr>
        <w:t>DANCE</w:t>
      </w:r>
      <w:r w:rsidRPr="008F674E">
        <w:rPr>
          <w:rFonts w:asciiTheme="minorHAnsi" w:hAnsiTheme="minorHAnsi" w:cs="Arial"/>
          <w:sz w:val="22"/>
          <w:szCs w:val="22"/>
        </w:rPr>
        <w:t xml:space="preserve"> – Children will be given the opportunity to create dance sequences, moving rhythmically, expressively and playfully.  They will work on their own and with others to generate ideas by exploring and choosing movements to create and present dance.</w:t>
      </w:r>
    </w:p>
    <w:p w:rsidR="00EC1E44" w:rsidRDefault="00EC1E44" w:rsidP="00206DAE">
      <w:pPr>
        <w:tabs>
          <w:tab w:val="left" w:pos="9000"/>
        </w:tabs>
        <w:ind w:left="187"/>
        <w:rPr>
          <w:rFonts w:asciiTheme="minorHAnsi" w:hAnsiTheme="minorHAnsi" w:cs="Arial"/>
          <w:sz w:val="22"/>
          <w:szCs w:val="22"/>
        </w:rPr>
      </w:pPr>
    </w:p>
    <w:p w:rsidR="00467DF2" w:rsidRPr="008F674E" w:rsidRDefault="00467DF2" w:rsidP="00206DAE">
      <w:pPr>
        <w:tabs>
          <w:tab w:val="left" w:pos="9000"/>
        </w:tabs>
        <w:ind w:left="187"/>
        <w:rPr>
          <w:rFonts w:asciiTheme="minorHAnsi" w:hAnsiTheme="minorHAnsi" w:cs="Arial"/>
          <w:sz w:val="22"/>
          <w:szCs w:val="22"/>
        </w:rPr>
      </w:pPr>
    </w:p>
    <w:p w:rsidR="00ED39C0" w:rsidRPr="008F674E" w:rsidRDefault="00ED39C0" w:rsidP="00206DAE">
      <w:pPr>
        <w:tabs>
          <w:tab w:val="left" w:pos="9000"/>
        </w:tabs>
        <w:ind w:left="187"/>
        <w:rPr>
          <w:rFonts w:asciiTheme="minorHAnsi" w:hAnsiTheme="minorHAnsi" w:cs="Arial"/>
          <w:b/>
          <w:sz w:val="22"/>
          <w:szCs w:val="22"/>
          <w:u w:val="single"/>
        </w:rPr>
      </w:pPr>
    </w:p>
    <w:p w:rsidR="00547517" w:rsidRPr="008F674E" w:rsidRDefault="00547517"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ASSESSMENT</w:t>
      </w:r>
    </w:p>
    <w:p w:rsidR="00547517" w:rsidRPr="008F674E" w:rsidRDefault="00547517" w:rsidP="00206DAE">
      <w:pPr>
        <w:tabs>
          <w:tab w:val="left" w:pos="9000"/>
        </w:tabs>
        <w:ind w:left="187"/>
        <w:rPr>
          <w:rFonts w:asciiTheme="minorHAnsi" w:hAnsiTheme="minorHAnsi" w:cs="Arial"/>
          <w:sz w:val="22"/>
          <w:szCs w:val="22"/>
        </w:rPr>
      </w:pPr>
    </w:p>
    <w:p w:rsidR="00547517" w:rsidRPr="008F674E"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Our starting point for assessment is our daily curriculum.  The children will be encouraged and supported in order to attain the standards set b</w:t>
      </w:r>
      <w:r w:rsidR="00EC1E44">
        <w:rPr>
          <w:rFonts w:asciiTheme="minorHAnsi" w:hAnsiTheme="minorHAnsi" w:cs="Arial"/>
          <w:sz w:val="22"/>
          <w:szCs w:val="22"/>
        </w:rPr>
        <w:t>y the Curriculum for Excellence and Benchmark Statements.</w:t>
      </w:r>
    </w:p>
    <w:p w:rsidR="00283A33" w:rsidRPr="008F674E" w:rsidRDefault="00283A33" w:rsidP="00206DAE">
      <w:pPr>
        <w:tabs>
          <w:tab w:val="left" w:pos="9000"/>
        </w:tabs>
        <w:ind w:left="187"/>
        <w:rPr>
          <w:rFonts w:asciiTheme="minorHAnsi" w:hAnsiTheme="minorHAnsi" w:cs="Arial"/>
          <w:sz w:val="22"/>
          <w:szCs w:val="22"/>
        </w:rPr>
      </w:pPr>
    </w:p>
    <w:p w:rsidR="00547517" w:rsidRPr="008F674E"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The teachers will plan carefully; identifying clear aims for each area of the curriculum and this planning will take into account the pupils’ previous experiences and build on them.  Teaching at Muirhouse Primary will involve:-</w:t>
      </w:r>
    </w:p>
    <w:p w:rsidR="00ED39C0" w:rsidRPr="008F674E" w:rsidRDefault="00ED39C0" w:rsidP="00206DAE">
      <w:pPr>
        <w:tabs>
          <w:tab w:val="left" w:pos="9000"/>
        </w:tabs>
        <w:ind w:left="187"/>
        <w:rPr>
          <w:rFonts w:asciiTheme="minorHAnsi" w:hAnsiTheme="minorHAnsi" w:cs="Arial"/>
          <w:sz w:val="22"/>
          <w:szCs w:val="22"/>
        </w:rPr>
      </w:pPr>
    </w:p>
    <w:p w:rsidR="00547517" w:rsidRPr="008F674E" w:rsidRDefault="00547517" w:rsidP="00206DAE">
      <w:pPr>
        <w:numPr>
          <w:ilvl w:val="0"/>
          <w:numId w:val="7"/>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making use of Formative Assessment which will allow children to participate in a more personal way.</w:t>
      </w:r>
    </w:p>
    <w:p w:rsidR="00283A33" w:rsidRPr="008F674E" w:rsidRDefault="00283A33" w:rsidP="00206DAE">
      <w:pPr>
        <w:tabs>
          <w:tab w:val="left" w:pos="9000"/>
        </w:tabs>
        <w:ind w:left="187"/>
        <w:rPr>
          <w:rFonts w:asciiTheme="minorHAnsi" w:hAnsiTheme="minorHAnsi" w:cs="Arial"/>
          <w:sz w:val="22"/>
          <w:szCs w:val="22"/>
        </w:rPr>
      </w:pPr>
    </w:p>
    <w:p w:rsidR="00547517" w:rsidRPr="008F674E" w:rsidRDefault="00547517" w:rsidP="00206DAE">
      <w:pPr>
        <w:numPr>
          <w:ilvl w:val="0"/>
          <w:numId w:val="7"/>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choosing tasks and activities which will allow each child to achieve at the appropriate level</w:t>
      </w:r>
    </w:p>
    <w:p w:rsidR="00283A33" w:rsidRPr="008F674E" w:rsidRDefault="00283A33" w:rsidP="00206DAE">
      <w:pPr>
        <w:tabs>
          <w:tab w:val="left" w:pos="9000"/>
        </w:tabs>
        <w:rPr>
          <w:rFonts w:asciiTheme="minorHAnsi" w:hAnsiTheme="minorHAnsi" w:cs="Arial"/>
          <w:sz w:val="22"/>
          <w:szCs w:val="22"/>
        </w:rPr>
      </w:pPr>
    </w:p>
    <w:p w:rsidR="00547517" w:rsidRPr="008F674E" w:rsidRDefault="00547517" w:rsidP="00206DAE">
      <w:pPr>
        <w:numPr>
          <w:ilvl w:val="0"/>
          <w:numId w:val="7"/>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teachers working together to reach an agreement on the level a child has achieved.</w:t>
      </w:r>
    </w:p>
    <w:p w:rsidR="00283A33" w:rsidRPr="008F674E" w:rsidRDefault="00283A33" w:rsidP="00206DAE">
      <w:pPr>
        <w:tabs>
          <w:tab w:val="left" w:pos="9000"/>
        </w:tabs>
        <w:rPr>
          <w:rFonts w:asciiTheme="minorHAnsi" w:hAnsiTheme="minorHAnsi" w:cs="Arial"/>
          <w:sz w:val="22"/>
          <w:szCs w:val="22"/>
        </w:rPr>
      </w:pPr>
    </w:p>
    <w:p w:rsidR="00547517" w:rsidRPr="008F674E" w:rsidRDefault="00EC1E44" w:rsidP="00206DAE">
      <w:pPr>
        <w:numPr>
          <w:ilvl w:val="0"/>
          <w:numId w:val="29"/>
        </w:numPr>
        <w:ind w:left="426" w:hanging="284"/>
        <w:rPr>
          <w:rFonts w:asciiTheme="minorHAnsi" w:hAnsiTheme="minorHAnsi" w:cs="Arial"/>
          <w:sz w:val="22"/>
          <w:szCs w:val="22"/>
        </w:rPr>
      </w:pPr>
      <w:r>
        <w:rPr>
          <w:rFonts w:asciiTheme="minorHAnsi" w:hAnsiTheme="minorHAnsi" w:cs="Arial"/>
          <w:sz w:val="22"/>
          <w:szCs w:val="22"/>
        </w:rPr>
        <w:t>b</w:t>
      </w:r>
      <w:r w:rsidR="00547517" w:rsidRPr="008F674E">
        <w:rPr>
          <w:rFonts w:asciiTheme="minorHAnsi" w:hAnsiTheme="minorHAnsi" w:cs="Arial"/>
          <w:sz w:val="22"/>
          <w:szCs w:val="22"/>
        </w:rPr>
        <w:t>uilding</w:t>
      </w:r>
      <w:r w:rsidR="000A00C6" w:rsidRPr="008F674E">
        <w:rPr>
          <w:rFonts w:asciiTheme="minorHAnsi" w:hAnsiTheme="minorHAnsi" w:cs="Arial"/>
          <w:sz w:val="22"/>
          <w:szCs w:val="22"/>
        </w:rPr>
        <w:t xml:space="preserve"> </w:t>
      </w:r>
      <w:r w:rsidR="00547517" w:rsidRPr="008F674E">
        <w:rPr>
          <w:rFonts w:asciiTheme="minorHAnsi" w:hAnsiTheme="minorHAnsi" w:cs="Arial"/>
          <w:sz w:val="22"/>
          <w:szCs w:val="22"/>
        </w:rPr>
        <w:t xml:space="preserve">in assessment activities e.g. observation, </w:t>
      </w:r>
      <w:r w:rsidR="00127BF7">
        <w:rPr>
          <w:rFonts w:asciiTheme="minorHAnsi" w:hAnsiTheme="minorHAnsi" w:cs="Arial"/>
          <w:sz w:val="22"/>
          <w:szCs w:val="22"/>
        </w:rPr>
        <w:t>learning conversations</w:t>
      </w:r>
      <w:r w:rsidR="00547517" w:rsidRPr="008F674E">
        <w:rPr>
          <w:rFonts w:asciiTheme="minorHAnsi" w:hAnsiTheme="minorHAnsi" w:cs="Arial"/>
          <w:sz w:val="22"/>
          <w:szCs w:val="22"/>
        </w:rPr>
        <w:t xml:space="preserve">, </w:t>
      </w:r>
      <w:r w:rsidR="00127BF7">
        <w:rPr>
          <w:rFonts w:asciiTheme="minorHAnsi" w:hAnsiTheme="minorHAnsi" w:cs="Arial"/>
          <w:sz w:val="22"/>
          <w:szCs w:val="22"/>
        </w:rPr>
        <w:t xml:space="preserve">professional </w:t>
      </w:r>
      <w:r w:rsidR="00547517" w:rsidRPr="008F674E">
        <w:rPr>
          <w:rFonts w:asciiTheme="minorHAnsi" w:hAnsiTheme="minorHAnsi" w:cs="Arial"/>
          <w:sz w:val="22"/>
          <w:szCs w:val="22"/>
        </w:rPr>
        <w:t xml:space="preserve">judgement of a completed </w:t>
      </w:r>
      <w:r w:rsidR="00091AA3">
        <w:rPr>
          <w:rFonts w:asciiTheme="minorHAnsi" w:hAnsiTheme="minorHAnsi" w:cs="Arial"/>
          <w:sz w:val="22"/>
          <w:szCs w:val="22"/>
        </w:rPr>
        <w:t xml:space="preserve">  </w:t>
      </w:r>
      <w:r w:rsidR="00547517" w:rsidRPr="008F674E">
        <w:rPr>
          <w:rFonts w:asciiTheme="minorHAnsi" w:hAnsiTheme="minorHAnsi" w:cs="Arial"/>
          <w:sz w:val="22"/>
          <w:szCs w:val="22"/>
        </w:rPr>
        <w:t xml:space="preserve">piece of work and </w:t>
      </w:r>
      <w:r>
        <w:rPr>
          <w:rFonts w:asciiTheme="minorHAnsi" w:hAnsiTheme="minorHAnsi" w:cs="Arial"/>
          <w:sz w:val="22"/>
          <w:szCs w:val="22"/>
        </w:rPr>
        <w:t>summative data</w:t>
      </w:r>
      <w:r w:rsidR="00547517" w:rsidRPr="008F674E">
        <w:rPr>
          <w:rFonts w:asciiTheme="minorHAnsi" w:hAnsiTheme="minorHAnsi" w:cs="Arial"/>
          <w:sz w:val="22"/>
          <w:szCs w:val="22"/>
        </w:rPr>
        <w:t xml:space="preserve"> which will provide the teacher with evidence of progress and help identify </w:t>
      </w:r>
      <w:r w:rsidR="00091AA3">
        <w:rPr>
          <w:rFonts w:asciiTheme="minorHAnsi" w:hAnsiTheme="minorHAnsi" w:cs="Arial"/>
          <w:sz w:val="22"/>
          <w:szCs w:val="22"/>
        </w:rPr>
        <w:t xml:space="preserve"> </w:t>
      </w:r>
      <w:r w:rsidR="00547517" w:rsidRPr="008F674E">
        <w:rPr>
          <w:rFonts w:asciiTheme="minorHAnsi" w:hAnsiTheme="minorHAnsi" w:cs="Arial"/>
          <w:sz w:val="22"/>
          <w:szCs w:val="22"/>
        </w:rPr>
        <w:t>spe</w:t>
      </w:r>
      <w:r w:rsidR="00283A33" w:rsidRPr="008F674E">
        <w:rPr>
          <w:rFonts w:asciiTheme="minorHAnsi" w:hAnsiTheme="minorHAnsi" w:cs="Arial"/>
          <w:sz w:val="22"/>
          <w:szCs w:val="22"/>
        </w:rPr>
        <w:t>cific difficulties or strengths.</w:t>
      </w:r>
    </w:p>
    <w:p w:rsidR="00283A33" w:rsidRPr="008F674E" w:rsidRDefault="00283A33" w:rsidP="00206DAE">
      <w:pPr>
        <w:tabs>
          <w:tab w:val="left" w:pos="9000"/>
        </w:tabs>
        <w:ind w:left="187"/>
        <w:rPr>
          <w:rFonts w:asciiTheme="minorHAnsi" w:hAnsiTheme="minorHAnsi" w:cs="Arial"/>
          <w:sz w:val="22"/>
          <w:szCs w:val="22"/>
        </w:rPr>
      </w:pPr>
    </w:p>
    <w:p w:rsidR="00547517" w:rsidRPr="008F674E" w:rsidRDefault="00BD633F" w:rsidP="00206DAE">
      <w:pPr>
        <w:numPr>
          <w:ilvl w:val="0"/>
          <w:numId w:val="7"/>
        </w:numPr>
        <w:tabs>
          <w:tab w:val="left" w:pos="9000"/>
        </w:tabs>
        <w:ind w:left="187" w:firstLine="0"/>
        <w:rPr>
          <w:rFonts w:asciiTheme="minorHAnsi" w:hAnsiTheme="minorHAnsi" w:cs="Arial"/>
          <w:sz w:val="22"/>
          <w:szCs w:val="22"/>
        </w:rPr>
      </w:pPr>
      <w:r>
        <w:rPr>
          <w:rFonts w:asciiTheme="minorHAnsi" w:hAnsiTheme="minorHAnsi" w:cs="Arial"/>
          <w:sz w:val="22"/>
          <w:szCs w:val="22"/>
        </w:rPr>
        <w:t>m</w:t>
      </w:r>
      <w:r w:rsidR="00547517" w:rsidRPr="008F674E">
        <w:rPr>
          <w:rFonts w:asciiTheme="minorHAnsi" w:hAnsiTheme="minorHAnsi" w:cs="Arial"/>
          <w:sz w:val="22"/>
          <w:szCs w:val="22"/>
        </w:rPr>
        <w:t>aking use of diagnostic and screening tests to monitor developmental stages of our pupils.</w:t>
      </w:r>
    </w:p>
    <w:p w:rsidR="00547517" w:rsidRPr="008F674E" w:rsidRDefault="00547517" w:rsidP="00BD633F">
      <w:pPr>
        <w:tabs>
          <w:tab w:val="left" w:pos="9000"/>
        </w:tabs>
        <w:rPr>
          <w:rFonts w:asciiTheme="minorHAnsi" w:hAnsiTheme="minorHAnsi" w:cs="Arial"/>
          <w:sz w:val="22"/>
          <w:szCs w:val="22"/>
        </w:rPr>
      </w:pPr>
    </w:p>
    <w:p w:rsidR="00283A33" w:rsidRPr="008F674E" w:rsidRDefault="00283A33" w:rsidP="00206DAE">
      <w:pPr>
        <w:tabs>
          <w:tab w:val="left" w:pos="9000"/>
        </w:tabs>
        <w:ind w:left="187"/>
        <w:rPr>
          <w:rFonts w:asciiTheme="minorHAnsi" w:hAnsiTheme="minorHAnsi" w:cs="Arial"/>
          <w:sz w:val="22"/>
          <w:szCs w:val="22"/>
        </w:rPr>
      </w:pPr>
    </w:p>
    <w:p w:rsidR="00547517" w:rsidRPr="008F674E" w:rsidRDefault="00091AA3" w:rsidP="00206DAE">
      <w:pPr>
        <w:numPr>
          <w:ilvl w:val="0"/>
          <w:numId w:val="9"/>
        </w:numPr>
        <w:tabs>
          <w:tab w:val="left" w:pos="360"/>
          <w:tab w:val="left" w:pos="9000"/>
        </w:tabs>
        <w:ind w:left="187" w:firstLine="0"/>
        <w:rPr>
          <w:rFonts w:asciiTheme="minorHAnsi" w:hAnsiTheme="minorHAnsi" w:cs="Arial"/>
          <w:sz w:val="22"/>
          <w:szCs w:val="22"/>
        </w:rPr>
      </w:pPr>
      <w:r>
        <w:rPr>
          <w:rFonts w:asciiTheme="minorHAnsi" w:hAnsiTheme="minorHAnsi" w:cs="Arial"/>
          <w:sz w:val="22"/>
          <w:szCs w:val="22"/>
        </w:rPr>
        <w:t xml:space="preserve">  </w:t>
      </w:r>
      <w:r w:rsidR="00BD633F">
        <w:rPr>
          <w:rFonts w:asciiTheme="minorHAnsi" w:hAnsiTheme="minorHAnsi" w:cs="Arial"/>
          <w:sz w:val="22"/>
          <w:szCs w:val="22"/>
        </w:rPr>
        <w:t>A literacy consultation process to identify dyslexia.</w:t>
      </w:r>
    </w:p>
    <w:p w:rsidR="00547517" w:rsidRPr="008F674E"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p>
    <w:p w:rsidR="00547517" w:rsidRDefault="00547517"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Default="00467DF2" w:rsidP="00206DAE">
      <w:pPr>
        <w:tabs>
          <w:tab w:val="left" w:pos="9000"/>
        </w:tabs>
        <w:ind w:left="187"/>
        <w:rPr>
          <w:rFonts w:asciiTheme="minorHAnsi" w:hAnsiTheme="minorHAnsi" w:cs="Arial"/>
          <w:sz w:val="22"/>
          <w:szCs w:val="22"/>
        </w:rPr>
      </w:pPr>
    </w:p>
    <w:p w:rsidR="00467DF2" w:rsidRPr="008F674E" w:rsidRDefault="00467DF2" w:rsidP="00206DAE">
      <w:pPr>
        <w:tabs>
          <w:tab w:val="left" w:pos="9000"/>
        </w:tabs>
        <w:ind w:left="187"/>
        <w:rPr>
          <w:rFonts w:asciiTheme="minorHAnsi" w:hAnsiTheme="minorHAnsi" w:cs="Arial"/>
          <w:sz w:val="22"/>
          <w:szCs w:val="22"/>
        </w:rPr>
      </w:pPr>
    </w:p>
    <w:p w:rsidR="00547517" w:rsidRPr="008F674E"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lastRenderedPageBreak/>
        <w:t>Careful records will be kept of each child’s development backed by evidence of progress.  Our methods of reporting this to parents is as follows:-</w:t>
      </w:r>
    </w:p>
    <w:p w:rsidR="00ED39C0" w:rsidRPr="008F674E" w:rsidRDefault="00ED39C0" w:rsidP="00206DAE">
      <w:pPr>
        <w:tabs>
          <w:tab w:val="left" w:pos="9000"/>
        </w:tabs>
        <w:ind w:left="187"/>
        <w:rPr>
          <w:rFonts w:asciiTheme="minorHAnsi" w:hAnsiTheme="minorHAnsi" w:cs="Arial"/>
          <w:sz w:val="22"/>
          <w:szCs w:val="22"/>
        </w:rPr>
      </w:pPr>
    </w:p>
    <w:p w:rsidR="00547517" w:rsidRPr="003F10CF" w:rsidRDefault="003F10CF" w:rsidP="00F6538F">
      <w:pPr>
        <w:tabs>
          <w:tab w:val="left" w:pos="720"/>
        </w:tabs>
        <w:ind w:left="4320" w:hanging="4320"/>
        <w:rPr>
          <w:rFonts w:asciiTheme="minorHAnsi" w:hAnsiTheme="minorHAnsi" w:cs="Arial"/>
          <w:b/>
          <w:sz w:val="22"/>
          <w:szCs w:val="22"/>
        </w:rPr>
      </w:pPr>
      <w:r>
        <w:rPr>
          <w:rFonts w:asciiTheme="minorHAnsi" w:hAnsiTheme="minorHAnsi" w:cs="Arial"/>
          <w:b/>
          <w:sz w:val="22"/>
          <w:szCs w:val="22"/>
        </w:rPr>
        <w:t xml:space="preserve">  </w:t>
      </w:r>
      <w:r w:rsidR="00EC5A58" w:rsidRPr="003F10CF">
        <w:rPr>
          <w:rFonts w:asciiTheme="minorHAnsi" w:hAnsiTheme="minorHAnsi" w:cs="Arial"/>
          <w:b/>
          <w:sz w:val="22"/>
          <w:szCs w:val="22"/>
        </w:rPr>
        <w:t>October</w:t>
      </w:r>
      <w:r w:rsidRPr="003F10CF">
        <w:rPr>
          <w:rFonts w:asciiTheme="minorHAnsi" w:hAnsiTheme="minorHAnsi" w:cs="Arial"/>
          <w:b/>
          <w:sz w:val="22"/>
          <w:szCs w:val="22"/>
        </w:rPr>
        <w:t xml:space="preserve"> and June</w:t>
      </w:r>
      <w:r w:rsidR="00EC5A58" w:rsidRPr="003F10CF">
        <w:rPr>
          <w:rFonts w:asciiTheme="minorHAnsi" w:hAnsiTheme="minorHAnsi" w:cs="Arial"/>
          <w:b/>
          <w:sz w:val="22"/>
          <w:szCs w:val="22"/>
        </w:rPr>
        <w:tab/>
      </w:r>
      <w:r w:rsidR="00547517" w:rsidRPr="003F10CF">
        <w:rPr>
          <w:rFonts w:asciiTheme="minorHAnsi" w:hAnsiTheme="minorHAnsi" w:cs="Arial"/>
          <w:b/>
          <w:sz w:val="22"/>
          <w:szCs w:val="22"/>
        </w:rPr>
        <w:t xml:space="preserve">Parents’ </w:t>
      </w:r>
      <w:r w:rsidRPr="003F10CF">
        <w:rPr>
          <w:rFonts w:asciiTheme="minorHAnsi" w:hAnsiTheme="minorHAnsi" w:cs="Arial"/>
          <w:b/>
          <w:sz w:val="22"/>
          <w:szCs w:val="22"/>
        </w:rPr>
        <w:t>Consultation</w:t>
      </w:r>
      <w:r w:rsidR="00547517" w:rsidRPr="003F10CF">
        <w:rPr>
          <w:rFonts w:asciiTheme="minorHAnsi" w:hAnsiTheme="minorHAnsi" w:cs="Arial"/>
          <w:sz w:val="22"/>
          <w:szCs w:val="22"/>
        </w:rPr>
        <w:t xml:space="preserve"> -</w:t>
      </w:r>
      <w:r>
        <w:rPr>
          <w:rFonts w:asciiTheme="minorHAnsi" w:hAnsiTheme="minorHAnsi" w:cs="Arial"/>
          <w:sz w:val="22"/>
          <w:szCs w:val="22"/>
        </w:rPr>
        <w:t xml:space="preserve"> </w:t>
      </w:r>
      <w:r w:rsidR="00547517" w:rsidRPr="003F10CF">
        <w:rPr>
          <w:rFonts w:asciiTheme="minorHAnsi" w:hAnsiTheme="minorHAnsi" w:cs="Arial"/>
          <w:sz w:val="22"/>
          <w:szCs w:val="22"/>
        </w:rPr>
        <w:t>Parents</w:t>
      </w:r>
      <w:r w:rsidRPr="003F10CF">
        <w:rPr>
          <w:rFonts w:asciiTheme="minorHAnsi" w:hAnsiTheme="minorHAnsi" w:cs="Arial"/>
          <w:sz w:val="22"/>
          <w:szCs w:val="22"/>
        </w:rPr>
        <w:t xml:space="preserve"> </w:t>
      </w:r>
      <w:r>
        <w:rPr>
          <w:rFonts w:asciiTheme="minorHAnsi" w:hAnsiTheme="minorHAnsi" w:cs="Arial"/>
          <w:sz w:val="22"/>
          <w:szCs w:val="22"/>
        </w:rPr>
        <w:t xml:space="preserve">along with their child will </w:t>
      </w:r>
      <w:r w:rsidR="00547517" w:rsidRPr="003F10CF">
        <w:rPr>
          <w:rFonts w:asciiTheme="minorHAnsi" w:hAnsiTheme="minorHAnsi" w:cs="Arial"/>
          <w:sz w:val="22"/>
          <w:szCs w:val="22"/>
        </w:rPr>
        <w:t>be given a verbal report during their interview with the class teacher.  This will allow for appropriate next steps to be taken forward.</w:t>
      </w:r>
    </w:p>
    <w:p w:rsidR="00547517" w:rsidRPr="008F674E" w:rsidRDefault="005D335F" w:rsidP="003F10CF">
      <w:pPr>
        <w:tabs>
          <w:tab w:val="left" w:pos="720"/>
        </w:tabs>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ED39C0" w:rsidRPr="008F674E" w:rsidRDefault="00ED39C0" w:rsidP="00206DAE">
      <w:pPr>
        <w:tabs>
          <w:tab w:val="left" w:pos="720"/>
        </w:tabs>
        <w:ind w:left="187"/>
        <w:rPr>
          <w:rFonts w:asciiTheme="minorHAnsi" w:hAnsiTheme="minorHAnsi" w:cs="Arial"/>
          <w:sz w:val="22"/>
          <w:szCs w:val="22"/>
        </w:rPr>
      </w:pPr>
    </w:p>
    <w:p w:rsidR="00547517" w:rsidRPr="008F674E" w:rsidRDefault="003F10CF" w:rsidP="00206DAE">
      <w:pPr>
        <w:tabs>
          <w:tab w:val="left" w:pos="720"/>
        </w:tabs>
        <w:ind w:left="187"/>
        <w:rPr>
          <w:rFonts w:asciiTheme="minorHAnsi" w:hAnsiTheme="minorHAnsi" w:cs="Arial"/>
          <w:sz w:val="22"/>
          <w:szCs w:val="22"/>
        </w:rPr>
      </w:pPr>
      <w:r>
        <w:rPr>
          <w:rFonts w:asciiTheme="minorHAnsi" w:hAnsiTheme="minorHAnsi" w:cs="Arial"/>
          <w:b/>
          <w:sz w:val="22"/>
          <w:szCs w:val="22"/>
        </w:rPr>
        <w:t>March</w:t>
      </w:r>
      <w:r w:rsidR="00547517" w:rsidRPr="008F674E">
        <w:rPr>
          <w:rFonts w:asciiTheme="minorHAnsi" w:hAnsiTheme="minorHAnsi" w:cs="Arial"/>
          <w:sz w:val="22"/>
          <w:szCs w:val="22"/>
        </w:rPr>
        <w:tab/>
      </w:r>
      <w:r w:rsidR="005D335F" w:rsidRPr="008F674E">
        <w:rPr>
          <w:rFonts w:asciiTheme="minorHAnsi" w:hAnsiTheme="minorHAnsi" w:cs="Arial"/>
          <w:sz w:val="22"/>
          <w:szCs w:val="22"/>
        </w:rPr>
        <w:tab/>
      </w:r>
      <w:r w:rsidR="005D335F" w:rsidRPr="008F674E">
        <w:rPr>
          <w:rFonts w:asciiTheme="minorHAnsi" w:hAnsiTheme="minorHAnsi" w:cs="Arial"/>
          <w:sz w:val="22"/>
          <w:szCs w:val="22"/>
        </w:rPr>
        <w:tab/>
      </w:r>
      <w:r w:rsidR="005D335F" w:rsidRPr="008F674E">
        <w:rPr>
          <w:rFonts w:asciiTheme="minorHAnsi" w:hAnsiTheme="minorHAnsi" w:cs="Arial"/>
          <w:sz w:val="22"/>
          <w:szCs w:val="22"/>
        </w:rPr>
        <w:tab/>
      </w:r>
      <w:r w:rsidR="007B41F5">
        <w:rPr>
          <w:rFonts w:asciiTheme="minorHAnsi" w:hAnsiTheme="minorHAnsi" w:cs="Arial"/>
          <w:sz w:val="22"/>
          <w:szCs w:val="22"/>
        </w:rPr>
        <w:tab/>
      </w:r>
      <w:r w:rsidR="00547517" w:rsidRPr="008F674E">
        <w:rPr>
          <w:rFonts w:asciiTheme="minorHAnsi" w:hAnsiTheme="minorHAnsi" w:cs="Arial"/>
          <w:b/>
          <w:sz w:val="22"/>
          <w:szCs w:val="22"/>
        </w:rPr>
        <w:t>A</w:t>
      </w:r>
      <w:r w:rsidR="00547517" w:rsidRPr="008F674E">
        <w:rPr>
          <w:rFonts w:asciiTheme="minorHAnsi" w:hAnsiTheme="minorHAnsi" w:cs="Arial"/>
          <w:sz w:val="22"/>
          <w:szCs w:val="22"/>
        </w:rPr>
        <w:t xml:space="preserve"> </w:t>
      </w:r>
      <w:r w:rsidR="00547517" w:rsidRPr="008F674E">
        <w:rPr>
          <w:rFonts w:asciiTheme="minorHAnsi" w:hAnsiTheme="minorHAnsi" w:cs="Arial"/>
          <w:b/>
          <w:sz w:val="22"/>
          <w:szCs w:val="22"/>
        </w:rPr>
        <w:t xml:space="preserve">written </w:t>
      </w:r>
      <w:r w:rsidR="00547517" w:rsidRPr="008F674E">
        <w:rPr>
          <w:rFonts w:asciiTheme="minorHAnsi" w:hAnsiTheme="minorHAnsi" w:cs="Arial"/>
          <w:sz w:val="22"/>
          <w:szCs w:val="22"/>
        </w:rPr>
        <w:t>report will be issued to all parents.</w:t>
      </w:r>
    </w:p>
    <w:p w:rsidR="00EC5A58" w:rsidRDefault="00EC5A58" w:rsidP="00206DAE">
      <w:pPr>
        <w:tabs>
          <w:tab w:val="left" w:pos="9000"/>
        </w:tabs>
        <w:ind w:left="187"/>
        <w:rPr>
          <w:rFonts w:asciiTheme="minorHAnsi" w:hAnsiTheme="minorHAnsi" w:cs="Arial"/>
          <w:sz w:val="22"/>
          <w:szCs w:val="22"/>
        </w:rPr>
      </w:pPr>
    </w:p>
    <w:p w:rsidR="00EC5A58" w:rsidRPr="008F674E" w:rsidRDefault="00EC5A58" w:rsidP="00206DAE">
      <w:pPr>
        <w:tabs>
          <w:tab w:val="left" w:pos="9000"/>
        </w:tabs>
        <w:ind w:left="187"/>
        <w:rPr>
          <w:rFonts w:asciiTheme="minorHAnsi" w:hAnsiTheme="minorHAnsi" w:cs="Arial"/>
          <w:sz w:val="22"/>
          <w:szCs w:val="22"/>
        </w:rPr>
      </w:pPr>
    </w:p>
    <w:p w:rsidR="00ED39C0" w:rsidRPr="00EC5A58" w:rsidRDefault="00A84D38" w:rsidP="00EC5A58">
      <w:pPr>
        <w:ind w:firstLine="187"/>
        <w:rPr>
          <w:rFonts w:asciiTheme="minorHAnsi" w:hAnsiTheme="minorHAnsi" w:cs="Arial"/>
          <w:sz w:val="22"/>
          <w:szCs w:val="22"/>
          <w:u w:val="single"/>
        </w:rPr>
      </w:pPr>
      <w:r w:rsidRPr="008F674E">
        <w:rPr>
          <w:rFonts w:asciiTheme="minorHAnsi" w:hAnsiTheme="minorHAnsi" w:cs="Arial"/>
          <w:b/>
          <w:sz w:val="22"/>
          <w:szCs w:val="22"/>
          <w:u w:val="single"/>
        </w:rPr>
        <w:t>ADDITIONAL SUPPORT NEEDS</w:t>
      </w:r>
    </w:p>
    <w:p w:rsidR="00ED39C0" w:rsidRPr="008F674E" w:rsidRDefault="00ED39C0" w:rsidP="00206DAE">
      <w:pPr>
        <w:tabs>
          <w:tab w:val="left" w:pos="9000"/>
        </w:tabs>
        <w:ind w:left="187"/>
        <w:rPr>
          <w:rFonts w:asciiTheme="minorHAnsi" w:hAnsiTheme="minorHAnsi" w:cs="Arial"/>
          <w:b/>
          <w:sz w:val="22"/>
          <w:szCs w:val="22"/>
          <w:u w:val="single"/>
        </w:rPr>
      </w:pPr>
    </w:p>
    <w:p w:rsidR="00A84D38" w:rsidRPr="008F674E" w:rsidRDefault="00A84D38"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Muirhouse Primary School complies with the Education (Additional Support for Learning) (Scotland) Act 2004 as amended by the Education (Additional Support for Learning)(Scotland) Act 2009.</w:t>
      </w:r>
    </w:p>
    <w:p w:rsidR="00ED39C0" w:rsidRPr="008F674E" w:rsidRDefault="00ED39C0" w:rsidP="00206DAE">
      <w:pPr>
        <w:tabs>
          <w:tab w:val="left" w:pos="9000"/>
        </w:tabs>
        <w:ind w:left="187"/>
        <w:rPr>
          <w:rFonts w:asciiTheme="minorHAnsi" w:hAnsiTheme="minorHAnsi" w:cs="Arial"/>
          <w:sz w:val="22"/>
          <w:szCs w:val="22"/>
        </w:rPr>
      </w:pPr>
    </w:p>
    <w:p w:rsidR="00A84D38" w:rsidRPr="008F674E" w:rsidRDefault="00A84D38" w:rsidP="00206DAE">
      <w:pPr>
        <w:pStyle w:val="BodyTextIndent2"/>
        <w:tabs>
          <w:tab w:val="left" w:pos="-2340"/>
        </w:tabs>
        <w:spacing w:line="240" w:lineRule="auto"/>
        <w:ind w:left="187"/>
        <w:rPr>
          <w:rFonts w:asciiTheme="minorHAnsi" w:hAnsiTheme="minorHAnsi" w:cs="Arial"/>
          <w:sz w:val="22"/>
          <w:szCs w:val="22"/>
        </w:rPr>
      </w:pPr>
      <w:r w:rsidRPr="008F674E">
        <w:rPr>
          <w:rFonts w:asciiTheme="minorHAnsi" w:hAnsiTheme="minorHAnsi" w:cs="Arial"/>
          <w:sz w:val="22"/>
          <w:szCs w:val="22"/>
        </w:rPr>
        <w:t xml:space="preserve">North Lanarkshire Council’s policy is contained within “Support for Learning Policy into Practice”, a copy of which is available in the School.  The school has a Support for Learning Policy, available from the school on request, which is consistent with North Lanarkshire Council guidelines.  </w:t>
      </w:r>
    </w:p>
    <w:p w:rsidR="00A84D38" w:rsidRPr="008F674E" w:rsidRDefault="00A84D38" w:rsidP="00206DAE">
      <w:pPr>
        <w:pStyle w:val="BodyTextIndent2"/>
        <w:tabs>
          <w:tab w:val="left" w:pos="540"/>
        </w:tabs>
        <w:spacing w:after="0" w:line="240" w:lineRule="auto"/>
        <w:ind w:left="187"/>
        <w:rPr>
          <w:rFonts w:asciiTheme="minorHAnsi" w:hAnsiTheme="minorHAnsi" w:cs="Arial"/>
          <w:sz w:val="22"/>
          <w:szCs w:val="22"/>
        </w:rPr>
      </w:pPr>
      <w:r w:rsidRPr="008F674E">
        <w:rPr>
          <w:rFonts w:asciiTheme="minorHAnsi" w:hAnsiTheme="minorHAnsi" w:cs="Arial"/>
          <w:sz w:val="22"/>
          <w:szCs w:val="22"/>
        </w:rPr>
        <w:t xml:space="preserve">Looked After </w:t>
      </w:r>
      <w:r w:rsidR="00EC5A58">
        <w:rPr>
          <w:rFonts w:asciiTheme="minorHAnsi" w:hAnsiTheme="minorHAnsi" w:cs="Arial"/>
          <w:sz w:val="22"/>
          <w:szCs w:val="22"/>
        </w:rPr>
        <w:t xml:space="preserve">and Accommodated </w:t>
      </w:r>
      <w:r w:rsidRPr="008F674E">
        <w:rPr>
          <w:rFonts w:asciiTheme="minorHAnsi" w:hAnsiTheme="minorHAnsi" w:cs="Arial"/>
          <w:sz w:val="22"/>
          <w:szCs w:val="22"/>
        </w:rPr>
        <w:t xml:space="preserve">Children are deemed to have Additional Support Needs unless assessment determines otherwise. </w:t>
      </w:r>
    </w:p>
    <w:p w:rsidR="00ED39C0" w:rsidRPr="008F674E" w:rsidRDefault="00ED39C0" w:rsidP="00206DAE">
      <w:pPr>
        <w:pStyle w:val="BodyTextIndent2"/>
        <w:tabs>
          <w:tab w:val="left" w:pos="540"/>
        </w:tabs>
        <w:spacing w:after="0" w:line="240" w:lineRule="auto"/>
        <w:ind w:left="187"/>
        <w:rPr>
          <w:rFonts w:asciiTheme="minorHAnsi" w:hAnsiTheme="minorHAnsi" w:cs="Arial"/>
          <w:sz w:val="22"/>
          <w:szCs w:val="22"/>
        </w:rPr>
      </w:pPr>
    </w:p>
    <w:p w:rsidR="00A84D38" w:rsidRPr="008F674E" w:rsidRDefault="00A84D38" w:rsidP="00206DAE">
      <w:pPr>
        <w:pStyle w:val="BodyTextIndent2"/>
        <w:tabs>
          <w:tab w:val="left" w:pos="540"/>
        </w:tabs>
        <w:spacing w:line="240" w:lineRule="auto"/>
        <w:ind w:left="187"/>
        <w:rPr>
          <w:rFonts w:asciiTheme="minorHAnsi" w:hAnsiTheme="minorHAnsi" w:cs="Arial"/>
          <w:sz w:val="22"/>
          <w:szCs w:val="22"/>
        </w:rPr>
      </w:pPr>
      <w:r w:rsidRPr="008F674E">
        <w:rPr>
          <w:rFonts w:asciiTheme="minorHAnsi" w:hAnsiTheme="minorHAnsi" w:cs="Arial"/>
          <w:sz w:val="22"/>
          <w:szCs w:val="22"/>
        </w:rPr>
        <w:t>Parents and young people can request an assessment to establish whether a child or young person has additional n</w:t>
      </w:r>
      <w:r w:rsidR="00EC5A58">
        <w:rPr>
          <w:rFonts w:asciiTheme="minorHAnsi" w:hAnsiTheme="minorHAnsi" w:cs="Arial"/>
          <w:sz w:val="22"/>
          <w:szCs w:val="22"/>
        </w:rPr>
        <w:t xml:space="preserve">eeds. </w:t>
      </w:r>
    </w:p>
    <w:p w:rsidR="00A84D38" w:rsidRDefault="00A84D38" w:rsidP="00206DAE">
      <w:pPr>
        <w:pStyle w:val="BodyTextIndent2"/>
        <w:tabs>
          <w:tab w:val="left" w:pos="540"/>
        </w:tabs>
        <w:spacing w:after="0" w:line="240" w:lineRule="auto"/>
        <w:ind w:left="187"/>
        <w:rPr>
          <w:rFonts w:asciiTheme="minorHAnsi" w:hAnsiTheme="minorHAnsi" w:cs="Arial"/>
          <w:sz w:val="22"/>
          <w:szCs w:val="22"/>
        </w:rPr>
      </w:pPr>
      <w:r w:rsidRPr="008F674E">
        <w:rPr>
          <w:rFonts w:asciiTheme="minorHAnsi" w:hAnsiTheme="minorHAnsi" w:cs="Arial"/>
          <w:sz w:val="22"/>
          <w:szCs w:val="22"/>
        </w:rPr>
        <w:t>Parents and pupils are an essential part of</w:t>
      </w:r>
      <w:r w:rsidR="00EC5A58">
        <w:rPr>
          <w:rFonts w:asciiTheme="minorHAnsi" w:hAnsiTheme="minorHAnsi" w:cs="Arial"/>
          <w:sz w:val="22"/>
          <w:szCs w:val="22"/>
        </w:rPr>
        <w:t xml:space="preserve"> the assessment, planning and </w:t>
      </w:r>
      <w:r w:rsidRPr="008F674E">
        <w:rPr>
          <w:rFonts w:asciiTheme="minorHAnsi" w:hAnsiTheme="minorHAnsi" w:cs="Arial"/>
          <w:sz w:val="22"/>
          <w:szCs w:val="22"/>
        </w:rPr>
        <w:t xml:space="preserve">review processes and your views will be actively sought.  Parents and </w:t>
      </w:r>
      <w:r w:rsidR="00302536" w:rsidRPr="008F674E">
        <w:rPr>
          <w:rFonts w:asciiTheme="minorHAnsi" w:hAnsiTheme="minorHAnsi" w:cs="Arial"/>
          <w:sz w:val="22"/>
          <w:szCs w:val="22"/>
        </w:rPr>
        <w:t>young people</w:t>
      </w:r>
      <w:r w:rsidRPr="008F674E">
        <w:rPr>
          <w:rFonts w:asciiTheme="minorHAnsi" w:hAnsiTheme="minorHAnsi" w:cs="Arial"/>
          <w:sz w:val="22"/>
          <w:szCs w:val="22"/>
        </w:rPr>
        <w:t xml:space="preserve"> can request of the authority to establish whether a child has </w:t>
      </w:r>
      <w:r w:rsidR="00302536" w:rsidRPr="008F674E">
        <w:rPr>
          <w:rFonts w:asciiTheme="minorHAnsi" w:hAnsiTheme="minorHAnsi" w:cs="Arial"/>
          <w:sz w:val="22"/>
          <w:szCs w:val="22"/>
        </w:rPr>
        <w:t>additional support</w:t>
      </w:r>
      <w:r w:rsidRPr="008F674E">
        <w:rPr>
          <w:rFonts w:asciiTheme="minorHAnsi" w:hAnsiTheme="minorHAnsi" w:cs="Arial"/>
          <w:sz w:val="22"/>
          <w:szCs w:val="22"/>
        </w:rPr>
        <w:t xml:space="preserve"> needs. They can also request an assessment at any time.</w:t>
      </w:r>
    </w:p>
    <w:p w:rsidR="00EC5A58" w:rsidRPr="008F674E" w:rsidRDefault="00EC5A58" w:rsidP="00206DAE">
      <w:pPr>
        <w:pStyle w:val="BodyTextIndent2"/>
        <w:tabs>
          <w:tab w:val="left" w:pos="540"/>
        </w:tabs>
        <w:spacing w:after="0" w:line="240" w:lineRule="auto"/>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outlineLvl w:val="0"/>
        <w:rPr>
          <w:rFonts w:asciiTheme="minorHAnsi" w:hAnsiTheme="minorHAnsi" w:cs="Arial"/>
          <w:b/>
          <w:sz w:val="22"/>
          <w:szCs w:val="22"/>
        </w:rPr>
      </w:pPr>
      <w:r w:rsidRPr="008F674E">
        <w:rPr>
          <w:rFonts w:asciiTheme="minorHAnsi" w:hAnsiTheme="minorHAnsi" w:cs="Arial"/>
          <w:b/>
          <w:sz w:val="22"/>
          <w:szCs w:val="22"/>
        </w:rPr>
        <w:t>Planning</w:t>
      </w:r>
    </w:p>
    <w:p w:rsidR="00ED39C0" w:rsidRPr="008F674E" w:rsidRDefault="00ED39C0" w:rsidP="00206DAE">
      <w:pPr>
        <w:ind w:left="187"/>
        <w:outlineLvl w:val="0"/>
        <w:rPr>
          <w:rFonts w:asciiTheme="minorHAnsi" w:hAnsiTheme="minorHAnsi" w:cs="Arial"/>
          <w:b/>
          <w:sz w:val="22"/>
          <w:szCs w:val="22"/>
        </w:rPr>
      </w:pPr>
    </w:p>
    <w:p w:rsidR="006A25F9" w:rsidRPr="008F674E" w:rsidRDefault="00EC5A58" w:rsidP="00BD200C">
      <w:pPr>
        <w:ind w:left="187"/>
        <w:rPr>
          <w:rFonts w:asciiTheme="minorHAnsi" w:hAnsiTheme="minorHAnsi" w:cs="Arial"/>
          <w:sz w:val="22"/>
          <w:szCs w:val="22"/>
        </w:rPr>
      </w:pPr>
      <w:r>
        <w:rPr>
          <w:rFonts w:asciiTheme="minorHAnsi" w:hAnsiTheme="minorHAnsi" w:cs="Arial"/>
          <w:sz w:val="22"/>
          <w:szCs w:val="22"/>
        </w:rPr>
        <w:t>Getting It Right for Me</w:t>
      </w:r>
      <w:r w:rsidR="006A25F9">
        <w:rPr>
          <w:rFonts w:asciiTheme="minorHAnsi" w:hAnsiTheme="minorHAnsi" w:cs="Arial"/>
          <w:sz w:val="22"/>
          <w:szCs w:val="22"/>
        </w:rPr>
        <w:t xml:space="preserve"> </w:t>
      </w:r>
      <w:r>
        <w:rPr>
          <w:rFonts w:asciiTheme="minorHAnsi" w:hAnsiTheme="minorHAnsi" w:cs="Arial"/>
          <w:sz w:val="22"/>
          <w:szCs w:val="22"/>
        </w:rPr>
        <w:t xml:space="preserve">plans (GIRFMe) </w:t>
      </w:r>
      <w:r w:rsidR="00A84D38" w:rsidRPr="008F674E">
        <w:rPr>
          <w:rFonts w:asciiTheme="minorHAnsi" w:hAnsiTheme="minorHAnsi" w:cs="Arial"/>
          <w:sz w:val="22"/>
          <w:szCs w:val="22"/>
        </w:rPr>
        <w:t>enable staff to plan effectively for children and young people with Additional Support Needs.</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Some children and young people may require significant support from education and at least one other agency, such as health, social work and/or voluntary agency to help them meet their learning targets.  Where this support requires a high level of co-ordination the opening of a Co-ordinated Support Plan (CSP) may be considered.</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A CSP may be initiated by the school or another agency.</w:t>
      </w:r>
    </w:p>
    <w:p w:rsidR="00A84D38" w:rsidRPr="008F674E" w:rsidRDefault="00A84D38" w:rsidP="00206DAE">
      <w:pPr>
        <w:ind w:left="187"/>
        <w:rPr>
          <w:rFonts w:asciiTheme="minorHAnsi" w:hAnsiTheme="minorHAnsi" w:cs="Arial"/>
          <w:sz w:val="22"/>
          <w:szCs w:val="22"/>
        </w:rPr>
      </w:pPr>
    </w:p>
    <w:p w:rsidR="00A84D38" w:rsidRDefault="00A84D38" w:rsidP="00206DAE">
      <w:pPr>
        <w:ind w:left="187"/>
        <w:rPr>
          <w:rFonts w:asciiTheme="minorHAnsi" w:hAnsiTheme="minorHAnsi" w:cs="Arial"/>
          <w:sz w:val="22"/>
          <w:szCs w:val="22"/>
        </w:rPr>
      </w:pPr>
      <w:r w:rsidRPr="008F674E">
        <w:rPr>
          <w:rFonts w:asciiTheme="minorHAnsi" w:hAnsiTheme="minorHAnsi" w:cs="Arial"/>
          <w:sz w:val="22"/>
          <w:szCs w:val="22"/>
        </w:rPr>
        <w:t>Parents and young people can, if they wish, request that a CSP be considered and would be involved in the process.  Parents will receive letters from the Education Authority throughout the CSP process.  Parents and young people will b</w:t>
      </w:r>
      <w:r w:rsidR="00EC5A58">
        <w:rPr>
          <w:rFonts w:asciiTheme="minorHAnsi" w:hAnsiTheme="minorHAnsi" w:cs="Arial"/>
          <w:sz w:val="22"/>
          <w:szCs w:val="22"/>
        </w:rPr>
        <w:t>e invited to take part in multi-</w:t>
      </w:r>
      <w:r w:rsidRPr="008F674E">
        <w:rPr>
          <w:rFonts w:asciiTheme="minorHAnsi" w:hAnsiTheme="minorHAnsi" w:cs="Arial"/>
          <w:sz w:val="22"/>
          <w:szCs w:val="22"/>
        </w:rPr>
        <w:t>agency meetings and their views will be recorded in the plan.</w:t>
      </w:r>
    </w:p>
    <w:p w:rsidR="001734F7" w:rsidRDefault="001734F7" w:rsidP="001734F7">
      <w:pPr>
        <w:pStyle w:val="BodyTextIndent2"/>
        <w:tabs>
          <w:tab w:val="left" w:pos="374"/>
          <w:tab w:val="left" w:pos="540"/>
          <w:tab w:val="left" w:pos="1080"/>
        </w:tabs>
        <w:spacing w:line="240" w:lineRule="auto"/>
        <w:ind w:left="187"/>
        <w:rPr>
          <w:rFonts w:asciiTheme="minorHAnsi" w:hAnsiTheme="minorHAnsi" w:cs="Arial"/>
          <w:b/>
          <w:sz w:val="22"/>
          <w:szCs w:val="22"/>
        </w:rPr>
      </w:pPr>
      <w:r>
        <w:rPr>
          <w:rFonts w:asciiTheme="minorHAnsi" w:hAnsiTheme="minorHAnsi" w:cs="Arial"/>
          <w:b/>
          <w:sz w:val="22"/>
          <w:szCs w:val="22"/>
        </w:rPr>
        <w:t>Looked After Children</w:t>
      </w:r>
    </w:p>
    <w:p w:rsidR="001734F7" w:rsidRPr="001734F7" w:rsidRDefault="001734F7" w:rsidP="001734F7">
      <w:pPr>
        <w:pStyle w:val="BodyTextIndent2"/>
        <w:tabs>
          <w:tab w:val="left" w:pos="374"/>
          <w:tab w:val="left" w:pos="540"/>
          <w:tab w:val="left" w:pos="1080"/>
        </w:tabs>
        <w:spacing w:line="240" w:lineRule="auto"/>
        <w:ind w:left="187"/>
        <w:rPr>
          <w:rFonts w:asciiTheme="minorHAnsi" w:hAnsiTheme="minorHAnsi" w:cs="Arial"/>
          <w:sz w:val="22"/>
          <w:szCs w:val="22"/>
        </w:rPr>
      </w:pPr>
      <w:r w:rsidRPr="001734F7">
        <w:rPr>
          <w:rFonts w:asciiTheme="minorHAnsi" w:hAnsiTheme="minorHAnsi" w:cs="Arial"/>
          <w:sz w:val="22"/>
          <w:szCs w:val="22"/>
        </w:rPr>
        <w:t>Looked After Children i.e. children who are cared for directly or those whose care is supervised by the local authority are deemed to have Additional Support Needs unless assessment determines otherwise.</w:t>
      </w:r>
    </w:p>
    <w:p w:rsidR="00EC5A58" w:rsidRDefault="00EC5A58" w:rsidP="00206DAE">
      <w:pPr>
        <w:ind w:left="187"/>
        <w:rPr>
          <w:rFonts w:asciiTheme="minorHAnsi" w:hAnsiTheme="minorHAnsi" w:cs="Arial"/>
          <w:sz w:val="22"/>
          <w:szCs w:val="22"/>
        </w:rPr>
      </w:pPr>
    </w:p>
    <w:p w:rsidR="00BD633F" w:rsidRDefault="00BD633F" w:rsidP="00206DAE">
      <w:pPr>
        <w:ind w:left="187"/>
        <w:rPr>
          <w:rFonts w:asciiTheme="minorHAnsi" w:hAnsiTheme="minorHAnsi" w:cs="Arial"/>
          <w:sz w:val="22"/>
          <w:szCs w:val="22"/>
        </w:rPr>
      </w:pPr>
    </w:p>
    <w:p w:rsidR="00BD633F" w:rsidRDefault="00BD633F" w:rsidP="00206DAE">
      <w:pPr>
        <w:ind w:left="187"/>
        <w:rPr>
          <w:rFonts w:asciiTheme="minorHAnsi" w:hAnsiTheme="minorHAnsi" w:cs="Arial"/>
          <w:sz w:val="22"/>
          <w:szCs w:val="22"/>
        </w:rPr>
      </w:pPr>
    </w:p>
    <w:p w:rsidR="00BD633F" w:rsidRDefault="00BD633F" w:rsidP="00206DAE">
      <w:pPr>
        <w:ind w:left="187"/>
        <w:rPr>
          <w:rFonts w:asciiTheme="minorHAnsi" w:hAnsiTheme="minorHAnsi" w:cs="Arial"/>
          <w:sz w:val="22"/>
          <w:szCs w:val="22"/>
        </w:rPr>
      </w:pPr>
    </w:p>
    <w:p w:rsidR="00ED39C0" w:rsidRPr="008F674E" w:rsidRDefault="00ED39C0"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b/>
          <w:sz w:val="22"/>
          <w:szCs w:val="22"/>
        </w:rPr>
      </w:pPr>
      <w:r w:rsidRPr="008F674E">
        <w:rPr>
          <w:rFonts w:asciiTheme="minorHAnsi" w:hAnsiTheme="minorHAnsi" w:cs="Arial"/>
          <w:b/>
          <w:sz w:val="22"/>
          <w:szCs w:val="22"/>
        </w:rPr>
        <w:t>Dispute Resolution</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North Lanarkshire Council is committed to resolving any differences of views through discussion, dialogue and building on common ground.</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 xml:space="preserve">If the matter cannot be resolved with the Education Authority you have the right to request </w:t>
      </w:r>
      <w:r w:rsidRPr="008F674E">
        <w:rPr>
          <w:rFonts w:asciiTheme="minorHAnsi" w:hAnsiTheme="minorHAnsi" w:cs="Arial"/>
          <w:b/>
          <w:bCs/>
          <w:sz w:val="22"/>
          <w:szCs w:val="22"/>
        </w:rPr>
        <w:t>mediation</w:t>
      </w:r>
      <w:r w:rsidRPr="008F674E">
        <w:rPr>
          <w:rFonts w:asciiTheme="minorHAnsi" w:hAnsiTheme="minorHAnsi" w:cs="Arial"/>
          <w:sz w:val="22"/>
          <w:szCs w:val="22"/>
        </w:rPr>
        <w:t>.  An independent mediation service is available to parents and young people through Resolve (see contact details at the back of this handbook).  Mediation is free and independent of the Education Authority.</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In th</w:t>
      </w:r>
      <w:r w:rsidR="00EC5A58">
        <w:rPr>
          <w:rFonts w:asciiTheme="minorHAnsi" w:hAnsiTheme="minorHAnsi" w:cs="Arial"/>
          <w:sz w:val="22"/>
          <w:szCs w:val="22"/>
        </w:rPr>
        <w:t>e event that a disagreement can</w:t>
      </w:r>
      <w:r w:rsidRPr="008F674E">
        <w:rPr>
          <w:rFonts w:asciiTheme="minorHAnsi" w:hAnsiTheme="minorHAnsi" w:cs="Arial"/>
          <w:sz w:val="22"/>
          <w:szCs w:val="22"/>
        </w:rPr>
        <w:t xml:space="preserve">not be resolved through mediation, then an application for </w:t>
      </w:r>
      <w:r w:rsidRPr="008F674E">
        <w:rPr>
          <w:rFonts w:asciiTheme="minorHAnsi" w:hAnsiTheme="minorHAnsi" w:cs="Arial"/>
          <w:b/>
          <w:bCs/>
          <w:sz w:val="22"/>
          <w:szCs w:val="22"/>
        </w:rPr>
        <w:t>Independent Adjudication</w:t>
      </w:r>
      <w:r w:rsidRPr="008F674E">
        <w:rPr>
          <w:rFonts w:asciiTheme="minorHAnsi" w:hAnsiTheme="minorHAnsi" w:cs="Arial"/>
          <w:sz w:val="22"/>
          <w:szCs w:val="22"/>
        </w:rPr>
        <w:t xml:space="preserve"> (see contact details at the back of this handbook) can be made by parents free of charge.  The Independent Adjudicator will make recommendations to the Education Authority about how the dispute should be resolved.</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 xml:space="preserve">The Additional Support Needs </w:t>
      </w:r>
      <w:r w:rsidRPr="008F674E">
        <w:rPr>
          <w:rFonts w:asciiTheme="minorHAnsi" w:hAnsiTheme="minorHAnsi" w:cs="Arial"/>
          <w:b/>
          <w:bCs/>
          <w:sz w:val="22"/>
          <w:szCs w:val="22"/>
        </w:rPr>
        <w:t xml:space="preserve">Tribunal </w:t>
      </w:r>
      <w:r w:rsidRPr="008F674E">
        <w:rPr>
          <w:rFonts w:asciiTheme="minorHAnsi" w:hAnsiTheme="minorHAnsi" w:cs="Arial"/>
          <w:sz w:val="22"/>
          <w:szCs w:val="22"/>
        </w:rPr>
        <w:t xml:space="preserve">has been set up to hear appeals made by parents or young people on the decisions made by the Education Authority relating to Co-ordinated Support Plans and placing requests.  If you disagree with any decision relating to your child’s Co-ordinated Support Plan or the content of it you may be able to refer to the Tribunal. </w:t>
      </w:r>
    </w:p>
    <w:p w:rsidR="00A84D38" w:rsidRPr="008F674E" w:rsidRDefault="00A84D38" w:rsidP="00206DAE">
      <w:pPr>
        <w:tabs>
          <w:tab w:val="left" w:pos="9000"/>
        </w:tabs>
        <w:ind w:left="187"/>
        <w:rPr>
          <w:rFonts w:asciiTheme="minorHAnsi" w:hAnsiTheme="minorHAnsi" w:cs="Arial"/>
          <w:sz w:val="22"/>
          <w:szCs w:val="22"/>
        </w:rPr>
      </w:pPr>
    </w:p>
    <w:p w:rsidR="00A84D38" w:rsidRPr="008F674E" w:rsidRDefault="00A84D38"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Teachers will identify through internal referral system, children within their class who have additio</w:t>
      </w:r>
      <w:r w:rsidR="00EC5A58">
        <w:rPr>
          <w:rFonts w:asciiTheme="minorHAnsi" w:hAnsiTheme="minorHAnsi" w:cs="Arial"/>
          <w:sz w:val="22"/>
          <w:szCs w:val="22"/>
        </w:rPr>
        <w:t>nal support for learning needs o</w:t>
      </w:r>
      <w:r w:rsidRPr="008F674E">
        <w:rPr>
          <w:rFonts w:asciiTheme="minorHAnsi" w:hAnsiTheme="minorHAnsi" w:cs="Arial"/>
          <w:sz w:val="22"/>
          <w:szCs w:val="22"/>
        </w:rPr>
        <w:t xml:space="preserve">ur </w:t>
      </w:r>
      <w:r w:rsidR="00EC5A58">
        <w:rPr>
          <w:rFonts w:asciiTheme="minorHAnsi" w:hAnsiTheme="minorHAnsi" w:cs="Arial"/>
          <w:sz w:val="22"/>
          <w:szCs w:val="22"/>
        </w:rPr>
        <w:t xml:space="preserve">Acting </w:t>
      </w:r>
      <w:r w:rsidRPr="008F674E">
        <w:rPr>
          <w:rFonts w:asciiTheme="minorHAnsi" w:hAnsiTheme="minorHAnsi" w:cs="Arial"/>
          <w:sz w:val="22"/>
          <w:szCs w:val="22"/>
        </w:rPr>
        <w:t>Depute Head Teacher, Mr</w:t>
      </w:r>
      <w:r w:rsidR="00EC5A58">
        <w:rPr>
          <w:rFonts w:asciiTheme="minorHAnsi" w:hAnsiTheme="minorHAnsi" w:cs="Arial"/>
          <w:sz w:val="22"/>
          <w:szCs w:val="22"/>
        </w:rPr>
        <w:t>s Kerr</w:t>
      </w:r>
      <w:r w:rsidRPr="008F674E">
        <w:rPr>
          <w:rFonts w:asciiTheme="minorHAnsi" w:hAnsiTheme="minorHAnsi" w:cs="Arial"/>
          <w:sz w:val="22"/>
          <w:szCs w:val="22"/>
        </w:rPr>
        <w:t>, is responsible for co-ordinating the school’s Additional Support Needs programme.</w:t>
      </w:r>
    </w:p>
    <w:p w:rsidR="00A84D38" w:rsidRPr="008F674E" w:rsidRDefault="00A84D38" w:rsidP="00206DAE">
      <w:pPr>
        <w:tabs>
          <w:tab w:val="left" w:pos="9000"/>
        </w:tabs>
        <w:ind w:left="187"/>
        <w:rPr>
          <w:rFonts w:asciiTheme="minorHAnsi" w:hAnsiTheme="minorHAnsi" w:cs="Arial"/>
          <w:sz w:val="22"/>
          <w:szCs w:val="22"/>
        </w:rPr>
      </w:pPr>
    </w:p>
    <w:p w:rsidR="00A84D38" w:rsidRDefault="00A84D38"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Parents will be kept informed of all stages of development and will be asked to support our programme in a positive way.  If it is felt necessary, specialist help may be called in from other support agencies such as Psychological Services; Bilingual Support; etc.</w:t>
      </w:r>
    </w:p>
    <w:p w:rsidR="00DB00F2" w:rsidRPr="008F674E" w:rsidRDefault="00DB00F2" w:rsidP="00206DAE">
      <w:pPr>
        <w:tabs>
          <w:tab w:val="left" w:pos="9000"/>
        </w:tabs>
        <w:ind w:left="187"/>
        <w:rPr>
          <w:rFonts w:asciiTheme="minorHAnsi" w:hAnsiTheme="minorHAnsi" w:cs="Arial"/>
          <w:sz w:val="22"/>
          <w:szCs w:val="22"/>
        </w:rPr>
      </w:pPr>
    </w:p>
    <w:p w:rsidR="00A84D38" w:rsidRPr="008F674E" w:rsidRDefault="00A84D38"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We believe that we have a very effective Additional Support programme which meets Learning and Leisure Services staged intervention process. </w:t>
      </w:r>
      <w:r w:rsidR="00302536" w:rsidRPr="008F674E">
        <w:rPr>
          <w:rFonts w:asciiTheme="minorHAnsi" w:hAnsiTheme="minorHAnsi" w:cs="Arial"/>
          <w:sz w:val="22"/>
          <w:szCs w:val="22"/>
        </w:rPr>
        <w:t>i.e</w:t>
      </w:r>
      <w:r w:rsidRPr="008F674E">
        <w:rPr>
          <w:rFonts w:asciiTheme="minorHAnsi" w:hAnsiTheme="minorHAnsi" w:cs="Arial"/>
          <w:sz w:val="22"/>
          <w:szCs w:val="22"/>
        </w:rPr>
        <w:t>. Level 1 – level 4</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pStyle w:val="BodyTextIndent2"/>
        <w:tabs>
          <w:tab w:val="left" w:pos="0"/>
          <w:tab w:val="left" w:pos="540"/>
          <w:tab w:val="left" w:pos="3119"/>
          <w:tab w:val="left" w:pos="3402"/>
        </w:tabs>
        <w:spacing w:line="240" w:lineRule="auto"/>
        <w:ind w:left="187"/>
        <w:rPr>
          <w:rFonts w:asciiTheme="minorHAnsi" w:hAnsiTheme="minorHAnsi" w:cs="Arial"/>
          <w:sz w:val="22"/>
          <w:szCs w:val="22"/>
        </w:rPr>
      </w:pPr>
      <w:r w:rsidRPr="008F674E">
        <w:rPr>
          <w:rFonts w:asciiTheme="minorHAnsi" w:hAnsiTheme="minorHAnsi" w:cs="Arial"/>
          <w:b/>
          <w:sz w:val="22"/>
          <w:szCs w:val="22"/>
        </w:rPr>
        <w:t>Level 1</w:t>
      </w:r>
      <w:r w:rsidRPr="008F674E">
        <w:rPr>
          <w:rFonts w:asciiTheme="minorHAnsi" w:hAnsiTheme="minorHAnsi" w:cs="Arial"/>
          <w:sz w:val="22"/>
          <w:szCs w:val="22"/>
        </w:rPr>
        <w:t xml:space="preserve"> – Internal support, where education staff identify that a child or young person needs support or planning which can be met within the existing classroom or playroom setting.</w:t>
      </w:r>
    </w:p>
    <w:p w:rsidR="00A84D38" w:rsidRPr="008F674E" w:rsidRDefault="00A84D38" w:rsidP="00206DAE">
      <w:pPr>
        <w:pStyle w:val="BodyTextIndent2"/>
        <w:tabs>
          <w:tab w:val="left" w:pos="0"/>
          <w:tab w:val="left" w:pos="540"/>
        </w:tabs>
        <w:spacing w:line="240" w:lineRule="auto"/>
        <w:ind w:left="187"/>
        <w:rPr>
          <w:rFonts w:asciiTheme="minorHAnsi" w:hAnsiTheme="minorHAnsi" w:cs="Arial"/>
          <w:sz w:val="22"/>
          <w:szCs w:val="22"/>
        </w:rPr>
      </w:pPr>
      <w:r w:rsidRPr="008F674E">
        <w:rPr>
          <w:rFonts w:asciiTheme="minorHAnsi" w:hAnsiTheme="minorHAnsi" w:cs="Arial"/>
          <w:b/>
          <w:sz w:val="22"/>
          <w:szCs w:val="22"/>
        </w:rPr>
        <w:t>Level 2</w:t>
      </w:r>
      <w:r w:rsidRPr="008F674E">
        <w:rPr>
          <w:rFonts w:asciiTheme="minorHAnsi" w:hAnsiTheme="minorHAnsi" w:cs="Arial"/>
          <w:sz w:val="22"/>
          <w:szCs w:val="22"/>
        </w:rPr>
        <w:t xml:space="preserve"> –  Internal support, where education staff identify that a child or young person needs support or planning from within the school or early years establishment.</w:t>
      </w:r>
    </w:p>
    <w:p w:rsidR="00A84D38" w:rsidRPr="008F674E" w:rsidRDefault="00A84D38" w:rsidP="00206DAE">
      <w:pPr>
        <w:pStyle w:val="BodyTextIndent2"/>
        <w:tabs>
          <w:tab w:val="left" w:pos="540"/>
          <w:tab w:val="left" w:pos="3119"/>
        </w:tabs>
        <w:spacing w:line="240" w:lineRule="auto"/>
        <w:ind w:left="187"/>
        <w:rPr>
          <w:rFonts w:asciiTheme="minorHAnsi" w:hAnsiTheme="minorHAnsi" w:cs="Arial"/>
          <w:sz w:val="22"/>
          <w:szCs w:val="22"/>
        </w:rPr>
      </w:pPr>
      <w:r w:rsidRPr="008F674E">
        <w:rPr>
          <w:rFonts w:asciiTheme="minorHAnsi" w:hAnsiTheme="minorHAnsi" w:cs="Arial"/>
          <w:b/>
          <w:sz w:val="22"/>
          <w:szCs w:val="22"/>
        </w:rPr>
        <w:t>Level 3</w:t>
      </w:r>
      <w:r w:rsidRPr="008F674E">
        <w:rPr>
          <w:rFonts w:asciiTheme="minorHAnsi" w:hAnsiTheme="minorHAnsi" w:cs="Arial"/>
          <w:sz w:val="22"/>
          <w:szCs w:val="22"/>
        </w:rPr>
        <w:t xml:space="preserve"> –  External support from within learning and leisure services, where it is identified that the child or young person requires support or planning from beyond the school or early years setting but within educational services</w:t>
      </w:r>
    </w:p>
    <w:p w:rsidR="00A84D38" w:rsidRPr="008F674E" w:rsidRDefault="00A84D38" w:rsidP="00206DAE">
      <w:pPr>
        <w:pStyle w:val="BodyTextIndent2"/>
        <w:tabs>
          <w:tab w:val="left" w:pos="0"/>
          <w:tab w:val="left" w:pos="540"/>
          <w:tab w:val="left" w:pos="2835"/>
          <w:tab w:val="left" w:pos="3119"/>
        </w:tabs>
        <w:spacing w:line="240" w:lineRule="auto"/>
        <w:ind w:left="187"/>
        <w:rPr>
          <w:rFonts w:asciiTheme="minorHAnsi" w:hAnsiTheme="minorHAnsi" w:cs="Arial"/>
          <w:sz w:val="22"/>
          <w:szCs w:val="22"/>
        </w:rPr>
      </w:pPr>
      <w:r w:rsidRPr="008F674E">
        <w:rPr>
          <w:rFonts w:asciiTheme="minorHAnsi" w:hAnsiTheme="minorHAnsi" w:cs="Arial"/>
          <w:b/>
          <w:sz w:val="22"/>
          <w:szCs w:val="22"/>
        </w:rPr>
        <w:t>Level 4</w:t>
      </w:r>
      <w:r w:rsidRPr="008F674E">
        <w:rPr>
          <w:rFonts w:asciiTheme="minorHAnsi" w:hAnsiTheme="minorHAnsi" w:cs="Arial"/>
          <w:sz w:val="22"/>
          <w:szCs w:val="22"/>
        </w:rPr>
        <w:t xml:space="preserve"> –  External support provided on a multiagency basis, where the child or young person’s needs are identified as requiring support or planning from multiagency services and these support needs are likely to last for more </w:t>
      </w:r>
      <w:r w:rsidR="00302536" w:rsidRPr="008F674E">
        <w:rPr>
          <w:rFonts w:asciiTheme="minorHAnsi" w:hAnsiTheme="minorHAnsi" w:cs="Arial"/>
          <w:sz w:val="22"/>
          <w:szCs w:val="22"/>
        </w:rPr>
        <w:t>than one</w:t>
      </w:r>
      <w:r w:rsidRPr="008F674E">
        <w:rPr>
          <w:rFonts w:asciiTheme="minorHAnsi" w:hAnsiTheme="minorHAnsi" w:cs="Arial"/>
          <w:sz w:val="22"/>
          <w:szCs w:val="22"/>
        </w:rPr>
        <w:t xml:space="preserve"> year.</w:t>
      </w:r>
    </w:p>
    <w:p w:rsidR="00B260D0" w:rsidRPr="008F674E" w:rsidRDefault="00B260D0" w:rsidP="00206DAE">
      <w:pPr>
        <w:pStyle w:val="BodyTextIndent2"/>
        <w:tabs>
          <w:tab w:val="left" w:pos="0"/>
          <w:tab w:val="left" w:pos="540"/>
          <w:tab w:val="left" w:pos="2835"/>
          <w:tab w:val="left" w:pos="3119"/>
        </w:tabs>
        <w:spacing w:line="240" w:lineRule="auto"/>
        <w:ind w:left="187"/>
        <w:rPr>
          <w:rFonts w:asciiTheme="minorHAnsi" w:hAnsiTheme="minorHAnsi" w:cs="Arial"/>
          <w:sz w:val="22"/>
          <w:szCs w:val="22"/>
        </w:rPr>
      </w:pPr>
    </w:p>
    <w:p w:rsidR="00547517" w:rsidRPr="008F674E" w:rsidRDefault="00547517" w:rsidP="00206DAE">
      <w:pPr>
        <w:tabs>
          <w:tab w:val="left" w:pos="9000"/>
        </w:tabs>
        <w:ind w:left="187"/>
        <w:rPr>
          <w:rFonts w:asciiTheme="minorHAnsi" w:hAnsiTheme="minorHAnsi" w:cs="Arial"/>
          <w:b/>
          <w:sz w:val="22"/>
          <w:szCs w:val="22"/>
          <w:u w:val="single"/>
        </w:rPr>
      </w:pPr>
      <w:r w:rsidRPr="008F674E">
        <w:rPr>
          <w:rFonts w:asciiTheme="minorHAnsi" w:hAnsiTheme="minorHAnsi" w:cs="Arial"/>
          <w:sz w:val="22"/>
          <w:szCs w:val="22"/>
        </w:rPr>
        <w:br w:type="page"/>
      </w:r>
      <w:r w:rsidRPr="008F674E">
        <w:rPr>
          <w:rFonts w:asciiTheme="minorHAnsi" w:hAnsiTheme="minorHAnsi" w:cs="Arial"/>
          <w:b/>
          <w:sz w:val="22"/>
          <w:szCs w:val="22"/>
          <w:u w:val="single"/>
        </w:rPr>
        <w:lastRenderedPageBreak/>
        <w:t>IMPR</w:t>
      </w:r>
      <w:r w:rsidR="00DB4C0E" w:rsidRPr="008F674E">
        <w:rPr>
          <w:rFonts w:asciiTheme="minorHAnsi" w:hAnsiTheme="minorHAnsi" w:cs="Arial"/>
          <w:b/>
          <w:sz w:val="22"/>
          <w:szCs w:val="22"/>
          <w:u w:val="single"/>
        </w:rPr>
        <w:t>OVEMENT PLAN PRIORITIES FOR 201</w:t>
      </w:r>
      <w:r w:rsidR="00467DF2">
        <w:rPr>
          <w:rFonts w:asciiTheme="minorHAnsi" w:hAnsiTheme="minorHAnsi" w:cs="Arial"/>
          <w:b/>
          <w:sz w:val="22"/>
          <w:szCs w:val="22"/>
          <w:u w:val="single"/>
        </w:rPr>
        <w:t>8/2019</w:t>
      </w:r>
    </w:p>
    <w:p w:rsidR="00B260D0" w:rsidRPr="008F674E" w:rsidRDefault="00B260D0" w:rsidP="00206DAE">
      <w:pPr>
        <w:tabs>
          <w:tab w:val="left" w:pos="9000"/>
        </w:tabs>
        <w:ind w:left="187"/>
        <w:rPr>
          <w:rFonts w:asciiTheme="minorHAnsi" w:hAnsiTheme="minorHAnsi" w:cs="Arial"/>
          <w:b/>
          <w:color w:val="000000" w:themeColor="text1"/>
          <w:sz w:val="22"/>
          <w:szCs w:val="22"/>
          <w:u w:val="single"/>
        </w:rPr>
      </w:pPr>
    </w:p>
    <w:p w:rsidR="00B260D0" w:rsidRDefault="00B260D0" w:rsidP="00206DAE">
      <w:pPr>
        <w:pStyle w:val="BodyTextIndent2"/>
        <w:tabs>
          <w:tab w:val="left" w:pos="0"/>
          <w:tab w:val="left" w:pos="540"/>
          <w:tab w:val="left" w:pos="2835"/>
          <w:tab w:val="left" w:pos="3119"/>
        </w:tabs>
        <w:spacing w:line="240" w:lineRule="auto"/>
        <w:ind w:left="187"/>
        <w:rPr>
          <w:rFonts w:asciiTheme="minorHAnsi" w:hAnsiTheme="minorHAnsi" w:cs="Arial"/>
          <w:color w:val="000000" w:themeColor="text1"/>
          <w:sz w:val="22"/>
          <w:szCs w:val="22"/>
        </w:rPr>
      </w:pPr>
      <w:r w:rsidRPr="008F674E">
        <w:rPr>
          <w:rFonts w:asciiTheme="minorHAnsi" w:hAnsiTheme="minorHAnsi" w:cs="Arial"/>
          <w:color w:val="000000" w:themeColor="text1"/>
          <w:sz w:val="22"/>
          <w:szCs w:val="22"/>
        </w:rPr>
        <w:t>At Muirhouse Primary and Nursery we build upon previous improvements to deliver a quality service, which provides opportunities for all our pupils to achieve their full potential.</w:t>
      </w:r>
    </w:p>
    <w:p w:rsidR="00C43CF1" w:rsidRDefault="00C43CF1" w:rsidP="00206DAE">
      <w:pPr>
        <w:pStyle w:val="BodyTextIndent2"/>
        <w:tabs>
          <w:tab w:val="left" w:pos="0"/>
          <w:tab w:val="left" w:pos="540"/>
          <w:tab w:val="left" w:pos="2835"/>
          <w:tab w:val="left" w:pos="3119"/>
        </w:tabs>
        <w:spacing w:line="240" w:lineRule="auto"/>
        <w:ind w:left="187"/>
        <w:rPr>
          <w:rFonts w:asciiTheme="minorHAnsi" w:hAnsiTheme="minorHAnsi" w:cs="Arial"/>
          <w:color w:val="000000" w:themeColor="text1"/>
          <w:sz w:val="22"/>
          <w:szCs w:val="22"/>
        </w:rPr>
      </w:pPr>
    </w:p>
    <w:p w:rsidR="00C43CF1" w:rsidRPr="00650DF2" w:rsidRDefault="00C43CF1" w:rsidP="00206DAE">
      <w:pPr>
        <w:pStyle w:val="BodyTextIndent2"/>
        <w:tabs>
          <w:tab w:val="left" w:pos="0"/>
          <w:tab w:val="left" w:pos="540"/>
          <w:tab w:val="left" w:pos="2835"/>
          <w:tab w:val="left" w:pos="3119"/>
        </w:tabs>
        <w:spacing w:line="240" w:lineRule="auto"/>
        <w:ind w:left="187"/>
        <w:rPr>
          <w:rFonts w:asciiTheme="minorHAnsi" w:hAnsiTheme="minorHAnsi" w:cs="Arial"/>
          <w:color w:val="000000" w:themeColor="text1"/>
          <w:sz w:val="22"/>
          <w:szCs w:val="22"/>
        </w:rPr>
      </w:pPr>
      <w:r w:rsidRPr="00650DF2">
        <w:rPr>
          <w:rFonts w:asciiTheme="minorHAnsi" w:hAnsiTheme="minorHAnsi" w:cs="Arial"/>
          <w:color w:val="000000" w:themeColor="text1"/>
          <w:sz w:val="22"/>
          <w:szCs w:val="22"/>
        </w:rPr>
        <w:t>The School Improvement Priorities</w:t>
      </w:r>
      <w:r w:rsidR="00BD633F">
        <w:rPr>
          <w:rFonts w:asciiTheme="minorHAnsi" w:hAnsiTheme="minorHAnsi" w:cs="Arial"/>
          <w:color w:val="000000" w:themeColor="text1"/>
          <w:sz w:val="22"/>
          <w:szCs w:val="22"/>
        </w:rPr>
        <w:t xml:space="preserve"> for 2018-2019</w:t>
      </w:r>
      <w:r w:rsidRPr="00650DF2">
        <w:rPr>
          <w:rFonts w:asciiTheme="minorHAnsi" w:hAnsiTheme="minorHAnsi" w:cs="Arial"/>
          <w:color w:val="000000" w:themeColor="text1"/>
          <w:sz w:val="22"/>
          <w:szCs w:val="22"/>
        </w:rPr>
        <w:t xml:space="preserve"> are: </w:t>
      </w:r>
    </w:p>
    <w:p w:rsidR="00C43CF1" w:rsidRPr="00650DF2" w:rsidRDefault="00650DF2" w:rsidP="00C43CF1">
      <w:pPr>
        <w:pStyle w:val="ListParagraph"/>
        <w:numPr>
          <w:ilvl w:val="0"/>
          <w:numId w:val="32"/>
        </w:numPr>
        <w:rPr>
          <w:rFonts w:asciiTheme="minorHAnsi" w:hAnsiTheme="minorHAnsi"/>
          <w:sz w:val="22"/>
          <w:szCs w:val="22"/>
        </w:rPr>
      </w:pPr>
      <w:r w:rsidRPr="00650DF2">
        <w:rPr>
          <w:rFonts w:asciiTheme="minorHAnsi" w:hAnsiTheme="minorHAnsi"/>
          <w:sz w:val="22"/>
          <w:szCs w:val="22"/>
        </w:rPr>
        <w:t>To develop a curr</w:t>
      </w:r>
      <w:r>
        <w:rPr>
          <w:rFonts w:asciiTheme="minorHAnsi" w:hAnsiTheme="minorHAnsi"/>
          <w:sz w:val="22"/>
          <w:szCs w:val="22"/>
        </w:rPr>
        <w:t xml:space="preserve">iculum rationale that reflects </w:t>
      </w:r>
      <w:r w:rsidRPr="00650DF2">
        <w:rPr>
          <w:rFonts w:asciiTheme="minorHAnsi" w:hAnsiTheme="minorHAnsi"/>
          <w:sz w:val="22"/>
          <w:szCs w:val="22"/>
        </w:rPr>
        <w:t>the vision, values and aims of the school and the principles of curriculum design</w:t>
      </w:r>
      <w:r>
        <w:rPr>
          <w:rFonts w:asciiTheme="minorHAnsi" w:hAnsiTheme="minorHAnsi"/>
          <w:sz w:val="22"/>
          <w:szCs w:val="22"/>
        </w:rPr>
        <w:t>.</w:t>
      </w:r>
    </w:p>
    <w:p w:rsidR="00C43CF1" w:rsidRPr="00650DF2" w:rsidRDefault="00C43CF1" w:rsidP="00C43CF1">
      <w:pPr>
        <w:rPr>
          <w:rFonts w:asciiTheme="minorHAnsi" w:hAnsiTheme="minorHAnsi"/>
          <w:sz w:val="22"/>
          <w:szCs w:val="22"/>
        </w:rPr>
      </w:pPr>
    </w:p>
    <w:p w:rsidR="00C43CF1" w:rsidRPr="00650DF2" w:rsidRDefault="00650DF2" w:rsidP="00C43CF1">
      <w:pPr>
        <w:pStyle w:val="ListParagraph"/>
        <w:numPr>
          <w:ilvl w:val="0"/>
          <w:numId w:val="32"/>
        </w:numPr>
        <w:rPr>
          <w:rFonts w:asciiTheme="minorHAnsi" w:hAnsiTheme="minorHAnsi"/>
          <w:sz w:val="22"/>
          <w:szCs w:val="22"/>
        </w:rPr>
      </w:pPr>
      <w:r w:rsidRPr="00650DF2">
        <w:rPr>
          <w:rFonts w:asciiTheme="minorHAnsi" w:hAnsiTheme="minorHAnsi"/>
          <w:sz w:val="22"/>
          <w:szCs w:val="22"/>
        </w:rPr>
        <w:t>To develop consistent approaches to learning, teaching and assessment, including developing the use of data to track attainment and measure impact of interventions.</w:t>
      </w:r>
    </w:p>
    <w:p w:rsidR="00C43CF1" w:rsidRPr="00BB3A68" w:rsidRDefault="00C43CF1" w:rsidP="00C43CF1">
      <w:pPr>
        <w:rPr>
          <w:rFonts w:asciiTheme="minorHAnsi" w:hAnsiTheme="minorHAnsi"/>
          <w:sz w:val="22"/>
          <w:szCs w:val="22"/>
          <w:highlight w:val="yellow"/>
        </w:rPr>
      </w:pPr>
    </w:p>
    <w:p w:rsidR="00C43CF1" w:rsidRPr="00650DF2" w:rsidRDefault="00A510E3" w:rsidP="00C43CF1">
      <w:pPr>
        <w:pStyle w:val="ListParagraph"/>
        <w:numPr>
          <w:ilvl w:val="0"/>
          <w:numId w:val="32"/>
        </w:numPr>
        <w:contextualSpacing w:val="0"/>
        <w:rPr>
          <w:rFonts w:asciiTheme="minorHAnsi" w:hAnsiTheme="minorHAnsi"/>
          <w:sz w:val="22"/>
          <w:szCs w:val="22"/>
        </w:rPr>
      </w:pPr>
      <w:r>
        <w:rPr>
          <w:rFonts w:asciiTheme="minorHAnsi" w:hAnsiTheme="minorHAnsi"/>
          <w:sz w:val="22"/>
          <w:szCs w:val="22"/>
        </w:rPr>
        <w:t>To continue to develop and embed the principles of nurture into all aspects of learning and school life and pupil support.</w:t>
      </w:r>
    </w:p>
    <w:p w:rsidR="00C43CF1" w:rsidRPr="009B58A5" w:rsidRDefault="00C43CF1" w:rsidP="00C43CF1">
      <w:pPr>
        <w:pStyle w:val="BodyTextIndent2"/>
        <w:tabs>
          <w:tab w:val="left" w:pos="0"/>
          <w:tab w:val="left" w:pos="540"/>
          <w:tab w:val="left" w:pos="2835"/>
          <w:tab w:val="left" w:pos="3119"/>
        </w:tabs>
        <w:spacing w:line="240" w:lineRule="auto"/>
        <w:ind w:left="0"/>
        <w:rPr>
          <w:rFonts w:asciiTheme="minorHAnsi" w:hAnsiTheme="minorHAnsi" w:cs="Arial"/>
          <w:b/>
          <w:color w:val="000000" w:themeColor="text1"/>
          <w:sz w:val="22"/>
          <w:szCs w:val="22"/>
        </w:rPr>
      </w:pPr>
    </w:p>
    <w:p w:rsidR="008D75E3" w:rsidRPr="008F674E" w:rsidRDefault="008D75E3" w:rsidP="008D75E3">
      <w:pPr>
        <w:pStyle w:val="BodyTextIndent2"/>
        <w:tabs>
          <w:tab w:val="left" w:pos="0"/>
          <w:tab w:val="left" w:pos="540"/>
          <w:tab w:val="left" w:pos="2835"/>
          <w:tab w:val="left" w:pos="3119"/>
        </w:tabs>
        <w:spacing w:line="240" w:lineRule="auto"/>
        <w:ind w:left="0"/>
        <w:rPr>
          <w:rFonts w:asciiTheme="minorHAnsi" w:hAnsiTheme="minorHAnsi" w:cs="Arial"/>
          <w:color w:val="000000" w:themeColor="text1"/>
          <w:sz w:val="22"/>
          <w:szCs w:val="22"/>
        </w:rPr>
      </w:pPr>
    </w:p>
    <w:p w:rsidR="000A3EF4" w:rsidRPr="008F674E" w:rsidRDefault="000A3EF4"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EDUCATION SCOTLAND WEBSITE</w:t>
      </w:r>
    </w:p>
    <w:p w:rsidR="000A3EF4" w:rsidRPr="008F674E" w:rsidRDefault="000A3EF4" w:rsidP="00206DAE">
      <w:pPr>
        <w:tabs>
          <w:tab w:val="left" w:pos="9000"/>
        </w:tabs>
        <w:ind w:left="187"/>
        <w:rPr>
          <w:rFonts w:asciiTheme="minorHAnsi" w:hAnsiTheme="minorHAnsi" w:cs="Arial"/>
          <w:b/>
          <w:sz w:val="22"/>
          <w:szCs w:val="22"/>
          <w:u w:val="single"/>
        </w:rPr>
      </w:pPr>
    </w:p>
    <w:p w:rsidR="000A3EF4" w:rsidRPr="008F674E" w:rsidRDefault="000A3EF4"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An extremely useful website for information on The Curriculum, Learning, Teaching and Assessment, Supporting Learners, Community Learning and Development, Inspection and Review and Using Glow and ICT can be found at:</w:t>
      </w:r>
    </w:p>
    <w:p w:rsidR="000A3EF4" w:rsidRPr="008F674E" w:rsidRDefault="000A3EF4" w:rsidP="00206DAE">
      <w:pPr>
        <w:tabs>
          <w:tab w:val="left" w:pos="9000"/>
        </w:tabs>
        <w:ind w:left="187"/>
        <w:rPr>
          <w:rFonts w:asciiTheme="minorHAnsi" w:hAnsiTheme="minorHAnsi" w:cs="Arial"/>
          <w:b/>
          <w:sz w:val="22"/>
          <w:szCs w:val="22"/>
        </w:rPr>
      </w:pPr>
    </w:p>
    <w:p w:rsidR="00547517" w:rsidRPr="008F674E" w:rsidRDefault="000A3EF4"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Can be found at:         </w:t>
      </w:r>
      <w:hyperlink r:id="rId21" w:history="1">
        <w:r w:rsidR="00573010" w:rsidRPr="005123C4">
          <w:rPr>
            <w:rStyle w:val="Hyperlink"/>
            <w:rFonts w:asciiTheme="minorHAnsi" w:hAnsiTheme="minorHAnsi" w:cs="Arial"/>
            <w:sz w:val="22"/>
            <w:szCs w:val="22"/>
          </w:rPr>
          <w:t>http://www.educationscotland.gov.uk/</w:t>
        </w:r>
      </w:hyperlink>
    </w:p>
    <w:p w:rsidR="000A3EF4" w:rsidRPr="008F674E" w:rsidRDefault="000A3EF4" w:rsidP="00206DAE">
      <w:pPr>
        <w:tabs>
          <w:tab w:val="left" w:pos="9000"/>
        </w:tabs>
        <w:ind w:left="187"/>
        <w:rPr>
          <w:rFonts w:asciiTheme="minorHAnsi" w:hAnsiTheme="minorHAnsi" w:cs="Arial"/>
          <w:b/>
          <w:sz w:val="22"/>
          <w:szCs w:val="22"/>
        </w:rPr>
      </w:pPr>
    </w:p>
    <w:p w:rsidR="00547517" w:rsidRPr="008F674E" w:rsidRDefault="00547517"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HOMEWORK</w:t>
      </w:r>
    </w:p>
    <w:p w:rsidR="00547517" w:rsidRPr="008F674E" w:rsidRDefault="00547517" w:rsidP="00206DAE">
      <w:pPr>
        <w:tabs>
          <w:tab w:val="left" w:pos="9000"/>
        </w:tabs>
        <w:ind w:left="187"/>
        <w:rPr>
          <w:rFonts w:asciiTheme="minorHAnsi" w:hAnsiTheme="minorHAnsi" w:cs="Arial"/>
          <w:b/>
          <w:sz w:val="22"/>
          <w:szCs w:val="22"/>
          <w:u w:val="single"/>
        </w:rPr>
      </w:pPr>
    </w:p>
    <w:p w:rsidR="00547517" w:rsidRPr="008F674E" w:rsidRDefault="00547517" w:rsidP="006B3D56">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At Muirhouse we endeavour to forge strong home/school links.  To this end we feel it is important to involve our parents in the educational development of their child/children.  We do this through a variety of homework tasks.  By sharing these tasks the child/children begin to see the importance their parents place on their education.  </w:t>
      </w:r>
    </w:p>
    <w:p w:rsidR="00547517" w:rsidRPr="008F674E" w:rsidRDefault="00547517" w:rsidP="006B3D56">
      <w:pPr>
        <w:tabs>
          <w:tab w:val="left" w:pos="9000"/>
        </w:tabs>
        <w:rPr>
          <w:rFonts w:asciiTheme="minorHAnsi" w:hAnsiTheme="minorHAnsi" w:cs="Arial"/>
          <w:sz w:val="22"/>
          <w:szCs w:val="22"/>
        </w:rPr>
      </w:pPr>
    </w:p>
    <w:p w:rsidR="00547517"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We use the ICT programme GLOW and</w:t>
      </w:r>
      <w:r w:rsidR="00C67A08">
        <w:rPr>
          <w:rFonts w:asciiTheme="minorHAnsi" w:hAnsiTheme="minorHAnsi" w:cs="Arial"/>
          <w:sz w:val="22"/>
          <w:szCs w:val="22"/>
        </w:rPr>
        <w:t xml:space="preserve"> Sumdog. We</w:t>
      </w:r>
      <w:r w:rsidRPr="008F674E">
        <w:rPr>
          <w:rFonts w:asciiTheme="minorHAnsi" w:hAnsiTheme="minorHAnsi" w:cs="Arial"/>
          <w:sz w:val="22"/>
          <w:szCs w:val="22"/>
        </w:rPr>
        <w:t xml:space="preserve"> have also invested in an ICT program, called Education City, which is a very worthwhile home link for our pupils, staff and parents</w:t>
      </w:r>
      <w:r w:rsidR="00467DF2">
        <w:rPr>
          <w:rFonts w:asciiTheme="minorHAnsi" w:hAnsiTheme="minorHAnsi" w:cs="Arial"/>
          <w:sz w:val="22"/>
          <w:szCs w:val="22"/>
        </w:rPr>
        <w:t>.  Study Ladder is also an effective free online resource that can be used to support learning and teaching</w:t>
      </w:r>
      <w:r w:rsidR="00DC4E2A">
        <w:rPr>
          <w:rFonts w:asciiTheme="minorHAnsi" w:hAnsiTheme="minorHAnsi" w:cs="Arial"/>
          <w:sz w:val="22"/>
          <w:szCs w:val="22"/>
        </w:rPr>
        <w:t>.</w:t>
      </w:r>
    </w:p>
    <w:p w:rsidR="00467DF2" w:rsidRPr="008F674E" w:rsidRDefault="00467DF2" w:rsidP="00206DAE">
      <w:pPr>
        <w:tabs>
          <w:tab w:val="left" w:pos="9000"/>
        </w:tabs>
        <w:ind w:left="187"/>
        <w:rPr>
          <w:rFonts w:asciiTheme="minorHAnsi" w:hAnsiTheme="minorHAnsi" w:cs="Arial"/>
          <w:sz w:val="22"/>
          <w:szCs w:val="22"/>
        </w:rPr>
      </w:pPr>
    </w:p>
    <w:p w:rsidR="00ED39C0" w:rsidRPr="008F674E" w:rsidRDefault="00ED39C0" w:rsidP="00206DAE">
      <w:pPr>
        <w:tabs>
          <w:tab w:val="left" w:pos="9000"/>
        </w:tabs>
        <w:ind w:left="187"/>
        <w:rPr>
          <w:rFonts w:asciiTheme="minorHAnsi" w:hAnsiTheme="minorHAnsi" w:cs="Arial"/>
          <w:sz w:val="22"/>
          <w:szCs w:val="22"/>
        </w:rPr>
      </w:pPr>
    </w:p>
    <w:p w:rsidR="00547517" w:rsidRPr="008F674E" w:rsidRDefault="00547517"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SPIRITUAL, SOCIAL, MORAL AND CULTURAL VALUES.</w:t>
      </w:r>
    </w:p>
    <w:p w:rsidR="00547517" w:rsidRPr="008F674E" w:rsidRDefault="00547517" w:rsidP="00206DAE">
      <w:pPr>
        <w:tabs>
          <w:tab w:val="left" w:pos="9000"/>
        </w:tabs>
        <w:ind w:left="187"/>
        <w:rPr>
          <w:rFonts w:asciiTheme="minorHAnsi" w:hAnsiTheme="minorHAnsi" w:cs="Arial"/>
          <w:b/>
          <w:sz w:val="22"/>
          <w:szCs w:val="22"/>
          <w:u w:val="single"/>
        </w:rPr>
      </w:pPr>
    </w:p>
    <w:p w:rsidR="00547517"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This is seen as a vital element in every child’s education.  It makes a distinctive contribution to the curriculum in helping pupils towards a consistent set of beliefs, values, attitudes and practices.  We are concerned with the spiritual growth of the pupils and help pupils in their search for meaning, value and purpose in life.  We encourage pupils to become aware of a wide range of religions and beliefs and foster attitudes of tolerance, respect and awareness of prejudice.  We encourage them to think honestly for themselves about religious beliefs and practices and the implications of moral issues within religion.  We follow a structured programme of religious education under the headings of Christianity, Other Religions and Personal Search.</w:t>
      </w:r>
    </w:p>
    <w:p w:rsidR="00467DF2" w:rsidRPr="008F674E" w:rsidRDefault="00467DF2" w:rsidP="00206DAE">
      <w:pPr>
        <w:tabs>
          <w:tab w:val="left" w:pos="9000"/>
        </w:tabs>
        <w:ind w:left="187"/>
        <w:rPr>
          <w:rFonts w:asciiTheme="minorHAnsi" w:hAnsiTheme="minorHAnsi" w:cs="Arial"/>
          <w:sz w:val="22"/>
          <w:szCs w:val="22"/>
        </w:rPr>
      </w:pPr>
    </w:p>
    <w:p w:rsidR="00547517" w:rsidRDefault="0054751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We have weekly assemblies where we meet together as a school, giving us an opportunity to come together as a community.  This allows us to share together aspects of the religious education programme and celebrate important occasions in the life of the school and community.  We use these occasions to award special certificates and give special mentions to pupils who have achieved well in school.  </w:t>
      </w:r>
    </w:p>
    <w:p w:rsidR="00467DF2" w:rsidRPr="008F674E" w:rsidRDefault="00467DF2" w:rsidP="00206DAE">
      <w:pPr>
        <w:tabs>
          <w:tab w:val="left" w:pos="9000"/>
        </w:tabs>
        <w:ind w:left="187"/>
        <w:rPr>
          <w:rFonts w:asciiTheme="minorHAnsi" w:hAnsiTheme="minorHAnsi" w:cs="Arial"/>
          <w:sz w:val="22"/>
          <w:szCs w:val="22"/>
        </w:rPr>
      </w:pPr>
    </w:p>
    <w:p w:rsidR="00ED39C0" w:rsidRPr="008F674E" w:rsidRDefault="00547517" w:rsidP="00206DAE">
      <w:pPr>
        <w:tabs>
          <w:tab w:val="left" w:pos="720"/>
        </w:tabs>
        <w:ind w:left="187"/>
        <w:rPr>
          <w:rFonts w:asciiTheme="minorHAnsi" w:hAnsiTheme="minorHAnsi" w:cs="Arial"/>
          <w:sz w:val="22"/>
          <w:szCs w:val="22"/>
        </w:rPr>
      </w:pPr>
      <w:r w:rsidRPr="008F674E">
        <w:rPr>
          <w:rFonts w:asciiTheme="minorHAnsi" w:hAnsiTheme="minorHAnsi" w:cs="Arial"/>
          <w:sz w:val="22"/>
          <w:szCs w:val="22"/>
        </w:rPr>
        <w:lastRenderedPageBreak/>
        <w:t>It is recognised that the Education Act allows parents to withdraw their children from instruction in religious subjects and from any religious observance and any such pupil will not be placed at any disadvantage with respect to secular instruction.  Parents/Carers from ethnic minority religious communities may request that their children be permitted to be absent from school in order to celebrate recognised religious events.  Only written requests will be considered.  Appropriate requests will be granted on not more than three occasions in any one school session and the pupil noted as an authorised absentee in the register.</w:t>
      </w:r>
    </w:p>
    <w:p w:rsidR="00547517" w:rsidRPr="008F674E" w:rsidRDefault="00ED39C0" w:rsidP="00206DAE">
      <w:pPr>
        <w:tabs>
          <w:tab w:val="left" w:pos="720"/>
        </w:tabs>
        <w:ind w:left="187"/>
        <w:rPr>
          <w:rFonts w:asciiTheme="minorHAnsi" w:hAnsiTheme="minorHAnsi" w:cs="Arial"/>
          <w:b/>
          <w:sz w:val="22"/>
          <w:szCs w:val="22"/>
          <w:u w:val="single"/>
        </w:rPr>
      </w:pPr>
      <w:r w:rsidRPr="008F674E">
        <w:rPr>
          <w:rFonts w:asciiTheme="minorHAnsi" w:hAnsiTheme="minorHAnsi" w:cs="Arial"/>
          <w:sz w:val="22"/>
          <w:szCs w:val="22"/>
        </w:rPr>
        <w:br w:type="page"/>
      </w:r>
      <w:r w:rsidR="00302536" w:rsidRPr="008F674E">
        <w:rPr>
          <w:rFonts w:asciiTheme="minorHAnsi" w:hAnsiTheme="minorHAnsi" w:cs="Arial"/>
          <w:b/>
          <w:sz w:val="22"/>
          <w:szCs w:val="22"/>
          <w:u w:val="single"/>
        </w:rPr>
        <w:lastRenderedPageBreak/>
        <w:t>EXTRA CURRICULAR</w:t>
      </w:r>
      <w:r w:rsidR="00547517" w:rsidRPr="008F674E">
        <w:rPr>
          <w:rFonts w:asciiTheme="minorHAnsi" w:hAnsiTheme="minorHAnsi" w:cs="Arial"/>
          <w:b/>
          <w:sz w:val="22"/>
          <w:szCs w:val="22"/>
          <w:u w:val="single"/>
        </w:rPr>
        <w:t xml:space="preserve">  ACTIVITIES/OUT OF SCHOOL HOURS LEARNING</w:t>
      </w:r>
    </w:p>
    <w:p w:rsidR="00ED39C0" w:rsidRPr="008F674E" w:rsidRDefault="00ED39C0" w:rsidP="00206DAE">
      <w:pPr>
        <w:tabs>
          <w:tab w:val="left" w:pos="720"/>
        </w:tabs>
        <w:ind w:left="187"/>
        <w:rPr>
          <w:rFonts w:asciiTheme="minorHAnsi" w:hAnsiTheme="minorHAnsi" w:cs="Arial"/>
          <w:b/>
          <w:sz w:val="22"/>
          <w:szCs w:val="22"/>
          <w:u w:val="single"/>
        </w:rPr>
      </w:pPr>
    </w:p>
    <w:p w:rsidR="00ED39C0" w:rsidRPr="008F674E" w:rsidRDefault="00264D2F" w:rsidP="00206DAE">
      <w:pPr>
        <w:tabs>
          <w:tab w:val="left" w:pos="720"/>
        </w:tabs>
        <w:ind w:left="187"/>
        <w:rPr>
          <w:rFonts w:asciiTheme="minorHAnsi" w:hAnsiTheme="minorHAnsi" w:cs="Arial"/>
          <w:b/>
          <w:sz w:val="22"/>
          <w:szCs w:val="22"/>
          <w:u w:val="single"/>
        </w:rPr>
      </w:pPr>
      <w:r w:rsidRPr="008F674E">
        <w:rPr>
          <w:rFonts w:asciiTheme="minorHAnsi" w:hAnsiTheme="minorHAnsi" w:cs="Arial"/>
          <w:noProof/>
          <w:color w:val="0000FF"/>
          <w:sz w:val="27"/>
          <w:szCs w:val="27"/>
          <w:lang w:eastAsia="en-GB"/>
        </w:rPr>
        <w:drawing>
          <wp:anchor distT="0" distB="0" distL="114300" distR="114300" simplePos="0" relativeHeight="251684352" behindDoc="1" locked="0" layoutInCell="1" allowOverlap="1" wp14:anchorId="740115A8" wp14:editId="68A8CB89">
            <wp:simplePos x="0" y="0"/>
            <wp:positionH relativeFrom="column">
              <wp:posOffset>2695575</wp:posOffset>
            </wp:positionH>
            <wp:positionV relativeFrom="paragraph">
              <wp:posOffset>13335</wp:posOffset>
            </wp:positionV>
            <wp:extent cx="757555" cy="657225"/>
            <wp:effectExtent l="0" t="0" r="4445" b="9525"/>
            <wp:wrapTight wrapText="bothSides">
              <wp:wrapPolygon edited="0">
                <wp:start x="0" y="0"/>
                <wp:lineTo x="0" y="21287"/>
                <wp:lineTo x="21184" y="21287"/>
                <wp:lineTo x="21184" y="0"/>
                <wp:lineTo x="0" y="0"/>
              </wp:wrapPolygon>
            </wp:wrapTight>
            <wp:docPr id="13" name="Picture 13"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75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517" w:rsidRPr="008F674E" w:rsidRDefault="00967FAF" w:rsidP="00206DAE">
      <w:pPr>
        <w:tabs>
          <w:tab w:val="left" w:pos="9000"/>
        </w:tabs>
        <w:ind w:left="187"/>
        <w:rPr>
          <w:rFonts w:asciiTheme="minorHAnsi" w:hAnsiTheme="minorHAnsi" w:cs="Arial"/>
          <w:b/>
          <w:sz w:val="22"/>
          <w:szCs w:val="22"/>
          <w:u w:val="single"/>
        </w:rPr>
      </w:pPr>
      <w:r w:rsidRPr="008F674E">
        <w:rPr>
          <w:rFonts w:asciiTheme="minorHAnsi" w:hAnsiTheme="minorHAnsi" w:cs="Arial"/>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33655</wp:posOffset>
                </wp:positionV>
                <wp:extent cx="679450" cy="808355"/>
                <wp:effectExtent l="9525" t="10795" r="6350" b="9525"/>
                <wp:wrapSquare wrapText="bothSides"/>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808355"/>
                        </a:xfrm>
                        <a:prstGeom prst="rect">
                          <a:avLst/>
                        </a:prstGeom>
                        <a:solidFill>
                          <a:srgbClr val="FFFFFF"/>
                        </a:solidFill>
                        <a:ln w="9525">
                          <a:solidFill>
                            <a:srgbClr val="FFFFFF"/>
                          </a:solidFill>
                          <a:miter lim="800000"/>
                          <a:headEnd/>
                          <a:tailEnd/>
                        </a:ln>
                      </wps:spPr>
                      <wps:txbx>
                        <w:txbxContent>
                          <w:p w:rsidR="008C28A0" w:rsidRPr="007C0046" w:rsidRDefault="008C28A0" w:rsidP="00547517">
                            <w:pPr>
                              <w:tabs>
                                <w:tab w:val="left" w:pos="9000"/>
                              </w:tabs>
                              <w:spacing w:line="360" w:lineRule="auto"/>
                              <w:jc w:val="center"/>
                              <w:rPr>
                                <w:b/>
                                <w:u w:val="singl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9pt;margin-top:2.65pt;width:53.5pt;height:63.6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" strokecolor="white">
                <v:textbox style="mso-fit-shape-to-text:t">
                  <w:txbxContent>
                    <w:p w:rsidR="008C28A0" w:rsidRPr="007C0046" w:rsidRDefault="008C28A0" w:rsidP="00547517">
                      <w:pPr>
                        <w:tabs>
                          <w:tab w:val="left" w:pos="9000"/>
                        </w:tabs>
                        <w:spacing w:line="360" w:lineRule="auto"/>
                        <w:jc w:val="center"/>
                        <w:rPr>
                          <w:b/>
                          <w:u w:val="single"/>
                        </w:rPr>
                      </w:pPr>
                    </w:p>
                  </w:txbxContent>
                </v:textbox>
                <w10:wrap type="square"/>
              </v:shape>
            </w:pict>
          </mc:Fallback>
        </mc:AlternateContent>
      </w:r>
    </w:p>
    <w:p w:rsidR="00547517" w:rsidRPr="008F674E" w:rsidRDefault="00C67A08" w:rsidP="00206DAE">
      <w:pPr>
        <w:tabs>
          <w:tab w:val="left" w:pos="720"/>
        </w:tabs>
        <w:ind w:left="187"/>
        <w:rPr>
          <w:rFonts w:asciiTheme="minorHAnsi" w:hAnsiTheme="minorHAnsi" w:cs="Arial"/>
          <w:b/>
          <w:sz w:val="22"/>
          <w:szCs w:val="22"/>
        </w:rPr>
      </w:pPr>
      <w:r>
        <w:rPr>
          <w:rFonts w:asciiTheme="minorHAnsi" w:hAnsiTheme="minorHAnsi" w:cs="Arial"/>
          <w:b/>
          <w:sz w:val="22"/>
          <w:szCs w:val="22"/>
        </w:rPr>
        <w:t xml:space="preserve">                                          Drama</w:t>
      </w:r>
    </w:p>
    <w:p w:rsidR="00C67A08" w:rsidRDefault="00547517" w:rsidP="004B777E">
      <w:pPr>
        <w:tabs>
          <w:tab w:val="left" w:pos="720"/>
        </w:tabs>
        <w:ind w:left="187"/>
        <w:rPr>
          <w:rFonts w:asciiTheme="minorHAnsi" w:hAnsiTheme="minorHAnsi" w:cs="Arial"/>
          <w:b/>
          <w:sz w:val="22"/>
          <w:szCs w:val="22"/>
        </w:rPr>
      </w:pPr>
      <w:r w:rsidRPr="008F674E">
        <w:rPr>
          <w:rFonts w:asciiTheme="minorHAnsi" w:hAnsiTheme="minorHAnsi" w:cs="Arial"/>
          <w:sz w:val="22"/>
          <w:szCs w:val="22"/>
        </w:rPr>
        <w:tab/>
      </w:r>
      <w:r w:rsidR="004B777E" w:rsidRPr="004B777E">
        <w:rPr>
          <w:rFonts w:asciiTheme="minorHAnsi" w:hAnsiTheme="minorHAnsi" w:cs="Arial"/>
          <w:b/>
          <w:sz w:val="22"/>
          <w:szCs w:val="22"/>
        </w:rPr>
        <w:t xml:space="preserve">                     </w:t>
      </w:r>
    </w:p>
    <w:p w:rsidR="00547517" w:rsidRPr="008F674E" w:rsidRDefault="004B777E" w:rsidP="00C67A08">
      <w:pPr>
        <w:tabs>
          <w:tab w:val="left" w:pos="720"/>
        </w:tabs>
        <w:ind w:left="720"/>
        <w:rPr>
          <w:rFonts w:asciiTheme="minorHAnsi" w:hAnsiTheme="minorHAnsi" w:cs="Arial"/>
          <w:sz w:val="22"/>
          <w:szCs w:val="22"/>
        </w:rPr>
      </w:pPr>
      <w:r w:rsidRPr="004B777E">
        <w:rPr>
          <w:rFonts w:asciiTheme="minorHAnsi" w:hAnsiTheme="minorHAnsi" w:cs="Arial"/>
          <w:b/>
          <w:sz w:val="22"/>
          <w:szCs w:val="22"/>
        </w:rPr>
        <w:t xml:space="preserve">   Netball</w:t>
      </w:r>
      <w:r>
        <w:rPr>
          <w:rFonts w:asciiTheme="minorHAnsi" w:hAnsiTheme="minorHAnsi" w:cs="Arial"/>
          <w:sz w:val="22"/>
          <w:szCs w:val="22"/>
        </w:rPr>
        <w:t xml:space="preserve">      </w:t>
      </w:r>
      <w:r w:rsidR="0032303B">
        <w:rPr>
          <w:rFonts w:ascii="Arial" w:hAnsi="Arial" w:cs="Arial"/>
          <w:noProof/>
          <w:color w:val="0000FF"/>
          <w:sz w:val="27"/>
          <w:szCs w:val="27"/>
          <w:lang w:eastAsia="en-GB"/>
        </w:rPr>
        <w:drawing>
          <wp:inline distT="0" distB="0" distL="0" distR="0" wp14:anchorId="047628BF" wp14:editId="4405D9F7">
            <wp:extent cx="637863" cy="617855"/>
            <wp:effectExtent l="0" t="0" r="0" b="0"/>
            <wp:docPr id="1" name="Picture 1" descr="Image result for netbal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tball">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71" cy="631714"/>
                    </a:xfrm>
                    <a:prstGeom prst="rect">
                      <a:avLst/>
                    </a:prstGeom>
                    <a:noFill/>
                    <a:ln>
                      <a:noFill/>
                    </a:ln>
                  </pic:spPr>
                </pic:pic>
              </a:graphicData>
            </a:graphic>
          </wp:inline>
        </w:drawing>
      </w:r>
      <w:r>
        <w:rPr>
          <w:rFonts w:asciiTheme="minorHAnsi" w:hAnsiTheme="minorHAnsi" w:cs="Arial"/>
          <w:sz w:val="22"/>
          <w:szCs w:val="22"/>
        </w:rPr>
        <w:t xml:space="preserve">                  </w:t>
      </w:r>
      <w:r w:rsidR="00C67A08">
        <w:rPr>
          <w:rFonts w:asciiTheme="minorHAnsi" w:hAnsiTheme="minorHAnsi" w:cs="Arial"/>
          <w:sz w:val="22"/>
          <w:szCs w:val="22"/>
        </w:rPr>
        <w:t xml:space="preserve">                                                                                </w:t>
      </w:r>
      <w:r w:rsidR="00DD5639">
        <w:rPr>
          <w:rFonts w:asciiTheme="minorHAnsi" w:hAnsiTheme="minorHAnsi" w:cs="Arial"/>
          <w:b/>
          <w:sz w:val="22"/>
          <w:szCs w:val="22"/>
        </w:rPr>
        <w:t xml:space="preserve">    </w:t>
      </w:r>
      <w:r w:rsidRPr="004B777E">
        <w:rPr>
          <w:rFonts w:asciiTheme="minorHAnsi" w:hAnsiTheme="minorHAnsi" w:cs="Arial"/>
          <w:b/>
          <w:sz w:val="22"/>
          <w:szCs w:val="22"/>
        </w:rPr>
        <w:t xml:space="preserve"> </w:t>
      </w:r>
      <w:r w:rsidR="00DD5639">
        <w:rPr>
          <w:noProof/>
          <w:color w:val="0000FF"/>
          <w:lang w:eastAsia="en-GB"/>
        </w:rPr>
        <w:drawing>
          <wp:inline distT="0" distB="0" distL="0" distR="0" wp14:anchorId="5AB2F42B" wp14:editId="32F8D75B">
            <wp:extent cx="377548" cy="619125"/>
            <wp:effectExtent l="0" t="0" r="3810" b="0"/>
            <wp:docPr id="4" name="irc_mi" descr="Image result for guita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uitar">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484" cy="625579"/>
                    </a:xfrm>
                    <a:prstGeom prst="rect">
                      <a:avLst/>
                    </a:prstGeom>
                    <a:noFill/>
                    <a:ln>
                      <a:noFill/>
                    </a:ln>
                  </pic:spPr>
                </pic:pic>
              </a:graphicData>
            </a:graphic>
          </wp:inline>
        </w:drawing>
      </w:r>
      <w:r w:rsidR="00CE26AF">
        <w:rPr>
          <w:rFonts w:asciiTheme="minorHAnsi" w:hAnsiTheme="minorHAnsi" w:cs="Arial"/>
          <w:b/>
          <w:sz w:val="22"/>
          <w:szCs w:val="22"/>
        </w:rPr>
        <w:t xml:space="preserve">   Music Club</w:t>
      </w:r>
    </w:p>
    <w:p w:rsidR="00E672F9" w:rsidRPr="008F674E" w:rsidRDefault="00E672F9" w:rsidP="00206DAE">
      <w:pPr>
        <w:tabs>
          <w:tab w:val="left" w:pos="720"/>
        </w:tabs>
        <w:ind w:left="187"/>
        <w:rPr>
          <w:rFonts w:asciiTheme="minorHAnsi" w:hAnsiTheme="minorHAnsi" w:cs="Arial"/>
          <w:sz w:val="22"/>
          <w:szCs w:val="22"/>
        </w:rPr>
      </w:pPr>
    </w:p>
    <w:p w:rsidR="00E672F9" w:rsidRPr="008F674E" w:rsidRDefault="00091AA3" w:rsidP="00206DAE">
      <w:pPr>
        <w:tabs>
          <w:tab w:val="left" w:pos="720"/>
        </w:tabs>
        <w:ind w:left="187"/>
        <w:rPr>
          <w:rFonts w:asciiTheme="minorHAnsi" w:hAnsiTheme="minorHAnsi" w:cs="Arial"/>
          <w:sz w:val="22"/>
          <w:szCs w:val="22"/>
        </w:rPr>
      </w:pPr>
      <w:r w:rsidRPr="00091AA3">
        <w:rPr>
          <w:rFonts w:asciiTheme="minorHAnsi" w:hAnsiTheme="minorHAnsi" w:cs="Arial"/>
          <w:noProof/>
          <w:sz w:val="22"/>
          <w:szCs w:val="22"/>
          <w:lang w:eastAsia="en-GB"/>
        </w:rPr>
        <mc:AlternateContent>
          <mc:Choice Requires="wps">
            <w:drawing>
              <wp:anchor distT="45720" distB="45720" distL="114300" distR="114300" simplePos="0" relativeHeight="251682304" behindDoc="0" locked="0" layoutInCell="1" allowOverlap="1" wp14:anchorId="27C4511E" wp14:editId="3168C61D">
                <wp:simplePos x="0" y="0"/>
                <wp:positionH relativeFrom="column">
                  <wp:posOffset>4676775</wp:posOffset>
                </wp:positionH>
                <wp:positionV relativeFrom="paragraph">
                  <wp:posOffset>8890</wp:posOffset>
                </wp:positionV>
                <wp:extent cx="96202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6300"/>
                        </a:xfrm>
                        <a:prstGeom prst="rect">
                          <a:avLst/>
                        </a:prstGeom>
                        <a:solidFill>
                          <a:srgbClr val="FFFFFF"/>
                        </a:solidFill>
                        <a:ln w="9525">
                          <a:noFill/>
                          <a:miter lim="800000"/>
                          <a:headEnd/>
                          <a:tailEnd/>
                        </a:ln>
                      </wps:spPr>
                      <wps:txbx>
                        <w:txbxContent>
                          <w:p w:rsidR="008C28A0" w:rsidRDefault="008C28A0">
                            <w:r>
                              <w:rPr>
                                <w:noProof/>
                                <w:lang w:eastAsia="en-GB"/>
                              </w:rPr>
                              <w:drawing>
                                <wp:inline distT="0" distB="0" distL="0" distR="0" wp14:anchorId="716F82C0" wp14:editId="5DF7F982">
                                  <wp:extent cx="770255" cy="7169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g-club-clip-art-591[1].jpg"/>
                                          <pic:cNvPicPr/>
                                        </pic:nvPicPr>
                                        <pic:blipFill>
                                          <a:blip r:embed="rId28">
                                            <a:extLst>
                                              <a:ext uri="{28A0092B-C50C-407E-A947-70E740481C1C}">
                                                <a14:useLocalDpi xmlns:a14="http://schemas.microsoft.com/office/drawing/2010/main" val="0"/>
                                              </a:ext>
                                            </a:extLst>
                                          </a:blip>
                                          <a:stretch>
                                            <a:fillRect/>
                                          </a:stretch>
                                        </pic:blipFill>
                                        <pic:spPr>
                                          <a:xfrm>
                                            <a:off x="0" y="0"/>
                                            <a:ext cx="770255" cy="716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511E" id="Text Box 2" o:spid="_x0000_s1029" type="#_x0000_t202" style="position:absolute;left:0;text-align:left;margin-left:368.25pt;margin-top:.7pt;width:75.75pt;height:69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" stroked="f">
                <v:textbox>
                  <w:txbxContent>
                    <w:p w:rsidR="008C28A0" w:rsidRDefault="008C28A0">
                      <w:r>
                        <w:rPr>
                          <w:noProof/>
                          <w:lang w:eastAsia="en-GB"/>
                        </w:rPr>
                        <w:drawing>
                          <wp:inline distT="0" distB="0" distL="0" distR="0" wp14:anchorId="716F82C0" wp14:editId="5DF7F982">
                            <wp:extent cx="770255" cy="7169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g-club-clip-art-591[1].jpg"/>
                                    <pic:cNvPicPr/>
                                  </pic:nvPicPr>
                                  <pic:blipFill>
                                    <a:blip r:embed="rId28">
                                      <a:extLst>
                                        <a:ext uri="{28A0092B-C50C-407E-A947-70E740481C1C}">
                                          <a14:useLocalDpi xmlns:a14="http://schemas.microsoft.com/office/drawing/2010/main" val="0"/>
                                        </a:ext>
                                      </a:extLst>
                                    </a:blip>
                                    <a:stretch>
                                      <a:fillRect/>
                                    </a:stretch>
                                  </pic:blipFill>
                                  <pic:spPr>
                                    <a:xfrm>
                                      <a:off x="0" y="0"/>
                                      <a:ext cx="770255" cy="716915"/>
                                    </a:xfrm>
                                    <a:prstGeom prst="rect">
                                      <a:avLst/>
                                    </a:prstGeom>
                                  </pic:spPr>
                                </pic:pic>
                              </a:graphicData>
                            </a:graphic>
                          </wp:inline>
                        </w:drawing>
                      </w:r>
                    </w:p>
                  </w:txbxContent>
                </v:textbox>
                <w10:wrap type="square"/>
              </v:shape>
            </w:pict>
          </mc:Fallback>
        </mc:AlternateContent>
      </w:r>
    </w:p>
    <w:p w:rsidR="002E2E7A" w:rsidRPr="008F674E" w:rsidRDefault="0032303B" w:rsidP="00091AA3">
      <w:pPr>
        <w:tabs>
          <w:tab w:val="left" w:pos="720"/>
        </w:tabs>
        <w:spacing w:before="240"/>
        <w:ind w:left="187"/>
        <w:rPr>
          <w:rFonts w:asciiTheme="minorHAnsi" w:hAnsiTheme="minorHAnsi" w:cs="Arial"/>
          <w:sz w:val="22"/>
          <w:szCs w:val="22"/>
        </w:rPr>
      </w:pPr>
      <w:r w:rsidRPr="0032303B">
        <w:rPr>
          <w:rFonts w:asciiTheme="minorHAnsi" w:hAnsiTheme="minorHAnsi" w:cs="Arial"/>
          <w:b/>
          <w:sz w:val="22"/>
          <w:szCs w:val="22"/>
        </w:rPr>
        <w:t>Games Club</w:t>
      </w:r>
      <w:r w:rsidR="00DD5639">
        <w:rPr>
          <w:rFonts w:asciiTheme="minorHAnsi" w:hAnsiTheme="minorHAnsi" w:cs="Arial"/>
          <w:b/>
          <w:sz w:val="22"/>
          <w:szCs w:val="22"/>
        </w:rPr>
        <w:t xml:space="preserve">     </w:t>
      </w:r>
      <w:r w:rsidR="00DD5639">
        <w:rPr>
          <w:rFonts w:ascii="Arial" w:hAnsi="Arial" w:cs="Arial"/>
          <w:noProof/>
          <w:color w:val="0000FF"/>
          <w:sz w:val="27"/>
          <w:szCs w:val="27"/>
          <w:lang w:eastAsia="en-GB"/>
        </w:rPr>
        <w:drawing>
          <wp:inline distT="0" distB="0" distL="0" distR="0" wp14:anchorId="5B14BE28" wp14:editId="6A1B17D0">
            <wp:extent cx="733425" cy="508089"/>
            <wp:effectExtent l="0" t="0" r="0" b="6350"/>
            <wp:docPr id="3" name="Picture 3" descr="Image result for children playing board games">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playing board games">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1231" cy="513497"/>
                    </a:xfrm>
                    <a:prstGeom prst="rect">
                      <a:avLst/>
                    </a:prstGeom>
                    <a:noFill/>
                    <a:ln>
                      <a:noFill/>
                    </a:ln>
                  </pic:spPr>
                </pic:pic>
              </a:graphicData>
            </a:graphic>
          </wp:inline>
        </w:drawing>
      </w:r>
      <w:r w:rsidR="006879D7" w:rsidRPr="008F674E">
        <w:rPr>
          <w:rFonts w:asciiTheme="minorHAnsi" w:hAnsiTheme="minorHAnsi" w:cs="Arial"/>
          <w:sz w:val="22"/>
          <w:szCs w:val="22"/>
        </w:rPr>
        <w:tab/>
      </w:r>
      <w:r w:rsidR="00DD5639">
        <w:rPr>
          <w:rFonts w:asciiTheme="minorHAnsi" w:hAnsiTheme="minorHAnsi" w:cs="Arial"/>
          <w:sz w:val="22"/>
          <w:szCs w:val="22"/>
        </w:rPr>
        <w:t xml:space="preserve">                 </w:t>
      </w:r>
      <w:r w:rsidR="00C67A08">
        <w:rPr>
          <w:rFonts w:asciiTheme="minorHAnsi" w:hAnsiTheme="minorHAnsi" w:cs="Arial"/>
          <w:sz w:val="22"/>
          <w:szCs w:val="22"/>
        </w:rPr>
        <w:t xml:space="preserve">   </w:t>
      </w:r>
      <w:r w:rsidR="00DD5639">
        <w:rPr>
          <w:rFonts w:asciiTheme="minorHAnsi" w:hAnsiTheme="minorHAnsi" w:cs="Arial"/>
          <w:sz w:val="22"/>
          <w:szCs w:val="22"/>
        </w:rPr>
        <w:t xml:space="preserve"> </w:t>
      </w:r>
      <w:r w:rsidR="00C67A08">
        <w:rPr>
          <w:rFonts w:asciiTheme="minorHAnsi" w:hAnsiTheme="minorHAnsi" w:cs="Arial"/>
          <w:sz w:val="22"/>
          <w:szCs w:val="22"/>
        </w:rPr>
        <w:t xml:space="preserve">                                 </w:t>
      </w:r>
      <w:r w:rsidR="00264D2F">
        <w:rPr>
          <w:rFonts w:asciiTheme="minorHAnsi" w:hAnsiTheme="minorHAnsi" w:cs="Arial"/>
          <w:sz w:val="22"/>
          <w:szCs w:val="22"/>
        </w:rPr>
        <w:t xml:space="preserve">                                                  </w:t>
      </w:r>
      <w:r w:rsidR="00C95D88">
        <w:rPr>
          <w:rFonts w:asciiTheme="minorHAnsi" w:hAnsiTheme="minorHAnsi" w:cs="Arial"/>
          <w:b/>
          <w:sz w:val="22"/>
          <w:szCs w:val="22"/>
        </w:rPr>
        <w:t>Book Club</w:t>
      </w:r>
      <w:r w:rsidR="00C67A08">
        <w:rPr>
          <w:rFonts w:asciiTheme="minorHAnsi" w:hAnsiTheme="minorHAnsi" w:cs="Arial"/>
          <w:b/>
          <w:sz w:val="22"/>
          <w:szCs w:val="22"/>
        </w:rPr>
        <w:t xml:space="preserve">      </w:t>
      </w:r>
      <w:r w:rsidR="00091AA3">
        <w:rPr>
          <w:rFonts w:asciiTheme="minorHAnsi" w:hAnsiTheme="minorHAnsi" w:cs="Arial"/>
          <w:b/>
          <w:sz w:val="22"/>
          <w:szCs w:val="22"/>
        </w:rPr>
        <w:t xml:space="preserve"> </w:t>
      </w:r>
      <w:r w:rsidR="002E2E7A" w:rsidRPr="008F674E">
        <w:rPr>
          <w:rFonts w:asciiTheme="minorHAnsi" w:hAnsiTheme="minorHAnsi" w:cs="Arial"/>
          <w:sz w:val="22"/>
          <w:szCs w:val="22"/>
        </w:rPr>
        <w:t xml:space="preserve"> </w:t>
      </w:r>
    </w:p>
    <w:p w:rsidR="002E2E7A" w:rsidRPr="008F674E" w:rsidRDefault="002E2E7A" w:rsidP="00206DAE">
      <w:pPr>
        <w:tabs>
          <w:tab w:val="left" w:pos="720"/>
        </w:tabs>
        <w:ind w:left="187"/>
        <w:rPr>
          <w:rFonts w:asciiTheme="minorHAnsi" w:hAnsiTheme="minorHAnsi" w:cs="Arial"/>
          <w:sz w:val="22"/>
          <w:szCs w:val="22"/>
        </w:rPr>
      </w:pPr>
    </w:p>
    <w:p w:rsidR="00547517" w:rsidRPr="008F674E" w:rsidRDefault="002E2E7A" w:rsidP="00206DAE">
      <w:pPr>
        <w:tabs>
          <w:tab w:val="left" w:pos="720"/>
        </w:tabs>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547517" w:rsidRPr="00264D2F" w:rsidRDefault="00264D2F" w:rsidP="00264D2F">
      <w:pPr>
        <w:tabs>
          <w:tab w:val="left" w:pos="720"/>
        </w:tabs>
        <w:ind w:left="187"/>
        <w:jc w:val="center"/>
        <w:rPr>
          <w:rFonts w:asciiTheme="minorHAnsi" w:hAnsiTheme="minorHAnsi" w:cs="Arial"/>
          <w:sz w:val="22"/>
          <w:szCs w:val="22"/>
        </w:rPr>
      </w:pPr>
      <w:r>
        <w:rPr>
          <w:noProof/>
          <w:color w:val="0000FF"/>
          <w:lang w:eastAsia="en-GB"/>
        </w:rPr>
        <w:drawing>
          <wp:inline distT="0" distB="0" distL="0" distR="0" wp14:anchorId="609C5F5D" wp14:editId="6A034B93">
            <wp:extent cx="827686" cy="581025"/>
            <wp:effectExtent l="0" t="0" r="0" b="0"/>
            <wp:docPr id="22" name="irc_mi" descr="Image result for cartoon choi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choi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0435" cy="604014"/>
                    </a:xfrm>
                    <a:prstGeom prst="rect">
                      <a:avLst/>
                    </a:prstGeom>
                    <a:noFill/>
                    <a:ln>
                      <a:noFill/>
                    </a:ln>
                  </pic:spPr>
                </pic:pic>
              </a:graphicData>
            </a:graphic>
          </wp:inline>
        </w:drawing>
      </w:r>
      <w:r w:rsidR="00DD5639">
        <w:rPr>
          <w:rFonts w:asciiTheme="minorHAnsi" w:hAnsiTheme="minorHAnsi" w:cs="Arial"/>
          <w:b/>
          <w:sz w:val="22"/>
          <w:szCs w:val="22"/>
        </w:rPr>
        <w:t xml:space="preserve"> </w:t>
      </w:r>
      <w:r w:rsidR="00547517" w:rsidRPr="008F674E">
        <w:rPr>
          <w:rFonts w:asciiTheme="minorHAnsi" w:hAnsiTheme="minorHAnsi" w:cs="Arial"/>
          <w:b/>
          <w:sz w:val="22"/>
          <w:szCs w:val="22"/>
        </w:rPr>
        <w:t>Choir</w:t>
      </w:r>
      <w:r w:rsidR="00547517" w:rsidRPr="008F674E">
        <w:rPr>
          <w:rFonts w:asciiTheme="minorHAnsi" w:hAnsiTheme="minorHAnsi" w:cs="Arial"/>
          <w:sz w:val="22"/>
          <w:szCs w:val="22"/>
        </w:rPr>
        <w:t xml:space="preserve"> – </w:t>
      </w:r>
      <w:r w:rsidR="00091AA3">
        <w:rPr>
          <w:rFonts w:asciiTheme="minorHAnsi" w:hAnsiTheme="minorHAnsi" w:cs="Arial"/>
          <w:sz w:val="22"/>
          <w:szCs w:val="22"/>
        </w:rPr>
        <w:t xml:space="preserve">During school time </w:t>
      </w:r>
    </w:p>
    <w:p w:rsidR="00547517" w:rsidRPr="008F674E" w:rsidRDefault="00547517" w:rsidP="00206DAE">
      <w:pPr>
        <w:tabs>
          <w:tab w:val="left" w:pos="720"/>
        </w:tabs>
        <w:ind w:left="187"/>
        <w:rPr>
          <w:rFonts w:asciiTheme="minorHAnsi" w:hAnsiTheme="minorHAnsi" w:cs="Arial"/>
          <w:sz w:val="22"/>
          <w:szCs w:val="22"/>
        </w:rPr>
      </w:pPr>
    </w:p>
    <w:p w:rsidR="00547517" w:rsidRPr="008F674E" w:rsidRDefault="00967FAF" w:rsidP="00206DAE">
      <w:pPr>
        <w:tabs>
          <w:tab w:val="left" w:pos="720"/>
        </w:tabs>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55680" behindDoc="1" locked="0" layoutInCell="1" allowOverlap="1">
            <wp:simplePos x="0" y="0"/>
            <wp:positionH relativeFrom="column">
              <wp:posOffset>4627880</wp:posOffset>
            </wp:positionH>
            <wp:positionV relativeFrom="paragraph">
              <wp:posOffset>132715</wp:posOffset>
            </wp:positionV>
            <wp:extent cx="800100" cy="537210"/>
            <wp:effectExtent l="0" t="0" r="0" b="0"/>
            <wp:wrapTight wrapText="bothSides">
              <wp:wrapPolygon edited="0">
                <wp:start x="0" y="0"/>
                <wp:lineTo x="0" y="20681"/>
                <wp:lineTo x="21086" y="20681"/>
                <wp:lineTo x="21086" y="0"/>
                <wp:lineTo x="0" y="0"/>
              </wp:wrapPolygon>
            </wp:wrapTight>
            <wp:docPr id="29" name="Picture 29" descr="MP900175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P90017555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01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17" w:rsidRPr="008F674E">
        <w:rPr>
          <w:rFonts w:asciiTheme="minorHAnsi" w:hAnsiTheme="minorHAnsi" w:cs="Arial"/>
          <w:sz w:val="22"/>
          <w:szCs w:val="22"/>
        </w:rPr>
        <w:tab/>
      </w:r>
    </w:p>
    <w:p w:rsidR="00547517" w:rsidRPr="008F674E" w:rsidRDefault="00547517" w:rsidP="00206DAE">
      <w:pPr>
        <w:tabs>
          <w:tab w:val="left" w:pos="720"/>
        </w:tabs>
        <w:ind w:left="187"/>
        <w:rPr>
          <w:rFonts w:asciiTheme="minorHAnsi" w:hAnsiTheme="minorHAnsi" w:cs="Arial"/>
          <w:sz w:val="22"/>
          <w:szCs w:val="22"/>
        </w:rPr>
      </w:pPr>
    </w:p>
    <w:p w:rsidR="00547517" w:rsidRPr="008F674E" w:rsidRDefault="002E2E7A" w:rsidP="00206DAE">
      <w:pPr>
        <w:tabs>
          <w:tab w:val="left" w:pos="720"/>
        </w:tabs>
        <w:ind w:left="187"/>
        <w:rPr>
          <w:rFonts w:asciiTheme="minorHAnsi" w:hAnsiTheme="minorHAnsi" w:cs="Arial"/>
          <w:sz w:val="22"/>
          <w:szCs w:val="22"/>
        </w:rPr>
      </w:pPr>
      <w:r w:rsidRPr="008F674E">
        <w:rPr>
          <w:rFonts w:asciiTheme="minorHAnsi" w:hAnsiTheme="minorHAnsi" w:cs="Arial"/>
          <w:b/>
          <w:sz w:val="22"/>
          <w:szCs w:val="22"/>
        </w:rPr>
        <w:tab/>
      </w:r>
      <w:r w:rsidR="00547517" w:rsidRPr="008F674E">
        <w:rPr>
          <w:rFonts w:asciiTheme="minorHAnsi" w:hAnsiTheme="minorHAnsi" w:cs="Arial"/>
          <w:b/>
          <w:sz w:val="22"/>
          <w:szCs w:val="22"/>
        </w:rPr>
        <w:t>Multi-Sports</w:t>
      </w:r>
      <w:r w:rsidR="00547517" w:rsidRPr="008F674E">
        <w:rPr>
          <w:rFonts w:asciiTheme="minorHAnsi" w:hAnsiTheme="minorHAnsi" w:cs="Arial"/>
          <w:sz w:val="22"/>
          <w:szCs w:val="22"/>
        </w:rPr>
        <w:t xml:space="preserve"> – including student tutors from Motherwell College </w:t>
      </w:r>
    </w:p>
    <w:p w:rsidR="00547517" w:rsidRPr="008F674E" w:rsidRDefault="00547517" w:rsidP="00206DAE">
      <w:pPr>
        <w:tabs>
          <w:tab w:val="left" w:pos="720"/>
        </w:tabs>
        <w:ind w:left="187"/>
        <w:rPr>
          <w:rFonts w:asciiTheme="minorHAnsi" w:hAnsiTheme="minorHAnsi" w:cs="Arial"/>
          <w:b/>
          <w:sz w:val="22"/>
          <w:szCs w:val="22"/>
          <w:u w:val="single"/>
        </w:rPr>
      </w:pPr>
    </w:p>
    <w:p w:rsidR="00547517" w:rsidRPr="008F674E" w:rsidRDefault="00547517" w:rsidP="00206DAE">
      <w:pPr>
        <w:tabs>
          <w:tab w:val="left" w:pos="720"/>
        </w:tabs>
        <w:ind w:left="187"/>
        <w:rPr>
          <w:rFonts w:asciiTheme="minorHAnsi" w:hAnsiTheme="minorHAnsi" w:cs="Arial"/>
          <w:b/>
          <w:sz w:val="22"/>
          <w:szCs w:val="22"/>
          <w:u w:val="single"/>
        </w:rPr>
      </w:pPr>
    </w:p>
    <w:p w:rsidR="00547517" w:rsidRPr="008F674E" w:rsidRDefault="00547517" w:rsidP="00206DAE">
      <w:pPr>
        <w:tabs>
          <w:tab w:val="left" w:pos="720"/>
        </w:tabs>
        <w:ind w:left="187"/>
        <w:rPr>
          <w:rFonts w:asciiTheme="minorHAnsi" w:hAnsiTheme="minorHAnsi" w:cs="Arial"/>
          <w:b/>
          <w:sz w:val="22"/>
          <w:szCs w:val="22"/>
          <w:u w:val="single"/>
        </w:rPr>
      </w:pP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 xml:space="preserve">  </w:t>
      </w:r>
    </w:p>
    <w:p w:rsidR="00547517" w:rsidRDefault="00547517" w:rsidP="00206DAE">
      <w:pPr>
        <w:ind w:left="187"/>
        <w:rPr>
          <w:rFonts w:asciiTheme="minorHAnsi" w:hAnsiTheme="minorHAnsi" w:cs="Arial"/>
          <w:sz w:val="22"/>
          <w:szCs w:val="22"/>
        </w:rPr>
      </w:pPr>
      <w:r w:rsidRPr="008F674E">
        <w:rPr>
          <w:rFonts w:asciiTheme="minorHAnsi" w:hAnsiTheme="minorHAnsi" w:cs="Arial"/>
          <w:sz w:val="22"/>
          <w:szCs w:val="22"/>
        </w:rPr>
        <w:t>Our school has a large hall with facilities for two badminton courts and a netball court.</w:t>
      </w:r>
    </w:p>
    <w:p w:rsidR="00F03F7B" w:rsidRDefault="00F03F7B" w:rsidP="00206DAE">
      <w:pPr>
        <w:ind w:left="187"/>
        <w:rPr>
          <w:rFonts w:asciiTheme="minorHAnsi" w:hAnsiTheme="minorHAnsi" w:cs="Arial"/>
          <w:sz w:val="22"/>
          <w:szCs w:val="22"/>
        </w:rPr>
      </w:pPr>
    </w:p>
    <w:p w:rsidR="00F03F7B" w:rsidRPr="008F674E" w:rsidRDefault="00F03F7B" w:rsidP="00206DAE">
      <w:pPr>
        <w:ind w:left="187"/>
        <w:rPr>
          <w:rFonts w:asciiTheme="minorHAnsi" w:hAnsiTheme="minorHAnsi" w:cs="Arial"/>
          <w:sz w:val="22"/>
          <w:szCs w:val="22"/>
        </w:rPr>
      </w:pPr>
    </w:p>
    <w:p w:rsidR="00547517" w:rsidRPr="008F674E" w:rsidRDefault="00547517"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FREEDOM OF INFORMATION</w:t>
      </w:r>
    </w:p>
    <w:p w:rsidR="00F14F4F" w:rsidRPr="008F674E" w:rsidRDefault="00F14F4F" w:rsidP="00206DAE">
      <w:pPr>
        <w:ind w:left="187"/>
        <w:rPr>
          <w:rFonts w:asciiTheme="minorHAnsi" w:hAnsiTheme="minorHAnsi" w:cs="Arial"/>
          <w:b/>
          <w:sz w:val="22"/>
          <w:szCs w:val="22"/>
          <w:u w:val="single"/>
        </w:rPr>
      </w:pPr>
    </w:p>
    <w:p w:rsidR="00547517" w:rsidRPr="008F674E" w:rsidRDefault="00547517" w:rsidP="004B7FD1">
      <w:pPr>
        <w:tabs>
          <w:tab w:val="left" w:pos="-2340"/>
          <w:tab w:val="left" w:pos="-1800"/>
        </w:tabs>
        <w:ind w:left="187"/>
        <w:rPr>
          <w:rFonts w:asciiTheme="minorHAnsi" w:hAnsiTheme="minorHAnsi" w:cs="Arial"/>
          <w:sz w:val="22"/>
          <w:szCs w:val="22"/>
        </w:rPr>
      </w:pPr>
      <w:r w:rsidRPr="008F674E">
        <w:rPr>
          <w:rFonts w:asciiTheme="minorHAnsi" w:hAnsiTheme="minorHAnsi" w:cs="Arial"/>
          <w:sz w:val="22"/>
          <w:szCs w:val="22"/>
        </w:rPr>
        <w:t xml:space="preserve">The Freedom of Information (Scotland) Act 2002 came into force in January 2005. The Act allows anyone to </w:t>
      </w:r>
      <w:r w:rsidR="004B7FD1" w:rsidRPr="008F674E">
        <w:rPr>
          <w:rFonts w:asciiTheme="minorHAnsi" w:hAnsiTheme="minorHAnsi" w:cs="Arial"/>
          <w:sz w:val="22"/>
          <w:szCs w:val="22"/>
        </w:rPr>
        <w:t xml:space="preserve">                     </w:t>
      </w:r>
      <w:r w:rsidRPr="008F674E">
        <w:rPr>
          <w:rFonts w:asciiTheme="minorHAnsi" w:hAnsiTheme="minorHAnsi" w:cs="Arial"/>
          <w:sz w:val="22"/>
          <w:szCs w:val="22"/>
        </w:rPr>
        <w:t>ask for information held by the Council and imposes a time-scale of 20 working days for the Council to respond. To deal with Freedom of Information requests, the Council has appointed a Corporate Freedom of information Officer with the support of an officer in each Service.  The Freedom of Information and Records Management Officer can be contact</w:t>
      </w:r>
      <w:r w:rsidR="009D42F1" w:rsidRPr="008F674E">
        <w:rPr>
          <w:rFonts w:asciiTheme="minorHAnsi" w:hAnsiTheme="minorHAnsi" w:cs="Arial"/>
          <w:sz w:val="22"/>
          <w:szCs w:val="22"/>
        </w:rPr>
        <w:t>ed by telephone on 01698 524712.</w:t>
      </w:r>
    </w:p>
    <w:p w:rsidR="00F14F4F" w:rsidRPr="008F674E" w:rsidRDefault="00F14F4F" w:rsidP="00206DAE">
      <w:pPr>
        <w:tabs>
          <w:tab w:val="left" w:pos="-2340"/>
          <w:tab w:val="left" w:pos="-1800"/>
        </w:tabs>
        <w:ind w:left="187"/>
        <w:rPr>
          <w:rFonts w:asciiTheme="minorHAnsi" w:hAnsiTheme="minorHAnsi" w:cs="Arial"/>
          <w:sz w:val="22"/>
          <w:szCs w:val="22"/>
        </w:rPr>
      </w:pPr>
    </w:p>
    <w:p w:rsidR="00F14F4F" w:rsidRPr="008F674E" w:rsidRDefault="00F14F4F" w:rsidP="00206DAE">
      <w:pPr>
        <w:tabs>
          <w:tab w:val="left" w:pos="-2340"/>
          <w:tab w:val="left" w:pos="-1800"/>
        </w:tabs>
        <w:ind w:left="187"/>
        <w:rPr>
          <w:rFonts w:asciiTheme="minorHAnsi" w:hAnsiTheme="minorHAnsi" w:cs="Arial"/>
          <w:sz w:val="22"/>
          <w:szCs w:val="22"/>
        </w:rPr>
      </w:pPr>
    </w:p>
    <w:p w:rsidR="00ED39C0" w:rsidRPr="008F674E" w:rsidRDefault="00ED39C0" w:rsidP="00206DAE">
      <w:pPr>
        <w:tabs>
          <w:tab w:val="left" w:pos="-2340"/>
          <w:tab w:val="left" w:pos="-1800"/>
        </w:tabs>
        <w:ind w:left="187"/>
        <w:rPr>
          <w:rFonts w:asciiTheme="minorHAnsi" w:hAnsiTheme="minorHAnsi" w:cs="Arial"/>
          <w:sz w:val="22"/>
          <w:szCs w:val="22"/>
        </w:rPr>
      </w:pPr>
    </w:p>
    <w:p w:rsidR="00547517" w:rsidRPr="008F674E" w:rsidRDefault="00302536"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DATA PROTECTION ACT 1984</w:t>
      </w:r>
    </w:p>
    <w:p w:rsidR="00ED39C0" w:rsidRPr="008F674E" w:rsidRDefault="00ED39C0" w:rsidP="00206DAE">
      <w:pPr>
        <w:ind w:left="187"/>
        <w:rPr>
          <w:rFonts w:asciiTheme="minorHAnsi" w:hAnsiTheme="minorHAnsi" w:cs="Arial"/>
          <w:b/>
          <w:sz w:val="22"/>
          <w:szCs w:val="22"/>
          <w:u w:val="single"/>
        </w:rPr>
      </w:pPr>
    </w:p>
    <w:p w:rsidR="00547517" w:rsidRPr="008F674E" w:rsidRDefault="00547517" w:rsidP="00206DAE">
      <w:pPr>
        <w:ind w:left="187"/>
        <w:rPr>
          <w:rFonts w:asciiTheme="minorHAnsi" w:hAnsiTheme="minorHAnsi" w:cs="Arial"/>
          <w:sz w:val="22"/>
          <w:szCs w:val="22"/>
          <w:u w:val="single"/>
        </w:rPr>
      </w:pPr>
      <w:r w:rsidRPr="008F674E">
        <w:rPr>
          <w:rFonts w:asciiTheme="minorHAnsi" w:hAnsiTheme="minorHAnsi" w:cs="Arial"/>
          <w:sz w:val="22"/>
          <w:szCs w:val="22"/>
        </w:rPr>
        <w:t>The processing of your personal information by North Lanarkshire Council is carried out in accordance with the Data Protection Act 1998.  The information you give is held securely, treated confidentially and only used for statutory educational purposes or to improve the quality of the service.  Under the Data Protection Act 1998 you are entitled to access the information held.  In terms of section 7 of the Act such requests should be sent to Freedom of Information and Records Management Officer</w:t>
      </w:r>
      <w:r w:rsidR="009D42F1" w:rsidRPr="008F674E">
        <w:rPr>
          <w:rFonts w:asciiTheme="minorHAnsi" w:hAnsiTheme="minorHAnsi" w:cs="Arial"/>
          <w:sz w:val="22"/>
          <w:szCs w:val="22"/>
        </w:rPr>
        <w:t>.</w:t>
      </w:r>
    </w:p>
    <w:p w:rsidR="00547517" w:rsidRPr="008F674E" w:rsidRDefault="00547517" w:rsidP="00206DAE">
      <w:pPr>
        <w:ind w:left="187"/>
        <w:rPr>
          <w:rFonts w:asciiTheme="minorHAnsi" w:hAnsiTheme="minorHAnsi" w:cs="Arial"/>
          <w:sz w:val="22"/>
          <w:szCs w:val="22"/>
        </w:rPr>
      </w:pPr>
    </w:p>
    <w:p w:rsidR="00547517" w:rsidRPr="008F674E" w:rsidRDefault="00F14F4F" w:rsidP="00206DAE">
      <w:pPr>
        <w:ind w:left="187"/>
        <w:rPr>
          <w:rFonts w:asciiTheme="minorHAnsi" w:hAnsiTheme="minorHAnsi" w:cs="Arial"/>
          <w:b/>
          <w:sz w:val="22"/>
          <w:szCs w:val="22"/>
        </w:rPr>
      </w:pPr>
      <w:r w:rsidRPr="008F674E">
        <w:rPr>
          <w:rFonts w:asciiTheme="minorHAnsi" w:hAnsiTheme="minorHAnsi" w:cs="Arial"/>
          <w:sz w:val="22"/>
          <w:szCs w:val="22"/>
        </w:rPr>
        <w:br w:type="page"/>
      </w:r>
      <w:r w:rsidR="00967FAF" w:rsidRPr="008F674E">
        <w:rPr>
          <w:rFonts w:asciiTheme="minorHAnsi" w:hAnsiTheme="minorHAnsi" w:cs="Arial"/>
          <w:noProof/>
          <w:sz w:val="22"/>
          <w:szCs w:val="22"/>
          <w:lang w:eastAsia="en-GB"/>
        </w:rPr>
        <w:lastRenderedPageBreak/>
        <w:drawing>
          <wp:anchor distT="0" distB="0" distL="114300" distR="114300" simplePos="0" relativeHeight="251656704" behindDoc="1" locked="0" layoutInCell="1" allowOverlap="1">
            <wp:simplePos x="0" y="0"/>
            <wp:positionH relativeFrom="column">
              <wp:posOffset>5226050</wp:posOffset>
            </wp:positionH>
            <wp:positionV relativeFrom="paragraph">
              <wp:posOffset>129540</wp:posOffset>
            </wp:positionV>
            <wp:extent cx="1497965" cy="1597025"/>
            <wp:effectExtent l="0" t="0" r="6985" b="3175"/>
            <wp:wrapTight wrapText="bothSides">
              <wp:wrapPolygon edited="0">
                <wp:start x="2747" y="0"/>
                <wp:lineTo x="1373" y="4122"/>
                <wp:lineTo x="0" y="11337"/>
                <wp:lineTo x="0" y="13913"/>
                <wp:lineTo x="4395" y="16490"/>
                <wp:lineTo x="2747" y="17520"/>
                <wp:lineTo x="3022" y="18551"/>
                <wp:lineTo x="8241" y="21385"/>
                <wp:lineTo x="8515" y="21385"/>
                <wp:lineTo x="10713" y="21385"/>
                <wp:lineTo x="14833" y="20612"/>
                <wp:lineTo x="18679" y="18036"/>
                <wp:lineTo x="18404" y="16490"/>
                <wp:lineTo x="19503" y="12367"/>
                <wp:lineTo x="20327" y="8245"/>
                <wp:lineTo x="21426" y="4122"/>
                <wp:lineTo x="21426" y="0"/>
                <wp:lineTo x="7142" y="0"/>
                <wp:lineTo x="2747" y="0"/>
              </wp:wrapPolygon>
            </wp:wrapTight>
            <wp:docPr id="30" name="Picture 30" descr="MCj04247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4247660000[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9796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517" w:rsidRPr="008F674E">
        <w:rPr>
          <w:rFonts w:asciiTheme="minorHAnsi" w:hAnsiTheme="minorHAnsi" w:cs="Arial"/>
          <w:sz w:val="22"/>
          <w:szCs w:val="22"/>
        </w:rPr>
        <w:tab/>
      </w:r>
      <w:r w:rsidR="00547517" w:rsidRPr="008F674E">
        <w:rPr>
          <w:rFonts w:asciiTheme="minorHAnsi" w:hAnsiTheme="minorHAnsi" w:cs="Arial"/>
          <w:sz w:val="22"/>
          <w:szCs w:val="22"/>
        </w:rPr>
        <w:tab/>
      </w:r>
      <w:r w:rsidR="00547517" w:rsidRPr="008F674E">
        <w:rPr>
          <w:rFonts w:asciiTheme="minorHAnsi" w:hAnsiTheme="minorHAnsi" w:cs="Arial"/>
          <w:sz w:val="22"/>
          <w:szCs w:val="22"/>
        </w:rPr>
        <w:tab/>
        <w:t xml:space="preserve">                  </w:t>
      </w:r>
    </w:p>
    <w:p w:rsidR="00547517" w:rsidRPr="008F674E" w:rsidRDefault="00547517" w:rsidP="00206DAE">
      <w:pPr>
        <w:tabs>
          <w:tab w:val="left" w:pos="540"/>
          <w:tab w:val="left" w:pos="1080"/>
          <w:tab w:val="left" w:pos="3060"/>
          <w:tab w:val="left" w:pos="3240"/>
          <w:tab w:val="left" w:pos="3780"/>
        </w:tabs>
        <w:ind w:left="187"/>
        <w:rPr>
          <w:rFonts w:asciiTheme="minorHAnsi" w:hAnsiTheme="minorHAnsi" w:cs="Arial"/>
          <w:b/>
          <w:sz w:val="22"/>
          <w:szCs w:val="22"/>
        </w:rPr>
      </w:pPr>
      <w:r w:rsidRPr="008F674E">
        <w:rPr>
          <w:rFonts w:asciiTheme="minorHAnsi" w:hAnsiTheme="minorHAnsi" w:cs="Arial"/>
          <w:b/>
          <w:sz w:val="22"/>
          <w:szCs w:val="22"/>
        </w:rPr>
        <w:t xml:space="preserve">Transferring Educational Data </w:t>
      </w:r>
      <w:r w:rsidR="00302536" w:rsidRPr="008F674E">
        <w:rPr>
          <w:rFonts w:asciiTheme="minorHAnsi" w:hAnsiTheme="minorHAnsi" w:cs="Arial"/>
          <w:b/>
          <w:sz w:val="22"/>
          <w:szCs w:val="22"/>
        </w:rPr>
        <w:t>about</w:t>
      </w:r>
      <w:r w:rsidRPr="008F674E">
        <w:rPr>
          <w:rFonts w:asciiTheme="minorHAnsi" w:hAnsiTheme="minorHAnsi" w:cs="Arial"/>
          <w:b/>
          <w:sz w:val="22"/>
          <w:szCs w:val="22"/>
        </w:rPr>
        <w:t xml:space="preserve"> Pupils</w:t>
      </w:r>
    </w:p>
    <w:p w:rsidR="00547517" w:rsidRPr="008F674E" w:rsidRDefault="00547517" w:rsidP="00206DAE">
      <w:pPr>
        <w:tabs>
          <w:tab w:val="left" w:pos="540"/>
          <w:tab w:val="left" w:pos="1080"/>
          <w:tab w:val="left" w:pos="3060"/>
          <w:tab w:val="left" w:pos="3240"/>
          <w:tab w:val="left" w:pos="3780"/>
        </w:tabs>
        <w:ind w:left="187"/>
        <w:rPr>
          <w:rFonts w:asciiTheme="minorHAnsi" w:hAnsiTheme="minorHAnsi" w:cs="Arial"/>
          <w:b/>
          <w:sz w:val="22"/>
          <w:szCs w:val="22"/>
        </w:rPr>
      </w:pPr>
    </w:p>
    <w:p w:rsidR="00547517" w:rsidRPr="008F674E" w:rsidRDefault="00547517"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sz w:val="22"/>
          <w:szCs w:val="22"/>
        </w:rPr>
        <w:t xml:space="preserve">Education authorities and the Scottish Government Education Portfolio (SGEP) exchange data about pupils either on paper or electronically through the ScotXed programme. </w:t>
      </w:r>
    </w:p>
    <w:p w:rsidR="00DD5639" w:rsidRDefault="00DD5639" w:rsidP="00206DAE">
      <w:pPr>
        <w:pStyle w:val="BodyText"/>
        <w:tabs>
          <w:tab w:val="left" w:pos="-2340"/>
        </w:tabs>
        <w:ind w:left="187"/>
        <w:rPr>
          <w:rFonts w:asciiTheme="minorHAnsi" w:hAnsiTheme="minorHAnsi" w:cs="Arial"/>
          <w:sz w:val="22"/>
          <w:szCs w:val="22"/>
        </w:rPr>
      </w:pPr>
    </w:p>
    <w:p w:rsidR="00547517" w:rsidRPr="008F674E" w:rsidRDefault="00547517" w:rsidP="00206DAE">
      <w:pPr>
        <w:pStyle w:val="BodyText"/>
        <w:tabs>
          <w:tab w:val="left" w:pos="-2340"/>
        </w:tabs>
        <w:ind w:left="187"/>
        <w:rPr>
          <w:rFonts w:asciiTheme="minorHAnsi" w:hAnsiTheme="minorHAnsi" w:cs="Arial"/>
          <w:sz w:val="22"/>
          <w:szCs w:val="22"/>
        </w:rPr>
      </w:pPr>
      <w:r w:rsidRPr="008F674E">
        <w:rPr>
          <w:rFonts w:asciiTheme="minorHAnsi" w:hAnsiTheme="minorHAnsi" w:cs="Arial"/>
          <w:sz w:val="22"/>
          <w:szCs w:val="22"/>
        </w:rPr>
        <w:t>The data collected and transferred covers areas such as date of birth, postcode, registration for free-school meals, whether a pupil is looked after by his/her local authority, additional support needs including disability, attendance, absence and exclusions from school.  Pupil names and addresses are collected by the school and the council but they are not passed to SGEP.  The postcode is the only part of the address that is transferred.  Data is held securely and no information on individual pupils can be published by SGEP.</w:t>
      </w:r>
    </w:p>
    <w:p w:rsidR="00547517" w:rsidRPr="008F674E" w:rsidRDefault="00547517"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sz w:val="22"/>
          <w:szCs w:val="22"/>
        </w:rPr>
        <w:t>Providing national identity and ethnic background data is entirely voluntary.  You can choose the ‘not disclosed’ option if you do not want to provide this data.  However, we hope that the explanations contained in this message and on our website will help you understand the importance of providing the data.</w:t>
      </w:r>
    </w:p>
    <w:p w:rsidR="00DD5639" w:rsidRDefault="00DD5639" w:rsidP="00206DAE">
      <w:pPr>
        <w:pStyle w:val="Header"/>
        <w:tabs>
          <w:tab w:val="left" w:pos="-2340"/>
        </w:tabs>
        <w:ind w:left="187"/>
        <w:outlineLvl w:val="0"/>
        <w:rPr>
          <w:rFonts w:asciiTheme="minorHAnsi" w:hAnsiTheme="minorHAnsi" w:cs="Arial"/>
          <w:sz w:val="22"/>
          <w:szCs w:val="22"/>
        </w:rPr>
      </w:pPr>
    </w:p>
    <w:p w:rsidR="00547517" w:rsidRPr="008F674E" w:rsidRDefault="00547517" w:rsidP="00206DAE">
      <w:pPr>
        <w:pStyle w:val="Header"/>
        <w:tabs>
          <w:tab w:val="left" w:pos="-2340"/>
        </w:tabs>
        <w:ind w:left="187"/>
        <w:outlineLvl w:val="0"/>
        <w:rPr>
          <w:rFonts w:asciiTheme="minorHAnsi" w:hAnsiTheme="minorHAnsi" w:cs="Arial"/>
          <w:sz w:val="22"/>
          <w:szCs w:val="22"/>
        </w:rPr>
      </w:pPr>
      <w:r w:rsidRPr="008F674E">
        <w:rPr>
          <w:rFonts w:asciiTheme="minorHAnsi" w:hAnsiTheme="minorHAnsi" w:cs="Arial"/>
          <w:sz w:val="22"/>
          <w:szCs w:val="22"/>
        </w:rPr>
        <w:t>Why do we need your data?</w:t>
      </w:r>
    </w:p>
    <w:p w:rsidR="00ED39C0" w:rsidRPr="008F674E" w:rsidRDefault="00ED39C0" w:rsidP="00206DAE">
      <w:pPr>
        <w:pStyle w:val="Header"/>
        <w:tabs>
          <w:tab w:val="left" w:pos="-2340"/>
        </w:tabs>
        <w:ind w:left="187"/>
        <w:outlineLvl w:val="0"/>
        <w:rPr>
          <w:rFonts w:asciiTheme="minorHAnsi" w:hAnsiTheme="minorHAnsi" w:cs="Arial"/>
          <w:sz w:val="22"/>
          <w:szCs w:val="22"/>
        </w:rPr>
      </w:pPr>
    </w:p>
    <w:p w:rsidR="00547517" w:rsidRPr="008F674E" w:rsidRDefault="00547517" w:rsidP="00206DAE">
      <w:pPr>
        <w:pStyle w:val="Heading1"/>
        <w:tabs>
          <w:tab w:val="left" w:pos="-2340"/>
        </w:tabs>
        <w:spacing w:line="240" w:lineRule="auto"/>
        <w:ind w:left="187"/>
        <w:jc w:val="left"/>
        <w:rPr>
          <w:rFonts w:asciiTheme="minorHAnsi" w:hAnsiTheme="minorHAnsi" w:cs="Arial"/>
          <w:b w:val="0"/>
          <w:sz w:val="22"/>
          <w:szCs w:val="22"/>
          <w:u w:val="none"/>
        </w:rPr>
      </w:pPr>
      <w:r w:rsidRPr="008F674E">
        <w:rPr>
          <w:rFonts w:asciiTheme="minorHAnsi" w:hAnsiTheme="minorHAnsi" w:cs="Arial"/>
          <w:b w:val="0"/>
          <w:sz w:val="22"/>
          <w:szCs w:val="22"/>
          <w:u w:val="none"/>
        </w:rPr>
        <w:t>In order to make the best decisions about how to improve our education service, SGEP and education authorities need accurate, up-to-date data about our pupils.   We are keen to help all our pupils do well in all aspects of school life and achieve better exam results.  Accurate and up-to-date data allows SGEP, education authorities and schools to:</w:t>
      </w:r>
    </w:p>
    <w:p w:rsidR="00547517" w:rsidRPr="008F674E" w:rsidRDefault="00547517" w:rsidP="00206DAE">
      <w:pPr>
        <w:pStyle w:val="BodyText"/>
        <w:tabs>
          <w:tab w:val="clear" w:pos="360"/>
          <w:tab w:val="left" w:pos="-2340"/>
        </w:tabs>
        <w:ind w:left="187"/>
        <w:rPr>
          <w:rFonts w:asciiTheme="minorHAnsi" w:hAnsiTheme="minorHAnsi" w:cs="Arial"/>
          <w:sz w:val="22"/>
          <w:szCs w:val="22"/>
        </w:rPr>
      </w:pP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plan and deliver better policies for the benefit of all pupils, </w:t>
      </w: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plan and deliver better policies for the benefit of specific groups of pupils, </w:t>
      </w: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better understand some of the factors that influence pupil attainment and achievement, </w:t>
      </w:r>
    </w:p>
    <w:p w:rsidR="00547517" w:rsidRPr="008F674E" w:rsidRDefault="00547517" w:rsidP="00206DAE">
      <w:pPr>
        <w:pStyle w:val="BodyText"/>
        <w:numPr>
          <w:ilvl w:val="0"/>
          <w:numId w:val="10"/>
        </w:numPr>
        <w:tabs>
          <w:tab w:val="clear" w:pos="360"/>
          <w:tab w:val="clear" w:pos="720"/>
          <w:tab w:val="left" w:pos="-2340"/>
        </w:tabs>
        <w:ind w:left="187" w:firstLine="0"/>
        <w:rPr>
          <w:rFonts w:asciiTheme="minorHAnsi" w:hAnsiTheme="minorHAnsi" w:cs="Arial"/>
          <w:sz w:val="22"/>
          <w:szCs w:val="22"/>
        </w:rPr>
      </w:pPr>
      <w:r w:rsidRPr="008F674E">
        <w:rPr>
          <w:rFonts w:asciiTheme="minorHAnsi" w:hAnsiTheme="minorHAnsi" w:cs="Arial"/>
          <w:sz w:val="22"/>
          <w:szCs w:val="22"/>
        </w:rPr>
        <w:t xml:space="preserve">target resources better. </w:t>
      </w:r>
    </w:p>
    <w:p w:rsidR="00547517" w:rsidRPr="008F674E" w:rsidRDefault="00547517" w:rsidP="00206DAE">
      <w:pPr>
        <w:pStyle w:val="Header"/>
        <w:tabs>
          <w:tab w:val="left" w:pos="-2340"/>
        </w:tabs>
        <w:ind w:left="187"/>
        <w:rPr>
          <w:rFonts w:asciiTheme="minorHAnsi" w:hAnsiTheme="minorHAnsi" w:cs="Arial"/>
          <w:sz w:val="22"/>
          <w:szCs w:val="22"/>
        </w:rPr>
      </w:pPr>
    </w:p>
    <w:p w:rsidR="00547517" w:rsidRPr="008F674E" w:rsidRDefault="00547517" w:rsidP="00206DAE">
      <w:pPr>
        <w:pStyle w:val="Header"/>
        <w:tabs>
          <w:tab w:val="left" w:pos="-2340"/>
        </w:tabs>
        <w:ind w:left="187"/>
        <w:outlineLvl w:val="0"/>
        <w:rPr>
          <w:rFonts w:asciiTheme="minorHAnsi" w:hAnsiTheme="minorHAnsi" w:cs="Arial"/>
          <w:sz w:val="22"/>
          <w:szCs w:val="22"/>
        </w:rPr>
      </w:pPr>
      <w:r w:rsidRPr="008F674E">
        <w:rPr>
          <w:rFonts w:asciiTheme="minorHAnsi" w:hAnsiTheme="minorHAnsi" w:cs="Arial"/>
          <w:sz w:val="22"/>
          <w:szCs w:val="22"/>
        </w:rPr>
        <w:t>Your data protection rights</w:t>
      </w:r>
    </w:p>
    <w:p w:rsidR="00547517" w:rsidRPr="008F674E" w:rsidRDefault="00547517"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sz w:val="22"/>
          <w:szCs w:val="22"/>
        </w:rPr>
        <w:t>The collection, transfer, processing and sharing of ScotXed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message can give only a brief description of how we use data.  Fuller details of the uses of pupil data can be found on the ScotXed website (www.scotxed.net).</w:t>
      </w:r>
    </w:p>
    <w:p w:rsidR="00547517" w:rsidRPr="008F674E" w:rsidRDefault="00547517" w:rsidP="00206DAE">
      <w:pPr>
        <w:pStyle w:val="BodyText"/>
        <w:tabs>
          <w:tab w:val="clear" w:pos="360"/>
          <w:tab w:val="left" w:pos="-2340"/>
        </w:tabs>
        <w:ind w:left="187"/>
        <w:rPr>
          <w:rFonts w:asciiTheme="minorHAnsi" w:hAnsiTheme="minorHAnsi" w:cs="Arial"/>
          <w:sz w:val="22"/>
          <w:szCs w:val="22"/>
        </w:rPr>
      </w:pPr>
    </w:p>
    <w:p w:rsidR="00547517" w:rsidRPr="008F674E" w:rsidRDefault="00547517" w:rsidP="00206DAE">
      <w:pPr>
        <w:pStyle w:val="BodyText"/>
        <w:tabs>
          <w:tab w:val="clear" w:pos="360"/>
          <w:tab w:val="left" w:pos="-2340"/>
        </w:tabs>
        <w:ind w:left="187"/>
        <w:rPr>
          <w:rFonts w:asciiTheme="minorHAnsi" w:hAnsiTheme="minorHAnsi" w:cs="Arial"/>
          <w:sz w:val="22"/>
          <w:szCs w:val="22"/>
        </w:rPr>
      </w:pPr>
      <w:r w:rsidRPr="008F674E">
        <w:rPr>
          <w:rFonts w:asciiTheme="minorHAnsi" w:hAnsiTheme="minorHAnsi" w:cs="Arial"/>
          <w:sz w:val="22"/>
          <w:szCs w:val="22"/>
        </w:rPr>
        <w:t>SGEP works with a range of partners including HM Inspectorate of Education and the Scottish Qualifications Authority. On occasion, we will make individual data available to partners and also academic institutions to carry out research and statistical analysis. In addition, we will provide our partners with information they need in order to fulfil their official responsibilities. Any sharing of data will be done under the strict control and prior agreement of the Data Access Panel in SGEP, which will ensure that no individual level data will be made public as a result of the data sharing and that these data will not be used to take any actions in respect of an individual.</w:t>
      </w:r>
    </w:p>
    <w:p w:rsidR="00ED39C0" w:rsidRPr="008F674E" w:rsidRDefault="00ED39C0" w:rsidP="00206DAE">
      <w:pPr>
        <w:pStyle w:val="Header"/>
        <w:tabs>
          <w:tab w:val="left" w:pos="-2340"/>
        </w:tabs>
        <w:ind w:left="187"/>
        <w:outlineLvl w:val="0"/>
        <w:rPr>
          <w:rFonts w:asciiTheme="minorHAnsi" w:hAnsiTheme="minorHAnsi" w:cs="Arial"/>
          <w:sz w:val="22"/>
          <w:szCs w:val="22"/>
        </w:rPr>
      </w:pPr>
    </w:p>
    <w:p w:rsidR="00547517" w:rsidRPr="00FD5CB1" w:rsidRDefault="00547517" w:rsidP="00206DAE">
      <w:pPr>
        <w:pStyle w:val="Header"/>
        <w:tabs>
          <w:tab w:val="left" w:pos="-2340"/>
        </w:tabs>
        <w:ind w:left="187"/>
        <w:outlineLvl w:val="0"/>
        <w:rPr>
          <w:rFonts w:asciiTheme="minorHAnsi" w:hAnsiTheme="minorHAnsi" w:cs="Arial"/>
          <w:b/>
          <w:sz w:val="22"/>
          <w:szCs w:val="22"/>
        </w:rPr>
      </w:pPr>
      <w:r w:rsidRPr="00FD5CB1">
        <w:rPr>
          <w:rFonts w:asciiTheme="minorHAnsi" w:hAnsiTheme="minorHAnsi" w:cs="Arial"/>
          <w:b/>
          <w:sz w:val="22"/>
          <w:szCs w:val="22"/>
        </w:rPr>
        <w:t>Concerns</w:t>
      </w:r>
    </w:p>
    <w:p w:rsidR="00547517" w:rsidRPr="008F674E" w:rsidRDefault="00547517" w:rsidP="00206DAE">
      <w:pPr>
        <w:pStyle w:val="Header"/>
        <w:tabs>
          <w:tab w:val="left" w:pos="-2340"/>
        </w:tabs>
        <w:ind w:left="187"/>
        <w:outlineLvl w:val="0"/>
        <w:rPr>
          <w:rFonts w:asciiTheme="minorHAnsi" w:hAnsiTheme="minorHAnsi" w:cs="Arial"/>
          <w:color w:val="000000" w:themeColor="text1"/>
          <w:sz w:val="22"/>
          <w:szCs w:val="22"/>
        </w:rPr>
      </w:pPr>
      <w:r w:rsidRPr="008F674E">
        <w:rPr>
          <w:rFonts w:asciiTheme="minorHAnsi" w:hAnsiTheme="minorHAnsi" w:cs="Arial"/>
          <w:color w:val="000000" w:themeColor="text1"/>
          <w:sz w:val="22"/>
          <w:szCs w:val="22"/>
        </w:rPr>
        <w:t xml:space="preserve">If you have any concerns about the ScotXed data collections you can email </w:t>
      </w:r>
      <w:ins w:id="0" w:author="Unknown" w:date="2008-10-20T11:34:00Z">
        <w:r w:rsidRPr="008F674E">
          <w:rPr>
            <w:rFonts w:asciiTheme="minorHAnsi" w:hAnsiTheme="minorHAnsi" w:cs="Arial"/>
            <w:color w:val="000000" w:themeColor="text1"/>
            <w:sz w:val="22"/>
            <w:szCs w:val="22"/>
          </w:rPr>
          <w:fldChar w:fldCharType="begin"/>
        </w:r>
        <w:r w:rsidRPr="008F674E">
          <w:rPr>
            <w:rFonts w:asciiTheme="minorHAnsi" w:hAnsiTheme="minorHAnsi" w:cs="Arial"/>
            <w:color w:val="000000" w:themeColor="text1"/>
            <w:sz w:val="22"/>
            <w:szCs w:val="22"/>
          </w:rPr>
          <w:instrText xml:space="preserve"> HYPERLINK "mailto:school.stats@scotland.gsi.gov.uk" </w:instrText>
        </w:r>
        <w:r w:rsidRPr="008F674E">
          <w:rPr>
            <w:rFonts w:asciiTheme="minorHAnsi" w:hAnsiTheme="minorHAnsi" w:cs="Arial"/>
            <w:color w:val="000000" w:themeColor="text1"/>
            <w:sz w:val="22"/>
            <w:szCs w:val="22"/>
          </w:rPr>
          <w:fldChar w:fldCharType="separate"/>
        </w:r>
        <w:r w:rsidRPr="008F674E">
          <w:rPr>
            <w:rStyle w:val="Hyperlink"/>
            <w:rFonts w:asciiTheme="minorHAnsi" w:hAnsiTheme="minorHAnsi" w:cs="Arial"/>
            <w:color w:val="000000" w:themeColor="text1"/>
            <w:sz w:val="22"/>
            <w:szCs w:val="22"/>
          </w:rPr>
          <w:t>school.stats@scotland.gsi.gov.uk</w:t>
        </w:r>
        <w:r w:rsidRPr="008F674E">
          <w:rPr>
            <w:rFonts w:asciiTheme="minorHAnsi" w:hAnsiTheme="minorHAnsi" w:cs="Arial"/>
            <w:color w:val="000000" w:themeColor="text1"/>
            <w:sz w:val="22"/>
            <w:szCs w:val="22"/>
          </w:rPr>
          <w:fldChar w:fldCharType="end"/>
        </w:r>
      </w:ins>
    </w:p>
    <w:p w:rsidR="00547517" w:rsidRPr="008F674E" w:rsidRDefault="008E76E3" w:rsidP="00206DAE">
      <w:pPr>
        <w:tabs>
          <w:tab w:val="left" w:pos="-2340"/>
          <w:tab w:val="left" w:pos="3119"/>
        </w:tabs>
        <w:ind w:left="187"/>
        <w:rPr>
          <w:rFonts w:asciiTheme="minorHAnsi" w:hAnsiTheme="minorHAnsi" w:cs="Arial"/>
          <w:sz w:val="22"/>
          <w:szCs w:val="22"/>
        </w:rPr>
      </w:pPr>
      <w:r w:rsidRPr="008F674E">
        <w:rPr>
          <w:rFonts w:asciiTheme="minorHAnsi" w:hAnsiTheme="minorHAnsi" w:cs="Arial"/>
          <w:sz w:val="22"/>
          <w:szCs w:val="22"/>
        </w:rPr>
        <w:t xml:space="preserve">Or </w:t>
      </w:r>
      <w:r w:rsidR="00547517" w:rsidRPr="008F674E">
        <w:rPr>
          <w:rFonts w:asciiTheme="minorHAnsi" w:hAnsiTheme="minorHAnsi" w:cs="Arial"/>
          <w:sz w:val="22"/>
          <w:szCs w:val="22"/>
        </w:rPr>
        <w:t xml:space="preserve">write to The ScotXed Support Office, SGEP, </w:t>
      </w:r>
      <w:r w:rsidR="00284668">
        <w:rPr>
          <w:rFonts w:asciiTheme="minorHAnsi" w:hAnsiTheme="minorHAnsi" w:cs="Arial"/>
          <w:sz w:val="22"/>
          <w:szCs w:val="22"/>
        </w:rPr>
        <w:t xml:space="preserve">Area 1B, Victoria Quay, Leith, </w:t>
      </w:r>
      <w:r w:rsidR="00547517" w:rsidRPr="008F674E">
        <w:rPr>
          <w:rFonts w:asciiTheme="minorHAnsi" w:hAnsiTheme="minorHAnsi" w:cs="Arial"/>
          <w:sz w:val="22"/>
          <w:szCs w:val="22"/>
        </w:rPr>
        <w:t>EH6 6QQ. Alternative versions of this page are avai</w:t>
      </w:r>
      <w:r w:rsidR="008B0A9C" w:rsidRPr="008F674E">
        <w:rPr>
          <w:rFonts w:asciiTheme="minorHAnsi" w:hAnsiTheme="minorHAnsi" w:cs="Arial"/>
          <w:sz w:val="22"/>
          <w:szCs w:val="22"/>
        </w:rPr>
        <w:t xml:space="preserve">lable, on request from the  </w:t>
      </w:r>
      <w:r w:rsidR="00547517" w:rsidRPr="008F674E">
        <w:rPr>
          <w:rFonts w:asciiTheme="minorHAnsi" w:hAnsiTheme="minorHAnsi" w:cs="Arial"/>
          <w:sz w:val="22"/>
          <w:szCs w:val="22"/>
        </w:rPr>
        <w:t>ScotXed Support Office, in other languages, audio tape, braille and large print.</w:t>
      </w:r>
    </w:p>
    <w:p w:rsidR="00547517" w:rsidRPr="008F674E" w:rsidRDefault="00547517" w:rsidP="00206DAE">
      <w:pPr>
        <w:pStyle w:val="Header"/>
        <w:tabs>
          <w:tab w:val="left" w:pos="-2340"/>
        </w:tabs>
        <w:ind w:left="187"/>
        <w:rPr>
          <w:rFonts w:asciiTheme="minorHAnsi" w:hAnsiTheme="minorHAnsi" w:cs="Arial"/>
          <w:sz w:val="22"/>
          <w:szCs w:val="22"/>
        </w:rPr>
      </w:pPr>
      <w:r w:rsidRPr="008F674E">
        <w:rPr>
          <w:rFonts w:asciiTheme="minorHAnsi" w:hAnsiTheme="minorHAnsi" w:cs="Arial"/>
          <w:sz w:val="22"/>
          <w:szCs w:val="22"/>
        </w:rPr>
        <w:t>Want more information?</w:t>
      </w:r>
    </w:p>
    <w:p w:rsidR="00ED39C0" w:rsidRPr="008F674E" w:rsidRDefault="00ED39C0" w:rsidP="00206DAE">
      <w:pPr>
        <w:tabs>
          <w:tab w:val="left" w:pos="-2340"/>
        </w:tabs>
        <w:ind w:left="187"/>
        <w:rPr>
          <w:rFonts w:asciiTheme="minorHAnsi" w:hAnsiTheme="minorHAnsi" w:cs="Arial"/>
          <w:sz w:val="22"/>
          <w:szCs w:val="22"/>
        </w:rPr>
      </w:pPr>
    </w:p>
    <w:p w:rsidR="00547517" w:rsidRPr="008F674E" w:rsidRDefault="00547517" w:rsidP="00206DAE">
      <w:pPr>
        <w:tabs>
          <w:tab w:val="left" w:pos="-2340"/>
        </w:tabs>
        <w:ind w:left="187"/>
        <w:rPr>
          <w:rFonts w:asciiTheme="minorHAnsi" w:hAnsiTheme="minorHAnsi" w:cs="Arial"/>
          <w:sz w:val="22"/>
          <w:szCs w:val="22"/>
        </w:rPr>
      </w:pPr>
      <w:r w:rsidRPr="008F674E">
        <w:rPr>
          <w:rFonts w:asciiTheme="minorHAnsi" w:hAnsiTheme="minorHAnsi" w:cs="Arial"/>
          <w:sz w:val="22"/>
          <w:szCs w:val="22"/>
        </w:rPr>
        <w:t xml:space="preserve">Further details about ScotXed data exchanges are available on the </w:t>
      </w:r>
      <w:r w:rsidRPr="008F674E">
        <w:rPr>
          <w:rFonts w:asciiTheme="minorHAnsi" w:hAnsiTheme="minorHAnsi" w:cs="Arial"/>
          <w:color w:val="000000" w:themeColor="text1"/>
          <w:sz w:val="22"/>
          <w:szCs w:val="22"/>
        </w:rPr>
        <w:t xml:space="preserve">ScotXed website, </w:t>
      </w:r>
      <w:hyperlink r:id="rId35" w:history="1">
        <w:r w:rsidRPr="008F674E">
          <w:rPr>
            <w:rStyle w:val="Hyperlink"/>
            <w:rFonts w:asciiTheme="minorHAnsi" w:hAnsiTheme="minorHAnsi" w:cs="Arial"/>
            <w:color w:val="000000" w:themeColor="text1"/>
            <w:sz w:val="22"/>
            <w:szCs w:val="22"/>
          </w:rPr>
          <w:t>www.scot</w:t>
        </w:r>
        <w:bookmarkStart w:id="1" w:name="_Hlt42921203"/>
        <w:r w:rsidRPr="008F674E">
          <w:rPr>
            <w:rStyle w:val="Hyperlink"/>
            <w:rFonts w:asciiTheme="minorHAnsi" w:hAnsiTheme="minorHAnsi" w:cs="Arial"/>
            <w:color w:val="000000" w:themeColor="text1"/>
            <w:sz w:val="22"/>
            <w:szCs w:val="22"/>
          </w:rPr>
          <w:t>x</w:t>
        </w:r>
        <w:bookmarkEnd w:id="1"/>
        <w:r w:rsidRPr="008F674E">
          <w:rPr>
            <w:rStyle w:val="Hyperlink"/>
            <w:rFonts w:asciiTheme="minorHAnsi" w:hAnsiTheme="minorHAnsi" w:cs="Arial"/>
            <w:color w:val="000000" w:themeColor="text1"/>
            <w:sz w:val="22"/>
            <w:szCs w:val="22"/>
          </w:rPr>
          <w:t>ed.net</w:t>
        </w:r>
      </w:hyperlink>
      <w:r w:rsidRPr="008F674E">
        <w:rPr>
          <w:rFonts w:asciiTheme="minorHAnsi" w:hAnsiTheme="minorHAnsi" w:cs="Arial"/>
          <w:color w:val="000000" w:themeColor="text1"/>
          <w:sz w:val="22"/>
          <w:szCs w:val="22"/>
        </w:rPr>
        <w:t>.</w:t>
      </w:r>
    </w:p>
    <w:p w:rsidR="00252A78" w:rsidRDefault="00ED39C0" w:rsidP="00206DAE">
      <w:pPr>
        <w:tabs>
          <w:tab w:val="left" w:pos="-2340"/>
          <w:tab w:val="left" w:pos="-1800"/>
        </w:tabs>
        <w:ind w:left="187"/>
        <w:rPr>
          <w:rFonts w:asciiTheme="minorHAnsi" w:hAnsiTheme="minorHAnsi" w:cs="Arial"/>
          <w:sz w:val="22"/>
          <w:szCs w:val="22"/>
        </w:rPr>
      </w:pPr>
      <w:r w:rsidRPr="008F674E">
        <w:rPr>
          <w:rFonts w:asciiTheme="minorHAnsi" w:hAnsiTheme="minorHAnsi" w:cs="Arial"/>
          <w:sz w:val="22"/>
          <w:szCs w:val="22"/>
        </w:rPr>
        <w:br w:type="page"/>
      </w:r>
    </w:p>
    <w:p w:rsidR="00252A78" w:rsidRPr="00A15375" w:rsidRDefault="00252A78" w:rsidP="00206DAE">
      <w:pPr>
        <w:tabs>
          <w:tab w:val="left" w:pos="-2340"/>
          <w:tab w:val="left" w:pos="-1800"/>
        </w:tabs>
        <w:ind w:left="187"/>
        <w:rPr>
          <w:rFonts w:asciiTheme="minorHAnsi" w:hAnsiTheme="minorHAnsi" w:cs="Arial"/>
          <w:sz w:val="22"/>
          <w:szCs w:val="22"/>
        </w:rPr>
      </w:pPr>
    </w:p>
    <w:p w:rsidR="00A84D38" w:rsidRPr="00A15375" w:rsidRDefault="00A84D38" w:rsidP="00206DAE">
      <w:pPr>
        <w:tabs>
          <w:tab w:val="left" w:pos="-2340"/>
          <w:tab w:val="left" w:pos="-1800"/>
        </w:tabs>
        <w:ind w:left="187"/>
        <w:rPr>
          <w:rFonts w:asciiTheme="minorHAnsi" w:hAnsiTheme="minorHAnsi" w:cs="Arial"/>
          <w:b/>
          <w:sz w:val="22"/>
          <w:szCs w:val="22"/>
        </w:rPr>
      </w:pPr>
      <w:r w:rsidRPr="00A15375">
        <w:rPr>
          <w:rFonts w:asciiTheme="minorHAnsi" w:hAnsiTheme="minorHAnsi" w:cs="Arial"/>
          <w:b/>
          <w:sz w:val="22"/>
          <w:szCs w:val="22"/>
        </w:rPr>
        <w:t xml:space="preserve">CHILD PROTECTION </w:t>
      </w:r>
    </w:p>
    <w:p w:rsidR="00A84D38" w:rsidRPr="00A15375" w:rsidRDefault="00A84D38" w:rsidP="00206DAE">
      <w:pPr>
        <w:tabs>
          <w:tab w:val="left" w:pos="374"/>
          <w:tab w:val="left" w:pos="540"/>
          <w:tab w:val="left" w:pos="1080"/>
          <w:tab w:val="left" w:pos="3060"/>
          <w:tab w:val="left" w:pos="3240"/>
          <w:tab w:val="left" w:pos="3780"/>
        </w:tabs>
        <w:ind w:left="187"/>
        <w:rPr>
          <w:rFonts w:asciiTheme="minorHAnsi" w:hAnsiTheme="minorHAnsi" w:cs="Arial"/>
          <w:sz w:val="22"/>
          <w:szCs w:val="22"/>
        </w:rPr>
      </w:pPr>
    </w:p>
    <w:p w:rsidR="00A84D38" w:rsidRPr="00A15375" w:rsidRDefault="00A84D38" w:rsidP="003A107F">
      <w:pPr>
        <w:tabs>
          <w:tab w:val="left" w:pos="374"/>
          <w:tab w:val="left" w:pos="540"/>
          <w:tab w:val="left" w:pos="1080"/>
          <w:tab w:val="left" w:pos="3060"/>
          <w:tab w:val="left" w:pos="3240"/>
          <w:tab w:val="left" w:pos="3780"/>
        </w:tabs>
        <w:ind w:left="187"/>
        <w:rPr>
          <w:rFonts w:asciiTheme="minorHAnsi" w:hAnsiTheme="minorHAnsi" w:cs="Arial"/>
          <w:sz w:val="22"/>
          <w:szCs w:val="22"/>
        </w:rPr>
      </w:pPr>
      <w:r w:rsidRPr="00A15375">
        <w:rPr>
          <w:rFonts w:asciiTheme="minorHAnsi" w:hAnsiTheme="minorHAnsi" w:cs="Arial"/>
          <w:sz w:val="22"/>
          <w:szCs w:val="22"/>
        </w:rPr>
        <w:t>Every adult in Scotland has a role in ensuring all our children and young people are safe and</w:t>
      </w:r>
      <w:r w:rsidR="003A107F">
        <w:rPr>
          <w:rFonts w:asciiTheme="minorHAnsi" w:hAnsiTheme="minorHAnsi" w:cs="Arial"/>
          <w:sz w:val="22"/>
          <w:szCs w:val="22"/>
        </w:rPr>
        <w:t xml:space="preserve"> </w:t>
      </w:r>
      <w:r w:rsidRPr="00A15375">
        <w:rPr>
          <w:rFonts w:asciiTheme="minorHAnsi" w:hAnsiTheme="minorHAnsi" w:cs="Arial"/>
          <w:sz w:val="22"/>
          <w:szCs w:val="22"/>
        </w:rPr>
        <w:t>protected from harm at all times and</w:t>
      </w:r>
      <w:r w:rsidR="00FD5CB1">
        <w:rPr>
          <w:rFonts w:asciiTheme="minorHAnsi" w:hAnsiTheme="minorHAnsi" w:cs="Arial"/>
          <w:sz w:val="22"/>
          <w:szCs w:val="22"/>
        </w:rPr>
        <w:t xml:space="preserve"> in all situations.  The Head T</w:t>
      </w:r>
      <w:r w:rsidR="000A50D9">
        <w:rPr>
          <w:rFonts w:asciiTheme="minorHAnsi" w:hAnsiTheme="minorHAnsi" w:cs="Arial"/>
          <w:sz w:val="22"/>
          <w:szCs w:val="22"/>
        </w:rPr>
        <w:t>e</w:t>
      </w:r>
      <w:r w:rsidRPr="00A15375">
        <w:rPr>
          <w:rFonts w:asciiTheme="minorHAnsi" w:hAnsiTheme="minorHAnsi" w:cs="Arial"/>
          <w:sz w:val="22"/>
          <w:szCs w:val="22"/>
        </w:rPr>
        <w:t>acher is responsible for the schools actions in response to Child Protection concerns</w:t>
      </w:r>
      <w:r w:rsidR="00ED39C0" w:rsidRPr="00A15375">
        <w:rPr>
          <w:rFonts w:asciiTheme="minorHAnsi" w:hAnsiTheme="minorHAnsi" w:cs="Arial"/>
          <w:sz w:val="22"/>
          <w:szCs w:val="22"/>
        </w:rPr>
        <w:t>.</w:t>
      </w:r>
    </w:p>
    <w:p w:rsidR="00ED39C0" w:rsidRPr="00A15375" w:rsidRDefault="00ED39C0" w:rsidP="00206DAE">
      <w:pPr>
        <w:tabs>
          <w:tab w:val="left" w:pos="374"/>
          <w:tab w:val="left" w:pos="540"/>
          <w:tab w:val="left" w:pos="1080"/>
          <w:tab w:val="left" w:pos="3240"/>
          <w:tab w:val="left" w:pos="3780"/>
        </w:tabs>
        <w:ind w:left="187"/>
        <w:rPr>
          <w:rFonts w:asciiTheme="minorHAnsi" w:hAnsiTheme="minorHAnsi" w:cs="Arial"/>
          <w:sz w:val="22"/>
          <w:szCs w:val="22"/>
        </w:rPr>
      </w:pPr>
    </w:p>
    <w:p w:rsidR="00A84D38" w:rsidRPr="00A15375" w:rsidRDefault="00A84D38" w:rsidP="00206DAE">
      <w:pPr>
        <w:tabs>
          <w:tab w:val="left" w:pos="374"/>
          <w:tab w:val="left" w:pos="540"/>
          <w:tab w:val="left" w:pos="1080"/>
          <w:tab w:val="left" w:pos="3060"/>
          <w:tab w:val="left" w:pos="3240"/>
          <w:tab w:val="left" w:pos="3780"/>
        </w:tabs>
        <w:ind w:left="187"/>
        <w:rPr>
          <w:rFonts w:asciiTheme="minorHAnsi" w:hAnsiTheme="minorHAnsi" w:cs="Arial"/>
          <w:sz w:val="22"/>
          <w:szCs w:val="22"/>
        </w:rPr>
      </w:pPr>
      <w:r w:rsidRPr="00A15375">
        <w:rPr>
          <w:rFonts w:asciiTheme="minorHAnsi" w:hAnsiTheme="minorHAnsi" w:cs="Arial"/>
          <w:sz w:val="22"/>
          <w:szCs w:val="22"/>
        </w:rPr>
        <w:t>If there are any Child Protection concerns the Head Teacher or the Child Protection Co-ordinator will follow North Lanarkshire Child Protection Procedures and Guidelines.</w:t>
      </w:r>
    </w:p>
    <w:p w:rsidR="00ED39C0" w:rsidRPr="00A15375" w:rsidRDefault="00ED39C0" w:rsidP="00206DAE">
      <w:pPr>
        <w:tabs>
          <w:tab w:val="left" w:pos="374"/>
          <w:tab w:val="left" w:pos="540"/>
          <w:tab w:val="left" w:pos="1080"/>
          <w:tab w:val="left" w:pos="3060"/>
          <w:tab w:val="left" w:pos="3240"/>
          <w:tab w:val="left" w:pos="3780"/>
        </w:tabs>
        <w:ind w:left="187"/>
        <w:rPr>
          <w:rFonts w:asciiTheme="minorHAnsi" w:hAnsiTheme="minorHAnsi" w:cs="Arial"/>
          <w:sz w:val="22"/>
          <w:szCs w:val="22"/>
        </w:rPr>
      </w:pPr>
    </w:p>
    <w:p w:rsidR="00ED39C0" w:rsidRPr="00A15375" w:rsidRDefault="00A84D38" w:rsidP="00206DAE">
      <w:pPr>
        <w:pStyle w:val="BodyTextIndent2"/>
        <w:tabs>
          <w:tab w:val="left" w:pos="374"/>
          <w:tab w:val="left" w:pos="540"/>
          <w:tab w:val="left" w:pos="1080"/>
        </w:tabs>
        <w:spacing w:line="240" w:lineRule="auto"/>
        <w:ind w:left="187"/>
        <w:rPr>
          <w:rFonts w:asciiTheme="minorHAnsi" w:hAnsiTheme="minorHAnsi" w:cs="Arial"/>
          <w:b/>
          <w:sz w:val="22"/>
          <w:szCs w:val="22"/>
        </w:rPr>
      </w:pPr>
      <w:r w:rsidRPr="00A15375">
        <w:rPr>
          <w:rFonts w:asciiTheme="minorHAnsi" w:hAnsiTheme="minorHAnsi" w:cs="Arial"/>
          <w:b/>
          <w:sz w:val="22"/>
          <w:szCs w:val="22"/>
        </w:rPr>
        <w:t>Child Protection Co-ordinator is:</w:t>
      </w:r>
      <w:r w:rsidR="00284668" w:rsidRPr="00A15375">
        <w:rPr>
          <w:rFonts w:asciiTheme="minorHAnsi" w:hAnsiTheme="minorHAnsi" w:cs="Arial"/>
          <w:b/>
          <w:sz w:val="22"/>
          <w:szCs w:val="22"/>
        </w:rPr>
        <w:tab/>
        <w:t xml:space="preserve">Mrs </w:t>
      </w:r>
      <w:r w:rsidR="00FD5CB1">
        <w:rPr>
          <w:rFonts w:asciiTheme="minorHAnsi" w:hAnsiTheme="minorHAnsi" w:cs="Arial"/>
          <w:b/>
          <w:sz w:val="22"/>
          <w:szCs w:val="22"/>
        </w:rPr>
        <w:t xml:space="preserve">Gillian Matthews, </w:t>
      </w:r>
      <w:r w:rsidR="00ED39C0" w:rsidRPr="00A15375">
        <w:rPr>
          <w:rFonts w:asciiTheme="minorHAnsi" w:hAnsiTheme="minorHAnsi" w:cs="Arial"/>
          <w:b/>
          <w:sz w:val="22"/>
          <w:szCs w:val="22"/>
        </w:rPr>
        <w:t>Head Teacher</w:t>
      </w:r>
    </w:p>
    <w:p w:rsidR="00A84D38" w:rsidRPr="00A15375" w:rsidRDefault="008E76E3" w:rsidP="00206DAE">
      <w:pPr>
        <w:pStyle w:val="BodyTextIndent2"/>
        <w:tabs>
          <w:tab w:val="left" w:pos="374"/>
          <w:tab w:val="left" w:pos="540"/>
          <w:tab w:val="left" w:pos="1080"/>
        </w:tabs>
        <w:spacing w:line="240" w:lineRule="auto"/>
        <w:ind w:left="187"/>
        <w:rPr>
          <w:rFonts w:asciiTheme="minorHAnsi" w:hAnsiTheme="minorHAnsi" w:cs="Arial"/>
          <w:b/>
          <w:sz w:val="22"/>
          <w:szCs w:val="22"/>
        </w:rPr>
      </w:pPr>
      <w:r w:rsidRPr="00A15375">
        <w:rPr>
          <w:rFonts w:asciiTheme="minorHAnsi" w:hAnsiTheme="minorHAnsi" w:cs="Arial"/>
          <w:b/>
          <w:sz w:val="22"/>
          <w:szCs w:val="22"/>
        </w:rPr>
        <w:t>Telephone Number:</w:t>
      </w:r>
      <w:r w:rsidRPr="00A15375">
        <w:rPr>
          <w:rFonts w:asciiTheme="minorHAnsi" w:hAnsiTheme="minorHAnsi" w:cs="Arial"/>
          <w:b/>
          <w:sz w:val="22"/>
          <w:szCs w:val="22"/>
        </w:rPr>
        <w:tab/>
      </w:r>
      <w:r w:rsidRPr="00A15375">
        <w:rPr>
          <w:rFonts w:asciiTheme="minorHAnsi" w:hAnsiTheme="minorHAnsi" w:cs="Arial"/>
          <w:b/>
          <w:sz w:val="22"/>
          <w:szCs w:val="22"/>
        </w:rPr>
        <w:tab/>
      </w:r>
      <w:r w:rsidRPr="00A15375">
        <w:rPr>
          <w:rFonts w:asciiTheme="minorHAnsi" w:hAnsiTheme="minorHAnsi" w:cs="Arial"/>
          <w:b/>
          <w:sz w:val="22"/>
          <w:szCs w:val="22"/>
        </w:rPr>
        <w:tab/>
        <w:t>01698 274995</w:t>
      </w:r>
    </w:p>
    <w:p w:rsidR="00A15375" w:rsidRPr="00A15375" w:rsidRDefault="00A15375" w:rsidP="00206DAE">
      <w:pPr>
        <w:pStyle w:val="BodyTextIndent2"/>
        <w:tabs>
          <w:tab w:val="left" w:pos="374"/>
          <w:tab w:val="left" w:pos="540"/>
          <w:tab w:val="left" w:pos="1080"/>
        </w:tabs>
        <w:spacing w:line="240" w:lineRule="auto"/>
        <w:ind w:left="187"/>
        <w:rPr>
          <w:rFonts w:asciiTheme="minorHAnsi" w:hAnsiTheme="minorHAnsi" w:cs="Arial"/>
          <w:b/>
          <w:sz w:val="22"/>
          <w:szCs w:val="22"/>
        </w:rPr>
      </w:pPr>
    </w:p>
    <w:p w:rsidR="00A15375" w:rsidRDefault="00A15375" w:rsidP="00206DAE">
      <w:pPr>
        <w:pStyle w:val="BodyTextIndent2"/>
        <w:tabs>
          <w:tab w:val="left" w:pos="374"/>
          <w:tab w:val="left" w:pos="540"/>
          <w:tab w:val="left" w:pos="1080"/>
        </w:tabs>
        <w:spacing w:line="240" w:lineRule="auto"/>
        <w:ind w:left="187"/>
        <w:rPr>
          <w:rFonts w:asciiTheme="minorHAnsi" w:hAnsiTheme="minorHAnsi" w:cs="Arial"/>
          <w:b/>
          <w:sz w:val="22"/>
          <w:szCs w:val="22"/>
        </w:rPr>
      </w:pPr>
      <w:r>
        <w:rPr>
          <w:rFonts w:asciiTheme="minorHAnsi" w:hAnsiTheme="minorHAnsi" w:cs="Arial"/>
          <w:b/>
          <w:sz w:val="22"/>
          <w:szCs w:val="22"/>
        </w:rPr>
        <w:t>ADULT PROTECTION</w:t>
      </w:r>
    </w:p>
    <w:p w:rsidR="00A15375" w:rsidRPr="00C54659" w:rsidRDefault="00A15375" w:rsidP="00206DAE">
      <w:pPr>
        <w:pStyle w:val="BodyTextIndent2"/>
        <w:tabs>
          <w:tab w:val="left" w:pos="374"/>
          <w:tab w:val="left" w:pos="540"/>
          <w:tab w:val="left" w:pos="1080"/>
        </w:tabs>
        <w:spacing w:line="240" w:lineRule="auto"/>
        <w:ind w:left="187"/>
        <w:rPr>
          <w:rFonts w:asciiTheme="minorHAnsi" w:hAnsiTheme="minorHAnsi" w:cs="Arial"/>
          <w:sz w:val="22"/>
          <w:szCs w:val="22"/>
        </w:rPr>
      </w:pPr>
      <w:r w:rsidRPr="00C54659">
        <w:rPr>
          <w:rFonts w:asciiTheme="minorHAnsi" w:hAnsiTheme="minorHAnsi" w:cs="Arial"/>
          <w:sz w:val="22"/>
          <w:szCs w:val="22"/>
        </w:rPr>
        <w:t>The council has a responsibility under the Adult Support and Protection (Scotland) Act 2007 for the protection and support of adults at risk at harm within North Lanarkshire.  It’s employees therefore have the responsibility to ensure the welfare of all adults at risk of harm with whom they come into contact, as well as, providing the highest possible standard of care for some of the most vulnerable members of our society.  The Head Teacher is responsible for the schools actions in response to Adult Protection concerns.  If there</w:t>
      </w:r>
      <w:r w:rsidR="00C54659" w:rsidRPr="00C54659">
        <w:rPr>
          <w:rFonts w:asciiTheme="minorHAnsi" w:hAnsiTheme="minorHAnsi" w:cs="Arial"/>
          <w:sz w:val="22"/>
          <w:szCs w:val="22"/>
        </w:rPr>
        <w:t xml:space="preserve"> are any Adult Protection concerns the Head Teacher will follow </w:t>
      </w:r>
      <w:r w:rsidRPr="00C54659">
        <w:rPr>
          <w:rFonts w:asciiTheme="minorHAnsi" w:hAnsiTheme="minorHAnsi" w:cs="Arial"/>
          <w:sz w:val="22"/>
          <w:szCs w:val="22"/>
        </w:rPr>
        <w:t xml:space="preserve"> </w:t>
      </w:r>
      <w:r w:rsidR="00C54659" w:rsidRPr="00C54659">
        <w:rPr>
          <w:rFonts w:asciiTheme="minorHAnsi" w:hAnsiTheme="minorHAnsi" w:cs="Arial"/>
          <w:sz w:val="22"/>
          <w:szCs w:val="22"/>
        </w:rPr>
        <w:t>North Lanarkshire’s Adult Protection Procedures and Guidelines (See Children and Adult Protection Procedures and Guidance – Section 15).</w:t>
      </w:r>
    </w:p>
    <w:p w:rsidR="00C54659" w:rsidRDefault="00C54659" w:rsidP="00206DAE">
      <w:pPr>
        <w:pStyle w:val="BodyTextIndent2"/>
        <w:tabs>
          <w:tab w:val="left" w:pos="374"/>
          <w:tab w:val="left" w:pos="540"/>
          <w:tab w:val="left" w:pos="1080"/>
        </w:tabs>
        <w:spacing w:line="240" w:lineRule="auto"/>
        <w:ind w:left="187"/>
        <w:rPr>
          <w:rFonts w:asciiTheme="minorHAnsi" w:hAnsiTheme="minorHAnsi" w:cs="Arial"/>
          <w:b/>
          <w:sz w:val="22"/>
          <w:szCs w:val="22"/>
        </w:rPr>
      </w:pPr>
    </w:p>
    <w:p w:rsidR="00C54659" w:rsidRPr="00A15375" w:rsidRDefault="00C54659" w:rsidP="00C54659">
      <w:pPr>
        <w:pStyle w:val="BodyTextIndent2"/>
        <w:tabs>
          <w:tab w:val="left" w:pos="374"/>
          <w:tab w:val="left" w:pos="540"/>
          <w:tab w:val="left" w:pos="1080"/>
        </w:tabs>
        <w:spacing w:line="240" w:lineRule="auto"/>
        <w:ind w:left="187"/>
        <w:rPr>
          <w:rFonts w:asciiTheme="minorHAnsi" w:hAnsiTheme="minorHAnsi" w:cs="Arial"/>
          <w:b/>
          <w:sz w:val="22"/>
          <w:szCs w:val="22"/>
        </w:rPr>
      </w:pPr>
      <w:r>
        <w:rPr>
          <w:rFonts w:asciiTheme="minorHAnsi" w:hAnsiTheme="minorHAnsi" w:cs="Arial"/>
          <w:b/>
          <w:sz w:val="22"/>
          <w:szCs w:val="22"/>
        </w:rPr>
        <w:t xml:space="preserve">Adult Protection Co-ordinator is:  </w:t>
      </w:r>
      <w:r>
        <w:rPr>
          <w:rFonts w:asciiTheme="minorHAnsi" w:hAnsiTheme="minorHAnsi" w:cs="Arial"/>
          <w:b/>
          <w:sz w:val="22"/>
          <w:szCs w:val="22"/>
        </w:rPr>
        <w:tab/>
      </w:r>
      <w:r w:rsidRPr="00A15375">
        <w:rPr>
          <w:rFonts w:asciiTheme="minorHAnsi" w:hAnsiTheme="minorHAnsi" w:cs="Arial"/>
          <w:b/>
          <w:sz w:val="22"/>
          <w:szCs w:val="22"/>
        </w:rPr>
        <w:t xml:space="preserve">Mrs </w:t>
      </w:r>
      <w:r w:rsidR="00BB3A68">
        <w:rPr>
          <w:rFonts w:asciiTheme="minorHAnsi" w:hAnsiTheme="minorHAnsi" w:cs="Arial"/>
          <w:b/>
          <w:sz w:val="22"/>
          <w:szCs w:val="22"/>
        </w:rPr>
        <w:t>G Matthews,</w:t>
      </w:r>
      <w:r w:rsidRPr="00A15375">
        <w:rPr>
          <w:rFonts w:asciiTheme="minorHAnsi" w:hAnsiTheme="minorHAnsi" w:cs="Arial"/>
          <w:b/>
          <w:sz w:val="22"/>
          <w:szCs w:val="22"/>
        </w:rPr>
        <w:t xml:space="preserve"> Head Teacher</w:t>
      </w:r>
    </w:p>
    <w:p w:rsidR="00ED39C0" w:rsidRDefault="00C54659" w:rsidP="00C54659">
      <w:pPr>
        <w:pStyle w:val="BodyTextIndent2"/>
        <w:tabs>
          <w:tab w:val="left" w:pos="374"/>
          <w:tab w:val="left" w:pos="540"/>
          <w:tab w:val="left" w:pos="1080"/>
        </w:tabs>
        <w:spacing w:line="240" w:lineRule="auto"/>
        <w:ind w:left="187"/>
        <w:rPr>
          <w:rFonts w:asciiTheme="minorHAnsi" w:hAnsiTheme="minorHAnsi" w:cs="Arial"/>
          <w:b/>
          <w:sz w:val="22"/>
          <w:szCs w:val="22"/>
        </w:rPr>
      </w:pPr>
      <w:r w:rsidRPr="00A15375">
        <w:rPr>
          <w:rFonts w:asciiTheme="minorHAnsi" w:hAnsiTheme="minorHAnsi" w:cs="Arial"/>
          <w:b/>
          <w:sz w:val="22"/>
          <w:szCs w:val="22"/>
        </w:rPr>
        <w:t>Telephone Number:</w:t>
      </w:r>
      <w:r w:rsidRPr="00A15375">
        <w:rPr>
          <w:rFonts w:asciiTheme="minorHAnsi" w:hAnsiTheme="minorHAnsi" w:cs="Arial"/>
          <w:b/>
          <w:sz w:val="22"/>
          <w:szCs w:val="22"/>
        </w:rPr>
        <w:tab/>
      </w:r>
      <w:r w:rsidRPr="00A15375">
        <w:rPr>
          <w:rFonts w:asciiTheme="minorHAnsi" w:hAnsiTheme="minorHAnsi" w:cs="Arial"/>
          <w:b/>
          <w:sz w:val="22"/>
          <w:szCs w:val="22"/>
        </w:rPr>
        <w:tab/>
      </w:r>
      <w:r w:rsidRPr="00A15375">
        <w:rPr>
          <w:rFonts w:asciiTheme="minorHAnsi" w:hAnsiTheme="minorHAnsi" w:cs="Arial"/>
          <w:b/>
          <w:sz w:val="22"/>
          <w:szCs w:val="22"/>
        </w:rPr>
        <w:tab/>
        <w:t>01698 274995</w:t>
      </w:r>
    </w:p>
    <w:p w:rsidR="00252A78" w:rsidRPr="00A15375" w:rsidRDefault="00252A78" w:rsidP="00206DAE">
      <w:pPr>
        <w:tabs>
          <w:tab w:val="left" w:pos="374"/>
          <w:tab w:val="left" w:pos="9000"/>
        </w:tabs>
        <w:ind w:left="187"/>
        <w:rPr>
          <w:rFonts w:asciiTheme="minorHAnsi" w:hAnsiTheme="minorHAnsi" w:cs="Arial"/>
          <w:b/>
          <w:sz w:val="22"/>
          <w:szCs w:val="22"/>
        </w:rPr>
      </w:pPr>
    </w:p>
    <w:p w:rsidR="00956176" w:rsidRPr="00A15375" w:rsidRDefault="00956176" w:rsidP="00206DAE">
      <w:pPr>
        <w:tabs>
          <w:tab w:val="left" w:pos="374"/>
          <w:tab w:val="left" w:pos="9000"/>
        </w:tabs>
        <w:ind w:left="187"/>
        <w:rPr>
          <w:rFonts w:asciiTheme="minorHAnsi" w:hAnsiTheme="minorHAnsi" w:cs="Arial"/>
          <w:b/>
          <w:sz w:val="22"/>
          <w:szCs w:val="22"/>
        </w:rPr>
      </w:pPr>
      <w:r w:rsidRPr="00A15375">
        <w:rPr>
          <w:rFonts w:asciiTheme="minorHAnsi" w:hAnsiTheme="minorHAnsi" w:cs="Arial"/>
          <w:b/>
          <w:sz w:val="22"/>
          <w:szCs w:val="22"/>
        </w:rPr>
        <w:t>SCHOOL DISCIPLINE</w:t>
      </w:r>
      <w:r w:rsidR="00ED39C0" w:rsidRPr="00A15375">
        <w:rPr>
          <w:rFonts w:asciiTheme="minorHAnsi" w:hAnsiTheme="minorHAnsi" w:cs="Arial"/>
          <w:b/>
          <w:sz w:val="22"/>
          <w:szCs w:val="22"/>
        </w:rPr>
        <w:t xml:space="preserve"> </w:t>
      </w:r>
      <w:r w:rsidRPr="00A15375">
        <w:rPr>
          <w:rFonts w:asciiTheme="minorHAnsi" w:hAnsiTheme="minorHAnsi" w:cs="Arial"/>
          <w:b/>
          <w:sz w:val="22"/>
          <w:szCs w:val="22"/>
        </w:rPr>
        <w:t>/</w:t>
      </w:r>
      <w:r w:rsidR="00ED39C0" w:rsidRPr="00A15375">
        <w:rPr>
          <w:rFonts w:asciiTheme="minorHAnsi" w:hAnsiTheme="minorHAnsi" w:cs="Arial"/>
          <w:b/>
          <w:sz w:val="22"/>
          <w:szCs w:val="22"/>
        </w:rPr>
        <w:t xml:space="preserve"> </w:t>
      </w:r>
      <w:r w:rsidRPr="00A15375">
        <w:rPr>
          <w:rFonts w:asciiTheme="minorHAnsi" w:hAnsiTheme="minorHAnsi" w:cs="Arial"/>
          <w:b/>
          <w:sz w:val="22"/>
          <w:szCs w:val="22"/>
        </w:rPr>
        <w:t>ANTI BULLYING</w:t>
      </w:r>
      <w:r w:rsidR="00ED39C0" w:rsidRPr="00A15375">
        <w:rPr>
          <w:rFonts w:asciiTheme="minorHAnsi" w:hAnsiTheme="minorHAnsi" w:cs="Arial"/>
          <w:b/>
          <w:sz w:val="22"/>
          <w:szCs w:val="22"/>
        </w:rPr>
        <w:t xml:space="preserve"> PROCEDURE</w:t>
      </w:r>
    </w:p>
    <w:p w:rsidR="00956176" w:rsidRPr="008F674E" w:rsidRDefault="00956176" w:rsidP="00206DAE">
      <w:pPr>
        <w:tabs>
          <w:tab w:val="left" w:pos="374"/>
          <w:tab w:val="left" w:pos="9000"/>
        </w:tabs>
        <w:ind w:left="187"/>
        <w:rPr>
          <w:rFonts w:asciiTheme="minorHAnsi" w:hAnsiTheme="minorHAnsi" w:cs="Arial"/>
          <w:b/>
          <w:sz w:val="22"/>
          <w:szCs w:val="22"/>
          <w:u w:val="single"/>
        </w:rPr>
      </w:pPr>
    </w:p>
    <w:p w:rsidR="00956176" w:rsidRDefault="00956176" w:rsidP="00206DAE">
      <w:pPr>
        <w:tabs>
          <w:tab w:val="left" w:pos="374"/>
        </w:tabs>
        <w:ind w:left="187"/>
        <w:rPr>
          <w:rFonts w:asciiTheme="minorHAnsi" w:hAnsiTheme="minorHAnsi" w:cs="Arial"/>
          <w:sz w:val="22"/>
          <w:szCs w:val="22"/>
        </w:rPr>
      </w:pPr>
      <w:r w:rsidRPr="008F674E">
        <w:rPr>
          <w:rFonts w:asciiTheme="minorHAnsi" w:hAnsiTheme="minorHAnsi" w:cs="Arial"/>
          <w:sz w:val="22"/>
          <w:szCs w:val="22"/>
        </w:rPr>
        <w:t>At Muirhouse Primary we value positive relationships between home and school.  It is important that we continue to build upon a feeling of trust through the promotion of a relaxed, happy, industrious and safe atmosphere throughout our school.  Children will give of their best if they are allowed to function without fear and encouraged to develop a positive self-esteem.</w:t>
      </w:r>
    </w:p>
    <w:p w:rsidR="00467DF2" w:rsidRPr="008F674E" w:rsidRDefault="00467DF2" w:rsidP="00206DAE">
      <w:pPr>
        <w:tabs>
          <w:tab w:val="left" w:pos="374"/>
        </w:tabs>
        <w:ind w:left="187"/>
        <w:rPr>
          <w:rFonts w:asciiTheme="minorHAnsi" w:hAnsiTheme="minorHAnsi" w:cs="Arial"/>
          <w:sz w:val="22"/>
          <w:szCs w:val="22"/>
        </w:rPr>
      </w:pPr>
    </w:p>
    <w:p w:rsidR="00956176" w:rsidRPr="008F674E" w:rsidRDefault="00956176" w:rsidP="00206DAE">
      <w:pPr>
        <w:pStyle w:val="Heading4"/>
        <w:tabs>
          <w:tab w:val="left" w:pos="374"/>
        </w:tabs>
        <w:ind w:left="187"/>
        <w:rPr>
          <w:rFonts w:asciiTheme="minorHAnsi" w:hAnsiTheme="minorHAnsi" w:cs="Arial"/>
          <w:sz w:val="22"/>
          <w:szCs w:val="22"/>
        </w:rPr>
      </w:pPr>
      <w:r w:rsidRPr="008F674E">
        <w:rPr>
          <w:rFonts w:asciiTheme="minorHAnsi" w:hAnsiTheme="minorHAnsi" w:cs="Arial"/>
          <w:sz w:val="22"/>
          <w:szCs w:val="22"/>
        </w:rPr>
        <w:t>Aims:-</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develop in our pupils a positive self esteem</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develop a sense of well being</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encourage good relationships among parents, staff and pupils</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develop an awareness of dependence, independence, responsibility and trust</w:t>
      </w:r>
    </w:p>
    <w:p w:rsidR="00956176" w:rsidRPr="008F674E" w:rsidRDefault="00956176" w:rsidP="00206DAE">
      <w:pPr>
        <w:numPr>
          <w:ilvl w:val="0"/>
          <w:numId w:val="11"/>
        </w:numPr>
        <w:tabs>
          <w:tab w:val="left" w:pos="374"/>
        </w:tabs>
        <w:ind w:left="187" w:firstLine="0"/>
        <w:rPr>
          <w:rFonts w:asciiTheme="minorHAnsi" w:hAnsiTheme="minorHAnsi" w:cs="Arial"/>
          <w:sz w:val="22"/>
          <w:szCs w:val="22"/>
        </w:rPr>
      </w:pPr>
      <w:r w:rsidRPr="008F674E">
        <w:rPr>
          <w:rFonts w:asciiTheme="minorHAnsi" w:hAnsiTheme="minorHAnsi" w:cs="Arial"/>
          <w:sz w:val="22"/>
          <w:szCs w:val="22"/>
        </w:rPr>
        <w:t>To encourage a climate of openness and a listening culture.</w:t>
      </w:r>
    </w:p>
    <w:p w:rsidR="00956176" w:rsidRPr="008F674E" w:rsidRDefault="00956176" w:rsidP="00206DAE">
      <w:pPr>
        <w:tabs>
          <w:tab w:val="left" w:pos="374"/>
        </w:tabs>
        <w:ind w:left="187"/>
        <w:rPr>
          <w:rFonts w:asciiTheme="minorHAnsi" w:hAnsiTheme="minorHAnsi" w:cs="Arial"/>
          <w:sz w:val="22"/>
          <w:szCs w:val="22"/>
        </w:rPr>
      </w:pPr>
    </w:p>
    <w:p w:rsidR="00956176" w:rsidRDefault="00956176" w:rsidP="00206DAE">
      <w:pPr>
        <w:tabs>
          <w:tab w:val="left" w:pos="374"/>
        </w:tabs>
        <w:ind w:left="187"/>
        <w:rPr>
          <w:rFonts w:asciiTheme="minorHAnsi" w:hAnsiTheme="minorHAnsi" w:cs="Arial"/>
          <w:sz w:val="22"/>
          <w:szCs w:val="22"/>
        </w:rPr>
      </w:pPr>
      <w:r w:rsidRPr="008F674E">
        <w:rPr>
          <w:rFonts w:asciiTheme="minorHAnsi" w:hAnsiTheme="minorHAnsi" w:cs="Arial"/>
          <w:sz w:val="22"/>
          <w:szCs w:val="22"/>
        </w:rPr>
        <w:t xml:space="preserve">The relationship between pupil and teacher is of great importance in promoting an atmosphere of courtesy and respect.  </w:t>
      </w:r>
    </w:p>
    <w:p w:rsidR="00861C7D" w:rsidRDefault="00861C7D" w:rsidP="00206DAE">
      <w:pPr>
        <w:tabs>
          <w:tab w:val="left" w:pos="374"/>
        </w:tabs>
        <w:ind w:left="187"/>
        <w:rPr>
          <w:rFonts w:asciiTheme="minorHAnsi" w:hAnsiTheme="minorHAnsi" w:cs="Arial"/>
          <w:sz w:val="22"/>
          <w:szCs w:val="22"/>
        </w:rPr>
      </w:pPr>
    </w:p>
    <w:p w:rsidR="00861C7D" w:rsidRDefault="00861C7D" w:rsidP="00206DAE">
      <w:pPr>
        <w:tabs>
          <w:tab w:val="left" w:pos="374"/>
        </w:tabs>
        <w:ind w:left="187"/>
        <w:rPr>
          <w:rFonts w:asciiTheme="minorHAnsi" w:hAnsiTheme="minorHAnsi" w:cs="Arial"/>
          <w:sz w:val="22"/>
          <w:szCs w:val="22"/>
        </w:rPr>
      </w:pPr>
      <w:r>
        <w:rPr>
          <w:rFonts w:asciiTheme="minorHAnsi" w:hAnsiTheme="minorHAnsi" w:cs="Arial"/>
          <w:sz w:val="22"/>
          <w:szCs w:val="22"/>
        </w:rPr>
        <w:t>We operate a house system whereby pupils earn points for their achievements and for demonstrating the key values of the school.</w:t>
      </w:r>
    </w:p>
    <w:p w:rsidR="00861C7D" w:rsidRDefault="00861C7D" w:rsidP="00206DAE">
      <w:pPr>
        <w:tabs>
          <w:tab w:val="left" w:pos="374"/>
        </w:tabs>
        <w:ind w:left="187"/>
        <w:rPr>
          <w:rFonts w:asciiTheme="minorHAnsi" w:hAnsiTheme="minorHAnsi" w:cs="Arial"/>
          <w:sz w:val="22"/>
          <w:szCs w:val="22"/>
        </w:rPr>
      </w:pPr>
    </w:p>
    <w:p w:rsidR="00861C7D" w:rsidRDefault="00861C7D" w:rsidP="00206DAE">
      <w:pPr>
        <w:tabs>
          <w:tab w:val="left" w:pos="374"/>
        </w:tabs>
        <w:ind w:left="187"/>
        <w:rPr>
          <w:rFonts w:asciiTheme="minorHAnsi" w:hAnsiTheme="minorHAnsi" w:cs="Arial"/>
          <w:sz w:val="22"/>
          <w:szCs w:val="22"/>
        </w:rPr>
      </w:pPr>
      <w:r>
        <w:rPr>
          <w:rFonts w:asciiTheme="minorHAnsi" w:hAnsiTheme="minorHAnsi" w:cs="Arial"/>
          <w:sz w:val="22"/>
          <w:szCs w:val="22"/>
        </w:rPr>
        <w:t>Our Anti-bullying policy is accessible on the school blog.</w:t>
      </w:r>
    </w:p>
    <w:p w:rsidR="00467DF2" w:rsidRDefault="00467DF2" w:rsidP="00206DAE">
      <w:pPr>
        <w:tabs>
          <w:tab w:val="left" w:pos="374"/>
        </w:tabs>
        <w:ind w:left="187"/>
        <w:rPr>
          <w:rFonts w:asciiTheme="minorHAnsi" w:hAnsiTheme="minorHAnsi" w:cs="Arial"/>
          <w:sz w:val="22"/>
          <w:szCs w:val="22"/>
        </w:rPr>
      </w:pPr>
    </w:p>
    <w:p w:rsidR="00956176" w:rsidRPr="008F674E" w:rsidRDefault="00861C7D" w:rsidP="00861C7D">
      <w:pPr>
        <w:tabs>
          <w:tab w:val="left" w:pos="374"/>
        </w:tabs>
        <w:rPr>
          <w:rFonts w:asciiTheme="minorHAnsi" w:hAnsiTheme="minorHAnsi" w:cs="Arial"/>
          <w:b/>
          <w:sz w:val="22"/>
          <w:szCs w:val="22"/>
        </w:rPr>
      </w:pPr>
      <w:r>
        <w:rPr>
          <w:rFonts w:asciiTheme="minorHAnsi" w:hAnsiTheme="minorHAnsi" w:cs="Arial"/>
          <w:sz w:val="22"/>
          <w:szCs w:val="22"/>
        </w:rPr>
        <w:lastRenderedPageBreak/>
        <w:t xml:space="preserve">     </w:t>
      </w:r>
      <w:r w:rsidR="00956176" w:rsidRPr="008F674E">
        <w:rPr>
          <w:rFonts w:asciiTheme="minorHAnsi" w:hAnsiTheme="minorHAnsi" w:cs="Arial"/>
          <w:b/>
          <w:sz w:val="22"/>
          <w:szCs w:val="22"/>
        </w:rPr>
        <w:t>The Role of the Teacher:-</w:t>
      </w:r>
    </w:p>
    <w:p w:rsidR="00ED39C0" w:rsidRPr="008F674E" w:rsidRDefault="00ED39C0" w:rsidP="00206DAE">
      <w:pPr>
        <w:tabs>
          <w:tab w:val="left" w:pos="374"/>
        </w:tabs>
        <w:ind w:left="187"/>
        <w:rPr>
          <w:rFonts w:asciiTheme="minorHAnsi" w:hAnsiTheme="minorHAnsi" w:cs="Arial"/>
          <w:b/>
          <w:sz w:val="22"/>
          <w:szCs w:val="22"/>
          <w:u w:val="single"/>
        </w:rPr>
      </w:pP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Children should know what is expected of them in all activities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There is a broad balance of activities provided daily.</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All children are suitably challenged with appropriate tasks according to their needs, aptitudes and rates of progress.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All pupils have the opportunity to participate within a group to experience </w:t>
      </w:r>
      <w:r w:rsidR="00302536" w:rsidRPr="008F674E">
        <w:rPr>
          <w:rFonts w:asciiTheme="minorHAnsi" w:hAnsiTheme="minorHAnsi" w:cs="Arial"/>
          <w:sz w:val="22"/>
          <w:szCs w:val="22"/>
        </w:rPr>
        <w:t>responsibility and</w:t>
      </w:r>
      <w:r w:rsidRPr="008F674E">
        <w:rPr>
          <w:rFonts w:asciiTheme="minorHAnsi" w:hAnsiTheme="minorHAnsi" w:cs="Arial"/>
          <w:sz w:val="22"/>
          <w:szCs w:val="22"/>
        </w:rPr>
        <w:t xml:space="preserve"> social relationships.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Reasons and explanations should be given for all decisions.</w:t>
      </w:r>
    </w:p>
    <w:p w:rsidR="00956176"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An atmosphere of confidence and trust is promoted by setting high, but realistic, expectations which encourage the children to take pride in themselves and the school.</w:t>
      </w:r>
    </w:p>
    <w:p w:rsidR="005D335F" w:rsidRPr="008F674E" w:rsidRDefault="00956176" w:rsidP="00206DAE">
      <w:pPr>
        <w:numPr>
          <w:ilvl w:val="0"/>
          <w:numId w:val="12"/>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Children should be given the opportunity to engage in exper</w:t>
      </w:r>
      <w:r w:rsidR="009A5192">
        <w:rPr>
          <w:rFonts w:asciiTheme="minorHAnsi" w:hAnsiTheme="minorHAnsi" w:cs="Arial"/>
          <w:sz w:val="22"/>
          <w:szCs w:val="22"/>
        </w:rPr>
        <w:t xml:space="preserve">iences which will help them to </w:t>
      </w:r>
      <w:r w:rsidRPr="008F674E">
        <w:rPr>
          <w:rFonts w:asciiTheme="minorHAnsi" w:hAnsiTheme="minorHAnsi" w:cs="Arial"/>
          <w:sz w:val="22"/>
          <w:szCs w:val="22"/>
        </w:rPr>
        <w:t xml:space="preserve">understand </w:t>
      </w:r>
      <w:r w:rsidR="005D335F" w:rsidRPr="008F674E">
        <w:rPr>
          <w:rFonts w:asciiTheme="minorHAnsi" w:hAnsiTheme="minorHAnsi" w:cs="Arial"/>
          <w:sz w:val="22"/>
          <w:szCs w:val="22"/>
        </w:rPr>
        <w:t xml:space="preserve">    </w:t>
      </w:r>
    </w:p>
    <w:p w:rsidR="00C43CF1" w:rsidRDefault="005D335F" w:rsidP="00206DAE">
      <w:p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 xml:space="preserve">how to communicate with and care for each other. </w:t>
      </w:r>
      <w:r w:rsidR="00861C7D">
        <w:rPr>
          <w:rFonts w:asciiTheme="minorHAnsi" w:hAnsiTheme="minorHAnsi" w:cs="Arial"/>
          <w:sz w:val="22"/>
          <w:szCs w:val="22"/>
        </w:rPr>
        <w:t>There is a full health and wellbeing programme which includes various resources and programmes which encourage self-regulation and strategies to deal with emotions in a responsible manner.</w:t>
      </w:r>
    </w:p>
    <w:p w:rsidR="00861C7D" w:rsidRPr="008F674E" w:rsidRDefault="00861C7D" w:rsidP="00206DAE">
      <w:pPr>
        <w:tabs>
          <w:tab w:val="left" w:pos="374"/>
        </w:tabs>
        <w:ind w:left="374" w:hanging="187"/>
        <w:rPr>
          <w:rFonts w:asciiTheme="minorHAnsi" w:hAnsiTheme="minorHAnsi" w:cs="Arial"/>
          <w:sz w:val="22"/>
          <w:szCs w:val="22"/>
        </w:rPr>
      </w:pPr>
    </w:p>
    <w:p w:rsidR="00956176" w:rsidRPr="00C43CF1" w:rsidRDefault="00C43CF1" w:rsidP="00C43CF1">
      <w:pPr>
        <w:tabs>
          <w:tab w:val="left" w:pos="374"/>
        </w:tabs>
        <w:rPr>
          <w:rFonts w:asciiTheme="minorHAnsi" w:hAnsiTheme="minorHAnsi" w:cs="Arial"/>
          <w:b/>
          <w:sz w:val="22"/>
          <w:szCs w:val="22"/>
          <w:u w:val="single"/>
        </w:rPr>
      </w:pPr>
      <w:r>
        <w:rPr>
          <w:rFonts w:asciiTheme="minorHAnsi" w:hAnsiTheme="minorHAnsi" w:cs="Arial"/>
          <w:b/>
          <w:sz w:val="22"/>
          <w:szCs w:val="22"/>
        </w:rPr>
        <w:t xml:space="preserve">    </w:t>
      </w:r>
      <w:r w:rsidR="00956176" w:rsidRPr="008F674E">
        <w:rPr>
          <w:rFonts w:asciiTheme="minorHAnsi" w:hAnsiTheme="minorHAnsi" w:cs="Arial"/>
          <w:b/>
          <w:sz w:val="22"/>
          <w:szCs w:val="22"/>
        </w:rPr>
        <w:t>The Role of the Pupil:-</w:t>
      </w:r>
    </w:p>
    <w:p w:rsidR="00ED39C0" w:rsidRPr="008F674E" w:rsidRDefault="00ED39C0" w:rsidP="00206DAE">
      <w:pPr>
        <w:tabs>
          <w:tab w:val="left" w:pos="374"/>
        </w:tabs>
        <w:ind w:left="374" w:hanging="187"/>
        <w:rPr>
          <w:rFonts w:asciiTheme="minorHAnsi" w:hAnsiTheme="minorHAnsi" w:cs="Arial"/>
          <w:b/>
          <w:sz w:val="22"/>
          <w:szCs w:val="22"/>
          <w:u w:val="single"/>
        </w:rPr>
      </w:pP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Courtesy and respect must be shown to everyone.  This incl</w:t>
      </w:r>
      <w:r w:rsidR="008E76E3" w:rsidRPr="008F674E">
        <w:rPr>
          <w:rFonts w:asciiTheme="minorHAnsi" w:hAnsiTheme="minorHAnsi" w:cs="Arial"/>
          <w:sz w:val="22"/>
          <w:szCs w:val="22"/>
        </w:rPr>
        <w:t xml:space="preserve">udes fellow pupils, all staff, </w:t>
      </w:r>
      <w:r w:rsidRPr="008F674E">
        <w:rPr>
          <w:rFonts w:asciiTheme="minorHAnsi" w:hAnsiTheme="minorHAnsi" w:cs="Arial"/>
          <w:sz w:val="22"/>
          <w:szCs w:val="22"/>
        </w:rPr>
        <w:t>visitors, parent helpers,</w:t>
      </w:r>
      <w:r w:rsidR="009D42F1" w:rsidRPr="008F674E">
        <w:rPr>
          <w:rFonts w:asciiTheme="minorHAnsi" w:hAnsiTheme="minorHAnsi" w:cs="Arial"/>
          <w:sz w:val="22"/>
          <w:szCs w:val="22"/>
        </w:rPr>
        <w:t xml:space="preserve"> </w:t>
      </w:r>
      <w:r w:rsidRPr="008F674E">
        <w:rPr>
          <w:rFonts w:asciiTheme="minorHAnsi" w:hAnsiTheme="minorHAnsi" w:cs="Arial"/>
          <w:sz w:val="22"/>
          <w:szCs w:val="22"/>
        </w:rPr>
        <w:t>etc.</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Take a pride in our school by respecting school property and the property of others.</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Follow the </w:t>
      </w:r>
      <w:r w:rsidR="00BD633F">
        <w:rPr>
          <w:rFonts w:asciiTheme="minorHAnsi" w:hAnsiTheme="minorHAnsi" w:cs="Arial"/>
          <w:sz w:val="22"/>
          <w:szCs w:val="22"/>
        </w:rPr>
        <w:t>classroom and playground charters.</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Take pride in your work.  Always hand in your best work.</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Wear your school colours with pride.  This shows that you belong to the community of the school.</w:t>
      </w:r>
    </w:p>
    <w:p w:rsidR="00956176" w:rsidRPr="008F674E" w:rsidRDefault="00956176" w:rsidP="00206DAE">
      <w:pPr>
        <w:numPr>
          <w:ilvl w:val="0"/>
          <w:numId w:val="13"/>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Resolve disputes in a peaceful way</w:t>
      </w:r>
      <w:r w:rsidR="00BD633F">
        <w:rPr>
          <w:rFonts w:asciiTheme="minorHAnsi" w:hAnsiTheme="minorHAnsi" w:cs="Arial"/>
          <w:sz w:val="22"/>
          <w:szCs w:val="22"/>
        </w:rPr>
        <w:t>.</w:t>
      </w:r>
    </w:p>
    <w:p w:rsidR="00ED39C0" w:rsidRPr="008F674E" w:rsidRDefault="00ED39C0" w:rsidP="00206DAE">
      <w:pPr>
        <w:tabs>
          <w:tab w:val="left" w:pos="374"/>
        </w:tabs>
        <w:ind w:left="374" w:hanging="187"/>
        <w:rPr>
          <w:rFonts w:asciiTheme="minorHAnsi" w:hAnsiTheme="minorHAnsi" w:cs="Arial"/>
          <w:sz w:val="22"/>
          <w:szCs w:val="22"/>
        </w:rPr>
      </w:pPr>
    </w:p>
    <w:p w:rsidR="00956176" w:rsidRPr="008F674E" w:rsidRDefault="00956176" w:rsidP="00206DAE">
      <w:pPr>
        <w:tabs>
          <w:tab w:val="left" w:pos="374"/>
        </w:tabs>
        <w:ind w:left="374" w:hanging="187"/>
        <w:rPr>
          <w:rFonts w:asciiTheme="minorHAnsi" w:hAnsiTheme="minorHAnsi" w:cs="Arial"/>
          <w:b/>
          <w:sz w:val="22"/>
          <w:szCs w:val="22"/>
        </w:rPr>
      </w:pPr>
      <w:r w:rsidRPr="008F674E">
        <w:rPr>
          <w:rFonts w:asciiTheme="minorHAnsi" w:hAnsiTheme="minorHAnsi" w:cs="Arial"/>
          <w:b/>
          <w:sz w:val="22"/>
          <w:szCs w:val="22"/>
        </w:rPr>
        <w:t>The Role of the Parent:-</w:t>
      </w:r>
    </w:p>
    <w:p w:rsidR="00ED39C0" w:rsidRPr="008F674E" w:rsidRDefault="00ED39C0" w:rsidP="00206DAE">
      <w:pPr>
        <w:tabs>
          <w:tab w:val="left" w:pos="374"/>
        </w:tabs>
        <w:ind w:left="374" w:hanging="187"/>
        <w:rPr>
          <w:rFonts w:asciiTheme="minorHAnsi" w:hAnsiTheme="minorHAnsi" w:cs="Arial"/>
          <w:sz w:val="22"/>
          <w:szCs w:val="22"/>
        </w:rPr>
      </w:pP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Encourage your child to be respectful of the views and rights of others.</w:t>
      </w: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Encourage your child to take pride in his/her school work by showing that you are </w:t>
      </w:r>
    </w:p>
    <w:p w:rsidR="00956176" w:rsidRPr="008F674E" w:rsidRDefault="00956176" w:rsidP="00206DAE">
      <w:pPr>
        <w:pStyle w:val="BodyText"/>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   interested, e.g. in homework tasks, topic activities etc.</w:t>
      </w:r>
    </w:p>
    <w:p w:rsidR="00956176" w:rsidRPr="008F674E" w:rsidRDefault="00956176" w:rsidP="00861C7D">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Support our school in promoting positive behaviour by </w:t>
      </w:r>
      <w:r w:rsidR="00861C7D">
        <w:rPr>
          <w:rFonts w:asciiTheme="minorHAnsi" w:hAnsiTheme="minorHAnsi" w:cs="Arial"/>
          <w:sz w:val="22"/>
          <w:szCs w:val="22"/>
        </w:rPr>
        <w:t>demonstrating the values of the school.</w:t>
      </w: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Encourage your child to wear his/her school colours with pride</w:t>
      </w:r>
    </w:p>
    <w:p w:rsidR="00956176" w:rsidRPr="008F674E" w:rsidRDefault="00956176" w:rsidP="00206DAE">
      <w:pPr>
        <w:numPr>
          <w:ilvl w:val="0"/>
          <w:numId w:val="14"/>
        </w:numPr>
        <w:tabs>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Encourage good attendance at school.</w:t>
      </w:r>
    </w:p>
    <w:p w:rsidR="00ED39C0" w:rsidRPr="008F674E" w:rsidRDefault="00ED39C0" w:rsidP="00206DAE">
      <w:pPr>
        <w:tabs>
          <w:tab w:val="left" w:pos="374"/>
        </w:tabs>
        <w:ind w:left="374" w:hanging="187"/>
        <w:rPr>
          <w:rFonts w:asciiTheme="minorHAnsi" w:hAnsiTheme="minorHAnsi" w:cs="Arial"/>
          <w:sz w:val="22"/>
          <w:szCs w:val="22"/>
        </w:rPr>
      </w:pPr>
    </w:p>
    <w:p w:rsidR="00956176" w:rsidRPr="008F674E" w:rsidRDefault="00956176" w:rsidP="00206DAE">
      <w:pPr>
        <w:tabs>
          <w:tab w:val="left" w:pos="374"/>
        </w:tabs>
        <w:ind w:left="374" w:hanging="187"/>
        <w:rPr>
          <w:rFonts w:asciiTheme="minorHAnsi" w:hAnsiTheme="minorHAnsi" w:cs="Arial"/>
          <w:b/>
          <w:sz w:val="22"/>
          <w:szCs w:val="22"/>
        </w:rPr>
      </w:pPr>
      <w:r w:rsidRPr="008F674E">
        <w:rPr>
          <w:rFonts w:asciiTheme="minorHAnsi" w:hAnsiTheme="minorHAnsi" w:cs="Arial"/>
          <w:b/>
          <w:sz w:val="22"/>
          <w:szCs w:val="22"/>
        </w:rPr>
        <w:t>The Role of Management:-</w:t>
      </w:r>
    </w:p>
    <w:p w:rsidR="00ED39C0" w:rsidRPr="008F674E" w:rsidRDefault="00ED39C0" w:rsidP="00206DAE">
      <w:pPr>
        <w:tabs>
          <w:tab w:val="left" w:pos="374"/>
        </w:tabs>
        <w:ind w:left="374" w:hanging="187"/>
        <w:rPr>
          <w:rFonts w:asciiTheme="minorHAnsi" w:hAnsiTheme="minorHAnsi" w:cs="Arial"/>
          <w:b/>
          <w:sz w:val="22"/>
          <w:szCs w:val="22"/>
          <w:u w:val="single"/>
        </w:rPr>
      </w:pPr>
    </w:p>
    <w:p w:rsidR="00956176" w:rsidRPr="008F674E" w:rsidRDefault="00956176" w:rsidP="00206DAE">
      <w:pPr>
        <w:pStyle w:val="BodyText"/>
        <w:numPr>
          <w:ilvl w:val="0"/>
          <w:numId w:val="15"/>
        </w:numPr>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Promoting partnership between home and school.</w:t>
      </w:r>
    </w:p>
    <w:p w:rsidR="00956176" w:rsidRPr="008F674E" w:rsidRDefault="00956176" w:rsidP="00206DAE">
      <w:pPr>
        <w:pStyle w:val="BodyText"/>
        <w:numPr>
          <w:ilvl w:val="0"/>
          <w:numId w:val="15"/>
        </w:numPr>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Supporting staff and pupils in their efforts to maintain a positive atmosphere </w:t>
      </w:r>
    </w:p>
    <w:p w:rsidR="00956176" w:rsidRPr="008F674E" w:rsidRDefault="005D335F" w:rsidP="00206DAE">
      <w:pPr>
        <w:pStyle w:val="BodyText"/>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throughout the school.</w:t>
      </w:r>
    </w:p>
    <w:p w:rsidR="00956176" w:rsidRPr="008F674E" w:rsidRDefault="009A5192" w:rsidP="00206DAE">
      <w:pPr>
        <w:pStyle w:val="BodyText"/>
        <w:numPr>
          <w:ilvl w:val="0"/>
          <w:numId w:val="15"/>
        </w:numPr>
        <w:tabs>
          <w:tab w:val="clear" w:pos="360"/>
          <w:tab w:val="left" w:pos="374"/>
        </w:tabs>
        <w:ind w:left="374" w:hanging="187"/>
        <w:rPr>
          <w:rFonts w:asciiTheme="minorHAnsi" w:hAnsiTheme="minorHAnsi" w:cs="Arial"/>
          <w:sz w:val="22"/>
          <w:szCs w:val="22"/>
        </w:rPr>
      </w:pPr>
      <w:r>
        <w:rPr>
          <w:rFonts w:asciiTheme="minorHAnsi" w:hAnsiTheme="minorHAnsi" w:cs="Arial"/>
          <w:sz w:val="22"/>
          <w:szCs w:val="22"/>
        </w:rPr>
        <w:t>Dealing with anti-</w:t>
      </w:r>
      <w:r w:rsidR="00956176" w:rsidRPr="008F674E">
        <w:rPr>
          <w:rFonts w:asciiTheme="minorHAnsi" w:hAnsiTheme="minorHAnsi" w:cs="Arial"/>
          <w:sz w:val="22"/>
          <w:szCs w:val="22"/>
        </w:rPr>
        <w:t>social behaviour firmly and quickly.</w:t>
      </w:r>
    </w:p>
    <w:p w:rsidR="00956176" w:rsidRDefault="00956176" w:rsidP="00206DAE">
      <w:pPr>
        <w:pStyle w:val="BodyText"/>
        <w:numPr>
          <w:ilvl w:val="0"/>
          <w:numId w:val="15"/>
        </w:numPr>
        <w:tabs>
          <w:tab w:val="clear" w:pos="360"/>
          <w:tab w:val="left" w:pos="374"/>
        </w:tabs>
        <w:ind w:left="374" w:hanging="187"/>
        <w:rPr>
          <w:rFonts w:asciiTheme="minorHAnsi" w:hAnsiTheme="minorHAnsi" w:cs="Arial"/>
          <w:sz w:val="22"/>
          <w:szCs w:val="22"/>
        </w:rPr>
      </w:pPr>
      <w:r w:rsidRPr="008F674E">
        <w:rPr>
          <w:rFonts w:asciiTheme="minorHAnsi" w:hAnsiTheme="minorHAnsi" w:cs="Arial"/>
          <w:sz w:val="22"/>
          <w:szCs w:val="22"/>
        </w:rPr>
        <w:t>Encouraging a climate of openness and listening.</w:t>
      </w:r>
    </w:p>
    <w:p w:rsidR="009A5192" w:rsidRDefault="009A5192" w:rsidP="009A5192">
      <w:pPr>
        <w:pStyle w:val="BodyText"/>
        <w:tabs>
          <w:tab w:val="clear" w:pos="360"/>
        </w:tabs>
        <w:rPr>
          <w:rFonts w:asciiTheme="minorHAnsi" w:hAnsiTheme="minorHAnsi" w:cs="Arial"/>
          <w:sz w:val="22"/>
          <w:szCs w:val="22"/>
        </w:rPr>
      </w:pPr>
    </w:p>
    <w:p w:rsidR="00956176" w:rsidRDefault="00252A78" w:rsidP="00861C7D">
      <w:pPr>
        <w:pStyle w:val="BodyText"/>
        <w:tabs>
          <w:tab w:val="clear" w:pos="360"/>
        </w:tabs>
        <w:rPr>
          <w:rFonts w:asciiTheme="minorHAnsi" w:hAnsiTheme="minorHAnsi" w:cs="Arial"/>
          <w:b/>
          <w:sz w:val="22"/>
          <w:szCs w:val="22"/>
        </w:rPr>
      </w:pPr>
      <w:r>
        <w:rPr>
          <w:rFonts w:asciiTheme="minorHAnsi" w:hAnsiTheme="minorHAnsi" w:cs="Arial"/>
          <w:b/>
          <w:sz w:val="22"/>
          <w:szCs w:val="22"/>
        </w:rPr>
        <w:t xml:space="preserve">    </w:t>
      </w:r>
    </w:p>
    <w:p w:rsidR="00252A78" w:rsidRPr="00252A78" w:rsidRDefault="00252A78" w:rsidP="00861C7D">
      <w:pPr>
        <w:rPr>
          <w:rFonts w:asciiTheme="minorHAnsi" w:hAnsiTheme="minorHAnsi" w:cs="Arial"/>
          <w:b/>
          <w:sz w:val="22"/>
          <w:szCs w:val="22"/>
        </w:rPr>
      </w:pPr>
    </w:p>
    <w:p w:rsidR="00956176" w:rsidRPr="008F674E" w:rsidRDefault="00956176" w:rsidP="00206DAE">
      <w:pPr>
        <w:tabs>
          <w:tab w:val="left" w:pos="360"/>
        </w:tabs>
        <w:ind w:left="187"/>
        <w:rPr>
          <w:rFonts w:asciiTheme="minorHAnsi" w:hAnsiTheme="minorHAnsi" w:cs="Arial"/>
          <w:sz w:val="22"/>
          <w:szCs w:val="22"/>
        </w:rPr>
      </w:pPr>
      <w:r w:rsidRPr="008F674E">
        <w:rPr>
          <w:rFonts w:asciiTheme="minorHAnsi" w:hAnsiTheme="minorHAnsi" w:cs="Arial"/>
          <w:sz w:val="22"/>
          <w:szCs w:val="22"/>
        </w:rPr>
        <w:t>It is evident that the playground is the greatest source of incidents which encourage anti-social behaviour.  We are very aware that this is also the case for ou</w:t>
      </w:r>
      <w:r w:rsidR="00F95925">
        <w:rPr>
          <w:rFonts w:asciiTheme="minorHAnsi" w:hAnsiTheme="minorHAnsi" w:cs="Arial"/>
          <w:sz w:val="22"/>
          <w:szCs w:val="22"/>
        </w:rPr>
        <w:t>r school.  The introduction of our playground charter</w:t>
      </w:r>
      <w:r w:rsidRPr="008F674E">
        <w:rPr>
          <w:rFonts w:asciiTheme="minorHAnsi" w:hAnsiTheme="minorHAnsi" w:cs="Arial"/>
          <w:sz w:val="22"/>
          <w:szCs w:val="22"/>
        </w:rPr>
        <w:t xml:space="preserve"> should go a long way to address this situation.</w:t>
      </w:r>
    </w:p>
    <w:p w:rsidR="00C43CF1" w:rsidRDefault="008F43A7" w:rsidP="00206DAE">
      <w:pPr>
        <w:tabs>
          <w:tab w:val="left" w:pos="360"/>
        </w:tabs>
        <w:ind w:left="187"/>
        <w:rPr>
          <w:rFonts w:asciiTheme="minorHAnsi" w:hAnsiTheme="minorHAnsi" w:cs="Arial"/>
          <w:sz w:val="22"/>
          <w:szCs w:val="22"/>
        </w:rPr>
      </w:pPr>
      <w:r>
        <w:rPr>
          <w:rFonts w:asciiTheme="minorHAnsi" w:hAnsiTheme="minorHAnsi" w:cs="Arial"/>
          <w:sz w:val="22"/>
          <w:szCs w:val="22"/>
        </w:rPr>
        <w:t>In association with our Parent Council, we have recently purchased several playground resources such as our infant activity frame and outdoor musical instruments</w:t>
      </w:r>
      <w:r w:rsidR="00956176" w:rsidRPr="008F674E">
        <w:rPr>
          <w:rFonts w:asciiTheme="minorHAnsi" w:hAnsiTheme="minorHAnsi" w:cs="Arial"/>
          <w:sz w:val="22"/>
          <w:szCs w:val="22"/>
        </w:rPr>
        <w:t xml:space="preserve"> </w:t>
      </w:r>
      <w:r>
        <w:rPr>
          <w:rFonts w:asciiTheme="minorHAnsi" w:hAnsiTheme="minorHAnsi" w:cs="Arial"/>
          <w:sz w:val="22"/>
          <w:szCs w:val="22"/>
        </w:rPr>
        <w:t>etc.</w:t>
      </w:r>
    </w:p>
    <w:p w:rsidR="008F43A7" w:rsidRDefault="008F43A7" w:rsidP="00206DAE">
      <w:pPr>
        <w:tabs>
          <w:tab w:val="left" w:pos="360"/>
        </w:tabs>
        <w:ind w:left="187"/>
        <w:rPr>
          <w:rFonts w:asciiTheme="minorHAnsi" w:hAnsiTheme="minorHAnsi" w:cs="Arial"/>
          <w:sz w:val="22"/>
          <w:szCs w:val="22"/>
        </w:rPr>
      </w:pPr>
    </w:p>
    <w:p w:rsidR="008F43A7" w:rsidRPr="008F674E" w:rsidRDefault="008F43A7" w:rsidP="00206DAE">
      <w:pPr>
        <w:tabs>
          <w:tab w:val="left" w:pos="360"/>
        </w:tabs>
        <w:ind w:left="187"/>
        <w:rPr>
          <w:rFonts w:asciiTheme="minorHAnsi" w:hAnsiTheme="minorHAnsi" w:cs="Arial"/>
          <w:sz w:val="22"/>
          <w:szCs w:val="22"/>
        </w:rPr>
      </w:pPr>
      <w:r>
        <w:rPr>
          <w:rFonts w:asciiTheme="minorHAnsi" w:hAnsiTheme="minorHAnsi" w:cs="Arial"/>
          <w:sz w:val="22"/>
          <w:szCs w:val="22"/>
        </w:rPr>
        <w:t xml:space="preserve">An adult presence is provided in playgrounds as </w:t>
      </w:r>
      <w:r w:rsidR="00C95D88">
        <w:rPr>
          <w:rFonts w:asciiTheme="minorHAnsi" w:hAnsiTheme="minorHAnsi" w:cs="Arial"/>
          <w:sz w:val="22"/>
          <w:szCs w:val="22"/>
        </w:rPr>
        <w:t>break times</w:t>
      </w:r>
      <w:r>
        <w:rPr>
          <w:rFonts w:asciiTheme="minorHAnsi" w:hAnsiTheme="minorHAnsi" w:cs="Arial"/>
          <w:sz w:val="22"/>
          <w:szCs w:val="22"/>
        </w:rPr>
        <w:t xml:space="preserve"> in terms of the Schools (Safety and Supervision of Pupils) Scotland) Regulations1990</w:t>
      </w:r>
    </w:p>
    <w:p w:rsidR="00956176" w:rsidRPr="008F674E" w:rsidRDefault="00956176" w:rsidP="00206DAE">
      <w:pPr>
        <w:tabs>
          <w:tab w:val="left" w:pos="360"/>
        </w:tabs>
        <w:ind w:left="187"/>
        <w:rPr>
          <w:rFonts w:asciiTheme="minorHAnsi" w:hAnsiTheme="minorHAnsi" w:cs="Arial"/>
          <w:sz w:val="22"/>
          <w:szCs w:val="22"/>
        </w:rPr>
      </w:pPr>
    </w:p>
    <w:p w:rsidR="00956176" w:rsidRPr="008F674E" w:rsidRDefault="00956176" w:rsidP="00206DAE">
      <w:pPr>
        <w:tabs>
          <w:tab w:val="left" w:pos="360"/>
        </w:tabs>
        <w:ind w:left="187"/>
        <w:rPr>
          <w:rFonts w:asciiTheme="minorHAnsi" w:hAnsiTheme="minorHAnsi" w:cs="Arial"/>
          <w:sz w:val="22"/>
          <w:szCs w:val="22"/>
        </w:rPr>
      </w:pPr>
      <w:r w:rsidRPr="008F674E">
        <w:rPr>
          <w:rFonts w:asciiTheme="minorHAnsi" w:hAnsiTheme="minorHAnsi" w:cs="Arial"/>
          <w:b/>
          <w:i/>
          <w:sz w:val="22"/>
          <w:szCs w:val="22"/>
          <w:u w:val="single"/>
        </w:rPr>
        <w:lastRenderedPageBreak/>
        <w:t>Dealing with Anti-Social Behaviour</w:t>
      </w:r>
      <w:r w:rsidRPr="008F674E">
        <w:rPr>
          <w:rFonts w:asciiTheme="minorHAnsi" w:hAnsiTheme="minorHAnsi" w:cs="Arial"/>
          <w:sz w:val="22"/>
          <w:szCs w:val="22"/>
        </w:rPr>
        <w:t>:-</w:t>
      </w:r>
    </w:p>
    <w:p w:rsidR="00F95925" w:rsidRPr="008F674E" w:rsidRDefault="00956176" w:rsidP="00F95925">
      <w:pPr>
        <w:tabs>
          <w:tab w:val="left" w:pos="360"/>
        </w:tabs>
        <w:ind w:left="187"/>
        <w:rPr>
          <w:rFonts w:asciiTheme="minorHAnsi" w:hAnsiTheme="minorHAnsi" w:cs="Arial"/>
          <w:sz w:val="22"/>
          <w:szCs w:val="22"/>
        </w:rPr>
      </w:pPr>
      <w:r w:rsidRPr="008F674E">
        <w:rPr>
          <w:rFonts w:asciiTheme="minorHAnsi" w:hAnsiTheme="minorHAnsi" w:cs="Arial"/>
          <w:sz w:val="22"/>
          <w:szCs w:val="22"/>
        </w:rPr>
        <w:t xml:space="preserve">There may well be individuals for whom this positive approach does not produce the desired improvement in behaviour.  </w:t>
      </w:r>
      <w:r w:rsidR="00F95925">
        <w:rPr>
          <w:rFonts w:asciiTheme="minorHAnsi" w:hAnsiTheme="minorHAnsi" w:cs="Arial"/>
          <w:sz w:val="22"/>
          <w:szCs w:val="22"/>
        </w:rPr>
        <w:t xml:space="preserve">If a child is not responding to school charters and is struggling to </w:t>
      </w:r>
      <w:r w:rsidR="00645674">
        <w:rPr>
          <w:rFonts w:asciiTheme="minorHAnsi" w:hAnsiTheme="minorHAnsi" w:cs="Arial"/>
          <w:sz w:val="22"/>
          <w:szCs w:val="22"/>
        </w:rPr>
        <w:t>demonstrate the values of the school, the parent will be contacted to support an individual plan to improve behaviour.</w:t>
      </w:r>
    </w:p>
    <w:p w:rsidR="00956176" w:rsidRPr="008F674E" w:rsidRDefault="00956176" w:rsidP="00206DAE">
      <w:pPr>
        <w:pStyle w:val="BodyText"/>
        <w:ind w:left="187"/>
        <w:rPr>
          <w:rFonts w:asciiTheme="minorHAnsi" w:hAnsiTheme="minorHAnsi" w:cs="Arial"/>
          <w:sz w:val="22"/>
          <w:szCs w:val="22"/>
        </w:rPr>
      </w:pPr>
    </w:p>
    <w:p w:rsidR="00956176" w:rsidRDefault="00956176" w:rsidP="00645674">
      <w:pPr>
        <w:pStyle w:val="BodyText"/>
        <w:ind w:left="187"/>
        <w:rPr>
          <w:rFonts w:asciiTheme="minorHAnsi" w:hAnsiTheme="minorHAnsi" w:cs="Arial"/>
          <w:sz w:val="22"/>
          <w:szCs w:val="22"/>
        </w:rPr>
      </w:pPr>
      <w:r w:rsidRPr="008F674E">
        <w:rPr>
          <w:rFonts w:asciiTheme="minorHAnsi" w:hAnsiTheme="minorHAnsi" w:cs="Arial"/>
          <w:sz w:val="22"/>
          <w:szCs w:val="22"/>
        </w:rPr>
        <w:t>Continued anti-social behaviour could lead to exclusion, if no other solution can be found.</w:t>
      </w:r>
    </w:p>
    <w:p w:rsidR="00C43CF1" w:rsidRPr="008F674E" w:rsidRDefault="00C43CF1" w:rsidP="00206DAE">
      <w:pPr>
        <w:tabs>
          <w:tab w:val="left" w:pos="360"/>
        </w:tabs>
        <w:ind w:left="187"/>
        <w:rPr>
          <w:rFonts w:asciiTheme="minorHAnsi" w:hAnsiTheme="minorHAnsi" w:cs="Arial"/>
          <w:sz w:val="22"/>
          <w:szCs w:val="22"/>
        </w:rPr>
      </w:pPr>
    </w:p>
    <w:p w:rsidR="00956176" w:rsidRDefault="00956176" w:rsidP="00206DAE">
      <w:pPr>
        <w:ind w:left="187"/>
        <w:rPr>
          <w:rFonts w:asciiTheme="minorHAnsi" w:hAnsiTheme="minorHAnsi" w:cs="Arial"/>
          <w:b/>
          <w:i/>
          <w:sz w:val="22"/>
          <w:szCs w:val="22"/>
          <w:u w:val="single"/>
        </w:rPr>
      </w:pPr>
      <w:r w:rsidRPr="008F674E">
        <w:rPr>
          <w:rFonts w:asciiTheme="minorHAnsi" w:hAnsiTheme="minorHAnsi" w:cs="Arial"/>
          <w:b/>
          <w:i/>
          <w:sz w:val="22"/>
          <w:szCs w:val="22"/>
          <w:u w:val="single"/>
        </w:rPr>
        <w:t>Recording Anti-social Behaviour</w:t>
      </w:r>
    </w:p>
    <w:p w:rsidR="00645674" w:rsidRDefault="00645674" w:rsidP="00206DAE">
      <w:pPr>
        <w:ind w:left="187"/>
        <w:rPr>
          <w:rFonts w:asciiTheme="minorHAnsi" w:hAnsiTheme="minorHAnsi" w:cs="Arial"/>
          <w:sz w:val="22"/>
          <w:szCs w:val="22"/>
        </w:rPr>
      </w:pPr>
      <w:r>
        <w:rPr>
          <w:rFonts w:asciiTheme="minorHAnsi" w:hAnsiTheme="minorHAnsi" w:cs="Arial"/>
          <w:sz w:val="22"/>
          <w:szCs w:val="22"/>
        </w:rPr>
        <w:t xml:space="preserve">Incidents of bullying or racist incidents are recorded in accordance with authority policy. </w:t>
      </w:r>
    </w:p>
    <w:p w:rsidR="00645674" w:rsidRPr="00645674" w:rsidRDefault="00645674" w:rsidP="00206DAE">
      <w:pPr>
        <w:ind w:left="187"/>
        <w:rPr>
          <w:rFonts w:asciiTheme="minorHAnsi" w:hAnsiTheme="minorHAnsi" w:cs="Arial"/>
          <w:sz w:val="22"/>
          <w:szCs w:val="22"/>
        </w:rPr>
      </w:pPr>
      <w:r>
        <w:rPr>
          <w:rFonts w:asciiTheme="minorHAnsi" w:hAnsiTheme="minorHAnsi" w:cs="Arial"/>
          <w:sz w:val="22"/>
          <w:szCs w:val="22"/>
        </w:rPr>
        <w:t>Serious incidents are also reported to NLC and can result in formal exclusion procedures being implemented.</w:t>
      </w:r>
    </w:p>
    <w:p w:rsidR="00344536" w:rsidRDefault="00344536" w:rsidP="00344536">
      <w:pPr>
        <w:ind w:left="187"/>
        <w:rPr>
          <w:rFonts w:asciiTheme="minorHAnsi" w:hAnsiTheme="minorHAnsi" w:cs="Arial"/>
          <w:sz w:val="22"/>
          <w:szCs w:val="22"/>
        </w:rPr>
      </w:pPr>
      <w:r w:rsidRPr="008F674E">
        <w:rPr>
          <w:rFonts w:asciiTheme="minorHAnsi" w:hAnsiTheme="minorHAnsi" w:cs="Arial"/>
          <w:sz w:val="22"/>
          <w:szCs w:val="22"/>
        </w:rPr>
        <w:t xml:space="preserve">Whilst in general terms it would not normally be the policy of the authority to exclude a pupil from school solely on the basis of his/her dress, persistent refusal to respond to a reasonable dress code might be deemed to be a serious challenge to the head teacher’s authority and be detrimental to the well </w:t>
      </w:r>
      <w:r w:rsidR="00E14122">
        <w:rPr>
          <w:rFonts w:asciiTheme="minorHAnsi" w:hAnsiTheme="minorHAnsi" w:cs="Arial"/>
          <w:sz w:val="22"/>
          <w:szCs w:val="22"/>
        </w:rPr>
        <w:t>-</w:t>
      </w:r>
      <w:r w:rsidRPr="008F674E">
        <w:rPr>
          <w:rFonts w:asciiTheme="minorHAnsi" w:hAnsiTheme="minorHAnsi" w:cs="Arial"/>
          <w:sz w:val="22"/>
          <w:szCs w:val="22"/>
        </w:rPr>
        <w:t>being of the whole school community.  In such circumstances a head teacher could justify the use of the school discipline procedure.</w:t>
      </w:r>
    </w:p>
    <w:p w:rsidR="00956176" w:rsidRDefault="006879D7" w:rsidP="00206DAE">
      <w:pPr>
        <w:pStyle w:val="BodyText3"/>
        <w:ind w:left="187"/>
        <w:rPr>
          <w:rFonts w:asciiTheme="minorHAnsi" w:hAnsiTheme="minorHAnsi" w:cs="Arial"/>
          <w:sz w:val="22"/>
          <w:szCs w:val="22"/>
        </w:rPr>
      </w:pPr>
      <w:r w:rsidRPr="008F674E">
        <w:rPr>
          <w:rFonts w:asciiTheme="minorHAnsi" w:hAnsiTheme="minorHAnsi" w:cs="Arial"/>
          <w:sz w:val="22"/>
          <w:szCs w:val="22"/>
        </w:rPr>
        <w:br w:type="page"/>
      </w:r>
    </w:p>
    <w:p w:rsidR="00D868A7" w:rsidRDefault="00D868A7" w:rsidP="00206DAE">
      <w:pPr>
        <w:pStyle w:val="BodyText3"/>
        <w:ind w:left="187"/>
        <w:rPr>
          <w:rFonts w:asciiTheme="minorHAnsi" w:hAnsiTheme="minorHAnsi" w:cs="Arial"/>
          <w:sz w:val="22"/>
          <w:szCs w:val="22"/>
        </w:rPr>
      </w:pPr>
    </w:p>
    <w:p w:rsidR="00D868A7" w:rsidRPr="008F674E" w:rsidRDefault="00D868A7" w:rsidP="00206DAE">
      <w:pPr>
        <w:pStyle w:val="BodyText3"/>
        <w:ind w:left="187"/>
        <w:rPr>
          <w:rFonts w:asciiTheme="minorHAnsi" w:hAnsiTheme="minorHAnsi" w:cs="Arial"/>
          <w:sz w:val="22"/>
          <w:szCs w:val="22"/>
        </w:rPr>
      </w:pPr>
    </w:p>
    <w:p w:rsidR="009D1C78" w:rsidRPr="008F674E" w:rsidRDefault="00967FAF" w:rsidP="00206DAE">
      <w:pPr>
        <w:ind w:left="142"/>
        <w:jc w:val="center"/>
        <w:rPr>
          <w:rFonts w:asciiTheme="minorHAnsi" w:eastAsia="MS Mincho" w:hAnsiTheme="minorHAnsi" w:cs="Arial"/>
          <w:b/>
          <w:sz w:val="32"/>
          <w:szCs w:val="32"/>
          <w:lang w:val="en-US"/>
        </w:rPr>
      </w:pPr>
      <w:r w:rsidRPr="008F674E">
        <w:rPr>
          <w:rFonts w:asciiTheme="minorHAnsi" w:eastAsia="MS Mincho" w:hAnsiTheme="minorHAnsi" w:cs="Arial"/>
          <w:b/>
          <w:noProof/>
          <w:sz w:val="32"/>
          <w:szCs w:val="32"/>
          <w:lang w:eastAsia="en-GB"/>
        </w:rPr>
        <w:drawing>
          <wp:anchor distT="0" distB="0" distL="114300" distR="114300" simplePos="0" relativeHeight="251676160" behindDoc="0" locked="0" layoutInCell="1" allowOverlap="1">
            <wp:simplePos x="0" y="0"/>
            <wp:positionH relativeFrom="column">
              <wp:posOffset>5621655</wp:posOffset>
            </wp:positionH>
            <wp:positionV relativeFrom="paragraph">
              <wp:posOffset>-138430</wp:posOffset>
            </wp:positionV>
            <wp:extent cx="814070" cy="914400"/>
            <wp:effectExtent l="0" t="0" r="5080" b="0"/>
            <wp:wrapNone/>
            <wp:docPr id="58" name="Picture 58" descr="muirhous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uirhouseprimar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40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74E">
        <w:rPr>
          <w:rFonts w:asciiTheme="minorHAnsi" w:eastAsia="MS Mincho" w:hAnsiTheme="minorHAnsi" w:cs="Arial"/>
          <w:b/>
          <w:noProof/>
          <w:sz w:val="32"/>
          <w:szCs w:val="32"/>
          <w:lang w:eastAsia="en-GB"/>
        </w:rPr>
        <w:drawing>
          <wp:anchor distT="0" distB="0" distL="114300" distR="114300" simplePos="0" relativeHeight="251675136" behindDoc="0" locked="0" layoutInCell="1" allowOverlap="1">
            <wp:simplePos x="0" y="0"/>
            <wp:positionH relativeFrom="column">
              <wp:posOffset>364490</wp:posOffset>
            </wp:positionH>
            <wp:positionV relativeFrom="paragraph">
              <wp:posOffset>-228600</wp:posOffset>
            </wp:positionV>
            <wp:extent cx="814070" cy="914400"/>
            <wp:effectExtent l="0" t="0" r="5080" b="0"/>
            <wp:wrapNone/>
            <wp:docPr id="57" name="Picture 57" descr="muirhouse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uirhouseprimar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40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78" w:rsidRPr="008F674E">
        <w:rPr>
          <w:rFonts w:asciiTheme="minorHAnsi" w:eastAsia="MS Mincho" w:hAnsiTheme="minorHAnsi" w:cs="Arial"/>
          <w:b/>
          <w:sz w:val="32"/>
          <w:szCs w:val="32"/>
          <w:lang w:val="en-US"/>
        </w:rPr>
        <w:t>Working together to improve</w:t>
      </w:r>
    </w:p>
    <w:p w:rsidR="009D1C78" w:rsidRPr="008F674E" w:rsidRDefault="009D1C78" w:rsidP="00206DAE">
      <w:pPr>
        <w:ind w:left="142"/>
        <w:jc w:val="center"/>
        <w:rPr>
          <w:rFonts w:asciiTheme="minorHAnsi" w:eastAsia="MS Mincho" w:hAnsiTheme="minorHAnsi" w:cs="Arial"/>
          <w:b/>
          <w:sz w:val="32"/>
          <w:szCs w:val="32"/>
          <w:lang w:val="en-US"/>
        </w:rPr>
      </w:pPr>
      <w:r w:rsidRPr="008F674E">
        <w:rPr>
          <w:rFonts w:asciiTheme="minorHAnsi" w:eastAsia="MS Mincho" w:hAnsiTheme="minorHAnsi" w:cs="Arial"/>
          <w:b/>
          <w:sz w:val="32"/>
          <w:szCs w:val="32"/>
          <w:lang w:val="en-US"/>
        </w:rPr>
        <w:t>Home / School Communication</w:t>
      </w:r>
    </w:p>
    <w:p w:rsidR="009D1C78" w:rsidRPr="008F674E" w:rsidRDefault="009D1C78" w:rsidP="00206DAE">
      <w:pPr>
        <w:ind w:left="142"/>
        <w:rPr>
          <w:rFonts w:asciiTheme="minorHAnsi" w:eastAsia="MS Mincho" w:hAnsiTheme="minorHAnsi" w:cs="Arial"/>
          <w:sz w:val="22"/>
          <w:szCs w:val="22"/>
          <w:lang w:val="en-US"/>
        </w:rPr>
      </w:pPr>
    </w:p>
    <w:p w:rsidR="006879D7" w:rsidRPr="008F674E" w:rsidRDefault="006879D7" w:rsidP="00612785">
      <w:pPr>
        <w:autoSpaceDE w:val="0"/>
        <w:autoSpaceDN w:val="0"/>
        <w:adjustRightInd w:val="0"/>
        <w:rPr>
          <w:rFonts w:asciiTheme="minorHAnsi" w:eastAsia="MS Mincho" w:hAnsiTheme="minorHAnsi" w:cs="Arial"/>
          <w:color w:val="000000"/>
          <w:sz w:val="22"/>
          <w:szCs w:val="22"/>
          <w:lang w:val="en-US" w:eastAsia="en-GB"/>
        </w:rPr>
      </w:pPr>
    </w:p>
    <w:p w:rsidR="00612785" w:rsidRDefault="009D1C78" w:rsidP="00612785">
      <w:pPr>
        <w:autoSpaceDE w:val="0"/>
        <w:autoSpaceDN w:val="0"/>
        <w:adjustRightInd w:val="0"/>
        <w:rPr>
          <w:rFonts w:asciiTheme="minorHAnsi" w:hAnsiTheme="minorHAnsi" w:cs="AdobeCorpID-MyriadLt"/>
          <w:sz w:val="22"/>
          <w:szCs w:val="22"/>
          <w:lang w:eastAsia="en-GB"/>
        </w:rPr>
      </w:pPr>
      <w:r w:rsidRPr="008F674E">
        <w:rPr>
          <w:rFonts w:asciiTheme="minorHAnsi" w:eastAsia="MS Mincho" w:hAnsiTheme="minorHAnsi" w:cs="Arial"/>
          <w:color w:val="000000"/>
          <w:sz w:val="22"/>
          <w:szCs w:val="22"/>
          <w:lang w:val="en-US" w:eastAsia="en-GB"/>
        </w:rPr>
        <w:t>The health and wellbeing of all our pupils is extremely important to us and as part of our school ethos, we are always looking for ways</w:t>
      </w:r>
      <w:r w:rsidR="004B7FD1" w:rsidRPr="008F674E">
        <w:rPr>
          <w:rFonts w:asciiTheme="minorHAnsi" w:eastAsia="MS Mincho" w:hAnsiTheme="minorHAnsi" w:cs="Arial"/>
          <w:color w:val="000000"/>
          <w:sz w:val="22"/>
          <w:szCs w:val="22"/>
          <w:lang w:val="en-US" w:eastAsia="en-GB"/>
        </w:rPr>
        <w:t xml:space="preserve"> to encourage positive behaviour</w:t>
      </w:r>
      <w:r w:rsidRPr="008F674E">
        <w:rPr>
          <w:rFonts w:asciiTheme="minorHAnsi" w:eastAsia="MS Mincho" w:hAnsiTheme="minorHAnsi" w:cs="Arial"/>
          <w:color w:val="000000"/>
          <w:sz w:val="22"/>
          <w:szCs w:val="22"/>
          <w:lang w:val="en-US" w:eastAsia="en-GB"/>
        </w:rPr>
        <w:t xml:space="preserve"> in our pupils. </w:t>
      </w:r>
      <w:r w:rsidR="00612785">
        <w:rPr>
          <w:rFonts w:asciiTheme="minorHAnsi" w:eastAsia="MS Mincho" w:hAnsiTheme="minorHAnsi" w:cs="Arial"/>
          <w:color w:val="000000"/>
          <w:sz w:val="22"/>
          <w:szCs w:val="22"/>
          <w:lang w:val="en-US" w:eastAsia="en-GB"/>
        </w:rPr>
        <w:t>As we are fully committ</w:t>
      </w:r>
      <w:r w:rsidR="00E14122">
        <w:rPr>
          <w:rFonts w:asciiTheme="minorHAnsi" w:eastAsia="MS Mincho" w:hAnsiTheme="minorHAnsi" w:cs="Arial"/>
          <w:color w:val="000000"/>
          <w:sz w:val="22"/>
          <w:szCs w:val="22"/>
          <w:lang w:val="en-US" w:eastAsia="en-GB"/>
        </w:rPr>
        <w:t xml:space="preserve">ed to encouraging our pupils to be all that they can be, we </w:t>
      </w:r>
      <w:r w:rsidR="00E14122">
        <w:rPr>
          <w:rFonts w:asciiTheme="minorHAnsi" w:hAnsiTheme="minorHAnsi" w:cs="AdobeCorpID-MyriadLt"/>
          <w:sz w:val="22"/>
          <w:szCs w:val="22"/>
          <w:lang w:eastAsia="en-GB"/>
        </w:rPr>
        <w:t xml:space="preserve"> strive to be a </w:t>
      </w:r>
      <w:r w:rsidR="00E14122" w:rsidRPr="00E14122">
        <w:rPr>
          <w:rFonts w:asciiTheme="minorHAnsi" w:hAnsiTheme="minorHAnsi" w:cs="AdobeCorpID-MyriadLt"/>
          <w:sz w:val="22"/>
          <w:szCs w:val="22"/>
          <w:lang w:eastAsia="en-GB"/>
        </w:rPr>
        <w:t xml:space="preserve"> nurturing school where </w:t>
      </w:r>
      <w:r w:rsidR="00E14122" w:rsidRPr="00E14122">
        <w:rPr>
          <w:rFonts w:asciiTheme="minorHAnsi" w:hAnsiTheme="minorHAnsi" w:cs="AdobeCorpID-MyriadBd"/>
          <w:bCs/>
          <w:sz w:val="22"/>
          <w:szCs w:val="22"/>
          <w:lang w:eastAsia="en-GB"/>
        </w:rPr>
        <w:t>pupils benefit</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from an approach that supports</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children and young people with their specific</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needs, while delivering teaching and learning</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in a way that all can access. The pupil is at the</w:t>
      </w:r>
      <w:r w:rsidR="00E14122" w:rsidRPr="00E14122">
        <w:rPr>
          <w:rFonts w:asciiTheme="minorHAnsi" w:hAnsiTheme="minorHAnsi" w:cs="AdobeCorpID-MyriadBd"/>
          <w:b/>
          <w:bCs/>
          <w:sz w:val="22"/>
          <w:szCs w:val="22"/>
          <w:lang w:eastAsia="en-GB"/>
        </w:rPr>
        <w:t xml:space="preserve"> </w:t>
      </w:r>
      <w:r w:rsidR="00E14122" w:rsidRPr="00E14122">
        <w:rPr>
          <w:rFonts w:asciiTheme="minorHAnsi" w:hAnsiTheme="minorHAnsi" w:cs="AdobeCorpID-MyriadLt"/>
          <w:sz w:val="22"/>
          <w:szCs w:val="22"/>
          <w:lang w:eastAsia="en-GB"/>
        </w:rPr>
        <w:t>heart of the school focus and their</w:t>
      </w:r>
      <w:r w:rsidR="00612785">
        <w:rPr>
          <w:rFonts w:asciiTheme="minorHAnsi" w:hAnsiTheme="minorHAnsi" w:cs="AdobeCorpID-MyriadLt"/>
          <w:sz w:val="22"/>
          <w:szCs w:val="22"/>
          <w:lang w:eastAsia="en-GB"/>
        </w:rPr>
        <w:t xml:space="preserve"> learning is understood developmentally</w:t>
      </w:r>
    </w:p>
    <w:p w:rsidR="00612785" w:rsidRPr="00612785" w:rsidRDefault="00612785" w:rsidP="00612785">
      <w:pPr>
        <w:autoSpaceDE w:val="0"/>
        <w:autoSpaceDN w:val="0"/>
        <w:adjustRightInd w:val="0"/>
        <w:rPr>
          <w:rFonts w:asciiTheme="minorHAnsi" w:hAnsiTheme="minorHAnsi" w:cs="AdobeCorpID-MyriadBd"/>
          <w:b/>
          <w:bCs/>
          <w:sz w:val="22"/>
          <w:szCs w:val="22"/>
          <w:lang w:eastAsia="en-GB"/>
        </w:rPr>
      </w:pPr>
      <w:r>
        <w:rPr>
          <w:rFonts w:asciiTheme="minorHAnsi" w:hAnsiTheme="minorHAnsi" w:cs="AdobeCorpID-MyriadLt"/>
          <w:sz w:val="22"/>
          <w:szCs w:val="22"/>
          <w:lang w:eastAsia="en-GB"/>
        </w:rPr>
        <w:t xml:space="preserve">We try to focus on </w:t>
      </w:r>
      <w:r w:rsidRPr="00612785">
        <w:rPr>
          <w:rFonts w:asciiTheme="minorHAnsi" w:hAnsiTheme="minorHAnsi" w:cs="AdobeCorpID-MyriadLt"/>
          <w:sz w:val="22"/>
          <w:szCs w:val="22"/>
          <w:lang w:eastAsia="en-GB"/>
        </w:rPr>
        <w:t>pupils’ individuality whilst</w:t>
      </w:r>
      <w:r>
        <w:rPr>
          <w:rFonts w:asciiTheme="minorHAnsi" w:hAnsiTheme="minorHAnsi" w:cs="AdobeCorpID-MyriadBd"/>
          <w:b/>
          <w:bCs/>
          <w:sz w:val="22"/>
          <w:szCs w:val="22"/>
          <w:lang w:eastAsia="en-GB"/>
        </w:rPr>
        <w:t xml:space="preserve"> </w:t>
      </w:r>
      <w:r w:rsidRPr="00612785">
        <w:rPr>
          <w:rFonts w:asciiTheme="minorHAnsi" w:hAnsiTheme="minorHAnsi" w:cs="AdobeCorpID-MyriadLt"/>
          <w:sz w:val="22"/>
          <w:szCs w:val="22"/>
          <w:lang w:eastAsia="en-GB"/>
        </w:rPr>
        <w:t>ensuring the best social, emotional and academic outcome. Teachers will also enable a culture where every stakeholder’s voice counts.</w:t>
      </w:r>
    </w:p>
    <w:p w:rsidR="00264D2F" w:rsidRDefault="00264D2F" w:rsidP="00612785">
      <w:pPr>
        <w:autoSpaceDE w:val="0"/>
        <w:autoSpaceDN w:val="0"/>
        <w:adjustRightInd w:val="0"/>
        <w:rPr>
          <w:rFonts w:asciiTheme="minorHAnsi" w:hAnsiTheme="minorHAnsi" w:cs="AdobeCorpID-MyriadBd"/>
          <w:bCs/>
          <w:sz w:val="22"/>
          <w:szCs w:val="22"/>
          <w:lang w:eastAsia="en-GB"/>
        </w:rPr>
      </w:pPr>
    </w:p>
    <w:p w:rsidR="009D1C78" w:rsidRPr="00612785" w:rsidRDefault="00612785" w:rsidP="00612785">
      <w:pPr>
        <w:autoSpaceDE w:val="0"/>
        <w:autoSpaceDN w:val="0"/>
        <w:adjustRightInd w:val="0"/>
        <w:rPr>
          <w:rFonts w:asciiTheme="minorHAnsi" w:hAnsiTheme="minorHAnsi" w:cs="AdobeCorpID-MyriadLt"/>
          <w:sz w:val="22"/>
          <w:szCs w:val="22"/>
          <w:lang w:eastAsia="en-GB"/>
        </w:rPr>
      </w:pPr>
      <w:r>
        <w:rPr>
          <w:rFonts w:asciiTheme="minorHAnsi" w:hAnsiTheme="minorHAnsi" w:cs="AdobeCorpID-MyriadBd"/>
          <w:bCs/>
          <w:sz w:val="22"/>
          <w:szCs w:val="22"/>
          <w:lang w:eastAsia="en-GB"/>
        </w:rPr>
        <w:t xml:space="preserve">We believe that our children </w:t>
      </w:r>
      <w:r w:rsidRPr="00612785">
        <w:rPr>
          <w:rFonts w:asciiTheme="minorHAnsi" w:hAnsiTheme="minorHAnsi" w:cs="AdobeCorpID-MyriadBd"/>
          <w:bCs/>
          <w:sz w:val="22"/>
          <w:szCs w:val="22"/>
          <w:lang w:eastAsia="en-GB"/>
        </w:rPr>
        <w:t xml:space="preserve">benefit </w:t>
      </w:r>
      <w:r>
        <w:rPr>
          <w:rFonts w:asciiTheme="minorHAnsi" w:hAnsiTheme="minorHAnsi" w:cs="AdobeCorpID-MyriadLt"/>
          <w:sz w:val="22"/>
          <w:szCs w:val="22"/>
          <w:lang w:eastAsia="en-GB"/>
        </w:rPr>
        <w:t xml:space="preserve">from </w:t>
      </w:r>
      <w:r w:rsidRPr="00612785">
        <w:rPr>
          <w:rFonts w:asciiTheme="minorHAnsi" w:hAnsiTheme="minorHAnsi" w:cs="AdobeCorpID-MyriadLt"/>
          <w:sz w:val="22"/>
          <w:szCs w:val="22"/>
          <w:lang w:eastAsia="en-GB"/>
        </w:rPr>
        <w:t>our commitment to developing an ethos and culture that is inclusive, supports everyone in and associated with the school.</w:t>
      </w:r>
    </w:p>
    <w:p w:rsidR="009D1C78" w:rsidRPr="00E14122" w:rsidRDefault="009D1C78" w:rsidP="00206DAE">
      <w:pPr>
        <w:autoSpaceDE w:val="0"/>
        <w:autoSpaceDN w:val="0"/>
        <w:adjustRightInd w:val="0"/>
        <w:ind w:left="142"/>
        <w:rPr>
          <w:rFonts w:asciiTheme="minorHAnsi" w:eastAsia="MS Mincho" w:hAnsiTheme="minorHAnsi" w:cs="Arial"/>
          <w:color w:val="000000"/>
          <w:sz w:val="22"/>
          <w:szCs w:val="22"/>
          <w:lang w:val="en-US" w:eastAsia="en-GB"/>
        </w:rPr>
      </w:pPr>
    </w:p>
    <w:p w:rsidR="00612785" w:rsidRDefault="00612785" w:rsidP="00206DAE">
      <w:pPr>
        <w:ind w:left="142"/>
        <w:rPr>
          <w:rFonts w:asciiTheme="minorHAnsi" w:eastAsia="MS Mincho" w:hAnsiTheme="minorHAnsi" w:cs="Arial"/>
          <w:sz w:val="22"/>
          <w:szCs w:val="22"/>
          <w:lang w:val="en-US"/>
        </w:rPr>
      </w:pPr>
    </w:p>
    <w:p w:rsidR="009D1C78" w:rsidRPr="008F674E" w:rsidRDefault="00612785" w:rsidP="00612785">
      <w:pPr>
        <w:ind w:left="142"/>
        <w:jc w:val="center"/>
        <w:rPr>
          <w:rFonts w:asciiTheme="minorHAnsi" w:eastAsia="MS Mincho" w:hAnsiTheme="minorHAnsi" w:cs="Arial"/>
          <w:sz w:val="22"/>
          <w:szCs w:val="22"/>
          <w:lang w:val="en-US"/>
        </w:rPr>
      </w:pPr>
      <w:r>
        <w:rPr>
          <w:noProof/>
          <w:color w:val="0000FF"/>
          <w:lang w:eastAsia="en-GB"/>
        </w:rPr>
        <w:drawing>
          <wp:inline distT="0" distB="0" distL="0" distR="0" wp14:anchorId="6495646D" wp14:editId="523A8EE6">
            <wp:extent cx="3038475" cy="3924300"/>
            <wp:effectExtent l="0" t="0" r="9525" b="0"/>
            <wp:docPr id="20" name="irc_mi" descr="Image result for nurture principle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rture principl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38475" cy="3924300"/>
                    </a:xfrm>
                    <a:prstGeom prst="rect">
                      <a:avLst/>
                    </a:prstGeom>
                    <a:noFill/>
                    <a:ln>
                      <a:noFill/>
                    </a:ln>
                  </pic:spPr>
                </pic:pic>
              </a:graphicData>
            </a:graphic>
          </wp:inline>
        </w:drawing>
      </w:r>
    </w:p>
    <w:p w:rsidR="009D1C78" w:rsidRPr="008F674E" w:rsidRDefault="00612785" w:rsidP="00612785">
      <w:pPr>
        <w:tabs>
          <w:tab w:val="left" w:pos="6900"/>
        </w:tabs>
        <w:ind w:left="142"/>
        <w:rPr>
          <w:rFonts w:asciiTheme="minorHAnsi" w:eastAsia="MS Mincho" w:hAnsiTheme="minorHAnsi" w:cs="Arial"/>
          <w:sz w:val="22"/>
          <w:szCs w:val="22"/>
          <w:lang w:val="en-US"/>
        </w:rPr>
      </w:pPr>
      <w:r>
        <w:rPr>
          <w:rFonts w:asciiTheme="minorHAnsi" w:eastAsia="MS Mincho" w:hAnsiTheme="minorHAnsi" w:cs="Arial"/>
          <w:sz w:val="22"/>
          <w:szCs w:val="22"/>
          <w:lang w:val="en-US"/>
        </w:rPr>
        <w:tab/>
      </w:r>
    </w:p>
    <w:p w:rsidR="009D1C78" w:rsidRPr="008F674E" w:rsidRDefault="009D1C78" w:rsidP="00206DAE">
      <w:pPr>
        <w:ind w:left="142"/>
        <w:rPr>
          <w:rFonts w:asciiTheme="minorHAnsi" w:eastAsia="MS Mincho" w:hAnsiTheme="minorHAnsi" w:cs="Arial"/>
          <w:sz w:val="22"/>
          <w:szCs w:val="22"/>
          <w:lang w:val="en-US"/>
        </w:rPr>
      </w:pPr>
    </w:p>
    <w:p w:rsidR="009D1C78" w:rsidRPr="008F674E" w:rsidRDefault="00612785" w:rsidP="0052470F">
      <w:pPr>
        <w:ind w:left="142"/>
        <w:rPr>
          <w:rFonts w:asciiTheme="minorHAnsi" w:eastAsia="MS Mincho" w:hAnsiTheme="minorHAnsi" w:cs="Arial"/>
          <w:sz w:val="22"/>
          <w:szCs w:val="22"/>
          <w:lang w:val="en-US"/>
        </w:rPr>
      </w:pPr>
      <w:r>
        <w:rPr>
          <w:rFonts w:asciiTheme="minorHAnsi" w:eastAsia="MS Mincho" w:hAnsiTheme="minorHAnsi" w:cs="Arial"/>
          <w:sz w:val="22"/>
          <w:szCs w:val="22"/>
          <w:lang w:val="en-US"/>
        </w:rPr>
        <w:t xml:space="preserve">We </w:t>
      </w:r>
      <w:r w:rsidR="0052470F">
        <w:rPr>
          <w:rFonts w:asciiTheme="minorHAnsi" w:eastAsia="MS Mincho" w:hAnsiTheme="minorHAnsi" w:cs="Arial"/>
          <w:sz w:val="22"/>
          <w:szCs w:val="22"/>
          <w:lang w:val="en-US"/>
        </w:rPr>
        <w:t xml:space="preserve">support pupils each year in </w:t>
      </w:r>
      <w:r>
        <w:rPr>
          <w:rFonts w:asciiTheme="minorHAnsi" w:eastAsia="MS Mincho" w:hAnsiTheme="minorHAnsi" w:cs="Arial"/>
          <w:sz w:val="22"/>
          <w:szCs w:val="22"/>
          <w:lang w:val="en-US"/>
        </w:rPr>
        <w:t>drawing up their own classroom charter</w:t>
      </w:r>
      <w:r w:rsidR="0052470F">
        <w:rPr>
          <w:rFonts w:asciiTheme="minorHAnsi" w:eastAsia="MS Mincho" w:hAnsiTheme="minorHAnsi" w:cs="Arial"/>
          <w:sz w:val="22"/>
          <w:szCs w:val="22"/>
          <w:lang w:val="en-US"/>
        </w:rPr>
        <w:t>. This</w:t>
      </w:r>
      <w:r>
        <w:rPr>
          <w:rFonts w:asciiTheme="minorHAnsi" w:eastAsia="MS Mincho" w:hAnsiTheme="minorHAnsi" w:cs="Arial"/>
          <w:sz w:val="22"/>
          <w:szCs w:val="22"/>
          <w:lang w:val="en-US"/>
        </w:rPr>
        <w:t xml:space="preserve"> </w:t>
      </w:r>
      <w:r w:rsidRPr="0052470F">
        <w:rPr>
          <w:rFonts w:asciiTheme="minorHAnsi" w:hAnsiTheme="minorHAnsi"/>
          <w:color w:val="333333"/>
          <w:sz w:val="22"/>
          <w:szCs w:val="22"/>
        </w:rPr>
        <w:t xml:space="preserve">charter is created in collaboration with the children in a class and the adults that teach them. They agree a charter for a rights-respecting classroom. Creating a charter helps children to understand the importance of having rights and to develop a keen sense of awareness of their own responsibilities. </w:t>
      </w:r>
      <w:r w:rsidR="0052470F">
        <w:rPr>
          <w:rFonts w:asciiTheme="minorHAnsi" w:hAnsiTheme="minorHAnsi"/>
          <w:color w:val="333333"/>
          <w:sz w:val="22"/>
          <w:szCs w:val="22"/>
        </w:rPr>
        <w:t>In y</w:t>
      </w:r>
      <w:r w:rsidRPr="0052470F">
        <w:rPr>
          <w:rFonts w:asciiTheme="minorHAnsi" w:hAnsiTheme="minorHAnsi"/>
          <w:color w:val="333333"/>
          <w:sz w:val="22"/>
          <w:szCs w:val="22"/>
        </w:rPr>
        <w:t>ounger classes, children may come up with ideas such as 'be kind, tidy up, say please and thank you, share.' In older classes, these may be more comprehensive, such as 'respect each other, listen carefully to teachers and adults, help each other learn, work hard and always give your best effort.</w:t>
      </w:r>
      <w:r>
        <w:rPr>
          <w:rFonts w:ascii="robotoregular" w:hAnsi="robotoregular"/>
          <w:color w:val="333333"/>
        </w:rPr>
        <w:t>'</w:t>
      </w:r>
    </w:p>
    <w:p w:rsidR="009D1C78" w:rsidRPr="008F674E" w:rsidRDefault="009D1C78" w:rsidP="0052470F">
      <w:pPr>
        <w:autoSpaceDE w:val="0"/>
        <w:autoSpaceDN w:val="0"/>
        <w:adjustRightInd w:val="0"/>
        <w:rPr>
          <w:rFonts w:asciiTheme="minorHAnsi" w:eastAsia="MS Mincho" w:hAnsiTheme="minorHAnsi" w:cs="Arial"/>
          <w:color w:val="000000"/>
          <w:sz w:val="22"/>
          <w:szCs w:val="22"/>
          <w:u w:val="single"/>
          <w:lang w:val="en-US" w:eastAsia="en-GB"/>
        </w:rPr>
      </w:pPr>
    </w:p>
    <w:p w:rsidR="00BB3A68" w:rsidRPr="001051FA" w:rsidRDefault="009D1C78" w:rsidP="0052470F">
      <w:pPr>
        <w:autoSpaceDE w:val="0"/>
        <w:autoSpaceDN w:val="0"/>
        <w:adjustRightInd w:val="0"/>
        <w:ind w:firstLine="142"/>
        <w:rPr>
          <w:rFonts w:asciiTheme="minorHAnsi" w:eastAsia="MS Mincho" w:hAnsiTheme="minorHAnsi" w:cs="Arial"/>
          <w:b/>
          <w:color w:val="000000"/>
          <w:sz w:val="22"/>
          <w:szCs w:val="22"/>
          <w:lang w:val="en-US" w:eastAsia="en-GB"/>
        </w:rPr>
      </w:pPr>
      <w:r w:rsidRPr="001051FA">
        <w:rPr>
          <w:rFonts w:asciiTheme="minorHAnsi" w:eastAsia="MS Mincho" w:hAnsiTheme="minorHAnsi" w:cs="Arial"/>
          <w:b/>
          <w:color w:val="000000"/>
          <w:sz w:val="22"/>
          <w:szCs w:val="22"/>
          <w:lang w:val="en-US" w:eastAsia="en-GB"/>
        </w:rPr>
        <w:lastRenderedPageBreak/>
        <w:t>Home/School Communication</w:t>
      </w:r>
    </w:p>
    <w:p w:rsidR="009D1C78" w:rsidRDefault="00EC09C3" w:rsidP="00206DAE">
      <w:pPr>
        <w:autoSpaceDE w:val="0"/>
        <w:autoSpaceDN w:val="0"/>
        <w:adjustRightInd w:val="0"/>
        <w:ind w:left="142"/>
        <w:rPr>
          <w:rFonts w:asciiTheme="minorHAnsi" w:eastAsia="MS Mincho" w:hAnsiTheme="minorHAnsi" w:cs="Arial"/>
          <w:color w:val="000000"/>
          <w:sz w:val="22"/>
          <w:szCs w:val="22"/>
          <w:lang w:val="en-US" w:eastAsia="en-GB"/>
        </w:rPr>
      </w:pPr>
      <w:r w:rsidRPr="008F674E">
        <w:rPr>
          <w:rFonts w:asciiTheme="minorHAnsi" w:eastAsia="MS Mincho" w:hAnsiTheme="minorHAnsi" w:cs="Arial"/>
          <w:color w:val="000000"/>
          <w:sz w:val="22"/>
          <w:szCs w:val="22"/>
          <w:lang w:val="en-US" w:eastAsia="en-GB"/>
        </w:rPr>
        <w:t xml:space="preserve">We have a </w:t>
      </w:r>
      <w:r w:rsidR="009D1C78" w:rsidRPr="008F674E">
        <w:rPr>
          <w:rFonts w:asciiTheme="minorHAnsi" w:eastAsia="MS Mincho" w:hAnsiTheme="minorHAnsi" w:cs="Arial"/>
          <w:color w:val="000000"/>
          <w:sz w:val="22"/>
          <w:szCs w:val="22"/>
          <w:lang w:val="en-US" w:eastAsia="en-GB"/>
        </w:rPr>
        <w:t xml:space="preserve">Home/School Communication </w:t>
      </w:r>
      <w:r w:rsidR="00BB3A68">
        <w:rPr>
          <w:rFonts w:asciiTheme="minorHAnsi" w:eastAsia="MS Mincho" w:hAnsiTheme="minorHAnsi" w:cs="Arial"/>
          <w:color w:val="000000"/>
          <w:sz w:val="22"/>
          <w:szCs w:val="22"/>
          <w:lang w:val="en-US" w:eastAsia="en-GB"/>
        </w:rPr>
        <w:t>via Class Dojos from P1-P7</w:t>
      </w:r>
      <w:r w:rsidR="009D1C78" w:rsidRPr="008F674E">
        <w:rPr>
          <w:rFonts w:asciiTheme="minorHAnsi" w:eastAsia="MS Mincho" w:hAnsiTheme="minorHAnsi" w:cs="Arial"/>
          <w:color w:val="000000"/>
          <w:sz w:val="22"/>
          <w:szCs w:val="22"/>
          <w:lang w:val="en-US" w:eastAsia="en-GB"/>
        </w:rPr>
        <w:t xml:space="preserve">. </w:t>
      </w:r>
      <w:r w:rsidR="00BB3A68">
        <w:rPr>
          <w:rFonts w:asciiTheme="minorHAnsi" w:eastAsia="MS Mincho" w:hAnsiTheme="minorHAnsi" w:cs="Arial"/>
          <w:color w:val="000000"/>
          <w:sz w:val="22"/>
          <w:szCs w:val="22"/>
          <w:lang w:val="en-US" w:eastAsia="en-GB"/>
        </w:rPr>
        <w:t>This enables the class teacher to communicate directly and confidentially with individual parents. Teache</w:t>
      </w:r>
      <w:r w:rsidR="005639C8">
        <w:rPr>
          <w:rFonts w:asciiTheme="minorHAnsi" w:eastAsia="MS Mincho" w:hAnsiTheme="minorHAnsi" w:cs="Arial"/>
          <w:color w:val="000000"/>
          <w:sz w:val="22"/>
          <w:szCs w:val="22"/>
          <w:lang w:val="en-US" w:eastAsia="en-GB"/>
        </w:rPr>
        <w:t>r</w:t>
      </w:r>
      <w:r w:rsidR="00BB3A68">
        <w:rPr>
          <w:rFonts w:asciiTheme="minorHAnsi" w:eastAsia="MS Mincho" w:hAnsiTheme="minorHAnsi" w:cs="Arial"/>
          <w:color w:val="000000"/>
          <w:sz w:val="22"/>
          <w:szCs w:val="22"/>
          <w:lang w:val="en-US" w:eastAsia="en-GB"/>
        </w:rPr>
        <w:t xml:space="preserve">s also have the option to share class achievements and news. </w:t>
      </w:r>
      <w:r w:rsidR="009D1C78" w:rsidRPr="008F674E">
        <w:rPr>
          <w:rFonts w:asciiTheme="minorHAnsi" w:eastAsia="MS Mincho" w:hAnsiTheme="minorHAnsi" w:cs="Arial"/>
          <w:color w:val="000000"/>
          <w:sz w:val="22"/>
          <w:szCs w:val="22"/>
          <w:lang w:val="en-US" w:eastAsia="en-GB"/>
        </w:rPr>
        <w:t>Our hope is that this will further improve communication between home and school and give you more information about your child’s behaviour and effort.</w:t>
      </w:r>
    </w:p>
    <w:p w:rsidR="005639C8" w:rsidRDefault="005639C8" w:rsidP="00206DAE">
      <w:pPr>
        <w:autoSpaceDE w:val="0"/>
        <w:autoSpaceDN w:val="0"/>
        <w:adjustRightInd w:val="0"/>
        <w:ind w:left="142"/>
        <w:rPr>
          <w:rFonts w:asciiTheme="minorHAnsi" w:eastAsia="MS Mincho" w:hAnsiTheme="minorHAnsi" w:cs="Arial"/>
          <w:color w:val="000000"/>
          <w:sz w:val="22"/>
          <w:szCs w:val="22"/>
          <w:lang w:val="en-US" w:eastAsia="en-GB"/>
        </w:rPr>
      </w:pPr>
    </w:p>
    <w:p w:rsidR="005639C8" w:rsidRDefault="005639C8" w:rsidP="00D152FD">
      <w:pPr>
        <w:autoSpaceDE w:val="0"/>
        <w:autoSpaceDN w:val="0"/>
        <w:adjustRightInd w:val="0"/>
        <w:ind w:left="142"/>
        <w:rPr>
          <w:rFonts w:asciiTheme="minorHAnsi" w:eastAsia="MS Mincho" w:hAnsiTheme="minorHAnsi" w:cs="Arial"/>
          <w:color w:val="000000"/>
          <w:sz w:val="22"/>
          <w:szCs w:val="22"/>
          <w:lang w:val="en-US" w:eastAsia="en-GB"/>
        </w:rPr>
      </w:pPr>
      <w:r>
        <w:rPr>
          <w:rFonts w:asciiTheme="minorHAnsi" w:eastAsia="MS Mincho" w:hAnsiTheme="minorHAnsi" w:cs="Arial"/>
          <w:color w:val="000000"/>
          <w:sz w:val="22"/>
          <w:szCs w:val="22"/>
          <w:lang w:val="en-US" w:eastAsia="en-GB"/>
        </w:rPr>
        <w:t>Our website is accessed using GLOW (see details below). Our blog is regularly updated and will keep you informed of upcoming events. The website itself is still under construction and we hope to soon include our newsletters and school policies.</w:t>
      </w:r>
    </w:p>
    <w:p w:rsidR="00D152FD" w:rsidRDefault="00D152FD" w:rsidP="00D152FD">
      <w:pPr>
        <w:autoSpaceDE w:val="0"/>
        <w:autoSpaceDN w:val="0"/>
        <w:adjustRightInd w:val="0"/>
        <w:ind w:left="142"/>
        <w:rPr>
          <w:rFonts w:asciiTheme="minorHAnsi" w:eastAsia="MS Mincho" w:hAnsiTheme="minorHAnsi" w:cs="Arial"/>
          <w:color w:val="000000"/>
          <w:sz w:val="22"/>
          <w:szCs w:val="22"/>
          <w:lang w:val="en-US" w:eastAsia="en-GB"/>
        </w:rPr>
      </w:pPr>
    </w:p>
    <w:p w:rsidR="009D1C78" w:rsidRDefault="00BB3A68" w:rsidP="00D152FD">
      <w:pPr>
        <w:autoSpaceDE w:val="0"/>
        <w:autoSpaceDN w:val="0"/>
        <w:adjustRightInd w:val="0"/>
        <w:ind w:left="142"/>
        <w:rPr>
          <w:rStyle w:val="Hyperlink"/>
          <w:rFonts w:asciiTheme="minorHAnsi" w:hAnsiTheme="minorHAnsi" w:cs="Arial"/>
          <w:b/>
          <w:color w:val="auto"/>
          <w:sz w:val="22"/>
          <w:szCs w:val="22"/>
          <w:lang w:val="en"/>
        </w:rPr>
      </w:pPr>
      <w:r>
        <w:rPr>
          <w:rFonts w:asciiTheme="minorHAnsi" w:eastAsia="MS Mincho" w:hAnsiTheme="minorHAnsi" w:cs="Arial"/>
          <w:color w:val="000000"/>
          <w:sz w:val="22"/>
          <w:szCs w:val="22"/>
          <w:lang w:val="en-US" w:eastAsia="en-GB"/>
        </w:rPr>
        <w:t xml:space="preserve">Our school blog is active on GLOW </w:t>
      </w:r>
      <w:r>
        <w:rPr>
          <w:rStyle w:val="HTMLCite"/>
          <w:rFonts w:asciiTheme="minorHAnsi" w:hAnsiTheme="minorHAnsi" w:cs="Arial"/>
          <w:b/>
          <w:color w:val="auto"/>
          <w:sz w:val="22"/>
          <w:szCs w:val="22"/>
          <w:lang w:val="en"/>
        </w:rPr>
        <w:t xml:space="preserve"> </w:t>
      </w:r>
      <w:hyperlink r:id="rId39" w:history="1">
        <w:r w:rsidRPr="00187C68">
          <w:rPr>
            <w:rStyle w:val="Hyperlink"/>
            <w:rFonts w:asciiTheme="minorHAnsi" w:hAnsiTheme="minorHAnsi" w:cs="Arial"/>
            <w:b/>
            <w:color w:val="auto"/>
            <w:sz w:val="22"/>
            <w:szCs w:val="22"/>
            <w:lang w:val="en"/>
          </w:rPr>
          <w:t>https://blogs.glowscotland.org.uk/nl/muirhouseps</w:t>
        </w:r>
      </w:hyperlink>
    </w:p>
    <w:p w:rsidR="00861C7D" w:rsidRPr="00D152FD" w:rsidRDefault="00861C7D" w:rsidP="00D152FD">
      <w:pPr>
        <w:autoSpaceDE w:val="0"/>
        <w:autoSpaceDN w:val="0"/>
        <w:adjustRightInd w:val="0"/>
        <w:ind w:left="142"/>
        <w:rPr>
          <w:rFonts w:asciiTheme="minorHAnsi" w:eastAsia="MS Mincho" w:hAnsiTheme="minorHAnsi" w:cs="Arial"/>
          <w:color w:val="000000"/>
          <w:sz w:val="22"/>
          <w:szCs w:val="22"/>
          <w:lang w:val="en-US" w:eastAsia="en-GB"/>
        </w:rPr>
      </w:pPr>
    </w:p>
    <w:p w:rsidR="009D1C78" w:rsidRPr="008F674E" w:rsidRDefault="009D1C78" w:rsidP="00206DAE">
      <w:pPr>
        <w:ind w:left="142"/>
        <w:rPr>
          <w:rFonts w:asciiTheme="minorHAnsi" w:eastAsia="MS Mincho" w:hAnsiTheme="minorHAnsi" w:cs="Arial"/>
          <w:sz w:val="22"/>
          <w:szCs w:val="22"/>
          <w:lang w:val="en-US"/>
        </w:rPr>
      </w:pPr>
    </w:p>
    <w:p w:rsidR="008E04E1" w:rsidRPr="008E04E1" w:rsidRDefault="008E04E1" w:rsidP="00C33879">
      <w:pPr>
        <w:jc w:val="center"/>
        <w:rPr>
          <w:rFonts w:ascii="Calibri" w:hAnsi="Calibri" w:cs="Arial"/>
          <w:b/>
          <w:sz w:val="24"/>
          <w:szCs w:val="24"/>
          <w:u w:val="single"/>
          <w:lang w:eastAsia="en-GB"/>
        </w:rPr>
      </w:pPr>
      <w:r w:rsidRPr="008E04E1">
        <w:rPr>
          <w:rFonts w:ascii="Calibri" w:hAnsi="Calibri" w:cs="Arial"/>
          <w:b/>
          <w:sz w:val="24"/>
          <w:szCs w:val="24"/>
          <w:u w:val="single"/>
          <w:lang w:eastAsia="en-GB"/>
        </w:rPr>
        <w:t>AWARD SYSTEM</w:t>
      </w:r>
    </w:p>
    <w:p w:rsidR="008E04E1" w:rsidRPr="008E04E1" w:rsidRDefault="008E04E1" w:rsidP="008E04E1">
      <w:pPr>
        <w:rPr>
          <w:b/>
          <w:sz w:val="24"/>
          <w:szCs w:val="24"/>
          <w:u w:val="single"/>
          <w:lang w:eastAsia="en-GB"/>
        </w:rPr>
      </w:pPr>
    </w:p>
    <w:p w:rsidR="008E04E1" w:rsidRPr="008E04E1" w:rsidRDefault="008E04E1" w:rsidP="008E04E1">
      <w:pPr>
        <w:rPr>
          <w:rFonts w:asciiTheme="minorHAnsi" w:hAnsiTheme="minorHAnsi"/>
          <w:sz w:val="24"/>
          <w:szCs w:val="24"/>
          <w:lang w:eastAsia="en-GB"/>
        </w:rPr>
      </w:pPr>
      <w:r w:rsidRPr="008E04E1">
        <w:rPr>
          <w:rFonts w:asciiTheme="minorHAnsi" w:hAnsiTheme="minorHAnsi"/>
          <w:sz w:val="24"/>
          <w:szCs w:val="24"/>
          <w:lang w:eastAsia="en-GB"/>
        </w:rPr>
        <w:t>Every child will set targets for themselves in each of the four capacities, at the following intervals;</w:t>
      </w:r>
    </w:p>
    <w:p w:rsidR="008E04E1" w:rsidRPr="008E04E1" w:rsidRDefault="00645674" w:rsidP="00861C7D">
      <w:pPr>
        <w:spacing w:after="160" w:line="256" w:lineRule="auto"/>
        <w:ind w:left="720"/>
        <w:contextualSpacing/>
        <w:rPr>
          <w:rFonts w:asciiTheme="minorHAnsi" w:hAnsiTheme="minorHAnsi"/>
          <w:sz w:val="24"/>
          <w:szCs w:val="24"/>
          <w:lang w:eastAsia="en-GB"/>
        </w:rPr>
      </w:pPr>
      <w:r>
        <w:rPr>
          <w:rFonts w:asciiTheme="minorHAnsi" w:hAnsiTheme="minorHAnsi"/>
          <w:sz w:val="24"/>
          <w:szCs w:val="24"/>
          <w:lang w:eastAsia="en-GB"/>
        </w:rPr>
        <w:t>August- September, September-November, November-January, January-March, March-May and May-June.</w:t>
      </w:r>
    </w:p>
    <w:p w:rsidR="007B41F5" w:rsidRDefault="007B41F5" w:rsidP="00645674">
      <w:pPr>
        <w:rPr>
          <w:rFonts w:asciiTheme="minorHAnsi" w:hAnsiTheme="minorHAnsi"/>
          <w:i/>
          <w:color w:val="C45911" w:themeColor="accent2" w:themeShade="BF"/>
          <w:sz w:val="24"/>
          <w:szCs w:val="24"/>
          <w:lang w:eastAsia="en-GB"/>
        </w:rPr>
      </w:pPr>
    </w:p>
    <w:p w:rsidR="008E04E1" w:rsidRDefault="00645674" w:rsidP="00645674">
      <w:pPr>
        <w:rPr>
          <w:rFonts w:asciiTheme="minorHAnsi" w:hAnsiTheme="minorHAnsi"/>
          <w:i/>
          <w:color w:val="C45911" w:themeColor="accent2" w:themeShade="BF"/>
          <w:sz w:val="24"/>
          <w:szCs w:val="24"/>
          <w:lang w:eastAsia="en-GB"/>
        </w:rPr>
      </w:pPr>
      <w:r>
        <w:rPr>
          <w:rFonts w:asciiTheme="minorHAnsi" w:hAnsiTheme="minorHAnsi"/>
          <w:i/>
          <w:color w:val="C45911" w:themeColor="accent2" w:themeShade="BF"/>
          <w:sz w:val="24"/>
          <w:szCs w:val="24"/>
          <w:lang w:eastAsia="en-GB"/>
        </w:rPr>
        <w:t>When</w:t>
      </w:r>
      <w:r w:rsidR="008E04E1" w:rsidRPr="008E04E1">
        <w:rPr>
          <w:rFonts w:asciiTheme="minorHAnsi" w:hAnsiTheme="minorHAnsi"/>
          <w:i/>
          <w:color w:val="C45911" w:themeColor="accent2" w:themeShade="BF"/>
          <w:sz w:val="24"/>
          <w:szCs w:val="24"/>
          <w:lang w:eastAsia="en-GB"/>
        </w:rPr>
        <w:t xml:space="preserve"> targets in a capacity are achieved, the pupil will receive a bronze award</w:t>
      </w:r>
      <w:r>
        <w:rPr>
          <w:rFonts w:asciiTheme="minorHAnsi" w:hAnsiTheme="minorHAnsi"/>
          <w:i/>
          <w:color w:val="C45911" w:themeColor="accent2" w:themeShade="BF"/>
          <w:sz w:val="24"/>
          <w:szCs w:val="24"/>
          <w:lang w:eastAsia="en-GB"/>
        </w:rPr>
        <w:t>.</w:t>
      </w:r>
    </w:p>
    <w:p w:rsidR="007B41F5" w:rsidRPr="008E04E1" w:rsidRDefault="007B41F5" w:rsidP="00645674">
      <w:pPr>
        <w:rPr>
          <w:rFonts w:asciiTheme="minorHAnsi" w:hAnsiTheme="minorHAnsi"/>
          <w:sz w:val="24"/>
          <w:szCs w:val="24"/>
          <w:lang w:eastAsia="en-GB"/>
        </w:rPr>
      </w:pPr>
    </w:p>
    <w:p w:rsidR="008E04E1" w:rsidRPr="008E04E1" w:rsidRDefault="00645674" w:rsidP="008E04E1">
      <w:pPr>
        <w:rPr>
          <w:rFonts w:asciiTheme="minorHAnsi" w:hAnsiTheme="minorHAnsi"/>
          <w:i/>
          <w:color w:val="808080" w:themeColor="background1" w:themeShade="80"/>
          <w:sz w:val="24"/>
          <w:szCs w:val="24"/>
          <w:lang w:eastAsia="en-GB"/>
        </w:rPr>
      </w:pPr>
      <w:r>
        <w:rPr>
          <w:rFonts w:asciiTheme="minorHAnsi" w:hAnsiTheme="minorHAnsi"/>
          <w:i/>
          <w:color w:val="808080" w:themeColor="background1" w:themeShade="80"/>
          <w:sz w:val="24"/>
          <w:szCs w:val="24"/>
          <w:lang w:eastAsia="en-GB"/>
        </w:rPr>
        <w:t>When the pupil has</w:t>
      </w:r>
      <w:r w:rsidR="008E04E1" w:rsidRPr="008E04E1">
        <w:rPr>
          <w:rFonts w:asciiTheme="minorHAnsi" w:hAnsiTheme="minorHAnsi"/>
          <w:i/>
          <w:color w:val="808080" w:themeColor="background1" w:themeShade="80"/>
          <w:sz w:val="24"/>
          <w:szCs w:val="24"/>
          <w:lang w:eastAsia="en-GB"/>
        </w:rPr>
        <w:t xml:space="preserve"> achieved bronze they </w:t>
      </w:r>
      <w:r>
        <w:rPr>
          <w:rFonts w:asciiTheme="minorHAnsi" w:hAnsiTheme="minorHAnsi"/>
          <w:i/>
          <w:color w:val="808080" w:themeColor="background1" w:themeShade="80"/>
          <w:sz w:val="24"/>
          <w:szCs w:val="24"/>
          <w:lang w:eastAsia="en-GB"/>
        </w:rPr>
        <w:t xml:space="preserve">will work towards Silver, followed by </w:t>
      </w:r>
      <w:r w:rsidRPr="008E04E1">
        <w:rPr>
          <w:rFonts w:asciiTheme="minorHAnsi" w:hAnsiTheme="minorHAnsi"/>
          <w:b/>
          <w:i/>
          <w:color w:val="BF8F00" w:themeColor="accent4" w:themeShade="BF"/>
          <w:sz w:val="24"/>
          <w:szCs w:val="24"/>
          <w:lang w:eastAsia="en-GB"/>
        </w:rPr>
        <w:t>Gold</w:t>
      </w:r>
      <w:r>
        <w:rPr>
          <w:rFonts w:asciiTheme="minorHAnsi" w:hAnsiTheme="minorHAnsi"/>
          <w:b/>
          <w:i/>
          <w:color w:val="BF8F00" w:themeColor="accent4" w:themeShade="BF"/>
          <w:sz w:val="24"/>
          <w:szCs w:val="24"/>
          <w:lang w:eastAsia="en-GB"/>
        </w:rPr>
        <w:t xml:space="preserve">, then </w:t>
      </w:r>
      <w:r w:rsidRPr="008E04E1">
        <w:rPr>
          <w:rFonts w:asciiTheme="minorHAnsi" w:hAnsiTheme="minorHAnsi"/>
          <w:b/>
          <w:i/>
          <w:color w:val="A6A6A6" w:themeColor="background1" w:themeShade="A6"/>
          <w:sz w:val="24"/>
          <w:szCs w:val="24"/>
          <w:lang w:eastAsia="en-GB"/>
        </w:rPr>
        <w:t>Platinum</w:t>
      </w:r>
      <w:r>
        <w:rPr>
          <w:rFonts w:asciiTheme="minorHAnsi" w:hAnsiTheme="minorHAnsi"/>
          <w:b/>
          <w:i/>
          <w:color w:val="A6A6A6" w:themeColor="background1" w:themeShade="A6"/>
          <w:sz w:val="24"/>
          <w:szCs w:val="24"/>
          <w:lang w:eastAsia="en-GB"/>
        </w:rPr>
        <w:t xml:space="preserve">, then </w:t>
      </w:r>
      <w:r w:rsidRPr="008E04E1">
        <w:rPr>
          <w:rFonts w:asciiTheme="minorHAnsi" w:hAnsiTheme="minorHAnsi"/>
          <w:b/>
          <w:i/>
          <w:sz w:val="24"/>
          <w:szCs w:val="24"/>
          <w:lang w:eastAsia="en-GB"/>
        </w:rPr>
        <w:t>Diamond</w:t>
      </w:r>
      <w:r>
        <w:rPr>
          <w:rFonts w:asciiTheme="minorHAnsi" w:hAnsiTheme="minorHAnsi"/>
          <w:b/>
          <w:i/>
          <w:sz w:val="24"/>
          <w:szCs w:val="24"/>
          <w:lang w:eastAsia="en-GB"/>
        </w:rPr>
        <w:t>.</w:t>
      </w:r>
    </w:p>
    <w:p w:rsidR="009D6567" w:rsidRPr="008E04E1" w:rsidRDefault="009D6567" w:rsidP="008E04E1">
      <w:pPr>
        <w:rPr>
          <w:rFonts w:asciiTheme="minorHAnsi" w:hAnsiTheme="minorHAnsi"/>
          <w:sz w:val="24"/>
          <w:szCs w:val="24"/>
          <w:lang w:eastAsia="en-GB"/>
        </w:rPr>
      </w:pPr>
    </w:p>
    <w:p w:rsidR="008E04E1" w:rsidRPr="008E04E1" w:rsidRDefault="008E04E1" w:rsidP="008E04E1">
      <w:pPr>
        <w:rPr>
          <w:rFonts w:asciiTheme="minorHAnsi" w:hAnsiTheme="minorHAnsi"/>
          <w:b/>
          <w:sz w:val="24"/>
          <w:szCs w:val="24"/>
          <w:lang w:eastAsia="en-GB"/>
        </w:rPr>
      </w:pPr>
      <w:r w:rsidRPr="008E04E1">
        <w:rPr>
          <w:rFonts w:asciiTheme="minorHAnsi" w:hAnsiTheme="minorHAnsi"/>
          <w:b/>
          <w:sz w:val="24"/>
          <w:szCs w:val="24"/>
          <w:u w:val="single"/>
          <w:lang w:eastAsia="en-GB"/>
        </w:rPr>
        <w:t>What will be presented?</w:t>
      </w:r>
    </w:p>
    <w:p w:rsidR="008E04E1" w:rsidRDefault="008E04E1" w:rsidP="008E04E1">
      <w:pPr>
        <w:rPr>
          <w:rFonts w:asciiTheme="minorHAnsi" w:hAnsiTheme="minorHAnsi"/>
          <w:sz w:val="24"/>
          <w:szCs w:val="24"/>
          <w:lang w:eastAsia="en-GB"/>
        </w:rPr>
      </w:pPr>
      <w:r w:rsidRPr="008E04E1">
        <w:rPr>
          <w:rFonts w:asciiTheme="minorHAnsi" w:hAnsiTheme="minorHAnsi"/>
          <w:sz w:val="24"/>
          <w:szCs w:val="24"/>
          <w:lang w:eastAsia="en-GB"/>
        </w:rPr>
        <w:t xml:space="preserve">When an award has been achieved, the appropriate embossed sticker will be awarded. </w:t>
      </w:r>
    </w:p>
    <w:p w:rsidR="00D152FD" w:rsidRPr="008E04E1" w:rsidRDefault="00D152FD" w:rsidP="008E04E1">
      <w:pPr>
        <w:rPr>
          <w:rFonts w:asciiTheme="minorHAnsi" w:hAnsiTheme="minorHAnsi"/>
          <w:sz w:val="24"/>
          <w:szCs w:val="24"/>
          <w:lang w:eastAsia="en-GB"/>
        </w:rPr>
      </w:pPr>
    </w:p>
    <w:p w:rsidR="0052470F" w:rsidRDefault="008E04E1" w:rsidP="0052470F">
      <w:pPr>
        <w:rPr>
          <w:rFonts w:asciiTheme="minorHAnsi" w:hAnsiTheme="minorHAnsi"/>
          <w:i/>
          <w:iCs/>
          <w:lang w:eastAsia="en-GB"/>
        </w:rPr>
      </w:pPr>
      <w:r w:rsidRPr="008E04E1">
        <w:rPr>
          <w:rFonts w:asciiTheme="minorHAnsi" w:hAnsiTheme="minorHAnsi"/>
          <w:sz w:val="24"/>
          <w:szCs w:val="24"/>
          <w:lang w:eastAsia="en-GB"/>
        </w:rPr>
        <w:t>The teacher will pick just one person for each capacity at each check point who will receive an additional certificate at the corresponding assembly</w:t>
      </w:r>
      <w:r w:rsidR="00861C7D">
        <w:rPr>
          <w:rFonts w:asciiTheme="minorHAnsi" w:hAnsiTheme="minorHAnsi"/>
          <w:sz w:val="24"/>
          <w:szCs w:val="24"/>
          <w:lang w:eastAsia="en-GB"/>
        </w:rPr>
        <w:t>.</w:t>
      </w:r>
      <w:r w:rsidRPr="008E04E1">
        <w:rPr>
          <w:rFonts w:asciiTheme="minorHAnsi" w:hAnsiTheme="minorHAnsi"/>
          <w:sz w:val="24"/>
          <w:szCs w:val="24"/>
          <w:lang w:eastAsia="en-GB"/>
        </w:rPr>
        <w:t xml:space="preserve">  This </w:t>
      </w:r>
      <w:r w:rsidR="00D152FD">
        <w:rPr>
          <w:rFonts w:asciiTheme="minorHAnsi" w:hAnsiTheme="minorHAnsi"/>
          <w:sz w:val="24"/>
          <w:szCs w:val="24"/>
          <w:lang w:eastAsia="en-GB"/>
        </w:rPr>
        <w:t>is known as- T</w:t>
      </w:r>
      <w:r w:rsidRPr="008E04E1">
        <w:rPr>
          <w:rFonts w:asciiTheme="minorHAnsi" w:hAnsiTheme="minorHAnsi"/>
          <w:sz w:val="24"/>
          <w:szCs w:val="24"/>
          <w:lang w:eastAsia="en-GB"/>
        </w:rPr>
        <w:t>he cla</w:t>
      </w:r>
      <w:r w:rsidR="00D152FD">
        <w:rPr>
          <w:rFonts w:asciiTheme="minorHAnsi" w:hAnsiTheme="minorHAnsi"/>
          <w:sz w:val="24"/>
          <w:szCs w:val="24"/>
          <w:lang w:eastAsia="en-GB"/>
        </w:rPr>
        <w:t>ss award for Successful Le</w:t>
      </w:r>
      <w:r w:rsidRPr="008E04E1">
        <w:rPr>
          <w:rFonts w:asciiTheme="minorHAnsi" w:hAnsiTheme="minorHAnsi"/>
          <w:sz w:val="24"/>
          <w:szCs w:val="24"/>
          <w:lang w:eastAsia="en-GB"/>
        </w:rPr>
        <w:t>arner, Responsible Citizen, Confident Individual, Effective Contributor</w:t>
      </w:r>
      <w:r w:rsidR="00FD5CB1">
        <w:rPr>
          <w:rFonts w:asciiTheme="minorHAnsi" w:hAnsiTheme="minorHAnsi"/>
          <w:sz w:val="24"/>
          <w:szCs w:val="24"/>
          <w:lang w:eastAsia="en-GB"/>
        </w:rPr>
        <w:t>.</w:t>
      </w:r>
      <w:r w:rsidR="00D152FD" w:rsidRPr="00D152FD">
        <w:rPr>
          <w:noProof/>
          <w:lang w:eastAsia="en-GB"/>
        </w:rPr>
        <w:t xml:space="preserve"> </w:t>
      </w:r>
      <w:r w:rsidR="00D152FD">
        <w:rPr>
          <w:rFonts w:asciiTheme="minorHAnsi" w:hAnsiTheme="minorHAnsi"/>
          <w:i/>
          <w:iCs/>
          <w:lang w:eastAsia="en-GB"/>
        </w:rPr>
        <w:t xml:space="preserve">      </w:t>
      </w:r>
    </w:p>
    <w:p w:rsidR="00645674" w:rsidRDefault="00645674" w:rsidP="0052470F">
      <w:pPr>
        <w:rPr>
          <w:rFonts w:asciiTheme="minorHAnsi" w:hAnsiTheme="minorHAnsi"/>
          <w:i/>
          <w:iCs/>
          <w:lang w:eastAsia="en-GB"/>
        </w:rPr>
      </w:pPr>
    </w:p>
    <w:p w:rsidR="00645674" w:rsidRDefault="00645674" w:rsidP="0052470F">
      <w:pPr>
        <w:rPr>
          <w:rFonts w:asciiTheme="minorHAnsi" w:hAnsiTheme="minorHAnsi"/>
          <w:i/>
          <w:iCs/>
          <w:lang w:eastAsia="en-GB"/>
        </w:rPr>
      </w:pPr>
    </w:p>
    <w:p w:rsidR="00956176" w:rsidRPr="0052470F" w:rsidRDefault="00D152FD" w:rsidP="0052470F">
      <w:pPr>
        <w:jc w:val="center"/>
        <w:rPr>
          <w:noProof/>
          <w:lang w:eastAsia="en-GB"/>
        </w:rPr>
      </w:pPr>
      <w:r>
        <w:rPr>
          <w:noProof/>
          <w:lang w:eastAsia="en-GB"/>
        </w:rPr>
        <w:drawing>
          <wp:inline distT="0" distB="0" distL="0" distR="0" wp14:anchorId="5706B46C" wp14:editId="37446DAC">
            <wp:extent cx="466725" cy="331681"/>
            <wp:effectExtent l="0" t="0" r="0" b="0"/>
            <wp:docPr id="19" name="irc_mi" descr="Image result for smiley fac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y face">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1688" cy="363634"/>
                    </a:xfrm>
                    <a:prstGeom prst="rect">
                      <a:avLst/>
                    </a:prstGeom>
                    <a:noFill/>
                    <a:ln>
                      <a:noFill/>
                    </a:ln>
                  </pic:spPr>
                </pic:pic>
              </a:graphicData>
            </a:graphic>
          </wp:inline>
        </w:drawing>
      </w:r>
      <w:r w:rsidR="00956176" w:rsidRPr="008F674E">
        <w:rPr>
          <w:rFonts w:asciiTheme="minorHAnsi" w:hAnsiTheme="minorHAnsi" w:cs="Arial"/>
          <w:b/>
          <w:sz w:val="36"/>
          <w:szCs w:val="36"/>
        </w:rPr>
        <w:t xml:space="preserve">PLEASE SUPPORT OUR </w:t>
      </w:r>
      <w:r w:rsidR="00C33879">
        <w:rPr>
          <w:rFonts w:asciiTheme="minorHAnsi" w:hAnsiTheme="minorHAnsi" w:cs="Arial"/>
          <w:b/>
          <w:sz w:val="36"/>
          <w:szCs w:val="36"/>
        </w:rPr>
        <w:t xml:space="preserve">AWARD </w:t>
      </w:r>
      <w:r w:rsidR="009D6567">
        <w:rPr>
          <w:rFonts w:asciiTheme="minorHAnsi" w:hAnsiTheme="minorHAnsi" w:cs="Arial"/>
          <w:b/>
          <w:sz w:val="36"/>
          <w:szCs w:val="36"/>
        </w:rPr>
        <w:t>SYSTEM</w:t>
      </w:r>
      <w:r>
        <w:rPr>
          <w:rFonts w:asciiTheme="minorHAnsi" w:hAnsiTheme="minorHAnsi" w:cs="Arial"/>
          <w:b/>
          <w:sz w:val="36"/>
          <w:szCs w:val="36"/>
        </w:rPr>
        <w:t xml:space="preserve">   </w:t>
      </w:r>
      <w:r>
        <w:rPr>
          <w:noProof/>
          <w:lang w:eastAsia="en-GB"/>
        </w:rPr>
        <w:drawing>
          <wp:inline distT="0" distB="0" distL="0" distR="0" wp14:anchorId="0B99EA13" wp14:editId="2AB58C35">
            <wp:extent cx="466725" cy="331681"/>
            <wp:effectExtent l="0" t="0" r="0" b="0"/>
            <wp:docPr id="16" name="irc_mi" descr="Image result for smiley fac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iley face">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11688" cy="363634"/>
                    </a:xfrm>
                    <a:prstGeom prst="rect">
                      <a:avLst/>
                    </a:prstGeom>
                    <a:noFill/>
                    <a:ln>
                      <a:noFill/>
                    </a:ln>
                  </pic:spPr>
                </pic:pic>
              </a:graphicData>
            </a:graphic>
          </wp:inline>
        </w:drawing>
      </w:r>
    </w:p>
    <w:p w:rsidR="00956176" w:rsidRPr="008F674E" w:rsidRDefault="00956176" w:rsidP="00206DAE">
      <w:pPr>
        <w:tabs>
          <w:tab w:val="left" w:pos="9000"/>
        </w:tabs>
        <w:ind w:left="187"/>
        <w:rPr>
          <w:rFonts w:asciiTheme="minorHAnsi" w:hAnsiTheme="minorHAnsi" w:cs="Arial"/>
          <w:b/>
          <w:sz w:val="22"/>
          <w:szCs w:val="22"/>
          <w:u w:val="single"/>
        </w:rPr>
      </w:pPr>
      <w:r w:rsidRPr="008F674E">
        <w:rPr>
          <w:rFonts w:asciiTheme="minorHAnsi" w:hAnsiTheme="minorHAnsi" w:cs="Arial"/>
          <w:sz w:val="22"/>
          <w:szCs w:val="22"/>
        </w:rPr>
        <w:br w:type="page"/>
      </w:r>
      <w:r w:rsidR="00302536" w:rsidRPr="008F674E">
        <w:rPr>
          <w:rFonts w:asciiTheme="minorHAnsi" w:hAnsiTheme="minorHAnsi" w:cs="Arial"/>
          <w:b/>
          <w:sz w:val="22"/>
          <w:szCs w:val="22"/>
          <w:u w:val="single"/>
        </w:rPr>
        <w:lastRenderedPageBreak/>
        <w:t>HOME AND SCHOOL LINKS</w:t>
      </w:r>
    </w:p>
    <w:p w:rsidR="00956176" w:rsidRPr="008F674E" w:rsidRDefault="00956176" w:rsidP="00206DAE">
      <w:pPr>
        <w:tabs>
          <w:tab w:val="left" w:pos="9000"/>
        </w:tabs>
        <w:ind w:left="187"/>
        <w:rPr>
          <w:rFonts w:asciiTheme="minorHAnsi" w:hAnsiTheme="minorHAnsi" w:cs="Arial"/>
          <w:b/>
          <w:sz w:val="22"/>
          <w:szCs w:val="22"/>
          <w:u w:val="single"/>
        </w:rPr>
      </w:pPr>
    </w:p>
    <w:p w:rsidR="00956176" w:rsidRPr="008F674E" w:rsidRDefault="00956176"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We endeavour to build up a positive relationship with all our parents, who are always welcome to come to the school to discuss any matter relating to their child’s welfare.  If there is any problem, it is much better to come and discuss it at an early stage.</w:t>
      </w:r>
    </w:p>
    <w:p w:rsidR="00D523A9" w:rsidRPr="008F674E" w:rsidRDefault="00D523A9" w:rsidP="00206DAE">
      <w:pPr>
        <w:tabs>
          <w:tab w:val="left" w:pos="9000"/>
        </w:tabs>
        <w:ind w:left="187"/>
        <w:rPr>
          <w:rFonts w:asciiTheme="minorHAnsi" w:hAnsiTheme="minorHAnsi" w:cs="Arial"/>
          <w:sz w:val="22"/>
          <w:szCs w:val="22"/>
        </w:rPr>
      </w:pPr>
    </w:p>
    <w:p w:rsidR="00956176"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The school will contact parents at an early stage if there are any problems relating to their child at school.</w:t>
      </w:r>
    </w:p>
    <w:p w:rsidR="006879D7"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 xml:space="preserve">Parents are encouraged to volunteer as helpers in the school, helping out with such things as maths and </w:t>
      </w:r>
      <w:r w:rsidR="006879D7" w:rsidRPr="008F674E">
        <w:rPr>
          <w:rFonts w:asciiTheme="minorHAnsi" w:hAnsiTheme="minorHAnsi" w:cs="Arial"/>
          <w:sz w:val="22"/>
          <w:szCs w:val="22"/>
        </w:rPr>
        <w:t xml:space="preserve">  </w:t>
      </w:r>
    </w:p>
    <w:p w:rsidR="006879D7" w:rsidRPr="008F674E" w:rsidRDefault="006879D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r w:rsidR="001051FA">
        <w:rPr>
          <w:rFonts w:asciiTheme="minorHAnsi" w:hAnsiTheme="minorHAnsi" w:cs="Arial"/>
          <w:sz w:val="22"/>
          <w:szCs w:val="22"/>
        </w:rPr>
        <w:t>literacy</w:t>
      </w:r>
      <w:r w:rsidR="00956176" w:rsidRPr="008F674E">
        <w:rPr>
          <w:rFonts w:asciiTheme="minorHAnsi" w:hAnsiTheme="minorHAnsi" w:cs="Arial"/>
          <w:sz w:val="22"/>
          <w:szCs w:val="22"/>
        </w:rPr>
        <w:t xml:space="preserve"> games, play activities, trips, leisure activities and library.  We are always looking for new </w:t>
      </w:r>
      <w:r w:rsidRPr="008F674E">
        <w:rPr>
          <w:rFonts w:asciiTheme="minorHAnsi" w:hAnsiTheme="minorHAnsi" w:cs="Arial"/>
          <w:sz w:val="22"/>
          <w:szCs w:val="22"/>
        </w:rPr>
        <w:t xml:space="preserve">   </w:t>
      </w:r>
    </w:p>
    <w:p w:rsidR="00956176" w:rsidRPr="008F674E" w:rsidRDefault="006879D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helpers and your help would be invaluable.</w:t>
      </w:r>
    </w:p>
    <w:p w:rsidR="00956176"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Parents are kept informed about school events through regular newsletters.</w:t>
      </w:r>
    </w:p>
    <w:p w:rsidR="006879D7"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Parents’ interviews wi</w:t>
      </w:r>
      <w:r w:rsidR="001051FA">
        <w:rPr>
          <w:rFonts w:asciiTheme="minorHAnsi" w:hAnsiTheme="minorHAnsi" w:cs="Arial"/>
          <w:sz w:val="22"/>
          <w:szCs w:val="22"/>
        </w:rPr>
        <w:t>ll be held during the second term</w:t>
      </w:r>
      <w:r w:rsidRPr="008F674E">
        <w:rPr>
          <w:rFonts w:asciiTheme="minorHAnsi" w:hAnsiTheme="minorHAnsi" w:cs="Arial"/>
          <w:sz w:val="22"/>
          <w:szCs w:val="22"/>
        </w:rPr>
        <w:t xml:space="preserve">, when at least two weeks’ notice will be </w:t>
      </w:r>
    </w:p>
    <w:p w:rsidR="00956176" w:rsidRPr="008F674E" w:rsidRDefault="006879D7"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     </w:t>
      </w:r>
      <w:r w:rsidR="00956176" w:rsidRPr="008F674E">
        <w:rPr>
          <w:rFonts w:asciiTheme="minorHAnsi" w:hAnsiTheme="minorHAnsi" w:cs="Arial"/>
          <w:sz w:val="22"/>
          <w:szCs w:val="22"/>
        </w:rPr>
        <w:t>given.</w:t>
      </w:r>
    </w:p>
    <w:p w:rsidR="00956176" w:rsidRPr="008F674E" w:rsidRDefault="00956176" w:rsidP="00206DAE">
      <w:pPr>
        <w:numPr>
          <w:ilvl w:val="0"/>
          <w:numId w:val="6"/>
        </w:numPr>
        <w:tabs>
          <w:tab w:val="left" w:pos="9000"/>
        </w:tabs>
        <w:ind w:left="187" w:firstLine="0"/>
        <w:rPr>
          <w:rFonts w:asciiTheme="minorHAnsi" w:hAnsiTheme="minorHAnsi" w:cs="Arial"/>
          <w:sz w:val="22"/>
          <w:szCs w:val="22"/>
        </w:rPr>
      </w:pPr>
      <w:r w:rsidRPr="008F674E">
        <w:rPr>
          <w:rFonts w:asciiTheme="minorHAnsi" w:hAnsiTheme="minorHAnsi" w:cs="Arial"/>
          <w:sz w:val="22"/>
          <w:szCs w:val="22"/>
        </w:rPr>
        <w:t>We are very proud of our school and you are always welcome to come and see what we do.</w:t>
      </w:r>
    </w:p>
    <w:p w:rsidR="00956176" w:rsidRPr="008F674E" w:rsidRDefault="00956176" w:rsidP="00206DAE">
      <w:pPr>
        <w:tabs>
          <w:tab w:val="left" w:pos="9000"/>
        </w:tabs>
        <w:ind w:left="187"/>
        <w:rPr>
          <w:rFonts w:asciiTheme="minorHAnsi" w:hAnsiTheme="minorHAnsi" w:cs="Arial"/>
          <w:sz w:val="22"/>
          <w:szCs w:val="22"/>
        </w:rPr>
      </w:pPr>
    </w:p>
    <w:p w:rsidR="00ED39C0" w:rsidRPr="008F674E" w:rsidRDefault="00ED39C0" w:rsidP="0052470F">
      <w:pPr>
        <w:tabs>
          <w:tab w:val="left" w:pos="9000"/>
        </w:tabs>
        <w:ind w:left="187"/>
        <w:jc w:val="center"/>
        <w:rPr>
          <w:rFonts w:asciiTheme="minorHAnsi" w:hAnsiTheme="minorHAnsi" w:cs="Arial"/>
          <w:i/>
          <w:sz w:val="22"/>
          <w:szCs w:val="22"/>
        </w:rPr>
      </w:pPr>
    </w:p>
    <w:p w:rsidR="00956176" w:rsidRPr="008F674E" w:rsidRDefault="00956176" w:rsidP="0052470F">
      <w:pPr>
        <w:tabs>
          <w:tab w:val="left" w:pos="9000"/>
        </w:tabs>
        <w:ind w:left="187"/>
        <w:jc w:val="center"/>
        <w:rPr>
          <w:rFonts w:asciiTheme="minorHAnsi" w:hAnsiTheme="minorHAnsi" w:cs="Arial"/>
          <w:b/>
          <w:i/>
          <w:sz w:val="22"/>
          <w:szCs w:val="22"/>
        </w:rPr>
      </w:pPr>
      <w:r w:rsidRPr="008F674E">
        <w:rPr>
          <w:rFonts w:asciiTheme="minorHAnsi" w:hAnsiTheme="minorHAnsi" w:cs="Arial"/>
          <w:b/>
          <w:i/>
          <w:sz w:val="22"/>
          <w:szCs w:val="22"/>
        </w:rPr>
        <w:t>Please note: All adults who help out in our school have to be disclosed through the auspices of</w:t>
      </w:r>
    </w:p>
    <w:p w:rsidR="00956176" w:rsidRPr="008F674E" w:rsidRDefault="00956176" w:rsidP="0052470F">
      <w:pPr>
        <w:tabs>
          <w:tab w:val="left" w:pos="9000"/>
        </w:tabs>
        <w:ind w:left="187"/>
        <w:jc w:val="center"/>
        <w:rPr>
          <w:rFonts w:asciiTheme="minorHAnsi" w:hAnsiTheme="minorHAnsi" w:cs="Arial"/>
          <w:b/>
          <w:i/>
          <w:sz w:val="22"/>
          <w:szCs w:val="22"/>
        </w:rPr>
      </w:pPr>
      <w:r w:rsidRPr="008F674E">
        <w:rPr>
          <w:rFonts w:asciiTheme="minorHAnsi" w:hAnsiTheme="minorHAnsi" w:cs="Arial"/>
          <w:b/>
          <w:i/>
          <w:sz w:val="22"/>
          <w:szCs w:val="22"/>
        </w:rPr>
        <w:t>‘</w:t>
      </w:r>
      <w:r w:rsidR="00861C7D">
        <w:rPr>
          <w:rFonts w:asciiTheme="minorHAnsi" w:hAnsiTheme="minorHAnsi" w:cs="Arial"/>
          <w:b/>
          <w:i/>
          <w:sz w:val="22"/>
          <w:szCs w:val="22"/>
        </w:rPr>
        <w:t>PVG- Protecting Vulnerable Groups”</w:t>
      </w:r>
      <w:r w:rsidRPr="008F674E">
        <w:rPr>
          <w:rFonts w:asciiTheme="minorHAnsi" w:hAnsiTheme="minorHAnsi" w:cs="Arial"/>
          <w:b/>
          <w:i/>
          <w:sz w:val="22"/>
          <w:szCs w:val="22"/>
        </w:rPr>
        <w:t>.</w:t>
      </w:r>
    </w:p>
    <w:p w:rsidR="00956176" w:rsidRPr="008F674E" w:rsidRDefault="00956176" w:rsidP="00206DAE">
      <w:pPr>
        <w:tabs>
          <w:tab w:val="left" w:pos="9000"/>
        </w:tabs>
        <w:ind w:left="187"/>
        <w:rPr>
          <w:rFonts w:asciiTheme="minorHAnsi" w:hAnsiTheme="minorHAnsi" w:cs="Arial"/>
          <w:sz w:val="22"/>
          <w:szCs w:val="22"/>
        </w:rPr>
      </w:pPr>
    </w:p>
    <w:p w:rsidR="00724926" w:rsidRPr="008F674E" w:rsidRDefault="00724926" w:rsidP="00206DAE">
      <w:pPr>
        <w:tabs>
          <w:tab w:val="left" w:pos="9000"/>
        </w:tabs>
        <w:ind w:left="187"/>
        <w:rPr>
          <w:rFonts w:asciiTheme="minorHAnsi" w:hAnsiTheme="minorHAnsi" w:cs="Arial"/>
          <w:sz w:val="22"/>
          <w:szCs w:val="22"/>
        </w:rPr>
      </w:pPr>
    </w:p>
    <w:p w:rsidR="00956176" w:rsidRPr="008F674E" w:rsidRDefault="00956176"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ATTENDANCE AT SCHOOL</w:t>
      </w:r>
    </w:p>
    <w:p w:rsidR="00956176" w:rsidRPr="008F674E" w:rsidRDefault="00956176" w:rsidP="00206DAE">
      <w:pPr>
        <w:tabs>
          <w:tab w:val="left" w:pos="9000"/>
        </w:tabs>
        <w:ind w:left="187"/>
        <w:rPr>
          <w:rFonts w:asciiTheme="minorHAnsi" w:hAnsiTheme="minorHAnsi" w:cs="Arial"/>
          <w:b/>
          <w:sz w:val="22"/>
          <w:szCs w:val="22"/>
          <w:u w:val="single"/>
        </w:rPr>
      </w:pPr>
    </w:p>
    <w:p w:rsidR="00956176" w:rsidRPr="008F674E" w:rsidRDefault="00956176" w:rsidP="00206DAE">
      <w:pPr>
        <w:tabs>
          <w:tab w:val="left" w:pos="2160"/>
        </w:tabs>
        <w:ind w:left="187"/>
        <w:rPr>
          <w:rFonts w:asciiTheme="minorHAnsi" w:hAnsiTheme="minorHAnsi" w:cs="Arial"/>
          <w:sz w:val="22"/>
          <w:szCs w:val="22"/>
        </w:rPr>
      </w:pPr>
      <w:r w:rsidRPr="008F674E">
        <w:rPr>
          <w:rFonts w:asciiTheme="minorHAnsi" w:hAnsiTheme="minorHAnsi" w:cs="Arial"/>
          <w:sz w:val="22"/>
          <w:szCs w:val="22"/>
        </w:rPr>
        <w:t>Section 30 of the 1980 Education Act lays a duty on every parent of a child of 'school age' to ensure that their child attends school regularly.  Attendance must be recorded twice a day, morning and afternoon.</w:t>
      </w:r>
    </w:p>
    <w:p w:rsidR="00377DE9" w:rsidRPr="008F674E" w:rsidRDefault="00377DE9" w:rsidP="00206DAE">
      <w:pPr>
        <w:tabs>
          <w:tab w:val="left" w:pos="720"/>
          <w:tab w:val="center" w:pos="2160"/>
        </w:tabs>
        <w:ind w:left="187"/>
        <w:rPr>
          <w:rFonts w:asciiTheme="minorHAnsi" w:hAnsiTheme="minorHAnsi" w:cs="Arial"/>
          <w:sz w:val="22"/>
          <w:szCs w:val="22"/>
        </w:rPr>
      </w:pPr>
    </w:p>
    <w:p w:rsidR="00956176" w:rsidRPr="008F674E" w:rsidRDefault="00956176" w:rsidP="00206DAE">
      <w:pPr>
        <w:tabs>
          <w:tab w:val="left" w:pos="720"/>
          <w:tab w:val="center" w:pos="2160"/>
        </w:tabs>
        <w:ind w:left="187"/>
        <w:rPr>
          <w:rFonts w:asciiTheme="minorHAnsi" w:hAnsiTheme="minorHAnsi" w:cs="Arial"/>
          <w:sz w:val="22"/>
          <w:szCs w:val="22"/>
        </w:rPr>
      </w:pPr>
      <w:r w:rsidRPr="008F674E">
        <w:rPr>
          <w:rFonts w:asciiTheme="minorHAnsi" w:hAnsiTheme="minorHAnsi" w:cs="Arial"/>
          <w:sz w:val="22"/>
          <w:szCs w:val="22"/>
        </w:rPr>
        <w:t xml:space="preserve">Regulation 7 of the Education (School and Placing Information) (Scotland) Amendment, Etc., Regulations 1993 requires each child's absence from school to be recorded in the school register as authorised or unauthorised </w:t>
      </w:r>
      <w:r w:rsidR="00302536" w:rsidRPr="008F674E">
        <w:rPr>
          <w:rFonts w:asciiTheme="minorHAnsi" w:hAnsiTheme="minorHAnsi" w:cs="Arial"/>
          <w:sz w:val="22"/>
          <w:szCs w:val="22"/>
        </w:rPr>
        <w:t>as</w:t>
      </w:r>
      <w:r w:rsidRPr="008F674E">
        <w:rPr>
          <w:rFonts w:asciiTheme="minorHAnsi" w:hAnsiTheme="minorHAnsi" w:cs="Arial"/>
          <w:sz w:val="22"/>
          <w:szCs w:val="22"/>
        </w:rPr>
        <w:t xml:space="preserve"> defined by the Scottish Government.  If your child is likely to be absent for some time, please inform the school by letter or telephone.  Please give your child a note on his or her return to school to confirm the reason for his/her absence.  Our school also operates a texting service which is used to check on pupil absences.</w:t>
      </w:r>
    </w:p>
    <w:p w:rsidR="00C4109C" w:rsidRDefault="00C4109C" w:rsidP="00C4109C">
      <w:pPr>
        <w:pStyle w:val="BodyTextIndent2"/>
        <w:tabs>
          <w:tab w:val="left" w:pos="567"/>
        </w:tabs>
        <w:spacing w:after="0" w:line="240" w:lineRule="auto"/>
        <w:ind w:left="187"/>
        <w:rPr>
          <w:rFonts w:asciiTheme="minorHAnsi" w:hAnsiTheme="minorHAnsi" w:cs="Arial"/>
          <w:sz w:val="22"/>
          <w:szCs w:val="22"/>
        </w:rPr>
      </w:pPr>
    </w:p>
    <w:p w:rsidR="00956176" w:rsidRDefault="00956176" w:rsidP="00C4109C">
      <w:pPr>
        <w:pStyle w:val="BodyTextIndent2"/>
        <w:tabs>
          <w:tab w:val="left" w:pos="567"/>
        </w:tabs>
        <w:spacing w:after="0" w:line="240" w:lineRule="auto"/>
        <w:ind w:left="187"/>
        <w:rPr>
          <w:rFonts w:asciiTheme="minorHAnsi" w:hAnsiTheme="minorHAnsi" w:cs="Arial"/>
          <w:sz w:val="22"/>
          <w:szCs w:val="22"/>
        </w:rPr>
      </w:pPr>
      <w:r w:rsidRPr="008F674E">
        <w:rPr>
          <w:rFonts w:asciiTheme="minorHAnsi" w:hAnsiTheme="minorHAnsi" w:cs="Arial"/>
          <w:sz w:val="22"/>
          <w:szCs w:val="22"/>
        </w:rPr>
        <w:t>At the start of each school session, parents will be asked to provide contact details including at least one emergency contact number.  Parents are required to inform the school if these contact details change during the course of the year.</w:t>
      </w:r>
    </w:p>
    <w:p w:rsidR="00956176" w:rsidRDefault="00956176" w:rsidP="00206DAE">
      <w:pPr>
        <w:pStyle w:val="BodyTextIndent2"/>
        <w:tabs>
          <w:tab w:val="left" w:pos="567"/>
        </w:tabs>
        <w:spacing w:line="240" w:lineRule="auto"/>
        <w:ind w:left="187"/>
        <w:rPr>
          <w:rFonts w:asciiTheme="minorHAnsi" w:hAnsiTheme="minorHAnsi" w:cs="Arial"/>
          <w:sz w:val="22"/>
          <w:szCs w:val="22"/>
        </w:rPr>
      </w:pPr>
      <w:r w:rsidRPr="008F674E">
        <w:rPr>
          <w:rFonts w:asciiTheme="minorHAnsi" w:hAnsiTheme="minorHAnsi" w:cs="Arial"/>
          <w:sz w:val="22"/>
          <w:szCs w:val="22"/>
        </w:rPr>
        <w:t>Parents and carers are asked to inform the school if a pupil is unable to attend from the start of the school day on the first day of absence.  Failure to do so will result in school staff accessing all contact numbers provided for the child.  In the interests of child safety police will be contacted if all attempts to locate the child have been exhausted.</w:t>
      </w:r>
    </w:p>
    <w:p w:rsidR="00956176" w:rsidRDefault="00956176" w:rsidP="00206DAE">
      <w:pPr>
        <w:pStyle w:val="BodyTextIndent2"/>
        <w:tabs>
          <w:tab w:val="left" w:pos="567"/>
        </w:tabs>
        <w:spacing w:line="240" w:lineRule="auto"/>
        <w:ind w:left="187"/>
        <w:rPr>
          <w:rFonts w:asciiTheme="minorHAnsi" w:hAnsiTheme="minorHAnsi" w:cs="Arial"/>
          <w:sz w:val="22"/>
          <w:szCs w:val="22"/>
        </w:rPr>
      </w:pPr>
      <w:r w:rsidRPr="008F674E">
        <w:rPr>
          <w:rFonts w:asciiTheme="minorHAnsi" w:hAnsiTheme="minorHAnsi" w:cs="Arial"/>
          <w:sz w:val="22"/>
          <w:szCs w:val="22"/>
        </w:rPr>
        <w:t>Parents should be asked to inform the school by letter or telephone if their child is likely to be absent for some time, and to give the child a note on his or her return to school confirming the reason for absence.</w:t>
      </w:r>
    </w:p>
    <w:p w:rsidR="001051FA" w:rsidRPr="008F674E" w:rsidRDefault="001051FA" w:rsidP="00206DAE">
      <w:pPr>
        <w:pStyle w:val="BodyTextIndent2"/>
        <w:tabs>
          <w:tab w:val="left" w:pos="567"/>
        </w:tabs>
        <w:spacing w:line="240" w:lineRule="auto"/>
        <w:ind w:left="187"/>
        <w:rPr>
          <w:rFonts w:asciiTheme="minorHAnsi" w:hAnsiTheme="minorHAnsi" w:cs="Arial"/>
          <w:sz w:val="22"/>
          <w:szCs w:val="22"/>
        </w:rPr>
      </w:pPr>
    </w:p>
    <w:p w:rsidR="00956176" w:rsidRPr="008F674E" w:rsidRDefault="00D523A9" w:rsidP="00206DAE">
      <w:pPr>
        <w:tabs>
          <w:tab w:val="left" w:pos="720"/>
          <w:tab w:val="center" w:pos="2160"/>
        </w:tabs>
        <w:ind w:left="187"/>
        <w:rPr>
          <w:rFonts w:asciiTheme="minorHAnsi" w:hAnsiTheme="minorHAnsi" w:cs="Arial"/>
          <w:sz w:val="22"/>
          <w:szCs w:val="22"/>
        </w:rPr>
      </w:pPr>
      <w:r w:rsidRPr="008F674E">
        <w:rPr>
          <w:rFonts w:asciiTheme="minorHAnsi" w:hAnsiTheme="minorHAnsi" w:cs="Arial"/>
          <w:sz w:val="22"/>
          <w:szCs w:val="22"/>
        </w:rPr>
        <w:br w:type="page"/>
      </w:r>
    </w:p>
    <w:p w:rsidR="00956176" w:rsidRPr="008F674E" w:rsidRDefault="00956176" w:rsidP="00206DAE">
      <w:pPr>
        <w:tabs>
          <w:tab w:val="left" w:pos="720"/>
          <w:tab w:val="center" w:pos="2160"/>
        </w:tabs>
        <w:ind w:left="187"/>
        <w:rPr>
          <w:rFonts w:asciiTheme="minorHAnsi" w:hAnsiTheme="minorHAnsi" w:cs="Arial"/>
          <w:b/>
          <w:sz w:val="22"/>
          <w:szCs w:val="22"/>
        </w:rPr>
      </w:pPr>
      <w:r w:rsidRPr="008F674E">
        <w:rPr>
          <w:rFonts w:asciiTheme="minorHAnsi" w:hAnsiTheme="minorHAnsi" w:cs="Arial"/>
          <w:b/>
          <w:sz w:val="22"/>
          <w:szCs w:val="22"/>
        </w:rPr>
        <w:lastRenderedPageBreak/>
        <w:t xml:space="preserve">Family holidays during Term Time  </w:t>
      </w:r>
    </w:p>
    <w:p w:rsidR="00956176" w:rsidRPr="008F674E" w:rsidRDefault="00956176" w:rsidP="00206DAE">
      <w:pPr>
        <w:tabs>
          <w:tab w:val="left" w:pos="720"/>
          <w:tab w:val="center" w:pos="2160"/>
        </w:tabs>
        <w:ind w:left="187"/>
        <w:rPr>
          <w:rFonts w:asciiTheme="minorHAnsi" w:hAnsiTheme="minorHAnsi" w:cs="Arial"/>
          <w:sz w:val="22"/>
          <w:szCs w:val="22"/>
        </w:rPr>
      </w:pPr>
    </w:p>
    <w:p w:rsidR="00956176" w:rsidRPr="008F674E" w:rsidRDefault="00956176" w:rsidP="00206DAE">
      <w:pPr>
        <w:tabs>
          <w:tab w:val="left" w:pos="720"/>
          <w:tab w:val="center" w:pos="2160"/>
        </w:tabs>
        <w:ind w:left="187"/>
        <w:rPr>
          <w:rFonts w:asciiTheme="minorHAnsi" w:hAnsiTheme="minorHAnsi" w:cs="Arial"/>
          <w:sz w:val="22"/>
          <w:szCs w:val="22"/>
        </w:rPr>
      </w:pPr>
      <w:r w:rsidRPr="008F674E">
        <w:rPr>
          <w:rFonts w:asciiTheme="minorHAnsi" w:hAnsiTheme="minorHAnsi" w:cs="Arial"/>
          <w:sz w:val="22"/>
          <w:szCs w:val="22"/>
        </w:rPr>
        <w:t>Every effort should be made to avoid family holidays during term time as this both disrupts the child's education and reduces learning time.  Parents/Guardians should inform the school by letter of the dates, before going on holiday.  Absences will be classified as authorised only in exceptional circumstances. Such circumstances may include:-</w:t>
      </w:r>
    </w:p>
    <w:p w:rsidR="00956176" w:rsidRPr="008F674E" w:rsidRDefault="00956176" w:rsidP="00206DAE">
      <w:pPr>
        <w:numPr>
          <w:ilvl w:val="0"/>
          <w:numId w:val="17"/>
        </w:numPr>
        <w:tabs>
          <w:tab w:val="center" w:pos="2160"/>
        </w:tabs>
        <w:ind w:left="187"/>
        <w:rPr>
          <w:rFonts w:asciiTheme="minorHAnsi" w:hAnsiTheme="minorHAnsi" w:cs="Arial"/>
          <w:sz w:val="22"/>
          <w:szCs w:val="22"/>
        </w:rPr>
      </w:pPr>
      <w:r w:rsidRPr="008F674E">
        <w:rPr>
          <w:rFonts w:asciiTheme="minorHAnsi" w:hAnsiTheme="minorHAnsi" w:cs="Arial"/>
          <w:sz w:val="22"/>
          <w:szCs w:val="22"/>
        </w:rPr>
        <w:t xml:space="preserve">A family holiday judged to be important to the wellbeing and cohesion of the family, </w:t>
      </w:r>
    </w:p>
    <w:p w:rsidR="00956176" w:rsidRPr="008F674E" w:rsidRDefault="00956176" w:rsidP="00206DAE">
      <w:pPr>
        <w:tabs>
          <w:tab w:val="left" w:pos="720"/>
          <w:tab w:val="center" w:pos="2160"/>
        </w:tabs>
        <w:ind w:left="187"/>
        <w:rPr>
          <w:rFonts w:asciiTheme="minorHAnsi" w:hAnsiTheme="minorHAnsi" w:cs="Arial"/>
          <w:sz w:val="22"/>
          <w:szCs w:val="22"/>
        </w:rPr>
      </w:pPr>
      <w:r w:rsidRPr="008F674E">
        <w:rPr>
          <w:rFonts w:asciiTheme="minorHAnsi" w:hAnsiTheme="minorHAnsi" w:cs="Arial"/>
          <w:sz w:val="22"/>
          <w:szCs w:val="22"/>
        </w:rPr>
        <w:tab/>
        <w:t>following serious or terminal illness, bereavement or other traumatic events.</w:t>
      </w:r>
    </w:p>
    <w:p w:rsidR="00956176" w:rsidRPr="008F674E" w:rsidRDefault="00956176" w:rsidP="00206DAE">
      <w:pPr>
        <w:tabs>
          <w:tab w:val="left" w:pos="720"/>
          <w:tab w:val="center" w:pos="2160"/>
        </w:tabs>
        <w:ind w:left="187"/>
        <w:rPr>
          <w:rFonts w:asciiTheme="minorHAnsi" w:hAnsiTheme="minorHAnsi" w:cs="Arial"/>
          <w:sz w:val="22"/>
          <w:szCs w:val="22"/>
        </w:rPr>
      </w:pPr>
    </w:p>
    <w:p w:rsidR="00956176" w:rsidRPr="008F674E" w:rsidRDefault="00956176" w:rsidP="00206DAE">
      <w:pPr>
        <w:tabs>
          <w:tab w:val="left" w:pos="720"/>
          <w:tab w:val="center" w:pos="2160"/>
        </w:tabs>
        <w:ind w:left="187"/>
        <w:rPr>
          <w:rFonts w:asciiTheme="minorHAnsi" w:hAnsiTheme="minorHAnsi" w:cs="Arial"/>
          <w:b/>
          <w:sz w:val="22"/>
          <w:szCs w:val="22"/>
        </w:rPr>
      </w:pPr>
      <w:r w:rsidRPr="008F674E">
        <w:rPr>
          <w:rFonts w:asciiTheme="minorHAnsi" w:hAnsiTheme="minorHAnsi" w:cs="Arial"/>
          <w:b/>
          <w:sz w:val="22"/>
          <w:szCs w:val="22"/>
        </w:rPr>
        <w:t>A family holiday classified under the ‘authorised absence’ category will not include such reasons as:</w:t>
      </w:r>
    </w:p>
    <w:p w:rsidR="00956176" w:rsidRPr="008F674E" w:rsidRDefault="00956176" w:rsidP="00206DAE">
      <w:pPr>
        <w:numPr>
          <w:ilvl w:val="0"/>
          <w:numId w:val="17"/>
        </w:numPr>
        <w:tabs>
          <w:tab w:val="center" w:pos="2160"/>
        </w:tabs>
        <w:ind w:left="187"/>
        <w:rPr>
          <w:rFonts w:asciiTheme="minorHAnsi" w:hAnsiTheme="minorHAnsi" w:cs="Arial"/>
          <w:sz w:val="22"/>
          <w:szCs w:val="22"/>
        </w:rPr>
      </w:pPr>
      <w:r w:rsidRPr="008F674E">
        <w:rPr>
          <w:rFonts w:asciiTheme="minorHAnsi" w:hAnsiTheme="minorHAnsi" w:cs="Arial"/>
          <w:sz w:val="22"/>
          <w:szCs w:val="22"/>
        </w:rPr>
        <w:t>The availability of cheap holidays.</w:t>
      </w:r>
    </w:p>
    <w:p w:rsidR="00956176" w:rsidRPr="008F674E" w:rsidRDefault="00956176" w:rsidP="00206DAE">
      <w:pPr>
        <w:numPr>
          <w:ilvl w:val="0"/>
          <w:numId w:val="17"/>
        </w:numPr>
        <w:tabs>
          <w:tab w:val="center" w:pos="2160"/>
        </w:tabs>
        <w:ind w:left="187"/>
        <w:rPr>
          <w:rFonts w:asciiTheme="minorHAnsi" w:hAnsiTheme="minorHAnsi" w:cs="Arial"/>
          <w:sz w:val="22"/>
          <w:szCs w:val="22"/>
        </w:rPr>
      </w:pPr>
      <w:r w:rsidRPr="008F674E">
        <w:rPr>
          <w:rFonts w:asciiTheme="minorHAnsi" w:hAnsiTheme="minorHAnsi" w:cs="Arial"/>
          <w:sz w:val="22"/>
          <w:szCs w:val="22"/>
        </w:rPr>
        <w:t>The availability of desired accommodation</w:t>
      </w:r>
    </w:p>
    <w:p w:rsidR="00956176" w:rsidRPr="008F674E" w:rsidRDefault="00956176" w:rsidP="00206DAE">
      <w:pPr>
        <w:numPr>
          <w:ilvl w:val="0"/>
          <w:numId w:val="17"/>
        </w:numPr>
        <w:tabs>
          <w:tab w:val="center" w:pos="2160"/>
        </w:tabs>
        <w:ind w:left="187"/>
        <w:rPr>
          <w:rFonts w:asciiTheme="minorHAnsi" w:hAnsiTheme="minorHAnsi" w:cs="Arial"/>
          <w:sz w:val="22"/>
          <w:szCs w:val="22"/>
        </w:rPr>
      </w:pPr>
      <w:r w:rsidRPr="008F674E">
        <w:rPr>
          <w:rFonts w:asciiTheme="minorHAnsi" w:hAnsiTheme="minorHAnsi" w:cs="Arial"/>
          <w:sz w:val="22"/>
          <w:szCs w:val="22"/>
        </w:rPr>
        <w:t>Poor weather experience during school holidays</w:t>
      </w:r>
    </w:p>
    <w:p w:rsidR="00956176" w:rsidRPr="008F674E" w:rsidRDefault="00956176" w:rsidP="00206DAE">
      <w:pPr>
        <w:numPr>
          <w:ilvl w:val="0"/>
          <w:numId w:val="17"/>
        </w:numPr>
        <w:tabs>
          <w:tab w:val="center" w:pos="2160"/>
        </w:tabs>
        <w:ind w:left="187"/>
        <w:rPr>
          <w:rFonts w:asciiTheme="minorHAnsi" w:hAnsiTheme="minorHAnsi" w:cs="Arial"/>
          <w:sz w:val="22"/>
          <w:szCs w:val="22"/>
        </w:rPr>
      </w:pPr>
      <w:r w:rsidRPr="008F674E">
        <w:rPr>
          <w:rFonts w:asciiTheme="minorHAnsi" w:hAnsiTheme="minorHAnsi" w:cs="Arial"/>
          <w:sz w:val="22"/>
          <w:szCs w:val="22"/>
        </w:rPr>
        <w:t>Holidays which overlap the beginning or end of term</w:t>
      </w:r>
    </w:p>
    <w:p w:rsidR="00956176" w:rsidRPr="008F674E" w:rsidRDefault="00956176" w:rsidP="00206DAE">
      <w:pPr>
        <w:numPr>
          <w:ilvl w:val="0"/>
          <w:numId w:val="17"/>
        </w:numPr>
        <w:tabs>
          <w:tab w:val="center" w:pos="2160"/>
        </w:tabs>
        <w:ind w:left="187"/>
        <w:rPr>
          <w:rFonts w:asciiTheme="minorHAnsi" w:hAnsiTheme="minorHAnsi" w:cs="Arial"/>
          <w:sz w:val="22"/>
          <w:szCs w:val="22"/>
        </w:rPr>
      </w:pPr>
      <w:r w:rsidRPr="008F674E">
        <w:rPr>
          <w:rFonts w:asciiTheme="minorHAnsi" w:hAnsiTheme="minorHAnsi" w:cs="Arial"/>
          <w:sz w:val="22"/>
          <w:szCs w:val="22"/>
        </w:rPr>
        <w:t xml:space="preserve">Parental difficulty obtaining leave (except in cases where evidence is provided by the </w:t>
      </w:r>
    </w:p>
    <w:p w:rsidR="00956176" w:rsidRPr="008F674E" w:rsidRDefault="00956176" w:rsidP="00206DAE">
      <w:pPr>
        <w:tabs>
          <w:tab w:val="left" w:pos="720"/>
          <w:tab w:val="center" w:pos="2160"/>
        </w:tabs>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t xml:space="preserve">employer that it cannot accommodate leave during school holidays without serious </w:t>
      </w:r>
    </w:p>
    <w:p w:rsidR="00956176" w:rsidRPr="008F674E" w:rsidRDefault="00956176" w:rsidP="00206DAE">
      <w:pPr>
        <w:tabs>
          <w:tab w:val="left" w:pos="720"/>
          <w:tab w:val="center" w:pos="2160"/>
        </w:tabs>
        <w:ind w:left="187"/>
        <w:rPr>
          <w:rFonts w:asciiTheme="minorHAnsi" w:hAnsiTheme="minorHAnsi" w:cs="Arial"/>
          <w:sz w:val="22"/>
          <w:szCs w:val="22"/>
        </w:rPr>
      </w:pPr>
      <w:r w:rsidRPr="008F674E">
        <w:rPr>
          <w:rFonts w:asciiTheme="minorHAnsi" w:hAnsiTheme="minorHAnsi" w:cs="Arial"/>
          <w:sz w:val="22"/>
          <w:szCs w:val="22"/>
        </w:rPr>
        <w:tab/>
        <w:t>consequences).</w:t>
      </w: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Family holidays with the above similar characteristics will be classified as unauthorised absence.  Where the head teacher’s prior agreement has not been sought the absence will automatically be classed as unauthorised.</w:t>
      </w:r>
    </w:p>
    <w:p w:rsidR="00956176" w:rsidRPr="008F674E" w:rsidRDefault="00956176" w:rsidP="00206DAE">
      <w:pPr>
        <w:pStyle w:val="BodyText"/>
        <w:tabs>
          <w:tab w:val="clear" w:pos="360"/>
          <w:tab w:val="center" w:pos="2160"/>
        </w:tabs>
        <w:ind w:left="187"/>
        <w:rPr>
          <w:rFonts w:asciiTheme="minorHAnsi" w:hAnsiTheme="minorHAnsi" w:cs="Arial"/>
          <w:sz w:val="22"/>
          <w:szCs w:val="22"/>
        </w:rPr>
      </w:pPr>
    </w:p>
    <w:p w:rsidR="00956176" w:rsidRPr="008F674E" w:rsidRDefault="00956176" w:rsidP="00206DAE">
      <w:pPr>
        <w:ind w:left="187"/>
        <w:rPr>
          <w:rFonts w:asciiTheme="minorHAnsi" w:hAnsiTheme="minorHAnsi" w:cs="Arial"/>
          <w:b/>
          <w:sz w:val="22"/>
          <w:szCs w:val="22"/>
        </w:rPr>
      </w:pPr>
      <w:r w:rsidRPr="008F674E">
        <w:rPr>
          <w:rFonts w:asciiTheme="minorHAnsi" w:hAnsiTheme="minorHAnsi" w:cs="Arial"/>
          <w:b/>
          <w:sz w:val="22"/>
          <w:szCs w:val="22"/>
        </w:rPr>
        <w:t xml:space="preserve">Extended leave with parental consent  </w:t>
      </w:r>
    </w:p>
    <w:p w:rsidR="00956176" w:rsidRPr="008F674E" w:rsidRDefault="00956176" w:rsidP="00206DAE">
      <w:pPr>
        <w:pStyle w:val="BodyText"/>
        <w:tabs>
          <w:tab w:val="clear" w:pos="360"/>
          <w:tab w:val="center" w:pos="2160"/>
        </w:tabs>
        <w:ind w:left="187"/>
        <w:rPr>
          <w:rFonts w:asciiTheme="minorHAnsi" w:hAnsiTheme="minorHAnsi" w:cs="Arial"/>
          <w:b/>
          <w:sz w:val="22"/>
          <w:szCs w:val="22"/>
        </w:rPr>
      </w:pPr>
      <w:r w:rsidRPr="008F674E">
        <w:rPr>
          <w:rFonts w:asciiTheme="minorHAnsi" w:hAnsiTheme="minorHAnsi" w:cs="Arial"/>
          <w:b/>
          <w:sz w:val="22"/>
          <w:szCs w:val="22"/>
        </w:rPr>
        <w:t xml:space="preserve">    </w:t>
      </w: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Where most family holidays will be recorded as unauthorised absence (see above) extended leave with parental consent will not be considered the same as a family holiday.  Leave in such circumstances will be authorised under circumstances such as:-</w:t>
      </w:r>
    </w:p>
    <w:p w:rsidR="00956176" w:rsidRPr="008F674E" w:rsidRDefault="00956176" w:rsidP="00206DAE">
      <w:pPr>
        <w:numPr>
          <w:ilvl w:val="0"/>
          <w:numId w:val="18"/>
        </w:numPr>
        <w:tabs>
          <w:tab w:val="center" w:pos="2160"/>
        </w:tabs>
        <w:ind w:left="187"/>
        <w:rPr>
          <w:rFonts w:asciiTheme="minorHAnsi" w:hAnsiTheme="minorHAnsi" w:cs="Arial"/>
          <w:sz w:val="22"/>
          <w:szCs w:val="22"/>
        </w:rPr>
      </w:pPr>
      <w:r w:rsidRPr="008F674E">
        <w:rPr>
          <w:rFonts w:asciiTheme="minorHAnsi" w:hAnsiTheme="minorHAnsi" w:cs="Arial"/>
          <w:sz w:val="22"/>
          <w:szCs w:val="22"/>
        </w:rPr>
        <w:t>Extended overseas educational trips not organised by the school</w:t>
      </w:r>
    </w:p>
    <w:p w:rsidR="00956176" w:rsidRPr="008F674E" w:rsidRDefault="00956176" w:rsidP="00206DAE">
      <w:pPr>
        <w:numPr>
          <w:ilvl w:val="0"/>
          <w:numId w:val="18"/>
        </w:numPr>
        <w:tabs>
          <w:tab w:val="center" w:pos="2160"/>
        </w:tabs>
        <w:ind w:left="187"/>
        <w:rPr>
          <w:rFonts w:asciiTheme="minorHAnsi" w:hAnsiTheme="minorHAnsi" w:cs="Arial"/>
          <w:sz w:val="22"/>
          <w:szCs w:val="22"/>
        </w:rPr>
      </w:pPr>
      <w:r w:rsidRPr="008F674E">
        <w:rPr>
          <w:rFonts w:asciiTheme="minorHAnsi" w:hAnsiTheme="minorHAnsi" w:cs="Arial"/>
          <w:sz w:val="22"/>
          <w:szCs w:val="22"/>
        </w:rPr>
        <w:t>Short term parental placement abroad</w:t>
      </w:r>
    </w:p>
    <w:p w:rsidR="00956176" w:rsidRPr="008F674E" w:rsidRDefault="00956176" w:rsidP="00206DAE">
      <w:pPr>
        <w:numPr>
          <w:ilvl w:val="0"/>
          <w:numId w:val="18"/>
        </w:numPr>
        <w:tabs>
          <w:tab w:val="center" w:pos="2160"/>
        </w:tabs>
        <w:ind w:left="187"/>
        <w:rPr>
          <w:rFonts w:asciiTheme="minorHAnsi" w:hAnsiTheme="minorHAnsi" w:cs="Arial"/>
          <w:sz w:val="22"/>
          <w:szCs w:val="22"/>
        </w:rPr>
      </w:pPr>
      <w:r w:rsidRPr="008F674E">
        <w:rPr>
          <w:rFonts w:asciiTheme="minorHAnsi" w:hAnsiTheme="minorHAnsi" w:cs="Arial"/>
          <w:sz w:val="22"/>
          <w:szCs w:val="22"/>
        </w:rPr>
        <w:t>Family returning to its country of origin (to care for a relative, or for cultural reasons).</w:t>
      </w:r>
    </w:p>
    <w:p w:rsidR="00956176" w:rsidRPr="008F674E" w:rsidRDefault="00956176" w:rsidP="00206DAE">
      <w:pPr>
        <w:numPr>
          <w:ilvl w:val="0"/>
          <w:numId w:val="18"/>
        </w:numPr>
        <w:tabs>
          <w:tab w:val="center" w:pos="2160"/>
        </w:tabs>
        <w:ind w:left="187"/>
        <w:rPr>
          <w:rFonts w:asciiTheme="minorHAnsi" w:hAnsiTheme="minorHAnsi" w:cs="Arial"/>
          <w:sz w:val="22"/>
          <w:szCs w:val="22"/>
        </w:rPr>
      </w:pPr>
      <w:r w:rsidRPr="008F674E">
        <w:rPr>
          <w:rFonts w:asciiTheme="minorHAnsi" w:hAnsiTheme="minorHAnsi" w:cs="Arial"/>
          <w:sz w:val="22"/>
          <w:szCs w:val="22"/>
        </w:rPr>
        <w:t>Leave in relation to the children of travelling families.</w:t>
      </w:r>
    </w:p>
    <w:p w:rsidR="00956176" w:rsidRPr="008F674E" w:rsidRDefault="00956176" w:rsidP="00206DAE">
      <w:pPr>
        <w:tabs>
          <w:tab w:val="left" w:pos="360"/>
          <w:tab w:val="center" w:pos="720"/>
          <w:tab w:val="center" w:pos="2160"/>
        </w:tabs>
        <w:ind w:left="187"/>
        <w:rPr>
          <w:rFonts w:asciiTheme="minorHAnsi" w:hAnsiTheme="minorHAnsi" w:cs="Arial"/>
          <w:sz w:val="22"/>
          <w:szCs w:val="22"/>
        </w:rPr>
      </w:pPr>
    </w:p>
    <w:p w:rsidR="00956176" w:rsidRPr="008F674E" w:rsidRDefault="00956176" w:rsidP="00206DAE">
      <w:pPr>
        <w:ind w:left="187"/>
        <w:rPr>
          <w:rFonts w:asciiTheme="minorHAnsi" w:hAnsiTheme="minorHAnsi" w:cs="Arial"/>
          <w:b/>
          <w:sz w:val="22"/>
          <w:szCs w:val="22"/>
        </w:rPr>
      </w:pPr>
      <w:r w:rsidRPr="008F674E">
        <w:rPr>
          <w:rFonts w:asciiTheme="minorHAnsi" w:hAnsiTheme="minorHAnsi" w:cs="Arial"/>
          <w:b/>
          <w:sz w:val="22"/>
          <w:szCs w:val="22"/>
        </w:rPr>
        <w:t>Exceptional Domestic Circumstances</w:t>
      </w:r>
    </w:p>
    <w:p w:rsidR="00956176" w:rsidRPr="008F674E" w:rsidRDefault="00956176" w:rsidP="00206DAE">
      <w:pPr>
        <w:pStyle w:val="BodyText"/>
        <w:tabs>
          <w:tab w:val="clear" w:pos="360"/>
          <w:tab w:val="left" w:pos="720"/>
          <w:tab w:val="center" w:pos="2160"/>
        </w:tabs>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Parents </w:t>
      </w:r>
      <w:r w:rsidR="008F43A7">
        <w:rPr>
          <w:rFonts w:asciiTheme="minorHAnsi" w:hAnsiTheme="minorHAnsi" w:cs="Arial"/>
          <w:sz w:val="22"/>
          <w:szCs w:val="22"/>
        </w:rPr>
        <w:t xml:space="preserve">/carers </w:t>
      </w:r>
      <w:r w:rsidRPr="008F674E">
        <w:rPr>
          <w:rFonts w:asciiTheme="minorHAnsi" w:hAnsiTheme="minorHAnsi" w:cs="Arial"/>
          <w:sz w:val="22"/>
          <w:szCs w:val="22"/>
        </w:rPr>
        <w:t>may request permission for such leave in writing and the school may authorise such requests under the following circumstances:</w:t>
      </w:r>
    </w:p>
    <w:p w:rsidR="006879D7" w:rsidRPr="008F674E" w:rsidRDefault="006879D7" w:rsidP="00206DAE">
      <w:pPr>
        <w:ind w:left="187"/>
        <w:rPr>
          <w:rFonts w:asciiTheme="minorHAnsi" w:hAnsiTheme="minorHAnsi" w:cs="Arial"/>
          <w:sz w:val="22"/>
          <w:szCs w:val="22"/>
        </w:rPr>
      </w:pPr>
    </w:p>
    <w:p w:rsidR="00956176" w:rsidRPr="008F674E" w:rsidRDefault="00956176" w:rsidP="00206DAE">
      <w:pPr>
        <w:numPr>
          <w:ilvl w:val="0"/>
          <w:numId w:val="16"/>
        </w:numPr>
        <w:tabs>
          <w:tab w:val="left" w:pos="720"/>
          <w:tab w:val="center" w:pos="2160"/>
        </w:tabs>
        <w:ind w:left="187" w:firstLine="0"/>
        <w:rPr>
          <w:rFonts w:asciiTheme="minorHAnsi" w:hAnsiTheme="minorHAnsi" w:cs="Arial"/>
          <w:sz w:val="22"/>
          <w:szCs w:val="22"/>
        </w:rPr>
      </w:pPr>
      <w:r w:rsidRPr="008F674E">
        <w:rPr>
          <w:rFonts w:asciiTheme="minorHAnsi" w:hAnsiTheme="minorHAnsi" w:cs="Arial"/>
          <w:sz w:val="22"/>
          <w:szCs w:val="22"/>
        </w:rPr>
        <w:t>The period immediately after an accident or illness</w:t>
      </w:r>
    </w:p>
    <w:p w:rsidR="00956176" w:rsidRPr="008F674E" w:rsidRDefault="00956176" w:rsidP="00206DAE">
      <w:pPr>
        <w:numPr>
          <w:ilvl w:val="0"/>
          <w:numId w:val="16"/>
        </w:numPr>
        <w:tabs>
          <w:tab w:val="left" w:pos="720"/>
          <w:tab w:val="center" w:pos="2160"/>
        </w:tabs>
        <w:ind w:left="187" w:firstLine="0"/>
        <w:rPr>
          <w:rFonts w:asciiTheme="minorHAnsi" w:hAnsiTheme="minorHAnsi" w:cs="Arial"/>
          <w:sz w:val="22"/>
          <w:szCs w:val="22"/>
        </w:rPr>
      </w:pPr>
      <w:r w:rsidRPr="008F674E">
        <w:rPr>
          <w:rFonts w:asciiTheme="minorHAnsi" w:hAnsiTheme="minorHAnsi" w:cs="Arial"/>
          <w:sz w:val="22"/>
          <w:szCs w:val="22"/>
        </w:rPr>
        <w:t>A period of serious or critical illness of a close relative</w:t>
      </w:r>
    </w:p>
    <w:p w:rsidR="00956176" w:rsidRPr="008F674E" w:rsidRDefault="00956176" w:rsidP="00206DAE">
      <w:pPr>
        <w:numPr>
          <w:ilvl w:val="0"/>
          <w:numId w:val="16"/>
        </w:numPr>
        <w:tabs>
          <w:tab w:val="left" w:pos="720"/>
          <w:tab w:val="center" w:pos="2160"/>
        </w:tabs>
        <w:ind w:left="187" w:firstLine="0"/>
        <w:rPr>
          <w:rFonts w:asciiTheme="minorHAnsi" w:hAnsiTheme="minorHAnsi" w:cs="Arial"/>
          <w:sz w:val="22"/>
          <w:szCs w:val="22"/>
        </w:rPr>
      </w:pPr>
      <w:r w:rsidRPr="008F674E">
        <w:rPr>
          <w:rFonts w:asciiTheme="minorHAnsi" w:hAnsiTheme="minorHAnsi" w:cs="Arial"/>
          <w:sz w:val="22"/>
          <w:szCs w:val="22"/>
        </w:rPr>
        <w:t>A domestic crisis which causes serious disruption to the family home, causing temporary relocation.</w:t>
      </w:r>
    </w:p>
    <w:p w:rsidR="00956176" w:rsidRPr="008F674E" w:rsidRDefault="00956176" w:rsidP="00206DAE">
      <w:pPr>
        <w:tabs>
          <w:tab w:val="left" w:pos="720"/>
          <w:tab w:val="center" w:pos="2160"/>
        </w:tabs>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Teachers monitor attendance very closely and will notify the head teacher if a child’s attendance is causing concern.  </w:t>
      </w:r>
      <w:r w:rsidR="001051FA">
        <w:rPr>
          <w:rFonts w:asciiTheme="minorHAnsi" w:hAnsiTheme="minorHAnsi" w:cs="Arial"/>
          <w:sz w:val="22"/>
          <w:szCs w:val="22"/>
        </w:rPr>
        <w:t xml:space="preserve">In the first instance a </w:t>
      </w:r>
      <w:r w:rsidRPr="008F674E">
        <w:rPr>
          <w:rFonts w:asciiTheme="minorHAnsi" w:hAnsiTheme="minorHAnsi" w:cs="Arial"/>
          <w:sz w:val="22"/>
          <w:szCs w:val="22"/>
        </w:rPr>
        <w:t>letter and a print out of the attendance will be sent to the parent/guardian.  If the situation persists a meeting will be arranged to discuss ways of improving the child’s attendance.</w:t>
      </w:r>
    </w:p>
    <w:p w:rsidR="00956176" w:rsidRPr="008F674E" w:rsidRDefault="00956176" w:rsidP="00206DAE">
      <w:pPr>
        <w:ind w:left="187"/>
        <w:rPr>
          <w:rFonts w:asciiTheme="minorHAnsi" w:hAnsiTheme="minorHAnsi" w:cs="Arial"/>
          <w:sz w:val="22"/>
          <w:szCs w:val="22"/>
        </w:rPr>
      </w:pPr>
    </w:p>
    <w:p w:rsidR="00956176" w:rsidRDefault="00956176"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The authority has the power to write to, interview or prosecute parents, or refer pupils to the reporter of the children’s hearings if necessary.</w:t>
      </w:r>
    </w:p>
    <w:p w:rsidR="001051FA" w:rsidRPr="008F674E" w:rsidRDefault="001051FA" w:rsidP="00206DAE">
      <w:pPr>
        <w:tabs>
          <w:tab w:val="left" w:pos="9000"/>
        </w:tabs>
        <w:ind w:left="187"/>
        <w:rPr>
          <w:rFonts w:asciiTheme="minorHAnsi" w:hAnsiTheme="minorHAnsi" w:cs="Arial"/>
          <w:sz w:val="22"/>
          <w:szCs w:val="22"/>
        </w:rPr>
      </w:pPr>
    </w:p>
    <w:p w:rsidR="00956176" w:rsidRPr="008F674E" w:rsidRDefault="00956176"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When a child does not return to school after lunchtime because he/she is unwell, we would appreciate a message being sent to the school, so we do not initiate a search for a lost child.</w:t>
      </w:r>
    </w:p>
    <w:p w:rsidR="00956176" w:rsidRPr="008F674E" w:rsidRDefault="00956176" w:rsidP="00206DAE">
      <w:pPr>
        <w:tabs>
          <w:tab w:val="left" w:pos="360"/>
          <w:tab w:val="left" w:pos="2160"/>
        </w:tabs>
        <w:ind w:left="187"/>
        <w:rPr>
          <w:rFonts w:asciiTheme="minorHAnsi" w:hAnsiTheme="minorHAnsi" w:cs="Arial"/>
          <w:b/>
          <w:sz w:val="22"/>
          <w:szCs w:val="22"/>
          <w:u w:val="single"/>
        </w:rPr>
      </w:pPr>
    </w:p>
    <w:p w:rsidR="00724926" w:rsidRPr="008F674E" w:rsidRDefault="006879D7" w:rsidP="00206DAE">
      <w:pPr>
        <w:tabs>
          <w:tab w:val="left" w:pos="360"/>
          <w:tab w:val="left" w:pos="2160"/>
        </w:tabs>
        <w:ind w:left="187"/>
        <w:rPr>
          <w:rFonts w:asciiTheme="minorHAnsi" w:hAnsiTheme="minorHAnsi" w:cs="Arial"/>
          <w:b/>
          <w:sz w:val="22"/>
          <w:szCs w:val="22"/>
          <w:u w:val="single"/>
        </w:rPr>
      </w:pPr>
      <w:r w:rsidRPr="008F674E">
        <w:rPr>
          <w:rFonts w:asciiTheme="minorHAnsi" w:hAnsiTheme="minorHAnsi" w:cs="Arial"/>
          <w:b/>
          <w:sz w:val="22"/>
          <w:szCs w:val="22"/>
          <w:u w:val="single"/>
        </w:rPr>
        <w:br w:type="page"/>
      </w:r>
    </w:p>
    <w:p w:rsidR="00956176" w:rsidRPr="008F674E" w:rsidRDefault="00956176" w:rsidP="00206DAE">
      <w:pPr>
        <w:tabs>
          <w:tab w:val="left" w:pos="360"/>
        </w:tabs>
        <w:ind w:left="187"/>
        <w:rPr>
          <w:rFonts w:asciiTheme="minorHAnsi" w:hAnsiTheme="minorHAnsi" w:cs="Arial"/>
          <w:b/>
          <w:sz w:val="22"/>
          <w:szCs w:val="22"/>
        </w:rPr>
      </w:pPr>
      <w:r w:rsidRPr="008F674E">
        <w:rPr>
          <w:rFonts w:asciiTheme="minorHAnsi" w:hAnsiTheme="minorHAnsi" w:cs="Arial"/>
          <w:b/>
          <w:sz w:val="22"/>
          <w:szCs w:val="22"/>
        </w:rPr>
        <w:lastRenderedPageBreak/>
        <w:t>Attendance and Absence Data</w:t>
      </w:r>
    </w:p>
    <w:p w:rsidR="00956176" w:rsidRPr="008F674E" w:rsidRDefault="00956176" w:rsidP="00206DAE">
      <w:pPr>
        <w:tabs>
          <w:tab w:val="left" w:pos="360"/>
        </w:tabs>
        <w:ind w:left="187"/>
        <w:rPr>
          <w:rFonts w:asciiTheme="minorHAnsi" w:hAnsiTheme="minorHAnsi" w:cs="Arial"/>
          <w:b/>
          <w:sz w:val="22"/>
          <w:szCs w:val="22"/>
          <w:u w:val="single"/>
        </w:rPr>
      </w:pPr>
    </w:p>
    <w:p w:rsidR="00956176" w:rsidRPr="008F674E" w:rsidRDefault="00956176" w:rsidP="00206DAE">
      <w:pPr>
        <w:tabs>
          <w:tab w:val="left" w:pos="360"/>
          <w:tab w:val="left" w:pos="2160"/>
        </w:tabs>
        <w:ind w:left="187"/>
        <w:rPr>
          <w:rFonts w:asciiTheme="minorHAnsi" w:hAnsiTheme="minorHAnsi" w:cs="Arial"/>
          <w:sz w:val="22"/>
          <w:szCs w:val="22"/>
        </w:rPr>
      </w:pPr>
      <w:r w:rsidRPr="008F674E">
        <w:rPr>
          <w:rFonts w:asciiTheme="minorHAnsi" w:hAnsiTheme="minorHAnsi" w:cs="Arial"/>
          <w:sz w:val="22"/>
          <w:szCs w:val="22"/>
        </w:rPr>
        <w:t>Absence rates are calculated as a percentage of the total number of possible attendance for all pupils of the school in the stage shown, each morning and afternoon of each school day being a separate possible attendance.</w:t>
      </w:r>
    </w:p>
    <w:p w:rsidR="00956176" w:rsidRPr="008F674E" w:rsidRDefault="00956176" w:rsidP="00206DAE">
      <w:pPr>
        <w:tabs>
          <w:tab w:val="left" w:pos="360"/>
        </w:tabs>
        <w:ind w:left="187"/>
        <w:rPr>
          <w:rFonts w:asciiTheme="minorHAnsi" w:hAnsiTheme="minorHAnsi" w:cs="Arial"/>
          <w:b/>
          <w:sz w:val="22"/>
          <w:szCs w:val="22"/>
          <w:u w:val="single"/>
        </w:rPr>
      </w:pPr>
    </w:p>
    <w:p w:rsidR="00956176" w:rsidRPr="008F674E" w:rsidRDefault="00956176" w:rsidP="00206DAE">
      <w:pPr>
        <w:tabs>
          <w:tab w:val="left" w:pos="360"/>
        </w:tabs>
        <w:ind w:left="187"/>
        <w:rPr>
          <w:rFonts w:asciiTheme="minorHAnsi" w:hAnsiTheme="minorHAnsi" w:cs="Arial"/>
          <w:sz w:val="22"/>
          <w:szCs w:val="22"/>
        </w:rPr>
      </w:pPr>
      <w:r w:rsidRPr="008F674E">
        <w:rPr>
          <w:rFonts w:asciiTheme="minorHAnsi" w:hAnsiTheme="minorHAnsi" w:cs="Arial"/>
          <w:sz w:val="22"/>
          <w:szCs w:val="22"/>
        </w:rPr>
        <w:t>The data for North Lanarkshire and Scotland includes all education authority and grant-aided primary schools but excludes all special schools.</w:t>
      </w:r>
    </w:p>
    <w:p w:rsidR="00956176" w:rsidRPr="008F674E" w:rsidRDefault="00956176" w:rsidP="00206DAE">
      <w:pPr>
        <w:tabs>
          <w:tab w:val="left" w:pos="360"/>
        </w:tabs>
        <w:ind w:left="187"/>
        <w:rPr>
          <w:rFonts w:asciiTheme="minorHAnsi" w:hAnsiTheme="minorHAnsi" w:cs="Arial"/>
          <w:sz w:val="22"/>
          <w:szCs w:val="22"/>
        </w:rPr>
      </w:pPr>
    </w:p>
    <w:p w:rsidR="00956176" w:rsidRPr="008F674E" w:rsidRDefault="00956176"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SCHOOL / COMMUNITY</w:t>
      </w:r>
    </w:p>
    <w:p w:rsidR="00724926" w:rsidRPr="008F674E" w:rsidRDefault="00724926" w:rsidP="00206DAE">
      <w:pPr>
        <w:tabs>
          <w:tab w:val="left" w:pos="9000"/>
        </w:tabs>
        <w:ind w:left="187"/>
        <w:rPr>
          <w:rFonts w:asciiTheme="minorHAnsi" w:hAnsiTheme="minorHAnsi" w:cs="Arial"/>
          <w:b/>
          <w:sz w:val="22"/>
          <w:szCs w:val="22"/>
          <w:u w:val="single"/>
        </w:rPr>
      </w:pPr>
    </w:p>
    <w:p w:rsidR="00956176" w:rsidRPr="008F674E" w:rsidRDefault="00956176"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 xml:space="preserve">We play a prominent role in developing children educationally, emotionally and socially in the hope that they will benefit greatly from the facilities available at the school and from the involvement of the school in the community ventures.  We will endeavour to maintain a high and positive profile in our community e.g. our pupils entertain the Senior Citizens at the local </w:t>
      </w:r>
      <w:r w:rsidR="00861C7D">
        <w:rPr>
          <w:rFonts w:asciiTheme="minorHAnsi" w:hAnsiTheme="minorHAnsi" w:cs="Arial"/>
          <w:sz w:val="22"/>
          <w:szCs w:val="22"/>
        </w:rPr>
        <w:t>care home</w:t>
      </w:r>
      <w:r w:rsidRPr="008F674E">
        <w:rPr>
          <w:rFonts w:asciiTheme="minorHAnsi" w:hAnsiTheme="minorHAnsi" w:cs="Arial"/>
          <w:sz w:val="22"/>
          <w:szCs w:val="22"/>
        </w:rPr>
        <w:t>.</w:t>
      </w:r>
    </w:p>
    <w:p w:rsidR="00956176" w:rsidRPr="008F674E" w:rsidRDefault="00956176" w:rsidP="00206DAE">
      <w:pPr>
        <w:tabs>
          <w:tab w:val="left" w:pos="9000"/>
        </w:tabs>
        <w:ind w:left="187"/>
        <w:rPr>
          <w:rFonts w:asciiTheme="minorHAnsi" w:hAnsiTheme="minorHAnsi" w:cs="Arial"/>
          <w:sz w:val="22"/>
          <w:szCs w:val="22"/>
        </w:rPr>
      </w:pPr>
    </w:p>
    <w:p w:rsidR="00956176" w:rsidRPr="008F674E" w:rsidRDefault="00956176" w:rsidP="00206DAE">
      <w:pPr>
        <w:tabs>
          <w:tab w:val="left" w:pos="9000"/>
        </w:tabs>
        <w:ind w:left="187"/>
        <w:rPr>
          <w:rFonts w:asciiTheme="minorHAnsi" w:hAnsiTheme="minorHAnsi" w:cs="Arial"/>
          <w:sz w:val="22"/>
          <w:szCs w:val="22"/>
        </w:rPr>
      </w:pPr>
      <w:r w:rsidRPr="008F674E">
        <w:rPr>
          <w:rFonts w:asciiTheme="minorHAnsi" w:hAnsiTheme="minorHAnsi" w:cs="Arial"/>
          <w:sz w:val="22"/>
          <w:szCs w:val="22"/>
        </w:rPr>
        <w:t>The school is available on most evenings to any other group which might be interested.</w:t>
      </w:r>
    </w:p>
    <w:p w:rsidR="00724926" w:rsidRPr="008F674E" w:rsidRDefault="00724926" w:rsidP="00206DAE">
      <w:pPr>
        <w:tabs>
          <w:tab w:val="left" w:pos="360"/>
        </w:tabs>
        <w:ind w:left="187"/>
        <w:rPr>
          <w:rFonts w:asciiTheme="minorHAnsi" w:hAnsiTheme="minorHAnsi" w:cs="Arial"/>
          <w:b/>
          <w:sz w:val="22"/>
          <w:szCs w:val="22"/>
          <w:u w:val="single"/>
        </w:rPr>
      </w:pPr>
    </w:p>
    <w:p w:rsidR="00956176" w:rsidRPr="008F674E" w:rsidRDefault="00956176" w:rsidP="00206DAE">
      <w:pPr>
        <w:tabs>
          <w:tab w:val="left" w:pos="360"/>
        </w:tabs>
        <w:ind w:left="187"/>
        <w:rPr>
          <w:rFonts w:asciiTheme="minorHAnsi" w:hAnsiTheme="minorHAnsi" w:cs="Arial"/>
          <w:sz w:val="22"/>
          <w:szCs w:val="22"/>
        </w:rPr>
      </w:pPr>
      <w:r w:rsidRPr="008F674E">
        <w:rPr>
          <w:rFonts w:asciiTheme="minorHAnsi" w:hAnsiTheme="minorHAnsi" w:cs="Arial"/>
          <w:b/>
          <w:sz w:val="22"/>
          <w:szCs w:val="22"/>
          <w:u w:val="single"/>
        </w:rPr>
        <w:t>CLOTHING AND UNIFORM</w:t>
      </w: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r w:rsidRPr="008F674E">
        <w:rPr>
          <w:rFonts w:asciiTheme="minorHAnsi" w:hAnsiTheme="minorHAnsi" w:cs="Arial"/>
          <w:sz w:val="22"/>
          <w:szCs w:val="22"/>
        </w:rPr>
        <w:t>All North Lanarkshire schools must have a dress code which encourages pupils to dress in a way which is appropriate to attendance at school.  This dress code must not lead to direct or indirect discrimination on the grounds of race, religion, gender or disability.  Prior to drawing up the dress code the parents, pupils and staff were fully consulted.  It is the expectation of the education authority that parents will be keen to support the dress code and written agreement may be sought.</w:t>
      </w: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r w:rsidRPr="008F674E">
        <w:rPr>
          <w:rFonts w:asciiTheme="minorHAnsi" w:hAnsiTheme="minorHAnsi" w:cs="Arial"/>
          <w:sz w:val="22"/>
          <w:szCs w:val="22"/>
        </w:rPr>
        <w:t>Clothing which is unacceptable in school under any circumstances includes items which:</w:t>
      </w: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p>
    <w:p w:rsidR="00956176" w:rsidRPr="008F674E" w:rsidRDefault="00956176" w:rsidP="00206DAE">
      <w:pPr>
        <w:numPr>
          <w:ilvl w:val="0"/>
          <w:numId w:val="6"/>
        </w:numPr>
        <w:tabs>
          <w:tab w:val="left" w:pos="720"/>
          <w:tab w:val="center" w:pos="3060"/>
        </w:tabs>
        <w:ind w:left="187" w:firstLine="0"/>
        <w:rPr>
          <w:rFonts w:asciiTheme="minorHAnsi" w:hAnsiTheme="minorHAnsi" w:cs="Arial"/>
          <w:sz w:val="22"/>
          <w:szCs w:val="22"/>
        </w:rPr>
      </w:pPr>
      <w:r w:rsidRPr="008F674E">
        <w:rPr>
          <w:rFonts w:asciiTheme="minorHAnsi" w:hAnsiTheme="minorHAnsi" w:cs="Arial"/>
          <w:sz w:val="22"/>
          <w:szCs w:val="22"/>
        </w:rPr>
        <w:tab/>
        <w:t>could potentially, encourage factions (e.g. football colours);</w:t>
      </w:r>
    </w:p>
    <w:p w:rsidR="00956176" w:rsidRPr="008F674E" w:rsidRDefault="00956176" w:rsidP="00206DAE">
      <w:pPr>
        <w:numPr>
          <w:ilvl w:val="0"/>
          <w:numId w:val="6"/>
        </w:numPr>
        <w:tabs>
          <w:tab w:val="left" w:pos="720"/>
          <w:tab w:val="center" w:pos="3060"/>
        </w:tabs>
        <w:ind w:left="187" w:firstLine="0"/>
        <w:rPr>
          <w:rFonts w:asciiTheme="minorHAnsi" w:hAnsiTheme="minorHAnsi" w:cs="Arial"/>
          <w:sz w:val="22"/>
          <w:szCs w:val="22"/>
        </w:rPr>
      </w:pPr>
      <w:r w:rsidRPr="008F674E">
        <w:rPr>
          <w:rFonts w:asciiTheme="minorHAnsi" w:hAnsiTheme="minorHAnsi" w:cs="Arial"/>
          <w:sz w:val="22"/>
          <w:szCs w:val="22"/>
        </w:rPr>
        <w:tab/>
        <w:t>could cause offence (e.g. anti-religious symbolism or political slogans);</w:t>
      </w:r>
    </w:p>
    <w:p w:rsidR="00956176" w:rsidRPr="008F674E" w:rsidRDefault="00956176" w:rsidP="00206DAE">
      <w:pPr>
        <w:numPr>
          <w:ilvl w:val="0"/>
          <w:numId w:val="6"/>
        </w:numPr>
        <w:tabs>
          <w:tab w:val="left" w:pos="720"/>
          <w:tab w:val="center" w:pos="3060"/>
        </w:tabs>
        <w:ind w:left="187" w:firstLine="0"/>
        <w:rPr>
          <w:rFonts w:asciiTheme="minorHAnsi" w:hAnsiTheme="minorHAnsi" w:cs="Arial"/>
          <w:sz w:val="22"/>
          <w:szCs w:val="22"/>
        </w:rPr>
      </w:pPr>
      <w:r w:rsidRPr="008F674E">
        <w:rPr>
          <w:rFonts w:asciiTheme="minorHAnsi" w:hAnsiTheme="minorHAnsi" w:cs="Arial"/>
          <w:sz w:val="22"/>
          <w:szCs w:val="22"/>
        </w:rPr>
        <w:tab/>
        <w:t xml:space="preserve">could cause health and safety difficulties, such as loose fitting clothing, dangling earrings and other </w:t>
      </w:r>
    </w:p>
    <w:p w:rsidR="00956176" w:rsidRPr="008F674E" w:rsidRDefault="00956176" w:rsidP="00206DAE">
      <w:pPr>
        <w:tabs>
          <w:tab w:val="left" w:pos="720"/>
          <w:tab w:val="center" w:pos="3060"/>
        </w:tabs>
        <w:ind w:left="187"/>
        <w:rPr>
          <w:rFonts w:asciiTheme="minorHAnsi" w:hAnsiTheme="minorHAnsi" w:cs="Arial"/>
          <w:sz w:val="22"/>
          <w:szCs w:val="22"/>
        </w:rPr>
      </w:pPr>
      <w:r w:rsidRPr="008F674E">
        <w:rPr>
          <w:rFonts w:asciiTheme="minorHAnsi" w:hAnsiTheme="minorHAnsi" w:cs="Arial"/>
          <w:sz w:val="22"/>
          <w:szCs w:val="22"/>
        </w:rPr>
        <w:tab/>
        <w:t>potentially dangerous jewellery</w:t>
      </w:r>
    </w:p>
    <w:p w:rsidR="00956176" w:rsidRPr="008F674E" w:rsidRDefault="00956176" w:rsidP="00206DAE">
      <w:pPr>
        <w:numPr>
          <w:ilvl w:val="0"/>
          <w:numId w:val="6"/>
        </w:numPr>
        <w:tabs>
          <w:tab w:val="left" w:pos="720"/>
          <w:tab w:val="center" w:pos="3060"/>
        </w:tabs>
        <w:ind w:left="187" w:firstLine="0"/>
        <w:rPr>
          <w:rFonts w:asciiTheme="minorHAnsi" w:hAnsiTheme="minorHAnsi" w:cs="Arial"/>
          <w:sz w:val="22"/>
          <w:szCs w:val="22"/>
        </w:rPr>
      </w:pPr>
      <w:r w:rsidRPr="008F674E">
        <w:rPr>
          <w:rFonts w:asciiTheme="minorHAnsi" w:hAnsiTheme="minorHAnsi" w:cs="Arial"/>
          <w:sz w:val="22"/>
          <w:szCs w:val="22"/>
        </w:rPr>
        <w:tab/>
        <w:t>are of flammable materials which may be a danger in certain classes (e.g. shell suits);</w:t>
      </w:r>
    </w:p>
    <w:p w:rsidR="00956176" w:rsidRPr="008F674E" w:rsidRDefault="00956176" w:rsidP="00206DAE">
      <w:pPr>
        <w:numPr>
          <w:ilvl w:val="0"/>
          <w:numId w:val="6"/>
        </w:numPr>
        <w:tabs>
          <w:tab w:val="left" w:pos="720"/>
          <w:tab w:val="center" w:pos="3060"/>
        </w:tabs>
        <w:ind w:left="187" w:firstLine="0"/>
        <w:rPr>
          <w:rFonts w:asciiTheme="minorHAnsi" w:hAnsiTheme="minorHAnsi" w:cs="Arial"/>
          <w:sz w:val="22"/>
          <w:szCs w:val="22"/>
        </w:rPr>
      </w:pPr>
      <w:r w:rsidRPr="008F674E">
        <w:rPr>
          <w:rFonts w:asciiTheme="minorHAnsi" w:hAnsiTheme="minorHAnsi" w:cs="Arial"/>
          <w:sz w:val="22"/>
          <w:szCs w:val="22"/>
        </w:rPr>
        <w:tab/>
        <w:t>could cause damage to flooring;</w:t>
      </w:r>
    </w:p>
    <w:p w:rsidR="00956176" w:rsidRPr="008F674E" w:rsidRDefault="00956176" w:rsidP="00206DAE">
      <w:pPr>
        <w:numPr>
          <w:ilvl w:val="0"/>
          <w:numId w:val="6"/>
        </w:numPr>
        <w:tabs>
          <w:tab w:val="left" w:pos="720"/>
          <w:tab w:val="center" w:pos="3060"/>
        </w:tabs>
        <w:ind w:left="187" w:firstLine="0"/>
        <w:rPr>
          <w:rFonts w:asciiTheme="minorHAnsi" w:hAnsiTheme="minorHAnsi" w:cs="Arial"/>
          <w:sz w:val="22"/>
          <w:szCs w:val="22"/>
        </w:rPr>
      </w:pPr>
      <w:r w:rsidRPr="008F674E">
        <w:rPr>
          <w:rFonts w:asciiTheme="minorHAnsi" w:hAnsiTheme="minorHAnsi" w:cs="Arial"/>
          <w:sz w:val="22"/>
          <w:szCs w:val="22"/>
        </w:rPr>
        <w:tab/>
        <w:t>carry advertising, in particular for alcohol or tobacco; and</w:t>
      </w:r>
    </w:p>
    <w:p w:rsidR="00956176" w:rsidRPr="008F674E" w:rsidRDefault="00956176" w:rsidP="00206DAE">
      <w:pPr>
        <w:numPr>
          <w:ilvl w:val="0"/>
          <w:numId w:val="6"/>
        </w:numPr>
        <w:tabs>
          <w:tab w:val="left" w:pos="720"/>
          <w:tab w:val="center" w:pos="3060"/>
        </w:tabs>
        <w:ind w:left="187" w:firstLine="0"/>
        <w:rPr>
          <w:rFonts w:asciiTheme="minorHAnsi" w:hAnsiTheme="minorHAnsi" w:cs="Arial"/>
          <w:sz w:val="22"/>
          <w:szCs w:val="22"/>
        </w:rPr>
      </w:pPr>
      <w:r w:rsidRPr="008F674E">
        <w:rPr>
          <w:rFonts w:asciiTheme="minorHAnsi" w:hAnsiTheme="minorHAnsi" w:cs="Arial"/>
          <w:sz w:val="22"/>
          <w:szCs w:val="22"/>
        </w:rPr>
        <w:tab/>
        <w:t>could be used to inflict damage on other pupils or be used by others to do so.</w:t>
      </w:r>
    </w:p>
    <w:p w:rsidR="00956176" w:rsidRPr="008F674E" w:rsidRDefault="00956176" w:rsidP="00206DAE">
      <w:pPr>
        <w:tabs>
          <w:tab w:val="left" w:pos="720"/>
          <w:tab w:val="center" w:pos="3060"/>
        </w:tabs>
        <w:ind w:left="187"/>
        <w:rPr>
          <w:rFonts w:asciiTheme="minorHAnsi" w:hAnsiTheme="minorHAnsi" w:cs="Arial"/>
          <w:sz w:val="22"/>
          <w:szCs w:val="22"/>
        </w:rPr>
      </w:pPr>
    </w:p>
    <w:p w:rsidR="00956176" w:rsidRPr="008F674E" w:rsidRDefault="00956176" w:rsidP="00206DAE">
      <w:pPr>
        <w:tabs>
          <w:tab w:val="left" w:pos="360"/>
          <w:tab w:val="left" w:pos="720"/>
          <w:tab w:val="center" w:pos="3060"/>
        </w:tabs>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1051FA" w:rsidRPr="008F674E" w:rsidRDefault="001051FA"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The Council wishes to minimise claims arising from the loss of pupils' clothing and/or personal belongings.  Parents are asked to assist in this area by ensuring that valuable items and unnecessarily expensive items of clothing, jewellery etc. are not brought to school.  Parents should note that any claims submitted to cover the loss of such items are likely to be met only where the authority can be shown to have been negligent.</w:t>
      </w:r>
    </w:p>
    <w:p w:rsidR="00956176" w:rsidRPr="008F674E" w:rsidRDefault="00956176" w:rsidP="00206DAE">
      <w:pPr>
        <w:tabs>
          <w:tab w:val="left" w:pos="720"/>
        </w:tabs>
        <w:ind w:left="187"/>
        <w:rPr>
          <w:rFonts w:asciiTheme="minorHAnsi" w:hAnsiTheme="minorHAnsi" w:cs="Arial"/>
          <w:sz w:val="22"/>
          <w:szCs w:val="22"/>
        </w:rPr>
      </w:pPr>
    </w:p>
    <w:p w:rsidR="00344536" w:rsidRDefault="00344536" w:rsidP="00206DAE">
      <w:pPr>
        <w:ind w:left="187"/>
        <w:rPr>
          <w:rFonts w:asciiTheme="minorHAnsi" w:hAnsiTheme="minorHAnsi" w:cs="Arial"/>
          <w:b/>
          <w:sz w:val="22"/>
          <w:szCs w:val="22"/>
          <w:u w:val="single"/>
        </w:rPr>
      </w:pPr>
    </w:p>
    <w:p w:rsidR="00344536" w:rsidRDefault="00344536" w:rsidP="00206DAE">
      <w:pPr>
        <w:ind w:left="187"/>
        <w:rPr>
          <w:rFonts w:asciiTheme="minorHAnsi" w:hAnsiTheme="minorHAnsi" w:cs="Arial"/>
          <w:b/>
          <w:sz w:val="22"/>
          <w:szCs w:val="22"/>
          <w:u w:val="single"/>
        </w:rPr>
      </w:pPr>
    </w:p>
    <w:p w:rsidR="00344536" w:rsidRDefault="00344536" w:rsidP="00206DAE">
      <w:pPr>
        <w:ind w:left="187"/>
        <w:rPr>
          <w:rFonts w:asciiTheme="minorHAnsi" w:hAnsiTheme="minorHAnsi" w:cs="Arial"/>
          <w:b/>
          <w:sz w:val="22"/>
          <w:szCs w:val="22"/>
          <w:u w:val="single"/>
        </w:rPr>
      </w:pPr>
    </w:p>
    <w:p w:rsidR="00344536" w:rsidRDefault="00344536" w:rsidP="00206DAE">
      <w:pPr>
        <w:ind w:left="187"/>
        <w:rPr>
          <w:rFonts w:asciiTheme="minorHAnsi" w:hAnsiTheme="minorHAnsi" w:cs="Arial"/>
          <w:b/>
          <w:sz w:val="22"/>
          <w:szCs w:val="22"/>
          <w:u w:val="single"/>
        </w:rPr>
      </w:pPr>
    </w:p>
    <w:p w:rsidR="00344536" w:rsidRDefault="00344536" w:rsidP="00206DAE">
      <w:pPr>
        <w:ind w:left="187"/>
        <w:rPr>
          <w:rFonts w:asciiTheme="minorHAnsi" w:hAnsiTheme="minorHAnsi" w:cs="Arial"/>
          <w:b/>
          <w:sz w:val="22"/>
          <w:szCs w:val="22"/>
          <w:u w:val="single"/>
        </w:rPr>
      </w:pPr>
    </w:p>
    <w:p w:rsidR="00344536" w:rsidRDefault="00344536" w:rsidP="00206DAE">
      <w:pPr>
        <w:ind w:left="187"/>
        <w:rPr>
          <w:rFonts w:asciiTheme="minorHAnsi" w:hAnsiTheme="minorHAnsi" w:cs="Arial"/>
          <w:b/>
          <w:sz w:val="22"/>
          <w:szCs w:val="22"/>
          <w:u w:val="single"/>
        </w:rPr>
      </w:pPr>
    </w:p>
    <w:p w:rsidR="00344536" w:rsidRDefault="00344536" w:rsidP="00206DAE">
      <w:pPr>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lastRenderedPageBreak/>
        <w:t>OUR UNIFORM IS:-</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numPr>
          <w:ilvl w:val="0"/>
          <w:numId w:val="6"/>
        </w:numPr>
        <w:ind w:left="187" w:firstLine="0"/>
        <w:rPr>
          <w:rFonts w:asciiTheme="minorHAnsi" w:hAnsiTheme="minorHAnsi" w:cs="Arial"/>
          <w:sz w:val="22"/>
          <w:szCs w:val="22"/>
        </w:rPr>
      </w:pPr>
      <w:r w:rsidRPr="008F674E">
        <w:rPr>
          <w:rFonts w:asciiTheme="minorHAnsi" w:hAnsiTheme="minorHAnsi" w:cs="Arial"/>
          <w:sz w:val="22"/>
          <w:szCs w:val="22"/>
        </w:rPr>
        <w:t>Black blazer with school badge, if wished, and/or school fleece.</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numPr>
          <w:ilvl w:val="0"/>
          <w:numId w:val="6"/>
        </w:numPr>
        <w:ind w:left="187" w:firstLine="0"/>
        <w:rPr>
          <w:rFonts w:asciiTheme="minorHAnsi" w:hAnsiTheme="minorHAnsi" w:cs="Arial"/>
          <w:sz w:val="22"/>
          <w:szCs w:val="22"/>
        </w:rPr>
      </w:pPr>
      <w:r w:rsidRPr="008F674E">
        <w:rPr>
          <w:rFonts w:asciiTheme="minorHAnsi" w:hAnsiTheme="minorHAnsi" w:cs="Arial"/>
          <w:sz w:val="22"/>
          <w:szCs w:val="22"/>
        </w:rPr>
        <w:t>Blue shirt or blouse with school tie and grey/black trousers or skirt or pinafore.</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numPr>
          <w:ilvl w:val="0"/>
          <w:numId w:val="6"/>
        </w:numPr>
        <w:ind w:left="187" w:firstLine="0"/>
        <w:rPr>
          <w:rFonts w:asciiTheme="minorHAnsi" w:hAnsiTheme="minorHAnsi" w:cs="Arial"/>
          <w:sz w:val="22"/>
          <w:szCs w:val="22"/>
        </w:rPr>
      </w:pPr>
      <w:r w:rsidRPr="008F674E">
        <w:rPr>
          <w:rFonts w:asciiTheme="minorHAnsi" w:hAnsiTheme="minorHAnsi" w:cs="Arial"/>
          <w:sz w:val="22"/>
          <w:szCs w:val="22"/>
        </w:rPr>
        <w:t>Blue school sweat shirts and gold polo shirts with the Muirhouse logo on them.  These can be purchased from National Schoolwear shop in Wishaw</w:t>
      </w:r>
      <w:r w:rsidR="001051FA">
        <w:rPr>
          <w:rFonts w:asciiTheme="minorHAnsi" w:hAnsiTheme="minorHAnsi" w:cs="Arial"/>
          <w:sz w:val="22"/>
          <w:szCs w:val="22"/>
        </w:rPr>
        <w:t>.</w:t>
      </w:r>
    </w:p>
    <w:p w:rsidR="00724926" w:rsidRPr="008F674E" w:rsidRDefault="00724926" w:rsidP="00206DAE">
      <w:pPr>
        <w:ind w:left="187"/>
        <w:rPr>
          <w:rFonts w:asciiTheme="minorHAnsi" w:hAnsiTheme="minorHAnsi" w:cs="Arial"/>
          <w:sz w:val="22"/>
          <w:szCs w:val="22"/>
        </w:rPr>
      </w:pPr>
    </w:p>
    <w:p w:rsidR="00956176"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The child’s name should be </w:t>
      </w:r>
      <w:r w:rsidRPr="008F674E">
        <w:rPr>
          <w:rFonts w:asciiTheme="minorHAnsi" w:hAnsiTheme="minorHAnsi" w:cs="Arial"/>
          <w:b/>
          <w:sz w:val="22"/>
          <w:szCs w:val="22"/>
          <w:u w:val="single"/>
        </w:rPr>
        <w:t>clearly</w:t>
      </w:r>
      <w:r w:rsidRPr="008F674E">
        <w:rPr>
          <w:rFonts w:asciiTheme="minorHAnsi" w:hAnsiTheme="minorHAnsi" w:cs="Arial"/>
          <w:sz w:val="22"/>
          <w:szCs w:val="22"/>
        </w:rPr>
        <w:t xml:space="preserve"> marked on all items of clothing.  For safety and comfort we recommend that children should have, if possible, shorts, T-shirt and gym shoes for P.E. lessons.</w:t>
      </w:r>
    </w:p>
    <w:p w:rsidR="00344536" w:rsidRPr="008F674E" w:rsidRDefault="00344536" w:rsidP="00206DAE">
      <w:pPr>
        <w:ind w:left="187"/>
        <w:rPr>
          <w:rFonts w:asciiTheme="minorHAnsi" w:hAnsiTheme="minorHAnsi" w:cs="Arial"/>
          <w:sz w:val="22"/>
          <w:szCs w:val="22"/>
        </w:rPr>
      </w:pPr>
    </w:p>
    <w:p w:rsidR="00344536" w:rsidRPr="008F674E" w:rsidRDefault="00344536" w:rsidP="00344536">
      <w:pPr>
        <w:tabs>
          <w:tab w:val="left" w:pos="360"/>
          <w:tab w:val="center" w:pos="720"/>
          <w:tab w:val="center" w:pos="3060"/>
        </w:tabs>
        <w:ind w:left="187"/>
        <w:rPr>
          <w:rFonts w:asciiTheme="minorHAnsi" w:hAnsiTheme="minorHAnsi" w:cs="Arial"/>
          <w:sz w:val="22"/>
          <w:szCs w:val="22"/>
        </w:rPr>
      </w:pPr>
      <w:r w:rsidRPr="008F674E">
        <w:rPr>
          <w:rFonts w:asciiTheme="minorHAnsi" w:hAnsiTheme="minorHAnsi" w:cs="Arial"/>
          <w:sz w:val="22"/>
          <w:szCs w:val="22"/>
        </w:rPr>
        <w:t>Parents</w:t>
      </w:r>
      <w:r>
        <w:rPr>
          <w:rFonts w:asciiTheme="minorHAnsi" w:hAnsiTheme="minorHAnsi" w:cs="Arial"/>
          <w:sz w:val="22"/>
          <w:szCs w:val="22"/>
        </w:rPr>
        <w:t>/carers</w:t>
      </w:r>
      <w:r w:rsidRPr="008F674E">
        <w:rPr>
          <w:rFonts w:asciiTheme="minorHAnsi" w:hAnsiTheme="minorHAnsi" w:cs="Arial"/>
          <w:sz w:val="22"/>
          <w:szCs w:val="22"/>
        </w:rPr>
        <w:t xml:space="preserve"> in receipt of a grant for footwear and clothing from the council will be encouraged to purchase items which are in accordance with the school dress code.  Approval of any requests for such grants in other circumstances are at the discretion of the Executive Director of Learning &amp; Leisure Services.  Information and application forms may be obtained from any school or area office. Parents are entitled to receive a clothing grant if they are in receipt of any of the following benefits: Income Support: Job Seekers Allowance (Income Based); Employment and support allowance (income related);  Housing Benefit; Council Tax rebate.</w:t>
      </w:r>
    </w:p>
    <w:p w:rsidR="00956176" w:rsidRPr="008F674E" w:rsidRDefault="00956176" w:rsidP="00206DAE">
      <w:pPr>
        <w:ind w:left="187"/>
        <w:rPr>
          <w:rFonts w:asciiTheme="minorHAnsi" w:hAnsiTheme="minorHAnsi" w:cs="Arial"/>
          <w:sz w:val="22"/>
          <w:szCs w:val="22"/>
        </w:rPr>
      </w:pPr>
    </w:p>
    <w:p w:rsidR="00724926" w:rsidRPr="008F674E" w:rsidRDefault="00724926" w:rsidP="00206DAE">
      <w:pPr>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PROVISION OF MEALS</w:t>
      </w:r>
    </w:p>
    <w:p w:rsidR="00956176" w:rsidRPr="008F674E" w:rsidRDefault="00956176" w:rsidP="00206DAE">
      <w:pPr>
        <w:ind w:left="187"/>
        <w:rPr>
          <w:rFonts w:asciiTheme="minorHAnsi" w:hAnsiTheme="minorHAnsi" w:cs="Arial"/>
          <w:sz w:val="22"/>
          <w:szCs w:val="22"/>
        </w:rPr>
      </w:pPr>
    </w:p>
    <w:p w:rsidR="00956176"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58752" behindDoc="1" locked="0" layoutInCell="1" allowOverlap="1">
            <wp:simplePos x="0" y="0"/>
            <wp:positionH relativeFrom="column">
              <wp:posOffset>0</wp:posOffset>
            </wp:positionH>
            <wp:positionV relativeFrom="paragraph">
              <wp:posOffset>53975</wp:posOffset>
            </wp:positionV>
            <wp:extent cx="1068705" cy="629285"/>
            <wp:effectExtent l="0" t="0" r="0" b="0"/>
            <wp:wrapTight wrapText="bothSides">
              <wp:wrapPolygon edited="0">
                <wp:start x="7701" y="0"/>
                <wp:lineTo x="0" y="4577"/>
                <wp:lineTo x="0" y="19617"/>
                <wp:lineTo x="8856" y="20924"/>
                <wp:lineTo x="13476" y="20924"/>
                <wp:lineTo x="21176" y="19617"/>
                <wp:lineTo x="21176" y="8501"/>
                <wp:lineTo x="18096" y="5231"/>
                <wp:lineTo x="12706" y="0"/>
                <wp:lineTo x="7701" y="0"/>
              </wp:wrapPolygon>
            </wp:wrapTight>
            <wp:docPr id="32" name="Picture 32" descr="MCj04349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4349690000[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6870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176" w:rsidRPr="008F674E">
        <w:rPr>
          <w:rFonts w:asciiTheme="minorHAnsi" w:hAnsiTheme="minorHAnsi" w:cs="Arial"/>
          <w:sz w:val="22"/>
          <w:szCs w:val="22"/>
        </w:rPr>
        <w:t xml:space="preserve">The </w:t>
      </w:r>
      <w:r w:rsidR="001051FA">
        <w:rPr>
          <w:rFonts w:asciiTheme="minorHAnsi" w:hAnsiTheme="minorHAnsi" w:cs="Arial"/>
          <w:sz w:val="22"/>
          <w:szCs w:val="22"/>
        </w:rPr>
        <w:t>school operates a card</w:t>
      </w:r>
      <w:r w:rsidR="00956176" w:rsidRPr="008F674E">
        <w:rPr>
          <w:rFonts w:asciiTheme="minorHAnsi" w:hAnsiTheme="minorHAnsi" w:cs="Arial"/>
          <w:sz w:val="22"/>
          <w:szCs w:val="22"/>
        </w:rPr>
        <w:t xml:space="preserve"> system where children can choose from a variety of foods and have anything from a snack to a full meal.  Price Lists are issued to parents and updated regularly.  Children in receipt of free meals are able to choose what they</w:t>
      </w:r>
      <w:r w:rsidR="00BA4859">
        <w:rPr>
          <w:rFonts w:asciiTheme="minorHAnsi" w:hAnsiTheme="minorHAnsi" w:cs="Arial"/>
          <w:sz w:val="22"/>
          <w:szCs w:val="22"/>
        </w:rPr>
        <w:t xml:space="preserve"> wish to the value of £</w:t>
      </w:r>
      <w:r w:rsidR="000C73F4">
        <w:rPr>
          <w:rFonts w:asciiTheme="minorHAnsi" w:hAnsiTheme="minorHAnsi" w:cs="Arial"/>
          <w:sz w:val="22"/>
          <w:szCs w:val="22"/>
        </w:rPr>
        <w:t>2.0</w:t>
      </w:r>
      <w:r w:rsidR="00D62F15">
        <w:rPr>
          <w:rFonts w:asciiTheme="minorHAnsi" w:hAnsiTheme="minorHAnsi" w:cs="Arial"/>
          <w:sz w:val="22"/>
          <w:szCs w:val="22"/>
        </w:rPr>
        <w:t>5</w:t>
      </w:r>
      <w:r w:rsidR="00956176" w:rsidRPr="008F674E">
        <w:rPr>
          <w:rFonts w:asciiTheme="minorHAnsi" w:hAnsiTheme="minorHAnsi" w:cs="Arial"/>
          <w:sz w:val="22"/>
          <w:szCs w:val="22"/>
        </w:rPr>
        <w:t>.  Any child requiring a special diet can be catered for and if this is the case, please inform the Head Teacher.  A medically prescribed diet form must be completed by the child’s Registered Dietician or General Practitioner.</w:t>
      </w:r>
      <w:r w:rsidR="00ED5CF1" w:rsidRPr="008F674E">
        <w:rPr>
          <w:rFonts w:asciiTheme="minorHAnsi" w:hAnsiTheme="minorHAnsi" w:cs="Arial"/>
          <w:sz w:val="22"/>
          <w:szCs w:val="22"/>
        </w:rPr>
        <w:t xml:space="preserve">  </w:t>
      </w:r>
      <w:r w:rsidR="00956176" w:rsidRPr="008F674E">
        <w:rPr>
          <w:rFonts w:asciiTheme="minorHAnsi" w:hAnsiTheme="minorHAnsi" w:cs="Arial"/>
          <w:sz w:val="22"/>
          <w:szCs w:val="22"/>
        </w:rPr>
        <w:t>Provision is made for children who bring packed lunches, to eat them in the dining hall.</w:t>
      </w: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                                    </w:t>
      </w: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Information and application forms for free school lunches may be obtained from schools, area regist</w:t>
      </w:r>
      <w:r w:rsidR="00377DE9" w:rsidRPr="008F674E">
        <w:rPr>
          <w:rFonts w:asciiTheme="minorHAnsi" w:hAnsiTheme="minorHAnsi" w:cs="Arial"/>
          <w:sz w:val="22"/>
          <w:szCs w:val="22"/>
        </w:rPr>
        <w:t xml:space="preserve">ration offices, first stop shop, early years </w:t>
      </w:r>
      <w:r w:rsidRPr="008F674E">
        <w:rPr>
          <w:rFonts w:asciiTheme="minorHAnsi" w:hAnsiTheme="minorHAnsi" w:cs="Arial"/>
          <w:sz w:val="22"/>
          <w:szCs w:val="22"/>
        </w:rPr>
        <w:t>and Municipal Buildings, Coatbridge.  Parents are entitled to receive a clothing grant if they are in receipt of any of the following benefits: Income Support, Job Seekers Allowance (income based).  Employment &amp; Support Allowance (income related), housing benefit, council tax rebate.</w:t>
      </w:r>
    </w:p>
    <w:p w:rsidR="00724926" w:rsidRPr="008F674E" w:rsidRDefault="00724926" w:rsidP="00206DAE">
      <w:pPr>
        <w:ind w:left="187"/>
        <w:rPr>
          <w:rFonts w:asciiTheme="minorHAnsi" w:hAnsiTheme="minorHAnsi" w:cs="Arial"/>
          <w:sz w:val="22"/>
          <w:szCs w:val="22"/>
        </w:rPr>
      </w:pPr>
    </w:p>
    <w:p w:rsidR="00956176" w:rsidRPr="008F674E" w:rsidRDefault="00BA4859" w:rsidP="00206DAE">
      <w:pPr>
        <w:tabs>
          <w:tab w:val="left" w:pos="720"/>
        </w:tabs>
        <w:ind w:left="187"/>
        <w:rPr>
          <w:rFonts w:asciiTheme="minorHAnsi" w:hAnsiTheme="minorHAnsi" w:cs="Arial"/>
          <w:sz w:val="22"/>
          <w:szCs w:val="22"/>
        </w:rPr>
      </w:pPr>
      <w:r>
        <w:rPr>
          <w:rFonts w:asciiTheme="minorHAnsi" w:hAnsiTheme="minorHAnsi" w:cs="Arial"/>
          <w:sz w:val="22"/>
          <w:szCs w:val="22"/>
        </w:rPr>
        <w:t>Milk is</w:t>
      </w:r>
      <w:r w:rsidR="00956176" w:rsidRPr="008F674E">
        <w:rPr>
          <w:rFonts w:asciiTheme="minorHAnsi" w:hAnsiTheme="minorHAnsi" w:cs="Arial"/>
          <w:sz w:val="22"/>
          <w:szCs w:val="22"/>
        </w:rPr>
        <w:t xml:space="preserve"> available for purchase in the school during the lunch period.  We have a Breakfast Service in our </w:t>
      </w:r>
      <w:r w:rsidR="00F637E4" w:rsidRPr="008F674E">
        <w:rPr>
          <w:rFonts w:asciiTheme="minorHAnsi" w:hAnsiTheme="minorHAnsi" w:cs="Arial"/>
          <w:sz w:val="22"/>
          <w:szCs w:val="22"/>
        </w:rPr>
        <w:t>school which</w:t>
      </w:r>
      <w:r w:rsidR="00956176" w:rsidRPr="008F674E">
        <w:rPr>
          <w:rFonts w:asciiTheme="minorHAnsi" w:hAnsiTheme="minorHAnsi" w:cs="Arial"/>
          <w:sz w:val="22"/>
          <w:szCs w:val="22"/>
        </w:rPr>
        <w:t xml:space="preserve"> is available from 8.30 am until 8.50am.  </w:t>
      </w:r>
      <w:r w:rsidR="00956176" w:rsidRPr="009B58A5">
        <w:rPr>
          <w:rFonts w:asciiTheme="minorHAnsi" w:hAnsiTheme="minorHAnsi" w:cs="Arial"/>
          <w:b/>
          <w:sz w:val="22"/>
          <w:szCs w:val="22"/>
        </w:rPr>
        <w:t xml:space="preserve">The cost is </w:t>
      </w:r>
      <w:r w:rsidR="009B58A5" w:rsidRPr="009B58A5">
        <w:rPr>
          <w:rFonts w:asciiTheme="minorHAnsi" w:hAnsiTheme="minorHAnsi" w:cs="Arial"/>
          <w:b/>
          <w:sz w:val="22"/>
          <w:szCs w:val="22"/>
        </w:rPr>
        <w:t>£1 per child and £1.50 for a family of 2 but free to pupils from P1- P3</w:t>
      </w:r>
      <w:r w:rsidR="00956176" w:rsidRPr="009B58A5">
        <w:rPr>
          <w:rFonts w:asciiTheme="minorHAnsi" w:hAnsiTheme="minorHAnsi" w:cs="Arial"/>
          <w:b/>
          <w:sz w:val="22"/>
          <w:szCs w:val="22"/>
        </w:rPr>
        <w:t>.</w:t>
      </w:r>
      <w:r w:rsidR="00956176" w:rsidRPr="008F674E">
        <w:rPr>
          <w:rFonts w:asciiTheme="minorHAnsi" w:hAnsiTheme="minorHAnsi" w:cs="Arial"/>
          <w:sz w:val="22"/>
          <w:szCs w:val="22"/>
        </w:rPr>
        <w:t xml:space="preserve"> </w:t>
      </w:r>
      <w:r w:rsidR="00ED5CF1" w:rsidRPr="008F674E">
        <w:rPr>
          <w:rFonts w:asciiTheme="minorHAnsi" w:hAnsiTheme="minorHAnsi" w:cs="Arial"/>
          <w:sz w:val="22"/>
          <w:szCs w:val="22"/>
        </w:rPr>
        <w:t xml:space="preserve"> </w:t>
      </w:r>
      <w:r w:rsidR="00956176" w:rsidRPr="008F674E">
        <w:rPr>
          <w:rFonts w:asciiTheme="minorHAnsi" w:hAnsiTheme="minorHAnsi" w:cs="Arial"/>
          <w:sz w:val="22"/>
          <w:szCs w:val="22"/>
        </w:rPr>
        <w:t>As part of our Health Promotion Programme, we also have a ‘Healthy Tuck Shop’ available at the morning interval.</w:t>
      </w:r>
    </w:p>
    <w:p w:rsidR="00377DE9" w:rsidRPr="008F674E" w:rsidRDefault="00377DE9" w:rsidP="00206DAE">
      <w:pPr>
        <w:tabs>
          <w:tab w:val="left" w:pos="720"/>
        </w:tabs>
        <w:ind w:left="187"/>
        <w:rPr>
          <w:rFonts w:asciiTheme="minorHAnsi" w:hAnsiTheme="minorHAnsi" w:cs="Arial"/>
          <w:sz w:val="22"/>
          <w:szCs w:val="22"/>
        </w:rPr>
      </w:pPr>
    </w:p>
    <w:p w:rsidR="00377DE9" w:rsidRPr="008F674E" w:rsidRDefault="00BA4859" w:rsidP="00377DE9">
      <w:pPr>
        <w:tabs>
          <w:tab w:val="left" w:pos="720"/>
        </w:tabs>
        <w:ind w:left="187"/>
        <w:rPr>
          <w:rFonts w:asciiTheme="minorHAnsi" w:hAnsiTheme="minorHAnsi" w:cs="Arial"/>
          <w:sz w:val="22"/>
          <w:szCs w:val="22"/>
        </w:rPr>
      </w:pPr>
      <w:r>
        <w:rPr>
          <w:rFonts w:asciiTheme="minorHAnsi" w:hAnsiTheme="minorHAnsi" w:cs="Arial"/>
          <w:sz w:val="22"/>
          <w:szCs w:val="22"/>
        </w:rPr>
        <w:t>A</w:t>
      </w:r>
      <w:r w:rsidR="00377DE9" w:rsidRPr="008F674E">
        <w:rPr>
          <w:rFonts w:asciiTheme="minorHAnsi" w:hAnsiTheme="minorHAnsi" w:cs="Arial"/>
          <w:sz w:val="22"/>
          <w:szCs w:val="22"/>
        </w:rPr>
        <w:t>ll P1-P3 pupils are entitled to a free school meal.</w:t>
      </w:r>
    </w:p>
    <w:p w:rsidR="00377DE9" w:rsidRPr="008F674E" w:rsidRDefault="00377DE9" w:rsidP="00377DE9">
      <w:pPr>
        <w:tabs>
          <w:tab w:val="left" w:pos="720"/>
        </w:tabs>
        <w:ind w:left="187"/>
        <w:rPr>
          <w:rFonts w:asciiTheme="minorHAnsi" w:hAnsiTheme="minorHAnsi" w:cs="Arial"/>
          <w:sz w:val="22"/>
          <w:szCs w:val="22"/>
        </w:rPr>
      </w:pPr>
    </w:p>
    <w:p w:rsidR="00377DE9" w:rsidRPr="008F674E" w:rsidRDefault="00377DE9" w:rsidP="00377DE9">
      <w:pPr>
        <w:tabs>
          <w:tab w:val="left" w:pos="720"/>
        </w:tabs>
        <w:ind w:left="187"/>
        <w:rPr>
          <w:rFonts w:asciiTheme="minorHAnsi" w:hAnsiTheme="minorHAnsi" w:cs="Arial"/>
          <w:sz w:val="22"/>
          <w:szCs w:val="22"/>
        </w:rPr>
      </w:pPr>
      <w:r w:rsidRPr="008F674E">
        <w:rPr>
          <w:rFonts w:asciiTheme="minorHAnsi" w:hAnsiTheme="minorHAnsi" w:cs="Arial"/>
          <w:sz w:val="22"/>
          <w:szCs w:val="22"/>
        </w:rPr>
        <w:t xml:space="preserve">Children of parents receiving Income Support, Universal Credit, Job Seekers Allowance (income based), and Employment &amp; Support Allowance (income related) are entitled to a meal without charge. </w:t>
      </w:r>
    </w:p>
    <w:p w:rsidR="00377DE9" w:rsidRPr="008F674E" w:rsidRDefault="00377DE9" w:rsidP="00377DE9">
      <w:pPr>
        <w:tabs>
          <w:tab w:val="left" w:pos="720"/>
        </w:tabs>
        <w:ind w:left="187"/>
        <w:rPr>
          <w:rFonts w:asciiTheme="minorHAnsi" w:hAnsiTheme="minorHAnsi" w:cs="Arial"/>
          <w:sz w:val="22"/>
          <w:szCs w:val="22"/>
        </w:rPr>
      </w:pPr>
    </w:p>
    <w:p w:rsidR="00377DE9" w:rsidRPr="008F674E" w:rsidRDefault="00377DE9" w:rsidP="00377DE9">
      <w:pPr>
        <w:tabs>
          <w:tab w:val="left" w:pos="720"/>
        </w:tabs>
        <w:ind w:left="187"/>
        <w:rPr>
          <w:rFonts w:asciiTheme="minorHAnsi" w:hAnsiTheme="minorHAnsi" w:cs="Arial"/>
          <w:sz w:val="22"/>
          <w:szCs w:val="22"/>
        </w:rPr>
      </w:pPr>
      <w:r w:rsidRPr="008F674E">
        <w:rPr>
          <w:rFonts w:asciiTheme="minorHAnsi" w:hAnsiTheme="minorHAnsi" w:cs="Arial"/>
          <w:sz w:val="22"/>
          <w:szCs w:val="22"/>
        </w:rPr>
        <w:t>Early Years Provision – If your child is aged between 2 and 4 years and attends a North Lanarkshire Council or Partnership Provider Nursery, in the middle of the day, may now or in the future be entitled to a free meal.  Parents must be in receipt of any of the qualifying benefits above or in receipt of State Pension Credit or Incapacity and Severe Disablement Allowance. Your child will also be entitled if they</w:t>
      </w:r>
      <w:r w:rsidR="00967FAF" w:rsidRPr="008F674E">
        <w:rPr>
          <w:rFonts w:asciiTheme="minorHAnsi" w:hAnsiTheme="minorHAnsi" w:cs="Arial"/>
          <w:noProof/>
          <w:sz w:val="22"/>
          <w:szCs w:val="22"/>
          <w:lang w:eastAsia="en-GB"/>
        </w:rPr>
        <w:drawing>
          <wp:anchor distT="0" distB="0" distL="114300" distR="114300" simplePos="0" relativeHeight="251657728" behindDoc="1" locked="0" layoutInCell="1" allowOverlap="1">
            <wp:simplePos x="0" y="0"/>
            <wp:positionH relativeFrom="column">
              <wp:posOffset>5962650</wp:posOffset>
            </wp:positionH>
            <wp:positionV relativeFrom="paragraph">
              <wp:posOffset>2342515</wp:posOffset>
            </wp:positionV>
            <wp:extent cx="742950" cy="809625"/>
            <wp:effectExtent l="0" t="0" r="0" b="9525"/>
            <wp:wrapTight wrapText="bothSides">
              <wp:wrapPolygon edited="0">
                <wp:start x="3323" y="0"/>
                <wp:lineTo x="2215" y="508"/>
                <wp:lineTo x="554" y="8132"/>
                <wp:lineTo x="0" y="14231"/>
                <wp:lineTo x="0" y="15755"/>
                <wp:lineTo x="554" y="16772"/>
                <wp:lineTo x="11631" y="21346"/>
                <wp:lineTo x="16062" y="21346"/>
                <wp:lineTo x="18277" y="20838"/>
                <wp:lineTo x="21046" y="18296"/>
                <wp:lineTo x="21046" y="15755"/>
                <wp:lineTo x="18277" y="8132"/>
                <wp:lineTo x="14400" y="0"/>
                <wp:lineTo x="3323" y="0"/>
              </wp:wrapPolygon>
            </wp:wrapTight>
            <wp:docPr id="31" name="Picture 31" descr="MCj02906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290681000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9D7" w:rsidRPr="008F674E">
        <w:rPr>
          <w:rFonts w:asciiTheme="minorHAnsi" w:hAnsiTheme="minorHAnsi" w:cs="Arial"/>
          <w:sz w:val="22"/>
          <w:szCs w:val="22"/>
        </w:rPr>
        <w:t xml:space="preserve"> </w:t>
      </w:r>
      <w:r w:rsidRPr="008F674E">
        <w:rPr>
          <w:rFonts w:asciiTheme="minorHAnsi" w:hAnsiTheme="minorHAnsi" w:cs="Arial"/>
          <w:sz w:val="22"/>
          <w:szCs w:val="22"/>
        </w:rPr>
        <w:t>are or have been at any point since their second birthday looked after; the subject of a kinship care or guardianship order.</w:t>
      </w:r>
    </w:p>
    <w:p w:rsidR="00377DE9" w:rsidRPr="008F674E" w:rsidRDefault="00377DE9" w:rsidP="00377DE9">
      <w:pPr>
        <w:ind w:left="187"/>
        <w:rPr>
          <w:rFonts w:asciiTheme="minorHAnsi" w:hAnsiTheme="minorHAnsi" w:cs="Arial"/>
          <w:sz w:val="22"/>
          <w:szCs w:val="22"/>
        </w:rPr>
      </w:pPr>
    </w:p>
    <w:p w:rsidR="00377DE9" w:rsidRPr="008F674E" w:rsidRDefault="00377DE9" w:rsidP="00377DE9">
      <w:pPr>
        <w:ind w:left="187"/>
        <w:rPr>
          <w:rFonts w:asciiTheme="minorHAnsi" w:hAnsiTheme="minorHAnsi" w:cs="Arial"/>
          <w:sz w:val="22"/>
          <w:szCs w:val="22"/>
        </w:rPr>
      </w:pPr>
      <w:r w:rsidRPr="008F674E">
        <w:rPr>
          <w:rFonts w:asciiTheme="minorHAnsi" w:hAnsiTheme="minorHAnsi" w:cs="Arial"/>
          <w:sz w:val="22"/>
          <w:szCs w:val="22"/>
        </w:rPr>
        <w:t>Information and application forms for free school meals may be obtained from schools, first stop shops and Municipal Buildings, Coatbridge.</w:t>
      </w:r>
    </w:p>
    <w:p w:rsidR="00377DE9" w:rsidRPr="008F674E" w:rsidRDefault="00377DE9" w:rsidP="00377DE9">
      <w:pPr>
        <w:ind w:left="187"/>
        <w:rPr>
          <w:rFonts w:asciiTheme="minorHAnsi" w:hAnsiTheme="minorHAnsi" w:cs="Arial"/>
          <w:sz w:val="22"/>
          <w:szCs w:val="22"/>
        </w:rPr>
      </w:pPr>
    </w:p>
    <w:p w:rsidR="00956176" w:rsidRPr="008F674E" w:rsidRDefault="007D3FC2" w:rsidP="00206DAE">
      <w:pPr>
        <w:ind w:left="187"/>
        <w:rPr>
          <w:rFonts w:asciiTheme="minorHAnsi" w:hAnsiTheme="minorHAnsi" w:cs="Arial"/>
          <w:sz w:val="22"/>
          <w:szCs w:val="22"/>
        </w:rPr>
      </w:pPr>
      <w:r w:rsidRPr="008F674E">
        <w:rPr>
          <w:rFonts w:asciiTheme="minorHAnsi" w:hAnsiTheme="minorHAnsi" w:cs="Arial"/>
          <w:b/>
          <w:sz w:val="22"/>
          <w:szCs w:val="22"/>
          <w:u w:val="single"/>
        </w:rPr>
        <w:br w:type="page"/>
      </w:r>
      <w:r w:rsidR="00956176" w:rsidRPr="008F674E">
        <w:rPr>
          <w:rFonts w:asciiTheme="minorHAnsi" w:hAnsiTheme="minorHAnsi" w:cs="Arial"/>
          <w:b/>
          <w:sz w:val="22"/>
          <w:szCs w:val="22"/>
          <w:u w:val="single"/>
        </w:rPr>
        <w:lastRenderedPageBreak/>
        <w:t>TRANSPORT</w:t>
      </w:r>
    </w:p>
    <w:p w:rsidR="00956176" w:rsidRPr="008F674E" w:rsidRDefault="00956176" w:rsidP="00206DAE">
      <w:pPr>
        <w:ind w:left="187"/>
        <w:rPr>
          <w:rFonts w:asciiTheme="minorHAnsi" w:hAnsiTheme="minorHAnsi" w:cs="Arial"/>
          <w:sz w:val="22"/>
          <w:szCs w:val="22"/>
        </w:rPr>
      </w:pPr>
    </w:p>
    <w:p w:rsidR="00956176" w:rsidRPr="008F674E" w:rsidRDefault="00724926" w:rsidP="00206DAE">
      <w:pPr>
        <w:tabs>
          <w:tab w:val="left" w:pos="720"/>
          <w:tab w:val="center" w:pos="3060"/>
        </w:tabs>
        <w:ind w:left="187"/>
        <w:rPr>
          <w:rFonts w:asciiTheme="minorHAnsi" w:hAnsiTheme="minorHAnsi" w:cs="Arial"/>
          <w:b/>
          <w:sz w:val="22"/>
          <w:szCs w:val="22"/>
        </w:rPr>
      </w:pPr>
      <w:r w:rsidRPr="008F674E">
        <w:rPr>
          <w:rFonts w:asciiTheme="minorHAnsi" w:hAnsiTheme="minorHAnsi" w:cs="Arial"/>
          <w:b/>
          <w:sz w:val="22"/>
          <w:szCs w:val="22"/>
        </w:rPr>
        <w:t>General</w:t>
      </w: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p>
    <w:p w:rsidR="00956176" w:rsidRPr="008F674E" w:rsidRDefault="00956176" w:rsidP="00206DAE">
      <w:pPr>
        <w:tabs>
          <w:tab w:val="left" w:pos="720"/>
          <w:tab w:val="left" w:pos="1440"/>
        </w:tabs>
        <w:ind w:left="187"/>
        <w:rPr>
          <w:rFonts w:asciiTheme="minorHAnsi" w:hAnsiTheme="minorHAnsi" w:cs="Arial"/>
          <w:sz w:val="22"/>
          <w:szCs w:val="22"/>
        </w:rPr>
      </w:pPr>
      <w:r w:rsidRPr="008F674E">
        <w:rPr>
          <w:rFonts w:asciiTheme="minorHAnsi" w:hAnsiTheme="minorHAnsi" w:cs="Arial"/>
          <w:sz w:val="22"/>
          <w:szCs w:val="22"/>
        </w:rPr>
        <w:t xml:space="preserve">The Council has a policy of providing free transport to all primary pupils who live more than one mile from their local school by the shortest safe walking route.  This policy is more generous than the law requires.  This means that the provision of transport could be reviewed at any time.  Parents </w:t>
      </w:r>
      <w:r w:rsidR="00F10A36">
        <w:rPr>
          <w:rFonts w:asciiTheme="minorHAnsi" w:hAnsiTheme="minorHAnsi" w:cs="Arial"/>
          <w:sz w:val="22"/>
          <w:szCs w:val="22"/>
        </w:rPr>
        <w:t xml:space="preserve">/ carers </w:t>
      </w:r>
      <w:r w:rsidRPr="008F674E">
        <w:rPr>
          <w:rFonts w:asciiTheme="minorHAnsi" w:hAnsiTheme="minorHAnsi" w:cs="Arial"/>
          <w:sz w:val="22"/>
          <w:szCs w:val="22"/>
        </w:rPr>
        <w:t xml:space="preserve">who consider they are eligible should obtain an application form from the school or learning and leisure services.  These forms should be completed and returned before the end of February for those pupils beginning school in August to enable the appropriate arrangements to be made.  </w:t>
      </w:r>
    </w:p>
    <w:p w:rsidR="00956176" w:rsidRPr="008F674E" w:rsidRDefault="00956176" w:rsidP="00206DAE">
      <w:pPr>
        <w:tabs>
          <w:tab w:val="left" w:pos="720"/>
          <w:tab w:val="left" w:pos="1440"/>
        </w:tabs>
        <w:ind w:left="187"/>
        <w:rPr>
          <w:rFonts w:asciiTheme="minorHAnsi" w:hAnsiTheme="minorHAnsi" w:cs="Arial"/>
          <w:sz w:val="22"/>
          <w:szCs w:val="22"/>
        </w:rPr>
      </w:pPr>
    </w:p>
    <w:p w:rsidR="00956176" w:rsidRPr="008F674E" w:rsidRDefault="00956176" w:rsidP="00206DAE">
      <w:pPr>
        <w:tabs>
          <w:tab w:val="left" w:pos="720"/>
          <w:tab w:val="left" w:pos="1440"/>
        </w:tabs>
        <w:ind w:left="187"/>
        <w:rPr>
          <w:rFonts w:asciiTheme="minorHAnsi" w:hAnsiTheme="minorHAnsi" w:cs="Arial"/>
          <w:sz w:val="22"/>
          <w:szCs w:val="22"/>
        </w:rPr>
      </w:pPr>
      <w:r w:rsidRPr="008F674E">
        <w:rPr>
          <w:rFonts w:asciiTheme="minorHAnsi" w:hAnsiTheme="minorHAnsi" w:cs="Arial"/>
          <w:sz w:val="22"/>
          <w:szCs w:val="22"/>
        </w:rPr>
        <w:t xml:space="preserve">Applications may be submitted at any time throughout the year but may be subject to delay whilst arrangements are made. There is discretion in certain circumstances to grant privilege transport for pupils to travel in transport provided by the authority, where spare places are available and no additional costs are incurred. </w:t>
      </w:r>
      <w:r w:rsidR="009D42F1" w:rsidRPr="008F674E">
        <w:rPr>
          <w:rFonts w:asciiTheme="minorHAnsi" w:hAnsiTheme="minorHAnsi" w:cs="Arial"/>
          <w:sz w:val="22"/>
          <w:szCs w:val="22"/>
        </w:rPr>
        <w:t xml:space="preserve">  Not necessarily for the start of term.</w:t>
      </w: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p>
    <w:p w:rsidR="00956176" w:rsidRPr="008F674E" w:rsidRDefault="00724926" w:rsidP="00206DAE">
      <w:pPr>
        <w:tabs>
          <w:tab w:val="left" w:pos="360"/>
          <w:tab w:val="center" w:pos="720"/>
          <w:tab w:val="center" w:pos="3060"/>
        </w:tabs>
        <w:ind w:left="187"/>
        <w:rPr>
          <w:rFonts w:asciiTheme="minorHAnsi" w:hAnsiTheme="minorHAnsi" w:cs="Arial"/>
          <w:b/>
          <w:sz w:val="22"/>
          <w:szCs w:val="22"/>
        </w:rPr>
      </w:pPr>
      <w:r w:rsidRPr="008F674E">
        <w:rPr>
          <w:rFonts w:asciiTheme="minorHAnsi" w:hAnsiTheme="minorHAnsi" w:cs="Arial"/>
          <w:b/>
          <w:sz w:val="22"/>
          <w:szCs w:val="22"/>
        </w:rPr>
        <w:t>Pick Up Points</w:t>
      </w:r>
    </w:p>
    <w:p w:rsidR="00956176" w:rsidRPr="008F674E" w:rsidRDefault="00956176" w:rsidP="00206DAE">
      <w:pPr>
        <w:tabs>
          <w:tab w:val="left" w:pos="360"/>
          <w:tab w:val="center" w:pos="720"/>
          <w:tab w:val="center" w:pos="3060"/>
        </w:tabs>
        <w:ind w:left="187"/>
        <w:rPr>
          <w:rFonts w:asciiTheme="minorHAnsi" w:hAnsiTheme="minorHAnsi" w:cs="Arial"/>
          <w:b/>
          <w:sz w:val="22"/>
          <w:szCs w:val="22"/>
        </w:rPr>
      </w:pP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r w:rsidRPr="008F674E">
        <w:rPr>
          <w:rFonts w:asciiTheme="minorHAnsi" w:hAnsiTheme="minorHAnsi" w:cs="Arial"/>
          <w:sz w:val="22"/>
          <w:szCs w:val="22"/>
        </w:rPr>
        <w:t>While free transport is provided it may be necessary for pupils to walk a certain distance to the vehicle pick-up point.  Walking distance in total including the distance from home to the pick-up point and from the drop-off point to the school in any one direction will not exceed the authority’s limits (see abov</w:t>
      </w:r>
      <w:r w:rsidR="00F10A36">
        <w:rPr>
          <w:rFonts w:asciiTheme="minorHAnsi" w:hAnsiTheme="minorHAnsi" w:cs="Arial"/>
          <w:sz w:val="22"/>
          <w:szCs w:val="22"/>
        </w:rPr>
        <w:t>e paragraph).  It is the parent’s/ carer’s</w:t>
      </w:r>
      <w:r w:rsidRPr="008F674E">
        <w:rPr>
          <w:rFonts w:asciiTheme="minorHAnsi" w:hAnsiTheme="minorHAnsi" w:cs="Arial"/>
          <w:sz w:val="22"/>
          <w:szCs w:val="22"/>
        </w:rPr>
        <w:t xml:space="preserve"> responsibility to ensure that their child arrives at the pick-up point on time.  It is also the parent’s responsibility to ensure the child behaves in a safe and acceptable manner while boarding, travelling in and alighting from the vehicle.  Misbehaviour could result in a loss of the right to free transport.</w:t>
      </w:r>
    </w:p>
    <w:p w:rsidR="00956176" w:rsidRPr="008F674E" w:rsidRDefault="00956176" w:rsidP="00206DAE">
      <w:pPr>
        <w:tabs>
          <w:tab w:val="left" w:pos="360"/>
          <w:tab w:val="center" w:pos="720"/>
          <w:tab w:val="center" w:pos="3060"/>
        </w:tabs>
        <w:ind w:left="187"/>
        <w:rPr>
          <w:rFonts w:asciiTheme="minorHAnsi" w:hAnsiTheme="minorHAnsi" w:cs="Arial"/>
          <w:sz w:val="22"/>
          <w:szCs w:val="22"/>
        </w:rPr>
      </w:pPr>
    </w:p>
    <w:p w:rsidR="00956176" w:rsidRPr="008F674E" w:rsidRDefault="00724926" w:rsidP="00206DAE">
      <w:pPr>
        <w:tabs>
          <w:tab w:val="left" w:pos="720"/>
        </w:tabs>
        <w:ind w:left="187"/>
        <w:rPr>
          <w:rFonts w:asciiTheme="minorHAnsi" w:hAnsiTheme="minorHAnsi" w:cs="Arial"/>
          <w:b/>
          <w:sz w:val="22"/>
          <w:szCs w:val="22"/>
        </w:rPr>
      </w:pPr>
      <w:r w:rsidRPr="008F674E">
        <w:rPr>
          <w:rFonts w:asciiTheme="minorHAnsi" w:hAnsiTheme="minorHAnsi" w:cs="Arial"/>
          <w:b/>
          <w:sz w:val="22"/>
          <w:szCs w:val="22"/>
        </w:rPr>
        <w:t>Placing Requests</w:t>
      </w:r>
    </w:p>
    <w:p w:rsidR="00956176" w:rsidRPr="008F674E" w:rsidRDefault="00956176" w:rsidP="00206DAE">
      <w:pPr>
        <w:tabs>
          <w:tab w:val="left" w:pos="720"/>
        </w:tabs>
        <w:ind w:left="187"/>
        <w:rPr>
          <w:rFonts w:asciiTheme="minorHAnsi" w:hAnsiTheme="minorHAnsi" w:cs="Arial"/>
          <w:sz w:val="22"/>
          <w:szCs w:val="22"/>
        </w:rPr>
      </w:pPr>
    </w:p>
    <w:p w:rsidR="00956176" w:rsidRPr="008F674E" w:rsidRDefault="00956176" w:rsidP="00206DAE">
      <w:pPr>
        <w:tabs>
          <w:tab w:val="left" w:pos="720"/>
        </w:tabs>
        <w:ind w:left="187"/>
        <w:rPr>
          <w:rFonts w:asciiTheme="minorHAnsi" w:hAnsiTheme="minorHAnsi" w:cs="Arial"/>
          <w:sz w:val="22"/>
          <w:szCs w:val="22"/>
        </w:rPr>
      </w:pPr>
      <w:r w:rsidRPr="008F674E">
        <w:rPr>
          <w:rFonts w:asciiTheme="minorHAnsi" w:hAnsiTheme="minorHAnsi" w:cs="Arial"/>
          <w:sz w:val="22"/>
          <w:szCs w:val="22"/>
        </w:rPr>
        <w:t>The Council does not provide transport for those pupils in receipt of a placing request other than in exceptional circumstances.</w:t>
      </w:r>
    </w:p>
    <w:p w:rsidR="00956176" w:rsidRPr="008F674E" w:rsidRDefault="00956176" w:rsidP="00206DAE">
      <w:pPr>
        <w:tabs>
          <w:tab w:val="left" w:pos="720"/>
        </w:tabs>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In the case of early entry requests if the child is offered a place in the catchment area school, transport will be provided in accordance with the council policy stated above.</w:t>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D6567"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59776" behindDoc="1" locked="0" layoutInCell="1" allowOverlap="1">
            <wp:simplePos x="0" y="0"/>
            <wp:positionH relativeFrom="column">
              <wp:posOffset>2626360</wp:posOffset>
            </wp:positionH>
            <wp:positionV relativeFrom="paragraph">
              <wp:posOffset>14605</wp:posOffset>
            </wp:positionV>
            <wp:extent cx="2018665" cy="2018665"/>
            <wp:effectExtent l="0" t="0" r="635" b="635"/>
            <wp:wrapTight wrapText="bothSides">
              <wp:wrapPolygon edited="0">
                <wp:start x="6523" y="0"/>
                <wp:lineTo x="0" y="2650"/>
                <wp:lineTo x="0" y="13861"/>
                <wp:lineTo x="612" y="16307"/>
                <wp:lineTo x="4281" y="19568"/>
                <wp:lineTo x="5096" y="21403"/>
                <wp:lineTo x="6319" y="21403"/>
                <wp:lineTo x="13861" y="21403"/>
                <wp:lineTo x="15696" y="20995"/>
                <wp:lineTo x="15899" y="19568"/>
                <wp:lineTo x="17734" y="16919"/>
                <wp:lineTo x="18957" y="16307"/>
                <wp:lineTo x="21403" y="14065"/>
                <wp:lineTo x="21403" y="11415"/>
                <wp:lineTo x="20995" y="10396"/>
                <wp:lineTo x="20180" y="9784"/>
                <wp:lineTo x="21403" y="6115"/>
                <wp:lineTo x="21403" y="4892"/>
                <wp:lineTo x="13046" y="3261"/>
                <wp:lineTo x="7746" y="0"/>
                <wp:lineTo x="6523" y="0"/>
              </wp:wrapPolygon>
            </wp:wrapTight>
            <wp:docPr id="33" name="Picture 33"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833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18665"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76" w:rsidRPr="008F674E" w:rsidRDefault="00956176" w:rsidP="00206DAE">
      <w:pPr>
        <w:tabs>
          <w:tab w:val="left" w:pos="-2340"/>
          <w:tab w:val="left" w:pos="-1800"/>
        </w:tabs>
        <w:ind w:left="187"/>
        <w:rPr>
          <w:rFonts w:asciiTheme="minorHAnsi" w:hAnsiTheme="minorHAnsi" w:cs="Arial"/>
          <w:sz w:val="22"/>
          <w:szCs w:val="22"/>
        </w:rPr>
      </w:pPr>
      <w:r w:rsidRPr="008F674E">
        <w:rPr>
          <w:rFonts w:asciiTheme="minorHAnsi" w:hAnsiTheme="minorHAnsi" w:cs="Arial"/>
          <w:sz w:val="22"/>
          <w:szCs w:val="22"/>
        </w:rPr>
        <w:t xml:space="preserve">                   </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956176" w:rsidRPr="008F674E" w:rsidRDefault="00956176" w:rsidP="00206DAE">
      <w:pPr>
        <w:ind w:left="187"/>
        <w:rPr>
          <w:rFonts w:asciiTheme="minorHAnsi" w:hAnsiTheme="minorHAnsi" w:cs="Arial"/>
          <w:b/>
          <w:sz w:val="22"/>
          <w:szCs w:val="22"/>
          <w:u w:val="single"/>
        </w:rPr>
      </w:pPr>
      <w:r w:rsidRPr="008F674E">
        <w:rPr>
          <w:rFonts w:asciiTheme="minorHAnsi" w:hAnsiTheme="minorHAnsi" w:cs="Arial"/>
          <w:sz w:val="22"/>
          <w:szCs w:val="22"/>
        </w:rPr>
        <w:br w:type="page"/>
      </w:r>
      <w:r w:rsidRPr="008F674E">
        <w:rPr>
          <w:rFonts w:asciiTheme="minorHAnsi" w:hAnsiTheme="minorHAnsi" w:cs="Arial"/>
          <w:b/>
          <w:sz w:val="22"/>
          <w:szCs w:val="22"/>
          <w:u w:val="single"/>
        </w:rPr>
        <w:lastRenderedPageBreak/>
        <w:t>MEDICAL AND HEALTH CARE</w:t>
      </w:r>
    </w:p>
    <w:p w:rsidR="00956176" w:rsidRPr="008F674E" w:rsidRDefault="00956176" w:rsidP="00206DAE">
      <w:pPr>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The medical examination of children is undertaken during each child’s school life, normally in the first year of primary schooling and then at ages 10/11 years and 13/14 years by staff of Lanarkshire Health Board.  Primary school parents are notified by letter of the doctor’s visit and are invited to attend with the child.  In addition, parents may refer their child at other times to the Clinical Medical Officer for examination or advice.</w:t>
      </w:r>
    </w:p>
    <w:p w:rsidR="00956176" w:rsidRPr="008F674E" w:rsidRDefault="00956176" w:rsidP="00206DAE">
      <w:pPr>
        <w:ind w:left="187"/>
        <w:rPr>
          <w:rFonts w:asciiTheme="minorHAnsi" w:hAnsiTheme="minorHAnsi" w:cs="Arial"/>
          <w:sz w:val="22"/>
          <w:szCs w:val="22"/>
        </w:rPr>
      </w:pPr>
    </w:p>
    <w:p w:rsidR="00956176" w:rsidRPr="008F674E" w:rsidRDefault="00724926" w:rsidP="00206DAE">
      <w:pPr>
        <w:ind w:left="187"/>
        <w:rPr>
          <w:rFonts w:asciiTheme="minorHAnsi" w:hAnsiTheme="minorHAnsi" w:cs="Arial"/>
          <w:b/>
          <w:sz w:val="22"/>
          <w:szCs w:val="22"/>
        </w:rPr>
      </w:pPr>
      <w:r w:rsidRPr="008F674E">
        <w:rPr>
          <w:rFonts w:asciiTheme="minorHAnsi" w:hAnsiTheme="minorHAnsi" w:cs="Arial"/>
          <w:b/>
          <w:sz w:val="22"/>
          <w:szCs w:val="22"/>
        </w:rPr>
        <w:t>Medical Information</w:t>
      </w:r>
    </w:p>
    <w:p w:rsidR="00724926" w:rsidRPr="008F674E" w:rsidRDefault="00724926" w:rsidP="00206DAE">
      <w:pPr>
        <w:ind w:left="187"/>
        <w:rPr>
          <w:rFonts w:asciiTheme="minorHAnsi" w:hAnsiTheme="minorHAnsi" w:cs="Arial"/>
          <w:b/>
          <w:sz w:val="22"/>
          <w:szCs w:val="22"/>
          <w:u w:val="single"/>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The school doctor considers medical information confidential and therefore little is made available to the school, so we rely on parents to inform us if a child has a serious problem which may affect his/her school activities.  Any such information should be notified </w:t>
      </w:r>
      <w:r w:rsidR="00BA4859">
        <w:rPr>
          <w:rFonts w:asciiTheme="minorHAnsi" w:hAnsiTheme="minorHAnsi" w:cs="Arial"/>
          <w:sz w:val="22"/>
          <w:szCs w:val="22"/>
        </w:rPr>
        <w:t xml:space="preserve">to the Head Teacher. </w:t>
      </w:r>
      <w:r w:rsidRPr="008F674E">
        <w:rPr>
          <w:rFonts w:asciiTheme="minorHAnsi" w:hAnsiTheme="minorHAnsi" w:cs="Arial"/>
          <w:sz w:val="22"/>
          <w:szCs w:val="22"/>
        </w:rPr>
        <w:t xml:space="preserve"> </w:t>
      </w:r>
    </w:p>
    <w:p w:rsidR="00956176" w:rsidRPr="008F674E" w:rsidRDefault="00956176" w:rsidP="00206DAE">
      <w:pPr>
        <w:ind w:left="187"/>
        <w:rPr>
          <w:rFonts w:asciiTheme="minorHAnsi" w:hAnsiTheme="minorHAnsi" w:cs="Arial"/>
          <w:sz w:val="22"/>
          <w:szCs w:val="22"/>
        </w:rPr>
      </w:pPr>
    </w:p>
    <w:p w:rsidR="00956176"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90170</wp:posOffset>
                </wp:positionV>
                <wp:extent cx="1125855" cy="1501140"/>
                <wp:effectExtent l="9525" t="5715" r="7620" b="7620"/>
                <wp:wrapSquare wrapText="bothSides"/>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501140"/>
                        </a:xfrm>
                        <a:prstGeom prst="rect">
                          <a:avLst/>
                        </a:prstGeom>
                        <a:solidFill>
                          <a:srgbClr val="FFFFFF"/>
                        </a:solidFill>
                        <a:ln w="9525">
                          <a:solidFill>
                            <a:srgbClr val="FFFFFF"/>
                          </a:solidFill>
                          <a:miter lim="800000"/>
                          <a:headEnd/>
                          <a:tailEnd/>
                        </a:ln>
                      </wps:spPr>
                      <wps:txbx>
                        <w:txbxContent>
                          <w:p w:rsidR="008C28A0" w:rsidRPr="005B3DBC" w:rsidRDefault="008C28A0" w:rsidP="00956176">
                            <w:r>
                              <w:rPr>
                                <w:noProof/>
                                <w:lang w:eastAsia="en-GB"/>
                              </w:rPr>
                              <w:drawing>
                                <wp:inline distT="0" distB="0" distL="0" distR="0">
                                  <wp:extent cx="937260" cy="1399540"/>
                                  <wp:effectExtent l="0" t="0" r="0" b="0"/>
                                  <wp:docPr id="5" name="Picture 5"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60000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7260" cy="1399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0;margin-top:7.1pt;width:88.65pt;height:118.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" strokecolor="white">
                <v:textbox style="mso-fit-shape-to-text:t">
                  <w:txbxContent>
                    <w:p w:rsidR="008C28A0" w:rsidRPr="005B3DBC" w:rsidRDefault="008C28A0" w:rsidP="00956176">
                      <w:r>
                        <w:rPr>
                          <w:noProof/>
                          <w:lang w:eastAsia="en-GB"/>
                        </w:rPr>
                        <w:drawing>
                          <wp:inline distT="0" distB="0" distL="0" distR="0">
                            <wp:extent cx="937260" cy="1399540"/>
                            <wp:effectExtent l="0" t="0" r="0" b="0"/>
                            <wp:docPr id="5" name="Picture 5"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160000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7260" cy="1399540"/>
                                    </a:xfrm>
                                    <a:prstGeom prst="rect">
                                      <a:avLst/>
                                    </a:prstGeom>
                                    <a:noFill/>
                                    <a:ln>
                                      <a:noFill/>
                                    </a:ln>
                                  </pic:spPr>
                                </pic:pic>
                              </a:graphicData>
                            </a:graphic>
                          </wp:inline>
                        </w:drawing>
                      </w:r>
                    </w:p>
                  </w:txbxContent>
                </v:textbox>
                <w10:wrap type="square"/>
              </v:shape>
            </w:pict>
          </mc:Fallback>
        </mc:AlternateContent>
      </w:r>
    </w:p>
    <w:p w:rsidR="00956176" w:rsidRPr="008F674E" w:rsidRDefault="00956176" w:rsidP="00206DAE">
      <w:pPr>
        <w:ind w:left="187"/>
        <w:rPr>
          <w:rFonts w:asciiTheme="minorHAnsi" w:hAnsiTheme="minorHAnsi" w:cs="Arial"/>
          <w:sz w:val="22"/>
          <w:szCs w:val="22"/>
        </w:rPr>
      </w:pPr>
    </w:p>
    <w:p w:rsidR="00956176" w:rsidRPr="008F674E" w:rsidRDefault="00724926" w:rsidP="00206DAE">
      <w:pPr>
        <w:ind w:left="187"/>
        <w:rPr>
          <w:rFonts w:asciiTheme="minorHAnsi" w:hAnsiTheme="minorHAnsi" w:cs="Arial"/>
          <w:b/>
          <w:sz w:val="22"/>
          <w:szCs w:val="22"/>
        </w:rPr>
      </w:pPr>
      <w:r w:rsidRPr="008F674E">
        <w:rPr>
          <w:rFonts w:asciiTheme="minorHAnsi" w:hAnsiTheme="minorHAnsi" w:cs="Arial"/>
          <w:b/>
          <w:sz w:val="22"/>
          <w:szCs w:val="22"/>
        </w:rPr>
        <w:t>Routine Checks</w:t>
      </w:r>
    </w:p>
    <w:p w:rsidR="00724926" w:rsidRPr="008F674E" w:rsidRDefault="00724926" w:rsidP="00206DAE">
      <w:pPr>
        <w:ind w:left="187"/>
        <w:rPr>
          <w:rFonts w:asciiTheme="minorHAnsi" w:hAnsiTheme="minorHAnsi" w:cs="Arial"/>
          <w:b/>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The school nurse makes regular visits to school to check on the general </w:t>
      </w:r>
      <w:r w:rsidR="00BA4859">
        <w:rPr>
          <w:rFonts w:asciiTheme="minorHAnsi" w:hAnsiTheme="minorHAnsi" w:cs="Arial"/>
          <w:sz w:val="22"/>
          <w:szCs w:val="22"/>
        </w:rPr>
        <w:t xml:space="preserve">well-being of the children.  </w:t>
      </w:r>
      <w:r w:rsidRPr="008F674E">
        <w:rPr>
          <w:rFonts w:asciiTheme="minorHAnsi" w:hAnsiTheme="minorHAnsi" w:cs="Arial"/>
          <w:sz w:val="22"/>
          <w:szCs w:val="22"/>
        </w:rPr>
        <w:t xml:space="preserve"> Each child’s hearing is tested twice during the years in primary school.</w:t>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b/>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724926" w:rsidP="00206DAE">
      <w:pPr>
        <w:ind w:left="187"/>
        <w:rPr>
          <w:rFonts w:asciiTheme="minorHAnsi" w:hAnsiTheme="minorHAnsi" w:cs="Arial"/>
          <w:b/>
          <w:sz w:val="22"/>
          <w:szCs w:val="22"/>
        </w:rPr>
      </w:pPr>
      <w:r w:rsidRPr="008F674E">
        <w:rPr>
          <w:rFonts w:asciiTheme="minorHAnsi" w:hAnsiTheme="minorHAnsi" w:cs="Arial"/>
          <w:b/>
          <w:sz w:val="22"/>
          <w:szCs w:val="22"/>
        </w:rPr>
        <w:t xml:space="preserve">Hospital </w:t>
      </w:r>
      <w:r w:rsidR="00302536" w:rsidRPr="008F674E">
        <w:rPr>
          <w:rFonts w:asciiTheme="minorHAnsi" w:hAnsiTheme="minorHAnsi" w:cs="Arial"/>
          <w:b/>
          <w:sz w:val="22"/>
          <w:szCs w:val="22"/>
        </w:rPr>
        <w:t>and</w:t>
      </w:r>
      <w:r w:rsidRPr="008F674E">
        <w:rPr>
          <w:rFonts w:asciiTheme="minorHAnsi" w:hAnsiTheme="minorHAnsi" w:cs="Arial"/>
          <w:b/>
          <w:sz w:val="22"/>
          <w:szCs w:val="22"/>
        </w:rPr>
        <w:t xml:space="preserve"> Clinic Appointments</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A child will be credited with attendance while attending hospital, clinic or dental appointment during school time, if the appointment card is shown to the Head Teacher.</w:t>
      </w:r>
    </w:p>
    <w:p w:rsidR="00724926" w:rsidRPr="008F674E" w:rsidRDefault="0072492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Pupils must be collected from the school by a parent or authorised adult.  Prior notification should be provided.  Children will </w:t>
      </w:r>
      <w:r w:rsidRPr="008F674E">
        <w:rPr>
          <w:rFonts w:asciiTheme="minorHAnsi" w:hAnsiTheme="minorHAnsi" w:cs="Arial"/>
          <w:b/>
          <w:sz w:val="22"/>
          <w:szCs w:val="22"/>
          <w:u w:val="single"/>
        </w:rPr>
        <w:t>not</w:t>
      </w:r>
      <w:r w:rsidRPr="008F674E">
        <w:rPr>
          <w:rFonts w:asciiTheme="minorHAnsi" w:hAnsiTheme="minorHAnsi" w:cs="Arial"/>
          <w:sz w:val="22"/>
          <w:szCs w:val="22"/>
        </w:rPr>
        <w:t xml:space="preserve"> be permitted to leave school unaccompanied during the school day.</w:t>
      </w:r>
    </w:p>
    <w:p w:rsidR="00956176"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w:drawing>
          <wp:anchor distT="0" distB="0" distL="114300" distR="114300" simplePos="0" relativeHeight="251668992" behindDoc="1" locked="0" layoutInCell="1" allowOverlap="1">
            <wp:simplePos x="0" y="0"/>
            <wp:positionH relativeFrom="column">
              <wp:posOffset>2731135</wp:posOffset>
            </wp:positionH>
            <wp:positionV relativeFrom="paragraph">
              <wp:posOffset>16510</wp:posOffset>
            </wp:positionV>
            <wp:extent cx="1838325" cy="1628775"/>
            <wp:effectExtent l="0" t="0" r="9525" b="9525"/>
            <wp:wrapTight wrapText="bothSides">
              <wp:wrapPolygon edited="0">
                <wp:start x="17011" y="0"/>
                <wp:lineTo x="9849" y="1011"/>
                <wp:lineTo x="672" y="3284"/>
                <wp:lineTo x="0" y="4042"/>
                <wp:lineTo x="0" y="8084"/>
                <wp:lineTo x="672" y="12126"/>
                <wp:lineTo x="1567" y="16168"/>
                <wp:lineTo x="2462" y="21474"/>
                <wp:lineTo x="3581" y="21474"/>
                <wp:lineTo x="4253" y="21474"/>
                <wp:lineTo x="21488" y="16926"/>
                <wp:lineTo x="21488" y="15663"/>
                <wp:lineTo x="21040" y="12126"/>
                <wp:lineTo x="20145" y="8084"/>
                <wp:lineTo x="19026" y="4042"/>
                <wp:lineTo x="18354" y="0"/>
                <wp:lineTo x="17011" y="0"/>
              </wp:wrapPolygon>
            </wp:wrapTight>
            <wp:docPr id="46" name="Picture 46" descr="MCj04260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26090000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383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0449C" w:rsidRPr="008F674E" w:rsidRDefault="0090449C" w:rsidP="00206DAE">
      <w:pPr>
        <w:ind w:left="187"/>
        <w:rPr>
          <w:rFonts w:asciiTheme="minorHAnsi" w:hAnsiTheme="minorHAnsi" w:cs="Arial"/>
          <w:b/>
          <w:sz w:val="22"/>
          <w:szCs w:val="22"/>
        </w:rPr>
      </w:pPr>
    </w:p>
    <w:p w:rsidR="00956176" w:rsidRPr="008F674E" w:rsidRDefault="009D6567" w:rsidP="00206DAE">
      <w:pPr>
        <w:ind w:left="187"/>
        <w:rPr>
          <w:rFonts w:asciiTheme="minorHAnsi" w:hAnsiTheme="minorHAnsi" w:cs="Arial"/>
          <w:b/>
          <w:sz w:val="22"/>
          <w:szCs w:val="22"/>
        </w:rPr>
      </w:pPr>
      <w:r>
        <w:rPr>
          <w:rFonts w:asciiTheme="minorHAnsi" w:hAnsiTheme="minorHAnsi" w:cs="Arial"/>
          <w:b/>
          <w:sz w:val="22"/>
          <w:szCs w:val="22"/>
        </w:rPr>
        <w:t>I</w:t>
      </w:r>
      <w:r w:rsidR="004111A3">
        <w:rPr>
          <w:rFonts w:asciiTheme="minorHAnsi" w:hAnsiTheme="minorHAnsi" w:cs="Arial"/>
          <w:b/>
          <w:sz w:val="22"/>
          <w:szCs w:val="22"/>
        </w:rPr>
        <w:t>llness or Accident i</w:t>
      </w:r>
      <w:r w:rsidR="00724926" w:rsidRPr="008F674E">
        <w:rPr>
          <w:rFonts w:asciiTheme="minorHAnsi" w:hAnsiTheme="minorHAnsi" w:cs="Arial"/>
          <w:b/>
          <w:sz w:val="22"/>
          <w:szCs w:val="22"/>
        </w:rPr>
        <w:t>n School</w:t>
      </w:r>
    </w:p>
    <w:p w:rsidR="00724926" w:rsidRPr="008F674E" w:rsidRDefault="00724926" w:rsidP="00206DAE">
      <w:pPr>
        <w:ind w:left="187"/>
        <w:rPr>
          <w:rFonts w:asciiTheme="minorHAnsi" w:hAnsiTheme="minorHAnsi" w:cs="Arial"/>
          <w:b/>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 xml:space="preserve">When a child becomes ill or has an accident in school, contact will be made with the parent, guardian or emergency contact.  It is very important that the school has up to date information about home address and telephone number, place of work and emergency contact numbers, so we can make contact quickly.  </w:t>
      </w:r>
      <w:r w:rsidR="00E14122">
        <w:rPr>
          <w:rFonts w:asciiTheme="minorHAnsi" w:hAnsiTheme="minorHAnsi" w:cs="Arial"/>
          <w:sz w:val="22"/>
          <w:szCs w:val="22"/>
        </w:rPr>
        <w:t xml:space="preserve">Mrs Cathy Redmond </w:t>
      </w:r>
      <w:r w:rsidRPr="008F674E">
        <w:rPr>
          <w:rFonts w:asciiTheme="minorHAnsi" w:hAnsiTheme="minorHAnsi" w:cs="Arial"/>
          <w:sz w:val="22"/>
          <w:szCs w:val="22"/>
        </w:rPr>
        <w:t>is our trained First Aider.</w:t>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b/>
          <w:sz w:val="22"/>
          <w:szCs w:val="22"/>
        </w:rPr>
      </w:pPr>
    </w:p>
    <w:p w:rsidR="00956176" w:rsidRPr="008F674E" w:rsidRDefault="006879D7" w:rsidP="00206DAE">
      <w:pPr>
        <w:ind w:left="187"/>
        <w:rPr>
          <w:rFonts w:asciiTheme="minorHAnsi" w:hAnsiTheme="minorHAnsi" w:cs="Arial"/>
          <w:b/>
          <w:sz w:val="22"/>
          <w:szCs w:val="22"/>
        </w:rPr>
      </w:pPr>
      <w:r w:rsidRPr="008F674E">
        <w:rPr>
          <w:rFonts w:asciiTheme="minorHAnsi" w:hAnsiTheme="minorHAnsi" w:cs="Arial"/>
          <w:b/>
          <w:sz w:val="22"/>
          <w:szCs w:val="22"/>
        </w:rPr>
        <w:br w:type="page"/>
      </w:r>
    </w:p>
    <w:p w:rsidR="00956176" w:rsidRPr="008F674E" w:rsidRDefault="00724926" w:rsidP="00206DAE">
      <w:pPr>
        <w:ind w:left="187"/>
        <w:rPr>
          <w:rFonts w:asciiTheme="minorHAnsi" w:hAnsiTheme="minorHAnsi" w:cs="Arial"/>
          <w:b/>
          <w:sz w:val="22"/>
          <w:szCs w:val="22"/>
        </w:rPr>
      </w:pPr>
      <w:r w:rsidRPr="008F674E">
        <w:rPr>
          <w:rFonts w:asciiTheme="minorHAnsi" w:hAnsiTheme="minorHAnsi" w:cs="Arial"/>
          <w:b/>
          <w:sz w:val="22"/>
          <w:szCs w:val="22"/>
        </w:rPr>
        <w:lastRenderedPageBreak/>
        <w:t>Medicines</w:t>
      </w:r>
    </w:p>
    <w:p w:rsidR="00956176" w:rsidRPr="008F674E" w:rsidRDefault="00956176" w:rsidP="00206DAE">
      <w:pPr>
        <w:ind w:left="187"/>
        <w:rPr>
          <w:rFonts w:asciiTheme="minorHAnsi" w:hAnsiTheme="minorHAnsi" w:cs="Arial"/>
          <w:sz w:val="22"/>
          <w:szCs w:val="22"/>
        </w:rPr>
      </w:pPr>
    </w:p>
    <w:p w:rsidR="00956176" w:rsidRPr="008F674E" w:rsidRDefault="00956176" w:rsidP="00206DAE">
      <w:pPr>
        <w:ind w:left="187"/>
        <w:rPr>
          <w:rFonts w:asciiTheme="minorHAnsi" w:hAnsiTheme="minorHAnsi" w:cs="Arial"/>
          <w:sz w:val="22"/>
          <w:szCs w:val="22"/>
        </w:rPr>
      </w:pPr>
      <w:r w:rsidRPr="008F674E">
        <w:rPr>
          <w:rFonts w:asciiTheme="minorHAnsi" w:hAnsiTheme="minorHAnsi" w:cs="Arial"/>
          <w:sz w:val="22"/>
          <w:szCs w:val="22"/>
        </w:rPr>
        <w:t>Children should not be given medicine to be taken at school.  If, for any reason you would wish your child to take medicine (e.g. if your child has been absent and is well enough to be back, but has not finished the course prescribed by the doctor) you must follow procedures set out by the authority.  These procedures exist to ensure the observation of safe practices and are as follows:-</w:t>
      </w:r>
    </w:p>
    <w:p w:rsidR="00956176" w:rsidRPr="008F674E" w:rsidRDefault="00956176" w:rsidP="00206DAE">
      <w:pPr>
        <w:ind w:left="187"/>
        <w:rPr>
          <w:rFonts w:asciiTheme="minorHAnsi" w:hAnsiTheme="minorHAnsi" w:cs="Arial"/>
          <w:sz w:val="22"/>
          <w:szCs w:val="22"/>
        </w:rPr>
      </w:pPr>
    </w:p>
    <w:p w:rsidR="00956176" w:rsidRPr="008F674E" w:rsidRDefault="00BA4859" w:rsidP="00206DAE">
      <w:pPr>
        <w:numPr>
          <w:ilvl w:val="0"/>
          <w:numId w:val="19"/>
        </w:numPr>
        <w:ind w:left="187" w:firstLine="0"/>
        <w:rPr>
          <w:rFonts w:asciiTheme="minorHAnsi" w:hAnsiTheme="minorHAnsi" w:cs="Arial"/>
          <w:sz w:val="22"/>
          <w:szCs w:val="22"/>
        </w:rPr>
      </w:pPr>
      <w:r>
        <w:rPr>
          <w:rFonts w:asciiTheme="minorHAnsi" w:hAnsiTheme="minorHAnsi" w:cs="Arial"/>
          <w:sz w:val="22"/>
          <w:szCs w:val="22"/>
        </w:rPr>
        <w:t>Inform school office of</w:t>
      </w:r>
      <w:r w:rsidR="00956176" w:rsidRPr="008F674E">
        <w:rPr>
          <w:rFonts w:asciiTheme="minorHAnsi" w:hAnsiTheme="minorHAnsi" w:cs="Arial"/>
          <w:sz w:val="22"/>
          <w:szCs w:val="22"/>
        </w:rPr>
        <w:t xml:space="preserve"> medicine required to be taken by your child during the school day.</w:t>
      </w:r>
    </w:p>
    <w:p w:rsidR="00956176" w:rsidRPr="008F674E" w:rsidRDefault="00BA4859" w:rsidP="00206DAE">
      <w:pPr>
        <w:numPr>
          <w:ilvl w:val="0"/>
          <w:numId w:val="19"/>
        </w:numPr>
        <w:ind w:left="187" w:firstLine="0"/>
        <w:rPr>
          <w:rFonts w:asciiTheme="minorHAnsi" w:hAnsiTheme="minorHAnsi" w:cs="Arial"/>
          <w:sz w:val="22"/>
          <w:szCs w:val="22"/>
        </w:rPr>
      </w:pPr>
      <w:r>
        <w:rPr>
          <w:rFonts w:asciiTheme="minorHAnsi" w:hAnsiTheme="minorHAnsi" w:cs="Arial"/>
          <w:sz w:val="22"/>
          <w:szCs w:val="22"/>
        </w:rPr>
        <w:t xml:space="preserve">Complete relevant paperwork (parental request form) with up to date </w:t>
      </w:r>
      <w:r w:rsidR="00956176" w:rsidRPr="008F674E">
        <w:rPr>
          <w:rFonts w:asciiTheme="minorHAnsi" w:hAnsiTheme="minorHAnsi" w:cs="Arial"/>
          <w:sz w:val="22"/>
          <w:szCs w:val="22"/>
        </w:rPr>
        <w:t>details</w:t>
      </w:r>
      <w:r>
        <w:rPr>
          <w:rFonts w:asciiTheme="minorHAnsi" w:hAnsiTheme="minorHAnsi" w:cs="Arial"/>
          <w:sz w:val="22"/>
          <w:szCs w:val="22"/>
        </w:rPr>
        <w:t xml:space="preserve"> and instructions</w:t>
      </w:r>
      <w:r w:rsidR="00956176" w:rsidRPr="008F674E">
        <w:rPr>
          <w:rFonts w:asciiTheme="minorHAnsi" w:hAnsiTheme="minorHAnsi" w:cs="Arial"/>
          <w:sz w:val="22"/>
          <w:szCs w:val="22"/>
        </w:rPr>
        <w:t>.</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Assist with the administration of the medicine in particularly complex cases.</w:t>
      </w:r>
    </w:p>
    <w:p w:rsidR="00956176" w:rsidRPr="008F674E" w:rsidRDefault="005277C0" w:rsidP="00206DAE">
      <w:pPr>
        <w:numPr>
          <w:ilvl w:val="0"/>
          <w:numId w:val="19"/>
        </w:numPr>
        <w:ind w:left="187" w:firstLine="0"/>
        <w:rPr>
          <w:rFonts w:asciiTheme="minorHAnsi" w:hAnsiTheme="minorHAnsi" w:cs="Arial"/>
          <w:sz w:val="22"/>
          <w:szCs w:val="22"/>
        </w:rPr>
      </w:pPr>
      <w:r>
        <w:rPr>
          <w:noProof/>
          <w:color w:val="0000FF"/>
          <w:lang w:eastAsia="en-GB"/>
        </w:rPr>
        <w:drawing>
          <wp:anchor distT="0" distB="0" distL="114300" distR="114300" simplePos="0" relativeHeight="251685376" behindDoc="0" locked="0" layoutInCell="1" allowOverlap="1">
            <wp:simplePos x="0" y="0"/>
            <wp:positionH relativeFrom="column">
              <wp:posOffset>5105400</wp:posOffset>
            </wp:positionH>
            <wp:positionV relativeFrom="paragraph">
              <wp:posOffset>8890</wp:posOffset>
            </wp:positionV>
            <wp:extent cx="723900" cy="798195"/>
            <wp:effectExtent l="0" t="0" r="0" b="1905"/>
            <wp:wrapSquare wrapText="bothSides"/>
            <wp:docPr id="21" name="Picture 21" descr="Image result for cartoon medicine bottl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toon medicine bottle">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72390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859">
        <w:rPr>
          <w:rFonts w:asciiTheme="minorHAnsi" w:hAnsiTheme="minorHAnsi" w:cs="Arial"/>
          <w:sz w:val="22"/>
          <w:szCs w:val="22"/>
        </w:rPr>
        <w:t>Provide school</w:t>
      </w:r>
      <w:r w:rsidR="00956176" w:rsidRPr="008F674E">
        <w:rPr>
          <w:rFonts w:asciiTheme="minorHAnsi" w:hAnsiTheme="minorHAnsi" w:cs="Arial"/>
          <w:sz w:val="22"/>
          <w:szCs w:val="22"/>
        </w:rPr>
        <w:t xml:space="preserve"> with the medicine.</w:t>
      </w:r>
    </w:p>
    <w:p w:rsidR="00F4443E" w:rsidRDefault="00956176" w:rsidP="00F4443E">
      <w:pPr>
        <w:ind w:left="187"/>
        <w:rPr>
          <w:rFonts w:asciiTheme="minorHAnsi" w:hAnsiTheme="minorHAnsi" w:cs="Arial"/>
          <w:sz w:val="22"/>
          <w:szCs w:val="22"/>
        </w:rPr>
      </w:pPr>
      <w:r w:rsidRPr="00C4109C">
        <w:rPr>
          <w:rFonts w:asciiTheme="minorHAnsi" w:hAnsiTheme="minorHAnsi" w:cs="Arial"/>
          <w:sz w:val="22"/>
          <w:szCs w:val="22"/>
        </w:rPr>
        <w:t>Ensure that the medicine container is clearly labelled with</w:t>
      </w:r>
      <w:r w:rsidR="00302536" w:rsidRPr="00C4109C">
        <w:rPr>
          <w:rFonts w:asciiTheme="minorHAnsi" w:hAnsiTheme="minorHAnsi" w:cs="Arial"/>
          <w:sz w:val="22"/>
          <w:szCs w:val="22"/>
        </w:rPr>
        <w:t>: -</w:t>
      </w:r>
      <w:r w:rsidRPr="00C4109C">
        <w:rPr>
          <w:rFonts w:asciiTheme="minorHAnsi" w:hAnsiTheme="minorHAnsi" w:cs="Arial"/>
          <w:sz w:val="22"/>
          <w:szCs w:val="22"/>
        </w:rPr>
        <w:t xml:space="preserve">                                                                                                                                                                                                                     </w:t>
      </w:r>
      <w:r w:rsidRPr="00C4109C">
        <w:rPr>
          <w:rFonts w:asciiTheme="minorHAnsi" w:hAnsiTheme="minorHAnsi" w:cs="Arial"/>
          <w:sz w:val="22"/>
          <w:szCs w:val="22"/>
        </w:rPr>
        <w:tab/>
      </w:r>
      <w:r w:rsidRPr="00C4109C">
        <w:rPr>
          <w:rFonts w:asciiTheme="minorHAnsi" w:hAnsiTheme="minorHAnsi" w:cs="Arial"/>
          <w:sz w:val="22"/>
          <w:szCs w:val="22"/>
        </w:rPr>
        <w:tab/>
      </w:r>
    </w:p>
    <w:p w:rsidR="00956176" w:rsidRPr="00C4109C" w:rsidRDefault="00956176" w:rsidP="00F4443E">
      <w:pPr>
        <w:ind w:left="187" w:firstLine="533"/>
        <w:rPr>
          <w:rFonts w:asciiTheme="minorHAnsi" w:hAnsiTheme="minorHAnsi" w:cs="Arial"/>
          <w:sz w:val="22"/>
          <w:szCs w:val="22"/>
        </w:rPr>
      </w:pPr>
      <w:r w:rsidRPr="00C4109C">
        <w:rPr>
          <w:rFonts w:asciiTheme="minorHAnsi" w:hAnsiTheme="minorHAnsi" w:cs="Arial"/>
          <w:sz w:val="22"/>
          <w:szCs w:val="22"/>
        </w:rPr>
        <w:t xml:space="preserve">1.  the name of your child                                                                                                                     </w:t>
      </w:r>
      <w:r w:rsidRPr="00C4109C">
        <w:rPr>
          <w:rFonts w:asciiTheme="minorHAnsi" w:hAnsiTheme="minorHAnsi" w:cs="Arial"/>
          <w:sz w:val="22"/>
          <w:szCs w:val="22"/>
        </w:rPr>
        <w:tab/>
      </w:r>
      <w:r w:rsidRPr="00C4109C">
        <w:rPr>
          <w:rFonts w:asciiTheme="minorHAnsi" w:hAnsiTheme="minorHAnsi" w:cs="Arial"/>
          <w:sz w:val="22"/>
          <w:szCs w:val="22"/>
        </w:rPr>
        <w:tab/>
      </w:r>
      <w:r w:rsidR="00C4109C">
        <w:rPr>
          <w:rFonts w:asciiTheme="minorHAnsi" w:hAnsiTheme="minorHAnsi" w:cs="Arial"/>
          <w:sz w:val="22"/>
          <w:szCs w:val="22"/>
        </w:rPr>
        <w:tab/>
      </w:r>
      <w:r w:rsidRPr="00C4109C">
        <w:rPr>
          <w:rFonts w:asciiTheme="minorHAnsi" w:hAnsiTheme="minorHAnsi" w:cs="Arial"/>
          <w:sz w:val="22"/>
          <w:szCs w:val="22"/>
        </w:rPr>
        <w:t xml:space="preserve">2.  the name of the medicine                                                                                                                                </w:t>
      </w:r>
      <w:r w:rsidRPr="00C4109C">
        <w:rPr>
          <w:rFonts w:asciiTheme="minorHAnsi" w:hAnsiTheme="minorHAnsi" w:cs="Arial"/>
          <w:sz w:val="22"/>
          <w:szCs w:val="22"/>
        </w:rPr>
        <w:tab/>
      </w:r>
      <w:r w:rsidRPr="00C4109C">
        <w:rPr>
          <w:rFonts w:asciiTheme="minorHAnsi" w:hAnsiTheme="minorHAnsi" w:cs="Arial"/>
          <w:sz w:val="22"/>
          <w:szCs w:val="22"/>
        </w:rPr>
        <w:tab/>
      </w:r>
      <w:r w:rsidR="00C4109C">
        <w:rPr>
          <w:rFonts w:asciiTheme="minorHAnsi" w:hAnsiTheme="minorHAnsi" w:cs="Arial"/>
          <w:sz w:val="22"/>
          <w:szCs w:val="22"/>
        </w:rPr>
        <w:tab/>
      </w:r>
      <w:r w:rsidRPr="00C4109C">
        <w:rPr>
          <w:rFonts w:asciiTheme="minorHAnsi" w:hAnsiTheme="minorHAnsi" w:cs="Arial"/>
          <w:sz w:val="22"/>
          <w:szCs w:val="22"/>
        </w:rPr>
        <w:t>3.  the dosage and time</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Note that oral information will not be acted upon.</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If your child suffers from asthma, it</w:t>
      </w:r>
      <w:r w:rsidR="00BA4859">
        <w:rPr>
          <w:rFonts w:asciiTheme="minorHAnsi" w:hAnsiTheme="minorHAnsi" w:cs="Arial"/>
          <w:sz w:val="22"/>
          <w:szCs w:val="22"/>
        </w:rPr>
        <w:t xml:space="preserve"> is essential that you inform the school office</w:t>
      </w:r>
      <w:r w:rsidRPr="008F674E">
        <w:rPr>
          <w:rFonts w:asciiTheme="minorHAnsi" w:hAnsiTheme="minorHAnsi" w:cs="Arial"/>
          <w:sz w:val="22"/>
          <w:szCs w:val="22"/>
        </w:rPr>
        <w:t xml:space="preserve"> of any restrictions which need to be applied to his/her activities and the medication which has been prescribed, so that this can be used during an attack.</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If your child suffers from epileptic attacks, it</w:t>
      </w:r>
      <w:r w:rsidR="00BA4859">
        <w:rPr>
          <w:rFonts w:asciiTheme="minorHAnsi" w:hAnsiTheme="minorHAnsi" w:cs="Arial"/>
          <w:sz w:val="22"/>
          <w:szCs w:val="22"/>
        </w:rPr>
        <w:t xml:space="preserve"> is essential that you inform the school office</w:t>
      </w:r>
      <w:r w:rsidRPr="008F674E">
        <w:rPr>
          <w:rFonts w:asciiTheme="minorHAnsi" w:hAnsiTheme="minorHAnsi" w:cs="Arial"/>
          <w:sz w:val="22"/>
          <w:szCs w:val="22"/>
        </w:rPr>
        <w:t xml:space="preserve"> of the appropriate emergency treatment which should be given.</w:t>
      </w:r>
    </w:p>
    <w:p w:rsidR="00956176" w:rsidRPr="008F674E" w:rsidRDefault="00956176" w:rsidP="00206DAE">
      <w:pPr>
        <w:numPr>
          <w:ilvl w:val="0"/>
          <w:numId w:val="19"/>
        </w:numPr>
        <w:ind w:left="187" w:firstLine="0"/>
        <w:rPr>
          <w:rFonts w:asciiTheme="minorHAnsi" w:hAnsiTheme="minorHAnsi" w:cs="Arial"/>
          <w:sz w:val="22"/>
          <w:szCs w:val="22"/>
        </w:rPr>
      </w:pPr>
      <w:r w:rsidRPr="008F674E">
        <w:rPr>
          <w:rFonts w:asciiTheme="minorHAnsi" w:hAnsiTheme="minorHAnsi" w:cs="Arial"/>
          <w:sz w:val="22"/>
          <w:szCs w:val="22"/>
        </w:rPr>
        <w:t>If your child suffers</w:t>
      </w:r>
      <w:r w:rsidR="00D62F15">
        <w:rPr>
          <w:rFonts w:asciiTheme="minorHAnsi" w:hAnsiTheme="minorHAnsi" w:cs="Arial"/>
          <w:sz w:val="22"/>
          <w:szCs w:val="22"/>
        </w:rPr>
        <w:t xml:space="preserve"> from a severe </w:t>
      </w:r>
      <w:r w:rsidRPr="008F674E">
        <w:rPr>
          <w:rFonts w:asciiTheme="minorHAnsi" w:hAnsiTheme="minorHAnsi" w:cs="Arial"/>
          <w:sz w:val="22"/>
          <w:szCs w:val="22"/>
        </w:rPr>
        <w:t>allergy, it is essential that we are informed of the appropriate emergency treatment which should be given.</w:t>
      </w:r>
    </w:p>
    <w:p w:rsidR="00724926" w:rsidRPr="008F674E" w:rsidRDefault="00724926" w:rsidP="00206DAE">
      <w:pPr>
        <w:ind w:left="187"/>
        <w:rPr>
          <w:rFonts w:asciiTheme="minorHAnsi" w:hAnsiTheme="minorHAnsi" w:cs="Arial"/>
          <w:sz w:val="22"/>
          <w:szCs w:val="22"/>
        </w:rPr>
      </w:pPr>
    </w:p>
    <w:p w:rsidR="00724926" w:rsidRPr="008F674E" w:rsidRDefault="00724926" w:rsidP="00206DAE">
      <w:pPr>
        <w:ind w:left="187"/>
        <w:rPr>
          <w:rFonts w:asciiTheme="minorHAnsi" w:hAnsiTheme="minorHAnsi" w:cs="Arial"/>
          <w:sz w:val="22"/>
          <w:szCs w:val="22"/>
        </w:rPr>
      </w:pPr>
    </w:p>
    <w:p w:rsidR="00956176" w:rsidRPr="008F674E" w:rsidRDefault="00302536" w:rsidP="00206DAE">
      <w:pPr>
        <w:ind w:left="187"/>
        <w:rPr>
          <w:rFonts w:asciiTheme="minorHAnsi" w:hAnsiTheme="minorHAnsi" w:cs="Arial"/>
          <w:sz w:val="22"/>
          <w:szCs w:val="22"/>
          <w:u w:val="single"/>
        </w:rPr>
      </w:pPr>
      <w:r w:rsidRPr="008F674E">
        <w:rPr>
          <w:rFonts w:asciiTheme="minorHAnsi" w:hAnsiTheme="minorHAnsi" w:cs="Arial"/>
          <w:b/>
          <w:sz w:val="22"/>
          <w:szCs w:val="22"/>
          <w:u w:val="single"/>
        </w:rPr>
        <w:t>INFORMATION IN EMERGENCIES</w:t>
      </w:r>
    </w:p>
    <w:p w:rsidR="00956176" w:rsidRPr="008F674E" w:rsidRDefault="00956176" w:rsidP="00206DAE">
      <w:pPr>
        <w:ind w:left="187"/>
        <w:rPr>
          <w:rFonts w:asciiTheme="minorHAnsi" w:hAnsiTheme="minorHAnsi" w:cs="Arial"/>
          <w:sz w:val="22"/>
          <w:szCs w:val="22"/>
        </w:rPr>
      </w:pPr>
    </w:p>
    <w:p w:rsidR="00956176" w:rsidRPr="008F674E" w:rsidRDefault="00956176" w:rsidP="00206DAE">
      <w:pPr>
        <w:tabs>
          <w:tab w:val="left" w:pos="720"/>
        </w:tabs>
        <w:ind w:left="187"/>
        <w:rPr>
          <w:rFonts w:asciiTheme="minorHAnsi" w:hAnsiTheme="minorHAnsi" w:cs="Arial"/>
          <w:sz w:val="22"/>
          <w:szCs w:val="22"/>
        </w:rPr>
      </w:pPr>
      <w:r w:rsidRPr="008F674E">
        <w:rPr>
          <w:rFonts w:asciiTheme="minorHAnsi" w:hAnsiTheme="minorHAnsi" w:cs="Arial"/>
          <w:sz w:val="22"/>
          <w:szCs w:val="22"/>
        </w:rPr>
        <w:t>We make every effort to maintain a full educational service, but on some occasions circumstances arise which lead to disruption.  For example, schools may be affected by, severe weather, temporary interruption of transport, power failures or difficulties of fuel supply.  In such cases we shall do all we can to let you know about the details of closure or re-opening.  We shall keep you in touch by using letters, notices in local shops and community centres, announcements in local churches and announcements in the press and on local radio, on North Lanarkshire Website (</w:t>
      </w:r>
      <w:hyperlink r:id="rId49" w:history="1">
        <w:r w:rsidRPr="008F674E">
          <w:rPr>
            <w:rStyle w:val="Hyperlink"/>
            <w:rFonts w:asciiTheme="minorHAnsi" w:hAnsiTheme="minorHAnsi" w:cs="Arial"/>
            <w:sz w:val="22"/>
            <w:szCs w:val="22"/>
          </w:rPr>
          <w:t>www.northlanarkshire.gov.uk</w:t>
        </w:r>
      </w:hyperlink>
      <w:r w:rsidRPr="008F674E">
        <w:rPr>
          <w:rFonts w:asciiTheme="minorHAnsi" w:hAnsiTheme="minorHAnsi" w:cs="Arial"/>
          <w:sz w:val="22"/>
          <w:szCs w:val="22"/>
        </w:rPr>
        <w:t xml:space="preserve">)  </w:t>
      </w:r>
      <w:r w:rsidR="004111A3">
        <w:rPr>
          <w:rFonts w:asciiTheme="minorHAnsi" w:hAnsiTheme="minorHAnsi" w:cs="Arial"/>
          <w:sz w:val="22"/>
          <w:szCs w:val="22"/>
        </w:rPr>
        <w:t xml:space="preserve"> Facebook and </w:t>
      </w:r>
      <w:r w:rsidRPr="008F674E">
        <w:rPr>
          <w:rFonts w:asciiTheme="minorHAnsi" w:hAnsiTheme="minorHAnsi" w:cs="Arial"/>
          <w:sz w:val="22"/>
          <w:szCs w:val="22"/>
        </w:rPr>
        <w:t>Twitter.</w:t>
      </w:r>
    </w:p>
    <w:p w:rsidR="00724926" w:rsidRPr="008F674E" w:rsidRDefault="00724926" w:rsidP="00206DAE">
      <w:pPr>
        <w:ind w:left="187"/>
        <w:rPr>
          <w:rFonts w:asciiTheme="minorHAnsi" w:hAnsiTheme="minorHAnsi" w:cs="Arial"/>
          <w:b/>
          <w:sz w:val="22"/>
          <w:szCs w:val="22"/>
          <w:u w:val="single"/>
        </w:rPr>
      </w:pPr>
      <w:r w:rsidRPr="008F674E">
        <w:rPr>
          <w:rFonts w:asciiTheme="minorHAnsi" w:hAnsiTheme="minorHAnsi" w:cs="Arial"/>
          <w:sz w:val="22"/>
          <w:szCs w:val="22"/>
        </w:rPr>
        <w:br w:type="page"/>
      </w:r>
      <w:r w:rsidRPr="008F674E">
        <w:rPr>
          <w:rFonts w:asciiTheme="minorHAnsi" w:hAnsiTheme="minorHAnsi" w:cs="Arial"/>
          <w:b/>
          <w:sz w:val="22"/>
          <w:szCs w:val="22"/>
          <w:u w:val="single"/>
        </w:rPr>
        <w:lastRenderedPageBreak/>
        <w:t>THE PARENT FORUM</w:t>
      </w:r>
    </w:p>
    <w:p w:rsidR="00724926" w:rsidRPr="008F674E" w:rsidRDefault="00724926"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As a parent of a child at this school you are automatically a member of the Parent Forum. The Parent Forum is composed of all the parents and carers of children at the school.</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color w:val="000000"/>
          <w:sz w:val="22"/>
          <w:szCs w:val="22"/>
          <w:u w:val="single"/>
          <w:lang w:val="en-US"/>
        </w:rPr>
      </w:pPr>
      <w:r w:rsidRPr="008F674E">
        <w:rPr>
          <w:rFonts w:asciiTheme="minorHAnsi" w:hAnsiTheme="minorHAnsi" w:cs="Arial"/>
          <w:color w:val="000000"/>
          <w:sz w:val="22"/>
          <w:szCs w:val="22"/>
          <w:u w:val="single"/>
          <w:lang w:val="en-US"/>
        </w:rPr>
        <w:t>As a member of the Parent Forum you can expect to:</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get information about what your child is learning</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get information about events and activities at the school</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get advice/help on how you can support your child's learning</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be told about opportunities to be involved in the school</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have a say in selecting a Parent Council to work on behalf of all parents at the school</w:t>
      </w:r>
    </w:p>
    <w:p w:rsidR="00A84D38" w:rsidRPr="008F674E" w:rsidRDefault="00A84D38" w:rsidP="00206DAE">
      <w:pPr>
        <w:numPr>
          <w:ilvl w:val="0"/>
          <w:numId w:val="20"/>
        </w:numPr>
        <w:ind w:left="187" w:firstLine="0"/>
        <w:rPr>
          <w:rFonts w:asciiTheme="minorHAnsi" w:hAnsiTheme="minorHAnsi" w:cs="Arial"/>
          <w:color w:val="000000"/>
          <w:sz w:val="22"/>
          <w:szCs w:val="22"/>
          <w:lang w:val="en-US"/>
        </w:rPr>
      </w:pPr>
      <w:r w:rsidRPr="008F674E">
        <w:rPr>
          <w:rFonts w:asciiTheme="minorHAnsi" w:hAnsiTheme="minorHAnsi" w:cs="Arial"/>
          <w:color w:val="000000"/>
          <w:sz w:val="22"/>
          <w:szCs w:val="22"/>
          <w:lang w:val="en-US"/>
        </w:rPr>
        <w:t>be invited to identify issues for the Parent Council to work on with the school.</w:t>
      </w:r>
    </w:p>
    <w:p w:rsidR="00724926" w:rsidRPr="008F674E" w:rsidRDefault="00724926" w:rsidP="00206DAE">
      <w:pPr>
        <w:tabs>
          <w:tab w:val="left" w:pos="3060"/>
          <w:tab w:val="left" w:pos="3690"/>
        </w:tabs>
        <w:ind w:left="187"/>
        <w:rPr>
          <w:rFonts w:asciiTheme="minorHAnsi" w:hAnsiTheme="minorHAnsi" w:cs="Arial"/>
          <w:b/>
          <w:sz w:val="22"/>
          <w:szCs w:val="22"/>
        </w:rPr>
      </w:pPr>
    </w:p>
    <w:p w:rsidR="00A84D38" w:rsidRPr="008F674E" w:rsidRDefault="00724926" w:rsidP="00206DAE">
      <w:pPr>
        <w:tabs>
          <w:tab w:val="left" w:pos="3060"/>
          <w:tab w:val="left" w:pos="3690"/>
        </w:tabs>
        <w:ind w:left="187"/>
        <w:rPr>
          <w:rFonts w:asciiTheme="minorHAnsi" w:hAnsiTheme="minorHAnsi" w:cs="Arial"/>
          <w:sz w:val="22"/>
          <w:szCs w:val="22"/>
        </w:rPr>
      </w:pPr>
      <w:r w:rsidRPr="008F674E">
        <w:rPr>
          <w:rFonts w:asciiTheme="minorHAnsi" w:hAnsiTheme="minorHAnsi" w:cs="Arial"/>
          <w:b/>
          <w:sz w:val="22"/>
          <w:szCs w:val="22"/>
          <w:u w:val="single"/>
        </w:rPr>
        <w:t>THE PARENT COUNCIL</w:t>
      </w:r>
      <w:r w:rsidR="00A84D38" w:rsidRPr="008F674E">
        <w:rPr>
          <w:rFonts w:asciiTheme="minorHAnsi" w:hAnsiTheme="minorHAnsi" w:cs="Arial"/>
          <w:sz w:val="22"/>
          <w:szCs w:val="22"/>
        </w:rPr>
        <w:tab/>
      </w:r>
    </w:p>
    <w:p w:rsidR="00A84D38" w:rsidRPr="008F674E" w:rsidRDefault="00A84D38" w:rsidP="00206DAE">
      <w:pPr>
        <w:tabs>
          <w:tab w:val="left" w:pos="3060"/>
          <w:tab w:val="left" w:pos="3690"/>
        </w:tabs>
        <w:ind w:left="187"/>
        <w:rPr>
          <w:rFonts w:asciiTheme="minorHAnsi" w:hAnsiTheme="minorHAnsi" w:cs="Arial"/>
          <w:color w:val="000000"/>
          <w:sz w:val="22"/>
          <w:szCs w:val="22"/>
          <w:lang w:val="en-US"/>
        </w:rPr>
      </w:pPr>
    </w:p>
    <w:p w:rsidR="00A84D38" w:rsidRPr="008F674E" w:rsidRDefault="00A84D38" w:rsidP="00206DAE">
      <w:pPr>
        <w:tabs>
          <w:tab w:val="left" w:pos="540"/>
          <w:tab w:val="left" w:pos="1080"/>
          <w:tab w:val="left" w:pos="3261"/>
          <w:tab w:val="left" w:pos="3600"/>
        </w:tabs>
        <w:ind w:left="187"/>
        <w:rPr>
          <w:rFonts w:asciiTheme="minorHAnsi" w:hAnsiTheme="minorHAnsi" w:cs="Arial"/>
          <w:sz w:val="22"/>
          <w:szCs w:val="22"/>
        </w:rPr>
      </w:pPr>
      <w:r w:rsidRPr="008F674E">
        <w:rPr>
          <w:rFonts w:asciiTheme="minorHAnsi" w:hAnsiTheme="minorHAnsi" w:cs="Arial"/>
          <w:sz w:val="22"/>
          <w:szCs w:val="22"/>
        </w:rPr>
        <w:t>At Muirhouse Primary the membership will be a minimum of three parents of children attending the school.  The maximum size is twelve.  The Head Teacher will be the professional adviser to the Parent Council.</w:t>
      </w:r>
    </w:p>
    <w:p w:rsidR="00A84D38" w:rsidRPr="008F674E" w:rsidRDefault="00A84D38" w:rsidP="00206DAE">
      <w:pPr>
        <w:tabs>
          <w:tab w:val="left" w:pos="540"/>
          <w:tab w:val="left" w:pos="1080"/>
        </w:tabs>
        <w:ind w:left="187"/>
        <w:rPr>
          <w:rFonts w:asciiTheme="minorHAnsi" w:hAnsiTheme="minorHAnsi" w:cs="Arial"/>
          <w:sz w:val="22"/>
          <w:szCs w:val="22"/>
        </w:rPr>
      </w:pPr>
    </w:p>
    <w:p w:rsidR="00A84D38" w:rsidRPr="008F674E" w:rsidRDefault="00A84D38" w:rsidP="00206DAE">
      <w:pPr>
        <w:tabs>
          <w:tab w:val="left" w:pos="540"/>
          <w:tab w:val="left" w:pos="1080"/>
        </w:tabs>
        <w:ind w:left="187"/>
        <w:rPr>
          <w:rFonts w:asciiTheme="minorHAnsi" w:hAnsiTheme="minorHAnsi" w:cs="Arial"/>
          <w:b/>
          <w:sz w:val="22"/>
          <w:szCs w:val="22"/>
        </w:rPr>
      </w:pPr>
      <w:r w:rsidRPr="008F674E">
        <w:rPr>
          <w:rFonts w:asciiTheme="minorHAnsi" w:hAnsiTheme="minorHAnsi" w:cs="Arial"/>
          <w:b/>
          <w:sz w:val="22"/>
          <w:szCs w:val="22"/>
        </w:rPr>
        <w:t>The Parent Council’s rights and duties include:</w:t>
      </w:r>
    </w:p>
    <w:p w:rsidR="00724926" w:rsidRPr="008F674E" w:rsidRDefault="00724926" w:rsidP="00206DAE">
      <w:pPr>
        <w:tabs>
          <w:tab w:val="left" w:pos="540"/>
          <w:tab w:val="left" w:pos="1080"/>
        </w:tabs>
        <w:ind w:left="187"/>
        <w:rPr>
          <w:rFonts w:asciiTheme="minorHAnsi" w:hAnsiTheme="minorHAnsi" w:cs="Arial"/>
          <w:b/>
          <w:sz w:val="22"/>
          <w:szCs w:val="22"/>
          <w:u w:val="single"/>
        </w:rPr>
      </w:pPr>
    </w:p>
    <w:p w:rsidR="00A84D38" w:rsidRPr="008F674E" w:rsidRDefault="00A84D38" w:rsidP="00206DAE">
      <w:pPr>
        <w:numPr>
          <w:ilvl w:val="0"/>
          <w:numId w:val="23"/>
        </w:numPr>
        <w:tabs>
          <w:tab w:val="left" w:pos="540"/>
          <w:tab w:val="left" w:pos="3420"/>
          <w:tab w:val="left" w:pos="3780"/>
        </w:tabs>
        <w:rPr>
          <w:rFonts w:asciiTheme="minorHAnsi" w:hAnsiTheme="minorHAnsi" w:cs="Arial"/>
          <w:sz w:val="22"/>
          <w:szCs w:val="22"/>
        </w:rPr>
      </w:pPr>
      <w:r w:rsidRPr="008F674E">
        <w:rPr>
          <w:rFonts w:asciiTheme="minorHAnsi" w:hAnsiTheme="minorHAnsi" w:cs="Arial"/>
          <w:sz w:val="22"/>
          <w:szCs w:val="22"/>
        </w:rPr>
        <w:t>supporting the work of the school;</w:t>
      </w:r>
    </w:p>
    <w:p w:rsidR="00A84D38" w:rsidRPr="008F674E" w:rsidRDefault="0090449C" w:rsidP="00206DAE">
      <w:pPr>
        <w:numPr>
          <w:ilvl w:val="0"/>
          <w:numId w:val="23"/>
        </w:numPr>
        <w:tabs>
          <w:tab w:val="left" w:pos="540"/>
          <w:tab w:val="left" w:pos="3420"/>
        </w:tabs>
        <w:rPr>
          <w:rFonts w:asciiTheme="minorHAnsi" w:hAnsiTheme="minorHAnsi" w:cs="Arial"/>
          <w:sz w:val="22"/>
          <w:szCs w:val="22"/>
        </w:rPr>
      </w:pPr>
      <w:r w:rsidRPr="008F674E">
        <w:rPr>
          <w:rFonts w:asciiTheme="minorHAnsi" w:hAnsiTheme="minorHAnsi" w:cs="Arial"/>
          <w:sz w:val="22"/>
          <w:szCs w:val="22"/>
        </w:rPr>
        <w:t>r</w:t>
      </w:r>
      <w:r w:rsidR="00A84D38" w:rsidRPr="008F674E">
        <w:rPr>
          <w:rFonts w:asciiTheme="minorHAnsi" w:hAnsiTheme="minorHAnsi" w:cs="Arial"/>
          <w:sz w:val="22"/>
          <w:szCs w:val="22"/>
        </w:rPr>
        <w:t>epresenting the views of parents;</w:t>
      </w:r>
    </w:p>
    <w:p w:rsidR="00A84D38" w:rsidRPr="008F674E" w:rsidRDefault="00A84D38" w:rsidP="00206DAE">
      <w:pPr>
        <w:numPr>
          <w:ilvl w:val="0"/>
          <w:numId w:val="23"/>
        </w:numPr>
        <w:tabs>
          <w:tab w:val="left" w:pos="540"/>
          <w:tab w:val="left" w:pos="3420"/>
        </w:tabs>
        <w:rPr>
          <w:rFonts w:asciiTheme="minorHAnsi" w:hAnsiTheme="minorHAnsi" w:cs="Arial"/>
          <w:sz w:val="22"/>
          <w:szCs w:val="22"/>
        </w:rPr>
      </w:pPr>
      <w:r w:rsidRPr="008F674E">
        <w:rPr>
          <w:rFonts w:asciiTheme="minorHAnsi" w:hAnsiTheme="minorHAnsi" w:cs="Arial"/>
          <w:sz w:val="22"/>
          <w:szCs w:val="22"/>
        </w:rPr>
        <w:t>consulting with parents and reporting back to the Parent Forum on matters of interest;</w:t>
      </w:r>
    </w:p>
    <w:p w:rsidR="00A84D38" w:rsidRPr="008F674E" w:rsidRDefault="00A84D38" w:rsidP="00206DAE">
      <w:pPr>
        <w:numPr>
          <w:ilvl w:val="0"/>
          <w:numId w:val="23"/>
        </w:numPr>
        <w:tabs>
          <w:tab w:val="left" w:pos="540"/>
        </w:tabs>
        <w:rPr>
          <w:rFonts w:asciiTheme="minorHAnsi" w:hAnsiTheme="minorHAnsi" w:cs="Arial"/>
          <w:sz w:val="22"/>
          <w:szCs w:val="22"/>
        </w:rPr>
      </w:pPr>
      <w:r w:rsidRPr="008F674E">
        <w:rPr>
          <w:rFonts w:asciiTheme="minorHAnsi" w:hAnsiTheme="minorHAnsi" w:cs="Arial"/>
          <w:sz w:val="22"/>
          <w:szCs w:val="22"/>
        </w:rPr>
        <w:t>promoting contact between the school, parents, pupils, providers of nursery education and the wider community;</w:t>
      </w:r>
    </w:p>
    <w:p w:rsidR="00A84D38" w:rsidRPr="008F674E" w:rsidRDefault="00A84D38" w:rsidP="00206DAE">
      <w:pPr>
        <w:numPr>
          <w:ilvl w:val="0"/>
          <w:numId w:val="23"/>
        </w:numPr>
        <w:tabs>
          <w:tab w:val="left" w:pos="540"/>
        </w:tabs>
        <w:rPr>
          <w:rFonts w:asciiTheme="minorHAnsi" w:hAnsiTheme="minorHAnsi" w:cs="Arial"/>
          <w:sz w:val="22"/>
          <w:szCs w:val="22"/>
        </w:rPr>
      </w:pPr>
      <w:r w:rsidRPr="008F674E">
        <w:rPr>
          <w:rFonts w:asciiTheme="minorHAnsi" w:hAnsiTheme="minorHAnsi" w:cs="Arial"/>
          <w:sz w:val="22"/>
          <w:szCs w:val="22"/>
        </w:rPr>
        <w:t xml:space="preserve">fundraising; </w:t>
      </w:r>
    </w:p>
    <w:p w:rsidR="00A84D38" w:rsidRPr="008F674E" w:rsidRDefault="00A84D38" w:rsidP="00206DAE">
      <w:pPr>
        <w:numPr>
          <w:ilvl w:val="0"/>
          <w:numId w:val="23"/>
        </w:numPr>
        <w:tabs>
          <w:tab w:val="left" w:pos="3420"/>
        </w:tabs>
        <w:rPr>
          <w:rFonts w:asciiTheme="minorHAnsi" w:hAnsiTheme="minorHAnsi" w:cs="Arial"/>
          <w:sz w:val="22"/>
          <w:szCs w:val="22"/>
        </w:rPr>
      </w:pPr>
      <w:r w:rsidRPr="008F674E">
        <w:rPr>
          <w:rFonts w:asciiTheme="minorHAnsi" w:hAnsiTheme="minorHAnsi" w:cs="Arial"/>
          <w:sz w:val="22"/>
          <w:szCs w:val="22"/>
        </w:rPr>
        <w:t>taking part in the selection of senior promoted staff;</w:t>
      </w:r>
    </w:p>
    <w:p w:rsidR="00A84D38" w:rsidRPr="008F674E" w:rsidRDefault="00A84D38" w:rsidP="00206DAE">
      <w:pPr>
        <w:numPr>
          <w:ilvl w:val="0"/>
          <w:numId w:val="23"/>
        </w:numPr>
        <w:tabs>
          <w:tab w:val="left" w:pos="3420"/>
        </w:tabs>
        <w:rPr>
          <w:rFonts w:asciiTheme="minorHAnsi" w:hAnsiTheme="minorHAnsi" w:cs="Arial"/>
          <w:sz w:val="22"/>
          <w:szCs w:val="22"/>
        </w:rPr>
      </w:pPr>
      <w:r w:rsidRPr="008F674E">
        <w:rPr>
          <w:rFonts w:asciiTheme="minorHAnsi" w:hAnsiTheme="minorHAnsi" w:cs="Arial"/>
          <w:sz w:val="22"/>
          <w:szCs w:val="22"/>
        </w:rPr>
        <w:t>receiving reports from the head teacher and education authority; and</w:t>
      </w:r>
    </w:p>
    <w:p w:rsidR="00A84D38" w:rsidRPr="008F674E" w:rsidRDefault="00A84D38" w:rsidP="00206DAE">
      <w:pPr>
        <w:numPr>
          <w:ilvl w:val="0"/>
          <w:numId w:val="23"/>
        </w:numPr>
        <w:tabs>
          <w:tab w:val="left" w:pos="3420"/>
        </w:tabs>
        <w:rPr>
          <w:rFonts w:asciiTheme="minorHAnsi" w:hAnsiTheme="minorHAnsi" w:cs="Arial"/>
          <w:sz w:val="22"/>
          <w:szCs w:val="22"/>
        </w:rPr>
      </w:pPr>
      <w:r w:rsidRPr="008F674E">
        <w:rPr>
          <w:rFonts w:asciiTheme="minorHAnsi" w:hAnsiTheme="minorHAnsi" w:cs="Arial"/>
          <w:sz w:val="22"/>
          <w:szCs w:val="22"/>
        </w:rPr>
        <w:t>receiving an annual budget for administration, training and other expenses.</w:t>
      </w:r>
    </w:p>
    <w:p w:rsidR="00A84D38" w:rsidRPr="008F674E" w:rsidRDefault="00A84D38" w:rsidP="00206DAE">
      <w:pPr>
        <w:tabs>
          <w:tab w:val="left" w:pos="3420"/>
        </w:tabs>
        <w:ind w:left="187"/>
        <w:rPr>
          <w:rFonts w:asciiTheme="minorHAnsi" w:hAnsiTheme="minorHAnsi" w:cs="Arial"/>
          <w:sz w:val="22"/>
          <w:szCs w:val="22"/>
        </w:rPr>
      </w:pPr>
    </w:p>
    <w:p w:rsidR="00A84D38" w:rsidRPr="008F674E" w:rsidRDefault="00A84D38" w:rsidP="00206DAE">
      <w:pPr>
        <w:tabs>
          <w:tab w:val="left" w:pos="540"/>
          <w:tab w:val="left" w:pos="1080"/>
          <w:tab w:val="left" w:pos="2880"/>
          <w:tab w:val="left" w:pos="3420"/>
          <w:tab w:val="left" w:pos="3780"/>
        </w:tabs>
        <w:ind w:left="187"/>
        <w:rPr>
          <w:rFonts w:asciiTheme="minorHAnsi" w:hAnsiTheme="minorHAnsi" w:cs="Arial"/>
          <w:sz w:val="22"/>
          <w:szCs w:val="22"/>
        </w:rPr>
      </w:pPr>
      <w:r w:rsidRPr="008F674E">
        <w:rPr>
          <w:rFonts w:asciiTheme="minorHAnsi" w:hAnsiTheme="minorHAnsi" w:cs="Arial"/>
          <w:sz w:val="22"/>
          <w:szCs w:val="22"/>
        </w:rPr>
        <w:t>Members of Parent Councils, on a voluntary basis, may also have an advisory role in decisions on placing requests by parents in respect of those situations where the number of placing requests for a particular school or for a particular stage in a particular school exceeds the number of places available.</w:t>
      </w:r>
    </w:p>
    <w:p w:rsidR="00A84D38" w:rsidRPr="008F674E" w:rsidRDefault="00A84D38" w:rsidP="00206DAE">
      <w:pPr>
        <w:tabs>
          <w:tab w:val="left" w:pos="540"/>
          <w:tab w:val="left" w:pos="1080"/>
          <w:tab w:val="left" w:pos="2880"/>
          <w:tab w:val="left" w:pos="3420"/>
          <w:tab w:val="left" w:pos="3780"/>
        </w:tabs>
        <w:ind w:left="187"/>
        <w:rPr>
          <w:rFonts w:asciiTheme="minorHAnsi" w:hAnsiTheme="minorHAnsi" w:cs="Arial"/>
          <w:sz w:val="22"/>
          <w:szCs w:val="22"/>
        </w:rPr>
      </w:pPr>
    </w:p>
    <w:p w:rsidR="008D75E3" w:rsidRPr="00FF0F94" w:rsidRDefault="00A84D38" w:rsidP="00FF0F94">
      <w:pPr>
        <w:tabs>
          <w:tab w:val="left" w:pos="3600"/>
          <w:tab w:val="left" w:pos="12150"/>
        </w:tabs>
        <w:ind w:left="187"/>
        <w:rPr>
          <w:rFonts w:asciiTheme="minorHAnsi" w:hAnsiTheme="minorHAnsi" w:cs="Arial"/>
          <w:color w:val="000000"/>
          <w:sz w:val="22"/>
          <w:szCs w:val="22"/>
        </w:rPr>
      </w:pPr>
      <w:r w:rsidRPr="008F674E">
        <w:rPr>
          <w:rFonts w:asciiTheme="minorHAnsi" w:hAnsiTheme="minorHAnsi" w:cs="Arial"/>
          <w:b/>
          <w:sz w:val="22"/>
          <w:szCs w:val="22"/>
        </w:rPr>
        <w:t>O</w:t>
      </w:r>
      <w:r w:rsidR="00E205B5">
        <w:rPr>
          <w:rFonts w:asciiTheme="minorHAnsi" w:hAnsiTheme="minorHAnsi" w:cs="Arial"/>
          <w:b/>
          <w:sz w:val="22"/>
          <w:szCs w:val="22"/>
        </w:rPr>
        <w:t>u</w:t>
      </w:r>
      <w:r w:rsidRPr="008F674E">
        <w:rPr>
          <w:rFonts w:asciiTheme="minorHAnsi" w:hAnsiTheme="minorHAnsi" w:cs="Arial"/>
          <w:b/>
          <w:sz w:val="22"/>
          <w:szCs w:val="22"/>
        </w:rPr>
        <w:t xml:space="preserve">r Parent </w:t>
      </w:r>
      <w:r w:rsidRPr="00FF0F94">
        <w:rPr>
          <w:rFonts w:asciiTheme="minorHAnsi" w:hAnsiTheme="minorHAnsi" w:cs="Arial"/>
          <w:b/>
          <w:sz w:val="22"/>
          <w:szCs w:val="22"/>
        </w:rPr>
        <w:t>Council</w:t>
      </w:r>
      <w:r w:rsidR="00FF0F94">
        <w:rPr>
          <w:rFonts w:asciiTheme="minorHAnsi" w:hAnsiTheme="minorHAnsi" w:cs="Arial"/>
          <w:b/>
          <w:sz w:val="22"/>
          <w:szCs w:val="22"/>
        </w:rPr>
        <w:t xml:space="preserve"> Chairp</w:t>
      </w:r>
      <w:r w:rsidR="00FF0F94" w:rsidRPr="00FF0F94">
        <w:rPr>
          <w:rFonts w:asciiTheme="minorHAnsi" w:hAnsiTheme="minorHAnsi" w:cs="Arial"/>
          <w:b/>
          <w:sz w:val="22"/>
          <w:szCs w:val="22"/>
        </w:rPr>
        <w:t>erson is:</w:t>
      </w:r>
      <w:r w:rsidR="0090449C" w:rsidRPr="00FF0F94">
        <w:rPr>
          <w:rFonts w:asciiTheme="minorHAnsi" w:hAnsiTheme="minorHAnsi" w:cs="Arial"/>
          <w:sz w:val="22"/>
          <w:szCs w:val="22"/>
        </w:rPr>
        <w:t xml:space="preserve">        </w:t>
      </w:r>
      <w:r w:rsidR="00FD5CB1">
        <w:rPr>
          <w:rFonts w:asciiTheme="minorHAnsi" w:hAnsiTheme="minorHAnsi" w:cs="Arial"/>
          <w:sz w:val="22"/>
          <w:szCs w:val="22"/>
        </w:rPr>
        <w:t>Mrs.</w:t>
      </w:r>
      <w:r w:rsidR="0090449C" w:rsidRPr="00FF0F94">
        <w:rPr>
          <w:rFonts w:asciiTheme="minorHAnsi" w:hAnsiTheme="minorHAnsi" w:cs="Arial"/>
          <w:sz w:val="22"/>
          <w:szCs w:val="22"/>
        </w:rPr>
        <w:t xml:space="preserve"> </w:t>
      </w:r>
      <w:r w:rsidR="00084058">
        <w:rPr>
          <w:rFonts w:asciiTheme="minorHAnsi" w:hAnsiTheme="minorHAnsi" w:cs="Arial"/>
          <w:sz w:val="22"/>
          <w:szCs w:val="22"/>
        </w:rPr>
        <w:t>A McCarthy</w:t>
      </w:r>
    </w:p>
    <w:p w:rsidR="008D75E3" w:rsidRPr="008F674E" w:rsidRDefault="008D75E3" w:rsidP="00FF0F94">
      <w:pPr>
        <w:ind w:left="187"/>
        <w:rPr>
          <w:rFonts w:asciiTheme="minorHAnsi" w:hAnsiTheme="minorHAnsi" w:cs="Arial"/>
          <w:color w:val="000000" w:themeColor="text1"/>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8D75E3" w:rsidRPr="008F674E" w:rsidRDefault="008D75E3"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Meetings are arranged every 2 months.  The Head Teacher will have the right and duty to attend all meetings.  The meetings will also be open to members of the public.  As stated in the constitution election of parent representatives will be as follows:-</w:t>
      </w:r>
    </w:p>
    <w:p w:rsidR="00E27F92" w:rsidRPr="008F674E" w:rsidRDefault="00E27F92"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Any parents of a child at the school can volunteer to be a member of the Parent Council.  In the event that the number of volunteers exceeds the number of places set out in the constitution, members will be selected randomly by placing names in a hat.  Anyone not selected to be a member of the Parent Council may be offered the opportunity to be part of any sub-groups set up by the Council.</w:t>
      </w:r>
    </w:p>
    <w:p w:rsidR="00A84D38" w:rsidRPr="008F674E" w:rsidRDefault="00956176" w:rsidP="00206DAE">
      <w:pPr>
        <w:tabs>
          <w:tab w:val="left" w:pos="360"/>
        </w:tabs>
        <w:ind w:left="187"/>
        <w:rPr>
          <w:rFonts w:asciiTheme="minorHAnsi" w:hAnsiTheme="minorHAnsi" w:cs="Arial"/>
          <w:sz w:val="22"/>
          <w:szCs w:val="22"/>
        </w:rPr>
      </w:pPr>
      <w:r w:rsidRPr="008F674E">
        <w:rPr>
          <w:rFonts w:asciiTheme="minorHAnsi" w:hAnsiTheme="minorHAnsi" w:cs="Arial"/>
          <w:sz w:val="22"/>
          <w:szCs w:val="22"/>
        </w:rPr>
        <w:br w:type="page"/>
      </w:r>
      <w:r w:rsidR="00A84D38" w:rsidRPr="008F674E">
        <w:rPr>
          <w:rFonts w:asciiTheme="minorHAnsi" w:hAnsiTheme="minorHAnsi" w:cs="Arial"/>
          <w:b/>
          <w:sz w:val="22"/>
          <w:szCs w:val="22"/>
          <w:u w:val="single"/>
        </w:rPr>
        <w:lastRenderedPageBreak/>
        <w:t>SUPERVISION OF PLAYGROUNDS.</w:t>
      </w:r>
    </w:p>
    <w:p w:rsidR="00A84D38" w:rsidRPr="008F674E" w:rsidRDefault="00A84D38" w:rsidP="00206DAE">
      <w:pPr>
        <w:ind w:left="187"/>
        <w:rPr>
          <w:rFonts w:asciiTheme="minorHAnsi" w:hAnsiTheme="minorHAnsi" w:cs="Arial"/>
          <w:sz w:val="22"/>
          <w:szCs w:val="22"/>
        </w:rPr>
      </w:pPr>
    </w:p>
    <w:p w:rsidR="00DB6B35" w:rsidRPr="008F674E" w:rsidRDefault="00A84D38" w:rsidP="00DB6B35">
      <w:pPr>
        <w:ind w:left="187"/>
        <w:rPr>
          <w:rFonts w:asciiTheme="minorHAnsi" w:hAnsiTheme="minorHAnsi" w:cs="Arial"/>
          <w:sz w:val="22"/>
          <w:szCs w:val="22"/>
        </w:rPr>
      </w:pPr>
      <w:r w:rsidRPr="008F674E">
        <w:rPr>
          <w:rFonts w:asciiTheme="minorHAnsi" w:hAnsiTheme="minorHAnsi" w:cs="Arial"/>
          <w:sz w:val="22"/>
          <w:szCs w:val="22"/>
        </w:rPr>
        <w:t>(Supervision of Playgrounds)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An adult presence is provided in playgrounds at break times in terms of the Schools (Safety and Supervision of Pupils) (Scotland) Regulations, 1990.</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This adult will be our janitor, who will be in the playground from 8.</w:t>
      </w:r>
      <w:r w:rsidR="00103E4A">
        <w:rPr>
          <w:rFonts w:asciiTheme="minorHAnsi" w:hAnsiTheme="minorHAnsi" w:cs="Arial"/>
          <w:sz w:val="22"/>
          <w:szCs w:val="22"/>
        </w:rPr>
        <w:t>3</w:t>
      </w:r>
      <w:r w:rsidRPr="008F674E">
        <w:rPr>
          <w:rFonts w:asciiTheme="minorHAnsi" w:hAnsiTheme="minorHAnsi" w:cs="Arial"/>
          <w:sz w:val="22"/>
          <w:szCs w:val="22"/>
        </w:rPr>
        <w:t>0 - 8.55 a.m., 10.35 - 10.50 a.m., 12.30 - 1.20 p.m. and 3.00 - 3.15p.m.</w:t>
      </w:r>
    </w:p>
    <w:p w:rsidR="00A84D38" w:rsidRPr="008F674E" w:rsidRDefault="00A84D38" w:rsidP="00206DAE">
      <w:pPr>
        <w:ind w:left="187"/>
        <w:rPr>
          <w:rFonts w:asciiTheme="minorHAnsi" w:hAnsiTheme="minorHAnsi" w:cs="Arial"/>
          <w:sz w:val="22"/>
          <w:szCs w:val="22"/>
        </w:rPr>
      </w:pPr>
    </w:p>
    <w:p w:rsidR="00A84D38" w:rsidRDefault="00C4109C" w:rsidP="00206DAE">
      <w:pPr>
        <w:ind w:left="187"/>
        <w:rPr>
          <w:rFonts w:asciiTheme="minorHAnsi" w:hAnsiTheme="minorHAnsi" w:cs="Arial"/>
          <w:sz w:val="22"/>
          <w:szCs w:val="22"/>
        </w:rPr>
      </w:pPr>
      <w:r>
        <w:rPr>
          <w:rFonts w:asciiTheme="minorHAnsi" w:hAnsiTheme="minorHAnsi" w:cs="Arial"/>
          <w:sz w:val="22"/>
          <w:szCs w:val="22"/>
        </w:rPr>
        <w:t xml:space="preserve">Our classroom assistant and </w:t>
      </w:r>
      <w:r w:rsidR="002348C9" w:rsidRPr="008F674E">
        <w:rPr>
          <w:rFonts w:asciiTheme="minorHAnsi" w:hAnsiTheme="minorHAnsi" w:cs="Arial"/>
          <w:sz w:val="22"/>
          <w:szCs w:val="22"/>
        </w:rPr>
        <w:t>ASN</w:t>
      </w:r>
      <w:r w:rsidR="00FF0F94">
        <w:rPr>
          <w:rFonts w:asciiTheme="minorHAnsi" w:hAnsiTheme="minorHAnsi" w:cs="Arial"/>
          <w:sz w:val="22"/>
          <w:szCs w:val="22"/>
        </w:rPr>
        <w:t>As</w:t>
      </w:r>
      <w:r w:rsidR="00A84D38" w:rsidRPr="008F674E">
        <w:rPr>
          <w:rFonts w:asciiTheme="minorHAnsi" w:hAnsiTheme="minorHAnsi" w:cs="Arial"/>
          <w:sz w:val="22"/>
          <w:szCs w:val="22"/>
        </w:rPr>
        <w:t xml:space="preserve"> will assist with playground supervision during the morning interval and at lunch time.</w:t>
      </w:r>
    </w:p>
    <w:p w:rsidR="00C4109C" w:rsidRPr="008F674E" w:rsidRDefault="00C4109C" w:rsidP="00206DAE">
      <w:pPr>
        <w:ind w:left="187"/>
        <w:rPr>
          <w:rFonts w:asciiTheme="minorHAnsi" w:hAnsiTheme="minorHAnsi" w:cs="Arial"/>
          <w:sz w:val="22"/>
          <w:szCs w:val="22"/>
        </w:rPr>
      </w:pPr>
    </w:p>
    <w:p w:rsidR="00A84D38" w:rsidRDefault="009D42F1" w:rsidP="00206DAE">
      <w:pPr>
        <w:ind w:left="187"/>
        <w:rPr>
          <w:rFonts w:asciiTheme="minorHAnsi" w:hAnsiTheme="minorHAnsi" w:cs="Arial"/>
          <w:sz w:val="22"/>
          <w:szCs w:val="22"/>
        </w:rPr>
      </w:pPr>
      <w:r w:rsidRPr="008F674E">
        <w:rPr>
          <w:rFonts w:asciiTheme="minorHAnsi" w:hAnsiTheme="minorHAnsi" w:cs="Arial"/>
          <w:sz w:val="22"/>
          <w:szCs w:val="22"/>
        </w:rPr>
        <w:t xml:space="preserve">Our </w:t>
      </w:r>
      <w:r w:rsidR="007B41F5">
        <w:rPr>
          <w:rFonts w:asciiTheme="minorHAnsi" w:hAnsiTheme="minorHAnsi" w:cs="Arial"/>
          <w:sz w:val="22"/>
          <w:szCs w:val="22"/>
        </w:rPr>
        <w:t>Head Teacher and Depute Head T</w:t>
      </w:r>
      <w:r w:rsidR="00E205B5">
        <w:rPr>
          <w:rFonts w:asciiTheme="minorHAnsi" w:hAnsiTheme="minorHAnsi" w:cs="Arial"/>
          <w:sz w:val="22"/>
          <w:szCs w:val="22"/>
        </w:rPr>
        <w:t xml:space="preserve">eacher </w:t>
      </w:r>
      <w:r w:rsidR="00A84D38" w:rsidRPr="008F674E">
        <w:rPr>
          <w:rFonts w:asciiTheme="minorHAnsi" w:hAnsiTheme="minorHAnsi" w:cs="Arial"/>
          <w:sz w:val="22"/>
          <w:szCs w:val="22"/>
        </w:rPr>
        <w:t xml:space="preserve">will also assist with supervision </w:t>
      </w:r>
      <w:r w:rsidR="00E205B5">
        <w:rPr>
          <w:rFonts w:asciiTheme="minorHAnsi" w:hAnsiTheme="minorHAnsi" w:cs="Arial"/>
          <w:sz w:val="22"/>
          <w:szCs w:val="22"/>
        </w:rPr>
        <w:t>during the interval and lunchtime.</w:t>
      </w:r>
    </w:p>
    <w:p w:rsidR="00E205B5" w:rsidRPr="008F674E" w:rsidRDefault="00E205B5"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During Wet Intervals, classrooms are supervised by Senior Management Team, Classroom Assistants</w:t>
      </w:r>
      <w:r w:rsidR="00FF0F94">
        <w:rPr>
          <w:rFonts w:asciiTheme="minorHAnsi" w:hAnsiTheme="minorHAnsi" w:cs="Arial"/>
          <w:sz w:val="22"/>
          <w:szCs w:val="22"/>
        </w:rPr>
        <w:t>, ASN</w:t>
      </w:r>
      <w:r w:rsidR="00C4109C">
        <w:rPr>
          <w:rFonts w:asciiTheme="minorHAnsi" w:hAnsiTheme="minorHAnsi" w:cs="Arial"/>
          <w:sz w:val="22"/>
          <w:szCs w:val="22"/>
        </w:rPr>
        <w:t>A</w:t>
      </w:r>
      <w:r w:rsidR="002348C9" w:rsidRPr="008F674E">
        <w:rPr>
          <w:rFonts w:asciiTheme="minorHAnsi" w:hAnsiTheme="minorHAnsi" w:cs="Arial"/>
          <w:sz w:val="22"/>
          <w:szCs w:val="22"/>
        </w:rPr>
        <w:t>s</w:t>
      </w:r>
      <w:r w:rsidRPr="008F674E">
        <w:rPr>
          <w:rFonts w:asciiTheme="minorHAnsi" w:hAnsiTheme="minorHAnsi" w:cs="Arial"/>
          <w:sz w:val="22"/>
          <w:szCs w:val="22"/>
        </w:rPr>
        <w:t xml:space="preserve"> and the Janitor.  </w:t>
      </w:r>
    </w:p>
    <w:p w:rsidR="00A84D38" w:rsidRPr="008F674E" w:rsidRDefault="00A84D38" w:rsidP="00206DAE">
      <w:pPr>
        <w:ind w:left="187"/>
        <w:rPr>
          <w:rFonts w:asciiTheme="minorHAnsi" w:hAnsiTheme="minorHAnsi" w:cs="Arial"/>
          <w:sz w:val="22"/>
          <w:szCs w:val="22"/>
        </w:rPr>
      </w:pPr>
    </w:p>
    <w:p w:rsidR="00E205B5" w:rsidRDefault="00A84D38" w:rsidP="00E205B5">
      <w:pPr>
        <w:ind w:left="187"/>
        <w:rPr>
          <w:rFonts w:asciiTheme="minorHAnsi" w:hAnsiTheme="minorHAnsi" w:cs="Arial"/>
          <w:sz w:val="22"/>
          <w:szCs w:val="22"/>
        </w:rPr>
      </w:pPr>
      <w:r w:rsidRPr="008F674E">
        <w:rPr>
          <w:rFonts w:asciiTheme="minorHAnsi" w:hAnsiTheme="minorHAnsi" w:cs="Arial"/>
          <w:sz w:val="22"/>
          <w:szCs w:val="22"/>
        </w:rPr>
        <w:t>The Dinner Hall is supervised daily by a membe</w:t>
      </w:r>
      <w:r w:rsidR="00E205B5">
        <w:rPr>
          <w:rFonts w:asciiTheme="minorHAnsi" w:hAnsiTheme="minorHAnsi" w:cs="Arial"/>
          <w:sz w:val="22"/>
          <w:szCs w:val="22"/>
        </w:rPr>
        <w:t>r of the Senior Management Team.</w:t>
      </w:r>
    </w:p>
    <w:p w:rsidR="00E205B5" w:rsidRPr="008F674E" w:rsidRDefault="00E205B5" w:rsidP="00E205B5">
      <w:pPr>
        <w:ind w:left="187"/>
        <w:rPr>
          <w:rFonts w:asciiTheme="minorHAnsi" w:hAnsiTheme="minorHAnsi" w:cs="Arial"/>
          <w:sz w:val="22"/>
          <w:szCs w:val="22"/>
        </w:rPr>
      </w:pPr>
    </w:p>
    <w:p w:rsidR="00A84D38" w:rsidRPr="008F674E" w:rsidRDefault="00A84D38" w:rsidP="00206DAE">
      <w:pPr>
        <w:tabs>
          <w:tab w:val="left" w:pos="9000"/>
        </w:tabs>
        <w:ind w:left="187"/>
        <w:rPr>
          <w:rFonts w:asciiTheme="minorHAnsi" w:hAnsiTheme="minorHAnsi" w:cs="Arial"/>
          <w:b/>
          <w:sz w:val="22"/>
          <w:szCs w:val="22"/>
          <w:u w:val="single"/>
        </w:rPr>
      </w:pPr>
      <w:r w:rsidRPr="008F674E">
        <w:rPr>
          <w:rFonts w:asciiTheme="minorHAnsi" w:hAnsiTheme="minorHAnsi" w:cs="Arial"/>
          <w:b/>
          <w:sz w:val="22"/>
          <w:szCs w:val="22"/>
          <w:u w:val="single"/>
        </w:rPr>
        <w:t>PLACING REQUESTS</w:t>
      </w:r>
    </w:p>
    <w:p w:rsidR="00A84D38" w:rsidRPr="008F674E" w:rsidRDefault="00A84D38" w:rsidP="00206DAE">
      <w:pPr>
        <w:tabs>
          <w:tab w:val="left" w:pos="9000"/>
        </w:tabs>
        <w:ind w:left="187"/>
        <w:rPr>
          <w:rFonts w:asciiTheme="minorHAnsi" w:hAnsiTheme="minorHAnsi" w:cs="Arial"/>
          <w:b/>
          <w:sz w:val="22"/>
          <w:szCs w:val="22"/>
          <w:u w:val="single"/>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You have the right to make a placing request for your child to be educated in a school other than the local school. In December each year, the authority will advertise its arrangements for placing requests. There are sound educational reasons for trying to ensure that the transfer or admission of children to a school takes place at the start of a school session. Other than those who are moving home, to a new area, parents are advised to time any placing requests so that they take effect from the beginning of the new school session. Every effort will be made to try to meet the parental wishes, but you should note that it is not always possible to grant every placing request to a particular school</w:t>
      </w:r>
      <w:r w:rsidR="00724926" w:rsidRPr="008F674E">
        <w:rPr>
          <w:rFonts w:asciiTheme="minorHAnsi" w:hAnsiTheme="minorHAnsi" w:cs="Arial"/>
          <w:sz w:val="22"/>
          <w:szCs w:val="22"/>
        </w:rPr>
        <w:t>.</w:t>
      </w:r>
    </w:p>
    <w:p w:rsidR="00724926" w:rsidRPr="008F674E" w:rsidRDefault="00724926" w:rsidP="00206DAE">
      <w:pPr>
        <w:ind w:left="187"/>
        <w:rPr>
          <w:rFonts w:asciiTheme="minorHAnsi" w:hAnsiTheme="minorHAnsi" w:cs="Arial"/>
          <w:sz w:val="22"/>
          <w:szCs w:val="22"/>
        </w:rPr>
      </w:pPr>
    </w:p>
    <w:p w:rsidR="00724926" w:rsidRDefault="00A84D38" w:rsidP="00206DAE">
      <w:pPr>
        <w:ind w:left="187"/>
        <w:rPr>
          <w:rFonts w:asciiTheme="minorHAnsi" w:hAnsiTheme="minorHAnsi" w:cs="Arial"/>
          <w:sz w:val="22"/>
          <w:szCs w:val="22"/>
        </w:rPr>
      </w:pPr>
      <w:r w:rsidRPr="008F674E">
        <w:rPr>
          <w:rFonts w:asciiTheme="minorHAnsi" w:hAnsiTheme="minorHAnsi" w:cs="Arial"/>
          <w:sz w:val="22"/>
          <w:szCs w:val="22"/>
        </w:rPr>
        <w:t>Placing requests to Primary School does not necessarily ensure that your child will have a direct entry into the associated secondary. Advice on this must be sought from the Primary School He</w:t>
      </w:r>
      <w:r w:rsidR="00724926" w:rsidRPr="008F674E">
        <w:rPr>
          <w:rFonts w:asciiTheme="minorHAnsi" w:hAnsiTheme="minorHAnsi" w:cs="Arial"/>
          <w:sz w:val="22"/>
          <w:szCs w:val="22"/>
        </w:rPr>
        <w:t xml:space="preserve">adteacher. </w:t>
      </w:r>
    </w:p>
    <w:p w:rsidR="00344536" w:rsidRDefault="00344536" w:rsidP="00206DAE">
      <w:pPr>
        <w:ind w:left="187"/>
        <w:rPr>
          <w:rFonts w:asciiTheme="minorHAnsi" w:hAnsiTheme="minorHAnsi" w:cs="Arial"/>
          <w:sz w:val="22"/>
          <w:szCs w:val="22"/>
        </w:rPr>
      </w:pPr>
      <w:r>
        <w:rPr>
          <w:rFonts w:asciiTheme="minorHAnsi" w:hAnsiTheme="minorHAnsi" w:cs="Arial"/>
          <w:sz w:val="22"/>
          <w:szCs w:val="22"/>
        </w:rPr>
        <w:t>Further information on placing requests and procedures I available from the school or the council website</w:t>
      </w:r>
    </w:p>
    <w:p w:rsidR="00344536" w:rsidRPr="008F674E" w:rsidRDefault="00344536" w:rsidP="00206DAE">
      <w:pPr>
        <w:ind w:left="187"/>
        <w:rPr>
          <w:rFonts w:asciiTheme="minorHAnsi" w:hAnsiTheme="minorHAnsi" w:cs="Arial"/>
          <w:sz w:val="22"/>
          <w:szCs w:val="22"/>
        </w:rPr>
      </w:pPr>
    </w:p>
    <w:p w:rsidR="00547517" w:rsidRPr="008F674E" w:rsidRDefault="00A84D38" w:rsidP="00206DAE">
      <w:pPr>
        <w:tabs>
          <w:tab w:val="left" w:pos="-2340"/>
          <w:tab w:val="left" w:pos="-1800"/>
        </w:tabs>
        <w:ind w:left="187"/>
        <w:rPr>
          <w:rFonts w:asciiTheme="minorHAnsi" w:hAnsiTheme="minorHAnsi" w:cs="Arial"/>
          <w:sz w:val="22"/>
          <w:szCs w:val="22"/>
        </w:rPr>
      </w:pPr>
      <w:r w:rsidRPr="008F674E">
        <w:rPr>
          <w:rFonts w:asciiTheme="minorHAnsi" w:hAnsiTheme="minorHAnsi" w:cs="Arial"/>
          <w:sz w:val="22"/>
          <w:szCs w:val="22"/>
        </w:rPr>
        <w:t>Parents and Young People have a right under the Additional Support for Learning Act 2009 to make a placing request for their child or young person to attend a nursery (including partnership nursery), special school, special class managed by the home authority. In the event of a successful placing request the authority are not required to provide transport. The Act also enables parents and young people to make a placing request to attend a school/establishment belonging to another authority.</w:t>
      </w:r>
    </w:p>
    <w:p w:rsidR="00547517" w:rsidRPr="008F674E" w:rsidRDefault="00724926"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br w:type="page"/>
      </w:r>
    </w:p>
    <w:p w:rsidR="00547517" w:rsidRPr="008F674E" w:rsidRDefault="00547517" w:rsidP="00206DAE">
      <w:pPr>
        <w:tabs>
          <w:tab w:val="left" w:pos="9000"/>
        </w:tabs>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b/>
          <w:sz w:val="22"/>
          <w:szCs w:val="22"/>
          <w:u w:val="single"/>
        </w:rPr>
        <w:t>SCHOOL TRANSFER FROM PRIMARY SCHOOL TO SECONDARY</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Pupils normally transfer between the ages of 11½ and 12½, so that they will have the opportunity to complete at least 4 years of secondary education.  Parents will be informed of the arrangements no later than December of the year preceding the date of transfer at the start of the new session.  Pupils normally transfer to:-</w:t>
      </w:r>
    </w:p>
    <w:p w:rsidR="00FF0F94" w:rsidRDefault="00A84D38" w:rsidP="00206DAE">
      <w:pPr>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A84D38" w:rsidRPr="008F674E" w:rsidRDefault="00A84D38" w:rsidP="00FF0F94">
      <w:pPr>
        <w:ind w:left="1627" w:firstLine="533"/>
        <w:rPr>
          <w:rFonts w:asciiTheme="minorHAnsi" w:hAnsiTheme="minorHAnsi" w:cs="Arial"/>
          <w:b/>
          <w:sz w:val="22"/>
          <w:szCs w:val="22"/>
        </w:rPr>
      </w:pPr>
      <w:r w:rsidRPr="008F674E">
        <w:rPr>
          <w:rFonts w:asciiTheme="minorHAnsi" w:hAnsiTheme="minorHAnsi" w:cs="Arial"/>
          <w:b/>
          <w:sz w:val="22"/>
          <w:szCs w:val="22"/>
        </w:rPr>
        <w:t>Clyde Valley High School,</w:t>
      </w:r>
    </w:p>
    <w:p w:rsidR="00A84D38" w:rsidRPr="008F674E" w:rsidRDefault="00A84D38" w:rsidP="00206DAE">
      <w:pPr>
        <w:ind w:left="187"/>
        <w:rPr>
          <w:rFonts w:asciiTheme="minorHAnsi" w:hAnsiTheme="minorHAnsi" w:cs="Arial"/>
          <w:b/>
          <w:sz w:val="22"/>
          <w:szCs w:val="22"/>
        </w:rPr>
      </w:pP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Castlehill Road</w:t>
      </w:r>
    </w:p>
    <w:p w:rsidR="00A84D38" w:rsidRPr="008F674E" w:rsidRDefault="00A84D38" w:rsidP="00206DAE">
      <w:pPr>
        <w:ind w:left="187"/>
        <w:rPr>
          <w:rFonts w:asciiTheme="minorHAnsi" w:hAnsiTheme="minorHAnsi" w:cs="Arial"/>
          <w:b/>
          <w:sz w:val="22"/>
          <w:szCs w:val="22"/>
        </w:rPr>
      </w:pPr>
      <w:r w:rsidRPr="008F674E">
        <w:rPr>
          <w:rFonts w:asciiTheme="minorHAnsi" w:hAnsiTheme="minorHAnsi" w:cs="Arial"/>
          <w:b/>
          <w:sz w:val="22"/>
          <w:szCs w:val="22"/>
        </w:rPr>
        <w:tab/>
      </w:r>
      <w:r w:rsidRPr="008F674E">
        <w:rPr>
          <w:rFonts w:asciiTheme="minorHAnsi" w:hAnsiTheme="minorHAnsi" w:cs="Arial"/>
          <w:b/>
          <w:sz w:val="22"/>
          <w:szCs w:val="22"/>
        </w:rPr>
        <w:tab/>
      </w:r>
      <w:r w:rsidRPr="008F674E">
        <w:rPr>
          <w:rFonts w:asciiTheme="minorHAnsi" w:hAnsiTheme="minorHAnsi" w:cs="Arial"/>
          <w:b/>
          <w:sz w:val="22"/>
          <w:szCs w:val="22"/>
        </w:rPr>
        <w:tab/>
        <w:t xml:space="preserve">Wishaw   ML2 OLS            </w:t>
      </w:r>
      <w:r w:rsidR="00913496" w:rsidRPr="008F674E">
        <w:rPr>
          <w:rFonts w:asciiTheme="minorHAnsi" w:hAnsiTheme="minorHAnsi" w:cs="Arial"/>
          <w:b/>
          <w:sz w:val="22"/>
          <w:szCs w:val="22"/>
        </w:rPr>
        <w:t>Telephone No.  (01698) 274950</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rPr>
          <w:rFonts w:asciiTheme="minorHAnsi" w:hAnsiTheme="minorHAnsi" w:cs="Arial"/>
          <w:b/>
          <w:sz w:val="22"/>
          <w:szCs w:val="22"/>
          <w:u w:val="single"/>
        </w:rPr>
      </w:pPr>
      <w:r w:rsidRPr="008F674E">
        <w:rPr>
          <w:rFonts w:asciiTheme="minorHAnsi" w:hAnsiTheme="minorHAnsi" w:cs="Arial"/>
          <w:b/>
          <w:sz w:val="22"/>
          <w:szCs w:val="22"/>
          <w:u w:val="single"/>
        </w:rPr>
        <w:t>EDUCATION  AUTHORITY:-</w:t>
      </w:r>
    </w:p>
    <w:p w:rsidR="00A84D38" w:rsidRPr="008F674E" w:rsidRDefault="00A84D38" w:rsidP="00206DAE">
      <w:pPr>
        <w:ind w:left="187"/>
        <w:rPr>
          <w:rFonts w:asciiTheme="minorHAnsi" w:hAnsiTheme="minorHAnsi" w:cs="Arial"/>
          <w:sz w:val="22"/>
          <w:szCs w:val="22"/>
        </w:rPr>
      </w:pPr>
    </w:p>
    <w:p w:rsidR="00A84D38" w:rsidRPr="008F674E" w:rsidRDefault="00D62F15" w:rsidP="00206DAE">
      <w:pPr>
        <w:ind w:left="187"/>
        <w:rPr>
          <w:rFonts w:asciiTheme="minorHAnsi" w:hAnsiTheme="minorHAnsi" w:cs="Arial"/>
          <w:sz w:val="22"/>
          <w:szCs w:val="22"/>
        </w:rPr>
      </w:pPr>
      <w:r>
        <w:rPr>
          <w:rFonts w:asciiTheme="minorHAnsi" w:hAnsiTheme="minorHAnsi" w:cs="Arial"/>
          <w:sz w:val="22"/>
          <w:szCs w:val="22"/>
        </w:rPr>
        <w:t>Education and Families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North Lanarkshire Council</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Municipal Buildings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Kildonan Street</w:t>
      </w:r>
    </w:p>
    <w:p w:rsidR="00A84D38" w:rsidRPr="008F674E" w:rsidRDefault="00E14122" w:rsidP="00206DAE">
      <w:pPr>
        <w:ind w:left="187"/>
        <w:rPr>
          <w:rFonts w:asciiTheme="minorHAnsi" w:hAnsiTheme="minorHAnsi" w:cs="Arial"/>
          <w:sz w:val="22"/>
          <w:szCs w:val="22"/>
        </w:rPr>
      </w:pPr>
      <w:r>
        <w:rPr>
          <w:rFonts w:asciiTheme="minorHAnsi" w:hAnsiTheme="minorHAnsi" w:cs="Arial"/>
          <w:sz w:val="22"/>
          <w:szCs w:val="22"/>
        </w:rPr>
        <w:t>Coatbridge.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Telephone</w:t>
      </w:r>
      <w:r w:rsidR="0052470F">
        <w:rPr>
          <w:rFonts w:asciiTheme="minorHAnsi" w:hAnsiTheme="minorHAnsi" w:cs="Arial"/>
          <w:sz w:val="22"/>
          <w:szCs w:val="22"/>
        </w:rPr>
        <w:t xml:space="preserve"> </w:t>
      </w:r>
      <w:r>
        <w:rPr>
          <w:rFonts w:asciiTheme="minorHAnsi" w:hAnsiTheme="minorHAnsi" w:cs="Arial"/>
          <w:sz w:val="22"/>
          <w:szCs w:val="22"/>
        </w:rPr>
        <w:t xml:space="preserve">:- </w:t>
      </w:r>
      <w:r w:rsidR="00D62F15">
        <w:rPr>
          <w:rFonts w:asciiTheme="minorHAnsi" w:hAnsiTheme="minorHAnsi" w:cs="Arial"/>
          <w:sz w:val="22"/>
          <w:szCs w:val="22"/>
        </w:rPr>
        <w:t>01236 812222</w:t>
      </w:r>
      <w:bookmarkStart w:id="2" w:name="_GoBack"/>
      <w:bookmarkEnd w:id="2"/>
    </w:p>
    <w:p w:rsidR="00AD0DC5" w:rsidRPr="008F674E" w:rsidRDefault="00AD0DC5" w:rsidP="00206DAE">
      <w:pPr>
        <w:ind w:left="187"/>
        <w:rPr>
          <w:rFonts w:asciiTheme="minorHAnsi" w:hAnsiTheme="minorHAnsi" w:cs="Arial"/>
          <w:sz w:val="22"/>
          <w:szCs w:val="22"/>
        </w:rPr>
      </w:pPr>
    </w:p>
    <w:p w:rsidR="00A84D38" w:rsidRDefault="00103E4A" w:rsidP="00206DAE">
      <w:pPr>
        <w:ind w:left="187"/>
        <w:rPr>
          <w:rFonts w:asciiTheme="minorHAnsi" w:hAnsiTheme="minorHAnsi" w:cs="Arial"/>
          <w:sz w:val="22"/>
          <w:szCs w:val="22"/>
        </w:rPr>
      </w:pPr>
      <w:r>
        <w:rPr>
          <w:rFonts w:asciiTheme="minorHAnsi" w:hAnsiTheme="minorHAnsi" w:cs="Arial"/>
          <w:sz w:val="22"/>
          <w:szCs w:val="22"/>
        </w:rPr>
        <w:t xml:space="preserve">Education Officer- </w:t>
      </w:r>
      <w:r w:rsidR="00084058" w:rsidRPr="00E14122">
        <w:rPr>
          <w:rFonts w:asciiTheme="minorHAnsi" w:hAnsiTheme="minorHAnsi" w:cs="Arial"/>
          <w:sz w:val="22"/>
          <w:szCs w:val="22"/>
        </w:rPr>
        <w:t xml:space="preserve">Mrs </w:t>
      </w:r>
      <w:r>
        <w:rPr>
          <w:rFonts w:asciiTheme="minorHAnsi" w:hAnsiTheme="minorHAnsi" w:cs="Arial"/>
          <w:sz w:val="22"/>
          <w:szCs w:val="22"/>
        </w:rPr>
        <w:t>Judi</w:t>
      </w:r>
      <w:r w:rsidR="00E14122">
        <w:rPr>
          <w:rFonts w:asciiTheme="minorHAnsi" w:hAnsiTheme="minorHAnsi" w:cs="Arial"/>
          <w:sz w:val="22"/>
          <w:szCs w:val="22"/>
        </w:rPr>
        <w:t xml:space="preserve"> Pollock</w:t>
      </w:r>
    </w:p>
    <w:p w:rsidR="00103E4A" w:rsidRPr="008F674E" w:rsidRDefault="00103E4A" w:rsidP="00206DAE">
      <w:pPr>
        <w:ind w:left="187"/>
        <w:rPr>
          <w:rFonts w:asciiTheme="minorHAnsi" w:hAnsiTheme="minorHAnsi" w:cs="Arial"/>
          <w:sz w:val="22"/>
          <w:szCs w:val="22"/>
        </w:rPr>
      </w:pPr>
      <w:r>
        <w:rPr>
          <w:rFonts w:asciiTheme="minorHAnsi" w:hAnsiTheme="minorHAnsi" w:cs="Arial"/>
          <w:sz w:val="22"/>
          <w:szCs w:val="22"/>
        </w:rPr>
        <w:t>Continuous Improvement Officers- Mrs Irene Pandolfi and Mr William Collum</w:t>
      </w:r>
    </w:p>
    <w:p w:rsidR="00A84D38" w:rsidRPr="008F674E" w:rsidRDefault="00A65700" w:rsidP="00206DAE">
      <w:pPr>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AD0DC5"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4631055</wp:posOffset>
                </wp:positionH>
                <wp:positionV relativeFrom="paragraph">
                  <wp:posOffset>33655</wp:posOffset>
                </wp:positionV>
                <wp:extent cx="2256155" cy="1379220"/>
                <wp:effectExtent l="1905" t="0" r="0" b="3175"/>
                <wp:wrapTight wrapText="bothSides">
                  <wp:wrapPolygon edited="0">
                    <wp:start x="-103" y="0"/>
                    <wp:lineTo x="-103" y="21371"/>
                    <wp:lineTo x="21600" y="21371"/>
                    <wp:lineTo x="21600" y="0"/>
                    <wp:lineTo x="-103" y="0"/>
                  </wp:wrapPolygon>
                </wp:wrapTight>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37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B</w:t>
                            </w:r>
                            <w:r>
                              <w:rPr>
                                <w:rFonts w:asciiTheme="minorHAnsi" w:hAnsiTheme="minorHAnsi" w:cs="Arial"/>
                                <w:sz w:val="22"/>
                                <w:szCs w:val="22"/>
                              </w:rPr>
                              <w:t>ob Duncan (Motherwell</w:t>
                            </w:r>
                            <w:r w:rsidRPr="008F674E">
                              <w:rPr>
                                <w:rFonts w:asciiTheme="minorHAnsi" w:hAnsiTheme="minorHAnsi" w:cs="Arial"/>
                                <w:sz w:val="22"/>
                                <w:szCs w:val="22"/>
                              </w:rPr>
                              <w:t>)</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c/o Berryhill Primary School</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Hillcrest Avenue</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WISHAW</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 xml:space="preserve">ML2 7RB </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Tel: 01698 274969</w:t>
                            </w:r>
                          </w:p>
                          <w:p w:rsidR="008C28A0" w:rsidRPr="0046262C" w:rsidRDefault="008C28A0" w:rsidP="0046262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364.65pt;margin-top:2.65pt;width:177.65pt;height:10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t1iQ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" stroked="f">
                <v:textbox>
                  <w:txbxContent>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B</w:t>
                      </w:r>
                      <w:r>
                        <w:rPr>
                          <w:rFonts w:asciiTheme="minorHAnsi" w:hAnsiTheme="minorHAnsi" w:cs="Arial"/>
                          <w:sz w:val="22"/>
                          <w:szCs w:val="22"/>
                        </w:rPr>
                        <w:t>ob Duncan (Motherwell</w:t>
                      </w:r>
                      <w:r w:rsidRPr="008F674E">
                        <w:rPr>
                          <w:rFonts w:asciiTheme="minorHAnsi" w:hAnsiTheme="minorHAnsi" w:cs="Arial"/>
                          <w:sz w:val="22"/>
                          <w:szCs w:val="22"/>
                        </w:rPr>
                        <w:t>)</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c/o Berryhill Primary School</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Hillcrest Avenue</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WISHAW</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 xml:space="preserve">ML2 7RB </w:t>
                      </w:r>
                    </w:p>
                    <w:p w:rsidR="008C28A0" w:rsidRPr="008F674E" w:rsidRDefault="008C28A0" w:rsidP="0046262C">
                      <w:pPr>
                        <w:rPr>
                          <w:rFonts w:asciiTheme="minorHAnsi" w:hAnsiTheme="minorHAnsi" w:cs="Arial"/>
                          <w:sz w:val="22"/>
                          <w:szCs w:val="22"/>
                        </w:rPr>
                      </w:pPr>
                      <w:r w:rsidRPr="008F674E">
                        <w:rPr>
                          <w:rFonts w:asciiTheme="minorHAnsi" w:hAnsiTheme="minorHAnsi" w:cs="Arial"/>
                          <w:sz w:val="22"/>
                          <w:szCs w:val="22"/>
                        </w:rPr>
                        <w:t>Tel: 01698 274969</w:t>
                      </w:r>
                    </w:p>
                    <w:p w:rsidR="008C28A0" w:rsidRPr="0046262C" w:rsidRDefault="008C28A0" w:rsidP="0046262C">
                      <w:pPr>
                        <w:rPr>
                          <w:rFonts w:ascii="Arial" w:hAnsi="Arial" w:cs="Arial"/>
                          <w:sz w:val="22"/>
                          <w:szCs w:val="22"/>
                        </w:rPr>
                      </w:pPr>
                    </w:p>
                  </w:txbxContent>
                </v:textbox>
                <w10:wrap type="tight"/>
              </v:shape>
            </w:pict>
          </mc:Fallback>
        </mc:AlternateContent>
      </w:r>
    </w:p>
    <w:p w:rsidR="009D42F1" w:rsidRPr="008F674E" w:rsidRDefault="00967FAF" w:rsidP="00206DAE">
      <w:pPr>
        <w:ind w:left="187"/>
        <w:rPr>
          <w:rFonts w:asciiTheme="minorHAnsi" w:hAnsiTheme="minorHAnsi" w:cs="Arial"/>
          <w:sz w:val="22"/>
          <w:szCs w:val="22"/>
        </w:rPr>
      </w:pPr>
      <w:r w:rsidRPr="008F674E">
        <w:rPr>
          <w:rFonts w:asciiTheme="minorHAnsi" w:hAnsiTheme="minorHAnsi" w:cs="Arial"/>
          <w:noProof/>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3562350</wp:posOffset>
                </wp:positionH>
                <wp:positionV relativeFrom="paragraph">
                  <wp:posOffset>19685</wp:posOffset>
                </wp:positionV>
                <wp:extent cx="118745" cy="725805"/>
                <wp:effectExtent l="9525" t="12065" r="5080" b="5080"/>
                <wp:wrapTight wrapText="bothSides">
                  <wp:wrapPolygon edited="0">
                    <wp:start x="-1848" y="0"/>
                    <wp:lineTo x="5429" y="4554"/>
                    <wp:lineTo x="5429" y="18198"/>
                    <wp:lineTo x="-1848" y="21317"/>
                    <wp:lineTo x="7161" y="21317"/>
                    <wp:lineTo x="9010" y="21317"/>
                    <wp:lineTo x="12590" y="18198"/>
                    <wp:lineTo x="12590" y="13644"/>
                    <wp:lineTo x="21600" y="11660"/>
                    <wp:lineTo x="21600" y="10507"/>
                    <wp:lineTo x="14439" y="9090"/>
                    <wp:lineTo x="10858" y="850"/>
                    <wp:lineTo x="7161" y="0"/>
                    <wp:lineTo x="-1848" y="0"/>
                  </wp:wrapPolygon>
                </wp:wrapTight>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725805"/>
                        </a:xfrm>
                        <a:prstGeom prst="rightBrace">
                          <a:avLst>
                            <a:gd name="adj1" fmla="val 509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C5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9" o:spid="_x0000_s1026" type="#_x0000_t88" style="position:absolute;margin-left:280.5pt;margin-top:1.55pt;width:9.35pt;height:5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ufgwIAAC4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">
                <w10:wrap type="tight"/>
              </v:shape>
            </w:pict>
          </mc:Fallback>
        </mc:AlternateContent>
      </w:r>
      <w:r w:rsidR="009D42F1" w:rsidRPr="008F674E">
        <w:rPr>
          <w:rFonts w:asciiTheme="minorHAnsi" w:hAnsiTheme="minorHAnsi" w:cs="Arial"/>
          <w:sz w:val="22"/>
          <w:szCs w:val="22"/>
        </w:rPr>
        <w:t xml:space="preserve">Contact in relation to Support for Learning </w:t>
      </w:r>
    </w:p>
    <w:p w:rsidR="00A84D38" w:rsidRPr="008F674E" w:rsidRDefault="009D42F1" w:rsidP="00206DAE">
      <w:pPr>
        <w:ind w:left="187"/>
        <w:rPr>
          <w:rFonts w:asciiTheme="minorHAnsi" w:hAnsiTheme="minorHAnsi" w:cs="Arial"/>
          <w:sz w:val="22"/>
          <w:szCs w:val="22"/>
        </w:rPr>
      </w:pPr>
      <w:r w:rsidRPr="008F674E">
        <w:rPr>
          <w:rFonts w:asciiTheme="minorHAnsi" w:hAnsiTheme="minorHAnsi" w:cs="Arial"/>
          <w:sz w:val="22"/>
          <w:szCs w:val="22"/>
        </w:rPr>
        <w:t xml:space="preserve">help and advice on any matters relating to </w:t>
      </w:r>
    </w:p>
    <w:p w:rsidR="009D42F1" w:rsidRPr="008F674E" w:rsidRDefault="0046262C" w:rsidP="00206DAE">
      <w:pPr>
        <w:ind w:left="187"/>
        <w:rPr>
          <w:rFonts w:asciiTheme="minorHAnsi" w:hAnsiTheme="minorHAnsi" w:cs="Arial"/>
          <w:sz w:val="22"/>
          <w:szCs w:val="22"/>
        </w:rPr>
      </w:pPr>
      <w:r w:rsidRPr="008F674E">
        <w:rPr>
          <w:rFonts w:asciiTheme="minorHAnsi" w:hAnsiTheme="minorHAnsi" w:cs="Arial"/>
          <w:sz w:val="22"/>
          <w:szCs w:val="22"/>
        </w:rPr>
        <w:t xml:space="preserve">support </w:t>
      </w:r>
      <w:r w:rsidR="009D42F1" w:rsidRPr="008F674E">
        <w:rPr>
          <w:rFonts w:asciiTheme="minorHAnsi" w:hAnsiTheme="minorHAnsi" w:cs="Arial"/>
          <w:sz w:val="22"/>
          <w:szCs w:val="22"/>
        </w:rPr>
        <w:t>for Learning can be obtained from:</w:t>
      </w:r>
    </w:p>
    <w:p w:rsidR="009D42F1" w:rsidRPr="008F674E" w:rsidRDefault="009D42F1" w:rsidP="00206DAE">
      <w:pPr>
        <w:ind w:left="187"/>
        <w:rPr>
          <w:rFonts w:asciiTheme="minorHAnsi" w:hAnsiTheme="minorHAnsi" w:cs="Arial"/>
          <w:sz w:val="22"/>
          <w:szCs w:val="22"/>
        </w:rPr>
      </w:pPr>
    </w:p>
    <w:p w:rsidR="00AD0DC5" w:rsidRPr="008F674E" w:rsidRDefault="00AD0DC5" w:rsidP="00206DAE">
      <w:pPr>
        <w:widowControl w:val="0"/>
        <w:ind w:left="187"/>
        <w:rPr>
          <w:rFonts w:asciiTheme="minorHAnsi" w:hAnsiTheme="minorHAnsi" w:cs="Arial"/>
          <w:sz w:val="22"/>
          <w:szCs w:val="22"/>
        </w:rPr>
      </w:pPr>
    </w:p>
    <w:p w:rsidR="00AD0DC5" w:rsidRPr="008F674E" w:rsidRDefault="00AD0DC5" w:rsidP="00206DAE">
      <w:pPr>
        <w:widowControl w:val="0"/>
        <w:ind w:left="187"/>
        <w:rPr>
          <w:rFonts w:asciiTheme="minorHAnsi" w:hAnsiTheme="minorHAnsi" w:cs="Arial"/>
          <w:sz w:val="22"/>
          <w:szCs w:val="22"/>
        </w:rPr>
      </w:pPr>
    </w:p>
    <w:p w:rsidR="00A84D38" w:rsidRPr="008F674E" w:rsidRDefault="00A84D38" w:rsidP="00206DAE">
      <w:pPr>
        <w:widowControl w:val="0"/>
        <w:ind w:left="187"/>
        <w:rPr>
          <w:rFonts w:asciiTheme="minorHAnsi" w:hAnsiTheme="minorHAnsi" w:cs="Arial"/>
          <w:sz w:val="22"/>
          <w:szCs w:val="22"/>
        </w:rPr>
      </w:pPr>
      <w:r w:rsidRPr="008F674E">
        <w:rPr>
          <w:rFonts w:asciiTheme="minorHAnsi" w:hAnsiTheme="minorHAnsi" w:cs="Arial"/>
          <w:sz w:val="22"/>
          <w:szCs w:val="22"/>
        </w:rPr>
        <w:t>You can also get more help and advice from:</w:t>
      </w:r>
    </w:p>
    <w:p w:rsidR="00A84D38" w:rsidRPr="008F674E" w:rsidRDefault="00A84D38" w:rsidP="00206DAE">
      <w:pPr>
        <w:widowControl w:val="0"/>
        <w:ind w:left="187"/>
        <w:rPr>
          <w:rFonts w:asciiTheme="minorHAnsi" w:hAnsiTheme="minorHAnsi" w:cs="Arial"/>
          <w:sz w:val="22"/>
          <w:szCs w:val="22"/>
        </w:rPr>
      </w:pPr>
    </w:p>
    <w:p w:rsidR="00AD0DC5" w:rsidRPr="008F674E" w:rsidRDefault="00A84D38" w:rsidP="00206DAE">
      <w:pPr>
        <w:widowControl w:val="0"/>
        <w:ind w:left="187"/>
        <w:rPr>
          <w:rFonts w:asciiTheme="minorHAnsi" w:hAnsiTheme="minorHAnsi" w:cs="Arial"/>
          <w:sz w:val="22"/>
          <w:szCs w:val="22"/>
        </w:rPr>
      </w:pPr>
      <w:r w:rsidRPr="008F674E">
        <w:rPr>
          <w:rFonts w:asciiTheme="minorHAnsi" w:hAnsiTheme="minorHAnsi" w:cs="Arial"/>
          <w:b/>
          <w:bCs/>
          <w:sz w:val="22"/>
          <w:szCs w:val="22"/>
        </w:rPr>
        <w:t>Enquire</w:t>
      </w:r>
      <w:r w:rsidRPr="008F674E">
        <w:rPr>
          <w:rFonts w:asciiTheme="minorHAnsi" w:hAnsiTheme="minorHAnsi" w:cs="Arial"/>
          <w:sz w:val="22"/>
          <w:szCs w:val="22"/>
        </w:rPr>
        <w:t xml:space="preserve"> </w:t>
      </w:r>
    </w:p>
    <w:p w:rsidR="00A84D38" w:rsidRPr="008F674E" w:rsidRDefault="00302536" w:rsidP="00206DAE">
      <w:pPr>
        <w:widowControl w:val="0"/>
        <w:ind w:left="187"/>
        <w:rPr>
          <w:rFonts w:asciiTheme="minorHAnsi" w:hAnsiTheme="minorHAnsi" w:cs="Arial"/>
          <w:sz w:val="22"/>
          <w:szCs w:val="22"/>
        </w:rPr>
      </w:pPr>
      <w:r w:rsidRPr="008F674E">
        <w:rPr>
          <w:rFonts w:asciiTheme="minorHAnsi" w:hAnsiTheme="minorHAnsi" w:cs="Arial"/>
          <w:sz w:val="22"/>
          <w:szCs w:val="22"/>
        </w:rPr>
        <w:t>The</w:t>
      </w:r>
      <w:r w:rsidR="00A84D38" w:rsidRPr="008F674E">
        <w:rPr>
          <w:rFonts w:asciiTheme="minorHAnsi" w:hAnsiTheme="minorHAnsi" w:cs="Arial"/>
          <w:sz w:val="22"/>
          <w:szCs w:val="22"/>
        </w:rPr>
        <w:t xml:space="preserve"> Scottish advice service for additional support for learning.  Operated by Children in Scotland, Enquire offers independent confidential advice and information on additional support for learning. Enquire also provide a range of factsheets,</w:t>
      </w:r>
    </w:p>
    <w:p w:rsidR="00A84D38" w:rsidRPr="008F674E" w:rsidRDefault="00A84D38" w:rsidP="00206DAE">
      <w:pPr>
        <w:widowControl w:val="0"/>
        <w:ind w:left="187"/>
        <w:rPr>
          <w:rFonts w:asciiTheme="minorHAnsi" w:hAnsiTheme="minorHAnsi" w:cs="Arial"/>
          <w:sz w:val="22"/>
          <w:szCs w:val="22"/>
        </w:rPr>
      </w:pPr>
    </w:p>
    <w:p w:rsidR="00A84D38" w:rsidRPr="008F674E" w:rsidRDefault="00F10A36" w:rsidP="00206DAE">
      <w:pPr>
        <w:widowControl w:val="0"/>
        <w:ind w:left="187"/>
        <w:rPr>
          <w:rFonts w:asciiTheme="minorHAnsi" w:hAnsiTheme="minorHAnsi" w:cs="Arial"/>
          <w:sz w:val="22"/>
          <w:szCs w:val="22"/>
        </w:rPr>
      </w:pPr>
      <w:r>
        <w:rPr>
          <w:rFonts w:asciiTheme="minorHAnsi" w:hAnsiTheme="minorHAnsi" w:cs="Arial"/>
          <w:sz w:val="22"/>
          <w:szCs w:val="22"/>
        </w:rPr>
        <w:t>034</w:t>
      </w:r>
      <w:r w:rsidR="00A84D38" w:rsidRPr="008F674E">
        <w:rPr>
          <w:rFonts w:asciiTheme="minorHAnsi" w:hAnsiTheme="minorHAnsi" w:cs="Arial"/>
          <w:sz w:val="22"/>
          <w:szCs w:val="22"/>
        </w:rPr>
        <w:t>5 123 2303</w:t>
      </w:r>
    </w:p>
    <w:p w:rsidR="00A84D38" w:rsidRPr="008F674E" w:rsidRDefault="008C28A0" w:rsidP="00206DAE">
      <w:pPr>
        <w:widowControl w:val="0"/>
        <w:ind w:left="187"/>
        <w:rPr>
          <w:rFonts w:asciiTheme="minorHAnsi" w:hAnsiTheme="minorHAnsi" w:cs="Arial"/>
          <w:sz w:val="22"/>
          <w:szCs w:val="22"/>
        </w:rPr>
      </w:pPr>
      <w:hyperlink r:id="rId50" w:history="1">
        <w:r w:rsidR="00A84D38" w:rsidRPr="008F674E">
          <w:rPr>
            <w:rStyle w:val="Hyperlink"/>
            <w:rFonts w:asciiTheme="minorHAnsi" w:hAnsiTheme="minorHAnsi" w:cs="Arial"/>
            <w:sz w:val="22"/>
            <w:szCs w:val="22"/>
          </w:rPr>
          <w:t>info@enquire.irg.uk</w:t>
        </w:r>
      </w:hyperlink>
    </w:p>
    <w:p w:rsidR="00A84D38" w:rsidRPr="008F674E" w:rsidRDefault="008C28A0" w:rsidP="00206DAE">
      <w:pPr>
        <w:widowControl w:val="0"/>
        <w:ind w:left="187"/>
        <w:rPr>
          <w:rFonts w:asciiTheme="minorHAnsi" w:hAnsiTheme="minorHAnsi" w:cs="Arial"/>
          <w:sz w:val="22"/>
          <w:szCs w:val="22"/>
        </w:rPr>
      </w:pPr>
      <w:hyperlink r:id="rId51" w:history="1">
        <w:r w:rsidR="00A84D38" w:rsidRPr="008F674E">
          <w:rPr>
            <w:rStyle w:val="Hyperlink"/>
            <w:rFonts w:asciiTheme="minorHAnsi" w:hAnsiTheme="minorHAnsi" w:cs="Arial"/>
            <w:sz w:val="22"/>
            <w:szCs w:val="22"/>
          </w:rPr>
          <w:t>www.enquire.org.uk</w:t>
        </w:r>
      </w:hyperlink>
      <w:r w:rsidR="00A84D38" w:rsidRPr="008F674E">
        <w:rPr>
          <w:rFonts w:asciiTheme="minorHAnsi" w:hAnsiTheme="minorHAnsi" w:cs="Arial"/>
          <w:sz w:val="22"/>
          <w:szCs w:val="22"/>
        </w:rPr>
        <w:t xml:space="preserve"> for parents and practitioners</w:t>
      </w:r>
    </w:p>
    <w:p w:rsidR="00A84D38" w:rsidRPr="008F674E" w:rsidRDefault="008C28A0" w:rsidP="00206DAE">
      <w:pPr>
        <w:widowControl w:val="0"/>
        <w:ind w:left="187"/>
        <w:rPr>
          <w:rFonts w:asciiTheme="minorHAnsi" w:hAnsiTheme="minorHAnsi" w:cs="Arial"/>
          <w:sz w:val="22"/>
          <w:szCs w:val="22"/>
        </w:rPr>
      </w:pPr>
      <w:hyperlink r:id="rId52" w:history="1">
        <w:r w:rsidR="00A84D38" w:rsidRPr="008F674E">
          <w:rPr>
            <w:rStyle w:val="Hyperlink"/>
            <w:rFonts w:asciiTheme="minorHAnsi" w:hAnsiTheme="minorHAnsi" w:cs="Arial"/>
            <w:sz w:val="22"/>
            <w:szCs w:val="22"/>
          </w:rPr>
          <w:t>www.enquireorg.uk/yp</w:t>
        </w:r>
      </w:hyperlink>
      <w:r w:rsidR="00A84D38" w:rsidRPr="008F674E">
        <w:rPr>
          <w:rFonts w:asciiTheme="minorHAnsi" w:hAnsiTheme="minorHAnsi" w:cs="Arial"/>
          <w:sz w:val="22"/>
          <w:szCs w:val="22"/>
        </w:rPr>
        <w:t xml:space="preserve"> for children and young people</w:t>
      </w:r>
    </w:p>
    <w:p w:rsidR="001872BF" w:rsidRPr="008F674E" w:rsidRDefault="001872BF" w:rsidP="00206DAE">
      <w:pPr>
        <w:widowControl w:val="0"/>
        <w:ind w:left="187"/>
        <w:rPr>
          <w:rFonts w:asciiTheme="minorHAnsi" w:hAnsiTheme="minorHAnsi" w:cs="Arial"/>
          <w:sz w:val="22"/>
          <w:szCs w:val="22"/>
        </w:rPr>
      </w:pPr>
    </w:p>
    <w:p w:rsidR="00AD0DC5" w:rsidRPr="008F674E" w:rsidRDefault="00A84D38" w:rsidP="00206DAE">
      <w:pPr>
        <w:widowControl w:val="0"/>
        <w:ind w:left="187"/>
        <w:rPr>
          <w:rFonts w:asciiTheme="minorHAnsi" w:hAnsiTheme="minorHAnsi" w:cs="Arial"/>
          <w:sz w:val="22"/>
          <w:szCs w:val="22"/>
        </w:rPr>
      </w:pPr>
      <w:r w:rsidRPr="008F674E">
        <w:rPr>
          <w:rFonts w:asciiTheme="minorHAnsi" w:hAnsiTheme="minorHAnsi" w:cs="Arial"/>
          <w:b/>
          <w:bCs/>
          <w:sz w:val="22"/>
          <w:szCs w:val="22"/>
        </w:rPr>
        <w:t>Resolve</w:t>
      </w:r>
      <w:r w:rsidRPr="008F674E">
        <w:rPr>
          <w:rFonts w:asciiTheme="minorHAnsi" w:hAnsiTheme="minorHAnsi" w:cs="Arial"/>
          <w:sz w:val="22"/>
          <w:szCs w:val="22"/>
        </w:rPr>
        <w:t xml:space="preserve"> </w:t>
      </w:r>
    </w:p>
    <w:p w:rsidR="00A84D38" w:rsidRPr="008F674E" w:rsidRDefault="00A84D38" w:rsidP="00206DAE">
      <w:pPr>
        <w:ind w:left="187"/>
        <w:outlineLvl w:val="0"/>
        <w:rPr>
          <w:rFonts w:asciiTheme="minorHAnsi" w:hAnsiTheme="minorHAnsi" w:cs="Arial"/>
          <w:sz w:val="22"/>
          <w:szCs w:val="22"/>
        </w:rPr>
      </w:pPr>
      <w:r w:rsidRPr="008F674E">
        <w:rPr>
          <w:rFonts w:asciiTheme="minorHAnsi" w:hAnsiTheme="minorHAnsi" w:cs="Arial"/>
          <w:sz w:val="22"/>
          <w:szCs w:val="22"/>
        </w:rPr>
        <w:t>0131 222 2456</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(Independent Adjudicator)</w:t>
      </w:r>
    </w:p>
    <w:p w:rsidR="00A84D38" w:rsidRPr="00FF0F94" w:rsidRDefault="00967FAF" w:rsidP="00FF0F94">
      <w:pPr>
        <w:ind w:firstLine="187"/>
        <w:rPr>
          <w:rFonts w:asciiTheme="minorHAnsi" w:hAnsiTheme="minorHAnsi" w:cs="Arial"/>
          <w:sz w:val="22"/>
          <w:szCs w:val="22"/>
        </w:rPr>
      </w:pPr>
      <w:r w:rsidRPr="008F674E">
        <w:rPr>
          <w:rFonts w:asciiTheme="minorHAnsi" w:hAnsiTheme="minorHAnsi" w:cs="Arial"/>
          <w:b/>
          <w:bCs/>
          <w:noProof/>
          <w:sz w:val="22"/>
          <w:szCs w:val="22"/>
          <w:lang w:eastAsia="en-GB"/>
        </w:rPr>
        <w:lastRenderedPageBreak/>
        <mc:AlternateContent>
          <mc:Choice Requires="wps">
            <w:drawing>
              <wp:anchor distT="0" distB="0" distL="114300" distR="114300" simplePos="0" relativeHeight="251666944" behindDoc="0" locked="0" layoutInCell="1" allowOverlap="1" wp14:anchorId="66617293" wp14:editId="437563BE">
                <wp:simplePos x="0" y="0"/>
                <wp:positionH relativeFrom="column">
                  <wp:posOffset>4274820</wp:posOffset>
                </wp:positionH>
                <wp:positionV relativeFrom="paragraph">
                  <wp:posOffset>-80645</wp:posOffset>
                </wp:positionV>
                <wp:extent cx="3087370" cy="5806440"/>
                <wp:effectExtent l="0" t="2540" r="635" b="1270"/>
                <wp:wrapTight wrapText="bothSides">
                  <wp:wrapPolygon edited="0">
                    <wp:start x="-67" y="0"/>
                    <wp:lineTo x="-67" y="21565"/>
                    <wp:lineTo x="21600" y="21565"/>
                    <wp:lineTo x="21600" y="0"/>
                    <wp:lineTo x="-67" y="0"/>
                  </wp:wrapPolygon>
                </wp:wrapTight>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80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8A0" w:rsidRPr="00FF0F94" w:rsidRDefault="008C28A0" w:rsidP="00724926">
                            <w:pPr>
                              <w:rPr>
                                <w:rFonts w:asciiTheme="minorHAnsi" w:hAnsiTheme="minorHAnsi" w:cs="Arial"/>
                                <w:b/>
                                <w:sz w:val="22"/>
                                <w:szCs w:val="22"/>
                              </w:rPr>
                            </w:pPr>
                            <w:r w:rsidRPr="00FF0F94">
                              <w:rPr>
                                <w:rFonts w:asciiTheme="minorHAnsi" w:hAnsiTheme="minorHAnsi" w:cs="Arial"/>
                                <w:b/>
                                <w:sz w:val="22"/>
                                <w:szCs w:val="22"/>
                              </w:rPr>
                              <w:t>Area Community Education Officer.</w:t>
                            </w:r>
                          </w:p>
                          <w:p w:rsidR="008C28A0" w:rsidRPr="00FF0F94" w:rsidRDefault="008C28A0" w:rsidP="00724926">
                            <w:pPr>
                              <w:rPr>
                                <w:rFonts w:asciiTheme="minorHAnsi" w:hAnsiTheme="minorHAnsi" w:cs="Arial"/>
                                <w:b/>
                                <w:sz w:val="22"/>
                                <w:szCs w:val="22"/>
                                <w:u w:val="single"/>
                              </w:rPr>
                            </w:pPr>
                          </w:p>
                          <w:p w:rsidR="008C28A0" w:rsidRPr="00FF0F94" w:rsidRDefault="008C28A0" w:rsidP="00724926">
                            <w:pPr>
                              <w:rPr>
                                <w:rFonts w:asciiTheme="minorHAnsi" w:hAnsiTheme="minorHAnsi" w:cs="Arial"/>
                                <w:sz w:val="22"/>
                                <w:szCs w:val="22"/>
                              </w:rPr>
                            </w:pPr>
                            <w:r>
                              <w:rPr>
                                <w:rFonts w:asciiTheme="minorHAnsi" w:hAnsiTheme="minorHAnsi" w:cs="Arial"/>
                                <w:sz w:val="22"/>
                                <w:szCs w:val="22"/>
                              </w:rPr>
                              <w:t xml:space="preserve">Mrs Irene Pandolfi and Mr </w:t>
                            </w:r>
                            <w:r w:rsidRPr="007B41F5">
                              <w:rPr>
                                <w:rFonts w:asciiTheme="minorHAnsi" w:hAnsiTheme="minorHAnsi" w:cs="Arial"/>
                                <w:sz w:val="22"/>
                                <w:szCs w:val="22"/>
                              </w:rPr>
                              <w:t xml:space="preserve">James </w:t>
                            </w:r>
                            <w:r>
                              <w:rPr>
                                <w:rFonts w:asciiTheme="minorHAnsi" w:hAnsiTheme="minorHAnsi" w:cs="Arial"/>
                                <w:sz w:val="22"/>
                                <w:szCs w:val="22"/>
                              </w:rPr>
                              <w:t>Collum</w:t>
                            </w:r>
                          </w:p>
                          <w:p w:rsidR="008C28A0" w:rsidRDefault="008C28A0" w:rsidP="00724926">
                            <w:pPr>
                              <w:rPr>
                                <w:rFonts w:asciiTheme="minorHAnsi" w:hAnsiTheme="minorHAnsi" w:cs="Arial"/>
                                <w:sz w:val="22"/>
                                <w:szCs w:val="22"/>
                              </w:rPr>
                            </w:pPr>
                            <w:r>
                              <w:rPr>
                                <w:rFonts w:asciiTheme="minorHAnsi" w:hAnsiTheme="minorHAnsi" w:cs="Arial"/>
                                <w:sz w:val="22"/>
                                <w:szCs w:val="22"/>
                              </w:rPr>
                              <w:t>Municipal Buildings</w:t>
                            </w:r>
                            <w:r w:rsidRPr="00FF0F94">
                              <w:rPr>
                                <w:rFonts w:asciiTheme="minorHAnsi" w:hAnsiTheme="minorHAnsi" w:cs="Arial"/>
                                <w:sz w:val="22"/>
                                <w:szCs w:val="22"/>
                              </w:rPr>
                              <w:t>,</w:t>
                            </w:r>
                          </w:p>
                          <w:p w:rsidR="008C28A0" w:rsidRPr="00FF0F94" w:rsidRDefault="008C28A0" w:rsidP="00724926">
                            <w:pPr>
                              <w:rPr>
                                <w:rFonts w:asciiTheme="minorHAnsi" w:hAnsiTheme="minorHAnsi" w:cs="Arial"/>
                                <w:sz w:val="22"/>
                                <w:szCs w:val="22"/>
                              </w:rPr>
                            </w:pPr>
                            <w:r>
                              <w:rPr>
                                <w:rFonts w:asciiTheme="minorHAnsi" w:hAnsiTheme="minorHAnsi" w:cs="Arial"/>
                                <w:sz w:val="22"/>
                                <w:szCs w:val="22"/>
                              </w:rPr>
                              <w:t>Kildonan Street,</w:t>
                            </w:r>
                          </w:p>
                          <w:p w:rsidR="008C28A0" w:rsidRPr="00FF0F94" w:rsidRDefault="008C28A0" w:rsidP="00724926">
                            <w:pPr>
                              <w:rPr>
                                <w:rFonts w:asciiTheme="minorHAnsi" w:hAnsiTheme="minorHAnsi" w:cs="Arial"/>
                                <w:sz w:val="22"/>
                                <w:szCs w:val="22"/>
                              </w:rPr>
                            </w:pPr>
                            <w:r>
                              <w:rPr>
                                <w:rFonts w:asciiTheme="minorHAnsi" w:hAnsiTheme="minorHAnsi" w:cs="Arial"/>
                                <w:sz w:val="22"/>
                                <w:szCs w:val="22"/>
                              </w:rPr>
                              <w:t>COATBRIDGE</w:t>
                            </w:r>
                            <w:r w:rsidRPr="00FF0F94">
                              <w:rPr>
                                <w:rFonts w:asciiTheme="minorHAnsi" w:hAnsiTheme="minorHAnsi" w:cs="Arial"/>
                                <w:sz w:val="22"/>
                                <w:szCs w:val="22"/>
                              </w:rPr>
                              <w:t>.</w:t>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p>
                          <w:p w:rsidR="00D62F15" w:rsidRPr="00D62F15" w:rsidRDefault="008C28A0" w:rsidP="00D62F15">
                            <w:pPr>
                              <w:rPr>
                                <w:rFonts w:asciiTheme="minorHAnsi" w:hAnsiTheme="minorHAnsi" w:cs="Arial"/>
                                <w:b/>
                                <w:bCs/>
                                <w:sz w:val="22"/>
                                <w:szCs w:val="22"/>
                                <w:lang w:eastAsia="en-GB"/>
                              </w:rPr>
                            </w:pPr>
                            <w:r w:rsidRPr="00FF0F94">
                              <w:rPr>
                                <w:rFonts w:asciiTheme="minorHAnsi" w:hAnsiTheme="minorHAnsi" w:cs="Arial"/>
                                <w:sz w:val="22"/>
                                <w:szCs w:val="22"/>
                              </w:rPr>
                              <w:t>Telep</w:t>
                            </w:r>
                            <w:r>
                              <w:rPr>
                                <w:rFonts w:asciiTheme="minorHAnsi" w:hAnsiTheme="minorHAnsi" w:cs="Arial"/>
                                <w:sz w:val="22"/>
                                <w:szCs w:val="22"/>
                              </w:rPr>
                              <w:t xml:space="preserve">hone :-  </w:t>
                            </w:r>
                            <w:r w:rsidR="00D62F15" w:rsidRPr="00D62F15">
                              <w:rPr>
                                <w:rFonts w:asciiTheme="minorHAnsi" w:hAnsiTheme="minorHAnsi" w:cs="Arial"/>
                                <w:b/>
                                <w:bCs/>
                                <w:sz w:val="22"/>
                                <w:szCs w:val="22"/>
                                <w:lang w:eastAsia="en-GB"/>
                              </w:rPr>
                              <w:t>01236 812452</w:t>
                            </w:r>
                          </w:p>
                          <w:p w:rsidR="008C28A0" w:rsidRPr="00FF0F94" w:rsidRDefault="008C28A0" w:rsidP="00724926">
                            <w:pPr>
                              <w:rPr>
                                <w:rFonts w:asciiTheme="minorHAnsi" w:hAnsiTheme="minorHAnsi" w:cs="Arial"/>
                                <w:sz w:val="22"/>
                                <w:szCs w:val="22"/>
                              </w:rPr>
                            </w:pPr>
                          </w:p>
                          <w:p w:rsidR="008C28A0" w:rsidRPr="00593615" w:rsidRDefault="008C28A0" w:rsidP="00724926">
                            <w:pPr>
                              <w:rPr>
                                <w:rFonts w:ascii="Arial" w:hAnsi="Arial" w:cs="Arial"/>
                                <w:sz w:val="24"/>
                                <w:szCs w:val="24"/>
                              </w:rPr>
                            </w:pPr>
                          </w:p>
                          <w:p w:rsidR="008C28A0" w:rsidRPr="00724926" w:rsidRDefault="008C28A0" w:rsidP="00724926">
                            <w:pPr>
                              <w:rPr>
                                <w:rFonts w:ascii="Arial" w:hAnsi="Arial" w:cs="Arial"/>
                                <w:b/>
                                <w:i/>
                                <w:sz w:val="24"/>
                                <w:szCs w:val="24"/>
                              </w:rPr>
                            </w:pPr>
                          </w:p>
                          <w:p w:rsidR="008C28A0" w:rsidRDefault="008C2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7293" id="Text Box 42" o:spid="_x0000_s1032" type="#_x0000_t202" style="position:absolute;left:0;text-align:left;margin-left:336.6pt;margin-top:-6.35pt;width:243.1pt;height:45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f8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" stroked="f">
                <v:textbox>
                  <w:txbxContent>
                    <w:p w:rsidR="008C28A0" w:rsidRPr="00FF0F94" w:rsidRDefault="008C28A0" w:rsidP="00724926">
                      <w:pPr>
                        <w:rPr>
                          <w:rFonts w:asciiTheme="minorHAnsi" w:hAnsiTheme="minorHAnsi" w:cs="Arial"/>
                          <w:b/>
                          <w:sz w:val="22"/>
                          <w:szCs w:val="22"/>
                        </w:rPr>
                      </w:pPr>
                      <w:r w:rsidRPr="00FF0F94">
                        <w:rPr>
                          <w:rFonts w:asciiTheme="minorHAnsi" w:hAnsiTheme="minorHAnsi" w:cs="Arial"/>
                          <w:b/>
                          <w:sz w:val="22"/>
                          <w:szCs w:val="22"/>
                        </w:rPr>
                        <w:t>Area Community Education Officer.</w:t>
                      </w:r>
                    </w:p>
                    <w:p w:rsidR="008C28A0" w:rsidRPr="00FF0F94" w:rsidRDefault="008C28A0" w:rsidP="00724926">
                      <w:pPr>
                        <w:rPr>
                          <w:rFonts w:asciiTheme="minorHAnsi" w:hAnsiTheme="minorHAnsi" w:cs="Arial"/>
                          <w:b/>
                          <w:sz w:val="22"/>
                          <w:szCs w:val="22"/>
                          <w:u w:val="single"/>
                        </w:rPr>
                      </w:pPr>
                    </w:p>
                    <w:p w:rsidR="008C28A0" w:rsidRPr="00FF0F94" w:rsidRDefault="008C28A0" w:rsidP="00724926">
                      <w:pPr>
                        <w:rPr>
                          <w:rFonts w:asciiTheme="minorHAnsi" w:hAnsiTheme="minorHAnsi" w:cs="Arial"/>
                          <w:sz w:val="22"/>
                          <w:szCs w:val="22"/>
                        </w:rPr>
                      </w:pPr>
                      <w:r>
                        <w:rPr>
                          <w:rFonts w:asciiTheme="minorHAnsi" w:hAnsiTheme="minorHAnsi" w:cs="Arial"/>
                          <w:sz w:val="22"/>
                          <w:szCs w:val="22"/>
                        </w:rPr>
                        <w:t xml:space="preserve">Mrs Irene Pandolfi and Mr </w:t>
                      </w:r>
                      <w:r w:rsidRPr="007B41F5">
                        <w:rPr>
                          <w:rFonts w:asciiTheme="minorHAnsi" w:hAnsiTheme="minorHAnsi" w:cs="Arial"/>
                          <w:sz w:val="22"/>
                          <w:szCs w:val="22"/>
                        </w:rPr>
                        <w:t xml:space="preserve">James </w:t>
                      </w:r>
                      <w:r>
                        <w:rPr>
                          <w:rFonts w:asciiTheme="minorHAnsi" w:hAnsiTheme="minorHAnsi" w:cs="Arial"/>
                          <w:sz w:val="22"/>
                          <w:szCs w:val="22"/>
                        </w:rPr>
                        <w:t>Collum</w:t>
                      </w:r>
                    </w:p>
                    <w:p w:rsidR="008C28A0" w:rsidRDefault="008C28A0" w:rsidP="00724926">
                      <w:pPr>
                        <w:rPr>
                          <w:rFonts w:asciiTheme="minorHAnsi" w:hAnsiTheme="minorHAnsi" w:cs="Arial"/>
                          <w:sz w:val="22"/>
                          <w:szCs w:val="22"/>
                        </w:rPr>
                      </w:pPr>
                      <w:r>
                        <w:rPr>
                          <w:rFonts w:asciiTheme="minorHAnsi" w:hAnsiTheme="minorHAnsi" w:cs="Arial"/>
                          <w:sz w:val="22"/>
                          <w:szCs w:val="22"/>
                        </w:rPr>
                        <w:t>Municipal Buildings</w:t>
                      </w:r>
                      <w:r w:rsidRPr="00FF0F94">
                        <w:rPr>
                          <w:rFonts w:asciiTheme="minorHAnsi" w:hAnsiTheme="minorHAnsi" w:cs="Arial"/>
                          <w:sz w:val="22"/>
                          <w:szCs w:val="22"/>
                        </w:rPr>
                        <w:t>,</w:t>
                      </w:r>
                    </w:p>
                    <w:p w:rsidR="008C28A0" w:rsidRPr="00FF0F94" w:rsidRDefault="008C28A0" w:rsidP="00724926">
                      <w:pPr>
                        <w:rPr>
                          <w:rFonts w:asciiTheme="minorHAnsi" w:hAnsiTheme="minorHAnsi" w:cs="Arial"/>
                          <w:sz w:val="22"/>
                          <w:szCs w:val="22"/>
                        </w:rPr>
                      </w:pPr>
                      <w:r>
                        <w:rPr>
                          <w:rFonts w:asciiTheme="minorHAnsi" w:hAnsiTheme="minorHAnsi" w:cs="Arial"/>
                          <w:sz w:val="22"/>
                          <w:szCs w:val="22"/>
                        </w:rPr>
                        <w:t>Kildonan Street,</w:t>
                      </w:r>
                    </w:p>
                    <w:p w:rsidR="008C28A0" w:rsidRPr="00FF0F94" w:rsidRDefault="008C28A0" w:rsidP="00724926">
                      <w:pPr>
                        <w:rPr>
                          <w:rFonts w:asciiTheme="minorHAnsi" w:hAnsiTheme="minorHAnsi" w:cs="Arial"/>
                          <w:sz w:val="22"/>
                          <w:szCs w:val="22"/>
                        </w:rPr>
                      </w:pPr>
                      <w:r>
                        <w:rPr>
                          <w:rFonts w:asciiTheme="minorHAnsi" w:hAnsiTheme="minorHAnsi" w:cs="Arial"/>
                          <w:sz w:val="22"/>
                          <w:szCs w:val="22"/>
                        </w:rPr>
                        <w:t>COATBRIDGE</w:t>
                      </w:r>
                      <w:r w:rsidRPr="00FF0F94">
                        <w:rPr>
                          <w:rFonts w:asciiTheme="minorHAnsi" w:hAnsiTheme="minorHAnsi" w:cs="Arial"/>
                          <w:sz w:val="22"/>
                          <w:szCs w:val="22"/>
                        </w:rPr>
                        <w:t>.</w:t>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r w:rsidRPr="00FF0F94">
                        <w:rPr>
                          <w:rFonts w:asciiTheme="minorHAnsi" w:hAnsiTheme="minorHAnsi" w:cs="Arial"/>
                          <w:sz w:val="22"/>
                          <w:szCs w:val="22"/>
                        </w:rPr>
                        <w:tab/>
                      </w:r>
                    </w:p>
                    <w:p w:rsidR="00D62F15" w:rsidRPr="00D62F15" w:rsidRDefault="008C28A0" w:rsidP="00D62F15">
                      <w:pPr>
                        <w:rPr>
                          <w:rFonts w:asciiTheme="minorHAnsi" w:hAnsiTheme="minorHAnsi" w:cs="Arial"/>
                          <w:b/>
                          <w:bCs/>
                          <w:sz w:val="22"/>
                          <w:szCs w:val="22"/>
                          <w:lang w:eastAsia="en-GB"/>
                        </w:rPr>
                      </w:pPr>
                      <w:r w:rsidRPr="00FF0F94">
                        <w:rPr>
                          <w:rFonts w:asciiTheme="minorHAnsi" w:hAnsiTheme="minorHAnsi" w:cs="Arial"/>
                          <w:sz w:val="22"/>
                          <w:szCs w:val="22"/>
                        </w:rPr>
                        <w:t>Telep</w:t>
                      </w:r>
                      <w:r>
                        <w:rPr>
                          <w:rFonts w:asciiTheme="minorHAnsi" w:hAnsiTheme="minorHAnsi" w:cs="Arial"/>
                          <w:sz w:val="22"/>
                          <w:szCs w:val="22"/>
                        </w:rPr>
                        <w:t xml:space="preserve">hone :-  </w:t>
                      </w:r>
                      <w:r w:rsidR="00D62F15" w:rsidRPr="00D62F15">
                        <w:rPr>
                          <w:rFonts w:asciiTheme="minorHAnsi" w:hAnsiTheme="minorHAnsi" w:cs="Arial"/>
                          <w:b/>
                          <w:bCs/>
                          <w:sz w:val="22"/>
                          <w:szCs w:val="22"/>
                          <w:lang w:eastAsia="en-GB"/>
                        </w:rPr>
                        <w:t>01236 812452</w:t>
                      </w:r>
                    </w:p>
                    <w:p w:rsidR="008C28A0" w:rsidRPr="00FF0F94" w:rsidRDefault="008C28A0" w:rsidP="00724926">
                      <w:pPr>
                        <w:rPr>
                          <w:rFonts w:asciiTheme="minorHAnsi" w:hAnsiTheme="minorHAnsi" w:cs="Arial"/>
                          <w:sz w:val="22"/>
                          <w:szCs w:val="22"/>
                        </w:rPr>
                      </w:pPr>
                    </w:p>
                    <w:p w:rsidR="008C28A0" w:rsidRPr="00593615" w:rsidRDefault="008C28A0" w:rsidP="00724926">
                      <w:pPr>
                        <w:rPr>
                          <w:rFonts w:ascii="Arial" w:hAnsi="Arial" w:cs="Arial"/>
                          <w:sz w:val="24"/>
                          <w:szCs w:val="24"/>
                        </w:rPr>
                      </w:pPr>
                    </w:p>
                    <w:p w:rsidR="008C28A0" w:rsidRPr="00724926" w:rsidRDefault="008C28A0" w:rsidP="00724926">
                      <w:pPr>
                        <w:rPr>
                          <w:rFonts w:ascii="Arial" w:hAnsi="Arial" w:cs="Arial"/>
                          <w:b/>
                          <w:i/>
                          <w:sz w:val="24"/>
                          <w:szCs w:val="24"/>
                        </w:rPr>
                      </w:pPr>
                    </w:p>
                    <w:p w:rsidR="008C28A0" w:rsidRDefault="008C28A0"/>
                  </w:txbxContent>
                </v:textbox>
                <w10:wrap type="tight"/>
              </v:shape>
            </w:pict>
          </mc:Fallback>
        </mc:AlternateContent>
      </w:r>
      <w:r w:rsidR="00A84D38" w:rsidRPr="008F674E">
        <w:rPr>
          <w:rFonts w:asciiTheme="minorHAnsi" w:hAnsiTheme="minorHAnsi" w:cs="Arial"/>
          <w:b/>
          <w:bCs/>
          <w:sz w:val="22"/>
          <w:szCs w:val="22"/>
        </w:rPr>
        <w:t>Reference to Tribunal</w:t>
      </w:r>
    </w:p>
    <w:p w:rsidR="00AD0DC5" w:rsidRPr="008F674E" w:rsidRDefault="0046262C" w:rsidP="00206DAE">
      <w:pPr>
        <w:ind w:left="187"/>
        <w:rPr>
          <w:rFonts w:asciiTheme="minorHAnsi" w:hAnsiTheme="minorHAnsi" w:cs="Arial"/>
          <w:sz w:val="22"/>
          <w:szCs w:val="22"/>
        </w:rPr>
      </w:pPr>
      <w:r w:rsidRPr="008F674E">
        <w:rPr>
          <w:rFonts w:asciiTheme="minorHAnsi" w:hAnsiTheme="minorHAnsi" w:cs="Arial"/>
          <w:sz w:val="22"/>
          <w:szCs w:val="22"/>
        </w:rPr>
        <w:t>ASNTS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Europa Building</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450 Argyle Street</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 xml:space="preserve">Glasgow </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G2 8LG</w:t>
      </w:r>
    </w:p>
    <w:p w:rsidR="00A84D38" w:rsidRPr="008F674E" w:rsidRDefault="0046262C" w:rsidP="00206DAE">
      <w:pPr>
        <w:ind w:left="187"/>
        <w:rPr>
          <w:rFonts w:asciiTheme="minorHAnsi" w:hAnsiTheme="minorHAnsi" w:cs="Arial"/>
          <w:sz w:val="22"/>
          <w:szCs w:val="22"/>
        </w:rPr>
      </w:pPr>
      <w:r w:rsidRPr="008F674E">
        <w:rPr>
          <w:rFonts w:asciiTheme="minorHAnsi" w:hAnsiTheme="minorHAnsi" w:cs="Arial"/>
          <w:sz w:val="22"/>
          <w:szCs w:val="22"/>
        </w:rPr>
        <w:t>Email: ASNTSinquiries@scotland.gsi.gov.uk</w:t>
      </w:r>
    </w:p>
    <w:p w:rsidR="00A84D38" w:rsidRPr="008F674E" w:rsidRDefault="0046262C" w:rsidP="00206DAE">
      <w:pPr>
        <w:widowControl w:val="0"/>
        <w:ind w:left="187"/>
        <w:rPr>
          <w:rFonts w:asciiTheme="minorHAnsi" w:hAnsiTheme="minorHAnsi" w:cs="Arial"/>
          <w:color w:val="000000"/>
          <w:sz w:val="22"/>
          <w:szCs w:val="22"/>
        </w:rPr>
      </w:pPr>
      <w:r w:rsidRPr="008F674E">
        <w:rPr>
          <w:rFonts w:asciiTheme="minorHAnsi" w:hAnsiTheme="minorHAnsi" w:cs="Arial"/>
          <w:color w:val="000000"/>
          <w:sz w:val="22"/>
          <w:szCs w:val="22"/>
        </w:rPr>
        <w:t>HELPLINE: 0845 120 2906</w:t>
      </w:r>
    </w:p>
    <w:p w:rsidR="0046262C" w:rsidRPr="008F674E" w:rsidRDefault="00C13E44" w:rsidP="00206DAE">
      <w:pPr>
        <w:widowControl w:val="0"/>
        <w:ind w:left="187"/>
        <w:rPr>
          <w:rFonts w:asciiTheme="minorHAnsi" w:hAnsiTheme="minorHAnsi" w:cs="Arial"/>
          <w:color w:val="000000"/>
          <w:sz w:val="22"/>
          <w:szCs w:val="22"/>
        </w:rPr>
      </w:pPr>
      <w:r w:rsidRPr="008F674E">
        <w:rPr>
          <w:rFonts w:asciiTheme="minorHAnsi" w:hAnsiTheme="minorHAnsi" w:cs="Arial"/>
          <w:color w:val="000000"/>
          <w:sz w:val="22"/>
          <w:szCs w:val="22"/>
        </w:rPr>
        <w:t>FAX: 0141 242 014</w:t>
      </w:r>
    </w:p>
    <w:p w:rsidR="00A84D38" w:rsidRPr="008F674E" w:rsidRDefault="00A84D38" w:rsidP="00206DAE">
      <w:pPr>
        <w:widowControl w:val="0"/>
        <w:ind w:left="187"/>
        <w:rPr>
          <w:rFonts w:asciiTheme="minorHAnsi" w:hAnsiTheme="minorHAnsi" w:cs="Arial"/>
          <w:color w:val="000000"/>
          <w:sz w:val="22"/>
          <w:szCs w:val="22"/>
        </w:rPr>
      </w:pPr>
    </w:p>
    <w:p w:rsidR="00595FF3" w:rsidRDefault="00595FF3" w:rsidP="00206DAE">
      <w:pPr>
        <w:ind w:left="187"/>
        <w:rPr>
          <w:rFonts w:asciiTheme="minorHAnsi" w:hAnsiTheme="minorHAnsi" w:cs="Arial"/>
          <w:b/>
          <w:bCs/>
          <w:sz w:val="22"/>
          <w:szCs w:val="22"/>
        </w:rPr>
      </w:pPr>
    </w:p>
    <w:p w:rsidR="00A84D38" w:rsidRPr="008F674E" w:rsidRDefault="00A84D38" w:rsidP="00206DAE">
      <w:pPr>
        <w:ind w:left="187"/>
        <w:rPr>
          <w:rFonts w:asciiTheme="minorHAnsi" w:hAnsiTheme="minorHAnsi" w:cs="Arial"/>
          <w:b/>
          <w:bCs/>
          <w:sz w:val="22"/>
          <w:szCs w:val="22"/>
        </w:rPr>
      </w:pPr>
      <w:r w:rsidRPr="008F674E">
        <w:rPr>
          <w:rFonts w:asciiTheme="minorHAnsi" w:hAnsiTheme="minorHAnsi" w:cs="Arial"/>
          <w:b/>
          <w:bCs/>
          <w:sz w:val="22"/>
          <w:szCs w:val="22"/>
        </w:rPr>
        <w:t xml:space="preserve">NHS Lanarkshire </w:t>
      </w:r>
    </w:p>
    <w:p w:rsidR="00A84D38" w:rsidRPr="008F674E" w:rsidRDefault="00A84D38" w:rsidP="00206DAE">
      <w:pPr>
        <w:widowControl w:val="0"/>
        <w:ind w:left="187"/>
        <w:rPr>
          <w:rFonts w:asciiTheme="minorHAnsi" w:hAnsiTheme="minorHAnsi" w:cs="Arial"/>
          <w:color w:val="000000"/>
          <w:sz w:val="22"/>
          <w:szCs w:val="22"/>
        </w:rPr>
      </w:pP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Motherwell Health Centre</w:t>
      </w:r>
      <w:r w:rsidR="00C13E44" w:rsidRPr="008F674E">
        <w:rPr>
          <w:rFonts w:asciiTheme="minorHAnsi" w:hAnsiTheme="minorHAnsi" w:cs="Arial"/>
          <w:sz w:val="22"/>
          <w:szCs w:val="22"/>
        </w:rPr>
        <w:tab/>
      </w:r>
      <w:r w:rsidRPr="008F674E">
        <w:rPr>
          <w:rFonts w:asciiTheme="minorHAnsi" w:hAnsiTheme="minorHAnsi" w:cs="Arial"/>
          <w:sz w:val="22"/>
          <w:szCs w:val="22"/>
        </w:rPr>
        <w:tab/>
        <w:t>01698 242610</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Wishaw Health Centre</w:t>
      </w:r>
      <w:r w:rsidR="00AD0DC5" w:rsidRPr="008F674E">
        <w:rPr>
          <w:rFonts w:asciiTheme="minorHAnsi" w:hAnsiTheme="minorHAnsi" w:cs="Arial"/>
          <w:sz w:val="22"/>
          <w:szCs w:val="22"/>
        </w:rPr>
        <w:t xml:space="preserve"> </w:t>
      </w:r>
      <w:r w:rsidR="00AD0DC5" w:rsidRPr="008F674E">
        <w:rPr>
          <w:rFonts w:asciiTheme="minorHAnsi" w:hAnsiTheme="minorHAnsi" w:cs="Arial"/>
          <w:sz w:val="22"/>
          <w:szCs w:val="22"/>
        </w:rPr>
        <w:tab/>
      </w:r>
      <w:r w:rsidR="005D624B" w:rsidRPr="008F674E">
        <w:rPr>
          <w:rFonts w:asciiTheme="minorHAnsi" w:hAnsiTheme="minorHAnsi" w:cs="Arial"/>
          <w:sz w:val="22"/>
          <w:szCs w:val="22"/>
        </w:rPr>
        <w:tab/>
      </w:r>
      <w:r w:rsidR="00AD0DC5" w:rsidRPr="008F674E">
        <w:rPr>
          <w:rFonts w:asciiTheme="minorHAnsi" w:hAnsiTheme="minorHAnsi" w:cs="Arial"/>
          <w:sz w:val="22"/>
          <w:szCs w:val="22"/>
        </w:rPr>
        <w:t>01698 355511</w:t>
      </w:r>
    </w:p>
    <w:p w:rsidR="00A84D38" w:rsidRPr="008F674E" w:rsidRDefault="00A84D38" w:rsidP="00206DAE">
      <w:pPr>
        <w:widowControl w:val="0"/>
        <w:ind w:left="187"/>
        <w:rPr>
          <w:rFonts w:asciiTheme="minorHAnsi" w:hAnsiTheme="minorHAnsi" w:cs="Arial"/>
          <w:color w:val="000000"/>
          <w:sz w:val="22"/>
          <w:szCs w:val="22"/>
        </w:rPr>
      </w:pPr>
    </w:p>
    <w:p w:rsidR="00FF0F94" w:rsidRDefault="00FF0F94" w:rsidP="00206DAE">
      <w:pPr>
        <w:ind w:left="187"/>
        <w:outlineLvl w:val="0"/>
        <w:rPr>
          <w:rFonts w:asciiTheme="minorHAnsi" w:hAnsiTheme="minorHAnsi" w:cs="Arial"/>
          <w:b/>
          <w:bCs/>
          <w:sz w:val="22"/>
          <w:szCs w:val="22"/>
        </w:rPr>
      </w:pPr>
    </w:p>
    <w:p w:rsidR="00FF0F94" w:rsidRDefault="00FF0F94" w:rsidP="00206DAE">
      <w:pPr>
        <w:ind w:left="187"/>
        <w:outlineLvl w:val="0"/>
        <w:rPr>
          <w:rFonts w:asciiTheme="minorHAnsi" w:hAnsiTheme="minorHAnsi" w:cs="Arial"/>
          <w:b/>
          <w:bCs/>
          <w:sz w:val="22"/>
          <w:szCs w:val="22"/>
        </w:rPr>
      </w:pPr>
    </w:p>
    <w:p w:rsidR="00FF0F94" w:rsidRDefault="00FF0F94" w:rsidP="00206DAE">
      <w:pPr>
        <w:ind w:left="187"/>
        <w:outlineLvl w:val="0"/>
        <w:rPr>
          <w:rFonts w:asciiTheme="minorHAnsi" w:hAnsiTheme="minorHAnsi" w:cs="Arial"/>
          <w:b/>
          <w:bCs/>
          <w:sz w:val="22"/>
          <w:szCs w:val="22"/>
        </w:rPr>
      </w:pPr>
    </w:p>
    <w:p w:rsidR="00A84D38" w:rsidRPr="008F674E" w:rsidRDefault="00A84D38" w:rsidP="00206DAE">
      <w:pPr>
        <w:ind w:left="187"/>
        <w:outlineLvl w:val="0"/>
        <w:rPr>
          <w:rFonts w:asciiTheme="minorHAnsi" w:hAnsiTheme="minorHAnsi" w:cs="Arial"/>
          <w:b/>
          <w:bCs/>
          <w:sz w:val="22"/>
          <w:szCs w:val="22"/>
        </w:rPr>
      </w:pPr>
      <w:r w:rsidRPr="008F674E">
        <w:rPr>
          <w:rFonts w:asciiTheme="minorHAnsi" w:hAnsiTheme="minorHAnsi" w:cs="Arial"/>
          <w:b/>
          <w:bCs/>
          <w:sz w:val="22"/>
          <w:szCs w:val="22"/>
        </w:rPr>
        <w:t>Social Work</w:t>
      </w:r>
    </w:p>
    <w:p w:rsidR="00A84D38" w:rsidRPr="008F674E" w:rsidRDefault="00A84D38" w:rsidP="00206DAE">
      <w:pPr>
        <w:widowControl w:val="0"/>
        <w:ind w:left="187"/>
        <w:rPr>
          <w:rFonts w:asciiTheme="minorHAnsi" w:hAnsiTheme="minorHAnsi" w:cs="Arial"/>
          <w:color w:val="000000"/>
          <w:sz w:val="22"/>
          <w:szCs w:val="22"/>
        </w:rPr>
      </w:pPr>
    </w:p>
    <w:p w:rsidR="00A84D38" w:rsidRPr="008F674E" w:rsidRDefault="00A84D38" w:rsidP="00206DAE">
      <w:pPr>
        <w:ind w:left="187"/>
        <w:outlineLvl w:val="0"/>
        <w:rPr>
          <w:rFonts w:asciiTheme="minorHAnsi" w:hAnsiTheme="minorHAnsi" w:cs="Arial"/>
          <w:sz w:val="22"/>
          <w:szCs w:val="22"/>
        </w:rPr>
      </w:pPr>
      <w:r w:rsidRPr="008F674E">
        <w:rPr>
          <w:rFonts w:asciiTheme="minorHAnsi" w:hAnsiTheme="minorHAnsi" w:cs="Arial"/>
          <w:sz w:val="22"/>
          <w:szCs w:val="22"/>
        </w:rPr>
        <w:t>Motherwell</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Scott House</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73/77 Merry Street</w:t>
      </w:r>
      <w:r w:rsidRPr="008F674E">
        <w:rPr>
          <w:rFonts w:asciiTheme="minorHAnsi" w:hAnsiTheme="minorHAnsi" w:cs="Arial"/>
          <w:sz w:val="22"/>
          <w:szCs w:val="22"/>
        </w:rPr>
        <w:tab/>
      </w:r>
      <w:r w:rsidRPr="008F674E">
        <w:rPr>
          <w:rFonts w:asciiTheme="minorHAnsi" w:hAnsiTheme="minorHAnsi" w:cs="Arial"/>
          <w:sz w:val="22"/>
          <w:szCs w:val="22"/>
        </w:rPr>
        <w:tab/>
      </w:r>
      <w:r w:rsidR="00C13E44" w:rsidRPr="008F674E">
        <w:rPr>
          <w:rFonts w:asciiTheme="minorHAnsi" w:hAnsiTheme="minorHAnsi" w:cs="Arial"/>
          <w:sz w:val="22"/>
          <w:szCs w:val="22"/>
        </w:rPr>
        <w:tab/>
      </w:r>
      <w:r w:rsidRPr="008F674E">
        <w:rPr>
          <w:rFonts w:asciiTheme="minorHAnsi" w:hAnsiTheme="minorHAnsi" w:cs="Arial"/>
          <w:sz w:val="22"/>
          <w:szCs w:val="22"/>
        </w:rPr>
        <w:t>01698 332100</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Motherwell</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ML11 1JE</w:t>
      </w:r>
    </w:p>
    <w:p w:rsidR="00A84D38" w:rsidRPr="008F674E" w:rsidRDefault="00A84D38" w:rsidP="00206DAE">
      <w:pPr>
        <w:ind w:left="187"/>
        <w:rPr>
          <w:rFonts w:asciiTheme="minorHAnsi" w:hAnsiTheme="minorHAnsi" w:cs="Arial"/>
          <w:sz w:val="22"/>
          <w:szCs w:val="22"/>
        </w:rPr>
      </w:pPr>
    </w:p>
    <w:p w:rsidR="00A84D38" w:rsidRPr="008F674E" w:rsidRDefault="00A84D38" w:rsidP="00206DAE">
      <w:pPr>
        <w:ind w:left="187"/>
        <w:outlineLvl w:val="0"/>
        <w:rPr>
          <w:rFonts w:asciiTheme="minorHAnsi" w:hAnsiTheme="minorHAnsi" w:cs="Arial"/>
          <w:sz w:val="22"/>
          <w:szCs w:val="22"/>
        </w:rPr>
      </w:pPr>
      <w:r w:rsidRPr="008F674E">
        <w:rPr>
          <w:rFonts w:asciiTheme="minorHAnsi" w:hAnsiTheme="minorHAnsi" w:cs="Arial"/>
          <w:sz w:val="22"/>
          <w:szCs w:val="22"/>
        </w:rPr>
        <w:t>Wishaw/Shotts</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Kings House</w:t>
      </w:r>
      <w:r w:rsidRPr="008F674E">
        <w:rPr>
          <w:rFonts w:asciiTheme="minorHAnsi" w:hAnsiTheme="minorHAnsi" w:cs="Arial"/>
          <w:sz w:val="22"/>
          <w:szCs w:val="22"/>
        </w:rPr>
        <w:tab/>
      </w:r>
      <w:r w:rsidRPr="008F674E">
        <w:rPr>
          <w:rFonts w:asciiTheme="minorHAnsi" w:hAnsiTheme="minorHAnsi" w:cs="Arial"/>
          <w:sz w:val="22"/>
          <w:szCs w:val="22"/>
        </w:rPr>
        <w:tab/>
      </w:r>
      <w:r w:rsidRPr="008F674E">
        <w:rPr>
          <w:rFonts w:asciiTheme="minorHAnsi" w:hAnsiTheme="minorHAnsi" w:cs="Arial"/>
          <w:sz w:val="22"/>
          <w:szCs w:val="22"/>
        </w:rPr>
        <w:tab/>
      </w:r>
      <w:r w:rsidR="00C13E44" w:rsidRPr="008F674E">
        <w:rPr>
          <w:rFonts w:asciiTheme="minorHAnsi" w:hAnsiTheme="minorHAnsi" w:cs="Arial"/>
          <w:sz w:val="22"/>
          <w:szCs w:val="22"/>
        </w:rPr>
        <w:tab/>
      </w:r>
      <w:r w:rsidRPr="008F674E">
        <w:rPr>
          <w:rFonts w:asciiTheme="minorHAnsi" w:hAnsiTheme="minorHAnsi" w:cs="Arial"/>
          <w:sz w:val="22"/>
          <w:szCs w:val="22"/>
        </w:rPr>
        <w:t>01698 348200</w:t>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King Street</w:t>
      </w:r>
      <w:r w:rsidR="00C13E44" w:rsidRPr="008F674E">
        <w:rPr>
          <w:rFonts w:asciiTheme="minorHAnsi" w:hAnsiTheme="minorHAnsi" w:cs="Arial"/>
          <w:sz w:val="22"/>
          <w:szCs w:val="22"/>
        </w:rPr>
        <w:tab/>
      </w:r>
    </w:p>
    <w:p w:rsidR="00A84D38" w:rsidRPr="008F674E" w:rsidRDefault="00A84D38" w:rsidP="00206DAE">
      <w:pPr>
        <w:ind w:left="187"/>
        <w:rPr>
          <w:rFonts w:asciiTheme="minorHAnsi" w:hAnsiTheme="minorHAnsi" w:cs="Arial"/>
          <w:sz w:val="22"/>
          <w:szCs w:val="22"/>
        </w:rPr>
      </w:pPr>
      <w:r w:rsidRPr="008F674E">
        <w:rPr>
          <w:rFonts w:asciiTheme="minorHAnsi" w:hAnsiTheme="minorHAnsi" w:cs="Arial"/>
          <w:sz w:val="22"/>
          <w:szCs w:val="22"/>
        </w:rPr>
        <w:t>Wishaw</w:t>
      </w:r>
    </w:p>
    <w:p w:rsidR="00AD0DC5" w:rsidRPr="00B70DA6" w:rsidRDefault="00A84D38" w:rsidP="00B70DA6">
      <w:pPr>
        <w:ind w:left="187"/>
        <w:rPr>
          <w:rFonts w:asciiTheme="minorHAnsi" w:hAnsiTheme="minorHAnsi" w:cs="Arial"/>
          <w:sz w:val="22"/>
          <w:szCs w:val="22"/>
        </w:rPr>
      </w:pPr>
      <w:r w:rsidRPr="008F674E">
        <w:rPr>
          <w:rFonts w:asciiTheme="minorHAnsi" w:hAnsiTheme="minorHAnsi" w:cs="Arial"/>
          <w:sz w:val="22"/>
          <w:szCs w:val="22"/>
        </w:rPr>
        <w:t>ML2 8BS</w:t>
      </w:r>
    </w:p>
    <w:p w:rsidR="00FF0F94" w:rsidRPr="00FF0F94" w:rsidRDefault="00FF0F94" w:rsidP="00206DAE">
      <w:pPr>
        <w:ind w:left="187"/>
        <w:rPr>
          <w:rFonts w:asciiTheme="minorHAnsi" w:hAnsiTheme="minorHAnsi" w:cs="Arial"/>
          <w:b/>
          <w:sz w:val="22"/>
          <w:szCs w:val="22"/>
        </w:rPr>
      </w:pPr>
    </w:p>
    <w:p w:rsidR="00AD0DC5" w:rsidRPr="00FF0F94" w:rsidRDefault="00AD0DC5" w:rsidP="00206DAE">
      <w:pPr>
        <w:ind w:left="187"/>
        <w:rPr>
          <w:rFonts w:asciiTheme="minorHAnsi" w:hAnsiTheme="minorHAnsi" w:cs="Arial"/>
          <w:b/>
          <w:sz w:val="22"/>
          <w:szCs w:val="22"/>
        </w:rPr>
      </w:pPr>
    </w:p>
    <w:p w:rsidR="00A84D38" w:rsidRPr="00FF0F94"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Although this information is correct at time of printing, there could be changes affecting any of the matters dealt with in the document -</w:t>
      </w:r>
    </w:p>
    <w:p w:rsidR="00A84D38" w:rsidRPr="00FF0F94" w:rsidRDefault="00A84D38" w:rsidP="00206DAE">
      <w:pPr>
        <w:ind w:left="187"/>
        <w:rPr>
          <w:rFonts w:asciiTheme="minorHAnsi" w:hAnsiTheme="minorHAnsi" w:cs="Arial"/>
          <w:b/>
          <w:sz w:val="22"/>
          <w:szCs w:val="22"/>
        </w:rPr>
      </w:pPr>
    </w:p>
    <w:p w:rsidR="00A84D38" w:rsidRPr="00FF0F94"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(a)</w:t>
      </w:r>
      <w:r w:rsidRPr="00FF0F94">
        <w:rPr>
          <w:rFonts w:asciiTheme="minorHAnsi" w:hAnsiTheme="minorHAnsi" w:cs="Arial"/>
          <w:b/>
          <w:sz w:val="22"/>
          <w:szCs w:val="22"/>
        </w:rPr>
        <w:tab/>
        <w:t>before the commencement or during the course of the school year in question.</w:t>
      </w:r>
    </w:p>
    <w:p w:rsidR="00A84D38" w:rsidRPr="00FF0F94" w:rsidRDefault="00A84D38" w:rsidP="00206DAE">
      <w:pPr>
        <w:ind w:left="187"/>
        <w:rPr>
          <w:rFonts w:asciiTheme="minorHAnsi" w:hAnsiTheme="minorHAnsi" w:cs="Arial"/>
          <w:b/>
          <w:sz w:val="22"/>
          <w:szCs w:val="22"/>
        </w:rPr>
      </w:pPr>
    </w:p>
    <w:p w:rsidR="00A84D38" w:rsidRPr="00FF0F94"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(b)</w:t>
      </w:r>
      <w:r w:rsidRPr="00FF0F94">
        <w:rPr>
          <w:rFonts w:asciiTheme="minorHAnsi" w:hAnsiTheme="minorHAnsi" w:cs="Arial"/>
          <w:b/>
          <w:sz w:val="22"/>
          <w:szCs w:val="22"/>
        </w:rPr>
        <w:tab/>
        <w:t>in relation to subsequent school years.</w:t>
      </w:r>
    </w:p>
    <w:p w:rsidR="00A84D38" w:rsidRPr="00FF0F94" w:rsidRDefault="00A84D38" w:rsidP="00206DAE">
      <w:pPr>
        <w:ind w:left="187"/>
        <w:rPr>
          <w:rFonts w:asciiTheme="minorHAnsi" w:hAnsiTheme="minorHAnsi" w:cs="Arial"/>
          <w:b/>
          <w:sz w:val="22"/>
          <w:szCs w:val="22"/>
        </w:rPr>
      </w:pPr>
    </w:p>
    <w:p w:rsidR="00F14F4F" w:rsidRPr="00FF0F94" w:rsidRDefault="00F14F4F" w:rsidP="00206DAE">
      <w:pPr>
        <w:ind w:left="187"/>
        <w:rPr>
          <w:rFonts w:asciiTheme="minorHAnsi" w:hAnsiTheme="minorHAnsi" w:cs="Arial"/>
          <w:b/>
          <w:sz w:val="22"/>
          <w:szCs w:val="22"/>
        </w:rPr>
      </w:pPr>
    </w:p>
    <w:p w:rsidR="00F14F4F" w:rsidRPr="00FF0F94" w:rsidRDefault="00F14F4F" w:rsidP="00B70DA6">
      <w:pPr>
        <w:rPr>
          <w:rFonts w:asciiTheme="minorHAnsi" w:hAnsiTheme="minorHAnsi" w:cs="Arial"/>
          <w:b/>
          <w:sz w:val="22"/>
          <w:szCs w:val="22"/>
        </w:rPr>
      </w:pPr>
    </w:p>
    <w:p w:rsidR="00A84D38" w:rsidRDefault="00A84D38" w:rsidP="00206DAE">
      <w:pPr>
        <w:ind w:left="187"/>
        <w:rPr>
          <w:rFonts w:asciiTheme="minorHAnsi" w:hAnsiTheme="minorHAnsi" w:cs="Arial"/>
          <w:b/>
          <w:sz w:val="22"/>
          <w:szCs w:val="22"/>
        </w:rPr>
      </w:pPr>
      <w:r w:rsidRPr="00FF0F94">
        <w:rPr>
          <w:rFonts w:asciiTheme="minorHAnsi" w:hAnsiTheme="minorHAnsi" w:cs="Arial"/>
          <w:b/>
          <w:sz w:val="22"/>
          <w:szCs w:val="22"/>
        </w:rPr>
        <w:t xml:space="preserve">By law Authorities are required to issue a copy of the school handbook to certain parents in December each year.  It details the current policies and practices of </w:t>
      </w:r>
      <w:r w:rsidR="0090449C" w:rsidRPr="00FF0F94">
        <w:rPr>
          <w:rFonts w:asciiTheme="minorHAnsi" w:hAnsiTheme="minorHAnsi" w:cs="Arial"/>
          <w:b/>
          <w:sz w:val="22"/>
          <w:szCs w:val="22"/>
        </w:rPr>
        <w:t>both the council and the school.</w:t>
      </w:r>
    </w:p>
    <w:p w:rsidR="00B70DA6" w:rsidRDefault="00B70DA6" w:rsidP="00206DAE">
      <w:pPr>
        <w:ind w:left="187"/>
        <w:rPr>
          <w:rFonts w:asciiTheme="minorHAnsi" w:hAnsiTheme="minorHAnsi" w:cs="Arial"/>
          <w:b/>
          <w:sz w:val="22"/>
          <w:szCs w:val="22"/>
        </w:rPr>
      </w:pPr>
    </w:p>
    <w:p w:rsidR="00B70DA6" w:rsidRPr="008F674E" w:rsidRDefault="00B70DA6" w:rsidP="00B70DA6">
      <w:pPr>
        <w:ind w:left="142"/>
        <w:rPr>
          <w:rFonts w:asciiTheme="minorHAnsi" w:eastAsia="MS Mincho" w:hAnsiTheme="minorHAnsi" w:cs="Arial"/>
          <w:color w:val="000000"/>
          <w:sz w:val="22"/>
          <w:szCs w:val="22"/>
          <w:lang w:val="en-US" w:eastAsia="en-GB"/>
        </w:rPr>
      </w:pPr>
    </w:p>
    <w:p w:rsidR="00B70DA6" w:rsidRPr="00B70DA6" w:rsidRDefault="00B70DA6" w:rsidP="00B70DA6">
      <w:pPr>
        <w:ind w:left="142"/>
        <w:jc w:val="center"/>
        <w:rPr>
          <w:rFonts w:asciiTheme="minorHAnsi" w:eastAsia="MS Mincho" w:hAnsiTheme="minorHAnsi" w:cs="Arial"/>
          <w:b/>
          <w:i/>
          <w:color w:val="000000"/>
          <w:sz w:val="22"/>
          <w:szCs w:val="22"/>
          <w:lang w:val="en-US" w:eastAsia="en-GB"/>
        </w:rPr>
      </w:pPr>
      <w:r w:rsidRPr="00B70DA6">
        <w:rPr>
          <w:rFonts w:asciiTheme="minorHAnsi" w:eastAsia="MS Mincho" w:hAnsiTheme="minorHAnsi" w:cs="Arial"/>
          <w:b/>
          <w:i/>
          <w:color w:val="000000"/>
          <w:sz w:val="22"/>
          <w:szCs w:val="22"/>
          <w:lang w:val="en-US" w:eastAsia="en-GB"/>
        </w:rPr>
        <w:t>Thank you for your continuing support and co-operation.</w:t>
      </w:r>
    </w:p>
    <w:p w:rsidR="00B70DA6" w:rsidRPr="00B70DA6" w:rsidRDefault="00B70DA6" w:rsidP="00B70DA6">
      <w:pPr>
        <w:rPr>
          <w:rFonts w:asciiTheme="minorHAnsi" w:eastAsia="MS Mincho" w:hAnsiTheme="minorHAnsi" w:cs="Arial"/>
          <w:sz w:val="22"/>
          <w:szCs w:val="22"/>
          <w:lang w:val="en-US"/>
        </w:rPr>
      </w:pPr>
    </w:p>
    <w:p w:rsidR="00B70DA6" w:rsidRPr="00FF0F94" w:rsidRDefault="00B70DA6" w:rsidP="00206DAE">
      <w:pPr>
        <w:ind w:left="187"/>
        <w:rPr>
          <w:rFonts w:asciiTheme="minorHAnsi" w:hAnsiTheme="minorHAnsi" w:cs="Arial"/>
          <w:b/>
          <w:sz w:val="22"/>
          <w:szCs w:val="22"/>
        </w:rPr>
      </w:pPr>
    </w:p>
    <w:sectPr w:rsidR="00B70DA6" w:rsidRPr="00FF0F94" w:rsidSect="00467DF2">
      <w:footerReference w:type="even" r:id="rId53"/>
      <w:footerReference w:type="default" r:id="rId54"/>
      <w:type w:val="continuous"/>
      <w:pgSz w:w="12240" w:h="15840" w:code="1"/>
      <w:pgMar w:top="720" w:right="720" w:bottom="720" w:left="72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4E" w:rsidRDefault="0093764E" w:rsidP="00C44DA1">
      <w:r>
        <w:separator/>
      </w:r>
    </w:p>
  </w:endnote>
  <w:endnote w:type="continuationSeparator" w:id="0">
    <w:p w:rsidR="0093764E" w:rsidRDefault="0093764E" w:rsidP="00C4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Century Gothic"/>
    <w:charset w:val="00"/>
    <w:family w:val="swiss"/>
    <w:pitch w:val="variable"/>
    <w:sig w:usb0="00000007" w:usb1="00000000" w:usb2="00000000" w:usb3="00000000" w:csb0="00000093" w:csb1="00000000"/>
  </w:font>
  <w:font w:name="filson-pr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dobeCorpID-MyriadLt">
    <w:panose1 w:val="00000000000000000000"/>
    <w:charset w:val="00"/>
    <w:family w:val="roman"/>
    <w:notTrueType/>
    <w:pitch w:val="default"/>
    <w:sig w:usb0="00000003" w:usb1="00000000" w:usb2="00000000" w:usb3="00000000" w:csb0="00000001" w:csb1="00000000"/>
  </w:font>
  <w:font w:name="AdobeCorpID-MyriadBd">
    <w:panose1 w:val="00000000000000000000"/>
    <w:charset w:val="00"/>
    <w:family w:val="roman"/>
    <w:notTrueType/>
    <w:pitch w:val="default"/>
    <w:sig w:usb0="00000003" w:usb1="00000000" w:usb2="00000000" w:usb3="00000000" w:csb0="00000001" w:csb1="00000000"/>
  </w:font>
  <w:font w:name="robot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A0" w:rsidRDefault="008C28A0" w:rsidP="00A51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8A0" w:rsidRDefault="008C28A0" w:rsidP="00A5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8A0" w:rsidRDefault="008C28A0" w:rsidP="00A51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F15">
      <w:rPr>
        <w:rStyle w:val="PageNumber"/>
        <w:noProof/>
      </w:rPr>
      <w:t>2</w:t>
    </w:r>
    <w:r>
      <w:rPr>
        <w:rStyle w:val="PageNumber"/>
      </w:rPr>
      <w:fldChar w:fldCharType="end"/>
    </w:r>
  </w:p>
  <w:p w:rsidR="008C28A0" w:rsidRDefault="008C28A0" w:rsidP="00430F12">
    <w:pPr>
      <w:pStyle w:val="Footer"/>
      <w:ind w:left="72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4E" w:rsidRDefault="0093764E" w:rsidP="00C44DA1">
      <w:r>
        <w:separator/>
      </w:r>
    </w:p>
  </w:footnote>
  <w:footnote w:type="continuationSeparator" w:id="0">
    <w:p w:rsidR="0093764E" w:rsidRDefault="0093764E" w:rsidP="00C44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7"/>
      </v:shape>
    </w:pict>
  </w:numPicBullet>
  <w:abstractNum w:abstractNumId="0">
    <w:nsid w:val="FFFFFFFE"/>
    <w:multiLevelType w:val="singleLevel"/>
    <w:tmpl w:val="FFFFFFFF"/>
    <w:lvl w:ilvl="0">
      <w:numFmt w:val="decimal"/>
      <w:lvlText w:val="*"/>
      <w:lvlJc w:val="left"/>
    </w:lvl>
  </w:abstractNum>
  <w:abstractNum w:abstractNumId="1">
    <w:nsid w:val="003224CC"/>
    <w:multiLevelType w:val="multilevel"/>
    <w:tmpl w:val="BBC0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7B400F"/>
    <w:multiLevelType w:val="hybridMultilevel"/>
    <w:tmpl w:val="A40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214B9"/>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4">
    <w:nsid w:val="10FB232E"/>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5">
    <w:nsid w:val="119A6523"/>
    <w:multiLevelType w:val="hybridMultilevel"/>
    <w:tmpl w:val="27F06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7D5900"/>
    <w:multiLevelType w:val="hybridMultilevel"/>
    <w:tmpl w:val="552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F48D2"/>
    <w:multiLevelType w:val="hybridMultilevel"/>
    <w:tmpl w:val="B8B485D4"/>
    <w:lvl w:ilvl="0" w:tplc="04090007">
      <w:start w:val="1"/>
      <w:numFmt w:val="bullet"/>
      <w:lvlText w:val=""/>
      <w:lvlPicBulletId w:val="0"/>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nsid w:val="21A6076C"/>
    <w:multiLevelType w:val="multilevel"/>
    <w:tmpl w:val="E56C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5D045E"/>
    <w:multiLevelType w:val="singleLevel"/>
    <w:tmpl w:val="5E2AF9EA"/>
    <w:lvl w:ilvl="0">
      <w:start w:val="1"/>
      <w:numFmt w:val="bullet"/>
      <w:lvlText w:val=""/>
      <w:lvlJc w:val="left"/>
      <w:pPr>
        <w:tabs>
          <w:tab w:val="num" w:pos="1191"/>
        </w:tabs>
        <w:ind w:left="1191" w:hanging="454"/>
      </w:pPr>
      <w:rPr>
        <w:rFonts w:ascii="Symbol" w:hAnsi="Symbol" w:hint="default"/>
      </w:rPr>
    </w:lvl>
  </w:abstractNum>
  <w:abstractNum w:abstractNumId="10">
    <w:nsid w:val="24C004FF"/>
    <w:multiLevelType w:val="hybridMultilevel"/>
    <w:tmpl w:val="C96E09EE"/>
    <w:lvl w:ilvl="0" w:tplc="5A04AF9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27D65"/>
    <w:multiLevelType w:val="hybridMultilevel"/>
    <w:tmpl w:val="9DCE5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F11F1F"/>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13">
    <w:nsid w:val="2E093FBA"/>
    <w:multiLevelType w:val="multilevel"/>
    <w:tmpl w:val="F95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113978"/>
    <w:multiLevelType w:val="multilevel"/>
    <w:tmpl w:val="C6C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6376D6"/>
    <w:multiLevelType w:val="hybridMultilevel"/>
    <w:tmpl w:val="867E28B0"/>
    <w:lvl w:ilvl="0" w:tplc="4A1ECE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419B1"/>
    <w:multiLevelType w:val="hybridMultilevel"/>
    <w:tmpl w:val="10D0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DE5562"/>
    <w:multiLevelType w:val="hybridMultilevel"/>
    <w:tmpl w:val="C9C63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9C44D2F"/>
    <w:multiLevelType w:val="multilevel"/>
    <w:tmpl w:val="9D1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0A28B9"/>
    <w:multiLevelType w:val="hybridMultilevel"/>
    <w:tmpl w:val="04E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852B1"/>
    <w:multiLevelType w:val="hybridMultilevel"/>
    <w:tmpl w:val="2C4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B476D9"/>
    <w:multiLevelType w:val="hybridMultilevel"/>
    <w:tmpl w:val="6AC4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54CEE"/>
    <w:multiLevelType w:val="hybridMultilevel"/>
    <w:tmpl w:val="22043ACA"/>
    <w:lvl w:ilvl="0" w:tplc="4FEEF13A">
      <w:start w:val="1"/>
      <w:numFmt w:val="bullet"/>
      <w:lvlText w:val=""/>
      <w:lvlJc w:val="left"/>
      <w:pPr>
        <w:tabs>
          <w:tab w:val="num" w:pos="720"/>
        </w:tabs>
        <w:ind w:left="0" w:firstLine="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91028"/>
    <w:multiLevelType w:val="singleLevel"/>
    <w:tmpl w:val="0E82DE58"/>
    <w:lvl w:ilvl="0">
      <w:start w:val="1"/>
      <w:numFmt w:val="bullet"/>
      <w:lvlText w:val=""/>
      <w:lvlJc w:val="left"/>
      <w:pPr>
        <w:tabs>
          <w:tab w:val="num" w:pos="927"/>
        </w:tabs>
        <w:ind w:left="360" w:firstLine="207"/>
      </w:pPr>
      <w:rPr>
        <w:rFonts w:ascii="Symbol" w:hAnsi="Symbol" w:hint="default"/>
      </w:rPr>
    </w:lvl>
  </w:abstractNum>
  <w:abstractNum w:abstractNumId="24">
    <w:nsid w:val="475D784B"/>
    <w:multiLevelType w:val="multilevel"/>
    <w:tmpl w:val="41A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3E1CF1"/>
    <w:multiLevelType w:val="singleLevel"/>
    <w:tmpl w:val="085AAFAA"/>
    <w:lvl w:ilvl="0">
      <w:start w:val="1"/>
      <w:numFmt w:val="bullet"/>
      <w:lvlText w:val=""/>
      <w:lvlJc w:val="left"/>
      <w:pPr>
        <w:tabs>
          <w:tab w:val="num" w:pos="360"/>
        </w:tabs>
        <w:ind w:left="360" w:hanging="360"/>
      </w:pPr>
      <w:rPr>
        <w:rFonts w:ascii="Symbol" w:hAnsi="Symbol" w:hint="default"/>
      </w:rPr>
    </w:lvl>
  </w:abstractNum>
  <w:abstractNum w:abstractNumId="26">
    <w:nsid w:val="49FC1276"/>
    <w:multiLevelType w:val="hybridMultilevel"/>
    <w:tmpl w:val="BF30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296FA8"/>
    <w:multiLevelType w:val="singleLevel"/>
    <w:tmpl w:val="02EED0B0"/>
    <w:lvl w:ilvl="0">
      <w:start w:val="1"/>
      <w:numFmt w:val="bullet"/>
      <w:lvlText w:val=""/>
      <w:lvlJc w:val="left"/>
      <w:pPr>
        <w:tabs>
          <w:tab w:val="num" w:pos="360"/>
        </w:tabs>
        <w:ind w:left="360" w:hanging="360"/>
      </w:pPr>
      <w:rPr>
        <w:rFonts w:ascii="Symbol" w:hAnsi="Symbol" w:hint="default"/>
      </w:rPr>
    </w:lvl>
  </w:abstractNum>
  <w:abstractNum w:abstractNumId="28">
    <w:nsid w:val="4E525B91"/>
    <w:multiLevelType w:val="singleLevel"/>
    <w:tmpl w:val="14D0D7D0"/>
    <w:lvl w:ilvl="0">
      <w:start w:val="1"/>
      <w:numFmt w:val="lowerLetter"/>
      <w:lvlText w:val="%1)"/>
      <w:legacy w:legacy="1" w:legacySpace="0" w:legacyIndent="283"/>
      <w:lvlJc w:val="left"/>
      <w:pPr>
        <w:ind w:left="283" w:hanging="283"/>
      </w:pPr>
    </w:lvl>
  </w:abstractNum>
  <w:abstractNum w:abstractNumId="29">
    <w:nsid w:val="535F3972"/>
    <w:multiLevelType w:val="singleLevel"/>
    <w:tmpl w:val="8272D75C"/>
    <w:lvl w:ilvl="0">
      <w:start w:val="1"/>
      <w:numFmt w:val="bullet"/>
      <w:lvlText w:val=""/>
      <w:lvlJc w:val="left"/>
      <w:pPr>
        <w:tabs>
          <w:tab w:val="num" w:pos="360"/>
        </w:tabs>
        <w:ind w:left="57" w:hanging="57"/>
      </w:pPr>
      <w:rPr>
        <w:rFonts w:ascii="Symbol" w:hAnsi="Symbol" w:hint="default"/>
      </w:rPr>
    </w:lvl>
  </w:abstractNum>
  <w:abstractNum w:abstractNumId="30">
    <w:nsid w:val="5FED4E1E"/>
    <w:multiLevelType w:val="hybridMultilevel"/>
    <w:tmpl w:val="6C846504"/>
    <w:lvl w:ilvl="0" w:tplc="4FEEF13A">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AE404A"/>
    <w:multiLevelType w:val="hybridMultilevel"/>
    <w:tmpl w:val="B268E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59548F"/>
    <w:multiLevelType w:val="multilevel"/>
    <w:tmpl w:val="57CEF872"/>
    <w:lvl w:ilvl="0">
      <w:start w:val="1"/>
      <w:numFmt w:val="decimal"/>
      <w:lvlText w:val="%1.0"/>
      <w:lvlJc w:val="left"/>
      <w:pPr>
        <w:tabs>
          <w:tab w:val="num" w:pos="3420"/>
        </w:tabs>
        <w:ind w:left="3420" w:hanging="480"/>
      </w:pPr>
      <w:rPr>
        <w:rFonts w:hint="default"/>
      </w:rPr>
    </w:lvl>
    <w:lvl w:ilvl="1">
      <w:start w:val="1"/>
      <w:numFmt w:val="decimalZero"/>
      <w:lvlText w:val="%1.%2"/>
      <w:lvlJc w:val="left"/>
      <w:pPr>
        <w:tabs>
          <w:tab w:val="num" w:pos="4140"/>
        </w:tabs>
        <w:ind w:left="4140" w:hanging="480"/>
      </w:pPr>
      <w:rPr>
        <w:rFonts w:hint="default"/>
      </w:rPr>
    </w:lvl>
    <w:lvl w:ilvl="2">
      <w:start w:val="1"/>
      <w:numFmt w:val="decimal"/>
      <w:lvlText w:val="%1.%2.%3"/>
      <w:lvlJc w:val="left"/>
      <w:pPr>
        <w:tabs>
          <w:tab w:val="num" w:pos="5100"/>
        </w:tabs>
        <w:ind w:left="5100" w:hanging="720"/>
      </w:pPr>
      <w:rPr>
        <w:rFonts w:hint="default"/>
      </w:rPr>
    </w:lvl>
    <w:lvl w:ilvl="3">
      <w:start w:val="1"/>
      <w:numFmt w:val="decimal"/>
      <w:lvlText w:val="%1.%2.%3.%4"/>
      <w:lvlJc w:val="left"/>
      <w:pPr>
        <w:tabs>
          <w:tab w:val="num" w:pos="5820"/>
        </w:tabs>
        <w:ind w:left="5820" w:hanging="720"/>
      </w:pPr>
      <w:rPr>
        <w:rFonts w:hint="default"/>
      </w:rPr>
    </w:lvl>
    <w:lvl w:ilvl="4">
      <w:start w:val="1"/>
      <w:numFmt w:val="decimal"/>
      <w:lvlText w:val="%1.%2.%3.%4.%5"/>
      <w:lvlJc w:val="left"/>
      <w:pPr>
        <w:tabs>
          <w:tab w:val="num" w:pos="6900"/>
        </w:tabs>
        <w:ind w:left="6900" w:hanging="1080"/>
      </w:pPr>
      <w:rPr>
        <w:rFonts w:hint="default"/>
      </w:rPr>
    </w:lvl>
    <w:lvl w:ilvl="5">
      <w:start w:val="1"/>
      <w:numFmt w:val="decimal"/>
      <w:lvlText w:val="%1.%2.%3.%4.%5.%6"/>
      <w:lvlJc w:val="left"/>
      <w:pPr>
        <w:tabs>
          <w:tab w:val="num" w:pos="7620"/>
        </w:tabs>
        <w:ind w:left="7620" w:hanging="1080"/>
      </w:pPr>
      <w:rPr>
        <w:rFonts w:hint="default"/>
      </w:rPr>
    </w:lvl>
    <w:lvl w:ilvl="6">
      <w:start w:val="1"/>
      <w:numFmt w:val="decimal"/>
      <w:lvlText w:val="%1.%2.%3.%4.%5.%6.%7"/>
      <w:lvlJc w:val="left"/>
      <w:pPr>
        <w:tabs>
          <w:tab w:val="num" w:pos="8700"/>
        </w:tabs>
        <w:ind w:left="870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500"/>
        </w:tabs>
        <w:ind w:left="10500" w:hanging="1800"/>
      </w:pPr>
      <w:rPr>
        <w:rFonts w:hint="default"/>
      </w:rPr>
    </w:lvl>
  </w:abstractNum>
  <w:abstractNum w:abstractNumId="33">
    <w:nsid w:val="62B748FE"/>
    <w:multiLevelType w:val="hybridMultilevel"/>
    <w:tmpl w:val="D628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683044"/>
    <w:multiLevelType w:val="multilevel"/>
    <w:tmpl w:val="A15CB1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4D55DD9"/>
    <w:multiLevelType w:val="singleLevel"/>
    <w:tmpl w:val="1016887A"/>
    <w:lvl w:ilvl="0">
      <w:start w:val="1"/>
      <w:numFmt w:val="bullet"/>
      <w:lvlText w:val=""/>
      <w:lvlJc w:val="left"/>
      <w:pPr>
        <w:tabs>
          <w:tab w:val="num" w:pos="927"/>
        </w:tabs>
        <w:ind w:left="360" w:firstLine="207"/>
      </w:pPr>
      <w:rPr>
        <w:rFonts w:ascii="Symbol" w:hAnsi="Symbol" w:hint="default"/>
      </w:rPr>
    </w:lvl>
  </w:abstractNum>
  <w:abstractNum w:abstractNumId="36">
    <w:nsid w:val="75300944"/>
    <w:multiLevelType w:val="hybridMultilevel"/>
    <w:tmpl w:val="FB7ECBF0"/>
    <w:lvl w:ilvl="0" w:tplc="0809000B">
      <w:start w:val="1"/>
      <w:numFmt w:val="bullet"/>
      <w:lvlText w:val=""/>
      <w:lvlJc w:val="left"/>
      <w:pPr>
        <w:tabs>
          <w:tab w:val="num" w:pos="3840"/>
        </w:tabs>
        <w:ind w:left="3840" w:hanging="360"/>
      </w:pPr>
      <w:rPr>
        <w:rFonts w:ascii="Wingdings" w:hAnsi="Wingdings" w:hint="default"/>
      </w:rPr>
    </w:lvl>
    <w:lvl w:ilvl="1" w:tplc="08090003" w:tentative="1">
      <w:start w:val="1"/>
      <w:numFmt w:val="bullet"/>
      <w:lvlText w:val="o"/>
      <w:lvlJc w:val="left"/>
      <w:pPr>
        <w:tabs>
          <w:tab w:val="num" w:pos="4560"/>
        </w:tabs>
        <w:ind w:left="4560" w:hanging="360"/>
      </w:pPr>
      <w:rPr>
        <w:rFonts w:ascii="Courier New" w:hAnsi="Courier New" w:cs="Courier New" w:hint="default"/>
      </w:rPr>
    </w:lvl>
    <w:lvl w:ilvl="2" w:tplc="08090005" w:tentative="1">
      <w:start w:val="1"/>
      <w:numFmt w:val="bullet"/>
      <w:lvlText w:val=""/>
      <w:lvlJc w:val="left"/>
      <w:pPr>
        <w:tabs>
          <w:tab w:val="num" w:pos="5280"/>
        </w:tabs>
        <w:ind w:left="5280" w:hanging="360"/>
      </w:pPr>
      <w:rPr>
        <w:rFonts w:ascii="Wingdings" w:hAnsi="Wingdings" w:hint="default"/>
      </w:rPr>
    </w:lvl>
    <w:lvl w:ilvl="3" w:tplc="08090001" w:tentative="1">
      <w:start w:val="1"/>
      <w:numFmt w:val="bullet"/>
      <w:lvlText w:val=""/>
      <w:lvlJc w:val="left"/>
      <w:pPr>
        <w:tabs>
          <w:tab w:val="num" w:pos="6000"/>
        </w:tabs>
        <w:ind w:left="6000" w:hanging="360"/>
      </w:pPr>
      <w:rPr>
        <w:rFonts w:ascii="Symbol" w:hAnsi="Symbol" w:hint="default"/>
      </w:rPr>
    </w:lvl>
    <w:lvl w:ilvl="4" w:tplc="08090003" w:tentative="1">
      <w:start w:val="1"/>
      <w:numFmt w:val="bullet"/>
      <w:lvlText w:val="o"/>
      <w:lvlJc w:val="left"/>
      <w:pPr>
        <w:tabs>
          <w:tab w:val="num" w:pos="6720"/>
        </w:tabs>
        <w:ind w:left="6720" w:hanging="360"/>
      </w:pPr>
      <w:rPr>
        <w:rFonts w:ascii="Courier New" w:hAnsi="Courier New" w:cs="Courier New" w:hint="default"/>
      </w:rPr>
    </w:lvl>
    <w:lvl w:ilvl="5" w:tplc="08090005" w:tentative="1">
      <w:start w:val="1"/>
      <w:numFmt w:val="bullet"/>
      <w:lvlText w:val=""/>
      <w:lvlJc w:val="left"/>
      <w:pPr>
        <w:tabs>
          <w:tab w:val="num" w:pos="7440"/>
        </w:tabs>
        <w:ind w:left="7440" w:hanging="360"/>
      </w:pPr>
      <w:rPr>
        <w:rFonts w:ascii="Wingdings" w:hAnsi="Wingdings" w:hint="default"/>
      </w:rPr>
    </w:lvl>
    <w:lvl w:ilvl="6" w:tplc="08090001" w:tentative="1">
      <w:start w:val="1"/>
      <w:numFmt w:val="bullet"/>
      <w:lvlText w:val=""/>
      <w:lvlJc w:val="left"/>
      <w:pPr>
        <w:tabs>
          <w:tab w:val="num" w:pos="8160"/>
        </w:tabs>
        <w:ind w:left="8160" w:hanging="360"/>
      </w:pPr>
      <w:rPr>
        <w:rFonts w:ascii="Symbol" w:hAnsi="Symbol" w:hint="default"/>
      </w:rPr>
    </w:lvl>
    <w:lvl w:ilvl="7" w:tplc="08090003" w:tentative="1">
      <w:start w:val="1"/>
      <w:numFmt w:val="bullet"/>
      <w:lvlText w:val="o"/>
      <w:lvlJc w:val="left"/>
      <w:pPr>
        <w:tabs>
          <w:tab w:val="num" w:pos="8880"/>
        </w:tabs>
        <w:ind w:left="8880" w:hanging="360"/>
      </w:pPr>
      <w:rPr>
        <w:rFonts w:ascii="Courier New" w:hAnsi="Courier New" w:cs="Courier New" w:hint="default"/>
      </w:rPr>
    </w:lvl>
    <w:lvl w:ilvl="8" w:tplc="08090005" w:tentative="1">
      <w:start w:val="1"/>
      <w:numFmt w:val="bullet"/>
      <w:lvlText w:val=""/>
      <w:lvlJc w:val="left"/>
      <w:pPr>
        <w:tabs>
          <w:tab w:val="num" w:pos="9600"/>
        </w:tabs>
        <w:ind w:left="9600" w:hanging="360"/>
      </w:pPr>
      <w:rPr>
        <w:rFonts w:ascii="Wingdings" w:hAnsi="Wingdings" w:hint="default"/>
      </w:rPr>
    </w:lvl>
  </w:abstractNum>
  <w:abstractNum w:abstractNumId="37">
    <w:nsid w:val="779C5F6D"/>
    <w:multiLevelType w:val="hybridMultilevel"/>
    <w:tmpl w:val="2E76B8F6"/>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7"/>
  </w:num>
  <w:num w:numId="3">
    <w:abstractNumId w:val="9"/>
  </w:num>
  <w:num w:numId="4">
    <w:abstractNumId w:val="32"/>
  </w:num>
  <w:num w:numId="5">
    <w:abstractNumId w:val="0"/>
    <w:lvlOverride w:ilvl="0">
      <w:lvl w:ilvl="0">
        <w:start w:val="1"/>
        <w:numFmt w:val="bullet"/>
        <w:lvlText w:val=""/>
        <w:legacy w:legacy="1" w:legacySpace="0" w:legacyIndent="1701"/>
        <w:lvlJc w:val="center"/>
        <w:pPr>
          <w:ind w:left="1701" w:hanging="1701"/>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6"/>
  </w:num>
  <w:num w:numId="9">
    <w:abstractNumId w:val="10"/>
  </w:num>
  <w:num w:numId="10">
    <w:abstractNumId w:val="34"/>
  </w:num>
  <w:num w:numId="11">
    <w:abstractNumId w:val="23"/>
  </w:num>
  <w:num w:numId="12">
    <w:abstractNumId w:val="12"/>
  </w:num>
  <w:num w:numId="13">
    <w:abstractNumId w:val="3"/>
  </w:num>
  <w:num w:numId="14">
    <w:abstractNumId w:val="35"/>
  </w:num>
  <w:num w:numId="15">
    <w:abstractNumId w:val="4"/>
  </w:num>
  <w:num w:numId="16">
    <w:abstractNumId w:val="29"/>
  </w:num>
  <w:num w:numId="17">
    <w:abstractNumId w:val="22"/>
  </w:num>
  <w:num w:numId="18">
    <w:abstractNumId w:val="30"/>
  </w:num>
  <w:num w:numId="19">
    <w:abstractNumId w:val="28"/>
  </w:num>
  <w:num w:numId="20">
    <w:abstractNumId w:val="15"/>
  </w:num>
  <w:num w:numId="21">
    <w:abstractNumId w:val="3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7"/>
  </w:num>
  <w:num w:numId="24">
    <w:abstractNumId w:val="11"/>
  </w:num>
  <w:num w:numId="25">
    <w:abstractNumId w:val="2"/>
  </w:num>
  <w:num w:numId="26">
    <w:abstractNumId w:val="19"/>
  </w:num>
  <w:num w:numId="27">
    <w:abstractNumId w:val="26"/>
  </w:num>
  <w:num w:numId="28">
    <w:abstractNumId w:val="6"/>
  </w:num>
  <w:num w:numId="29">
    <w:abstractNumId w:val="20"/>
  </w:num>
  <w:num w:numId="30">
    <w:abstractNumId w:val="17"/>
  </w:num>
  <w:num w:numId="31">
    <w:abstractNumId w:val="21"/>
  </w:num>
  <w:num w:numId="32">
    <w:abstractNumId w:val="31"/>
  </w:num>
  <w:num w:numId="33">
    <w:abstractNumId w:val="16"/>
  </w:num>
  <w:num w:numId="34">
    <w:abstractNumId w:val="18"/>
  </w:num>
  <w:num w:numId="35">
    <w:abstractNumId w:val="24"/>
  </w:num>
  <w:num w:numId="36">
    <w:abstractNumId w:val="8"/>
  </w:num>
  <w:num w:numId="37">
    <w:abstractNumId w:val="14"/>
  </w:num>
  <w:num w:numId="38">
    <w:abstractNumId w:val="13"/>
  </w:num>
  <w:num w:numId="39">
    <w:abstractNumId w:val="1"/>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08"/>
    <w:rsid w:val="00004786"/>
    <w:rsid w:val="00027C6B"/>
    <w:rsid w:val="000332A1"/>
    <w:rsid w:val="00033304"/>
    <w:rsid w:val="00054DA2"/>
    <w:rsid w:val="0007419E"/>
    <w:rsid w:val="00084058"/>
    <w:rsid w:val="00091AA3"/>
    <w:rsid w:val="000A00C6"/>
    <w:rsid w:val="000A3652"/>
    <w:rsid w:val="000A3EF4"/>
    <w:rsid w:val="000A50D9"/>
    <w:rsid w:val="000B0105"/>
    <w:rsid w:val="000C2B18"/>
    <w:rsid w:val="000C73F4"/>
    <w:rsid w:val="000D280B"/>
    <w:rsid w:val="000D3C7E"/>
    <w:rsid w:val="000E06D7"/>
    <w:rsid w:val="000E35E1"/>
    <w:rsid w:val="000E706D"/>
    <w:rsid w:val="00102ACE"/>
    <w:rsid w:val="001038FE"/>
    <w:rsid w:val="00103E4A"/>
    <w:rsid w:val="001051FA"/>
    <w:rsid w:val="00111FCD"/>
    <w:rsid w:val="00127BF7"/>
    <w:rsid w:val="001734F7"/>
    <w:rsid w:val="001872BF"/>
    <w:rsid w:val="00187C68"/>
    <w:rsid w:val="00196233"/>
    <w:rsid w:val="001A6570"/>
    <w:rsid w:val="001B2B9F"/>
    <w:rsid w:val="001E41D6"/>
    <w:rsid w:val="00206DAE"/>
    <w:rsid w:val="00222CEB"/>
    <w:rsid w:val="002237AE"/>
    <w:rsid w:val="002348C9"/>
    <w:rsid w:val="00237342"/>
    <w:rsid w:val="00252A78"/>
    <w:rsid w:val="00264D2F"/>
    <w:rsid w:val="00270971"/>
    <w:rsid w:val="00283A33"/>
    <w:rsid w:val="00284668"/>
    <w:rsid w:val="00284763"/>
    <w:rsid w:val="00292FC1"/>
    <w:rsid w:val="00293716"/>
    <w:rsid w:val="002A3FB6"/>
    <w:rsid w:val="002B1098"/>
    <w:rsid w:val="002B2580"/>
    <w:rsid w:val="002C5697"/>
    <w:rsid w:val="002D6683"/>
    <w:rsid w:val="002E19BA"/>
    <w:rsid w:val="002E2E7A"/>
    <w:rsid w:val="00302536"/>
    <w:rsid w:val="003207C5"/>
    <w:rsid w:val="0032303B"/>
    <w:rsid w:val="003361D8"/>
    <w:rsid w:val="0034324C"/>
    <w:rsid w:val="00344536"/>
    <w:rsid w:val="00345F4E"/>
    <w:rsid w:val="00377DE9"/>
    <w:rsid w:val="003927CA"/>
    <w:rsid w:val="003A107F"/>
    <w:rsid w:val="003C6352"/>
    <w:rsid w:val="003F10CF"/>
    <w:rsid w:val="003F3833"/>
    <w:rsid w:val="003F3EBE"/>
    <w:rsid w:val="004111A3"/>
    <w:rsid w:val="004177FC"/>
    <w:rsid w:val="00430F12"/>
    <w:rsid w:val="00454B99"/>
    <w:rsid w:val="0046213D"/>
    <w:rsid w:val="0046262C"/>
    <w:rsid w:val="00467DF2"/>
    <w:rsid w:val="00495915"/>
    <w:rsid w:val="004A62CF"/>
    <w:rsid w:val="004B777E"/>
    <w:rsid w:val="004B7FD1"/>
    <w:rsid w:val="004C2C23"/>
    <w:rsid w:val="004D1357"/>
    <w:rsid w:val="00512752"/>
    <w:rsid w:val="00522EDD"/>
    <w:rsid w:val="0052470F"/>
    <w:rsid w:val="005277C0"/>
    <w:rsid w:val="00547517"/>
    <w:rsid w:val="005639C8"/>
    <w:rsid w:val="00573010"/>
    <w:rsid w:val="00593615"/>
    <w:rsid w:val="00595FF3"/>
    <w:rsid w:val="005A04B2"/>
    <w:rsid w:val="005C3AA1"/>
    <w:rsid w:val="005D335F"/>
    <w:rsid w:val="005D3A73"/>
    <w:rsid w:val="005D4192"/>
    <w:rsid w:val="005D624B"/>
    <w:rsid w:val="005E3EEA"/>
    <w:rsid w:val="006100E3"/>
    <w:rsid w:val="00612785"/>
    <w:rsid w:val="00627FEA"/>
    <w:rsid w:val="00641E6F"/>
    <w:rsid w:val="00645674"/>
    <w:rsid w:val="00650DF2"/>
    <w:rsid w:val="00651415"/>
    <w:rsid w:val="00656621"/>
    <w:rsid w:val="006700A3"/>
    <w:rsid w:val="006879D7"/>
    <w:rsid w:val="006A25F9"/>
    <w:rsid w:val="006A34F8"/>
    <w:rsid w:val="006B3D56"/>
    <w:rsid w:val="006D0E71"/>
    <w:rsid w:val="006D5538"/>
    <w:rsid w:val="006D74DF"/>
    <w:rsid w:val="006E39A2"/>
    <w:rsid w:val="006F02A3"/>
    <w:rsid w:val="007161E1"/>
    <w:rsid w:val="00724926"/>
    <w:rsid w:val="00745D5B"/>
    <w:rsid w:val="007465E7"/>
    <w:rsid w:val="007822CD"/>
    <w:rsid w:val="00796ED2"/>
    <w:rsid w:val="007A46CB"/>
    <w:rsid w:val="007B41F5"/>
    <w:rsid w:val="007B7E19"/>
    <w:rsid w:val="007D3FC2"/>
    <w:rsid w:val="007E1DD0"/>
    <w:rsid w:val="007F4947"/>
    <w:rsid w:val="008054CE"/>
    <w:rsid w:val="00844556"/>
    <w:rsid w:val="00845BA4"/>
    <w:rsid w:val="008571CF"/>
    <w:rsid w:val="00860EA4"/>
    <w:rsid w:val="00861C7D"/>
    <w:rsid w:val="00864C43"/>
    <w:rsid w:val="00877EA1"/>
    <w:rsid w:val="008A1946"/>
    <w:rsid w:val="008A51D9"/>
    <w:rsid w:val="008A5508"/>
    <w:rsid w:val="008B0A9C"/>
    <w:rsid w:val="008C28A0"/>
    <w:rsid w:val="008D75E3"/>
    <w:rsid w:val="008E04E1"/>
    <w:rsid w:val="008E39B9"/>
    <w:rsid w:val="008E76E3"/>
    <w:rsid w:val="008F43A7"/>
    <w:rsid w:val="008F5A4D"/>
    <w:rsid w:val="008F674E"/>
    <w:rsid w:val="0090449C"/>
    <w:rsid w:val="009112A3"/>
    <w:rsid w:val="00913496"/>
    <w:rsid w:val="00917465"/>
    <w:rsid w:val="0093764E"/>
    <w:rsid w:val="00956176"/>
    <w:rsid w:val="00967FAF"/>
    <w:rsid w:val="00985E90"/>
    <w:rsid w:val="00997D34"/>
    <w:rsid w:val="009A5192"/>
    <w:rsid w:val="009B56AB"/>
    <w:rsid w:val="009B58A5"/>
    <w:rsid w:val="009C3587"/>
    <w:rsid w:val="009C522F"/>
    <w:rsid w:val="009D1C78"/>
    <w:rsid w:val="009D378F"/>
    <w:rsid w:val="009D42F1"/>
    <w:rsid w:val="009D6567"/>
    <w:rsid w:val="009E3E6D"/>
    <w:rsid w:val="009E6CE1"/>
    <w:rsid w:val="00A00928"/>
    <w:rsid w:val="00A110F4"/>
    <w:rsid w:val="00A112F1"/>
    <w:rsid w:val="00A15375"/>
    <w:rsid w:val="00A21CDC"/>
    <w:rsid w:val="00A41828"/>
    <w:rsid w:val="00A510E3"/>
    <w:rsid w:val="00A51DE2"/>
    <w:rsid w:val="00A65700"/>
    <w:rsid w:val="00A730FB"/>
    <w:rsid w:val="00A83A2A"/>
    <w:rsid w:val="00A84D38"/>
    <w:rsid w:val="00A921C4"/>
    <w:rsid w:val="00A978D8"/>
    <w:rsid w:val="00AB375C"/>
    <w:rsid w:val="00AD0DC5"/>
    <w:rsid w:val="00AE6EF6"/>
    <w:rsid w:val="00B2296F"/>
    <w:rsid w:val="00B260D0"/>
    <w:rsid w:val="00B42090"/>
    <w:rsid w:val="00B474E9"/>
    <w:rsid w:val="00B47DF4"/>
    <w:rsid w:val="00B70DA6"/>
    <w:rsid w:val="00B76488"/>
    <w:rsid w:val="00BA4859"/>
    <w:rsid w:val="00BB3A68"/>
    <w:rsid w:val="00BB4A8B"/>
    <w:rsid w:val="00BC1F60"/>
    <w:rsid w:val="00BC6CEC"/>
    <w:rsid w:val="00BD200C"/>
    <w:rsid w:val="00BD633F"/>
    <w:rsid w:val="00BD6880"/>
    <w:rsid w:val="00C04DDB"/>
    <w:rsid w:val="00C13E44"/>
    <w:rsid w:val="00C23B6D"/>
    <w:rsid w:val="00C33879"/>
    <w:rsid w:val="00C4109C"/>
    <w:rsid w:val="00C43CF1"/>
    <w:rsid w:val="00C44DA1"/>
    <w:rsid w:val="00C46B41"/>
    <w:rsid w:val="00C47335"/>
    <w:rsid w:val="00C54659"/>
    <w:rsid w:val="00C63AC4"/>
    <w:rsid w:val="00C67A08"/>
    <w:rsid w:val="00C95D88"/>
    <w:rsid w:val="00CB02C7"/>
    <w:rsid w:val="00CB20BE"/>
    <w:rsid w:val="00CC02AA"/>
    <w:rsid w:val="00CE26AF"/>
    <w:rsid w:val="00CF4004"/>
    <w:rsid w:val="00CF5691"/>
    <w:rsid w:val="00D152FD"/>
    <w:rsid w:val="00D17B86"/>
    <w:rsid w:val="00D378F6"/>
    <w:rsid w:val="00D44DBB"/>
    <w:rsid w:val="00D45410"/>
    <w:rsid w:val="00D523A9"/>
    <w:rsid w:val="00D62F15"/>
    <w:rsid w:val="00D63EFA"/>
    <w:rsid w:val="00D84385"/>
    <w:rsid w:val="00D84BC2"/>
    <w:rsid w:val="00D868A7"/>
    <w:rsid w:val="00DA3E2E"/>
    <w:rsid w:val="00DB00F2"/>
    <w:rsid w:val="00DB41F0"/>
    <w:rsid w:val="00DB4C0E"/>
    <w:rsid w:val="00DB6B35"/>
    <w:rsid w:val="00DC4898"/>
    <w:rsid w:val="00DC4E2A"/>
    <w:rsid w:val="00DD5639"/>
    <w:rsid w:val="00DD61FD"/>
    <w:rsid w:val="00DE6025"/>
    <w:rsid w:val="00DE7312"/>
    <w:rsid w:val="00DF372B"/>
    <w:rsid w:val="00E000E1"/>
    <w:rsid w:val="00E10C51"/>
    <w:rsid w:val="00E14122"/>
    <w:rsid w:val="00E205B5"/>
    <w:rsid w:val="00E247A4"/>
    <w:rsid w:val="00E27F92"/>
    <w:rsid w:val="00E37903"/>
    <w:rsid w:val="00E672F9"/>
    <w:rsid w:val="00E74532"/>
    <w:rsid w:val="00E97817"/>
    <w:rsid w:val="00EC09C3"/>
    <w:rsid w:val="00EC1E44"/>
    <w:rsid w:val="00EC5A58"/>
    <w:rsid w:val="00ED1E88"/>
    <w:rsid w:val="00ED26EF"/>
    <w:rsid w:val="00ED39C0"/>
    <w:rsid w:val="00ED5CF1"/>
    <w:rsid w:val="00EE77F2"/>
    <w:rsid w:val="00F03F7B"/>
    <w:rsid w:val="00F052D0"/>
    <w:rsid w:val="00F10A36"/>
    <w:rsid w:val="00F11515"/>
    <w:rsid w:val="00F14F4F"/>
    <w:rsid w:val="00F26B39"/>
    <w:rsid w:val="00F4390A"/>
    <w:rsid w:val="00F4443E"/>
    <w:rsid w:val="00F451D1"/>
    <w:rsid w:val="00F57753"/>
    <w:rsid w:val="00F637E4"/>
    <w:rsid w:val="00F6538F"/>
    <w:rsid w:val="00F85024"/>
    <w:rsid w:val="00F92967"/>
    <w:rsid w:val="00F95925"/>
    <w:rsid w:val="00F977F6"/>
    <w:rsid w:val="00FA634E"/>
    <w:rsid w:val="00FA6DB1"/>
    <w:rsid w:val="00FC42CB"/>
    <w:rsid w:val="00FD5CB1"/>
    <w:rsid w:val="00FF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E570ED18-BC47-4EFF-95D3-B23B7353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08"/>
    <w:rPr>
      <w:lang w:eastAsia="en-US"/>
    </w:rPr>
  </w:style>
  <w:style w:type="paragraph" w:styleId="Heading1">
    <w:name w:val="heading 1"/>
    <w:basedOn w:val="Normal"/>
    <w:next w:val="Normal"/>
    <w:qFormat/>
    <w:rsid w:val="008A5508"/>
    <w:pPr>
      <w:keepNext/>
      <w:spacing w:line="360" w:lineRule="auto"/>
      <w:jc w:val="center"/>
      <w:outlineLvl w:val="0"/>
    </w:pPr>
    <w:rPr>
      <w:b/>
      <w:sz w:val="24"/>
      <w:u w:val="single"/>
    </w:rPr>
  </w:style>
  <w:style w:type="paragraph" w:styleId="Heading2">
    <w:name w:val="heading 2"/>
    <w:basedOn w:val="Normal"/>
    <w:next w:val="Normal"/>
    <w:link w:val="Heading2Char"/>
    <w:semiHidden/>
    <w:unhideWhenUsed/>
    <w:qFormat/>
    <w:rsid w:val="002C56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C56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rsid w:val="00956176"/>
    <w:pPr>
      <w:keepNext/>
      <w:spacing w:before="240" w:after="60"/>
      <w:outlineLvl w:val="3"/>
    </w:pPr>
    <w:rPr>
      <w:b/>
      <w:bCs/>
      <w:sz w:val="28"/>
      <w:szCs w:val="28"/>
    </w:rPr>
  </w:style>
  <w:style w:type="paragraph" w:styleId="Heading6">
    <w:name w:val="heading 6"/>
    <w:basedOn w:val="Normal"/>
    <w:next w:val="Normal"/>
    <w:qFormat/>
    <w:rsid w:val="00956176"/>
    <w:pPr>
      <w:spacing w:before="240" w:after="60"/>
      <w:outlineLvl w:val="5"/>
    </w:pPr>
    <w:rPr>
      <w:b/>
      <w:bCs/>
      <w:sz w:val="22"/>
      <w:szCs w:val="22"/>
    </w:rPr>
  </w:style>
  <w:style w:type="paragraph" w:styleId="Heading8">
    <w:name w:val="heading 8"/>
    <w:basedOn w:val="Normal"/>
    <w:next w:val="Normal"/>
    <w:qFormat/>
    <w:rsid w:val="00956176"/>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517"/>
    <w:pPr>
      <w:tabs>
        <w:tab w:val="left" w:pos="360"/>
      </w:tabs>
    </w:pPr>
    <w:rPr>
      <w:sz w:val="24"/>
    </w:rPr>
  </w:style>
  <w:style w:type="paragraph" w:styleId="Header">
    <w:name w:val="header"/>
    <w:basedOn w:val="Normal"/>
    <w:rsid w:val="00547517"/>
    <w:pPr>
      <w:tabs>
        <w:tab w:val="center" w:pos="4819"/>
        <w:tab w:val="right" w:pos="9071"/>
      </w:tabs>
    </w:pPr>
  </w:style>
  <w:style w:type="character" w:styleId="Hyperlink">
    <w:name w:val="Hyperlink"/>
    <w:rsid w:val="00547517"/>
    <w:rPr>
      <w:color w:val="0000FF"/>
      <w:u w:val="single"/>
    </w:rPr>
  </w:style>
  <w:style w:type="paragraph" w:styleId="BodyText3">
    <w:name w:val="Body Text 3"/>
    <w:basedOn w:val="Normal"/>
    <w:rsid w:val="00956176"/>
    <w:pPr>
      <w:spacing w:after="120"/>
    </w:pPr>
    <w:rPr>
      <w:sz w:val="16"/>
      <w:szCs w:val="16"/>
    </w:rPr>
  </w:style>
  <w:style w:type="paragraph" w:styleId="BodyTextIndent2">
    <w:name w:val="Body Text Indent 2"/>
    <w:basedOn w:val="Normal"/>
    <w:rsid w:val="00956176"/>
    <w:pPr>
      <w:spacing w:after="120" w:line="480" w:lineRule="auto"/>
      <w:ind w:left="283"/>
    </w:pPr>
  </w:style>
  <w:style w:type="table" w:styleId="TableGrid">
    <w:name w:val="Table Grid"/>
    <w:basedOn w:val="TableNormal"/>
    <w:rsid w:val="003F3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51DE2"/>
    <w:pPr>
      <w:tabs>
        <w:tab w:val="center" w:pos="4320"/>
        <w:tab w:val="right" w:pos="8640"/>
      </w:tabs>
    </w:pPr>
  </w:style>
  <w:style w:type="character" w:styleId="PageNumber">
    <w:name w:val="page number"/>
    <w:basedOn w:val="DefaultParagraphFont"/>
    <w:rsid w:val="00A51DE2"/>
  </w:style>
  <w:style w:type="character" w:styleId="Strong">
    <w:name w:val="Strong"/>
    <w:uiPriority w:val="22"/>
    <w:qFormat/>
    <w:rsid w:val="002B2580"/>
    <w:rPr>
      <w:b/>
      <w:bCs/>
    </w:rPr>
  </w:style>
  <w:style w:type="paragraph" w:styleId="BalloonText">
    <w:name w:val="Balloon Text"/>
    <w:basedOn w:val="Normal"/>
    <w:semiHidden/>
    <w:rsid w:val="00D378F6"/>
    <w:rPr>
      <w:rFonts w:ascii="Tahoma" w:hAnsi="Tahoma" w:cs="Tahoma"/>
      <w:sz w:val="16"/>
      <w:szCs w:val="16"/>
    </w:rPr>
  </w:style>
  <w:style w:type="paragraph" w:customStyle="1" w:styleId="Default">
    <w:name w:val="Default"/>
    <w:rsid w:val="00DB4C0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42090"/>
    <w:pPr>
      <w:spacing w:before="240" w:after="240" w:line="360" w:lineRule="atLeast"/>
    </w:pPr>
    <w:rPr>
      <w:sz w:val="24"/>
      <w:szCs w:val="24"/>
      <w:lang w:eastAsia="en-GB"/>
    </w:rPr>
  </w:style>
  <w:style w:type="paragraph" w:styleId="ListParagraph">
    <w:name w:val="List Paragraph"/>
    <w:basedOn w:val="Normal"/>
    <w:uiPriority w:val="34"/>
    <w:qFormat/>
    <w:rsid w:val="001872BF"/>
    <w:pPr>
      <w:ind w:left="720"/>
      <w:contextualSpacing/>
    </w:pPr>
  </w:style>
  <w:style w:type="character" w:styleId="HTMLCite">
    <w:name w:val="HTML Cite"/>
    <w:basedOn w:val="DefaultParagraphFont"/>
    <w:uiPriority w:val="99"/>
    <w:unhideWhenUsed/>
    <w:rsid w:val="009C522F"/>
    <w:rPr>
      <w:i w:val="0"/>
      <w:iCs w:val="0"/>
      <w:color w:val="006D21"/>
    </w:rPr>
  </w:style>
  <w:style w:type="character" w:customStyle="1" w:styleId="Heading2Char">
    <w:name w:val="Heading 2 Char"/>
    <w:basedOn w:val="DefaultParagraphFont"/>
    <w:link w:val="Heading2"/>
    <w:semiHidden/>
    <w:rsid w:val="002C5697"/>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2C5697"/>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9295">
      <w:bodyDiv w:val="1"/>
      <w:marLeft w:val="0"/>
      <w:marRight w:val="0"/>
      <w:marTop w:val="0"/>
      <w:marBottom w:val="0"/>
      <w:divBdr>
        <w:top w:val="none" w:sz="0" w:space="0" w:color="auto"/>
        <w:left w:val="none" w:sz="0" w:space="0" w:color="auto"/>
        <w:bottom w:val="none" w:sz="0" w:space="0" w:color="auto"/>
        <w:right w:val="none" w:sz="0" w:space="0" w:color="auto"/>
      </w:divBdr>
      <w:divsChild>
        <w:div w:id="2088459968">
          <w:marLeft w:val="0"/>
          <w:marRight w:val="0"/>
          <w:marTop w:val="0"/>
          <w:marBottom w:val="0"/>
          <w:divBdr>
            <w:top w:val="none" w:sz="0" w:space="0" w:color="auto"/>
            <w:left w:val="none" w:sz="0" w:space="0" w:color="auto"/>
            <w:bottom w:val="none" w:sz="0" w:space="0" w:color="auto"/>
            <w:right w:val="none" w:sz="0" w:space="0" w:color="auto"/>
          </w:divBdr>
          <w:divsChild>
            <w:div w:id="839467453">
              <w:marLeft w:val="0"/>
              <w:marRight w:val="0"/>
              <w:marTop w:val="0"/>
              <w:marBottom w:val="0"/>
              <w:divBdr>
                <w:top w:val="none" w:sz="0" w:space="0" w:color="auto"/>
                <w:left w:val="none" w:sz="0" w:space="0" w:color="auto"/>
                <w:bottom w:val="none" w:sz="0" w:space="0" w:color="auto"/>
                <w:right w:val="none" w:sz="0" w:space="0" w:color="auto"/>
              </w:divBdr>
              <w:divsChild>
                <w:div w:id="1495611938">
                  <w:marLeft w:val="0"/>
                  <w:marRight w:val="0"/>
                  <w:marTop w:val="0"/>
                  <w:marBottom w:val="0"/>
                  <w:divBdr>
                    <w:top w:val="none" w:sz="0" w:space="0" w:color="auto"/>
                    <w:left w:val="none" w:sz="0" w:space="0" w:color="auto"/>
                    <w:bottom w:val="none" w:sz="0" w:space="0" w:color="auto"/>
                    <w:right w:val="none" w:sz="0" w:space="0" w:color="auto"/>
                  </w:divBdr>
                  <w:divsChild>
                    <w:div w:id="2064940340">
                      <w:marLeft w:val="0"/>
                      <w:marRight w:val="0"/>
                      <w:marTop w:val="0"/>
                      <w:marBottom w:val="0"/>
                      <w:divBdr>
                        <w:top w:val="none" w:sz="0" w:space="0" w:color="auto"/>
                        <w:left w:val="none" w:sz="0" w:space="0" w:color="auto"/>
                        <w:bottom w:val="none" w:sz="0" w:space="0" w:color="auto"/>
                        <w:right w:val="none" w:sz="0" w:space="0" w:color="auto"/>
                      </w:divBdr>
                      <w:divsChild>
                        <w:div w:id="477770338">
                          <w:marLeft w:val="0"/>
                          <w:marRight w:val="0"/>
                          <w:marTop w:val="0"/>
                          <w:marBottom w:val="0"/>
                          <w:divBdr>
                            <w:top w:val="none" w:sz="0" w:space="0" w:color="auto"/>
                            <w:left w:val="none" w:sz="0" w:space="0" w:color="auto"/>
                            <w:bottom w:val="none" w:sz="0" w:space="0" w:color="auto"/>
                            <w:right w:val="none" w:sz="0" w:space="0" w:color="auto"/>
                          </w:divBdr>
                          <w:divsChild>
                            <w:div w:id="1971134357">
                              <w:marLeft w:val="-3000"/>
                              <w:marRight w:val="0"/>
                              <w:marTop w:val="0"/>
                              <w:marBottom w:val="0"/>
                              <w:divBdr>
                                <w:top w:val="none" w:sz="0" w:space="0" w:color="auto"/>
                                <w:left w:val="none" w:sz="0" w:space="0" w:color="auto"/>
                                <w:bottom w:val="none" w:sz="0" w:space="0" w:color="auto"/>
                                <w:right w:val="none" w:sz="0" w:space="0" w:color="auto"/>
                              </w:divBdr>
                              <w:divsChild>
                                <w:div w:id="1027564554">
                                  <w:marLeft w:val="0"/>
                                  <w:marRight w:val="0"/>
                                  <w:marTop w:val="0"/>
                                  <w:marBottom w:val="0"/>
                                  <w:divBdr>
                                    <w:top w:val="none" w:sz="0" w:space="0" w:color="auto"/>
                                    <w:left w:val="none" w:sz="0" w:space="0" w:color="auto"/>
                                    <w:bottom w:val="none" w:sz="0" w:space="0" w:color="auto"/>
                                    <w:right w:val="none" w:sz="0" w:space="0" w:color="auto"/>
                                  </w:divBdr>
                                  <w:divsChild>
                                    <w:div w:id="2095858320">
                                      <w:marLeft w:val="3300"/>
                                      <w:marRight w:val="300"/>
                                      <w:marTop w:val="0"/>
                                      <w:marBottom w:val="0"/>
                                      <w:divBdr>
                                        <w:top w:val="none" w:sz="0" w:space="0" w:color="auto"/>
                                        <w:left w:val="none" w:sz="0" w:space="0" w:color="auto"/>
                                        <w:bottom w:val="none" w:sz="0" w:space="0" w:color="auto"/>
                                        <w:right w:val="none" w:sz="0" w:space="0" w:color="auto"/>
                                      </w:divBdr>
                                      <w:divsChild>
                                        <w:div w:id="32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92882">
      <w:bodyDiv w:val="1"/>
      <w:marLeft w:val="0"/>
      <w:marRight w:val="0"/>
      <w:marTop w:val="0"/>
      <w:marBottom w:val="0"/>
      <w:divBdr>
        <w:top w:val="none" w:sz="0" w:space="0" w:color="auto"/>
        <w:left w:val="none" w:sz="0" w:space="0" w:color="auto"/>
        <w:bottom w:val="none" w:sz="0" w:space="0" w:color="auto"/>
        <w:right w:val="none" w:sz="0" w:space="0" w:color="auto"/>
      </w:divBdr>
      <w:divsChild>
        <w:div w:id="644116812">
          <w:marLeft w:val="0"/>
          <w:marRight w:val="0"/>
          <w:marTop w:val="0"/>
          <w:marBottom w:val="0"/>
          <w:divBdr>
            <w:top w:val="none" w:sz="0" w:space="0" w:color="auto"/>
            <w:left w:val="none" w:sz="0" w:space="0" w:color="auto"/>
            <w:bottom w:val="none" w:sz="0" w:space="0" w:color="auto"/>
            <w:right w:val="none" w:sz="0" w:space="0" w:color="auto"/>
          </w:divBdr>
          <w:divsChild>
            <w:div w:id="1438797343">
              <w:marLeft w:val="0"/>
              <w:marRight w:val="0"/>
              <w:marTop w:val="0"/>
              <w:marBottom w:val="0"/>
              <w:divBdr>
                <w:top w:val="none" w:sz="0" w:space="0" w:color="auto"/>
                <w:left w:val="none" w:sz="0" w:space="0" w:color="auto"/>
                <w:bottom w:val="none" w:sz="0" w:space="0" w:color="auto"/>
                <w:right w:val="none" w:sz="0" w:space="0" w:color="auto"/>
              </w:divBdr>
              <w:divsChild>
                <w:div w:id="1934895332">
                  <w:marLeft w:val="0"/>
                  <w:marRight w:val="0"/>
                  <w:marTop w:val="0"/>
                  <w:marBottom w:val="0"/>
                  <w:divBdr>
                    <w:top w:val="none" w:sz="0" w:space="0" w:color="auto"/>
                    <w:left w:val="none" w:sz="0" w:space="0" w:color="auto"/>
                    <w:bottom w:val="none" w:sz="0" w:space="0" w:color="auto"/>
                    <w:right w:val="none" w:sz="0" w:space="0" w:color="auto"/>
                  </w:divBdr>
                  <w:divsChild>
                    <w:div w:id="444615413">
                      <w:marLeft w:val="0"/>
                      <w:marRight w:val="0"/>
                      <w:marTop w:val="0"/>
                      <w:marBottom w:val="0"/>
                      <w:divBdr>
                        <w:top w:val="none" w:sz="0" w:space="0" w:color="auto"/>
                        <w:left w:val="none" w:sz="0" w:space="0" w:color="auto"/>
                        <w:bottom w:val="none" w:sz="0" w:space="0" w:color="auto"/>
                        <w:right w:val="none" w:sz="0" w:space="0" w:color="auto"/>
                      </w:divBdr>
                      <w:divsChild>
                        <w:div w:id="1860509673">
                          <w:marLeft w:val="0"/>
                          <w:marRight w:val="0"/>
                          <w:marTop w:val="0"/>
                          <w:marBottom w:val="0"/>
                          <w:divBdr>
                            <w:top w:val="none" w:sz="0" w:space="0" w:color="auto"/>
                            <w:left w:val="none" w:sz="0" w:space="0" w:color="auto"/>
                            <w:bottom w:val="none" w:sz="0" w:space="0" w:color="auto"/>
                            <w:right w:val="none" w:sz="0" w:space="0" w:color="auto"/>
                          </w:divBdr>
                          <w:divsChild>
                            <w:div w:id="130097984">
                              <w:marLeft w:val="0"/>
                              <w:marRight w:val="0"/>
                              <w:marTop w:val="0"/>
                              <w:marBottom w:val="0"/>
                              <w:divBdr>
                                <w:top w:val="none" w:sz="0" w:space="0" w:color="auto"/>
                                <w:left w:val="none" w:sz="0" w:space="0" w:color="auto"/>
                                <w:bottom w:val="none" w:sz="0" w:space="0" w:color="auto"/>
                                <w:right w:val="none" w:sz="0" w:space="0" w:color="auto"/>
                              </w:divBdr>
                              <w:divsChild>
                                <w:div w:id="413935944">
                                  <w:marLeft w:val="0"/>
                                  <w:marRight w:val="0"/>
                                  <w:marTop w:val="0"/>
                                  <w:marBottom w:val="0"/>
                                  <w:divBdr>
                                    <w:top w:val="none" w:sz="0" w:space="0" w:color="auto"/>
                                    <w:left w:val="none" w:sz="0" w:space="0" w:color="auto"/>
                                    <w:bottom w:val="none" w:sz="0" w:space="0" w:color="auto"/>
                                    <w:right w:val="none" w:sz="0" w:space="0" w:color="auto"/>
                                  </w:divBdr>
                                </w:div>
                                <w:div w:id="851921402">
                                  <w:marLeft w:val="0"/>
                                  <w:marRight w:val="0"/>
                                  <w:marTop w:val="0"/>
                                  <w:marBottom w:val="0"/>
                                  <w:divBdr>
                                    <w:top w:val="none" w:sz="0" w:space="0" w:color="auto"/>
                                    <w:left w:val="none" w:sz="0" w:space="0" w:color="auto"/>
                                    <w:bottom w:val="none" w:sz="0" w:space="0" w:color="auto"/>
                                    <w:right w:val="none" w:sz="0" w:space="0" w:color="auto"/>
                                  </w:divBdr>
                                  <w:divsChild>
                                    <w:div w:id="841549079">
                                      <w:marLeft w:val="0"/>
                                      <w:marRight w:val="0"/>
                                      <w:marTop w:val="0"/>
                                      <w:marBottom w:val="0"/>
                                      <w:divBdr>
                                        <w:top w:val="none" w:sz="0" w:space="0" w:color="auto"/>
                                        <w:left w:val="none" w:sz="0" w:space="0" w:color="auto"/>
                                        <w:bottom w:val="none" w:sz="0" w:space="0" w:color="auto"/>
                                        <w:right w:val="none" w:sz="0" w:space="0" w:color="auto"/>
                                      </w:divBdr>
                                    </w:div>
                                    <w:div w:id="1418943171">
                                      <w:marLeft w:val="0"/>
                                      <w:marRight w:val="0"/>
                                      <w:marTop w:val="0"/>
                                      <w:marBottom w:val="0"/>
                                      <w:divBdr>
                                        <w:top w:val="none" w:sz="0" w:space="0" w:color="auto"/>
                                        <w:left w:val="none" w:sz="0" w:space="0" w:color="auto"/>
                                        <w:bottom w:val="none" w:sz="0" w:space="0" w:color="auto"/>
                                        <w:right w:val="none" w:sz="0" w:space="0" w:color="auto"/>
                                      </w:divBdr>
                                    </w:div>
                                    <w:div w:id="397828819">
                                      <w:marLeft w:val="0"/>
                                      <w:marRight w:val="0"/>
                                      <w:marTop w:val="0"/>
                                      <w:marBottom w:val="0"/>
                                      <w:divBdr>
                                        <w:top w:val="none" w:sz="0" w:space="0" w:color="auto"/>
                                        <w:left w:val="none" w:sz="0" w:space="0" w:color="auto"/>
                                        <w:bottom w:val="none" w:sz="0" w:space="0" w:color="auto"/>
                                        <w:right w:val="none" w:sz="0" w:space="0" w:color="auto"/>
                                      </w:divBdr>
                                    </w:div>
                                    <w:div w:id="1731223360">
                                      <w:marLeft w:val="0"/>
                                      <w:marRight w:val="0"/>
                                      <w:marTop w:val="0"/>
                                      <w:marBottom w:val="0"/>
                                      <w:divBdr>
                                        <w:top w:val="none" w:sz="0" w:space="0" w:color="auto"/>
                                        <w:left w:val="none" w:sz="0" w:space="0" w:color="auto"/>
                                        <w:bottom w:val="none" w:sz="0" w:space="0" w:color="auto"/>
                                        <w:right w:val="none" w:sz="0" w:space="0" w:color="auto"/>
                                      </w:divBdr>
                                    </w:div>
                                  </w:divsChild>
                                </w:div>
                                <w:div w:id="6751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9859">
                          <w:marLeft w:val="0"/>
                          <w:marRight w:val="0"/>
                          <w:marTop w:val="0"/>
                          <w:marBottom w:val="0"/>
                          <w:divBdr>
                            <w:top w:val="none" w:sz="0" w:space="0" w:color="auto"/>
                            <w:left w:val="none" w:sz="0" w:space="0" w:color="auto"/>
                            <w:bottom w:val="none" w:sz="0" w:space="0" w:color="auto"/>
                            <w:right w:val="none" w:sz="0" w:space="0" w:color="auto"/>
                          </w:divBdr>
                          <w:divsChild>
                            <w:div w:id="1761440637">
                              <w:marLeft w:val="-225"/>
                              <w:marRight w:val="-225"/>
                              <w:marTop w:val="0"/>
                              <w:marBottom w:val="0"/>
                              <w:divBdr>
                                <w:top w:val="none" w:sz="0" w:space="0" w:color="auto"/>
                                <w:left w:val="none" w:sz="0" w:space="0" w:color="auto"/>
                                <w:bottom w:val="none" w:sz="0" w:space="0" w:color="auto"/>
                                <w:right w:val="none" w:sz="0" w:space="0" w:color="auto"/>
                              </w:divBdr>
                              <w:divsChild>
                                <w:div w:id="785083926">
                                  <w:marLeft w:val="0"/>
                                  <w:marRight w:val="0"/>
                                  <w:marTop w:val="0"/>
                                  <w:marBottom w:val="300"/>
                                  <w:divBdr>
                                    <w:top w:val="none" w:sz="0" w:space="0" w:color="auto"/>
                                    <w:left w:val="none" w:sz="0" w:space="0" w:color="auto"/>
                                    <w:bottom w:val="none" w:sz="0" w:space="0" w:color="auto"/>
                                    <w:right w:val="none" w:sz="0" w:space="0" w:color="auto"/>
                                  </w:divBdr>
                                  <w:divsChild>
                                    <w:div w:id="1803183464">
                                      <w:marLeft w:val="0"/>
                                      <w:marRight w:val="0"/>
                                      <w:marTop w:val="0"/>
                                      <w:marBottom w:val="0"/>
                                      <w:divBdr>
                                        <w:top w:val="none" w:sz="0" w:space="0" w:color="auto"/>
                                        <w:left w:val="none" w:sz="0" w:space="0" w:color="auto"/>
                                        <w:bottom w:val="none" w:sz="0" w:space="0" w:color="auto"/>
                                        <w:right w:val="none" w:sz="0" w:space="0" w:color="auto"/>
                                      </w:divBdr>
                                      <w:divsChild>
                                        <w:div w:id="646782183">
                                          <w:marLeft w:val="0"/>
                                          <w:marRight w:val="0"/>
                                          <w:marTop w:val="300"/>
                                          <w:marBottom w:val="0"/>
                                          <w:divBdr>
                                            <w:top w:val="none" w:sz="0" w:space="0" w:color="auto"/>
                                            <w:left w:val="none" w:sz="0" w:space="0" w:color="auto"/>
                                            <w:bottom w:val="none" w:sz="0" w:space="0" w:color="auto"/>
                                            <w:right w:val="none" w:sz="0" w:space="0" w:color="auto"/>
                                          </w:divBdr>
                                          <w:divsChild>
                                            <w:div w:id="2088187922">
                                              <w:marLeft w:val="0"/>
                                              <w:marRight w:val="0"/>
                                              <w:marTop w:val="0"/>
                                              <w:marBottom w:val="0"/>
                                              <w:divBdr>
                                                <w:top w:val="none" w:sz="0" w:space="0" w:color="auto"/>
                                                <w:left w:val="none" w:sz="0" w:space="0" w:color="auto"/>
                                                <w:bottom w:val="none" w:sz="0" w:space="0" w:color="auto"/>
                                                <w:right w:val="none" w:sz="0" w:space="0" w:color="auto"/>
                                              </w:divBdr>
                                              <w:divsChild>
                                                <w:div w:id="863982973">
                                                  <w:marLeft w:val="0"/>
                                                  <w:marRight w:val="0"/>
                                                  <w:marTop w:val="0"/>
                                                  <w:marBottom w:val="150"/>
                                                  <w:divBdr>
                                                    <w:top w:val="none" w:sz="0" w:space="0" w:color="auto"/>
                                                    <w:left w:val="none" w:sz="0" w:space="0" w:color="auto"/>
                                                    <w:bottom w:val="none" w:sz="0" w:space="0" w:color="auto"/>
                                                    <w:right w:val="none" w:sz="0" w:space="0" w:color="auto"/>
                                                  </w:divBdr>
                                                </w:div>
                                                <w:div w:id="943000688">
                                                  <w:marLeft w:val="0"/>
                                                  <w:marRight w:val="0"/>
                                                  <w:marTop w:val="0"/>
                                                  <w:marBottom w:val="45"/>
                                                  <w:divBdr>
                                                    <w:top w:val="none" w:sz="0" w:space="0" w:color="auto"/>
                                                    <w:left w:val="none" w:sz="0" w:space="0" w:color="auto"/>
                                                    <w:bottom w:val="none" w:sz="0" w:space="0" w:color="auto"/>
                                                    <w:right w:val="none" w:sz="0" w:space="0" w:color="auto"/>
                                                  </w:divBdr>
                                                </w:div>
                                                <w:div w:id="678194084">
                                                  <w:marLeft w:val="0"/>
                                                  <w:marRight w:val="0"/>
                                                  <w:marTop w:val="0"/>
                                                  <w:marBottom w:val="0"/>
                                                  <w:divBdr>
                                                    <w:top w:val="none" w:sz="0" w:space="0" w:color="auto"/>
                                                    <w:left w:val="none" w:sz="0" w:space="0" w:color="auto"/>
                                                    <w:bottom w:val="none" w:sz="0" w:space="0" w:color="auto"/>
                                                    <w:right w:val="none" w:sz="0" w:space="0" w:color="auto"/>
                                                  </w:divBdr>
                                                </w:div>
                                                <w:div w:id="188840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1691157">
                                          <w:marLeft w:val="0"/>
                                          <w:marRight w:val="0"/>
                                          <w:marTop w:val="300"/>
                                          <w:marBottom w:val="0"/>
                                          <w:divBdr>
                                            <w:top w:val="none" w:sz="0" w:space="0" w:color="auto"/>
                                            <w:left w:val="none" w:sz="0" w:space="0" w:color="auto"/>
                                            <w:bottom w:val="none" w:sz="0" w:space="0" w:color="auto"/>
                                            <w:right w:val="none" w:sz="0" w:space="0" w:color="auto"/>
                                          </w:divBdr>
                                          <w:divsChild>
                                            <w:div w:id="2104641143">
                                              <w:marLeft w:val="0"/>
                                              <w:marRight w:val="0"/>
                                              <w:marTop w:val="0"/>
                                              <w:marBottom w:val="0"/>
                                              <w:divBdr>
                                                <w:top w:val="none" w:sz="0" w:space="0" w:color="auto"/>
                                                <w:left w:val="none" w:sz="0" w:space="0" w:color="auto"/>
                                                <w:bottom w:val="none" w:sz="0" w:space="0" w:color="auto"/>
                                                <w:right w:val="none" w:sz="0" w:space="0" w:color="auto"/>
                                              </w:divBdr>
                                              <w:divsChild>
                                                <w:div w:id="1487936017">
                                                  <w:marLeft w:val="0"/>
                                                  <w:marRight w:val="0"/>
                                                  <w:marTop w:val="0"/>
                                                  <w:marBottom w:val="150"/>
                                                  <w:divBdr>
                                                    <w:top w:val="none" w:sz="0" w:space="0" w:color="auto"/>
                                                    <w:left w:val="none" w:sz="0" w:space="0" w:color="auto"/>
                                                    <w:bottom w:val="none" w:sz="0" w:space="0" w:color="auto"/>
                                                    <w:right w:val="none" w:sz="0" w:space="0" w:color="auto"/>
                                                  </w:divBdr>
                                                </w:div>
                                                <w:div w:id="187717005">
                                                  <w:marLeft w:val="0"/>
                                                  <w:marRight w:val="0"/>
                                                  <w:marTop w:val="0"/>
                                                  <w:marBottom w:val="45"/>
                                                  <w:divBdr>
                                                    <w:top w:val="none" w:sz="0" w:space="0" w:color="auto"/>
                                                    <w:left w:val="none" w:sz="0" w:space="0" w:color="auto"/>
                                                    <w:bottom w:val="none" w:sz="0" w:space="0" w:color="auto"/>
                                                    <w:right w:val="none" w:sz="0" w:space="0" w:color="auto"/>
                                                  </w:divBdr>
                                                </w:div>
                                                <w:div w:id="740366489">
                                                  <w:marLeft w:val="0"/>
                                                  <w:marRight w:val="0"/>
                                                  <w:marTop w:val="0"/>
                                                  <w:marBottom w:val="0"/>
                                                  <w:divBdr>
                                                    <w:top w:val="none" w:sz="0" w:space="0" w:color="auto"/>
                                                    <w:left w:val="none" w:sz="0" w:space="0" w:color="auto"/>
                                                    <w:bottom w:val="none" w:sz="0" w:space="0" w:color="auto"/>
                                                    <w:right w:val="none" w:sz="0" w:space="0" w:color="auto"/>
                                                  </w:divBdr>
                                                </w:div>
                                                <w:div w:id="893005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085941">
                                          <w:marLeft w:val="0"/>
                                          <w:marRight w:val="0"/>
                                          <w:marTop w:val="300"/>
                                          <w:marBottom w:val="0"/>
                                          <w:divBdr>
                                            <w:top w:val="none" w:sz="0" w:space="0" w:color="auto"/>
                                            <w:left w:val="none" w:sz="0" w:space="0" w:color="auto"/>
                                            <w:bottom w:val="none" w:sz="0" w:space="0" w:color="auto"/>
                                            <w:right w:val="none" w:sz="0" w:space="0" w:color="auto"/>
                                          </w:divBdr>
                                          <w:divsChild>
                                            <w:div w:id="105738701">
                                              <w:marLeft w:val="0"/>
                                              <w:marRight w:val="0"/>
                                              <w:marTop w:val="0"/>
                                              <w:marBottom w:val="0"/>
                                              <w:divBdr>
                                                <w:top w:val="none" w:sz="0" w:space="0" w:color="auto"/>
                                                <w:left w:val="none" w:sz="0" w:space="0" w:color="auto"/>
                                                <w:bottom w:val="none" w:sz="0" w:space="0" w:color="auto"/>
                                                <w:right w:val="none" w:sz="0" w:space="0" w:color="auto"/>
                                              </w:divBdr>
                                              <w:divsChild>
                                                <w:div w:id="1238126730">
                                                  <w:marLeft w:val="0"/>
                                                  <w:marRight w:val="0"/>
                                                  <w:marTop w:val="0"/>
                                                  <w:marBottom w:val="150"/>
                                                  <w:divBdr>
                                                    <w:top w:val="none" w:sz="0" w:space="0" w:color="auto"/>
                                                    <w:left w:val="none" w:sz="0" w:space="0" w:color="auto"/>
                                                    <w:bottom w:val="none" w:sz="0" w:space="0" w:color="auto"/>
                                                    <w:right w:val="none" w:sz="0" w:space="0" w:color="auto"/>
                                                  </w:divBdr>
                                                </w:div>
                                                <w:div w:id="1427767893">
                                                  <w:marLeft w:val="0"/>
                                                  <w:marRight w:val="0"/>
                                                  <w:marTop w:val="0"/>
                                                  <w:marBottom w:val="45"/>
                                                  <w:divBdr>
                                                    <w:top w:val="none" w:sz="0" w:space="0" w:color="auto"/>
                                                    <w:left w:val="none" w:sz="0" w:space="0" w:color="auto"/>
                                                    <w:bottom w:val="none" w:sz="0" w:space="0" w:color="auto"/>
                                                    <w:right w:val="none" w:sz="0" w:space="0" w:color="auto"/>
                                                  </w:divBdr>
                                                </w:div>
                                                <w:div w:id="1837304759">
                                                  <w:marLeft w:val="0"/>
                                                  <w:marRight w:val="0"/>
                                                  <w:marTop w:val="0"/>
                                                  <w:marBottom w:val="0"/>
                                                  <w:divBdr>
                                                    <w:top w:val="none" w:sz="0" w:space="0" w:color="auto"/>
                                                    <w:left w:val="none" w:sz="0" w:space="0" w:color="auto"/>
                                                    <w:bottom w:val="none" w:sz="0" w:space="0" w:color="auto"/>
                                                    <w:right w:val="none" w:sz="0" w:space="0" w:color="auto"/>
                                                  </w:divBdr>
                                                </w:div>
                                                <w:div w:id="2021731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7727579">
                                          <w:marLeft w:val="0"/>
                                          <w:marRight w:val="0"/>
                                          <w:marTop w:val="300"/>
                                          <w:marBottom w:val="0"/>
                                          <w:divBdr>
                                            <w:top w:val="none" w:sz="0" w:space="0" w:color="auto"/>
                                            <w:left w:val="none" w:sz="0" w:space="0" w:color="auto"/>
                                            <w:bottom w:val="none" w:sz="0" w:space="0" w:color="auto"/>
                                            <w:right w:val="none" w:sz="0" w:space="0" w:color="auto"/>
                                          </w:divBdr>
                                          <w:divsChild>
                                            <w:div w:id="870459440">
                                              <w:marLeft w:val="0"/>
                                              <w:marRight w:val="0"/>
                                              <w:marTop w:val="0"/>
                                              <w:marBottom w:val="0"/>
                                              <w:divBdr>
                                                <w:top w:val="none" w:sz="0" w:space="0" w:color="auto"/>
                                                <w:left w:val="none" w:sz="0" w:space="0" w:color="auto"/>
                                                <w:bottom w:val="none" w:sz="0" w:space="0" w:color="auto"/>
                                                <w:right w:val="none" w:sz="0" w:space="0" w:color="auto"/>
                                              </w:divBdr>
                                              <w:divsChild>
                                                <w:div w:id="1221287760">
                                                  <w:marLeft w:val="0"/>
                                                  <w:marRight w:val="0"/>
                                                  <w:marTop w:val="0"/>
                                                  <w:marBottom w:val="150"/>
                                                  <w:divBdr>
                                                    <w:top w:val="none" w:sz="0" w:space="0" w:color="auto"/>
                                                    <w:left w:val="none" w:sz="0" w:space="0" w:color="auto"/>
                                                    <w:bottom w:val="none" w:sz="0" w:space="0" w:color="auto"/>
                                                    <w:right w:val="none" w:sz="0" w:space="0" w:color="auto"/>
                                                  </w:divBdr>
                                                </w:div>
                                                <w:div w:id="584341490">
                                                  <w:marLeft w:val="0"/>
                                                  <w:marRight w:val="0"/>
                                                  <w:marTop w:val="0"/>
                                                  <w:marBottom w:val="45"/>
                                                  <w:divBdr>
                                                    <w:top w:val="none" w:sz="0" w:space="0" w:color="auto"/>
                                                    <w:left w:val="none" w:sz="0" w:space="0" w:color="auto"/>
                                                    <w:bottom w:val="none" w:sz="0" w:space="0" w:color="auto"/>
                                                    <w:right w:val="none" w:sz="0" w:space="0" w:color="auto"/>
                                                  </w:divBdr>
                                                </w:div>
                                                <w:div w:id="1999728639">
                                                  <w:marLeft w:val="0"/>
                                                  <w:marRight w:val="0"/>
                                                  <w:marTop w:val="0"/>
                                                  <w:marBottom w:val="0"/>
                                                  <w:divBdr>
                                                    <w:top w:val="none" w:sz="0" w:space="0" w:color="auto"/>
                                                    <w:left w:val="none" w:sz="0" w:space="0" w:color="auto"/>
                                                    <w:bottom w:val="none" w:sz="0" w:space="0" w:color="auto"/>
                                                    <w:right w:val="none" w:sz="0" w:space="0" w:color="auto"/>
                                                  </w:divBdr>
                                                </w:div>
                                                <w:div w:id="83665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2952246">
                                          <w:marLeft w:val="0"/>
                                          <w:marRight w:val="0"/>
                                          <w:marTop w:val="300"/>
                                          <w:marBottom w:val="0"/>
                                          <w:divBdr>
                                            <w:top w:val="none" w:sz="0" w:space="0" w:color="auto"/>
                                            <w:left w:val="none" w:sz="0" w:space="0" w:color="auto"/>
                                            <w:bottom w:val="none" w:sz="0" w:space="0" w:color="auto"/>
                                            <w:right w:val="none" w:sz="0" w:space="0" w:color="auto"/>
                                          </w:divBdr>
                                          <w:divsChild>
                                            <w:div w:id="1320425402">
                                              <w:marLeft w:val="0"/>
                                              <w:marRight w:val="0"/>
                                              <w:marTop w:val="0"/>
                                              <w:marBottom w:val="0"/>
                                              <w:divBdr>
                                                <w:top w:val="none" w:sz="0" w:space="0" w:color="auto"/>
                                                <w:left w:val="none" w:sz="0" w:space="0" w:color="auto"/>
                                                <w:bottom w:val="none" w:sz="0" w:space="0" w:color="auto"/>
                                                <w:right w:val="none" w:sz="0" w:space="0" w:color="auto"/>
                                              </w:divBdr>
                                              <w:divsChild>
                                                <w:div w:id="150416601">
                                                  <w:marLeft w:val="0"/>
                                                  <w:marRight w:val="0"/>
                                                  <w:marTop w:val="0"/>
                                                  <w:marBottom w:val="150"/>
                                                  <w:divBdr>
                                                    <w:top w:val="none" w:sz="0" w:space="0" w:color="auto"/>
                                                    <w:left w:val="none" w:sz="0" w:space="0" w:color="auto"/>
                                                    <w:bottom w:val="none" w:sz="0" w:space="0" w:color="auto"/>
                                                    <w:right w:val="none" w:sz="0" w:space="0" w:color="auto"/>
                                                  </w:divBdr>
                                                </w:div>
                                                <w:div w:id="410931029">
                                                  <w:marLeft w:val="0"/>
                                                  <w:marRight w:val="0"/>
                                                  <w:marTop w:val="0"/>
                                                  <w:marBottom w:val="45"/>
                                                  <w:divBdr>
                                                    <w:top w:val="none" w:sz="0" w:space="0" w:color="auto"/>
                                                    <w:left w:val="none" w:sz="0" w:space="0" w:color="auto"/>
                                                    <w:bottom w:val="none" w:sz="0" w:space="0" w:color="auto"/>
                                                    <w:right w:val="none" w:sz="0" w:space="0" w:color="auto"/>
                                                  </w:divBdr>
                                                </w:div>
                                                <w:div w:id="157115917">
                                                  <w:marLeft w:val="0"/>
                                                  <w:marRight w:val="0"/>
                                                  <w:marTop w:val="0"/>
                                                  <w:marBottom w:val="0"/>
                                                  <w:divBdr>
                                                    <w:top w:val="none" w:sz="0" w:space="0" w:color="auto"/>
                                                    <w:left w:val="none" w:sz="0" w:space="0" w:color="auto"/>
                                                    <w:bottom w:val="none" w:sz="0" w:space="0" w:color="auto"/>
                                                    <w:right w:val="none" w:sz="0" w:space="0" w:color="auto"/>
                                                  </w:divBdr>
                                                </w:div>
                                                <w:div w:id="377509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9686189">
                                          <w:marLeft w:val="0"/>
                                          <w:marRight w:val="0"/>
                                          <w:marTop w:val="300"/>
                                          <w:marBottom w:val="0"/>
                                          <w:divBdr>
                                            <w:top w:val="none" w:sz="0" w:space="0" w:color="auto"/>
                                            <w:left w:val="none" w:sz="0" w:space="0" w:color="auto"/>
                                            <w:bottom w:val="none" w:sz="0" w:space="0" w:color="auto"/>
                                            <w:right w:val="none" w:sz="0" w:space="0" w:color="auto"/>
                                          </w:divBdr>
                                          <w:divsChild>
                                            <w:div w:id="888540202">
                                              <w:marLeft w:val="0"/>
                                              <w:marRight w:val="0"/>
                                              <w:marTop w:val="0"/>
                                              <w:marBottom w:val="0"/>
                                              <w:divBdr>
                                                <w:top w:val="none" w:sz="0" w:space="0" w:color="auto"/>
                                                <w:left w:val="none" w:sz="0" w:space="0" w:color="auto"/>
                                                <w:bottom w:val="none" w:sz="0" w:space="0" w:color="auto"/>
                                                <w:right w:val="none" w:sz="0" w:space="0" w:color="auto"/>
                                              </w:divBdr>
                                              <w:divsChild>
                                                <w:div w:id="549807018">
                                                  <w:marLeft w:val="0"/>
                                                  <w:marRight w:val="0"/>
                                                  <w:marTop w:val="0"/>
                                                  <w:marBottom w:val="150"/>
                                                  <w:divBdr>
                                                    <w:top w:val="none" w:sz="0" w:space="0" w:color="auto"/>
                                                    <w:left w:val="none" w:sz="0" w:space="0" w:color="auto"/>
                                                    <w:bottom w:val="none" w:sz="0" w:space="0" w:color="auto"/>
                                                    <w:right w:val="none" w:sz="0" w:space="0" w:color="auto"/>
                                                  </w:divBdr>
                                                </w:div>
                                                <w:div w:id="283661779">
                                                  <w:marLeft w:val="0"/>
                                                  <w:marRight w:val="0"/>
                                                  <w:marTop w:val="0"/>
                                                  <w:marBottom w:val="45"/>
                                                  <w:divBdr>
                                                    <w:top w:val="none" w:sz="0" w:space="0" w:color="auto"/>
                                                    <w:left w:val="none" w:sz="0" w:space="0" w:color="auto"/>
                                                    <w:bottom w:val="none" w:sz="0" w:space="0" w:color="auto"/>
                                                    <w:right w:val="none" w:sz="0" w:space="0" w:color="auto"/>
                                                  </w:divBdr>
                                                </w:div>
                                                <w:div w:id="661741210">
                                                  <w:marLeft w:val="0"/>
                                                  <w:marRight w:val="0"/>
                                                  <w:marTop w:val="0"/>
                                                  <w:marBottom w:val="0"/>
                                                  <w:divBdr>
                                                    <w:top w:val="none" w:sz="0" w:space="0" w:color="auto"/>
                                                    <w:left w:val="none" w:sz="0" w:space="0" w:color="auto"/>
                                                    <w:bottom w:val="none" w:sz="0" w:space="0" w:color="auto"/>
                                                    <w:right w:val="none" w:sz="0" w:space="0" w:color="auto"/>
                                                  </w:divBdr>
                                                </w:div>
                                                <w:div w:id="1361592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2266676">
                                      <w:marLeft w:val="0"/>
                                      <w:marRight w:val="0"/>
                                      <w:marTop w:val="0"/>
                                      <w:marBottom w:val="0"/>
                                      <w:divBdr>
                                        <w:top w:val="none" w:sz="0" w:space="0" w:color="auto"/>
                                        <w:left w:val="none" w:sz="0" w:space="0" w:color="auto"/>
                                        <w:bottom w:val="none" w:sz="0" w:space="0" w:color="auto"/>
                                        <w:right w:val="none" w:sz="0" w:space="0" w:color="auto"/>
                                      </w:divBdr>
                                    </w:div>
                                  </w:divsChild>
                                </w:div>
                                <w:div w:id="768041696">
                                  <w:marLeft w:val="0"/>
                                  <w:marRight w:val="0"/>
                                  <w:marTop w:val="0"/>
                                  <w:marBottom w:val="0"/>
                                  <w:divBdr>
                                    <w:top w:val="none" w:sz="0" w:space="0" w:color="auto"/>
                                    <w:left w:val="none" w:sz="0" w:space="0" w:color="auto"/>
                                    <w:bottom w:val="none" w:sz="0" w:space="0" w:color="auto"/>
                                    <w:right w:val="none" w:sz="0" w:space="0" w:color="auto"/>
                                  </w:divBdr>
                                  <w:divsChild>
                                    <w:div w:id="1560633956">
                                      <w:marLeft w:val="0"/>
                                      <w:marRight w:val="0"/>
                                      <w:marTop w:val="0"/>
                                      <w:marBottom w:val="150"/>
                                      <w:divBdr>
                                        <w:top w:val="none" w:sz="0" w:space="0" w:color="auto"/>
                                        <w:left w:val="none" w:sz="0" w:space="0" w:color="auto"/>
                                        <w:bottom w:val="none" w:sz="0" w:space="0" w:color="auto"/>
                                        <w:right w:val="none" w:sz="0" w:space="0" w:color="auto"/>
                                      </w:divBdr>
                                    </w:div>
                                  </w:divsChild>
                                </w:div>
                                <w:div w:id="671031822">
                                  <w:marLeft w:val="0"/>
                                  <w:marRight w:val="0"/>
                                  <w:marTop w:val="0"/>
                                  <w:marBottom w:val="0"/>
                                  <w:divBdr>
                                    <w:top w:val="none" w:sz="0" w:space="0" w:color="auto"/>
                                    <w:left w:val="none" w:sz="0" w:space="0" w:color="auto"/>
                                    <w:bottom w:val="none" w:sz="0" w:space="0" w:color="auto"/>
                                    <w:right w:val="none" w:sz="0" w:space="0" w:color="auto"/>
                                  </w:divBdr>
                                  <w:divsChild>
                                    <w:div w:id="1549563175">
                                      <w:marLeft w:val="0"/>
                                      <w:marRight w:val="0"/>
                                      <w:marTop w:val="300"/>
                                      <w:marBottom w:val="150"/>
                                      <w:divBdr>
                                        <w:top w:val="none" w:sz="0" w:space="0" w:color="auto"/>
                                        <w:left w:val="none" w:sz="0" w:space="0" w:color="auto"/>
                                        <w:bottom w:val="none" w:sz="0" w:space="0" w:color="auto"/>
                                        <w:right w:val="none" w:sz="0" w:space="0" w:color="auto"/>
                                      </w:divBdr>
                                    </w:div>
                                    <w:div w:id="2029520267">
                                      <w:marLeft w:val="0"/>
                                      <w:marRight w:val="0"/>
                                      <w:marTop w:val="0"/>
                                      <w:marBottom w:val="0"/>
                                      <w:divBdr>
                                        <w:top w:val="none" w:sz="0" w:space="0" w:color="auto"/>
                                        <w:left w:val="none" w:sz="0" w:space="0" w:color="auto"/>
                                        <w:bottom w:val="none" w:sz="0" w:space="0" w:color="auto"/>
                                        <w:right w:val="none" w:sz="0" w:space="0" w:color="auto"/>
                                      </w:divBdr>
                                    </w:div>
                                  </w:divsChild>
                                </w:div>
                                <w:div w:id="1430813824">
                                  <w:marLeft w:val="0"/>
                                  <w:marRight w:val="0"/>
                                  <w:marTop w:val="0"/>
                                  <w:marBottom w:val="0"/>
                                  <w:divBdr>
                                    <w:top w:val="none" w:sz="0" w:space="0" w:color="auto"/>
                                    <w:left w:val="none" w:sz="0" w:space="0" w:color="auto"/>
                                    <w:bottom w:val="none" w:sz="0" w:space="0" w:color="auto"/>
                                    <w:right w:val="none" w:sz="0" w:space="0" w:color="auto"/>
                                  </w:divBdr>
                                  <w:divsChild>
                                    <w:div w:id="116339807">
                                      <w:marLeft w:val="0"/>
                                      <w:marRight w:val="0"/>
                                      <w:marTop w:val="300"/>
                                      <w:marBottom w:val="150"/>
                                      <w:divBdr>
                                        <w:top w:val="none" w:sz="0" w:space="0" w:color="auto"/>
                                        <w:left w:val="none" w:sz="0" w:space="0" w:color="auto"/>
                                        <w:bottom w:val="none" w:sz="0" w:space="0" w:color="auto"/>
                                        <w:right w:val="none" w:sz="0" w:space="0" w:color="auto"/>
                                      </w:divBdr>
                                    </w:div>
                                    <w:div w:id="9388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664">
                      <w:marLeft w:val="-225"/>
                      <w:marRight w:val="-225"/>
                      <w:marTop w:val="0"/>
                      <w:marBottom w:val="0"/>
                      <w:divBdr>
                        <w:top w:val="none" w:sz="0" w:space="0" w:color="auto"/>
                        <w:left w:val="none" w:sz="0" w:space="0" w:color="auto"/>
                        <w:bottom w:val="none" w:sz="0" w:space="0" w:color="auto"/>
                        <w:right w:val="none" w:sz="0" w:space="0" w:color="auto"/>
                      </w:divBdr>
                      <w:divsChild>
                        <w:div w:id="240800253">
                          <w:marLeft w:val="0"/>
                          <w:marRight w:val="0"/>
                          <w:marTop w:val="0"/>
                          <w:marBottom w:val="0"/>
                          <w:divBdr>
                            <w:top w:val="none" w:sz="0" w:space="0" w:color="auto"/>
                            <w:left w:val="none" w:sz="0" w:space="0" w:color="auto"/>
                            <w:bottom w:val="none" w:sz="0" w:space="0" w:color="auto"/>
                            <w:right w:val="none" w:sz="0" w:space="0" w:color="auto"/>
                          </w:divBdr>
                          <w:divsChild>
                            <w:div w:id="653919279">
                              <w:marLeft w:val="0"/>
                              <w:marRight w:val="0"/>
                              <w:marTop w:val="0"/>
                              <w:marBottom w:val="0"/>
                              <w:divBdr>
                                <w:top w:val="none" w:sz="0" w:space="0" w:color="auto"/>
                                <w:left w:val="none" w:sz="0" w:space="0" w:color="auto"/>
                                <w:bottom w:val="none" w:sz="0" w:space="0" w:color="auto"/>
                                <w:right w:val="none" w:sz="0" w:space="0" w:color="auto"/>
                              </w:divBdr>
                            </w:div>
                            <w:div w:id="1748264914">
                              <w:marLeft w:val="0"/>
                              <w:marRight w:val="0"/>
                              <w:marTop w:val="0"/>
                              <w:marBottom w:val="0"/>
                              <w:divBdr>
                                <w:top w:val="none" w:sz="0" w:space="0" w:color="auto"/>
                                <w:left w:val="none" w:sz="0" w:space="0" w:color="auto"/>
                                <w:bottom w:val="none" w:sz="0" w:space="0" w:color="auto"/>
                                <w:right w:val="none" w:sz="0" w:space="0" w:color="auto"/>
                              </w:divBdr>
                              <w:divsChild>
                                <w:div w:id="19873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233">
      <w:bodyDiv w:val="1"/>
      <w:marLeft w:val="0"/>
      <w:marRight w:val="0"/>
      <w:marTop w:val="0"/>
      <w:marBottom w:val="0"/>
      <w:divBdr>
        <w:top w:val="none" w:sz="0" w:space="0" w:color="auto"/>
        <w:left w:val="none" w:sz="0" w:space="0" w:color="auto"/>
        <w:bottom w:val="none" w:sz="0" w:space="0" w:color="auto"/>
        <w:right w:val="none" w:sz="0" w:space="0" w:color="auto"/>
      </w:divBdr>
    </w:div>
    <w:div w:id="1483959199">
      <w:bodyDiv w:val="1"/>
      <w:marLeft w:val="0"/>
      <w:marRight w:val="0"/>
      <w:marTop w:val="0"/>
      <w:marBottom w:val="0"/>
      <w:divBdr>
        <w:top w:val="none" w:sz="0" w:space="0" w:color="auto"/>
        <w:left w:val="none" w:sz="0" w:space="0" w:color="auto"/>
        <w:bottom w:val="none" w:sz="0" w:space="0" w:color="auto"/>
        <w:right w:val="none" w:sz="0" w:space="0" w:color="auto"/>
      </w:divBdr>
    </w:div>
    <w:div w:id="1815639735">
      <w:bodyDiv w:val="1"/>
      <w:marLeft w:val="0"/>
      <w:marRight w:val="0"/>
      <w:marTop w:val="0"/>
      <w:marBottom w:val="0"/>
      <w:divBdr>
        <w:top w:val="single" w:sz="24" w:space="0" w:color="BC002B"/>
        <w:left w:val="none" w:sz="0" w:space="0" w:color="auto"/>
        <w:bottom w:val="none" w:sz="0" w:space="0" w:color="auto"/>
        <w:right w:val="none" w:sz="0" w:space="0" w:color="auto"/>
      </w:divBdr>
      <w:divsChild>
        <w:div w:id="1379553305">
          <w:marLeft w:val="0"/>
          <w:marRight w:val="0"/>
          <w:marTop w:val="0"/>
          <w:marBottom w:val="300"/>
          <w:divBdr>
            <w:top w:val="none" w:sz="0" w:space="0" w:color="auto"/>
            <w:left w:val="none" w:sz="0" w:space="0" w:color="auto"/>
            <w:bottom w:val="none" w:sz="0" w:space="0" w:color="auto"/>
            <w:right w:val="none" w:sz="0" w:space="0" w:color="auto"/>
          </w:divBdr>
          <w:divsChild>
            <w:div w:id="660542307">
              <w:marLeft w:val="3120"/>
              <w:marRight w:val="0"/>
              <w:marTop w:val="0"/>
              <w:marBottom w:val="0"/>
              <w:divBdr>
                <w:top w:val="none" w:sz="0" w:space="0" w:color="auto"/>
                <w:left w:val="none" w:sz="0" w:space="0" w:color="auto"/>
                <w:bottom w:val="none" w:sz="0" w:space="0" w:color="auto"/>
                <w:right w:val="none" w:sz="0" w:space="0" w:color="auto"/>
              </w:divBdr>
              <w:divsChild>
                <w:div w:id="1009020346">
                  <w:marLeft w:val="0"/>
                  <w:marRight w:val="0"/>
                  <w:marTop w:val="0"/>
                  <w:marBottom w:val="0"/>
                  <w:divBdr>
                    <w:top w:val="none" w:sz="0" w:space="0" w:color="auto"/>
                    <w:left w:val="none" w:sz="0" w:space="0" w:color="auto"/>
                    <w:bottom w:val="none" w:sz="0" w:space="0" w:color="auto"/>
                    <w:right w:val="none" w:sz="0" w:space="0" w:color="auto"/>
                  </w:divBdr>
                  <w:divsChild>
                    <w:div w:id="1790735303">
                      <w:marLeft w:val="0"/>
                      <w:marRight w:val="0"/>
                      <w:marTop w:val="0"/>
                      <w:marBottom w:val="0"/>
                      <w:divBdr>
                        <w:top w:val="single" w:sz="24" w:space="0" w:color="BC002B"/>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hyperlink" Target="https://www.google.co.uk/url?sa=i&amp;rct=j&amp;q=&amp;esrc=s&amp;source=images&amp;cd=&amp;cad=rja&amp;uact=8&amp;ved=2ahUKEwiUhr34lprfAhWS34UKHcpoDBcQjRx6BAgBEAU&amp;url=https://en.wikipedia.org/wiki/Guitar&amp;psig=AOvVaw3zm_lPtZOcnQXllnxSNda2&amp;ust=1544700231015724" TargetMode="External"/><Relationship Id="rId39" Type="http://schemas.openxmlformats.org/officeDocument/2006/relationships/hyperlink" Target="https://blogs.glowscotland.org.uk/nl/muirhouseps" TargetMode="External"/><Relationship Id="rId21" Type="http://schemas.openxmlformats.org/officeDocument/2006/relationships/hyperlink" Target="http://www.educationscotland.gov.uk/" TargetMode="External"/><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hyperlink" Target="https://www.google.co.uk/url?sa=i&amp;rct=j&amp;q=&amp;esrc=s&amp;source=images&amp;cd=&amp;cad=rja&amp;uact=8&amp;ved=2ahUKEwj596_A2prfAhVtxYUKHa6WC3YQjRx6BAgBEAU&amp;url=https://pngtree.com/freepng/cartoon-bottle-of-medicine_1449293.html&amp;psig=AOvVaw0UFksl7ZLuGIgIjib7CxyQ&amp;ust=1544718369704344" TargetMode="External"/><Relationship Id="rId50" Type="http://schemas.openxmlformats.org/officeDocument/2006/relationships/hyperlink" Target="mailto:info@enquire.irg.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logs.glowscotland.org.uk/nl/muirhouseps" TargetMode="External"/><Relationship Id="rId17" Type="http://schemas.openxmlformats.org/officeDocument/2006/relationships/image" Target="media/image9.wmf"/><Relationship Id="rId25" Type="http://schemas.openxmlformats.org/officeDocument/2006/relationships/image" Target="media/image12.jpeg"/><Relationship Id="rId33" Type="http://schemas.openxmlformats.org/officeDocument/2006/relationships/image" Target="media/image17.jpeg"/><Relationship Id="rId38" Type="http://schemas.openxmlformats.org/officeDocument/2006/relationships/image" Target="media/image20.jpeg"/><Relationship Id="rId46"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hyperlink" Target="https://www.google.co.uk/url?sa=i&amp;rct=j&amp;q=&amp;esrc=s&amp;source=images&amp;cd=&amp;cad=rja&amp;uact=8&amp;ved=2ahUKEwjuhN3Dl5rfAhVJWxoKHbyDCHUQjRx6BAgBEAU&amp;url=https://www.parentmap.com/article/super-fun-board-games-to-rock-game-night&amp;psig=AOvVaw0f468fsdx2un_z3gijSipL&amp;ust=1544700327761129" TargetMode="External"/><Relationship Id="rId41" Type="http://schemas.openxmlformats.org/officeDocument/2006/relationships/image" Target="media/image21.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google.co.uk/url?sa=i&amp;rct=j&amp;q=&amp;esrc=s&amp;source=images&amp;cd=&amp;cad=rja&amp;uact=8&amp;ved=&amp;url=http://www.robdedel.nl/netball.html&amp;psig=AOvVaw1BT3WcHaHtevzRzEoCbMSN&amp;ust=1544696593816363" TargetMode="External"/><Relationship Id="rId32" Type="http://schemas.openxmlformats.org/officeDocument/2006/relationships/image" Target="media/image16.jpeg"/><Relationship Id="rId37" Type="http://schemas.openxmlformats.org/officeDocument/2006/relationships/hyperlink" Target="https://www.google.co.uk/url?sa=i&amp;rct=j&amp;q=&amp;esrc=s&amp;source=images&amp;cd=&amp;ved=2ahUKEwiC-rrK1prfAhVDzRoKHZZcA8UQjRx6BAgBEAU&amp;url=https://newtown.education/nurturing-school/&amp;psig=AOvVaw1ni6kp-o1euBw7vU5oHZxo&amp;ust=1544717311622191" TargetMode="External"/><Relationship Id="rId40" Type="http://schemas.openxmlformats.org/officeDocument/2006/relationships/hyperlink" Target="https://www.google.co.uk/url?sa=i&amp;rct=j&amp;q=&amp;esrc=s&amp;source=images&amp;cd=&amp;cad=rja&amp;uact=8&amp;ved=2ahUKEwjXsJeyxJrfAhVtxoUKHcwTDEgQjRx6BAgBEAU&amp;url=https://www.shutterstock.com/search/smiley%2Bface&amp;psig=AOvVaw0bvLCO1wjOfSHWvjk33so6&amp;ust=1544712426590833" TargetMode="External"/><Relationship Id="rId45" Type="http://schemas.openxmlformats.org/officeDocument/2006/relationships/image" Target="media/image25.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4.jpg"/><Relationship Id="rId36" Type="http://schemas.openxmlformats.org/officeDocument/2006/relationships/image" Target="media/image19.png"/><Relationship Id="rId49" Type="http://schemas.openxmlformats.org/officeDocument/2006/relationships/hyperlink" Target="http://www.northlanarkshire.gov.uk" TargetMode="Externa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hyperlink" Target="https://www.google.co.uk/url?sa=i&amp;rct=j&amp;q=&amp;esrc=s&amp;source=images&amp;cd=&amp;cad=rja&amp;uact=8&amp;ved=2ahUKEwicoMT635rfAhUxxYUKHbgIARgQjRx6BAgBEAU&amp;url=https://pngtree.com/freepng/illustration-childrens-choir_1908396.html&amp;psig=AOvVaw00pkWoAFq9Sd6uR_RSWVFt&amp;ust=1544719820569042" TargetMode="External"/><Relationship Id="rId44" Type="http://schemas.openxmlformats.org/officeDocument/2006/relationships/image" Target="media/image24.wmf"/><Relationship Id="rId52" Type="http://schemas.openxmlformats.org/officeDocument/2006/relationships/hyperlink" Target="http://www.enquireorg.uk/y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www.google.co.uk/imgres?imgurl=http://3.bp.blogspot.com/-ZILQL8YdLU8/VfhDbZXXwGI/AAAAAAAAAAo/tGjj0mvukZ4/s1600/drama-masks.gif&amp;imgrefurl=http://www.telfordlangleyschool.co.uk/curriculum/drama&amp;docid=uSe2jnNA_WCAiM&amp;tbnid=_zSdL6BwwckCoM:&amp;w=933&amp;h=807&amp;ved=0ahUKEwiq25eW9ZfKAhXBXBQKHUltCYgQxiAIAg&amp;iact=c&amp;ictx=1" TargetMode="External"/><Relationship Id="rId27" Type="http://schemas.openxmlformats.org/officeDocument/2006/relationships/image" Target="media/image13.png"/><Relationship Id="rId30" Type="http://schemas.openxmlformats.org/officeDocument/2006/relationships/image" Target="media/image15.jpeg"/><Relationship Id="rId35" Type="http://schemas.openxmlformats.org/officeDocument/2006/relationships/hyperlink" Target="http://www.scotxed.net" TargetMode="External"/><Relationship Id="rId43" Type="http://schemas.openxmlformats.org/officeDocument/2006/relationships/image" Target="media/image23.wmf"/><Relationship Id="rId48" Type="http://schemas.openxmlformats.org/officeDocument/2006/relationships/image" Target="media/image27.jpe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enquire.org.uk"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E361-A894-4769-859E-C4439007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11310</Words>
  <Characters>64473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lpstr>
    </vt:vector>
  </TitlesOfParts>
  <Company>Muirhouse Primary School</Company>
  <LinksUpToDate>false</LinksUpToDate>
  <CharactersWithSpaces>75632</CharactersWithSpaces>
  <SharedDoc>false</SharedDoc>
  <HLinks>
    <vt:vector size="66" baseType="variant">
      <vt:variant>
        <vt:i4>8192107</vt:i4>
      </vt:variant>
      <vt:variant>
        <vt:i4>24</vt:i4>
      </vt:variant>
      <vt:variant>
        <vt:i4>0</vt:i4>
      </vt:variant>
      <vt:variant>
        <vt:i4>5</vt:i4>
      </vt:variant>
      <vt:variant>
        <vt:lpwstr>http://www.enquireorg.uk/yp</vt:lpwstr>
      </vt:variant>
      <vt:variant>
        <vt:lpwstr/>
      </vt:variant>
      <vt:variant>
        <vt:i4>6357024</vt:i4>
      </vt:variant>
      <vt:variant>
        <vt:i4>21</vt:i4>
      </vt:variant>
      <vt:variant>
        <vt:i4>0</vt:i4>
      </vt:variant>
      <vt:variant>
        <vt:i4>5</vt:i4>
      </vt:variant>
      <vt:variant>
        <vt:lpwstr>http://www.enquire.org.uk/</vt:lpwstr>
      </vt:variant>
      <vt:variant>
        <vt:lpwstr/>
      </vt:variant>
      <vt:variant>
        <vt:i4>6094888</vt:i4>
      </vt:variant>
      <vt:variant>
        <vt:i4>18</vt:i4>
      </vt:variant>
      <vt:variant>
        <vt:i4>0</vt:i4>
      </vt:variant>
      <vt:variant>
        <vt:i4>5</vt:i4>
      </vt:variant>
      <vt:variant>
        <vt:lpwstr>mailto:info@enquire.irg.uk</vt:lpwstr>
      </vt:variant>
      <vt:variant>
        <vt:lpwstr/>
      </vt:variant>
      <vt:variant>
        <vt:i4>2752544</vt:i4>
      </vt:variant>
      <vt:variant>
        <vt:i4>15</vt:i4>
      </vt:variant>
      <vt:variant>
        <vt:i4>0</vt:i4>
      </vt:variant>
      <vt:variant>
        <vt:i4>5</vt:i4>
      </vt:variant>
      <vt:variant>
        <vt:lpwstr>http://www.northlanarkshire.gov.uk/</vt:lpwstr>
      </vt:variant>
      <vt:variant>
        <vt:lpwstr/>
      </vt:variant>
      <vt:variant>
        <vt:i4>4259917</vt:i4>
      </vt:variant>
      <vt:variant>
        <vt:i4>12</vt:i4>
      </vt:variant>
      <vt:variant>
        <vt:i4>0</vt:i4>
      </vt:variant>
      <vt:variant>
        <vt:i4>5</vt:i4>
      </vt:variant>
      <vt:variant>
        <vt:lpwstr>http://www.muirhouse.n-lanark.sch.uk/</vt:lpwstr>
      </vt:variant>
      <vt:variant>
        <vt:lpwstr/>
      </vt:variant>
      <vt:variant>
        <vt:i4>3211369</vt:i4>
      </vt:variant>
      <vt:variant>
        <vt:i4>9</vt:i4>
      </vt:variant>
      <vt:variant>
        <vt:i4>0</vt:i4>
      </vt:variant>
      <vt:variant>
        <vt:i4>5</vt:i4>
      </vt:variant>
      <vt:variant>
        <vt:lpwstr>http://www.scotxed.net/</vt:lpwstr>
      </vt:variant>
      <vt:variant>
        <vt:lpwstr/>
      </vt:variant>
      <vt:variant>
        <vt:i4>103</vt:i4>
      </vt:variant>
      <vt:variant>
        <vt:i4>6</vt:i4>
      </vt:variant>
      <vt:variant>
        <vt:i4>0</vt:i4>
      </vt:variant>
      <vt:variant>
        <vt:i4>5</vt:i4>
      </vt:variant>
      <vt:variant>
        <vt:lpwstr>mailto:school.stats@scotland.gsi.gov.uk</vt:lpwstr>
      </vt:variant>
      <vt:variant>
        <vt:lpwstr/>
      </vt:variant>
      <vt:variant>
        <vt:i4>262230</vt:i4>
      </vt:variant>
      <vt:variant>
        <vt:i4>3</vt:i4>
      </vt:variant>
      <vt:variant>
        <vt:i4>0</vt:i4>
      </vt:variant>
      <vt:variant>
        <vt:i4>5</vt:i4>
      </vt:variant>
      <vt:variant>
        <vt:lpwstr>http://www.educationscotland.gov.uk/</vt:lpwstr>
      </vt:variant>
      <vt:variant>
        <vt:lpwstr/>
      </vt:variant>
      <vt:variant>
        <vt:i4>1310797</vt:i4>
      </vt:variant>
      <vt:variant>
        <vt:i4>0</vt:i4>
      </vt:variant>
      <vt:variant>
        <vt:i4>0</vt:i4>
      </vt:variant>
      <vt:variant>
        <vt:i4>5</vt:i4>
      </vt:variant>
      <vt:variant>
        <vt:lpwstr>http://www.equalityhumanrights.com/news/2013/jume/commision-publishes-equality-guidance-for-schools/</vt:lpwstr>
      </vt:variant>
      <vt:variant>
        <vt:lpwstr/>
      </vt:variant>
      <vt:variant>
        <vt:i4>7143446</vt:i4>
      </vt:variant>
      <vt:variant>
        <vt:i4>9</vt:i4>
      </vt:variant>
      <vt:variant>
        <vt:i4>0</vt:i4>
      </vt:variant>
      <vt:variant>
        <vt:i4>5</vt:i4>
      </vt:variant>
      <vt:variant>
        <vt:lpwstr>mailto:enquiry@siaa.org.uk</vt:lpwstr>
      </vt:variant>
      <vt:variant>
        <vt:lpwstr/>
      </vt:variant>
      <vt:variant>
        <vt:i4>3997733</vt:i4>
      </vt:variant>
      <vt:variant>
        <vt:i4>-1</vt:i4>
      </vt:variant>
      <vt:variant>
        <vt:i4>1084</vt:i4>
      </vt:variant>
      <vt:variant>
        <vt:i4>4</vt:i4>
      </vt:variant>
      <vt:variant>
        <vt:lpwstr>https://www.google.co.uk/imgres?imgurl=http://stuffpoint.com/cooking/image/304842-cooking-cartoon-cooking.jpg&amp;imgrefurl=http://stuffpoint.com/cooking/image/304842/cartoon-cooking-picture/&amp;docid=c24jFO1wwkR-TM&amp;tbnid=wKUQv7lBFRB9SM:&amp;w=291&amp;h=263&amp;ei=EX6qVOS2Joztapa4gpgE&amp;ved=0CAIQxiAwAA&amp;iact=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Brannen</dc:creator>
  <cp:keywords/>
  <dc:description/>
  <cp:lastModifiedBy>temp</cp:lastModifiedBy>
  <cp:revision>2</cp:revision>
  <cp:lastPrinted>2017-12-06T07:39:00Z</cp:lastPrinted>
  <dcterms:created xsi:type="dcterms:W3CDTF">2019-01-07T21:28:00Z</dcterms:created>
  <dcterms:modified xsi:type="dcterms:W3CDTF">2019-01-07T21:28:00Z</dcterms:modified>
</cp:coreProperties>
</file>