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8CA39" w14:textId="77777777" w:rsidR="001C6C62" w:rsidRPr="005E0D7C" w:rsidRDefault="00B83A2D" w:rsidP="005E0D7C">
      <w:pPr>
        <w:jc w:val="center"/>
        <w:rPr>
          <w:rFonts w:ascii="Bradley Hand ITC" w:hAnsi="Bradley Hand ITC"/>
          <w:b/>
          <w:sz w:val="96"/>
          <w:szCs w:val="96"/>
        </w:rPr>
      </w:pPr>
      <w:bookmarkStart w:id="0" w:name="_GoBack"/>
      <w:bookmarkEnd w:id="0"/>
      <w:r>
        <w:rPr>
          <w:rFonts w:ascii="Bradley Hand ITC" w:hAnsi="Bradley Hand ITC"/>
          <w:b/>
          <w:sz w:val="96"/>
          <w:szCs w:val="96"/>
        </w:rPr>
        <w:t>Forgewood Family Learning</w:t>
      </w:r>
      <w:r w:rsidR="00B64E13">
        <w:rPr>
          <w:rFonts w:ascii="Bradley Hand ITC" w:hAnsi="Bradley Hand ITC"/>
          <w:b/>
          <w:sz w:val="96"/>
          <w:szCs w:val="96"/>
        </w:rPr>
        <w:t xml:space="preserve"> Centre</w:t>
      </w:r>
    </w:p>
    <w:p w14:paraId="2A4467F0" w14:textId="77777777" w:rsidR="000D26E7" w:rsidRPr="005E0D7C" w:rsidRDefault="001C6C62" w:rsidP="00B83A2D">
      <w:pPr>
        <w:jc w:val="center"/>
        <w:rPr>
          <w:rFonts w:ascii="Bradley Hand ITC" w:hAnsi="Bradley Hand ITC"/>
          <w:b/>
          <w:sz w:val="96"/>
          <w:szCs w:val="96"/>
        </w:rPr>
      </w:pPr>
      <w:r>
        <w:rPr>
          <w:rFonts w:ascii="Bradley Hand ITC" w:hAnsi="Bradley Hand ITC"/>
          <w:b/>
          <w:sz w:val="96"/>
          <w:szCs w:val="96"/>
        </w:rPr>
        <w:t xml:space="preserve"> </w:t>
      </w:r>
      <w:r w:rsidR="005E0D7C" w:rsidRPr="005E0D7C">
        <w:rPr>
          <w:rFonts w:ascii="Bradley Hand ITC" w:hAnsi="Bradley Hand ITC"/>
          <w:b/>
          <w:sz w:val="96"/>
          <w:szCs w:val="96"/>
        </w:rPr>
        <w:t>Handbook</w:t>
      </w:r>
    </w:p>
    <w:p w14:paraId="29D6B04F" w14:textId="77777777" w:rsidR="001C6C62" w:rsidRPr="001C6C62" w:rsidRDefault="001C6C62" w:rsidP="00B83A2D">
      <w:pPr>
        <w:jc w:val="center"/>
        <w:rPr>
          <w:rFonts w:ascii="Bradley Hand ITC" w:hAnsi="Bradley Hand ITC"/>
          <w:b/>
          <w:sz w:val="56"/>
          <w:szCs w:val="56"/>
        </w:rPr>
      </w:pPr>
      <w:r>
        <w:rPr>
          <w:rFonts w:ascii="Bradley Hand ITC" w:hAnsi="Bradley Hand ITC"/>
          <w:b/>
          <w:sz w:val="56"/>
          <w:szCs w:val="56"/>
        </w:rPr>
        <w:t xml:space="preserve"> </w:t>
      </w:r>
    </w:p>
    <w:p w14:paraId="672A6659" w14:textId="77777777" w:rsidR="00B64E13" w:rsidRDefault="00CD2EA1" w:rsidP="00B64E13">
      <w:pPr>
        <w:jc w:val="center"/>
        <w:rPr>
          <w:rFonts w:ascii="Bradley Hand ITC" w:hAnsi="Bradley Hand ITC"/>
          <w:b/>
          <w:sz w:val="48"/>
          <w:szCs w:val="48"/>
        </w:rPr>
      </w:pPr>
      <w:r w:rsidRPr="00B32379">
        <w:rPr>
          <w:noProof/>
          <w:lang w:eastAsia="en-GB"/>
        </w:rPr>
        <w:lastRenderedPageBreak/>
        <w:drawing>
          <wp:inline distT="0" distB="0" distL="0" distR="0" wp14:anchorId="6F4BF8D7" wp14:editId="07777777">
            <wp:extent cx="5457825" cy="3000375"/>
            <wp:effectExtent l="0" t="0" r="0" b="0"/>
            <wp:docPr id="1" name="Picture 1" descr="I:\DCIM\104_PANA\P104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4_PANA\P10401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825" cy="3000375"/>
                    </a:xfrm>
                    <a:prstGeom prst="rect">
                      <a:avLst/>
                    </a:prstGeom>
                    <a:noFill/>
                    <a:ln>
                      <a:noFill/>
                    </a:ln>
                  </pic:spPr>
                </pic:pic>
              </a:graphicData>
            </a:graphic>
          </wp:inline>
        </w:drawing>
      </w:r>
    </w:p>
    <w:p w14:paraId="10477B6D" w14:textId="77777777" w:rsidR="000D26E7" w:rsidRDefault="00CE3801" w:rsidP="00B64E13">
      <w:pPr>
        <w:jc w:val="center"/>
        <w:rPr>
          <w:rFonts w:ascii="Bradley Hand ITC" w:hAnsi="Bradley Hand ITC"/>
          <w:b/>
          <w:sz w:val="48"/>
          <w:szCs w:val="48"/>
        </w:rPr>
      </w:pPr>
      <w:r>
        <w:rPr>
          <w:rFonts w:ascii="Bradley Hand ITC" w:hAnsi="Bradley Hand ITC"/>
          <w:b/>
          <w:sz w:val="48"/>
          <w:szCs w:val="48"/>
        </w:rPr>
        <w:t>Session 201</w:t>
      </w:r>
      <w:r w:rsidR="00F34995">
        <w:rPr>
          <w:rFonts w:ascii="Bradley Hand ITC" w:hAnsi="Bradley Hand ITC"/>
          <w:b/>
          <w:sz w:val="48"/>
          <w:szCs w:val="48"/>
        </w:rPr>
        <w:t>8</w:t>
      </w:r>
      <w:r>
        <w:rPr>
          <w:rFonts w:ascii="Bradley Hand ITC" w:hAnsi="Bradley Hand ITC"/>
          <w:b/>
          <w:sz w:val="48"/>
          <w:szCs w:val="48"/>
        </w:rPr>
        <w:t>-201</w:t>
      </w:r>
      <w:r w:rsidR="00F34995">
        <w:rPr>
          <w:rFonts w:ascii="Bradley Hand ITC" w:hAnsi="Bradley Hand ITC"/>
          <w:b/>
          <w:sz w:val="48"/>
          <w:szCs w:val="48"/>
        </w:rPr>
        <w:t>9</w:t>
      </w:r>
    </w:p>
    <w:p w14:paraId="0A37501D" w14:textId="77777777" w:rsidR="00B64E13" w:rsidRPr="00763153" w:rsidRDefault="00B64E13" w:rsidP="00B64E13">
      <w:pPr>
        <w:jc w:val="center"/>
        <w:rPr>
          <w:rFonts w:ascii="Arial" w:hAnsi="Arial" w:cs="Arial"/>
          <w:noProof/>
          <w:color w:val="4B4B4B"/>
          <w:sz w:val="96"/>
          <w:szCs w:val="96"/>
          <w:lang w:eastAsia="en-GB"/>
        </w:rPr>
      </w:pPr>
    </w:p>
    <w:p w14:paraId="010CCE53" w14:textId="77777777" w:rsidR="00B64E13" w:rsidRDefault="00CD2EA1" w:rsidP="00B64E13">
      <w:pPr>
        <w:jc w:val="center"/>
        <w:rPr>
          <w:rFonts w:ascii="Bradley Hand ITC" w:hAnsi="Bradley Hand ITC"/>
          <w:b/>
          <w:sz w:val="48"/>
          <w:szCs w:val="48"/>
        </w:rPr>
      </w:pPr>
      <w:r w:rsidRPr="000D26E7">
        <w:rPr>
          <w:rFonts w:ascii="Comic Sans MS" w:hAnsi="Comic Sans MS"/>
          <w:noProof/>
          <w:sz w:val="28"/>
          <w:szCs w:val="28"/>
          <w:lang w:eastAsia="en-GB"/>
        </w:rPr>
        <w:drawing>
          <wp:anchor distT="0" distB="0" distL="114300" distR="114300" simplePos="0" relativeHeight="251657216" behindDoc="0" locked="0" layoutInCell="1" allowOverlap="1" wp14:anchorId="12143BDC" wp14:editId="07777777">
            <wp:simplePos x="0" y="0"/>
            <wp:positionH relativeFrom="column">
              <wp:posOffset>-457200</wp:posOffset>
            </wp:positionH>
            <wp:positionV relativeFrom="paragraph">
              <wp:posOffset>289560</wp:posOffset>
            </wp:positionV>
            <wp:extent cx="1828800" cy="962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62660"/>
                    </a:xfrm>
                    <a:prstGeom prst="rect">
                      <a:avLst/>
                    </a:prstGeom>
                    <a:noFill/>
                  </pic:spPr>
                </pic:pic>
              </a:graphicData>
            </a:graphic>
            <wp14:sizeRelH relativeFrom="page">
              <wp14:pctWidth>0</wp14:pctWidth>
            </wp14:sizeRelH>
            <wp14:sizeRelV relativeFrom="page">
              <wp14:pctHeight>0</wp14:pctHeight>
            </wp14:sizeRelV>
          </wp:anchor>
        </w:drawing>
      </w:r>
      <w:r w:rsidR="00B64E13">
        <w:rPr>
          <w:rFonts w:ascii="Bradley Hand ITC" w:hAnsi="Bradley Hand ITC"/>
          <w:b/>
          <w:sz w:val="48"/>
          <w:szCs w:val="48"/>
        </w:rPr>
        <w:t xml:space="preserve">                                    </w:t>
      </w:r>
    </w:p>
    <w:p w14:paraId="38B3AD24" w14:textId="77777777" w:rsidR="00F9335A" w:rsidRDefault="00B64E13" w:rsidP="006C7C84">
      <w:pPr>
        <w:jc w:val="center"/>
        <w:rPr>
          <w:rFonts w:ascii="Comic Sans MS" w:hAnsi="Comic Sans MS"/>
          <w:b/>
          <w:sz w:val="28"/>
          <w:szCs w:val="28"/>
          <w:u w:val="single"/>
        </w:rPr>
      </w:pPr>
      <w:r>
        <w:rPr>
          <w:rFonts w:ascii="Bradley Hand ITC" w:hAnsi="Bradley Hand ITC"/>
          <w:b/>
          <w:sz w:val="48"/>
          <w:szCs w:val="48"/>
        </w:rPr>
        <w:t xml:space="preserve">                   </w:t>
      </w:r>
    </w:p>
    <w:p w14:paraId="5DAB6C7B" w14:textId="77777777" w:rsidR="006F35CF" w:rsidRDefault="006F35CF" w:rsidP="007B4DD6">
      <w:pPr>
        <w:spacing w:line="240" w:lineRule="auto"/>
        <w:rPr>
          <w:rFonts w:ascii="Comic Sans MS" w:hAnsi="Comic Sans MS"/>
          <w:b/>
          <w:sz w:val="28"/>
          <w:szCs w:val="28"/>
          <w:u w:val="single"/>
        </w:rPr>
      </w:pPr>
    </w:p>
    <w:p w14:paraId="02EB378F" w14:textId="77777777" w:rsidR="006F35CF" w:rsidRDefault="006F35CF" w:rsidP="007B4DD6">
      <w:pPr>
        <w:spacing w:line="240" w:lineRule="auto"/>
        <w:rPr>
          <w:rFonts w:ascii="Comic Sans MS" w:hAnsi="Comic Sans MS"/>
          <w:b/>
          <w:sz w:val="28"/>
          <w:szCs w:val="28"/>
          <w:u w:val="single"/>
        </w:rPr>
      </w:pPr>
    </w:p>
    <w:p w14:paraId="6A05A809" w14:textId="77777777" w:rsidR="006F35CF" w:rsidRDefault="006F35CF" w:rsidP="007B4DD6">
      <w:pPr>
        <w:spacing w:line="240" w:lineRule="auto"/>
        <w:rPr>
          <w:rFonts w:ascii="Comic Sans MS" w:hAnsi="Comic Sans MS"/>
          <w:b/>
          <w:sz w:val="28"/>
          <w:szCs w:val="28"/>
          <w:u w:val="single"/>
        </w:rPr>
      </w:pPr>
    </w:p>
    <w:p w14:paraId="5F266FEE" w14:textId="77777777" w:rsidR="006F35CF" w:rsidRDefault="00CD2EA1" w:rsidP="007B4DD6">
      <w:pPr>
        <w:spacing w:line="240" w:lineRule="auto"/>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58240" behindDoc="0" locked="0" layoutInCell="1" allowOverlap="1" wp14:anchorId="367A155E" wp14:editId="07777777">
            <wp:simplePos x="0" y="0"/>
            <wp:positionH relativeFrom="column">
              <wp:posOffset>-600075</wp:posOffset>
            </wp:positionH>
            <wp:positionV relativeFrom="paragraph">
              <wp:posOffset>-389255</wp:posOffset>
            </wp:positionV>
            <wp:extent cx="1828800" cy="9626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62660"/>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6F35CF" w:rsidRDefault="006F35CF" w:rsidP="007B4DD6">
      <w:pPr>
        <w:spacing w:line="240" w:lineRule="auto"/>
        <w:rPr>
          <w:rFonts w:ascii="Comic Sans MS" w:hAnsi="Comic Sans MS"/>
          <w:b/>
          <w:sz w:val="28"/>
          <w:szCs w:val="28"/>
          <w:u w:val="single"/>
        </w:rPr>
      </w:pPr>
    </w:p>
    <w:p w14:paraId="41C8F396" w14:textId="77777777" w:rsidR="006F35CF" w:rsidRDefault="006F35CF" w:rsidP="007B4DD6">
      <w:pPr>
        <w:spacing w:line="240" w:lineRule="auto"/>
        <w:rPr>
          <w:rFonts w:ascii="Comic Sans MS" w:hAnsi="Comic Sans MS"/>
          <w:b/>
          <w:sz w:val="28"/>
          <w:szCs w:val="28"/>
          <w:u w:val="single"/>
        </w:rPr>
      </w:pPr>
    </w:p>
    <w:p w14:paraId="72A3D3EC" w14:textId="77777777" w:rsidR="006C7C84" w:rsidRDefault="006C7C84" w:rsidP="007B4DD6">
      <w:pPr>
        <w:spacing w:line="240" w:lineRule="auto"/>
        <w:rPr>
          <w:rFonts w:ascii="Comic Sans MS" w:hAnsi="Comic Sans MS"/>
          <w:b/>
          <w:sz w:val="28"/>
          <w:szCs w:val="28"/>
          <w:u w:val="single"/>
        </w:rPr>
      </w:pPr>
    </w:p>
    <w:p w14:paraId="359C0E42" w14:textId="77777777" w:rsidR="006C7C84" w:rsidRPr="00156AE8" w:rsidRDefault="006C7C84" w:rsidP="007B4DD6">
      <w:pPr>
        <w:spacing w:line="240" w:lineRule="auto"/>
        <w:rPr>
          <w:rFonts w:ascii="Segoe Script" w:hAnsi="Segoe Script"/>
          <w:b/>
          <w:sz w:val="56"/>
          <w:szCs w:val="56"/>
        </w:rPr>
      </w:pPr>
      <w:r w:rsidRPr="00156AE8">
        <w:rPr>
          <w:rFonts w:ascii="Segoe Script" w:hAnsi="Segoe Script"/>
          <w:b/>
          <w:sz w:val="56"/>
          <w:szCs w:val="56"/>
        </w:rPr>
        <w:t>Service and people first</w:t>
      </w:r>
    </w:p>
    <w:p w14:paraId="0D0B940D" w14:textId="77777777" w:rsidR="000D21B0" w:rsidRDefault="000D21B0" w:rsidP="007B4DD6">
      <w:pPr>
        <w:spacing w:line="240" w:lineRule="auto"/>
        <w:rPr>
          <w:rFonts w:ascii="Tempus Sans ITC" w:hAnsi="Tempus Sans ITC"/>
          <w:b/>
          <w:sz w:val="48"/>
          <w:szCs w:val="48"/>
        </w:rPr>
      </w:pPr>
    </w:p>
    <w:p w14:paraId="4E38CFBB" w14:textId="77777777" w:rsidR="000D21B0" w:rsidRDefault="000D21B0" w:rsidP="007B4DD6">
      <w:pPr>
        <w:spacing w:line="240" w:lineRule="auto"/>
        <w:rPr>
          <w:rFonts w:ascii="Comic Sans MS" w:hAnsi="Comic Sans MS"/>
          <w:sz w:val="32"/>
          <w:szCs w:val="32"/>
        </w:rPr>
      </w:pPr>
      <w:r w:rsidRPr="000D21B0">
        <w:rPr>
          <w:rFonts w:ascii="Comic Sans MS" w:hAnsi="Comic Sans MS"/>
          <w:sz w:val="32"/>
          <w:szCs w:val="32"/>
        </w:rPr>
        <w:t>We pledge education of the highest standards by:</w:t>
      </w:r>
    </w:p>
    <w:p w14:paraId="0E27B00A" w14:textId="77777777" w:rsidR="000D21B0" w:rsidRDefault="000D21B0" w:rsidP="007B4DD6">
      <w:pPr>
        <w:spacing w:line="240" w:lineRule="auto"/>
        <w:rPr>
          <w:rFonts w:ascii="Comic Sans MS" w:hAnsi="Comic Sans MS"/>
          <w:sz w:val="32"/>
          <w:szCs w:val="32"/>
        </w:rPr>
      </w:pPr>
    </w:p>
    <w:p w14:paraId="60061E4C" w14:textId="77777777" w:rsidR="00156AE8" w:rsidRDefault="00156AE8" w:rsidP="007B4DD6">
      <w:pPr>
        <w:spacing w:line="240" w:lineRule="auto"/>
        <w:rPr>
          <w:rFonts w:ascii="Comic Sans MS" w:hAnsi="Comic Sans MS"/>
          <w:sz w:val="24"/>
          <w:szCs w:val="24"/>
        </w:rPr>
      </w:pPr>
    </w:p>
    <w:p w14:paraId="5252F158" w14:textId="77777777" w:rsidR="000D21B0" w:rsidRDefault="000D21B0" w:rsidP="007B4DD6">
      <w:pPr>
        <w:spacing w:line="240" w:lineRule="auto"/>
        <w:rPr>
          <w:rFonts w:ascii="Comic Sans MS" w:hAnsi="Comic Sans MS"/>
          <w:sz w:val="24"/>
          <w:szCs w:val="24"/>
        </w:rPr>
      </w:pPr>
      <w:r w:rsidRPr="00156AE8">
        <w:rPr>
          <w:rFonts w:ascii="Comic Sans MS" w:hAnsi="Comic Sans MS"/>
          <w:sz w:val="24"/>
          <w:szCs w:val="24"/>
        </w:rPr>
        <w:t>. Improving Learning and Teaching</w:t>
      </w:r>
    </w:p>
    <w:p w14:paraId="44EAFD9C" w14:textId="77777777" w:rsidR="00156AE8" w:rsidRPr="00156AE8" w:rsidRDefault="00156AE8" w:rsidP="007B4DD6">
      <w:pPr>
        <w:spacing w:line="240" w:lineRule="auto"/>
        <w:rPr>
          <w:rFonts w:ascii="Comic Sans MS" w:hAnsi="Comic Sans MS"/>
          <w:sz w:val="24"/>
          <w:szCs w:val="24"/>
        </w:rPr>
      </w:pPr>
    </w:p>
    <w:p w14:paraId="4B94D5A5" w14:textId="77777777" w:rsidR="000D21B0" w:rsidRPr="00156AE8" w:rsidRDefault="000D21B0" w:rsidP="007B4DD6">
      <w:pPr>
        <w:spacing w:line="240" w:lineRule="auto"/>
        <w:rPr>
          <w:rFonts w:ascii="Comic Sans MS" w:hAnsi="Comic Sans MS"/>
          <w:sz w:val="24"/>
          <w:szCs w:val="24"/>
        </w:rPr>
      </w:pPr>
    </w:p>
    <w:p w14:paraId="724413AE" w14:textId="77777777" w:rsidR="000D21B0" w:rsidRDefault="000D21B0" w:rsidP="007B4DD6">
      <w:pPr>
        <w:spacing w:line="240" w:lineRule="auto"/>
        <w:rPr>
          <w:rFonts w:ascii="Comic Sans MS" w:hAnsi="Comic Sans MS"/>
          <w:sz w:val="24"/>
          <w:szCs w:val="24"/>
        </w:rPr>
      </w:pPr>
      <w:r w:rsidRPr="00156AE8">
        <w:rPr>
          <w:rFonts w:ascii="Comic Sans MS" w:hAnsi="Comic Sans MS"/>
          <w:sz w:val="24"/>
          <w:szCs w:val="24"/>
        </w:rPr>
        <w:t>. Raising Achievement and realising Potential</w:t>
      </w:r>
    </w:p>
    <w:p w14:paraId="3DEEC669" w14:textId="77777777" w:rsidR="00156AE8" w:rsidRPr="00156AE8" w:rsidRDefault="00156AE8" w:rsidP="007B4DD6">
      <w:pPr>
        <w:spacing w:line="240" w:lineRule="auto"/>
        <w:rPr>
          <w:rFonts w:ascii="Comic Sans MS" w:hAnsi="Comic Sans MS"/>
          <w:sz w:val="24"/>
          <w:szCs w:val="24"/>
        </w:rPr>
      </w:pPr>
    </w:p>
    <w:p w14:paraId="3656B9AB" w14:textId="77777777" w:rsidR="000D21B0" w:rsidRPr="00156AE8" w:rsidRDefault="000D21B0" w:rsidP="007B4DD6">
      <w:pPr>
        <w:spacing w:line="240" w:lineRule="auto"/>
        <w:rPr>
          <w:rFonts w:ascii="Comic Sans MS" w:hAnsi="Comic Sans MS"/>
          <w:sz w:val="24"/>
          <w:szCs w:val="24"/>
        </w:rPr>
      </w:pPr>
    </w:p>
    <w:p w14:paraId="71513D7E" w14:textId="77777777" w:rsidR="000D21B0" w:rsidRDefault="000D21B0" w:rsidP="007B4DD6">
      <w:pPr>
        <w:spacing w:line="240" w:lineRule="auto"/>
        <w:rPr>
          <w:rFonts w:ascii="Comic Sans MS" w:hAnsi="Comic Sans MS"/>
          <w:sz w:val="24"/>
          <w:szCs w:val="24"/>
        </w:rPr>
      </w:pPr>
      <w:r w:rsidRPr="00156AE8">
        <w:rPr>
          <w:rFonts w:ascii="Comic Sans MS" w:hAnsi="Comic Sans MS"/>
          <w:sz w:val="24"/>
          <w:szCs w:val="24"/>
        </w:rPr>
        <w:t xml:space="preserve">. Encouraging Lifelong Learning </w:t>
      </w:r>
    </w:p>
    <w:p w14:paraId="45FB0818" w14:textId="77777777" w:rsidR="00156AE8" w:rsidRPr="00156AE8" w:rsidRDefault="00156AE8" w:rsidP="007B4DD6">
      <w:pPr>
        <w:spacing w:line="240" w:lineRule="auto"/>
        <w:rPr>
          <w:rFonts w:ascii="Comic Sans MS" w:hAnsi="Comic Sans MS"/>
          <w:sz w:val="24"/>
          <w:szCs w:val="24"/>
        </w:rPr>
      </w:pPr>
    </w:p>
    <w:p w14:paraId="049F31CB" w14:textId="77777777" w:rsidR="000D21B0" w:rsidRPr="00156AE8" w:rsidRDefault="000D21B0" w:rsidP="007B4DD6">
      <w:pPr>
        <w:spacing w:line="240" w:lineRule="auto"/>
        <w:rPr>
          <w:rFonts w:ascii="Comic Sans MS" w:hAnsi="Comic Sans MS"/>
          <w:sz w:val="24"/>
          <w:szCs w:val="24"/>
        </w:rPr>
      </w:pPr>
    </w:p>
    <w:p w14:paraId="23130DE6"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Working with Communities for a better future</w:t>
      </w:r>
    </w:p>
    <w:p w14:paraId="53128261" w14:textId="77777777" w:rsidR="00156AE8" w:rsidRDefault="00156AE8" w:rsidP="000D21B0">
      <w:pPr>
        <w:spacing w:line="240" w:lineRule="auto"/>
        <w:rPr>
          <w:rFonts w:ascii="Comic Sans MS" w:hAnsi="Comic Sans MS"/>
          <w:sz w:val="24"/>
          <w:szCs w:val="24"/>
        </w:rPr>
      </w:pPr>
    </w:p>
    <w:p w14:paraId="62486C05" w14:textId="77777777" w:rsidR="00156AE8" w:rsidRPr="00156AE8" w:rsidRDefault="00156AE8" w:rsidP="000D21B0">
      <w:pPr>
        <w:spacing w:line="240" w:lineRule="auto"/>
        <w:rPr>
          <w:rFonts w:ascii="Comic Sans MS" w:hAnsi="Comic Sans MS"/>
          <w:sz w:val="24"/>
          <w:szCs w:val="24"/>
        </w:rPr>
      </w:pPr>
    </w:p>
    <w:p w14:paraId="137A8DE1"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Listening and Learning Together</w:t>
      </w:r>
    </w:p>
    <w:p w14:paraId="4101652C" w14:textId="77777777" w:rsidR="00156AE8" w:rsidRPr="00156AE8" w:rsidRDefault="00156AE8" w:rsidP="000D21B0">
      <w:pPr>
        <w:spacing w:line="240" w:lineRule="auto"/>
        <w:rPr>
          <w:rFonts w:ascii="Comic Sans MS" w:hAnsi="Comic Sans MS"/>
          <w:sz w:val="24"/>
          <w:szCs w:val="24"/>
        </w:rPr>
      </w:pPr>
    </w:p>
    <w:p w14:paraId="4B99056E" w14:textId="77777777" w:rsidR="000D21B0" w:rsidRPr="00156AE8" w:rsidRDefault="000D21B0" w:rsidP="000D21B0">
      <w:pPr>
        <w:spacing w:line="240" w:lineRule="auto"/>
        <w:rPr>
          <w:rFonts w:ascii="Comic Sans MS" w:hAnsi="Comic Sans MS"/>
          <w:sz w:val="24"/>
          <w:szCs w:val="24"/>
        </w:rPr>
      </w:pPr>
    </w:p>
    <w:p w14:paraId="0BC7EF48"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Celebrating success</w:t>
      </w:r>
    </w:p>
    <w:p w14:paraId="1299C43A" w14:textId="77777777" w:rsidR="00156AE8" w:rsidRPr="00156AE8" w:rsidRDefault="00156AE8" w:rsidP="000D21B0">
      <w:pPr>
        <w:spacing w:line="240" w:lineRule="auto"/>
        <w:rPr>
          <w:rFonts w:ascii="Comic Sans MS" w:hAnsi="Comic Sans MS"/>
          <w:sz w:val="24"/>
          <w:szCs w:val="24"/>
        </w:rPr>
      </w:pPr>
    </w:p>
    <w:p w14:paraId="4DDBEF00" w14:textId="77777777" w:rsidR="000D21B0" w:rsidRPr="00156AE8" w:rsidRDefault="000D21B0" w:rsidP="000D21B0">
      <w:pPr>
        <w:spacing w:line="240" w:lineRule="auto"/>
        <w:rPr>
          <w:rFonts w:ascii="Comic Sans MS" w:hAnsi="Comic Sans MS"/>
          <w:sz w:val="24"/>
          <w:szCs w:val="24"/>
        </w:rPr>
      </w:pPr>
    </w:p>
    <w:p w14:paraId="2001F487"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Respecting the Dignity and Value of All</w:t>
      </w:r>
    </w:p>
    <w:p w14:paraId="3461D779" w14:textId="77777777" w:rsidR="00156AE8" w:rsidRPr="00156AE8" w:rsidRDefault="00156AE8" w:rsidP="000D21B0">
      <w:pPr>
        <w:spacing w:line="240" w:lineRule="auto"/>
        <w:rPr>
          <w:rFonts w:ascii="Comic Sans MS" w:hAnsi="Comic Sans MS"/>
          <w:sz w:val="24"/>
          <w:szCs w:val="24"/>
        </w:rPr>
      </w:pPr>
    </w:p>
    <w:p w14:paraId="3CF2D8B6" w14:textId="77777777" w:rsidR="000D21B0" w:rsidRPr="00156AE8" w:rsidRDefault="000D21B0" w:rsidP="000D21B0">
      <w:pPr>
        <w:spacing w:line="240" w:lineRule="auto"/>
        <w:rPr>
          <w:rFonts w:ascii="Comic Sans MS" w:hAnsi="Comic Sans MS"/>
          <w:sz w:val="24"/>
          <w:szCs w:val="24"/>
        </w:rPr>
      </w:pPr>
    </w:p>
    <w:p w14:paraId="4EE6B1F9" w14:textId="77777777" w:rsidR="000D21B0" w:rsidRDefault="000D21B0" w:rsidP="000D21B0">
      <w:pPr>
        <w:spacing w:line="240" w:lineRule="auto"/>
        <w:rPr>
          <w:rFonts w:ascii="Comic Sans MS" w:hAnsi="Comic Sans MS"/>
          <w:sz w:val="24"/>
          <w:szCs w:val="24"/>
        </w:rPr>
      </w:pPr>
      <w:r w:rsidRPr="00156AE8">
        <w:rPr>
          <w:rFonts w:ascii="Comic Sans MS" w:hAnsi="Comic Sans MS"/>
          <w:sz w:val="24"/>
          <w:szCs w:val="24"/>
        </w:rPr>
        <w:t xml:space="preserve">. Giving Pupils and </w:t>
      </w:r>
      <w:r w:rsidR="00156AE8" w:rsidRPr="00156AE8">
        <w:rPr>
          <w:rFonts w:ascii="Comic Sans MS" w:hAnsi="Comic Sans MS"/>
          <w:sz w:val="24"/>
          <w:szCs w:val="24"/>
        </w:rPr>
        <w:t>staff a safe, happy and attractive place to work</w:t>
      </w:r>
    </w:p>
    <w:p w14:paraId="0FB78278" w14:textId="77777777" w:rsidR="00156AE8" w:rsidRPr="00156AE8" w:rsidRDefault="00156AE8" w:rsidP="000D21B0">
      <w:pPr>
        <w:spacing w:line="240" w:lineRule="auto"/>
        <w:rPr>
          <w:rFonts w:ascii="Comic Sans MS" w:hAnsi="Comic Sans MS"/>
          <w:sz w:val="24"/>
          <w:szCs w:val="24"/>
        </w:rPr>
      </w:pPr>
    </w:p>
    <w:p w14:paraId="1FC39945" w14:textId="77777777" w:rsidR="000D21B0" w:rsidRPr="00156AE8" w:rsidRDefault="000D21B0" w:rsidP="000D21B0">
      <w:pPr>
        <w:spacing w:line="240" w:lineRule="auto"/>
        <w:rPr>
          <w:rFonts w:ascii="Comic Sans MS" w:hAnsi="Comic Sans MS"/>
          <w:sz w:val="24"/>
          <w:szCs w:val="24"/>
        </w:rPr>
      </w:pPr>
    </w:p>
    <w:p w14:paraId="0A6959E7" w14:textId="77777777" w:rsidR="000D21B0" w:rsidRPr="000D21B0" w:rsidRDefault="000D21B0" w:rsidP="000D21B0">
      <w:pPr>
        <w:spacing w:line="240" w:lineRule="auto"/>
        <w:rPr>
          <w:rFonts w:ascii="Comic Sans MS" w:hAnsi="Comic Sans MS"/>
          <w:sz w:val="32"/>
          <w:szCs w:val="32"/>
        </w:rPr>
      </w:pPr>
      <w:r>
        <w:rPr>
          <w:rFonts w:ascii="Comic Sans MS" w:hAnsi="Comic Sans MS"/>
          <w:sz w:val="32"/>
          <w:szCs w:val="32"/>
        </w:rPr>
        <w:t xml:space="preserve"> </w:t>
      </w:r>
    </w:p>
    <w:p w14:paraId="0562CB0E" w14:textId="77777777" w:rsidR="006F35CF" w:rsidRDefault="006F35CF" w:rsidP="007B4DD6">
      <w:pPr>
        <w:spacing w:line="240" w:lineRule="auto"/>
        <w:rPr>
          <w:rFonts w:ascii="Comic Sans MS" w:hAnsi="Comic Sans MS"/>
          <w:b/>
          <w:sz w:val="28"/>
          <w:szCs w:val="28"/>
          <w:u w:val="single"/>
        </w:rPr>
      </w:pPr>
    </w:p>
    <w:p w14:paraId="34CE0A41" w14:textId="77777777" w:rsidR="006F35CF" w:rsidRDefault="006F35CF" w:rsidP="007B4DD6">
      <w:pPr>
        <w:spacing w:line="240" w:lineRule="auto"/>
        <w:rPr>
          <w:rFonts w:ascii="Comic Sans MS" w:hAnsi="Comic Sans MS"/>
          <w:b/>
          <w:sz w:val="28"/>
          <w:szCs w:val="28"/>
          <w:u w:val="single"/>
        </w:rPr>
      </w:pPr>
    </w:p>
    <w:p w14:paraId="62EBF3C5" w14:textId="77777777" w:rsidR="006F35CF" w:rsidRDefault="006F35CF" w:rsidP="007B4DD6">
      <w:pPr>
        <w:spacing w:line="240" w:lineRule="auto"/>
        <w:rPr>
          <w:rFonts w:ascii="Comic Sans MS" w:hAnsi="Comic Sans MS"/>
          <w:b/>
          <w:sz w:val="28"/>
          <w:szCs w:val="28"/>
          <w:u w:val="single"/>
        </w:rPr>
      </w:pPr>
    </w:p>
    <w:p w14:paraId="406425CA" w14:textId="77777777" w:rsidR="006F35CF" w:rsidRPr="00537F41" w:rsidRDefault="00156AE8" w:rsidP="00537F41">
      <w:pPr>
        <w:spacing w:line="240" w:lineRule="auto"/>
        <w:jc w:val="center"/>
        <w:rPr>
          <w:rFonts w:ascii="Comic Sans MS" w:hAnsi="Comic Sans MS"/>
          <w:b/>
          <w:sz w:val="40"/>
          <w:szCs w:val="40"/>
          <w:u w:val="single"/>
        </w:rPr>
      </w:pPr>
      <w:r w:rsidRPr="00537F41">
        <w:rPr>
          <w:rFonts w:ascii="Comic Sans MS" w:hAnsi="Comic Sans MS"/>
          <w:b/>
          <w:sz w:val="40"/>
          <w:szCs w:val="40"/>
          <w:u w:val="single"/>
        </w:rPr>
        <w:t>Contents</w:t>
      </w:r>
    </w:p>
    <w:p w14:paraId="6D98A12B" w14:textId="77777777" w:rsidR="00156AE8" w:rsidRPr="00537F41" w:rsidRDefault="00156AE8" w:rsidP="00537F41">
      <w:pPr>
        <w:spacing w:line="240" w:lineRule="auto"/>
        <w:jc w:val="center"/>
        <w:rPr>
          <w:rFonts w:ascii="Comic Sans MS" w:hAnsi="Comic Sans MS"/>
          <w:sz w:val="28"/>
          <w:szCs w:val="28"/>
        </w:rPr>
      </w:pPr>
    </w:p>
    <w:p w14:paraId="44A1FDB0" w14:textId="77777777" w:rsidR="00156AE8" w:rsidRPr="00537F41" w:rsidRDefault="003C5432" w:rsidP="007B4DD6">
      <w:pPr>
        <w:spacing w:line="240" w:lineRule="auto"/>
        <w:rPr>
          <w:rFonts w:ascii="Comic Sans MS" w:hAnsi="Comic Sans MS"/>
          <w:sz w:val="28"/>
          <w:szCs w:val="28"/>
        </w:rPr>
      </w:pPr>
      <w:r w:rsidRPr="00537F41">
        <w:rPr>
          <w:rFonts w:ascii="Comic Sans MS" w:hAnsi="Comic Sans MS"/>
          <w:sz w:val="28"/>
          <w:szCs w:val="28"/>
        </w:rPr>
        <w:t>Establishment</w:t>
      </w:r>
      <w:r w:rsidR="00156AE8" w:rsidRPr="00537F41">
        <w:rPr>
          <w:rFonts w:ascii="Comic Sans MS" w:hAnsi="Comic Sans MS"/>
          <w:sz w:val="28"/>
          <w:szCs w:val="28"/>
        </w:rPr>
        <w:t xml:space="preserve"> Aims</w:t>
      </w:r>
    </w:p>
    <w:p w14:paraId="2946DB82" w14:textId="77777777" w:rsidR="006F35CF" w:rsidRDefault="006F35CF" w:rsidP="007B4DD6">
      <w:pPr>
        <w:spacing w:line="240" w:lineRule="auto"/>
        <w:rPr>
          <w:rFonts w:ascii="Comic Sans MS" w:hAnsi="Comic Sans MS"/>
          <w:b/>
          <w:sz w:val="28"/>
          <w:szCs w:val="28"/>
          <w:u w:val="single"/>
        </w:rPr>
      </w:pPr>
    </w:p>
    <w:p w14:paraId="4C48E38B" w14:textId="77777777" w:rsidR="00537F41" w:rsidRDefault="00537F41" w:rsidP="007B4DD6">
      <w:pPr>
        <w:spacing w:line="240" w:lineRule="auto"/>
        <w:rPr>
          <w:rFonts w:ascii="Comic Sans MS" w:hAnsi="Comic Sans MS"/>
          <w:sz w:val="28"/>
          <w:szCs w:val="28"/>
        </w:rPr>
      </w:pPr>
      <w:r w:rsidRPr="00537F41">
        <w:rPr>
          <w:rFonts w:ascii="Comic Sans MS" w:hAnsi="Comic Sans MS"/>
          <w:sz w:val="28"/>
          <w:szCs w:val="28"/>
        </w:rPr>
        <w:t>General Information</w:t>
      </w:r>
    </w:p>
    <w:p w14:paraId="5997CC1D" w14:textId="77777777" w:rsidR="00537F41" w:rsidRDefault="00537F41" w:rsidP="007B4DD6">
      <w:pPr>
        <w:spacing w:line="240" w:lineRule="auto"/>
        <w:rPr>
          <w:rFonts w:ascii="Comic Sans MS" w:hAnsi="Comic Sans MS"/>
          <w:sz w:val="28"/>
          <w:szCs w:val="28"/>
        </w:rPr>
      </w:pPr>
    </w:p>
    <w:p w14:paraId="23A3E2E9" w14:textId="77777777" w:rsidR="00537F41" w:rsidRDefault="006160F6" w:rsidP="00537F41">
      <w:pPr>
        <w:numPr>
          <w:ilvl w:val="0"/>
          <w:numId w:val="18"/>
        </w:numPr>
        <w:spacing w:line="240" w:lineRule="auto"/>
        <w:rPr>
          <w:rFonts w:ascii="Comic Sans MS" w:hAnsi="Comic Sans MS"/>
          <w:sz w:val="28"/>
          <w:szCs w:val="28"/>
        </w:rPr>
      </w:pPr>
      <w:r>
        <w:rPr>
          <w:rFonts w:ascii="Comic Sans MS" w:hAnsi="Comic Sans MS"/>
          <w:sz w:val="28"/>
          <w:szCs w:val="28"/>
        </w:rPr>
        <w:t>Centre information</w:t>
      </w:r>
    </w:p>
    <w:p w14:paraId="0683C4E9"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 xml:space="preserve">Hours of opening </w:t>
      </w:r>
    </w:p>
    <w:p w14:paraId="74582D09" w14:textId="77777777" w:rsidR="006160F6" w:rsidRDefault="006160F6" w:rsidP="00537F41">
      <w:pPr>
        <w:numPr>
          <w:ilvl w:val="0"/>
          <w:numId w:val="18"/>
        </w:numPr>
        <w:spacing w:line="240" w:lineRule="auto"/>
        <w:rPr>
          <w:rFonts w:ascii="Comic Sans MS" w:hAnsi="Comic Sans MS"/>
          <w:sz w:val="28"/>
          <w:szCs w:val="28"/>
        </w:rPr>
      </w:pPr>
      <w:r>
        <w:rPr>
          <w:rFonts w:ascii="Comic Sans MS" w:hAnsi="Comic Sans MS"/>
          <w:sz w:val="28"/>
          <w:szCs w:val="28"/>
        </w:rPr>
        <w:t>Names and job titles of staff</w:t>
      </w:r>
    </w:p>
    <w:p w14:paraId="0CBD4621"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Length of year/holidays</w:t>
      </w:r>
    </w:p>
    <w:p w14:paraId="2DB0896C"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Admissions policy</w:t>
      </w:r>
    </w:p>
    <w:p w14:paraId="5E2C803F"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Age range of children in establishment</w:t>
      </w:r>
    </w:p>
    <w:p w14:paraId="1ABA4610"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Numbers of children daily session,</w:t>
      </w:r>
      <w:r w:rsidR="004874C8">
        <w:rPr>
          <w:rFonts w:ascii="Comic Sans MS" w:hAnsi="Comic Sans MS"/>
          <w:sz w:val="28"/>
          <w:szCs w:val="28"/>
        </w:rPr>
        <w:t xml:space="preserve"> </w:t>
      </w:r>
      <w:r>
        <w:rPr>
          <w:rFonts w:ascii="Comic Sans MS" w:hAnsi="Comic Sans MS"/>
          <w:sz w:val="28"/>
          <w:szCs w:val="28"/>
        </w:rPr>
        <w:t>patterns of attendance</w:t>
      </w:r>
    </w:p>
    <w:p w14:paraId="2E14C29A"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Suitable clothing</w:t>
      </w:r>
    </w:p>
    <w:p w14:paraId="149C6FB7"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Register of applicants</w:t>
      </w:r>
    </w:p>
    <w:p w14:paraId="15139369" w14:textId="77777777" w:rsidR="00537F41" w:rsidRDefault="00537F41" w:rsidP="00537F41">
      <w:pPr>
        <w:numPr>
          <w:ilvl w:val="0"/>
          <w:numId w:val="18"/>
        </w:numPr>
        <w:spacing w:line="240" w:lineRule="auto"/>
        <w:rPr>
          <w:rFonts w:ascii="Comic Sans MS" w:hAnsi="Comic Sans MS"/>
          <w:sz w:val="28"/>
          <w:szCs w:val="28"/>
        </w:rPr>
      </w:pPr>
      <w:r>
        <w:rPr>
          <w:rFonts w:ascii="Comic Sans MS" w:hAnsi="Comic Sans MS"/>
          <w:sz w:val="28"/>
          <w:szCs w:val="28"/>
        </w:rPr>
        <w:t>Enrolment procedures</w:t>
      </w:r>
    </w:p>
    <w:p w14:paraId="0EE652F1"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Attendance</w:t>
      </w:r>
    </w:p>
    <w:p w14:paraId="0D1A57D8" w14:textId="77777777" w:rsidR="00537F41"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Arrival and collection of children</w:t>
      </w:r>
    </w:p>
    <w:p w14:paraId="53A64365"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Insurance</w:t>
      </w:r>
    </w:p>
    <w:p w14:paraId="5FAA506B"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Excursions and consent forms</w:t>
      </w:r>
    </w:p>
    <w:p w14:paraId="159DC049"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lastRenderedPageBreak/>
        <w:t>Transport</w:t>
      </w:r>
    </w:p>
    <w:p w14:paraId="71B7EF4A"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Emergency closure arrangements</w:t>
      </w:r>
    </w:p>
    <w:p w14:paraId="54F21344"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Emergency contacts</w:t>
      </w:r>
    </w:p>
    <w:p w14:paraId="5113EB2B"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Meals</w:t>
      </w:r>
    </w:p>
    <w:p w14:paraId="63DC7ABE" w14:textId="77777777" w:rsidR="00EB4C97" w:rsidRDefault="00EB4C97" w:rsidP="00537F41">
      <w:pPr>
        <w:numPr>
          <w:ilvl w:val="0"/>
          <w:numId w:val="18"/>
        </w:numPr>
        <w:spacing w:line="240" w:lineRule="auto"/>
        <w:rPr>
          <w:rFonts w:ascii="Comic Sans MS" w:hAnsi="Comic Sans MS"/>
          <w:sz w:val="28"/>
          <w:szCs w:val="28"/>
        </w:rPr>
      </w:pPr>
      <w:r>
        <w:rPr>
          <w:rFonts w:ascii="Comic Sans MS" w:hAnsi="Comic Sans MS"/>
          <w:sz w:val="28"/>
          <w:szCs w:val="28"/>
        </w:rPr>
        <w:t>S</w:t>
      </w:r>
      <w:r w:rsidR="001C68FD">
        <w:rPr>
          <w:rFonts w:ascii="Comic Sans MS" w:hAnsi="Comic Sans MS"/>
          <w:sz w:val="28"/>
          <w:szCs w:val="28"/>
        </w:rPr>
        <w:t>nack/lunch and</w:t>
      </w:r>
      <w:r>
        <w:rPr>
          <w:rFonts w:ascii="Comic Sans MS" w:hAnsi="Comic Sans MS"/>
          <w:sz w:val="28"/>
          <w:szCs w:val="28"/>
        </w:rPr>
        <w:t xml:space="preserve"> promotion of healthy eating</w:t>
      </w:r>
    </w:p>
    <w:p w14:paraId="0C4B35F5" w14:textId="77777777" w:rsidR="00EB4C97"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Child protection</w:t>
      </w:r>
    </w:p>
    <w:p w14:paraId="01008170" w14:textId="77777777" w:rsidR="001C68FD"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Freedom of information</w:t>
      </w:r>
    </w:p>
    <w:p w14:paraId="6373C92A" w14:textId="77777777" w:rsidR="001C68FD"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Data Protection</w:t>
      </w:r>
    </w:p>
    <w:p w14:paraId="21BF21F0" w14:textId="77777777" w:rsidR="001C68FD" w:rsidRPr="00537F41" w:rsidRDefault="001C68FD" w:rsidP="00537F41">
      <w:pPr>
        <w:numPr>
          <w:ilvl w:val="0"/>
          <w:numId w:val="18"/>
        </w:numPr>
        <w:spacing w:line="240" w:lineRule="auto"/>
        <w:rPr>
          <w:rFonts w:ascii="Comic Sans MS" w:hAnsi="Comic Sans MS"/>
          <w:sz w:val="28"/>
          <w:szCs w:val="28"/>
        </w:rPr>
      </w:pPr>
      <w:r>
        <w:rPr>
          <w:rFonts w:ascii="Comic Sans MS" w:hAnsi="Comic Sans MS"/>
          <w:sz w:val="28"/>
          <w:szCs w:val="28"/>
        </w:rPr>
        <w:t>Concerns</w:t>
      </w:r>
    </w:p>
    <w:p w14:paraId="110FFD37" w14:textId="77777777" w:rsidR="006F35CF" w:rsidRDefault="006F35CF" w:rsidP="007B4DD6">
      <w:pPr>
        <w:spacing w:line="240" w:lineRule="auto"/>
        <w:rPr>
          <w:rFonts w:ascii="Comic Sans MS" w:hAnsi="Comic Sans MS"/>
          <w:b/>
          <w:sz w:val="28"/>
          <w:szCs w:val="28"/>
          <w:u w:val="single"/>
        </w:rPr>
      </w:pPr>
    </w:p>
    <w:p w14:paraId="6B699379" w14:textId="77777777" w:rsidR="001C68FD" w:rsidRDefault="001C68FD" w:rsidP="007B4DD6">
      <w:pPr>
        <w:spacing w:line="240" w:lineRule="auto"/>
        <w:rPr>
          <w:rFonts w:ascii="Comic Sans MS" w:hAnsi="Comic Sans MS"/>
          <w:b/>
          <w:sz w:val="28"/>
          <w:szCs w:val="28"/>
          <w:u w:val="single"/>
        </w:rPr>
      </w:pPr>
    </w:p>
    <w:p w14:paraId="3FE9F23F" w14:textId="77777777" w:rsidR="001C68FD" w:rsidRDefault="001C68FD" w:rsidP="007B4DD6">
      <w:pPr>
        <w:spacing w:line="240" w:lineRule="auto"/>
        <w:rPr>
          <w:rFonts w:ascii="Comic Sans MS" w:hAnsi="Comic Sans MS"/>
          <w:b/>
          <w:sz w:val="28"/>
          <w:szCs w:val="28"/>
        </w:rPr>
      </w:pPr>
    </w:p>
    <w:p w14:paraId="1F72F646" w14:textId="77777777" w:rsidR="001C68FD" w:rsidRDefault="001C68FD" w:rsidP="007B4DD6">
      <w:pPr>
        <w:spacing w:line="240" w:lineRule="auto"/>
        <w:rPr>
          <w:rFonts w:ascii="Comic Sans MS" w:hAnsi="Comic Sans MS"/>
          <w:b/>
          <w:sz w:val="28"/>
          <w:szCs w:val="28"/>
        </w:rPr>
      </w:pPr>
    </w:p>
    <w:p w14:paraId="08CE6F91" w14:textId="77777777" w:rsidR="001C68FD" w:rsidRDefault="001C68FD" w:rsidP="007B4DD6">
      <w:pPr>
        <w:spacing w:line="240" w:lineRule="auto"/>
        <w:rPr>
          <w:rFonts w:ascii="Comic Sans MS" w:hAnsi="Comic Sans MS"/>
          <w:b/>
          <w:sz w:val="28"/>
          <w:szCs w:val="28"/>
        </w:rPr>
      </w:pPr>
    </w:p>
    <w:p w14:paraId="61CDCEAD" w14:textId="77777777" w:rsidR="001C68FD" w:rsidRDefault="001C68FD" w:rsidP="007B4DD6">
      <w:pPr>
        <w:spacing w:line="240" w:lineRule="auto"/>
        <w:rPr>
          <w:rFonts w:ascii="Comic Sans MS" w:hAnsi="Comic Sans MS"/>
          <w:b/>
          <w:sz w:val="28"/>
          <w:szCs w:val="28"/>
        </w:rPr>
      </w:pPr>
    </w:p>
    <w:p w14:paraId="7C54DFB1" w14:textId="77777777" w:rsidR="001C68FD" w:rsidRDefault="001C68FD" w:rsidP="007B4DD6">
      <w:pPr>
        <w:spacing w:line="240" w:lineRule="auto"/>
        <w:rPr>
          <w:rFonts w:ascii="Comic Sans MS" w:hAnsi="Comic Sans MS"/>
          <w:sz w:val="28"/>
          <w:szCs w:val="28"/>
        </w:rPr>
      </w:pPr>
      <w:r w:rsidRPr="001C68FD">
        <w:rPr>
          <w:rFonts w:ascii="Comic Sans MS" w:hAnsi="Comic Sans MS"/>
          <w:sz w:val="28"/>
          <w:szCs w:val="28"/>
        </w:rPr>
        <w:lastRenderedPageBreak/>
        <w:t>Medical Information</w:t>
      </w:r>
    </w:p>
    <w:p w14:paraId="6BB9E253" w14:textId="77777777" w:rsidR="001C68FD" w:rsidRDefault="001C68FD" w:rsidP="001C68FD">
      <w:pPr>
        <w:spacing w:line="240" w:lineRule="auto"/>
        <w:ind w:left="810"/>
        <w:rPr>
          <w:rFonts w:ascii="Comic Sans MS" w:hAnsi="Comic Sans MS"/>
          <w:sz w:val="28"/>
          <w:szCs w:val="28"/>
        </w:rPr>
      </w:pPr>
    </w:p>
    <w:p w14:paraId="718205DF" w14:textId="77777777" w:rsidR="001C68FD" w:rsidRP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Medication</w:t>
      </w:r>
    </w:p>
    <w:p w14:paraId="726B191A" w14:textId="77777777" w:rsidR="001C68FD" w:rsidRP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If your child becomes ill</w:t>
      </w:r>
    </w:p>
    <w:p w14:paraId="5763777B" w14:textId="77777777" w:rsidR="001C68FD" w:rsidRP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Minor accidents and upsets</w:t>
      </w:r>
    </w:p>
    <w:p w14:paraId="78BF5D09" w14:textId="77777777" w:rsidR="001C68FD" w:rsidRDefault="001C68FD" w:rsidP="001C68FD">
      <w:pPr>
        <w:numPr>
          <w:ilvl w:val="0"/>
          <w:numId w:val="19"/>
        </w:numPr>
        <w:spacing w:line="240" w:lineRule="auto"/>
        <w:rPr>
          <w:rFonts w:ascii="Comic Sans MS" w:hAnsi="Comic Sans MS"/>
          <w:sz w:val="28"/>
          <w:szCs w:val="28"/>
        </w:rPr>
      </w:pPr>
      <w:r w:rsidRPr="001C68FD">
        <w:rPr>
          <w:rFonts w:ascii="Comic Sans MS" w:hAnsi="Comic Sans MS"/>
          <w:sz w:val="28"/>
          <w:szCs w:val="28"/>
        </w:rPr>
        <w:t xml:space="preserve">Visits to establishment </w:t>
      </w:r>
      <w:r>
        <w:rPr>
          <w:rFonts w:ascii="Comic Sans MS" w:hAnsi="Comic Sans MS"/>
          <w:sz w:val="28"/>
          <w:szCs w:val="28"/>
        </w:rPr>
        <w:t>from medical prof</w:t>
      </w:r>
      <w:r w:rsidRPr="001C68FD">
        <w:rPr>
          <w:rFonts w:ascii="Comic Sans MS" w:hAnsi="Comic Sans MS"/>
          <w:sz w:val="28"/>
          <w:szCs w:val="28"/>
        </w:rPr>
        <w:t>essionals</w:t>
      </w:r>
    </w:p>
    <w:p w14:paraId="23DE523C" w14:textId="77777777" w:rsidR="001C68FD" w:rsidRDefault="001C68FD" w:rsidP="001C68FD">
      <w:pPr>
        <w:spacing w:line="240" w:lineRule="auto"/>
        <w:rPr>
          <w:rFonts w:ascii="Comic Sans MS" w:hAnsi="Comic Sans MS"/>
          <w:sz w:val="28"/>
          <w:szCs w:val="28"/>
        </w:rPr>
      </w:pPr>
    </w:p>
    <w:p w14:paraId="26445310" w14:textId="77777777" w:rsidR="001C68FD" w:rsidRDefault="001C68FD" w:rsidP="001C68FD">
      <w:pPr>
        <w:spacing w:line="240" w:lineRule="auto"/>
        <w:rPr>
          <w:rFonts w:ascii="Comic Sans MS" w:hAnsi="Comic Sans MS"/>
          <w:sz w:val="28"/>
          <w:szCs w:val="28"/>
        </w:rPr>
      </w:pPr>
      <w:r w:rsidRPr="001C68FD">
        <w:rPr>
          <w:rFonts w:ascii="Comic Sans MS" w:hAnsi="Comic Sans MS"/>
          <w:sz w:val="28"/>
          <w:szCs w:val="28"/>
        </w:rPr>
        <w:t>The Nursery Curriculum</w:t>
      </w:r>
    </w:p>
    <w:p w14:paraId="52E56223" w14:textId="77777777" w:rsidR="001C68FD" w:rsidRDefault="001C68FD" w:rsidP="001C68FD">
      <w:pPr>
        <w:spacing w:line="240" w:lineRule="auto"/>
        <w:rPr>
          <w:rFonts w:ascii="Comic Sans MS" w:hAnsi="Comic Sans MS"/>
          <w:sz w:val="28"/>
          <w:szCs w:val="28"/>
        </w:rPr>
      </w:pPr>
    </w:p>
    <w:p w14:paraId="6B8797B1" w14:textId="77777777" w:rsidR="001C68FD" w:rsidRDefault="001C68FD" w:rsidP="001C68FD">
      <w:pPr>
        <w:numPr>
          <w:ilvl w:val="0"/>
          <w:numId w:val="20"/>
        </w:numPr>
        <w:spacing w:line="240" w:lineRule="auto"/>
        <w:rPr>
          <w:rFonts w:ascii="Comic Sans MS" w:hAnsi="Comic Sans MS"/>
          <w:sz w:val="28"/>
          <w:szCs w:val="28"/>
        </w:rPr>
      </w:pPr>
      <w:r>
        <w:rPr>
          <w:rFonts w:ascii="Comic Sans MS" w:hAnsi="Comic Sans MS"/>
          <w:sz w:val="28"/>
          <w:szCs w:val="28"/>
        </w:rPr>
        <w:t>The aim of our curriculum</w:t>
      </w:r>
    </w:p>
    <w:p w14:paraId="63B94E57" w14:textId="77777777" w:rsidR="001C68FD" w:rsidRDefault="001C68FD" w:rsidP="001C68FD">
      <w:pPr>
        <w:numPr>
          <w:ilvl w:val="0"/>
          <w:numId w:val="20"/>
        </w:numPr>
        <w:spacing w:line="240" w:lineRule="auto"/>
        <w:rPr>
          <w:rFonts w:ascii="Comic Sans MS" w:hAnsi="Comic Sans MS"/>
          <w:sz w:val="28"/>
          <w:szCs w:val="28"/>
        </w:rPr>
      </w:pPr>
      <w:r>
        <w:rPr>
          <w:rFonts w:ascii="Comic Sans MS" w:hAnsi="Comic Sans MS"/>
          <w:sz w:val="28"/>
          <w:szCs w:val="28"/>
        </w:rPr>
        <w:t xml:space="preserve">Curriculum </w:t>
      </w:r>
      <w:r w:rsidR="00F34995">
        <w:rPr>
          <w:rFonts w:ascii="Comic Sans MS" w:hAnsi="Comic Sans MS"/>
          <w:sz w:val="28"/>
          <w:szCs w:val="28"/>
        </w:rPr>
        <w:t>f</w:t>
      </w:r>
      <w:r>
        <w:rPr>
          <w:rFonts w:ascii="Comic Sans MS" w:hAnsi="Comic Sans MS"/>
          <w:sz w:val="28"/>
          <w:szCs w:val="28"/>
        </w:rPr>
        <w:t>or Excellence</w:t>
      </w:r>
    </w:p>
    <w:p w14:paraId="05CB615B" w14:textId="77777777" w:rsidR="001C68FD" w:rsidRDefault="000F2E2B" w:rsidP="001C68FD">
      <w:pPr>
        <w:numPr>
          <w:ilvl w:val="0"/>
          <w:numId w:val="20"/>
        </w:numPr>
        <w:spacing w:line="240" w:lineRule="auto"/>
        <w:rPr>
          <w:rFonts w:ascii="Comic Sans MS" w:hAnsi="Comic Sans MS"/>
          <w:sz w:val="28"/>
          <w:szCs w:val="28"/>
        </w:rPr>
      </w:pPr>
      <w:r>
        <w:rPr>
          <w:rFonts w:ascii="Comic Sans MS" w:hAnsi="Comic Sans MS"/>
          <w:sz w:val="28"/>
          <w:szCs w:val="28"/>
        </w:rPr>
        <w:t xml:space="preserve">Improvement Plan </w:t>
      </w:r>
    </w:p>
    <w:p w14:paraId="07547A01" w14:textId="77777777" w:rsidR="000F2E2B" w:rsidRDefault="000F2E2B" w:rsidP="000F2E2B">
      <w:pPr>
        <w:spacing w:line="240" w:lineRule="auto"/>
        <w:rPr>
          <w:rFonts w:ascii="Comic Sans MS" w:hAnsi="Comic Sans MS"/>
          <w:sz w:val="28"/>
          <w:szCs w:val="28"/>
        </w:rPr>
      </w:pPr>
    </w:p>
    <w:p w14:paraId="263D1E38" w14:textId="77777777" w:rsidR="000F2E2B" w:rsidRDefault="000F2E2B" w:rsidP="000F2E2B">
      <w:pPr>
        <w:spacing w:line="240" w:lineRule="auto"/>
        <w:rPr>
          <w:rFonts w:ascii="Comic Sans MS" w:hAnsi="Comic Sans MS"/>
          <w:sz w:val="28"/>
          <w:szCs w:val="28"/>
        </w:rPr>
      </w:pPr>
      <w:r w:rsidRPr="000F2E2B">
        <w:rPr>
          <w:rFonts w:ascii="Comic Sans MS" w:hAnsi="Comic Sans MS"/>
          <w:sz w:val="28"/>
          <w:szCs w:val="28"/>
        </w:rPr>
        <w:t>Parental Partnership</w:t>
      </w:r>
    </w:p>
    <w:p w14:paraId="5043CB0F" w14:textId="77777777" w:rsidR="000F2E2B" w:rsidRDefault="000F2E2B" w:rsidP="000F2E2B">
      <w:pPr>
        <w:spacing w:line="240" w:lineRule="auto"/>
        <w:rPr>
          <w:rFonts w:ascii="Comic Sans MS" w:hAnsi="Comic Sans MS"/>
          <w:sz w:val="28"/>
          <w:szCs w:val="28"/>
        </w:rPr>
      </w:pPr>
    </w:p>
    <w:p w14:paraId="550B411B" w14:textId="77777777" w:rsidR="000F2E2B" w:rsidRDefault="000F2E2B" w:rsidP="000F2E2B">
      <w:pPr>
        <w:spacing w:line="240" w:lineRule="auto"/>
        <w:rPr>
          <w:rFonts w:ascii="Comic Sans MS" w:hAnsi="Comic Sans MS"/>
          <w:sz w:val="28"/>
          <w:szCs w:val="28"/>
        </w:rPr>
      </w:pPr>
      <w:r w:rsidRPr="000F2E2B">
        <w:rPr>
          <w:rFonts w:ascii="Comic Sans MS" w:hAnsi="Comic Sans MS"/>
          <w:sz w:val="28"/>
          <w:szCs w:val="28"/>
        </w:rPr>
        <w:lastRenderedPageBreak/>
        <w:t>The wider community</w:t>
      </w:r>
    </w:p>
    <w:p w14:paraId="07459315" w14:textId="77777777" w:rsidR="000F2E2B" w:rsidRDefault="000F2E2B" w:rsidP="000F2E2B">
      <w:pPr>
        <w:spacing w:line="240" w:lineRule="auto"/>
        <w:rPr>
          <w:rFonts w:ascii="Comic Sans MS" w:hAnsi="Comic Sans MS"/>
          <w:sz w:val="28"/>
          <w:szCs w:val="28"/>
        </w:rPr>
      </w:pPr>
    </w:p>
    <w:p w14:paraId="2B641BE7" w14:textId="77777777" w:rsidR="000F2E2B" w:rsidRPr="000F2E2B" w:rsidRDefault="000F2E2B" w:rsidP="000F2E2B">
      <w:pPr>
        <w:spacing w:line="240" w:lineRule="auto"/>
        <w:rPr>
          <w:rFonts w:ascii="Comic Sans MS" w:hAnsi="Comic Sans MS"/>
          <w:b/>
          <w:sz w:val="28"/>
          <w:szCs w:val="28"/>
        </w:rPr>
      </w:pPr>
      <w:r w:rsidRPr="000F2E2B">
        <w:rPr>
          <w:rFonts w:ascii="Comic Sans MS" w:hAnsi="Comic Sans MS"/>
          <w:sz w:val="28"/>
          <w:szCs w:val="28"/>
        </w:rPr>
        <w:t>Other Information</w:t>
      </w:r>
    </w:p>
    <w:p w14:paraId="6537F28F" w14:textId="77777777" w:rsidR="006F35CF" w:rsidRPr="001C68FD" w:rsidRDefault="006F35CF" w:rsidP="007B4DD6">
      <w:pPr>
        <w:spacing w:line="240" w:lineRule="auto"/>
        <w:rPr>
          <w:rFonts w:ascii="Comic Sans MS" w:hAnsi="Comic Sans MS"/>
          <w:sz w:val="28"/>
          <w:szCs w:val="28"/>
          <w:u w:val="single"/>
        </w:rPr>
      </w:pPr>
    </w:p>
    <w:p w14:paraId="6DFB9E20" w14:textId="77777777" w:rsidR="006F35CF" w:rsidRDefault="006F35CF" w:rsidP="007B4DD6">
      <w:pPr>
        <w:spacing w:line="240" w:lineRule="auto"/>
        <w:rPr>
          <w:rFonts w:ascii="Comic Sans MS" w:hAnsi="Comic Sans MS"/>
          <w:b/>
          <w:sz w:val="28"/>
          <w:szCs w:val="28"/>
          <w:u w:val="single"/>
        </w:rPr>
      </w:pPr>
    </w:p>
    <w:p w14:paraId="70DF9E56" w14:textId="77777777" w:rsidR="006F35CF" w:rsidRDefault="006F35CF" w:rsidP="007B4DD6">
      <w:pPr>
        <w:spacing w:line="240" w:lineRule="auto"/>
        <w:rPr>
          <w:rFonts w:ascii="Comic Sans MS" w:hAnsi="Comic Sans MS"/>
          <w:b/>
          <w:sz w:val="28"/>
          <w:szCs w:val="28"/>
          <w:u w:val="single"/>
        </w:rPr>
      </w:pPr>
    </w:p>
    <w:p w14:paraId="44E871BC" w14:textId="77777777" w:rsidR="006F35CF" w:rsidRDefault="006F35CF" w:rsidP="007B4DD6">
      <w:pPr>
        <w:spacing w:line="240" w:lineRule="auto"/>
        <w:rPr>
          <w:rFonts w:ascii="Comic Sans MS" w:hAnsi="Comic Sans MS"/>
          <w:b/>
          <w:sz w:val="28"/>
          <w:szCs w:val="28"/>
          <w:u w:val="single"/>
        </w:rPr>
      </w:pPr>
    </w:p>
    <w:p w14:paraId="144A5D23" w14:textId="77777777" w:rsidR="006F35CF" w:rsidRDefault="006F35CF" w:rsidP="007B4DD6">
      <w:pPr>
        <w:spacing w:line="240" w:lineRule="auto"/>
        <w:rPr>
          <w:rFonts w:ascii="Comic Sans MS" w:hAnsi="Comic Sans MS"/>
          <w:b/>
          <w:sz w:val="28"/>
          <w:szCs w:val="28"/>
          <w:u w:val="single"/>
        </w:rPr>
      </w:pPr>
    </w:p>
    <w:p w14:paraId="738610EB" w14:textId="77777777" w:rsidR="006F35CF" w:rsidRDefault="006F35CF" w:rsidP="007B4DD6">
      <w:pPr>
        <w:spacing w:line="240" w:lineRule="auto"/>
        <w:rPr>
          <w:rFonts w:ascii="Comic Sans MS" w:hAnsi="Comic Sans MS"/>
          <w:b/>
          <w:sz w:val="28"/>
          <w:szCs w:val="28"/>
          <w:u w:val="single"/>
        </w:rPr>
      </w:pPr>
    </w:p>
    <w:p w14:paraId="637805D2" w14:textId="77777777" w:rsidR="006F35CF" w:rsidRDefault="006F35CF" w:rsidP="007B4DD6">
      <w:pPr>
        <w:spacing w:line="240" w:lineRule="auto"/>
        <w:rPr>
          <w:rFonts w:ascii="Comic Sans MS" w:hAnsi="Comic Sans MS"/>
          <w:b/>
          <w:sz w:val="28"/>
          <w:szCs w:val="28"/>
          <w:u w:val="single"/>
        </w:rPr>
      </w:pPr>
    </w:p>
    <w:p w14:paraId="463F29E8" w14:textId="77777777" w:rsidR="006F35CF" w:rsidRDefault="006F35CF" w:rsidP="007B4DD6">
      <w:pPr>
        <w:spacing w:line="240" w:lineRule="auto"/>
        <w:rPr>
          <w:rFonts w:ascii="Comic Sans MS" w:hAnsi="Comic Sans MS"/>
          <w:b/>
          <w:sz w:val="28"/>
          <w:szCs w:val="28"/>
          <w:u w:val="single"/>
        </w:rPr>
      </w:pPr>
    </w:p>
    <w:p w14:paraId="3B7B4B86" w14:textId="77777777" w:rsidR="00C15BB3" w:rsidRDefault="00C15BB3" w:rsidP="007B4DD6">
      <w:pPr>
        <w:spacing w:line="240" w:lineRule="auto"/>
        <w:rPr>
          <w:rFonts w:ascii="Comic Sans MS" w:hAnsi="Comic Sans MS"/>
          <w:b/>
          <w:sz w:val="28"/>
          <w:szCs w:val="28"/>
          <w:u w:val="single"/>
        </w:rPr>
      </w:pPr>
    </w:p>
    <w:p w14:paraId="3A0FF5F2" w14:textId="77777777" w:rsidR="00C15BB3" w:rsidRDefault="00C15BB3" w:rsidP="007B4DD6">
      <w:pPr>
        <w:spacing w:line="240" w:lineRule="auto"/>
        <w:rPr>
          <w:rFonts w:ascii="Comic Sans MS" w:hAnsi="Comic Sans MS"/>
          <w:b/>
          <w:sz w:val="28"/>
          <w:szCs w:val="28"/>
          <w:u w:val="single"/>
        </w:rPr>
      </w:pPr>
    </w:p>
    <w:p w14:paraId="5630AD66" w14:textId="77777777" w:rsidR="00C15BB3" w:rsidRDefault="00C15BB3" w:rsidP="007B4DD6">
      <w:pPr>
        <w:spacing w:line="240" w:lineRule="auto"/>
        <w:rPr>
          <w:rFonts w:ascii="Comic Sans MS" w:hAnsi="Comic Sans MS"/>
          <w:b/>
          <w:sz w:val="28"/>
          <w:szCs w:val="28"/>
          <w:u w:val="single"/>
        </w:rPr>
      </w:pPr>
    </w:p>
    <w:p w14:paraId="61829076" w14:textId="77777777" w:rsidR="00C15BB3" w:rsidRDefault="00C15BB3" w:rsidP="007B4DD6">
      <w:pPr>
        <w:spacing w:line="240" w:lineRule="auto"/>
        <w:rPr>
          <w:rFonts w:ascii="Comic Sans MS" w:hAnsi="Comic Sans MS"/>
          <w:b/>
          <w:sz w:val="28"/>
          <w:szCs w:val="28"/>
          <w:u w:val="single"/>
        </w:rPr>
      </w:pPr>
    </w:p>
    <w:p w14:paraId="2BA226A1" w14:textId="77777777" w:rsidR="00C15BB3" w:rsidRDefault="00C15BB3" w:rsidP="007B4DD6">
      <w:pPr>
        <w:spacing w:line="240" w:lineRule="auto"/>
        <w:rPr>
          <w:rFonts w:ascii="Comic Sans MS" w:hAnsi="Comic Sans MS"/>
          <w:b/>
          <w:sz w:val="28"/>
          <w:szCs w:val="28"/>
          <w:u w:val="single"/>
        </w:rPr>
      </w:pPr>
    </w:p>
    <w:p w14:paraId="17AD93B2" w14:textId="77777777" w:rsidR="00C15BB3" w:rsidRDefault="00C15BB3" w:rsidP="007B4DD6">
      <w:pPr>
        <w:spacing w:line="240" w:lineRule="auto"/>
        <w:rPr>
          <w:rFonts w:ascii="Comic Sans MS" w:hAnsi="Comic Sans MS"/>
          <w:b/>
          <w:sz w:val="28"/>
          <w:szCs w:val="28"/>
          <w:u w:val="single"/>
        </w:rPr>
      </w:pPr>
    </w:p>
    <w:p w14:paraId="0DE4B5B7" w14:textId="77777777" w:rsidR="00C15BB3" w:rsidRDefault="00C15BB3" w:rsidP="007B4DD6">
      <w:pPr>
        <w:spacing w:line="240" w:lineRule="auto"/>
        <w:rPr>
          <w:rFonts w:ascii="Comic Sans MS" w:hAnsi="Comic Sans MS"/>
          <w:b/>
          <w:sz w:val="28"/>
          <w:szCs w:val="28"/>
          <w:u w:val="single"/>
        </w:rPr>
      </w:pPr>
    </w:p>
    <w:p w14:paraId="66204FF1" w14:textId="77777777" w:rsidR="00C15BB3" w:rsidRDefault="00C15BB3" w:rsidP="007B4DD6">
      <w:pPr>
        <w:spacing w:line="240" w:lineRule="auto"/>
        <w:rPr>
          <w:rFonts w:ascii="Comic Sans MS" w:hAnsi="Comic Sans MS"/>
          <w:b/>
          <w:sz w:val="28"/>
          <w:szCs w:val="28"/>
          <w:u w:val="single"/>
        </w:rPr>
      </w:pPr>
    </w:p>
    <w:p w14:paraId="43F808C4" w14:textId="77777777" w:rsidR="00856605" w:rsidRDefault="00856605" w:rsidP="007B4DD6">
      <w:pPr>
        <w:spacing w:line="240" w:lineRule="auto"/>
        <w:rPr>
          <w:rFonts w:ascii="Comic Sans MS" w:hAnsi="Comic Sans MS"/>
          <w:b/>
          <w:sz w:val="28"/>
          <w:szCs w:val="28"/>
          <w:u w:val="single"/>
        </w:rPr>
      </w:pPr>
    </w:p>
    <w:p w14:paraId="2DBF0D7D" w14:textId="77777777" w:rsidR="00C15BB3" w:rsidRDefault="00C15BB3" w:rsidP="007B4DD6">
      <w:pPr>
        <w:spacing w:line="240" w:lineRule="auto"/>
        <w:rPr>
          <w:rFonts w:ascii="Comic Sans MS" w:hAnsi="Comic Sans MS"/>
          <w:b/>
          <w:sz w:val="28"/>
          <w:szCs w:val="28"/>
          <w:u w:val="single"/>
        </w:rPr>
      </w:pPr>
    </w:p>
    <w:p w14:paraId="6B62F1B3" w14:textId="77777777" w:rsidR="00C15BB3" w:rsidRDefault="00C15BB3" w:rsidP="007B4DD6">
      <w:pPr>
        <w:spacing w:line="240" w:lineRule="auto"/>
        <w:rPr>
          <w:rFonts w:ascii="Comic Sans MS" w:hAnsi="Comic Sans MS"/>
          <w:b/>
          <w:sz w:val="28"/>
          <w:szCs w:val="28"/>
          <w:u w:val="single"/>
        </w:rPr>
      </w:pPr>
    </w:p>
    <w:p w14:paraId="1A2C77FC" w14:textId="77777777" w:rsidR="00D87615" w:rsidRPr="00F773C0" w:rsidRDefault="002B46B3" w:rsidP="00F773C0">
      <w:pPr>
        <w:spacing w:line="240" w:lineRule="auto"/>
        <w:jc w:val="center"/>
        <w:rPr>
          <w:rFonts w:ascii="Comic Sans MS" w:hAnsi="Comic Sans MS"/>
          <w:b/>
          <w:sz w:val="36"/>
          <w:szCs w:val="36"/>
          <w:u w:val="single"/>
        </w:rPr>
      </w:pPr>
      <w:r w:rsidRPr="00F773C0">
        <w:rPr>
          <w:rFonts w:ascii="Comic Sans MS" w:hAnsi="Comic Sans MS"/>
          <w:b/>
          <w:sz w:val="36"/>
          <w:szCs w:val="36"/>
          <w:u w:val="single"/>
        </w:rPr>
        <w:t>Welcome to Forgewood Family Learning</w:t>
      </w:r>
      <w:r w:rsidR="006E5B60" w:rsidRPr="00F773C0">
        <w:rPr>
          <w:rFonts w:ascii="Comic Sans MS" w:hAnsi="Comic Sans MS"/>
          <w:b/>
          <w:sz w:val="36"/>
          <w:szCs w:val="36"/>
          <w:u w:val="single"/>
        </w:rPr>
        <w:t xml:space="preserve"> Centre</w:t>
      </w:r>
    </w:p>
    <w:p w14:paraId="02F2C34E" w14:textId="77777777" w:rsidR="00F773C0" w:rsidRDefault="00F773C0" w:rsidP="00F773C0">
      <w:pPr>
        <w:spacing w:line="240" w:lineRule="auto"/>
        <w:jc w:val="center"/>
        <w:rPr>
          <w:rFonts w:ascii="Comic Sans MS" w:hAnsi="Comic Sans MS"/>
          <w:sz w:val="28"/>
          <w:szCs w:val="28"/>
        </w:rPr>
      </w:pPr>
    </w:p>
    <w:p w14:paraId="680A4E5D" w14:textId="77777777" w:rsidR="00F773C0" w:rsidRPr="007B4DD6" w:rsidRDefault="00F773C0" w:rsidP="00F773C0">
      <w:pPr>
        <w:spacing w:line="240" w:lineRule="auto"/>
        <w:jc w:val="center"/>
        <w:rPr>
          <w:rFonts w:ascii="Comic Sans MS" w:hAnsi="Comic Sans MS"/>
          <w:sz w:val="28"/>
          <w:szCs w:val="28"/>
        </w:rPr>
      </w:pPr>
    </w:p>
    <w:p w14:paraId="19219836" w14:textId="77777777" w:rsidR="00DF5CAA" w:rsidRDefault="00DF5CAA" w:rsidP="00F773C0">
      <w:pPr>
        <w:spacing w:line="240" w:lineRule="auto"/>
        <w:jc w:val="center"/>
        <w:rPr>
          <w:rFonts w:ascii="Comic Sans MS" w:hAnsi="Comic Sans MS"/>
          <w:sz w:val="24"/>
          <w:szCs w:val="24"/>
        </w:rPr>
      </w:pPr>
    </w:p>
    <w:p w14:paraId="3C909026" w14:textId="77777777" w:rsidR="006E5B60" w:rsidRPr="00F773C0" w:rsidRDefault="006E5B60" w:rsidP="00F773C0">
      <w:pPr>
        <w:spacing w:line="240" w:lineRule="auto"/>
        <w:jc w:val="center"/>
        <w:rPr>
          <w:rFonts w:ascii="Comic Sans MS" w:hAnsi="Comic Sans MS"/>
          <w:sz w:val="28"/>
          <w:szCs w:val="28"/>
        </w:rPr>
      </w:pPr>
      <w:r w:rsidRPr="00F773C0">
        <w:rPr>
          <w:rFonts w:ascii="Comic Sans MS" w:hAnsi="Comic Sans MS"/>
          <w:sz w:val="28"/>
          <w:szCs w:val="28"/>
        </w:rPr>
        <w:t>We hope the information you find in this handbook will give you the necessary information you nee</w:t>
      </w:r>
      <w:r w:rsidR="007D0C4C" w:rsidRPr="00F773C0">
        <w:rPr>
          <w:rFonts w:ascii="Comic Sans MS" w:hAnsi="Comic Sans MS"/>
          <w:sz w:val="28"/>
          <w:szCs w:val="28"/>
        </w:rPr>
        <w:t xml:space="preserve">d to know about us as a </w:t>
      </w:r>
      <w:r w:rsidRPr="00F773C0">
        <w:rPr>
          <w:rFonts w:ascii="Comic Sans MS" w:hAnsi="Comic Sans MS"/>
          <w:sz w:val="28"/>
          <w:szCs w:val="28"/>
        </w:rPr>
        <w:t>centre.</w:t>
      </w:r>
    </w:p>
    <w:p w14:paraId="296FEF7D" w14:textId="77777777" w:rsidR="00FA6C2C" w:rsidRPr="00F773C0" w:rsidRDefault="00FA6C2C" w:rsidP="00F773C0">
      <w:pPr>
        <w:spacing w:line="240" w:lineRule="auto"/>
        <w:jc w:val="center"/>
        <w:rPr>
          <w:rFonts w:ascii="Comic Sans MS" w:hAnsi="Comic Sans MS"/>
          <w:sz w:val="28"/>
          <w:szCs w:val="28"/>
        </w:rPr>
      </w:pPr>
    </w:p>
    <w:p w14:paraId="08A72103" w14:textId="77777777" w:rsidR="006E5B60" w:rsidRPr="00F773C0" w:rsidRDefault="006E5B60" w:rsidP="00F773C0">
      <w:pPr>
        <w:spacing w:line="240" w:lineRule="auto"/>
        <w:jc w:val="center"/>
        <w:rPr>
          <w:rFonts w:ascii="Comic Sans MS" w:hAnsi="Comic Sans MS"/>
          <w:sz w:val="28"/>
          <w:szCs w:val="28"/>
        </w:rPr>
      </w:pPr>
      <w:r w:rsidRPr="00F773C0">
        <w:rPr>
          <w:rFonts w:ascii="Comic Sans MS" w:hAnsi="Comic Sans MS"/>
          <w:sz w:val="28"/>
          <w:szCs w:val="28"/>
        </w:rPr>
        <w:lastRenderedPageBreak/>
        <w:t>We</w:t>
      </w:r>
      <w:r w:rsidR="00A75C08" w:rsidRPr="00F773C0">
        <w:rPr>
          <w:rFonts w:ascii="Comic Sans MS" w:hAnsi="Comic Sans MS"/>
          <w:sz w:val="28"/>
          <w:szCs w:val="28"/>
        </w:rPr>
        <w:t xml:space="preserve"> </w:t>
      </w:r>
      <w:r w:rsidR="00D36DFB" w:rsidRPr="00F773C0">
        <w:rPr>
          <w:rFonts w:ascii="Comic Sans MS" w:hAnsi="Comic Sans MS"/>
          <w:sz w:val="28"/>
          <w:szCs w:val="28"/>
        </w:rPr>
        <w:t xml:space="preserve">will </w:t>
      </w:r>
      <w:r w:rsidR="00A75C08" w:rsidRPr="00F773C0">
        <w:rPr>
          <w:rFonts w:ascii="Comic Sans MS" w:hAnsi="Comic Sans MS"/>
          <w:sz w:val="28"/>
          <w:szCs w:val="28"/>
        </w:rPr>
        <w:t>work closely with</w:t>
      </w:r>
      <w:r w:rsidRPr="00F773C0">
        <w:rPr>
          <w:rFonts w:ascii="Comic Sans MS" w:hAnsi="Comic Sans MS"/>
          <w:sz w:val="28"/>
          <w:szCs w:val="28"/>
        </w:rPr>
        <w:t xml:space="preserve"> </w:t>
      </w:r>
      <w:r w:rsidR="00F773C0" w:rsidRPr="00F773C0">
        <w:rPr>
          <w:rFonts w:ascii="Comic Sans MS" w:hAnsi="Comic Sans MS"/>
          <w:sz w:val="28"/>
          <w:szCs w:val="28"/>
        </w:rPr>
        <w:t>yourselves</w:t>
      </w:r>
      <w:r w:rsidRPr="00F773C0">
        <w:rPr>
          <w:rFonts w:ascii="Comic Sans MS" w:hAnsi="Comic Sans MS"/>
          <w:sz w:val="28"/>
          <w:szCs w:val="28"/>
        </w:rPr>
        <w:t xml:space="preserve"> and provide the best qual</w:t>
      </w:r>
      <w:r w:rsidR="00A75C08" w:rsidRPr="00F773C0">
        <w:rPr>
          <w:rFonts w:ascii="Comic Sans MS" w:hAnsi="Comic Sans MS"/>
          <w:sz w:val="28"/>
          <w:szCs w:val="28"/>
        </w:rPr>
        <w:t xml:space="preserve">ity care and education for </w:t>
      </w:r>
      <w:r w:rsidR="00D36DFB" w:rsidRPr="00F773C0">
        <w:rPr>
          <w:rFonts w:ascii="Comic Sans MS" w:hAnsi="Comic Sans MS"/>
          <w:sz w:val="28"/>
          <w:szCs w:val="28"/>
        </w:rPr>
        <w:t>your</w:t>
      </w:r>
      <w:r w:rsidR="00A75C08" w:rsidRPr="00F773C0">
        <w:rPr>
          <w:rFonts w:ascii="Comic Sans MS" w:hAnsi="Comic Sans MS"/>
          <w:sz w:val="28"/>
          <w:szCs w:val="28"/>
        </w:rPr>
        <w:t xml:space="preserve"> </w:t>
      </w:r>
      <w:r w:rsidRPr="00F773C0">
        <w:rPr>
          <w:rFonts w:ascii="Comic Sans MS" w:hAnsi="Comic Sans MS"/>
          <w:sz w:val="28"/>
          <w:szCs w:val="28"/>
        </w:rPr>
        <w:t>child.  We offer a b</w:t>
      </w:r>
      <w:r w:rsidR="00D36DFB" w:rsidRPr="00F773C0">
        <w:rPr>
          <w:rFonts w:ascii="Comic Sans MS" w:hAnsi="Comic Sans MS"/>
          <w:sz w:val="28"/>
          <w:szCs w:val="28"/>
        </w:rPr>
        <w:t>road and general</w:t>
      </w:r>
      <w:r w:rsidRPr="00F773C0">
        <w:rPr>
          <w:rFonts w:ascii="Comic Sans MS" w:hAnsi="Comic Sans MS"/>
          <w:sz w:val="28"/>
          <w:szCs w:val="28"/>
        </w:rPr>
        <w:t xml:space="preserve"> curricul</w:t>
      </w:r>
      <w:r w:rsidR="00A75C08" w:rsidRPr="00F773C0">
        <w:rPr>
          <w:rFonts w:ascii="Comic Sans MS" w:hAnsi="Comic Sans MS"/>
          <w:sz w:val="28"/>
          <w:szCs w:val="28"/>
        </w:rPr>
        <w:t xml:space="preserve">um that is tailored to meet </w:t>
      </w:r>
      <w:r w:rsidR="00D36DFB" w:rsidRPr="00F773C0">
        <w:rPr>
          <w:rFonts w:ascii="Comic Sans MS" w:hAnsi="Comic Sans MS"/>
          <w:sz w:val="28"/>
          <w:szCs w:val="28"/>
        </w:rPr>
        <w:t>your</w:t>
      </w:r>
      <w:r w:rsidRPr="00F773C0">
        <w:rPr>
          <w:rFonts w:ascii="Comic Sans MS" w:hAnsi="Comic Sans MS"/>
          <w:sz w:val="28"/>
          <w:szCs w:val="28"/>
        </w:rPr>
        <w:t xml:space="preserve"> child’s needs through careful observation and planning.</w:t>
      </w:r>
    </w:p>
    <w:p w14:paraId="7194DBDC" w14:textId="77777777" w:rsidR="006E5B60" w:rsidRPr="00F773C0" w:rsidRDefault="006E5B60" w:rsidP="00F773C0">
      <w:pPr>
        <w:spacing w:line="240" w:lineRule="auto"/>
        <w:jc w:val="center"/>
        <w:rPr>
          <w:rFonts w:ascii="Comic Sans MS" w:hAnsi="Comic Sans MS"/>
          <w:sz w:val="28"/>
          <w:szCs w:val="28"/>
        </w:rPr>
      </w:pPr>
    </w:p>
    <w:p w14:paraId="524FD5C7" w14:textId="77777777" w:rsidR="00FA6C2C" w:rsidRPr="00F773C0" w:rsidRDefault="006E5B60" w:rsidP="00F773C0">
      <w:pPr>
        <w:spacing w:line="240" w:lineRule="auto"/>
        <w:jc w:val="center"/>
        <w:rPr>
          <w:rFonts w:ascii="Comic Sans MS" w:hAnsi="Comic Sans MS"/>
          <w:sz w:val="28"/>
          <w:szCs w:val="28"/>
        </w:rPr>
      </w:pPr>
      <w:r w:rsidRPr="00F773C0">
        <w:rPr>
          <w:rFonts w:ascii="Comic Sans MS" w:hAnsi="Comic Sans MS"/>
          <w:sz w:val="28"/>
          <w:szCs w:val="28"/>
        </w:rPr>
        <w:t>We are regulated and inspected by both Education Scotland and the Care Inspectorate.</w:t>
      </w:r>
    </w:p>
    <w:p w14:paraId="769D0D3C" w14:textId="77777777" w:rsidR="00FA6C2C" w:rsidRPr="00F773C0" w:rsidRDefault="00FA6C2C" w:rsidP="00F773C0">
      <w:pPr>
        <w:spacing w:line="240" w:lineRule="auto"/>
        <w:jc w:val="center"/>
        <w:rPr>
          <w:rFonts w:ascii="Comic Sans MS" w:hAnsi="Comic Sans MS"/>
          <w:sz w:val="28"/>
          <w:szCs w:val="28"/>
        </w:rPr>
      </w:pPr>
    </w:p>
    <w:p w14:paraId="6079CB1C" w14:textId="77777777" w:rsidR="00FA6C2C" w:rsidRPr="00F773C0" w:rsidRDefault="00A75C08" w:rsidP="00F773C0">
      <w:pPr>
        <w:spacing w:line="240" w:lineRule="auto"/>
        <w:jc w:val="center"/>
        <w:rPr>
          <w:rFonts w:ascii="Comic Sans MS" w:hAnsi="Comic Sans MS"/>
          <w:sz w:val="28"/>
          <w:szCs w:val="28"/>
        </w:rPr>
      </w:pPr>
      <w:r w:rsidRPr="00F773C0">
        <w:rPr>
          <w:rFonts w:ascii="Comic Sans MS" w:hAnsi="Comic Sans MS"/>
          <w:sz w:val="28"/>
          <w:szCs w:val="28"/>
        </w:rPr>
        <w:t xml:space="preserve">If there is anything </w:t>
      </w:r>
      <w:r w:rsidR="00F773C0" w:rsidRPr="00F773C0">
        <w:rPr>
          <w:rFonts w:ascii="Comic Sans MS" w:hAnsi="Comic Sans MS"/>
          <w:sz w:val="28"/>
          <w:szCs w:val="28"/>
        </w:rPr>
        <w:t>you</w:t>
      </w:r>
      <w:r w:rsidR="00674930" w:rsidRPr="00F773C0">
        <w:rPr>
          <w:rFonts w:ascii="Comic Sans MS" w:hAnsi="Comic Sans MS"/>
          <w:sz w:val="28"/>
          <w:szCs w:val="28"/>
        </w:rPr>
        <w:t xml:space="preserve"> wish to discuss further, please do not hesitate to contact </w:t>
      </w:r>
      <w:r w:rsidR="00F773C0" w:rsidRPr="00F773C0">
        <w:rPr>
          <w:rFonts w:ascii="Comic Sans MS" w:hAnsi="Comic Sans MS"/>
          <w:sz w:val="28"/>
          <w:szCs w:val="28"/>
        </w:rPr>
        <w:t>me</w:t>
      </w:r>
      <w:r w:rsidR="00674930" w:rsidRPr="00F773C0">
        <w:rPr>
          <w:rFonts w:ascii="Comic Sans MS" w:hAnsi="Comic Sans MS"/>
          <w:sz w:val="28"/>
          <w:szCs w:val="28"/>
        </w:rPr>
        <w:t>.</w:t>
      </w:r>
    </w:p>
    <w:p w14:paraId="54CD245A" w14:textId="77777777" w:rsidR="002B46B3" w:rsidRPr="00F773C0" w:rsidRDefault="002B46B3" w:rsidP="00F773C0">
      <w:pPr>
        <w:spacing w:line="240" w:lineRule="auto"/>
        <w:jc w:val="center"/>
        <w:rPr>
          <w:rFonts w:ascii="Comic Sans MS" w:hAnsi="Comic Sans MS"/>
          <w:sz w:val="28"/>
          <w:szCs w:val="28"/>
        </w:rPr>
      </w:pPr>
    </w:p>
    <w:p w14:paraId="1231BE67" w14:textId="77777777" w:rsidR="00F773C0" w:rsidRPr="00F773C0" w:rsidRDefault="00F773C0" w:rsidP="00F773C0">
      <w:pPr>
        <w:spacing w:line="240" w:lineRule="auto"/>
        <w:jc w:val="center"/>
        <w:rPr>
          <w:rFonts w:ascii="Comic Sans MS" w:hAnsi="Comic Sans MS"/>
          <w:sz w:val="28"/>
          <w:szCs w:val="28"/>
        </w:rPr>
      </w:pPr>
    </w:p>
    <w:p w14:paraId="36FEB5B0" w14:textId="77777777" w:rsidR="00F773C0" w:rsidRPr="00F773C0" w:rsidRDefault="00F773C0" w:rsidP="00F773C0">
      <w:pPr>
        <w:spacing w:line="240" w:lineRule="auto"/>
        <w:jc w:val="center"/>
        <w:rPr>
          <w:rFonts w:ascii="Comic Sans MS" w:hAnsi="Comic Sans MS"/>
          <w:sz w:val="28"/>
          <w:szCs w:val="28"/>
        </w:rPr>
      </w:pPr>
    </w:p>
    <w:p w14:paraId="7814B7B2" w14:textId="77777777" w:rsidR="002B46B3" w:rsidRPr="00F773C0" w:rsidRDefault="00CE3801" w:rsidP="00F773C0">
      <w:pPr>
        <w:spacing w:line="240" w:lineRule="auto"/>
        <w:jc w:val="center"/>
        <w:rPr>
          <w:rFonts w:ascii="Comic Sans MS" w:hAnsi="Comic Sans MS"/>
          <w:sz w:val="28"/>
          <w:szCs w:val="28"/>
        </w:rPr>
      </w:pPr>
      <w:r>
        <w:rPr>
          <w:rFonts w:ascii="Comic Sans MS" w:hAnsi="Comic Sans MS"/>
          <w:sz w:val="28"/>
          <w:szCs w:val="28"/>
        </w:rPr>
        <w:t>Jackie Fulton</w:t>
      </w:r>
    </w:p>
    <w:p w14:paraId="0387C949" w14:textId="77777777" w:rsidR="002B46B3" w:rsidRPr="00F773C0" w:rsidRDefault="002B46B3" w:rsidP="00F773C0">
      <w:pPr>
        <w:spacing w:line="240" w:lineRule="auto"/>
        <w:jc w:val="center"/>
        <w:rPr>
          <w:rFonts w:ascii="Comic Sans MS" w:hAnsi="Comic Sans MS"/>
          <w:sz w:val="28"/>
          <w:szCs w:val="28"/>
        </w:rPr>
      </w:pPr>
      <w:r w:rsidRPr="00F773C0">
        <w:rPr>
          <w:rFonts w:ascii="Comic Sans MS" w:hAnsi="Comic Sans MS"/>
          <w:sz w:val="28"/>
          <w:szCs w:val="28"/>
        </w:rPr>
        <w:lastRenderedPageBreak/>
        <w:t>Head of Centre</w:t>
      </w:r>
    </w:p>
    <w:p w14:paraId="30D7AA69" w14:textId="77777777" w:rsidR="00D87615" w:rsidRDefault="00D87615" w:rsidP="00F773C0">
      <w:pPr>
        <w:jc w:val="center"/>
        <w:rPr>
          <w:rFonts w:ascii="Comic Sans MS" w:hAnsi="Comic Sans MS"/>
          <w:sz w:val="36"/>
          <w:szCs w:val="36"/>
        </w:rPr>
      </w:pPr>
    </w:p>
    <w:p w14:paraId="7196D064" w14:textId="77777777" w:rsidR="00584BA3" w:rsidRDefault="00584BA3" w:rsidP="00584BA3">
      <w:pPr>
        <w:rPr>
          <w:rFonts w:ascii="Comic Sans MS" w:hAnsi="Comic Sans MS"/>
          <w:b/>
          <w:sz w:val="28"/>
          <w:szCs w:val="28"/>
          <w:u w:val="single"/>
        </w:rPr>
      </w:pPr>
    </w:p>
    <w:p w14:paraId="34FF1C98" w14:textId="77777777" w:rsidR="00584BA3" w:rsidRDefault="00584BA3" w:rsidP="00584BA3">
      <w:pPr>
        <w:rPr>
          <w:rFonts w:ascii="Comic Sans MS" w:hAnsi="Comic Sans MS"/>
          <w:b/>
          <w:sz w:val="28"/>
          <w:szCs w:val="28"/>
          <w:u w:val="single"/>
        </w:rPr>
      </w:pPr>
    </w:p>
    <w:p w14:paraId="6D072C0D" w14:textId="77777777" w:rsidR="00584BA3" w:rsidRDefault="00584BA3" w:rsidP="00584BA3">
      <w:pPr>
        <w:rPr>
          <w:rFonts w:ascii="Comic Sans MS" w:hAnsi="Comic Sans MS"/>
          <w:b/>
          <w:sz w:val="28"/>
          <w:szCs w:val="28"/>
          <w:u w:val="single"/>
        </w:rPr>
      </w:pPr>
    </w:p>
    <w:p w14:paraId="48A21919" w14:textId="77777777" w:rsidR="00584BA3" w:rsidRDefault="00584BA3" w:rsidP="00584BA3">
      <w:pPr>
        <w:rPr>
          <w:rFonts w:ascii="Comic Sans MS" w:hAnsi="Comic Sans MS"/>
          <w:b/>
          <w:sz w:val="28"/>
          <w:szCs w:val="28"/>
          <w:u w:val="single"/>
        </w:rPr>
      </w:pPr>
    </w:p>
    <w:p w14:paraId="6BD18F9B" w14:textId="77777777" w:rsidR="00F773C0" w:rsidRDefault="00F773C0" w:rsidP="00584BA3">
      <w:pPr>
        <w:rPr>
          <w:rFonts w:ascii="Comic Sans MS" w:hAnsi="Comic Sans MS"/>
          <w:b/>
          <w:sz w:val="28"/>
          <w:szCs w:val="28"/>
          <w:u w:val="single"/>
        </w:rPr>
      </w:pPr>
    </w:p>
    <w:p w14:paraId="238601FE" w14:textId="77777777" w:rsidR="00F773C0" w:rsidRDefault="00F773C0" w:rsidP="00584BA3">
      <w:pPr>
        <w:rPr>
          <w:rFonts w:ascii="Comic Sans MS" w:hAnsi="Comic Sans MS"/>
          <w:b/>
          <w:sz w:val="28"/>
          <w:szCs w:val="28"/>
          <w:u w:val="single"/>
        </w:rPr>
      </w:pPr>
    </w:p>
    <w:p w14:paraId="0F3CABC7" w14:textId="77777777" w:rsidR="00F773C0" w:rsidRDefault="00F773C0" w:rsidP="00584BA3">
      <w:pPr>
        <w:rPr>
          <w:rFonts w:ascii="Comic Sans MS" w:hAnsi="Comic Sans MS"/>
          <w:b/>
          <w:sz w:val="28"/>
          <w:szCs w:val="28"/>
          <w:u w:val="single"/>
        </w:rPr>
      </w:pPr>
    </w:p>
    <w:p w14:paraId="5B08B5D1" w14:textId="77777777" w:rsidR="00F773C0" w:rsidRDefault="00F773C0" w:rsidP="00584BA3">
      <w:pPr>
        <w:rPr>
          <w:rFonts w:ascii="Comic Sans MS" w:hAnsi="Comic Sans MS"/>
          <w:b/>
          <w:sz w:val="28"/>
          <w:szCs w:val="28"/>
          <w:u w:val="single"/>
        </w:rPr>
      </w:pPr>
    </w:p>
    <w:p w14:paraId="16DEB4AB" w14:textId="77777777" w:rsidR="00F773C0" w:rsidRDefault="00F773C0" w:rsidP="00584BA3">
      <w:pPr>
        <w:rPr>
          <w:rFonts w:ascii="Comic Sans MS" w:hAnsi="Comic Sans MS"/>
          <w:b/>
          <w:sz w:val="28"/>
          <w:szCs w:val="28"/>
          <w:u w:val="single"/>
        </w:rPr>
      </w:pPr>
    </w:p>
    <w:p w14:paraId="0AD9C6F4" w14:textId="77777777" w:rsidR="00584BA3" w:rsidRDefault="00584BA3" w:rsidP="00584BA3">
      <w:pPr>
        <w:rPr>
          <w:rFonts w:ascii="Comic Sans MS" w:hAnsi="Comic Sans MS"/>
          <w:b/>
          <w:sz w:val="28"/>
          <w:szCs w:val="28"/>
          <w:u w:val="single"/>
        </w:rPr>
      </w:pPr>
    </w:p>
    <w:p w14:paraId="4B1F511A" w14:textId="77777777" w:rsidR="00F773C0" w:rsidRDefault="00F773C0" w:rsidP="00F773C0">
      <w:pPr>
        <w:spacing w:line="240" w:lineRule="auto"/>
        <w:jc w:val="center"/>
        <w:rPr>
          <w:rFonts w:ascii="Bradley Hand ITC" w:hAnsi="Bradley Hand ITC"/>
          <w:b/>
          <w:sz w:val="52"/>
          <w:szCs w:val="52"/>
          <w:u w:val="single"/>
        </w:rPr>
      </w:pPr>
    </w:p>
    <w:p w14:paraId="4E65E0A6" w14:textId="77777777" w:rsidR="00F773C0" w:rsidRPr="00C15BB3" w:rsidRDefault="00F773C0" w:rsidP="00F773C0">
      <w:pPr>
        <w:spacing w:line="240" w:lineRule="auto"/>
        <w:jc w:val="center"/>
        <w:rPr>
          <w:rFonts w:ascii="Bradley Hand ITC" w:hAnsi="Bradley Hand ITC"/>
          <w:b/>
          <w:sz w:val="52"/>
          <w:szCs w:val="52"/>
          <w:u w:val="single"/>
        </w:rPr>
      </w:pPr>
      <w:r w:rsidRPr="00C15BB3">
        <w:rPr>
          <w:rFonts w:ascii="Bradley Hand ITC" w:hAnsi="Bradley Hand ITC"/>
          <w:b/>
          <w:sz w:val="52"/>
          <w:szCs w:val="52"/>
          <w:u w:val="single"/>
        </w:rPr>
        <w:lastRenderedPageBreak/>
        <w:t>Our Vision</w:t>
      </w:r>
    </w:p>
    <w:p w14:paraId="65F9C3DC" w14:textId="77777777" w:rsidR="00F773C0" w:rsidRDefault="00F773C0" w:rsidP="00F773C0">
      <w:pPr>
        <w:spacing w:line="240" w:lineRule="auto"/>
        <w:rPr>
          <w:rFonts w:ascii="Comic Sans MS" w:hAnsi="Comic Sans MS"/>
          <w:b/>
          <w:sz w:val="28"/>
          <w:szCs w:val="28"/>
          <w:u w:val="single"/>
        </w:rPr>
      </w:pPr>
    </w:p>
    <w:p w14:paraId="5023141B" w14:textId="77777777" w:rsidR="00F773C0" w:rsidRDefault="00F773C0" w:rsidP="00F773C0">
      <w:pPr>
        <w:spacing w:line="240" w:lineRule="auto"/>
        <w:rPr>
          <w:rFonts w:ascii="Comic Sans MS" w:hAnsi="Comic Sans MS"/>
          <w:b/>
          <w:sz w:val="28"/>
          <w:szCs w:val="28"/>
          <w:u w:val="single"/>
        </w:rPr>
      </w:pPr>
    </w:p>
    <w:p w14:paraId="6BB47BD9" w14:textId="77777777" w:rsidR="00F773C0" w:rsidRPr="00DA2A12" w:rsidRDefault="00F773C0" w:rsidP="00F773C0">
      <w:pPr>
        <w:jc w:val="center"/>
        <w:rPr>
          <w:rFonts w:ascii="Bradley Hand ITC" w:hAnsi="Bradley Hand ITC"/>
          <w:b/>
          <w:sz w:val="44"/>
          <w:szCs w:val="44"/>
        </w:rPr>
      </w:pPr>
      <w:r w:rsidRPr="00DA2A12">
        <w:rPr>
          <w:rFonts w:ascii="Bradley Hand ITC" w:hAnsi="Bradley Hand ITC"/>
          <w:b/>
          <w:sz w:val="44"/>
          <w:szCs w:val="44"/>
        </w:rPr>
        <w:t>At Forgewood Family Learning Centre we will ensure all children become the very best they can be.</w:t>
      </w:r>
    </w:p>
    <w:p w14:paraId="1F3B1409" w14:textId="77777777" w:rsidR="00F773C0" w:rsidRPr="00DA2A12" w:rsidRDefault="00F773C0" w:rsidP="00F773C0">
      <w:pPr>
        <w:jc w:val="center"/>
        <w:rPr>
          <w:rFonts w:ascii="Bradley Hand ITC" w:hAnsi="Bradley Hand ITC"/>
          <w:b/>
          <w:sz w:val="44"/>
          <w:szCs w:val="44"/>
        </w:rPr>
      </w:pPr>
    </w:p>
    <w:p w14:paraId="5A6B96BB" w14:textId="77777777" w:rsidR="00F773C0" w:rsidRDefault="00F773C0" w:rsidP="00F773C0">
      <w:pPr>
        <w:jc w:val="center"/>
        <w:rPr>
          <w:rFonts w:ascii="Bradley Hand ITC" w:hAnsi="Bradley Hand ITC"/>
          <w:b/>
          <w:sz w:val="44"/>
          <w:szCs w:val="44"/>
        </w:rPr>
      </w:pPr>
      <w:r w:rsidRPr="00DA2A12">
        <w:rPr>
          <w:rFonts w:ascii="Bradley Hand ITC" w:hAnsi="Bradley Hand ITC"/>
          <w:b/>
          <w:sz w:val="44"/>
          <w:szCs w:val="44"/>
        </w:rPr>
        <w:t xml:space="preserve">We believe we will do this by providing a happy, inclusive quality learning environment </w:t>
      </w:r>
      <w:r w:rsidRPr="00DA2A12">
        <w:rPr>
          <w:rFonts w:ascii="Bradley Hand ITC" w:hAnsi="Bradley Hand ITC"/>
          <w:b/>
          <w:sz w:val="44"/>
          <w:szCs w:val="44"/>
        </w:rPr>
        <w:lastRenderedPageBreak/>
        <w:t>where every child is valued, respected and where their aspirations and dreams are nurtured in promoting their thirst for lifelong learning.</w:t>
      </w:r>
    </w:p>
    <w:p w14:paraId="562C75D1" w14:textId="77777777" w:rsidR="00F773C0" w:rsidRDefault="00F773C0" w:rsidP="00F773C0">
      <w:pPr>
        <w:jc w:val="center"/>
        <w:rPr>
          <w:rFonts w:ascii="Bradley Hand ITC" w:hAnsi="Bradley Hand ITC"/>
          <w:b/>
          <w:sz w:val="44"/>
          <w:szCs w:val="44"/>
        </w:rPr>
      </w:pPr>
    </w:p>
    <w:p w14:paraId="74A3D203" w14:textId="73D9859D" w:rsidR="00F773C0" w:rsidRPr="00DA2A12" w:rsidRDefault="45B1358B" w:rsidP="45B1358B">
      <w:pPr>
        <w:jc w:val="center"/>
        <w:rPr>
          <w:rFonts w:ascii="Bradley Hand ITC" w:hAnsi="Bradley Hand ITC"/>
          <w:b/>
          <w:bCs/>
          <w:sz w:val="28"/>
          <w:szCs w:val="28"/>
        </w:rPr>
      </w:pPr>
      <w:r w:rsidRPr="45B1358B">
        <w:rPr>
          <w:rFonts w:ascii="Bradley Hand ITC" w:hAnsi="Bradley Hand ITC"/>
          <w:b/>
          <w:bCs/>
          <w:sz w:val="28"/>
          <w:szCs w:val="28"/>
        </w:rPr>
        <w:t xml:space="preserve">      Foregwood Family Learning Centre staff 2017</w:t>
      </w:r>
    </w:p>
    <w:p w14:paraId="664355AD" w14:textId="77777777" w:rsidR="00F773C0" w:rsidRDefault="00F773C0" w:rsidP="00F773C0">
      <w:pPr>
        <w:rPr>
          <w:rFonts w:ascii="Comic Sans MS" w:hAnsi="Comic Sans MS"/>
          <w:b/>
          <w:sz w:val="28"/>
          <w:szCs w:val="28"/>
          <w:u w:val="single"/>
        </w:rPr>
      </w:pPr>
    </w:p>
    <w:p w14:paraId="1A965116" w14:textId="77777777" w:rsidR="00584BA3" w:rsidRDefault="00584BA3" w:rsidP="00584BA3">
      <w:pPr>
        <w:rPr>
          <w:rFonts w:ascii="Comic Sans MS" w:hAnsi="Comic Sans MS"/>
          <w:b/>
          <w:sz w:val="28"/>
          <w:szCs w:val="28"/>
          <w:u w:val="single"/>
        </w:rPr>
      </w:pPr>
    </w:p>
    <w:p w14:paraId="7DF4E37C" w14:textId="77777777" w:rsidR="00584BA3" w:rsidRDefault="00584BA3" w:rsidP="00584BA3">
      <w:pPr>
        <w:rPr>
          <w:rFonts w:ascii="Comic Sans MS" w:hAnsi="Comic Sans MS"/>
          <w:b/>
          <w:sz w:val="28"/>
          <w:szCs w:val="28"/>
          <w:u w:val="single"/>
        </w:rPr>
      </w:pPr>
    </w:p>
    <w:p w14:paraId="44FB30F8" w14:textId="77777777" w:rsidR="00584BA3" w:rsidRDefault="00584BA3" w:rsidP="00584BA3">
      <w:pPr>
        <w:rPr>
          <w:rFonts w:ascii="Comic Sans MS" w:hAnsi="Comic Sans MS"/>
          <w:b/>
          <w:sz w:val="28"/>
          <w:szCs w:val="28"/>
          <w:u w:val="single"/>
        </w:rPr>
      </w:pPr>
    </w:p>
    <w:p w14:paraId="1DA6542E" w14:textId="77777777" w:rsidR="00F773C0" w:rsidRDefault="00F773C0" w:rsidP="00584BA3">
      <w:pPr>
        <w:rPr>
          <w:rFonts w:ascii="Comic Sans MS" w:hAnsi="Comic Sans MS"/>
          <w:b/>
          <w:sz w:val="28"/>
          <w:szCs w:val="28"/>
          <w:u w:val="single"/>
        </w:rPr>
      </w:pPr>
    </w:p>
    <w:p w14:paraId="3041E394" w14:textId="77777777" w:rsidR="00F773C0" w:rsidRDefault="00F773C0" w:rsidP="00584BA3">
      <w:pPr>
        <w:rPr>
          <w:rFonts w:ascii="Comic Sans MS" w:hAnsi="Comic Sans MS"/>
          <w:b/>
          <w:sz w:val="28"/>
          <w:szCs w:val="28"/>
          <w:u w:val="single"/>
        </w:rPr>
      </w:pPr>
    </w:p>
    <w:p w14:paraId="722B00AE" w14:textId="77777777" w:rsidR="00F773C0" w:rsidRDefault="00F773C0" w:rsidP="00584BA3">
      <w:pPr>
        <w:rPr>
          <w:rFonts w:ascii="Comic Sans MS" w:hAnsi="Comic Sans MS"/>
          <w:b/>
          <w:sz w:val="28"/>
          <w:szCs w:val="28"/>
          <w:u w:val="single"/>
        </w:rPr>
      </w:pPr>
    </w:p>
    <w:p w14:paraId="42C6D796" w14:textId="77777777" w:rsidR="00F773C0" w:rsidRDefault="00F773C0" w:rsidP="00584BA3">
      <w:pPr>
        <w:rPr>
          <w:rFonts w:ascii="Comic Sans MS" w:hAnsi="Comic Sans MS"/>
          <w:b/>
          <w:sz w:val="28"/>
          <w:szCs w:val="28"/>
          <w:u w:val="single"/>
        </w:rPr>
      </w:pPr>
    </w:p>
    <w:p w14:paraId="6E1831B3" w14:textId="77777777" w:rsidR="00F773C0" w:rsidRDefault="00F773C0" w:rsidP="00584BA3">
      <w:pPr>
        <w:rPr>
          <w:rFonts w:ascii="Comic Sans MS" w:hAnsi="Comic Sans MS"/>
          <w:b/>
          <w:sz w:val="28"/>
          <w:szCs w:val="28"/>
          <w:u w:val="single"/>
        </w:rPr>
      </w:pPr>
    </w:p>
    <w:p w14:paraId="54E11D2A" w14:textId="77777777" w:rsidR="00F773C0" w:rsidRDefault="00F773C0" w:rsidP="00584BA3">
      <w:pPr>
        <w:rPr>
          <w:rFonts w:ascii="Comic Sans MS" w:hAnsi="Comic Sans MS"/>
          <w:b/>
          <w:sz w:val="28"/>
          <w:szCs w:val="28"/>
          <w:u w:val="single"/>
        </w:rPr>
      </w:pPr>
    </w:p>
    <w:p w14:paraId="31126E5D" w14:textId="77777777" w:rsidR="00D36DFB" w:rsidRDefault="00D36DFB" w:rsidP="00584BA3">
      <w:pPr>
        <w:rPr>
          <w:rFonts w:ascii="Comic Sans MS" w:hAnsi="Comic Sans MS"/>
          <w:b/>
          <w:sz w:val="28"/>
          <w:szCs w:val="28"/>
          <w:u w:val="single"/>
        </w:rPr>
      </w:pPr>
    </w:p>
    <w:p w14:paraId="5B9FBA58" w14:textId="77777777" w:rsidR="006F35CF" w:rsidRPr="00673DFD" w:rsidRDefault="00455027" w:rsidP="00673DFD">
      <w:pPr>
        <w:jc w:val="left"/>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B30D61">
        <w:rPr>
          <w:rFonts w:ascii="Comic Sans MS" w:hAnsi="Comic Sans MS"/>
          <w:sz w:val="20"/>
          <w:szCs w:val="20"/>
        </w:rPr>
        <w:t xml:space="preserve">  </w:t>
      </w:r>
      <w:r w:rsidR="00475808">
        <w:rPr>
          <w:rFonts w:ascii="Comic Sans MS" w:hAnsi="Comic Sans MS"/>
          <w:sz w:val="20"/>
          <w:szCs w:val="20"/>
        </w:rPr>
        <w:t xml:space="preserve">      </w:t>
      </w:r>
    </w:p>
    <w:p w14:paraId="55F743B4" w14:textId="77777777" w:rsidR="0038667C" w:rsidRPr="007B4DD6" w:rsidRDefault="007D0C4C" w:rsidP="002B46B3">
      <w:pPr>
        <w:rPr>
          <w:rFonts w:ascii="Comic Sans MS" w:hAnsi="Comic Sans MS"/>
          <w:sz w:val="20"/>
          <w:szCs w:val="20"/>
        </w:rPr>
      </w:pPr>
      <w:r w:rsidRPr="003408A5">
        <w:rPr>
          <w:rFonts w:ascii="Comic Sans MS" w:hAnsi="Comic Sans MS"/>
          <w:b/>
          <w:sz w:val="28"/>
          <w:szCs w:val="28"/>
          <w:u w:val="single"/>
        </w:rPr>
        <w:t xml:space="preserve">Centre </w:t>
      </w:r>
      <w:r w:rsidR="00CE0A9B" w:rsidRPr="003408A5">
        <w:rPr>
          <w:rFonts w:ascii="Comic Sans MS" w:hAnsi="Comic Sans MS"/>
          <w:b/>
          <w:sz w:val="28"/>
          <w:szCs w:val="28"/>
          <w:u w:val="single"/>
        </w:rPr>
        <w:t>Information</w:t>
      </w:r>
    </w:p>
    <w:p w14:paraId="2DE403A5" w14:textId="77777777" w:rsidR="003408A5" w:rsidRPr="0038667C" w:rsidRDefault="003408A5" w:rsidP="002B46B3">
      <w:pPr>
        <w:rPr>
          <w:rFonts w:ascii="Comic Sans MS" w:hAnsi="Comic Sans MS"/>
          <w:b/>
          <w:sz w:val="32"/>
          <w:szCs w:val="32"/>
          <w:u w:val="single"/>
        </w:rPr>
      </w:pPr>
    </w:p>
    <w:p w14:paraId="3FC23751" w14:textId="77777777" w:rsidR="007A41D2" w:rsidRPr="003408A5" w:rsidRDefault="00455027" w:rsidP="00455027">
      <w:pPr>
        <w:spacing w:line="240" w:lineRule="auto"/>
        <w:ind w:left="3600" w:hanging="3600"/>
        <w:rPr>
          <w:rFonts w:ascii="Comic Sans MS" w:hAnsi="Comic Sans MS"/>
          <w:b/>
          <w:sz w:val="24"/>
          <w:szCs w:val="24"/>
          <w:u w:val="single"/>
        </w:rPr>
      </w:pPr>
      <w:r w:rsidRPr="003408A5">
        <w:rPr>
          <w:rFonts w:ascii="Comic Sans MS" w:hAnsi="Comic Sans MS"/>
          <w:b/>
          <w:sz w:val="24"/>
          <w:szCs w:val="24"/>
          <w:u w:val="single"/>
        </w:rPr>
        <w:t>Forgewood Family Learning Centre</w:t>
      </w:r>
    </w:p>
    <w:p w14:paraId="62431CDC" w14:textId="77777777" w:rsidR="007A41D2" w:rsidRPr="0038667C" w:rsidRDefault="007A41D2" w:rsidP="002B46B3">
      <w:pPr>
        <w:spacing w:line="240" w:lineRule="auto"/>
        <w:rPr>
          <w:rFonts w:ascii="Comic Sans MS" w:hAnsi="Comic Sans MS"/>
          <w:sz w:val="24"/>
          <w:szCs w:val="24"/>
        </w:rPr>
      </w:pPr>
    </w:p>
    <w:p w14:paraId="0843630C" w14:textId="77777777" w:rsidR="007A41D2" w:rsidRPr="0038667C" w:rsidRDefault="007A41D2" w:rsidP="002B46B3">
      <w:pPr>
        <w:spacing w:line="240" w:lineRule="auto"/>
        <w:rPr>
          <w:rFonts w:ascii="Comic Sans MS" w:hAnsi="Comic Sans MS"/>
          <w:sz w:val="24"/>
          <w:szCs w:val="24"/>
        </w:rPr>
      </w:pPr>
      <w:r w:rsidRPr="0038667C">
        <w:rPr>
          <w:rFonts w:ascii="Comic Sans MS" w:hAnsi="Comic Sans MS"/>
          <w:b/>
          <w:sz w:val="24"/>
          <w:szCs w:val="24"/>
          <w:u w:val="single"/>
        </w:rPr>
        <w:t>Address</w:t>
      </w:r>
      <w:r w:rsidRPr="0038667C">
        <w:rPr>
          <w:rFonts w:ascii="Comic Sans MS" w:hAnsi="Comic Sans MS"/>
          <w:sz w:val="24"/>
          <w:szCs w:val="24"/>
        </w:rPr>
        <w:t xml:space="preserve">:  </w:t>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t xml:space="preserve">167 Fife Drive </w:t>
      </w:r>
    </w:p>
    <w:p w14:paraId="3707A574" w14:textId="77777777" w:rsidR="007A41D2" w:rsidRPr="0038667C" w:rsidRDefault="007A41D2" w:rsidP="002B46B3">
      <w:pPr>
        <w:spacing w:line="240" w:lineRule="auto"/>
        <w:rPr>
          <w:rFonts w:ascii="Comic Sans MS" w:hAnsi="Comic Sans MS"/>
          <w:sz w:val="24"/>
          <w:szCs w:val="24"/>
        </w:rPr>
      </w:pP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t>Motherwell</w:t>
      </w:r>
    </w:p>
    <w:p w14:paraId="11FF1F9D" w14:textId="77777777" w:rsidR="007A41D2" w:rsidRPr="0038667C" w:rsidRDefault="007A41D2" w:rsidP="002B46B3">
      <w:pPr>
        <w:spacing w:line="240" w:lineRule="auto"/>
        <w:rPr>
          <w:rFonts w:ascii="Comic Sans MS" w:hAnsi="Comic Sans MS"/>
          <w:sz w:val="24"/>
          <w:szCs w:val="24"/>
        </w:rPr>
      </w:pP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t>ML1 3UT</w:t>
      </w:r>
    </w:p>
    <w:p w14:paraId="49E398E2" w14:textId="77777777" w:rsidR="007A41D2" w:rsidRPr="0038667C" w:rsidRDefault="007A41D2" w:rsidP="002B46B3">
      <w:pPr>
        <w:spacing w:line="240" w:lineRule="auto"/>
        <w:rPr>
          <w:rFonts w:ascii="Comic Sans MS" w:hAnsi="Comic Sans MS"/>
          <w:sz w:val="24"/>
          <w:szCs w:val="24"/>
        </w:rPr>
      </w:pPr>
    </w:p>
    <w:p w14:paraId="0354CD4D" w14:textId="77777777" w:rsidR="007A41D2" w:rsidRDefault="007A41D2" w:rsidP="002B46B3">
      <w:pPr>
        <w:spacing w:line="240" w:lineRule="auto"/>
        <w:rPr>
          <w:rFonts w:ascii="Comic Sans MS" w:hAnsi="Comic Sans MS"/>
          <w:sz w:val="24"/>
          <w:szCs w:val="24"/>
        </w:rPr>
      </w:pPr>
      <w:r w:rsidRPr="0038667C">
        <w:rPr>
          <w:rFonts w:ascii="Comic Sans MS" w:hAnsi="Comic Sans MS"/>
          <w:b/>
          <w:sz w:val="24"/>
          <w:szCs w:val="24"/>
          <w:u w:val="single"/>
        </w:rPr>
        <w:lastRenderedPageBreak/>
        <w:t>Telephone</w:t>
      </w:r>
      <w:r w:rsidRPr="0038667C">
        <w:rPr>
          <w:rFonts w:ascii="Comic Sans MS" w:hAnsi="Comic Sans MS"/>
          <w:b/>
          <w:sz w:val="24"/>
          <w:szCs w:val="24"/>
        </w:rPr>
        <w:t>:</w:t>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t>Fife Drive</w:t>
      </w:r>
      <w:r w:rsidR="00326076">
        <w:rPr>
          <w:rFonts w:ascii="Comic Sans MS" w:hAnsi="Comic Sans MS"/>
          <w:sz w:val="24"/>
          <w:szCs w:val="24"/>
        </w:rPr>
        <w:t>:  01698 274</w:t>
      </w:r>
      <w:r w:rsidR="00FA0BE2" w:rsidRPr="0038667C">
        <w:rPr>
          <w:rFonts w:ascii="Comic Sans MS" w:hAnsi="Comic Sans MS"/>
          <w:sz w:val="24"/>
          <w:szCs w:val="24"/>
        </w:rPr>
        <w:t>909</w:t>
      </w:r>
    </w:p>
    <w:p w14:paraId="16287F21" w14:textId="77777777" w:rsidR="003408A5" w:rsidRDefault="003408A5" w:rsidP="003408A5">
      <w:pPr>
        <w:spacing w:line="240" w:lineRule="auto"/>
        <w:rPr>
          <w:rFonts w:ascii="Comic Sans MS" w:hAnsi="Comic Sans MS"/>
          <w:b/>
          <w:sz w:val="24"/>
          <w:szCs w:val="24"/>
          <w:u w:val="single"/>
        </w:rPr>
      </w:pPr>
    </w:p>
    <w:p w14:paraId="0759C661" w14:textId="77777777" w:rsidR="003408A5" w:rsidRPr="0038667C" w:rsidRDefault="003408A5" w:rsidP="003408A5">
      <w:pPr>
        <w:spacing w:line="240" w:lineRule="auto"/>
        <w:rPr>
          <w:rFonts w:ascii="Comic Sans MS" w:hAnsi="Comic Sans MS"/>
          <w:sz w:val="24"/>
          <w:szCs w:val="24"/>
        </w:rPr>
      </w:pPr>
      <w:r w:rsidRPr="0038667C">
        <w:rPr>
          <w:rFonts w:ascii="Comic Sans MS" w:hAnsi="Comic Sans MS"/>
          <w:b/>
          <w:sz w:val="24"/>
          <w:szCs w:val="24"/>
          <w:u w:val="single"/>
        </w:rPr>
        <w:t>E-mail</w:t>
      </w:r>
      <w:r w:rsidRPr="0038667C">
        <w:rPr>
          <w:rFonts w:ascii="Comic Sans MS" w:hAnsi="Comic Sans MS"/>
          <w:b/>
          <w:sz w:val="24"/>
          <w:szCs w:val="24"/>
        </w:rPr>
        <w:t>:</w:t>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r w:rsidRPr="0038667C">
        <w:rPr>
          <w:rFonts w:ascii="Comic Sans MS" w:hAnsi="Comic Sans MS"/>
          <w:sz w:val="24"/>
          <w:szCs w:val="24"/>
        </w:rPr>
        <w:tab/>
      </w:r>
      <w:hyperlink r:id="rId10" w:history="1">
        <w:r w:rsidRPr="0038667C">
          <w:rPr>
            <w:rStyle w:val="Hyperlink"/>
            <w:rFonts w:ascii="Comic Sans MS" w:hAnsi="Comic Sans MS"/>
            <w:sz w:val="24"/>
            <w:szCs w:val="24"/>
          </w:rPr>
          <w:t>forgewood@ea.n-lanark.sch.uk</w:t>
        </w:r>
      </w:hyperlink>
    </w:p>
    <w:p w14:paraId="5BE93A62" w14:textId="77777777" w:rsidR="003408A5" w:rsidRDefault="003408A5" w:rsidP="003408A5">
      <w:pPr>
        <w:spacing w:line="240" w:lineRule="auto"/>
        <w:ind w:left="3600" w:hanging="3600"/>
        <w:rPr>
          <w:rFonts w:ascii="Comic Sans MS" w:hAnsi="Comic Sans MS"/>
          <w:b/>
          <w:sz w:val="24"/>
          <w:szCs w:val="24"/>
          <w:u w:val="single"/>
        </w:rPr>
      </w:pPr>
    </w:p>
    <w:p w14:paraId="384BA73E" w14:textId="77777777" w:rsidR="00CE3801" w:rsidRDefault="00CE3801" w:rsidP="002B46B3">
      <w:pPr>
        <w:spacing w:line="240" w:lineRule="auto"/>
        <w:rPr>
          <w:rFonts w:ascii="Comic Sans MS" w:hAnsi="Comic Sans MS"/>
          <w:sz w:val="24"/>
          <w:szCs w:val="24"/>
        </w:rPr>
      </w:pPr>
    </w:p>
    <w:p w14:paraId="34B3F2EB" w14:textId="77777777" w:rsidR="00CE3801" w:rsidRPr="0038667C" w:rsidRDefault="00CE3801" w:rsidP="002B46B3">
      <w:pPr>
        <w:spacing w:line="240" w:lineRule="auto"/>
        <w:rPr>
          <w:rFonts w:ascii="Comic Sans MS" w:hAnsi="Comic Sans MS"/>
          <w:sz w:val="24"/>
          <w:szCs w:val="24"/>
        </w:rPr>
      </w:pPr>
    </w:p>
    <w:p w14:paraId="7D34F5C7" w14:textId="77777777" w:rsidR="000F2E2B" w:rsidRDefault="000F2E2B" w:rsidP="002B46B3">
      <w:pPr>
        <w:spacing w:line="240" w:lineRule="auto"/>
        <w:rPr>
          <w:rFonts w:ascii="Comic Sans MS" w:hAnsi="Comic Sans MS"/>
          <w:sz w:val="24"/>
          <w:szCs w:val="24"/>
        </w:rPr>
      </w:pPr>
    </w:p>
    <w:p w14:paraId="5CAD6F2F" w14:textId="77777777" w:rsidR="00FA4FBC" w:rsidRDefault="00CE3801" w:rsidP="002B46B3">
      <w:pPr>
        <w:spacing w:line="240" w:lineRule="auto"/>
        <w:rPr>
          <w:rFonts w:ascii="Comic Sans MS" w:hAnsi="Comic Sans MS"/>
          <w:b/>
          <w:sz w:val="24"/>
          <w:szCs w:val="24"/>
          <w:u w:val="single"/>
        </w:rPr>
      </w:pPr>
      <w:r w:rsidRPr="00CE3801">
        <w:rPr>
          <w:rFonts w:ascii="Comic Sans MS" w:hAnsi="Comic Sans MS"/>
          <w:b/>
          <w:sz w:val="24"/>
          <w:szCs w:val="24"/>
          <w:u w:val="single"/>
        </w:rPr>
        <w:t>Forgewood Family Learning Centre Blog</w:t>
      </w:r>
    </w:p>
    <w:p w14:paraId="0B4020A7" w14:textId="77777777" w:rsidR="00CE3801" w:rsidRPr="00CE3801" w:rsidRDefault="00CE3801" w:rsidP="002B46B3">
      <w:pPr>
        <w:spacing w:line="240" w:lineRule="auto"/>
        <w:rPr>
          <w:rFonts w:ascii="Comic Sans MS" w:hAnsi="Comic Sans MS"/>
          <w:b/>
          <w:color w:val="0000FF"/>
          <w:sz w:val="24"/>
          <w:szCs w:val="24"/>
          <w:u w:val="single"/>
        </w:rPr>
      </w:pPr>
    </w:p>
    <w:p w14:paraId="65E64909" w14:textId="77777777" w:rsidR="00CE3801" w:rsidRPr="00CE3801" w:rsidRDefault="00CE3801" w:rsidP="002B46B3">
      <w:pPr>
        <w:spacing w:line="240" w:lineRule="auto"/>
        <w:rPr>
          <w:rFonts w:ascii="Comic Sans MS" w:hAnsi="Comic Sans MS"/>
          <w:b/>
          <w:color w:val="0000FF"/>
          <w:sz w:val="24"/>
          <w:szCs w:val="24"/>
          <w:u w:val="single"/>
        </w:rPr>
      </w:pPr>
      <w:r w:rsidRPr="00CE3801">
        <w:rPr>
          <w:rFonts w:ascii="Comic Sans MS" w:hAnsi="Comic Sans MS"/>
          <w:b/>
          <w:color w:val="0000FF"/>
          <w:sz w:val="24"/>
          <w:szCs w:val="24"/>
          <w:u w:val="single"/>
        </w:rPr>
        <w:t>Https://blogs.glowscotland.org.uk/nl/forgewood/</w:t>
      </w:r>
    </w:p>
    <w:p w14:paraId="1D7B270A" w14:textId="77777777" w:rsidR="00F773C0" w:rsidRDefault="00F773C0" w:rsidP="002B46B3">
      <w:pPr>
        <w:spacing w:line="240" w:lineRule="auto"/>
        <w:rPr>
          <w:rFonts w:ascii="Comic Sans MS" w:hAnsi="Comic Sans MS"/>
          <w:b/>
          <w:sz w:val="28"/>
          <w:szCs w:val="28"/>
          <w:u w:val="single"/>
        </w:rPr>
      </w:pPr>
    </w:p>
    <w:p w14:paraId="4F904CB7" w14:textId="77777777" w:rsidR="00F773C0" w:rsidRDefault="00F773C0" w:rsidP="002B46B3">
      <w:pPr>
        <w:spacing w:line="240" w:lineRule="auto"/>
        <w:rPr>
          <w:rFonts w:ascii="Comic Sans MS" w:hAnsi="Comic Sans MS"/>
          <w:b/>
          <w:sz w:val="28"/>
          <w:szCs w:val="28"/>
          <w:u w:val="single"/>
        </w:rPr>
      </w:pPr>
    </w:p>
    <w:p w14:paraId="06971CD3" w14:textId="77777777" w:rsidR="00F773C0" w:rsidRDefault="00F773C0" w:rsidP="002B46B3">
      <w:pPr>
        <w:spacing w:line="240" w:lineRule="auto"/>
        <w:rPr>
          <w:rFonts w:ascii="Comic Sans MS" w:hAnsi="Comic Sans MS"/>
          <w:b/>
          <w:sz w:val="28"/>
          <w:szCs w:val="28"/>
          <w:u w:val="single"/>
        </w:rPr>
      </w:pPr>
    </w:p>
    <w:p w14:paraId="2A1F701D" w14:textId="77777777" w:rsidR="00F773C0" w:rsidRDefault="00F773C0" w:rsidP="002B46B3">
      <w:pPr>
        <w:spacing w:line="240" w:lineRule="auto"/>
        <w:rPr>
          <w:rFonts w:ascii="Comic Sans MS" w:hAnsi="Comic Sans MS"/>
          <w:b/>
          <w:sz w:val="28"/>
          <w:szCs w:val="28"/>
          <w:u w:val="single"/>
        </w:rPr>
      </w:pPr>
    </w:p>
    <w:p w14:paraId="03EFCA41" w14:textId="77777777" w:rsidR="00F773C0" w:rsidRDefault="00F773C0" w:rsidP="002B46B3">
      <w:pPr>
        <w:spacing w:line="240" w:lineRule="auto"/>
        <w:rPr>
          <w:rFonts w:ascii="Comic Sans MS" w:hAnsi="Comic Sans MS"/>
          <w:b/>
          <w:sz w:val="28"/>
          <w:szCs w:val="28"/>
          <w:u w:val="single"/>
        </w:rPr>
      </w:pPr>
    </w:p>
    <w:p w14:paraId="5F96A722" w14:textId="77777777" w:rsidR="0017373F" w:rsidRDefault="0017373F" w:rsidP="002B46B3">
      <w:pPr>
        <w:spacing w:line="240" w:lineRule="auto"/>
        <w:rPr>
          <w:rFonts w:ascii="Comic Sans MS" w:hAnsi="Comic Sans MS"/>
          <w:b/>
          <w:sz w:val="28"/>
          <w:szCs w:val="28"/>
          <w:u w:val="single"/>
        </w:rPr>
      </w:pPr>
    </w:p>
    <w:p w14:paraId="5B95CD12" w14:textId="77777777" w:rsidR="0017373F" w:rsidRDefault="0017373F" w:rsidP="002B46B3">
      <w:pPr>
        <w:spacing w:line="240" w:lineRule="auto"/>
        <w:rPr>
          <w:rFonts w:ascii="Comic Sans MS" w:hAnsi="Comic Sans MS"/>
          <w:b/>
          <w:sz w:val="28"/>
          <w:szCs w:val="28"/>
          <w:u w:val="single"/>
        </w:rPr>
      </w:pPr>
    </w:p>
    <w:p w14:paraId="5220BBB2" w14:textId="77777777" w:rsidR="0017373F" w:rsidRDefault="0017373F" w:rsidP="002B46B3">
      <w:pPr>
        <w:spacing w:line="240" w:lineRule="auto"/>
        <w:rPr>
          <w:rFonts w:ascii="Comic Sans MS" w:hAnsi="Comic Sans MS"/>
          <w:b/>
          <w:sz w:val="28"/>
          <w:szCs w:val="28"/>
          <w:u w:val="single"/>
        </w:rPr>
      </w:pPr>
    </w:p>
    <w:p w14:paraId="13CB595B" w14:textId="77777777" w:rsidR="0017373F" w:rsidRDefault="0017373F" w:rsidP="002B46B3">
      <w:pPr>
        <w:spacing w:line="240" w:lineRule="auto"/>
        <w:rPr>
          <w:rFonts w:ascii="Comic Sans MS" w:hAnsi="Comic Sans MS"/>
          <w:b/>
          <w:sz w:val="28"/>
          <w:szCs w:val="28"/>
          <w:u w:val="single"/>
        </w:rPr>
      </w:pPr>
    </w:p>
    <w:p w14:paraId="6D9C8D39" w14:textId="77777777" w:rsidR="0017373F" w:rsidRDefault="0017373F" w:rsidP="002B46B3">
      <w:pPr>
        <w:spacing w:line="240" w:lineRule="auto"/>
        <w:rPr>
          <w:rFonts w:ascii="Comic Sans MS" w:hAnsi="Comic Sans MS"/>
          <w:b/>
          <w:sz w:val="28"/>
          <w:szCs w:val="28"/>
          <w:u w:val="single"/>
        </w:rPr>
      </w:pPr>
    </w:p>
    <w:p w14:paraId="675E05EE" w14:textId="77777777" w:rsidR="0017373F" w:rsidRDefault="0017373F" w:rsidP="002B46B3">
      <w:pPr>
        <w:spacing w:line="240" w:lineRule="auto"/>
        <w:rPr>
          <w:rFonts w:ascii="Comic Sans MS" w:hAnsi="Comic Sans MS"/>
          <w:b/>
          <w:sz w:val="28"/>
          <w:szCs w:val="28"/>
          <w:u w:val="single"/>
        </w:rPr>
      </w:pPr>
    </w:p>
    <w:p w14:paraId="2FC17F8B" w14:textId="77777777" w:rsidR="0017373F" w:rsidRDefault="0017373F" w:rsidP="002B46B3">
      <w:pPr>
        <w:spacing w:line="240" w:lineRule="auto"/>
        <w:rPr>
          <w:rFonts w:ascii="Comic Sans MS" w:hAnsi="Comic Sans MS"/>
          <w:b/>
          <w:sz w:val="28"/>
          <w:szCs w:val="28"/>
          <w:u w:val="single"/>
        </w:rPr>
      </w:pPr>
    </w:p>
    <w:p w14:paraId="0A4F7224" w14:textId="77777777" w:rsidR="0017373F" w:rsidRDefault="0017373F" w:rsidP="002B46B3">
      <w:pPr>
        <w:spacing w:line="240" w:lineRule="auto"/>
        <w:rPr>
          <w:rFonts w:ascii="Comic Sans MS" w:hAnsi="Comic Sans MS"/>
          <w:b/>
          <w:sz w:val="28"/>
          <w:szCs w:val="28"/>
          <w:u w:val="single"/>
        </w:rPr>
      </w:pPr>
    </w:p>
    <w:p w14:paraId="5AE48A43" w14:textId="77777777" w:rsidR="0017373F" w:rsidRDefault="0017373F" w:rsidP="002B46B3">
      <w:pPr>
        <w:spacing w:line="240" w:lineRule="auto"/>
        <w:rPr>
          <w:rFonts w:ascii="Comic Sans MS" w:hAnsi="Comic Sans MS"/>
          <w:b/>
          <w:sz w:val="28"/>
          <w:szCs w:val="28"/>
          <w:u w:val="single"/>
        </w:rPr>
      </w:pPr>
    </w:p>
    <w:p w14:paraId="50F40DEB" w14:textId="77777777" w:rsidR="0017373F" w:rsidRDefault="0017373F" w:rsidP="002B46B3">
      <w:pPr>
        <w:spacing w:line="240" w:lineRule="auto"/>
        <w:rPr>
          <w:rFonts w:ascii="Comic Sans MS" w:hAnsi="Comic Sans MS"/>
          <w:b/>
          <w:sz w:val="28"/>
          <w:szCs w:val="28"/>
          <w:u w:val="single"/>
        </w:rPr>
      </w:pPr>
    </w:p>
    <w:p w14:paraId="77A52294" w14:textId="77777777" w:rsidR="0017373F" w:rsidRDefault="0017373F" w:rsidP="002B46B3">
      <w:pPr>
        <w:spacing w:line="240" w:lineRule="auto"/>
        <w:rPr>
          <w:rFonts w:ascii="Comic Sans MS" w:hAnsi="Comic Sans MS"/>
          <w:b/>
          <w:sz w:val="28"/>
          <w:szCs w:val="28"/>
          <w:u w:val="single"/>
        </w:rPr>
      </w:pPr>
    </w:p>
    <w:p w14:paraId="007DCDA8" w14:textId="77777777" w:rsidR="0017373F" w:rsidRDefault="0017373F" w:rsidP="002B46B3">
      <w:pPr>
        <w:spacing w:line="240" w:lineRule="auto"/>
        <w:rPr>
          <w:rFonts w:ascii="Comic Sans MS" w:hAnsi="Comic Sans MS"/>
          <w:b/>
          <w:sz w:val="28"/>
          <w:szCs w:val="28"/>
          <w:u w:val="single"/>
        </w:rPr>
      </w:pPr>
    </w:p>
    <w:p w14:paraId="450EA2D7" w14:textId="77777777" w:rsidR="00ED7319" w:rsidRDefault="00ED7319" w:rsidP="002B46B3">
      <w:pPr>
        <w:spacing w:line="240" w:lineRule="auto"/>
        <w:rPr>
          <w:rFonts w:ascii="Comic Sans MS" w:hAnsi="Comic Sans MS"/>
          <w:b/>
          <w:sz w:val="28"/>
          <w:szCs w:val="28"/>
          <w:u w:val="single"/>
        </w:rPr>
      </w:pPr>
    </w:p>
    <w:p w14:paraId="3DD355C9" w14:textId="77777777" w:rsidR="00ED7319" w:rsidRDefault="00ED7319" w:rsidP="00CE3801">
      <w:pPr>
        <w:spacing w:line="240" w:lineRule="auto"/>
        <w:jc w:val="center"/>
        <w:rPr>
          <w:rFonts w:ascii="Comic Sans MS" w:hAnsi="Comic Sans MS"/>
          <w:b/>
          <w:sz w:val="28"/>
          <w:szCs w:val="28"/>
          <w:u w:val="single"/>
        </w:rPr>
      </w:pPr>
    </w:p>
    <w:p w14:paraId="76478A7A" w14:textId="77777777" w:rsidR="002B46B3" w:rsidRPr="00FA4FBC" w:rsidRDefault="006160F6" w:rsidP="00CE3801">
      <w:pPr>
        <w:spacing w:line="240" w:lineRule="auto"/>
        <w:jc w:val="center"/>
        <w:rPr>
          <w:rFonts w:ascii="Comic Sans MS" w:hAnsi="Comic Sans MS"/>
          <w:b/>
          <w:sz w:val="28"/>
          <w:szCs w:val="28"/>
          <w:u w:val="single"/>
        </w:rPr>
      </w:pPr>
      <w:r w:rsidRPr="00FA4FBC">
        <w:rPr>
          <w:rFonts w:ascii="Comic Sans MS" w:hAnsi="Comic Sans MS"/>
          <w:b/>
          <w:sz w:val="28"/>
          <w:szCs w:val="28"/>
          <w:u w:val="single"/>
        </w:rPr>
        <w:t>Names and Job titles of our staff team</w:t>
      </w:r>
      <w:r w:rsidR="00FA4FBC">
        <w:rPr>
          <w:rFonts w:ascii="Comic Sans MS" w:hAnsi="Comic Sans MS"/>
          <w:b/>
          <w:sz w:val="28"/>
          <w:szCs w:val="28"/>
          <w:u w:val="single"/>
        </w:rPr>
        <w:t>:</w:t>
      </w:r>
    </w:p>
    <w:p w14:paraId="1A81F0B1" w14:textId="77777777" w:rsidR="006160F6" w:rsidRDefault="006160F6" w:rsidP="002B46B3">
      <w:pPr>
        <w:spacing w:line="240" w:lineRule="auto"/>
        <w:rPr>
          <w:rFonts w:ascii="Comic Sans MS" w:hAnsi="Comic Sans MS"/>
          <w:sz w:val="32"/>
          <w:szCs w:val="32"/>
          <w:u w:val="single"/>
        </w:rPr>
      </w:pPr>
    </w:p>
    <w:p w14:paraId="3650B1BE" w14:textId="77777777" w:rsidR="006160F6" w:rsidRPr="00FA4FBC" w:rsidRDefault="006160F6" w:rsidP="006160F6">
      <w:pPr>
        <w:spacing w:line="240" w:lineRule="auto"/>
        <w:jc w:val="center"/>
        <w:rPr>
          <w:rFonts w:ascii="Comic Sans MS" w:hAnsi="Comic Sans MS"/>
          <w:b/>
          <w:sz w:val="28"/>
          <w:szCs w:val="28"/>
          <w:u w:val="single"/>
        </w:rPr>
      </w:pPr>
      <w:r w:rsidRPr="00FA4FBC">
        <w:rPr>
          <w:rFonts w:ascii="Comic Sans MS" w:hAnsi="Comic Sans MS"/>
          <w:b/>
          <w:sz w:val="28"/>
          <w:szCs w:val="28"/>
          <w:u w:val="single"/>
        </w:rPr>
        <w:t>Head of Centre</w:t>
      </w:r>
    </w:p>
    <w:p w14:paraId="60CDB263" w14:textId="77777777" w:rsidR="006160F6" w:rsidRDefault="00CE3801" w:rsidP="006160F6">
      <w:pPr>
        <w:spacing w:line="240" w:lineRule="auto"/>
        <w:jc w:val="center"/>
        <w:rPr>
          <w:rFonts w:ascii="Century Schoolbook" w:hAnsi="Century Schoolbook"/>
          <w:sz w:val="28"/>
          <w:szCs w:val="28"/>
        </w:rPr>
      </w:pPr>
      <w:r>
        <w:rPr>
          <w:rFonts w:ascii="Century Schoolbook" w:hAnsi="Century Schoolbook"/>
          <w:sz w:val="28"/>
          <w:szCs w:val="28"/>
        </w:rPr>
        <w:t>Jackie Fulton</w:t>
      </w:r>
    </w:p>
    <w:p w14:paraId="717AAFBA" w14:textId="77777777" w:rsidR="00D36DFB" w:rsidRPr="00FA4FBC" w:rsidRDefault="00D36DFB" w:rsidP="006160F6">
      <w:pPr>
        <w:spacing w:line="240" w:lineRule="auto"/>
        <w:jc w:val="center"/>
        <w:rPr>
          <w:rFonts w:ascii="Century Schoolbook" w:hAnsi="Century Schoolbook"/>
          <w:sz w:val="28"/>
          <w:szCs w:val="28"/>
        </w:rPr>
      </w:pPr>
    </w:p>
    <w:p w14:paraId="46AC7CB3" w14:textId="77777777" w:rsidR="0027038F" w:rsidRPr="00FA4FBC" w:rsidRDefault="006160F6" w:rsidP="006160F6">
      <w:pPr>
        <w:jc w:val="center"/>
        <w:rPr>
          <w:rFonts w:ascii="Comic Sans MS" w:hAnsi="Comic Sans MS"/>
          <w:b/>
          <w:sz w:val="28"/>
          <w:szCs w:val="28"/>
          <w:u w:val="single"/>
        </w:rPr>
      </w:pPr>
      <w:r w:rsidRPr="00FA4FBC">
        <w:rPr>
          <w:rFonts w:ascii="Comic Sans MS" w:hAnsi="Comic Sans MS"/>
          <w:b/>
          <w:sz w:val="28"/>
          <w:szCs w:val="28"/>
          <w:u w:val="single"/>
        </w:rPr>
        <w:lastRenderedPageBreak/>
        <w:t>Depute Head of Centre</w:t>
      </w:r>
    </w:p>
    <w:p w14:paraId="300835BC" w14:textId="77777777" w:rsidR="00FA4FBC" w:rsidRDefault="001D73D9" w:rsidP="00FA4FBC">
      <w:pPr>
        <w:jc w:val="center"/>
        <w:rPr>
          <w:rFonts w:ascii="Century Schoolbook" w:hAnsi="Century Schoolbook"/>
          <w:sz w:val="28"/>
          <w:szCs w:val="28"/>
        </w:rPr>
      </w:pPr>
      <w:r>
        <w:rPr>
          <w:rFonts w:ascii="Century Schoolbook" w:hAnsi="Century Schoolbook"/>
          <w:sz w:val="28"/>
          <w:szCs w:val="28"/>
        </w:rPr>
        <w:t>Louise Tiffney</w:t>
      </w:r>
    </w:p>
    <w:p w14:paraId="56EE48EE" w14:textId="77777777" w:rsidR="001D73D9" w:rsidRDefault="001D73D9" w:rsidP="00FA4FBC">
      <w:pPr>
        <w:jc w:val="center"/>
        <w:rPr>
          <w:rFonts w:ascii="Century Schoolbook" w:hAnsi="Century Schoolbook"/>
          <w:sz w:val="28"/>
          <w:szCs w:val="28"/>
        </w:rPr>
      </w:pPr>
    </w:p>
    <w:p w14:paraId="2DDC7898" w14:textId="77777777" w:rsidR="001D73D9" w:rsidRPr="001D73D9" w:rsidRDefault="00793BB4" w:rsidP="00FA4FBC">
      <w:pPr>
        <w:jc w:val="center"/>
        <w:rPr>
          <w:rFonts w:ascii="Comic Sans MS" w:hAnsi="Comic Sans MS"/>
          <w:b/>
          <w:sz w:val="28"/>
          <w:szCs w:val="28"/>
          <w:u w:val="single"/>
        </w:rPr>
      </w:pPr>
      <w:r>
        <w:rPr>
          <w:rFonts w:ascii="Comic Sans MS" w:hAnsi="Comic Sans MS"/>
          <w:b/>
          <w:sz w:val="28"/>
          <w:szCs w:val="28"/>
          <w:u w:val="single"/>
        </w:rPr>
        <w:t>Graduate Lead</w:t>
      </w:r>
      <w:r w:rsidR="001D73D9" w:rsidRPr="001D73D9">
        <w:rPr>
          <w:rFonts w:ascii="Century Schoolbook" w:hAnsi="Century Schoolbook"/>
          <w:b/>
          <w:sz w:val="28"/>
          <w:szCs w:val="28"/>
          <w:u w:val="single"/>
        </w:rPr>
        <w:t xml:space="preserve"> </w:t>
      </w:r>
      <w:r w:rsidR="001D73D9" w:rsidRPr="001D73D9">
        <w:rPr>
          <w:rFonts w:ascii="Comic Sans MS" w:hAnsi="Comic Sans MS"/>
          <w:b/>
          <w:sz w:val="28"/>
          <w:szCs w:val="28"/>
          <w:u w:val="single"/>
        </w:rPr>
        <w:t>Early Learning Practitioner</w:t>
      </w:r>
    </w:p>
    <w:p w14:paraId="2A562992" w14:textId="77777777" w:rsidR="00FA4FBC" w:rsidRDefault="0017373F" w:rsidP="00FA4FBC">
      <w:pPr>
        <w:jc w:val="center"/>
        <w:rPr>
          <w:rFonts w:ascii="Century Schoolbook" w:hAnsi="Century Schoolbook"/>
          <w:sz w:val="28"/>
          <w:szCs w:val="28"/>
        </w:rPr>
      </w:pPr>
      <w:r>
        <w:rPr>
          <w:rFonts w:ascii="Century Schoolbook" w:hAnsi="Century Schoolbook"/>
          <w:sz w:val="28"/>
          <w:szCs w:val="28"/>
        </w:rPr>
        <w:t>Alethea Britton</w:t>
      </w:r>
    </w:p>
    <w:p w14:paraId="2908EB2C" w14:textId="77777777" w:rsidR="001D73D9" w:rsidRPr="00FA4FBC" w:rsidRDefault="001D73D9" w:rsidP="00FA4FBC">
      <w:pPr>
        <w:jc w:val="center"/>
        <w:rPr>
          <w:rFonts w:ascii="Century Schoolbook" w:hAnsi="Century Schoolbook"/>
          <w:sz w:val="28"/>
          <w:szCs w:val="28"/>
        </w:rPr>
      </w:pPr>
    </w:p>
    <w:p w14:paraId="28749A50" w14:textId="77777777" w:rsidR="00EF0233" w:rsidRDefault="006160F6" w:rsidP="00FA4FBC">
      <w:pPr>
        <w:jc w:val="center"/>
        <w:rPr>
          <w:rFonts w:ascii="Comic Sans MS" w:hAnsi="Comic Sans MS"/>
          <w:b/>
          <w:sz w:val="28"/>
          <w:szCs w:val="28"/>
          <w:u w:val="single"/>
        </w:rPr>
      </w:pPr>
      <w:r w:rsidRPr="00FA4FBC">
        <w:rPr>
          <w:rFonts w:ascii="Comic Sans MS" w:hAnsi="Comic Sans MS"/>
          <w:b/>
          <w:sz w:val="28"/>
          <w:szCs w:val="28"/>
          <w:u w:val="single"/>
        </w:rPr>
        <w:t>Early Learning Practitioners</w:t>
      </w:r>
    </w:p>
    <w:p w14:paraId="28D950C3" w14:textId="77777777" w:rsidR="00793BB4" w:rsidRPr="00793BB4" w:rsidRDefault="00793BB4" w:rsidP="00FA4FBC">
      <w:pPr>
        <w:jc w:val="center"/>
        <w:rPr>
          <w:rFonts w:ascii="Century Schoolbook" w:hAnsi="Century Schoolbook"/>
          <w:sz w:val="28"/>
          <w:szCs w:val="28"/>
        </w:rPr>
      </w:pPr>
      <w:r w:rsidRPr="00793BB4">
        <w:rPr>
          <w:rFonts w:ascii="Century Schoolbook" w:hAnsi="Century Schoolbook"/>
          <w:sz w:val="28"/>
          <w:szCs w:val="28"/>
        </w:rPr>
        <w:t>Julie McCallum</w:t>
      </w:r>
    </w:p>
    <w:p w14:paraId="6E8DD98A" w14:textId="77777777" w:rsidR="00EF0233" w:rsidRDefault="005D5CB9" w:rsidP="00FA4FBC">
      <w:pPr>
        <w:jc w:val="center"/>
        <w:rPr>
          <w:rFonts w:ascii="Century Schoolbook" w:hAnsi="Century Schoolbook"/>
          <w:sz w:val="28"/>
          <w:szCs w:val="28"/>
        </w:rPr>
      </w:pPr>
      <w:r w:rsidRPr="00FA4FBC">
        <w:rPr>
          <w:rFonts w:ascii="Century Schoolbook" w:hAnsi="Century Schoolbook"/>
          <w:sz w:val="28"/>
          <w:szCs w:val="28"/>
        </w:rPr>
        <w:t xml:space="preserve">Kirsty </w:t>
      </w:r>
      <w:r w:rsidR="00674D75">
        <w:rPr>
          <w:rFonts w:ascii="Century Schoolbook" w:hAnsi="Century Schoolbook"/>
          <w:sz w:val="28"/>
          <w:szCs w:val="28"/>
        </w:rPr>
        <w:t>Sweeney</w:t>
      </w:r>
    </w:p>
    <w:p w14:paraId="572F62F0" w14:textId="77777777" w:rsidR="005D5CB9" w:rsidRPr="00FA4FBC" w:rsidRDefault="00CE3801" w:rsidP="00FA4FBC">
      <w:pPr>
        <w:jc w:val="center"/>
        <w:rPr>
          <w:rFonts w:ascii="Century Schoolbook" w:hAnsi="Century Schoolbook"/>
          <w:sz w:val="28"/>
          <w:szCs w:val="28"/>
        </w:rPr>
      </w:pPr>
      <w:r>
        <w:rPr>
          <w:rFonts w:ascii="Century Schoolbook" w:hAnsi="Century Schoolbook"/>
          <w:sz w:val="28"/>
          <w:szCs w:val="28"/>
        </w:rPr>
        <w:t>Ann Marie Sloane</w:t>
      </w:r>
    </w:p>
    <w:p w14:paraId="24270DA2"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Suzanne Kelly</w:t>
      </w:r>
    </w:p>
    <w:p w14:paraId="4AF19432"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Carol Robertson</w:t>
      </w:r>
    </w:p>
    <w:p w14:paraId="059DAEB4"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Claire Bridges</w:t>
      </w:r>
    </w:p>
    <w:p w14:paraId="6899DD11"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 xml:space="preserve">Kay </w:t>
      </w:r>
      <w:r w:rsidR="004874C8">
        <w:rPr>
          <w:rFonts w:ascii="Century Schoolbook" w:hAnsi="Century Schoolbook"/>
          <w:sz w:val="28"/>
          <w:szCs w:val="28"/>
        </w:rPr>
        <w:t>Silcock</w:t>
      </w:r>
    </w:p>
    <w:p w14:paraId="3DC61405" w14:textId="77777777" w:rsidR="005D5CB9" w:rsidRPr="00FA4FBC" w:rsidRDefault="005D5CB9" w:rsidP="00FA4FBC">
      <w:pPr>
        <w:jc w:val="center"/>
        <w:rPr>
          <w:rFonts w:ascii="Century Schoolbook" w:hAnsi="Century Schoolbook"/>
          <w:sz w:val="28"/>
          <w:szCs w:val="28"/>
        </w:rPr>
      </w:pPr>
      <w:r w:rsidRPr="00FA4FBC">
        <w:rPr>
          <w:rFonts w:ascii="Century Schoolbook" w:hAnsi="Century Schoolbook"/>
          <w:sz w:val="28"/>
          <w:szCs w:val="28"/>
        </w:rPr>
        <w:t>Lorraine Comerford</w:t>
      </w:r>
    </w:p>
    <w:p w14:paraId="212C5FAD" w14:textId="77777777" w:rsidR="005D5CB9" w:rsidRPr="00FA4FBC" w:rsidRDefault="008F1779" w:rsidP="00FA4FBC">
      <w:pPr>
        <w:jc w:val="center"/>
        <w:rPr>
          <w:rFonts w:ascii="Century Schoolbook" w:hAnsi="Century Schoolbook"/>
          <w:sz w:val="28"/>
          <w:szCs w:val="28"/>
        </w:rPr>
      </w:pPr>
      <w:r>
        <w:rPr>
          <w:rFonts w:ascii="Century Schoolbook" w:hAnsi="Century Schoolbook"/>
          <w:sz w:val="28"/>
          <w:szCs w:val="28"/>
        </w:rPr>
        <w:t>Maria Buras</w:t>
      </w:r>
    </w:p>
    <w:p w14:paraId="3081E7C5" w14:textId="77777777" w:rsidR="004874C8" w:rsidRDefault="005D5CB9" w:rsidP="00FA4FBC">
      <w:pPr>
        <w:jc w:val="center"/>
        <w:rPr>
          <w:rFonts w:ascii="Century Schoolbook" w:hAnsi="Century Schoolbook"/>
          <w:sz w:val="28"/>
          <w:szCs w:val="28"/>
        </w:rPr>
      </w:pPr>
      <w:r w:rsidRPr="00FA4FBC">
        <w:rPr>
          <w:rFonts w:ascii="Century Schoolbook" w:hAnsi="Century Schoolbook"/>
          <w:sz w:val="28"/>
          <w:szCs w:val="28"/>
        </w:rPr>
        <w:lastRenderedPageBreak/>
        <w:t xml:space="preserve">Linda Blacklaw </w:t>
      </w:r>
    </w:p>
    <w:p w14:paraId="5DC867AF" w14:textId="77777777" w:rsidR="00CE3801" w:rsidRDefault="001D73D9" w:rsidP="00FA4FBC">
      <w:pPr>
        <w:jc w:val="center"/>
        <w:rPr>
          <w:rFonts w:ascii="Century Schoolbook" w:hAnsi="Century Schoolbook"/>
          <w:sz w:val="28"/>
          <w:szCs w:val="28"/>
        </w:rPr>
      </w:pPr>
      <w:r>
        <w:rPr>
          <w:rFonts w:ascii="Century Schoolbook" w:hAnsi="Century Schoolbook"/>
          <w:sz w:val="28"/>
          <w:szCs w:val="28"/>
        </w:rPr>
        <w:t xml:space="preserve">Sheryl </w:t>
      </w:r>
      <w:r w:rsidR="0017373F">
        <w:rPr>
          <w:rFonts w:ascii="Century Schoolbook" w:hAnsi="Century Schoolbook"/>
          <w:sz w:val="28"/>
          <w:szCs w:val="28"/>
        </w:rPr>
        <w:t>Ferguson</w:t>
      </w:r>
    </w:p>
    <w:p w14:paraId="121FD38A" w14:textId="77777777" w:rsidR="001D73D9" w:rsidRDefault="001D73D9" w:rsidP="00FA4FBC">
      <w:pPr>
        <w:jc w:val="center"/>
        <w:rPr>
          <w:rFonts w:ascii="Century Schoolbook" w:hAnsi="Century Schoolbook"/>
          <w:sz w:val="28"/>
          <w:szCs w:val="28"/>
        </w:rPr>
      </w:pPr>
    </w:p>
    <w:p w14:paraId="602312A7" w14:textId="77777777" w:rsidR="00CE3801" w:rsidRPr="0017373F" w:rsidRDefault="00CE3801" w:rsidP="0017373F">
      <w:pPr>
        <w:jc w:val="center"/>
        <w:rPr>
          <w:rFonts w:ascii="Comic Sans MS" w:hAnsi="Comic Sans MS"/>
          <w:b/>
          <w:sz w:val="28"/>
          <w:szCs w:val="28"/>
          <w:u w:val="single"/>
        </w:rPr>
      </w:pPr>
      <w:r w:rsidRPr="000D6934">
        <w:rPr>
          <w:rFonts w:ascii="Comic Sans MS" w:hAnsi="Comic Sans MS"/>
          <w:b/>
          <w:sz w:val="28"/>
          <w:szCs w:val="28"/>
          <w:u w:val="single"/>
        </w:rPr>
        <w:t>ASN</w:t>
      </w:r>
      <w:r w:rsidR="001039EF" w:rsidRPr="000D6934">
        <w:rPr>
          <w:rFonts w:ascii="Comic Sans MS" w:hAnsi="Comic Sans MS"/>
          <w:b/>
          <w:sz w:val="28"/>
          <w:szCs w:val="28"/>
          <w:u w:val="single"/>
        </w:rPr>
        <w:t>A</w:t>
      </w:r>
    </w:p>
    <w:p w14:paraId="360F1B05" w14:textId="77777777" w:rsidR="00093E2D" w:rsidRPr="001D73D9" w:rsidRDefault="00093E2D" w:rsidP="00FA4FBC">
      <w:pPr>
        <w:jc w:val="center"/>
        <w:rPr>
          <w:rFonts w:ascii="Century Schoolbook" w:hAnsi="Century Schoolbook"/>
          <w:sz w:val="28"/>
          <w:szCs w:val="28"/>
        </w:rPr>
      </w:pPr>
      <w:r w:rsidRPr="001D73D9">
        <w:rPr>
          <w:rFonts w:ascii="Century Schoolbook" w:hAnsi="Century Schoolbook"/>
          <w:sz w:val="28"/>
          <w:szCs w:val="28"/>
        </w:rPr>
        <w:t>Liz Higgins</w:t>
      </w:r>
    </w:p>
    <w:p w14:paraId="1FE2DD96" w14:textId="77777777" w:rsidR="004874C8" w:rsidRDefault="004874C8" w:rsidP="00FA4FBC">
      <w:pPr>
        <w:jc w:val="center"/>
        <w:rPr>
          <w:rFonts w:ascii="Century Schoolbook" w:hAnsi="Century Schoolbook"/>
          <w:sz w:val="32"/>
          <w:szCs w:val="32"/>
        </w:rPr>
      </w:pPr>
    </w:p>
    <w:p w14:paraId="0E0CC0B6" w14:textId="77777777" w:rsidR="00FA4FBC" w:rsidRPr="00FA4FBC" w:rsidRDefault="00CE3801" w:rsidP="00FA4FBC">
      <w:pPr>
        <w:jc w:val="center"/>
        <w:rPr>
          <w:rFonts w:ascii="Comic Sans MS" w:hAnsi="Comic Sans MS"/>
          <w:b/>
          <w:sz w:val="28"/>
          <w:szCs w:val="28"/>
          <w:u w:val="single"/>
        </w:rPr>
      </w:pPr>
      <w:r>
        <w:rPr>
          <w:rFonts w:ascii="Comic Sans MS" w:hAnsi="Comic Sans MS"/>
          <w:b/>
          <w:sz w:val="28"/>
          <w:szCs w:val="28"/>
          <w:u w:val="single"/>
        </w:rPr>
        <w:t>Clerical Assistant</w:t>
      </w:r>
    </w:p>
    <w:p w14:paraId="41751E14" w14:textId="77777777" w:rsidR="00FA4FBC" w:rsidRDefault="00CE3801" w:rsidP="00FA4FBC">
      <w:pPr>
        <w:jc w:val="center"/>
        <w:rPr>
          <w:rFonts w:ascii="Century Schoolbook" w:hAnsi="Century Schoolbook"/>
          <w:sz w:val="28"/>
          <w:szCs w:val="28"/>
        </w:rPr>
      </w:pPr>
      <w:r>
        <w:rPr>
          <w:rFonts w:ascii="Century Schoolbook" w:hAnsi="Century Schoolbook"/>
          <w:sz w:val="28"/>
          <w:szCs w:val="28"/>
        </w:rPr>
        <w:t>Anne Daly</w:t>
      </w:r>
    </w:p>
    <w:p w14:paraId="27357532" w14:textId="77777777" w:rsidR="00FA4FBC" w:rsidRPr="00FA4FBC" w:rsidRDefault="00FA4FBC" w:rsidP="00FA4FBC">
      <w:pPr>
        <w:jc w:val="center"/>
        <w:rPr>
          <w:rFonts w:ascii="Century Schoolbook" w:hAnsi="Century Schoolbook"/>
          <w:sz w:val="28"/>
          <w:szCs w:val="28"/>
        </w:rPr>
      </w:pPr>
    </w:p>
    <w:p w14:paraId="10F12396" w14:textId="77777777" w:rsidR="00FA4FBC" w:rsidRPr="00FA4FBC" w:rsidRDefault="0017373F" w:rsidP="00FA4FBC">
      <w:pPr>
        <w:jc w:val="center"/>
        <w:rPr>
          <w:rFonts w:ascii="Comic Sans MS" w:hAnsi="Comic Sans MS"/>
          <w:b/>
          <w:sz w:val="28"/>
          <w:szCs w:val="28"/>
          <w:u w:val="single"/>
        </w:rPr>
      </w:pPr>
      <w:r>
        <w:rPr>
          <w:rFonts w:ascii="Comic Sans MS" w:hAnsi="Comic Sans MS"/>
          <w:b/>
          <w:sz w:val="28"/>
          <w:szCs w:val="28"/>
          <w:u w:val="single"/>
        </w:rPr>
        <w:t>Janitor/Cleaners</w:t>
      </w:r>
    </w:p>
    <w:p w14:paraId="5BDBF9C0" w14:textId="25633550" w:rsidR="00FA4FBC" w:rsidRPr="00FA4FBC" w:rsidRDefault="00D501D6" w:rsidP="00FA4FBC">
      <w:pPr>
        <w:jc w:val="center"/>
        <w:rPr>
          <w:rFonts w:ascii="Century Schoolbook" w:hAnsi="Century Schoolbook"/>
          <w:sz w:val="28"/>
          <w:szCs w:val="28"/>
        </w:rPr>
      </w:pPr>
      <w:r>
        <w:rPr>
          <w:rFonts w:ascii="Century Schoolbook" w:hAnsi="Century Schoolbook"/>
          <w:sz w:val="28"/>
          <w:szCs w:val="28"/>
        </w:rPr>
        <w:t>Linda Alle</w:t>
      </w:r>
      <w:r w:rsidR="00FA4FBC" w:rsidRPr="00FA4FBC">
        <w:rPr>
          <w:rFonts w:ascii="Century Schoolbook" w:hAnsi="Century Schoolbook"/>
          <w:sz w:val="28"/>
          <w:szCs w:val="28"/>
        </w:rPr>
        <w:t>n</w:t>
      </w:r>
    </w:p>
    <w:p w14:paraId="1BAF18FE" w14:textId="77777777" w:rsidR="00F773C0" w:rsidRDefault="00FA4FBC" w:rsidP="00A403B8">
      <w:pPr>
        <w:jc w:val="center"/>
        <w:rPr>
          <w:rFonts w:ascii="Century Schoolbook" w:hAnsi="Century Schoolbook"/>
          <w:sz w:val="28"/>
          <w:szCs w:val="28"/>
        </w:rPr>
      </w:pPr>
      <w:r w:rsidRPr="00FA4FBC">
        <w:rPr>
          <w:rFonts w:ascii="Century Schoolbook" w:hAnsi="Century Schoolbook"/>
          <w:sz w:val="28"/>
          <w:szCs w:val="28"/>
        </w:rPr>
        <w:t>Alison Lawrie</w:t>
      </w:r>
    </w:p>
    <w:p w14:paraId="07F023C8" w14:textId="77777777" w:rsidR="00093E2D" w:rsidRDefault="00093E2D" w:rsidP="00A403B8">
      <w:pPr>
        <w:jc w:val="center"/>
        <w:rPr>
          <w:rFonts w:ascii="Century Schoolbook" w:hAnsi="Century Schoolbook"/>
          <w:sz w:val="28"/>
          <w:szCs w:val="28"/>
        </w:rPr>
      </w:pPr>
    </w:p>
    <w:p w14:paraId="4BDB5498" w14:textId="77777777" w:rsidR="00093E2D" w:rsidRDefault="00093E2D" w:rsidP="00A403B8">
      <w:pPr>
        <w:jc w:val="center"/>
        <w:rPr>
          <w:rFonts w:ascii="Century Schoolbook" w:hAnsi="Century Schoolbook"/>
          <w:sz w:val="28"/>
          <w:szCs w:val="28"/>
        </w:rPr>
      </w:pPr>
    </w:p>
    <w:p w14:paraId="2916C19D" w14:textId="77777777" w:rsidR="001D73D9" w:rsidRDefault="001D73D9" w:rsidP="00ED7319">
      <w:pPr>
        <w:spacing w:line="240" w:lineRule="auto"/>
        <w:rPr>
          <w:rFonts w:ascii="Century Schoolbook" w:hAnsi="Century Schoolbook"/>
          <w:sz w:val="28"/>
          <w:szCs w:val="28"/>
        </w:rPr>
      </w:pPr>
    </w:p>
    <w:p w14:paraId="4C35B737" w14:textId="77777777" w:rsidR="00ED7319" w:rsidRPr="00ED7319" w:rsidRDefault="00ED7319" w:rsidP="00ED7319">
      <w:pPr>
        <w:spacing w:line="240" w:lineRule="auto"/>
        <w:rPr>
          <w:rFonts w:ascii="Comic Sans MS" w:hAnsi="Comic Sans MS"/>
          <w:b/>
          <w:sz w:val="28"/>
          <w:szCs w:val="28"/>
          <w:u w:val="single"/>
        </w:rPr>
      </w:pPr>
      <w:r w:rsidRPr="00762C67">
        <w:rPr>
          <w:rFonts w:ascii="Comic Sans MS" w:hAnsi="Comic Sans MS"/>
          <w:b/>
          <w:sz w:val="24"/>
          <w:szCs w:val="24"/>
          <w:u w:val="single"/>
        </w:rPr>
        <w:lastRenderedPageBreak/>
        <w:t>Centre Opening Times</w:t>
      </w:r>
      <w:r w:rsidR="000D6934">
        <w:rPr>
          <w:rFonts w:ascii="Comic Sans MS" w:hAnsi="Comic Sans MS"/>
          <w:b/>
          <w:sz w:val="24"/>
          <w:szCs w:val="24"/>
          <w:u w:val="single"/>
        </w:rPr>
        <w:t>:</w:t>
      </w:r>
      <w:r w:rsidR="000D6934" w:rsidRPr="000D6934">
        <w:rPr>
          <w:rFonts w:ascii="Comic Sans MS" w:hAnsi="Comic Sans MS"/>
          <w:b/>
          <w:sz w:val="24"/>
          <w:szCs w:val="24"/>
        </w:rPr>
        <w:t xml:space="preserve"> </w:t>
      </w:r>
      <w:r w:rsidR="000D6934">
        <w:rPr>
          <w:rFonts w:ascii="Comic Sans MS" w:hAnsi="Comic Sans MS"/>
          <w:sz w:val="28"/>
          <w:szCs w:val="28"/>
        </w:rPr>
        <w:t>(</w:t>
      </w:r>
      <w:r w:rsidRPr="00ED7319">
        <w:rPr>
          <w:rFonts w:ascii="Comic Sans MS" w:hAnsi="Comic Sans MS"/>
          <w:sz w:val="24"/>
          <w:szCs w:val="24"/>
        </w:rPr>
        <w:t>Registered opening times 8am-6pm)</w:t>
      </w:r>
    </w:p>
    <w:p w14:paraId="74869460" w14:textId="77777777" w:rsidR="00ED7319" w:rsidRDefault="00ED7319" w:rsidP="00ED7319">
      <w:pPr>
        <w:rPr>
          <w:rFonts w:ascii="Comic Sans MS" w:hAnsi="Comic Sans MS"/>
          <w:sz w:val="28"/>
          <w:szCs w:val="28"/>
          <w:u w:val="single"/>
        </w:rPr>
      </w:pPr>
    </w:p>
    <w:p w14:paraId="44D4F8D7" w14:textId="77777777" w:rsidR="00ED7319" w:rsidRPr="00762C67" w:rsidRDefault="00ED7319" w:rsidP="00ED7319">
      <w:pPr>
        <w:rPr>
          <w:rFonts w:ascii="Comic Sans MS" w:hAnsi="Comic Sans MS"/>
          <w:sz w:val="24"/>
          <w:szCs w:val="24"/>
        </w:rPr>
      </w:pPr>
      <w:r w:rsidRPr="00762C67">
        <w:rPr>
          <w:rFonts w:ascii="Comic Sans MS" w:hAnsi="Comic Sans MS"/>
          <w:b/>
          <w:sz w:val="24"/>
          <w:szCs w:val="24"/>
          <w:u w:val="single"/>
        </w:rPr>
        <w:t>Morning session:</w:t>
      </w:r>
      <w:r w:rsidRPr="00762C67">
        <w:rPr>
          <w:rFonts w:ascii="Comic Sans MS" w:hAnsi="Comic Sans MS"/>
          <w:b/>
          <w:sz w:val="24"/>
          <w:szCs w:val="24"/>
        </w:rPr>
        <w:t xml:space="preserve">   </w:t>
      </w:r>
      <w:r w:rsidRPr="00762C67">
        <w:rPr>
          <w:rFonts w:ascii="Comic Sans MS" w:hAnsi="Comic Sans MS"/>
          <w:sz w:val="24"/>
          <w:szCs w:val="24"/>
        </w:rPr>
        <w:t>8.40am – 11.50am (3-5 Children)</w:t>
      </w:r>
    </w:p>
    <w:p w14:paraId="00CA1CF2" w14:textId="77777777" w:rsidR="00ED7319" w:rsidRPr="00762C67" w:rsidRDefault="00ED7319" w:rsidP="00ED7319">
      <w:pPr>
        <w:rPr>
          <w:rFonts w:ascii="Comic Sans MS" w:hAnsi="Comic Sans MS"/>
          <w:sz w:val="24"/>
          <w:szCs w:val="24"/>
        </w:rPr>
      </w:pPr>
      <w:r w:rsidRPr="00762C67">
        <w:rPr>
          <w:rFonts w:ascii="Comic Sans MS" w:hAnsi="Comic Sans MS"/>
          <w:sz w:val="24"/>
          <w:szCs w:val="24"/>
        </w:rPr>
        <w:tab/>
      </w:r>
      <w:r w:rsidRPr="00762C67">
        <w:rPr>
          <w:rFonts w:ascii="Comic Sans MS" w:hAnsi="Comic Sans MS"/>
          <w:sz w:val="24"/>
          <w:szCs w:val="24"/>
        </w:rPr>
        <w:tab/>
        <w:t xml:space="preserve">          9.00am – 11.30 (2-3 Children)</w:t>
      </w:r>
    </w:p>
    <w:p w14:paraId="187F57B8" w14:textId="77777777" w:rsidR="00ED7319" w:rsidRPr="00762C67" w:rsidRDefault="00ED7319" w:rsidP="00ED7319">
      <w:pPr>
        <w:rPr>
          <w:rFonts w:ascii="Comic Sans MS" w:hAnsi="Comic Sans MS"/>
          <w:sz w:val="24"/>
          <w:szCs w:val="24"/>
        </w:rPr>
      </w:pPr>
    </w:p>
    <w:p w14:paraId="036B6C55" w14:textId="77777777" w:rsidR="00ED7319" w:rsidRPr="00762C67" w:rsidRDefault="00ED7319" w:rsidP="00ED7319">
      <w:pPr>
        <w:rPr>
          <w:rFonts w:ascii="Comic Sans MS" w:hAnsi="Comic Sans MS"/>
          <w:sz w:val="24"/>
          <w:szCs w:val="24"/>
        </w:rPr>
      </w:pPr>
      <w:r w:rsidRPr="00762C67">
        <w:rPr>
          <w:rFonts w:ascii="Comic Sans MS" w:hAnsi="Comic Sans MS"/>
          <w:b/>
          <w:sz w:val="24"/>
          <w:szCs w:val="24"/>
          <w:u w:val="single"/>
        </w:rPr>
        <w:t>Afternoon session</w:t>
      </w:r>
      <w:r w:rsidRPr="00762C67">
        <w:rPr>
          <w:rFonts w:ascii="Comic Sans MS" w:hAnsi="Comic Sans MS"/>
          <w:b/>
          <w:sz w:val="24"/>
          <w:szCs w:val="24"/>
        </w:rPr>
        <w:t>:</w:t>
      </w:r>
      <w:r w:rsidRPr="00762C67">
        <w:rPr>
          <w:rFonts w:ascii="Comic Sans MS" w:hAnsi="Comic Sans MS"/>
          <w:sz w:val="24"/>
          <w:szCs w:val="24"/>
        </w:rPr>
        <w:t xml:space="preserve">  1.00pm – 4.10pm (3-5 Children)</w:t>
      </w:r>
    </w:p>
    <w:p w14:paraId="2AAE962A" w14:textId="77777777" w:rsidR="00ED7319" w:rsidRPr="00762C67" w:rsidRDefault="00ED7319" w:rsidP="00ED7319">
      <w:pPr>
        <w:rPr>
          <w:rFonts w:ascii="Comic Sans MS" w:hAnsi="Comic Sans MS"/>
          <w:sz w:val="24"/>
          <w:szCs w:val="24"/>
        </w:rPr>
      </w:pPr>
      <w:r w:rsidRPr="00762C67">
        <w:rPr>
          <w:rFonts w:ascii="Comic Sans MS" w:hAnsi="Comic Sans MS"/>
          <w:sz w:val="24"/>
          <w:szCs w:val="24"/>
        </w:rPr>
        <w:tab/>
      </w:r>
      <w:r w:rsidRPr="00762C67">
        <w:rPr>
          <w:rFonts w:ascii="Comic Sans MS" w:hAnsi="Comic Sans MS"/>
          <w:sz w:val="24"/>
          <w:szCs w:val="24"/>
        </w:rPr>
        <w:tab/>
      </w:r>
      <w:r w:rsidRPr="00762C67">
        <w:rPr>
          <w:rFonts w:ascii="Comic Sans MS" w:hAnsi="Comic Sans MS"/>
          <w:sz w:val="24"/>
          <w:szCs w:val="24"/>
        </w:rPr>
        <w:tab/>
        <w:t xml:space="preserve">  1.00pm – 3.30pm (2-3 Children)</w:t>
      </w:r>
    </w:p>
    <w:p w14:paraId="7027B88B" w14:textId="77777777" w:rsidR="00ED7319" w:rsidRDefault="00ED7319" w:rsidP="00ED7319">
      <w:pPr>
        <w:spacing w:line="240" w:lineRule="auto"/>
        <w:rPr>
          <w:rFonts w:ascii="Comic Sans MS" w:hAnsi="Comic Sans MS"/>
          <w:sz w:val="24"/>
          <w:szCs w:val="24"/>
        </w:rPr>
      </w:pPr>
      <w:r w:rsidRPr="003408A5">
        <w:rPr>
          <w:rFonts w:ascii="Comic Sans MS" w:hAnsi="Comic Sans MS"/>
          <w:sz w:val="24"/>
          <w:szCs w:val="24"/>
        </w:rPr>
        <w:t xml:space="preserve">The </w:t>
      </w:r>
      <w:r w:rsidR="004874C8">
        <w:rPr>
          <w:rFonts w:ascii="Comic Sans MS" w:hAnsi="Comic Sans MS"/>
          <w:sz w:val="24"/>
          <w:szCs w:val="24"/>
        </w:rPr>
        <w:t>C</w:t>
      </w:r>
      <w:r w:rsidRPr="003408A5">
        <w:rPr>
          <w:rFonts w:ascii="Comic Sans MS" w:hAnsi="Comic Sans MS"/>
          <w:sz w:val="24"/>
          <w:szCs w:val="24"/>
        </w:rPr>
        <w:t>entre operates a provision of 52 weeks and is only closed on public holidays, including 3 days in between Christmas and New Year</w:t>
      </w:r>
      <w:r>
        <w:rPr>
          <w:rFonts w:ascii="Comic Sans MS" w:hAnsi="Comic Sans MS"/>
          <w:sz w:val="24"/>
          <w:szCs w:val="24"/>
        </w:rPr>
        <w:t xml:space="preserve"> and staff in-service days.  A </w:t>
      </w:r>
      <w:r w:rsidRPr="003408A5">
        <w:rPr>
          <w:rFonts w:ascii="Comic Sans MS" w:hAnsi="Comic Sans MS"/>
          <w:sz w:val="24"/>
          <w:szCs w:val="24"/>
        </w:rPr>
        <w:t xml:space="preserve">child’s place will be based on a </w:t>
      </w:r>
      <w:r w:rsidR="000D6934" w:rsidRPr="003408A5">
        <w:rPr>
          <w:rFonts w:ascii="Comic Sans MS" w:hAnsi="Comic Sans MS"/>
          <w:sz w:val="24"/>
          <w:szCs w:val="24"/>
        </w:rPr>
        <w:t>39-week</w:t>
      </w:r>
      <w:r w:rsidRPr="003408A5">
        <w:rPr>
          <w:rFonts w:ascii="Comic Sans MS" w:hAnsi="Comic Sans MS"/>
          <w:sz w:val="24"/>
          <w:szCs w:val="24"/>
        </w:rPr>
        <w:t xml:space="preserve"> term time basis for 3-5 chi</w:t>
      </w:r>
      <w:r>
        <w:rPr>
          <w:rFonts w:ascii="Comic Sans MS" w:hAnsi="Comic Sans MS"/>
          <w:sz w:val="24"/>
          <w:szCs w:val="24"/>
        </w:rPr>
        <w:t xml:space="preserve">ldren and 52 </w:t>
      </w:r>
      <w:r w:rsidR="000D6934">
        <w:rPr>
          <w:rFonts w:ascii="Comic Sans MS" w:hAnsi="Comic Sans MS"/>
          <w:sz w:val="24"/>
          <w:szCs w:val="24"/>
        </w:rPr>
        <w:t>weeks</w:t>
      </w:r>
      <w:r>
        <w:rPr>
          <w:rFonts w:ascii="Comic Sans MS" w:hAnsi="Comic Sans MS"/>
          <w:sz w:val="24"/>
          <w:szCs w:val="24"/>
        </w:rPr>
        <w:t xml:space="preserve"> for children 2</w:t>
      </w:r>
      <w:r w:rsidRPr="003408A5">
        <w:rPr>
          <w:rFonts w:ascii="Comic Sans MS" w:hAnsi="Comic Sans MS"/>
          <w:sz w:val="24"/>
          <w:szCs w:val="24"/>
        </w:rPr>
        <w:t xml:space="preserve">-3 years. </w:t>
      </w:r>
      <w:r>
        <w:rPr>
          <w:rFonts w:ascii="Comic Sans MS" w:hAnsi="Comic Sans MS"/>
          <w:sz w:val="24"/>
          <w:szCs w:val="24"/>
        </w:rPr>
        <w:t xml:space="preserve"> If a parent </w:t>
      </w:r>
      <w:r w:rsidRPr="003408A5">
        <w:rPr>
          <w:rFonts w:ascii="Comic Sans MS" w:hAnsi="Comic Sans MS"/>
          <w:sz w:val="24"/>
          <w:szCs w:val="24"/>
        </w:rPr>
        <w:t>require</w:t>
      </w:r>
      <w:r>
        <w:rPr>
          <w:rFonts w:ascii="Comic Sans MS" w:hAnsi="Comic Sans MS"/>
          <w:sz w:val="24"/>
          <w:szCs w:val="24"/>
        </w:rPr>
        <w:t>s additional hours th</w:t>
      </w:r>
      <w:r w:rsidR="00E2755A">
        <w:rPr>
          <w:rFonts w:ascii="Comic Sans MS" w:hAnsi="Comic Sans MS"/>
          <w:sz w:val="24"/>
          <w:szCs w:val="24"/>
        </w:rPr>
        <w:t>is</w:t>
      </w:r>
      <w:r>
        <w:rPr>
          <w:rFonts w:ascii="Comic Sans MS" w:hAnsi="Comic Sans MS"/>
          <w:sz w:val="24"/>
          <w:szCs w:val="24"/>
        </w:rPr>
        <w:t xml:space="preserve"> </w:t>
      </w:r>
      <w:r w:rsidRPr="003408A5">
        <w:rPr>
          <w:rFonts w:ascii="Comic Sans MS" w:hAnsi="Comic Sans MS"/>
          <w:sz w:val="24"/>
          <w:szCs w:val="24"/>
        </w:rPr>
        <w:t xml:space="preserve">can </w:t>
      </w:r>
      <w:r w:rsidR="00E2755A">
        <w:rPr>
          <w:rFonts w:ascii="Comic Sans MS" w:hAnsi="Comic Sans MS"/>
          <w:sz w:val="24"/>
          <w:szCs w:val="24"/>
        </w:rPr>
        <w:t xml:space="preserve">be discussed with </w:t>
      </w:r>
      <w:r w:rsidRPr="003408A5">
        <w:rPr>
          <w:rFonts w:ascii="Comic Sans MS" w:hAnsi="Comic Sans MS"/>
          <w:sz w:val="24"/>
          <w:szCs w:val="24"/>
        </w:rPr>
        <w:t xml:space="preserve">the Head </w:t>
      </w:r>
      <w:r>
        <w:rPr>
          <w:rFonts w:ascii="Comic Sans MS" w:hAnsi="Comic Sans MS"/>
          <w:sz w:val="24"/>
          <w:szCs w:val="24"/>
        </w:rPr>
        <w:t>of Centre</w:t>
      </w:r>
      <w:r w:rsidR="00E2755A">
        <w:rPr>
          <w:rFonts w:ascii="Comic Sans MS" w:hAnsi="Comic Sans MS"/>
          <w:sz w:val="24"/>
          <w:szCs w:val="24"/>
        </w:rPr>
        <w:t>.</w:t>
      </w:r>
      <w:r>
        <w:rPr>
          <w:rFonts w:ascii="Comic Sans MS" w:hAnsi="Comic Sans MS"/>
          <w:sz w:val="24"/>
          <w:szCs w:val="24"/>
        </w:rPr>
        <w:t xml:space="preserve"> </w:t>
      </w:r>
    </w:p>
    <w:p w14:paraId="54738AF4" w14:textId="77777777" w:rsidR="00ED7319" w:rsidRDefault="00ED7319" w:rsidP="00ED7319">
      <w:pPr>
        <w:spacing w:line="240" w:lineRule="auto"/>
        <w:rPr>
          <w:rFonts w:ascii="Comic Sans MS" w:hAnsi="Comic Sans MS"/>
          <w:sz w:val="24"/>
          <w:szCs w:val="24"/>
        </w:rPr>
      </w:pPr>
    </w:p>
    <w:p w14:paraId="5B4737E1" w14:textId="77777777" w:rsidR="00ED7319" w:rsidRDefault="00ED7319" w:rsidP="007108FC">
      <w:pPr>
        <w:spacing w:line="240" w:lineRule="auto"/>
        <w:jc w:val="left"/>
        <w:rPr>
          <w:rFonts w:ascii="Comic Sans MS" w:hAnsi="Comic Sans MS"/>
          <w:sz w:val="24"/>
          <w:szCs w:val="24"/>
        </w:rPr>
      </w:pPr>
      <w:r>
        <w:rPr>
          <w:rFonts w:ascii="Comic Sans MS" w:hAnsi="Comic Sans MS"/>
          <w:sz w:val="24"/>
          <w:szCs w:val="24"/>
        </w:rPr>
        <w:t xml:space="preserve">First Term  </w:t>
      </w:r>
      <w:r w:rsidR="007108FC">
        <w:rPr>
          <w:rFonts w:ascii="Comic Sans MS" w:hAnsi="Comic Sans MS"/>
          <w:sz w:val="24"/>
          <w:szCs w:val="24"/>
        </w:rPr>
        <w:t xml:space="preserve">   </w:t>
      </w:r>
      <w:r>
        <w:rPr>
          <w:rFonts w:ascii="Comic Sans MS" w:hAnsi="Comic Sans MS"/>
          <w:sz w:val="24"/>
          <w:szCs w:val="24"/>
        </w:rPr>
        <w:t xml:space="preserve"> Childre</w:t>
      </w:r>
      <w:r w:rsidR="00CE3801">
        <w:rPr>
          <w:rFonts w:ascii="Comic Sans MS" w:hAnsi="Comic Sans MS"/>
          <w:sz w:val="24"/>
          <w:szCs w:val="24"/>
        </w:rPr>
        <w:t xml:space="preserve">n return               Thursday </w:t>
      </w:r>
      <w:r>
        <w:rPr>
          <w:rFonts w:ascii="Comic Sans MS" w:hAnsi="Comic Sans MS"/>
          <w:sz w:val="24"/>
          <w:szCs w:val="24"/>
        </w:rPr>
        <w:t>1</w:t>
      </w:r>
      <w:r w:rsidR="00B855B1">
        <w:rPr>
          <w:rFonts w:ascii="Comic Sans MS" w:hAnsi="Comic Sans MS"/>
          <w:sz w:val="24"/>
          <w:szCs w:val="24"/>
        </w:rPr>
        <w:t>6</w:t>
      </w:r>
      <w:r w:rsidRPr="00ED7319">
        <w:rPr>
          <w:rFonts w:ascii="Comic Sans MS" w:hAnsi="Comic Sans MS"/>
          <w:sz w:val="24"/>
          <w:szCs w:val="24"/>
          <w:vertAlign w:val="superscript"/>
        </w:rPr>
        <w:t>th</w:t>
      </w:r>
      <w:r>
        <w:rPr>
          <w:rFonts w:ascii="Comic Sans MS" w:hAnsi="Comic Sans MS"/>
          <w:sz w:val="24"/>
          <w:szCs w:val="24"/>
        </w:rPr>
        <w:t xml:space="preserve"> August </w:t>
      </w:r>
      <w:r w:rsidR="007108FC">
        <w:rPr>
          <w:rFonts w:ascii="Comic Sans MS" w:hAnsi="Comic Sans MS"/>
          <w:sz w:val="24"/>
          <w:szCs w:val="24"/>
        </w:rPr>
        <w:t xml:space="preserve">   </w:t>
      </w:r>
      <w:r w:rsidR="00CE3801">
        <w:rPr>
          <w:rFonts w:ascii="Comic Sans MS" w:hAnsi="Comic Sans MS"/>
          <w:sz w:val="24"/>
          <w:szCs w:val="24"/>
        </w:rPr>
        <w:t xml:space="preserve">  </w:t>
      </w:r>
      <w:r w:rsidR="009A5CDB">
        <w:rPr>
          <w:rFonts w:ascii="Comic Sans MS" w:hAnsi="Comic Sans MS"/>
          <w:sz w:val="24"/>
          <w:szCs w:val="24"/>
        </w:rPr>
        <w:t xml:space="preserve">  </w:t>
      </w:r>
      <w:r w:rsidR="00D4238A">
        <w:rPr>
          <w:rFonts w:ascii="Comic Sans MS" w:hAnsi="Comic Sans MS"/>
          <w:sz w:val="24"/>
          <w:szCs w:val="24"/>
        </w:rPr>
        <w:t xml:space="preserve">   </w:t>
      </w:r>
      <w:r w:rsidR="00CE3801">
        <w:rPr>
          <w:rFonts w:ascii="Comic Sans MS" w:hAnsi="Comic Sans MS"/>
          <w:sz w:val="24"/>
          <w:szCs w:val="24"/>
        </w:rPr>
        <w:t>201</w:t>
      </w:r>
      <w:r w:rsidR="00B855B1">
        <w:rPr>
          <w:rFonts w:ascii="Comic Sans MS" w:hAnsi="Comic Sans MS"/>
          <w:sz w:val="24"/>
          <w:szCs w:val="24"/>
        </w:rPr>
        <w:t>8</w:t>
      </w:r>
    </w:p>
    <w:p w14:paraId="2C0E686D" w14:textId="77777777" w:rsidR="00ED7319" w:rsidRDefault="00ED7319" w:rsidP="00ED7319">
      <w:pPr>
        <w:spacing w:line="240" w:lineRule="auto"/>
        <w:rPr>
          <w:rFonts w:ascii="Comic Sans MS" w:hAnsi="Comic Sans MS"/>
          <w:sz w:val="24"/>
          <w:szCs w:val="24"/>
        </w:rPr>
      </w:pPr>
      <w:r>
        <w:rPr>
          <w:rFonts w:ascii="Comic Sans MS" w:hAnsi="Comic Sans MS"/>
          <w:sz w:val="24"/>
          <w:szCs w:val="24"/>
        </w:rPr>
        <w:lastRenderedPageBreak/>
        <w:t xml:space="preserve">                   </w:t>
      </w:r>
      <w:r w:rsidR="007108FC">
        <w:rPr>
          <w:rFonts w:ascii="Comic Sans MS" w:hAnsi="Comic Sans MS"/>
          <w:sz w:val="24"/>
          <w:szCs w:val="24"/>
        </w:rPr>
        <w:t xml:space="preserve">  </w:t>
      </w:r>
      <w:r>
        <w:rPr>
          <w:rFonts w:ascii="Comic Sans MS" w:hAnsi="Comic Sans MS"/>
          <w:sz w:val="24"/>
          <w:szCs w:val="24"/>
        </w:rPr>
        <w:t xml:space="preserve"> </w:t>
      </w:r>
      <w:r w:rsidR="007108FC">
        <w:rPr>
          <w:rFonts w:ascii="Comic Sans MS" w:hAnsi="Comic Sans MS"/>
          <w:sz w:val="24"/>
          <w:szCs w:val="24"/>
        </w:rPr>
        <w:t xml:space="preserve"> </w:t>
      </w:r>
      <w:r>
        <w:rPr>
          <w:rFonts w:ascii="Comic Sans MS" w:hAnsi="Comic Sans MS"/>
          <w:sz w:val="24"/>
          <w:szCs w:val="24"/>
        </w:rPr>
        <w:t>Close                                Friday 2</w:t>
      </w:r>
      <w:r w:rsidR="00B855B1">
        <w:rPr>
          <w:rFonts w:ascii="Comic Sans MS" w:hAnsi="Comic Sans MS"/>
          <w:sz w:val="24"/>
          <w:szCs w:val="24"/>
        </w:rPr>
        <w:t>1st</w:t>
      </w:r>
      <w:r>
        <w:rPr>
          <w:rFonts w:ascii="Comic Sans MS" w:hAnsi="Comic Sans MS"/>
          <w:sz w:val="24"/>
          <w:szCs w:val="24"/>
        </w:rPr>
        <w:t xml:space="preserve"> September </w:t>
      </w:r>
      <w:r w:rsidR="009A5CDB">
        <w:rPr>
          <w:rFonts w:ascii="Comic Sans MS" w:hAnsi="Comic Sans MS"/>
          <w:sz w:val="24"/>
          <w:szCs w:val="24"/>
        </w:rPr>
        <w:t xml:space="preserve">  </w:t>
      </w:r>
      <w:r w:rsidR="00D4238A">
        <w:rPr>
          <w:rFonts w:ascii="Comic Sans MS" w:hAnsi="Comic Sans MS"/>
          <w:sz w:val="24"/>
          <w:szCs w:val="24"/>
        </w:rPr>
        <w:t xml:space="preserve">   </w:t>
      </w:r>
      <w:r w:rsidR="00B855B1">
        <w:rPr>
          <w:rFonts w:ascii="Comic Sans MS" w:hAnsi="Comic Sans MS"/>
          <w:sz w:val="24"/>
          <w:szCs w:val="24"/>
        </w:rPr>
        <w:t xml:space="preserve"> </w:t>
      </w:r>
      <w:r w:rsidR="00CE3801">
        <w:rPr>
          <w:rFonts w:ascii="Comic Sans MS" w:hAnsi="Comic Sans MS"/>
          <w:sz w:val="24"/>
          <w:szCs w:val="24"/>
        </w:rPr>
        <w:t>201</w:t>
      </w:r>
      <w:r w:rsidR="00B855B1">
        <w:rPr>
          <w:rFonts w:ascii="Comic Sans MS" w:hAnsi="Comic Sans MS"/>
          <w:sz w:val="24"/>
          <w:szCs w:val="24"/>
        </w:rPr>
        <w:t>8</w:t>
      </w:r>
      <w:r>
        <w:rPr>
          <w:rFonts w:ascii="Comic Sans MS" w:hAnsi="Comic Sans MS"/>
          <w:sz w:val="24"/>
          <w:szCs w:val="24"/>
        </w:rPr>
        <w:t xml:space="preserve">   </w:t>
      </w:r>
    </w:p>
    <w:p w14:paraId="47B4784F" w14:textId="77777777" w:rsidR="00ED7319" w:rsidRDefault="00ED7319" w:rsidP="00ED7319">
      <w:pPr>
        <w:spacing w:line="240" w:lineRule="auto"/>
        <w:rPr>
          <w:rFonts w:ascii="Comic Sans MS" w:hAnsi="Comic Sans MS"/>
          <w:sz w:val="24"/>
          <w:szCs w:val="24"/>
        </w:rPr>
      </w:pPr>
      <w:r>
        <w:rPr>
          <w:rFonts w:ascii="Comic Sans MS" w:hAnsi="Comic Sans MS"/>
          <w:sz w:val="24"/>
          <w:szCs w:val="24"/>
        </w:rPr>
        <w:t xml:space="preserve">                   </w:t>
      </w:r>
      <w:r w:rsidR="007108FC">
        <w:rPr>
          <w:rFonts w:ascii="Comic Sans MS" w:hAnsi="Comic Sans MS"/>
          <w:sz w:val="24"/>
          <w:szCs w:val="24"/>
        </w:rPr>
        <w:t xml:space="preserve">  </w:t>
      </w:r>
      <w:r>
        <w:rPr>
          <w:rFonts w:ascii="Comic Sans MS" w:hAnsi="Comic Sans MS"/>
          <w:sz w:val="24"/>
          <w:szCs w:val="24"/>
        </w:rPr>
        <w:t xml:space="preserve"> </w:t>
      </w:r>
      <w:r w:rsidR="007108FC">
        <w:rPr>
          <w:rFonts w:ascii="Comic Sans MS" w:hAnsi="Comic Sans MS"/>
          <w:sz w:val="24"/>
          <w:szCs w:val="24"/>
        </w:rPr>
        <w:t xml:space="preserve"> </w:t>
      </w:r>
      <w:r>
        <w:rPr>
          <w:rFonts w:ascii="Comic Sans MS" w:hAnsi="Comic Sans MS"/>
          <w:sz w:val="24"/>
          <w:szCs w:val="24"/>
        </w:rPr>
        <w:t>Re-open                           Tuesday 2</w:t>
      </w:r>
      <w:r w:rsidR="00B855B1">
        <w:rPr>
          <w:rFonts w:ascii="Comic Sans MS" w:hAnsi="Comic Sans MS"/>
          <w:sz w:val="24"/>
          <w:szCs w:val="24"/>
        </w:rPr>
        <w:t>4</w:t>
      </w:r>
      <w:r w:rsidR="00CE3801" w:rsidRPr="00CE3801">
        <w:rPr>
          <w:rFonts w:ascii="Comic Sans MS" w:hAnsi="Comic Sans MS"/>
          <w:sz w:val="24"/>
          <w:szCs w:val="24"/>
          <w:vertAlign w:val="superscript"/>
        </w:rPr>
        <w:t>th</w:t>
      </w:r>
      <w:r w:rsidR="00CE3801">
        <w:rPr>
          <w:rFonts w:ascii="Comic Sans MS" w:hAnsi="Comic Sans MS"/>
          <w:sz w:val="24"/>
          <w:szCs w:val="24"/>
        </w:rPr>
        <w:t xml:space="preserve"> September  </w:t>
      </w:r>
      <w:r w:rsidR="00D4238A">
        <w:rPr>
          <w:rFonts w:ascii="Comic Sans MS" w:hAnsi="Comic Sans MS"/>
          <w:sz w:val="24"/>
          <w:szCs w:val="24"/>
        </w:rPr>
        <w:t xml:space="preserve">   </w:t>
      </w:r>
      <w:r w:rsidR="00CE3801">
        <w:rPr>
          <w:rFonts w:ascii="Comic Sans MS" w:hAnsi="Comic Sans MS"/>
          <w:sz w:val="24"/>
          <w:szCs w:val="24"/>
        </w:rPr>
        <w:t>201</w:t>
      </w:r>
      <w:r w:rsidR="00B855B1">
        <w:rPr>
          <w:rFonts w:ascii="Comic Sans MS" w:hAnsi="Comic Sans MS"/>
          <w:sz w:val="24"/>
          <w:szCs w:val="24"/>
        </w:rPr>
        <w:t>8</w:t>
      </w:r>
      <w:r>
        <w:rPr>
          <w:rFonts w:ascii="Comic Sans MS" w:hAnsi="Comic Sans MS"/>
          <w:sz w:val="24"/>
          <w:szCs w:val="24"/>
        </w:rPr>
        <w:t xml:space="preserve">   </w:t>
      </w:r>
    </w:p>
    <w:p w14:paraId="1286A958" w14:textId="77777777" w:rsidR="00ED7319" w:rsidRDefault="007108FC" w:rsidP="00ED7319">
      <w:pPr>
        <w:spacing w:line="240" w:lineRule="auto"/>
        <w:rPr>
          <w:rFonts w:ascii="Comic Sans MS" w:hAnsi="Comic Sans MS"/>
          <w:sz w:val="24"/>
          <w:szCs w:val="24"/>
        </w:rPr>
      </w:pPr>
      <w:r>
        <w:rPr>
          <w:rFonts w:ascii="Comic Sans MS" w:hAnsi="Comic Sans MS"/>
          <w:sz w:val="24"/>
          <w:szCs w:val="24"/>
        </w:rPr>
        <w:t xml:space="preserve">                       Close</w:t>
      </w:r>
      <w:r w:rsidR="00ED7319">
        <w:rPr>
          <w:rFonts w:ascii="Comic Sans MS" w:hAnsi="Comic Sans MS"/>
          <w:sz w:val="24"/>
          <w:szCs w:val="24"/>
        </w:rPr>
        <w:t xml:space="preserve">           </w:t>
      </w:r>
      <w:r>
        <w:rPr>
          <w:rFonts w:ascii="Comic Sans MS" w:hAnsi="Comic Sans MS"/>
          <w:sz w:val="24"/>
          <w:szCs w:val="24"/>
        </w:rPr>
        <w:t xml:space="preserve">                     Monday 1</w:t>
      </w:r>
      <w:r w:rsidR="00B855B1">
        <w:rPr>
          <w:rFonts w:ascii="Comic Sans MS" w:hAnsi="Comic Sans MS"/>
          <w:sz w:val="24"/>
          <w:szCs w:val="24"/>
        </w:rPr>
        <w:t>5</w:t>
      </w:r>
      <w:r w:rsidRPr="007108FC">
        <w:rPr>
          <w:rFonts w:ascii="Comic Sans MS" w:hAnsi="Comic Sans MS"/>
          <w:sz w:val="24"/>
          <w:szCs w:val="24"/>
          <w:vertAlign w:val="superscript"/>
        </w:rPr>
        <w:t>th</w:t>
      </w:r>
      <w:r w:rsidR="00CE3801">
        <w:rPr>
          <w:rFonts w:ascii="Comic Sans MS" w:hAnsi="Comic Sans MS"/>
          <w:sz w:val="24"/>
          <w:szCs w:val="24"/>
        </w:rPr>
        <w:t xml:space="preserve"> October       </w:t>
      </w:r>
      <w:r w:rsidR="00D4238A">
        <w:rPr>
          <w:rFonts w:ascii="Comic Sans MS" w:hAnsi="Comic Sans MS"/>
          <w:sz w:val="24"/>
          <w:szCs w:val="24"/>
        </w:rPr>
        <w:t xml:space="preserve">    </w:t>
      </w:r>
      <w:r w:rsidR="00CE3801">
        <w:rPr>
          <w:rFonts w:ascii="Comic Sans MS" w:hAnsi="Comic Sans MS"/>
          <w:sz w:val="24"/>
          <w:szCs w:val="24"/>
        </w:rPr>
        <w:t>201</w:t>
      </w:r>
      <w:r w:rsidR="00B855B1">
        <w:rPr>
          <w:rFonts w:ascii="Comic Sans MS" w:hAnsi="Comic Sans MS"/>
          <w:sz w:val="24"/>
          <w:szCs w:val="24"/>
        </w:rPr>
        <w:t>8</w:t>
      </w:r>
    </w:p>
    <w:p w14:paraId="708BDCFB" w14:textId="77777777" w:rsidR="007108FC" w:rsidRDefault="007108FC" w:rsidP="00ED7319">
      <w:pPr>
        <w:spacing w:line="240" w:lineRule="auto"/>
        <w:rPr>
          <w:rFonts w:ascii="Comic Sans MS" w:hAnsi="Comic Sans MS"/>
          <w:sz w:val="24"/>
          <w:szCs w:val="24"/>
        </w:rPr>
      </w:pPr>
      <w:r>
        <w:rPr>
          <w:rFonts w:ascii="Comic Sans MS" w:hAnsi="Comic Sans MS"/>
          <w:sz w:val="24"/>
          <w:szCs w:val="24"/>
        </w:rPr>
        <w:t xml:space="preserve">                       Re-open                            Monday </w:t>
      </w:r>
      <w:r w:rsidR="00B855B1">
        <w:rPr>
          <w:rFonts w:ascii="Comic Sans MS" w:hAnsi="Comic Sans MS"/>
          <w:sz w:val="24"/>
          <w:szCs w:val="24"/>
        </w:rPr>
        <w:t>19th</w:t>
      </w:r>
      <w:r w:rsidR="009A5CDB">
        <w:rPr>
          <w:rFonts w:ascii="Comic Sans MS" w:hAnsi="Comic Sans MS"/>
          <w:sz w:val="24"/>
          <w:szCs w:val="24"/>
        </w:rPr>
        <w:t xml:space="preserve"> October     </w:t>
      </w:r>
      <w:r w:rsidR="00B855B1">
        <w:rPr>
          <w:rFonts w:ascii="Comic Sans MS" w:hAnsi="Comic Sans MS"/>
          <w:sz w:val="24"/>
          <w:szCs w:val="24"/>
        </w:rPr>
        <w:t xml:space="preserve"> </w:t>
      </w:r>
      <w:r w:rsidR="00D4238A">
        <w:rPr>
          <w:rFonts w:ascii="Comic Sans MS" w:hAnsi="Comic Sans MS"/>
          <w:sz w:val="24"/>
          <w:szCs w:val="24"/>
        </w:rPr>
        <w:t xml:space="preserve">   </w:t>
      </w:r>
      <w:r w:rsidR="00CE3801">
        <w:rPr>
          <w:rFonts w:ascii="Comic Sans MS" w:hAnsi="Comic Sans MS"/>
          <w:sz w:val="24"/>
          <w:szCs w:val="24"/>
        </w:rPr>
        <w:t>201</w:t>
      </w:r>
      <w:r w:rsidR="00B855B1">
        <w:rPr>
          <w:rFonts w:ascii="Comic Sans MS" w:hAnsi="Comic Sans MS"/>
          <w:sz w:val="24"/>
          <w:szCs w:val="24"/>
        </w:rPr>
        <w:t>8</w:t>
      </w:r>
    </w:p>
    <w:p w14:paraId="30C92759" w14:textId="77777777" w:rsidR="007108FC" w:rsidRDefault="007108FC" w:rsidP="00ED7319">
      <w:pPr>
        <w:spacing w:line="240" w:lineRule="auto"/>
        <w:rPr>
          <w:rFonts w:ascii="Comic Sans MS" w:hAnsi="Comic Sans MS"/>
          <w:sz w:val="24"/>
          <w:szCs w:val="24"/>
        </w:rPr>
      </w:pPr>
      <w:r>
        <w:rPr>
          <w:rFonts w:ascii="Comic Sans MS" w:hAnsi="Comic Sans MS"/>
          <w:sz w:val="24"/>
          <w:szCs w:val="24"/>
        </w:rPr>
        <w:t xml:space="preserve">                       Close                                Monday 2</w:t>
      </w:r>
      <w:r w:rsidR="00B855B1">
        <w:rPr>
          <w:rFonts w:ascii="Comic Sans MS" w:hAnsi="Comic Sans MS"/>
          <w:sz w:val="24"/>
          <w:szCs w:val="24"/>
        </w:rPr>
        <w:t>4</w:t>
      </w:r>
      <w:r w:rsidRPr="007108FC">
        <w:rPr>
          <w:rFonts w:ascii="Comic Sans MS" w:hAnsi="Comic Sans MS"/>
          <w:sz w:val="24"/>
          <w:szCs w:val="24"/>
          <w:vertAlign w:val="superscript"/>
        </w:rPr>
        <w:t>th</w:t>
      </w:r>
      <w:r w:rsidR="00CE3801">
        <w:rPr>
          <w:rFonts w:ascii="Comic Sans MS" w:hAnsi="Comic Sans MS"/>
          <w:sz w:val="24"/>
          <w:szCs w:val="24"/>
        </w:rPr>
        <w:t xml:space="preserve"> December    </w:t>
      </w:r>
      <w:r w:rsidR="00D4238A">
        <w:rPr>
          <w:rFonts w:ascii="Comic Sans MS" w:hAnsi="Comic Sans MS"/>
          <w:sz w:val="24"/>
          <w:szCs w:val="24"/>
        </w:rPr>
        <w:t xml:space="preserve">   </w:t>
      </w:r>
      <w:r w:rsidR="00CE3801">
        <w:rPr>
          <w:rFonts w:ascii="Comic Sans MS" w:hAnsi="Comic Sans MS"/>
          <w:sz w:val="24"/>
          <w:szCs w:val="24"/>
        </w:rPr>
        <w:t>201</w:t>
      </w:r>
      <w:r w:rsidR="00B855B1">
        <w:rPr>
          <w:rFonts w:ascii="Comic Sans MS" w:hAnsi="Comic Sans MS"/>
          <w:sz w:val="24"/>
          <w:szCs w:val="24"/>
        </w:rPr>
        <w:t>8</w:t>
      </w:r>
    </w:p>
    <w:p w14:paraId="46ABBD8F" w14:textId="77777777" w:rsidR="007108FC" w:rsidRDefault="007108FC" w:rsidP="00ED7319">
      <w:pPr>
        <w:spacing w:line="240" w:lineRule="auto"/>
        <w:rPr>
          <w:rFonts w:ascii="Comic Sans MS" w:hAnsi="Comic Sans MS"/>
          <w:sz w:val="24"/>
          <w:szCs w:val="24"/>
        </w:rPr>
      </w:pPr>
    </w:p>
    <w:p w14:paraId="7D3645B3" w14:textId="77777777" w:rsidR="007108FC" w:rsidRDefault="007108FC" w:rsidP="00ED7319">
      <w:pPr>
        <w:spacing w:line="240" w:lineRule="auto"/>
        <w:rPr>
          <w:rFonts w:ascii="Comic Sans MS" w:hAnsi="Comic Sans MS"/>
          <w:sz w:val="24"/>
          <w:szCs w:val="24"/>
        </w:rPr>
      </w:pPr>
      <w:r>
        <w:rPr>
          <w:rFonts w:ascii="Comic Sans MS" w:hAnsi="Comic Sans MS"/>
          <w:sz w:val="24"/>
          <w:szCs w:val="24"/>
        </w:rPr>
        <w:t xml:space="preserve">Second </w:t>
      </w:r>
      <w:r w:rsidR="004874C8">
        <w:rPr>
          <w:rFonts w:ascii="Comic Sans MS" w:hAnsi="Comic Sans MS"/>
          <w:sz w:val="24"/>
          <w:szCs w:val="24"/>
        </w:rPr>
        <w:t>Term Re</w:t>
      </w:r>
      <w:r>
        <w:rPr>
          <w:rFonts w:ascii="Comic Sans MS" w:hAnsi="Comic Sans MS"/>
          <w:sz w:val="24"/>
          <w:szCs w:val="24"/>
        </w:rPr>
        <w:t xml:space="preserve">-open                            </w:t>
      </w:r>
      <w:r w:rsidR="00C6405A">
        <w:rPr>
          <w:rFonts w:ascii="Comic Sans MS" w:hAnsi="Comic Sans MS"/>
          <w:sz w:val="24"/>
          <w:szCs w:val="24"/>
        </w:rPr>
        <w:t xml:space="preserve">   </w:t>
      </w:r>
      <w:r>
        <w:rPr>
          <w:rFonts w:ascii="Comic Sans MS" w:hAnsi="Comic Sans MS"/>
          <w:sz w:val="24"/>
          <w:szCs w:val="24"/>
        </w:rPr>
        <w:t xml:space="preserve">Monday </w:t>
      </w:r>
      <w:r w:rsidR="00B855B1">
        <w:rPr>
          <w:rFonts w:ascii="Comic Sans MS" w:hAnsi="Comic Sans MS"/>
          <w:sz w:val="24"/>
          <w:szCs w:val="24"/>
        </w:rPr>
        <w:t>7</w:t>
      </w:r>
      <w:r w:rsidRPr="007108FC">
        <w:rPr>
          <w:rFonts w:ascii="Comic Sans MS" w:hAnsi="Comic Sans MS"/>
          <w:sz w:val="24"/>
          <w:szCs w:val="24"/>
          <w:vertAlign w:val="superscript"/>
        </w:rPr>
        <w:t>th</w:t>
      </w:r>
      <w:r>
        <w:rPr>
          <w:rFonts w:ascii="Comic Sans MS" w:hAnsi="Comic Sans MS"/>
          <w:sz w:val="24"/>
          <w:szCs w:val="24"/>
        </w:rPr>
        <w:t xml:space="preserve"> </w:t>
      </w:r>
      <w:r w:rsidR="009A5CDB">
        <w:rPr>
          <w:rFonts w:ascii="Comic Sans MS" w:hAnsi="Comic Sans MS"/>
          <w:sz w:val="24"/>
          <w:szCs w:val="24"/>
        </w:rPr>
        <w:t xml:space="preserve">January         </w:t>
      </w:r>
      <w:r w:rsidR="00D4238A">
        <w:rPr>
          <w:rFonts w:ascii="Comic Sans MS" w:hAnsi="Comic Sans MS"/>
          <w:sz w:val="24"/>
          <w:szCs w:val="24"/>
        </w:rPr>
        <w:t xml:space="preserve">   </w:t>
      </w:r>
      <w:r w:rsidR="009A5CDB">
        <w:rPr>
          <w:rFonts w:ascii="Comic Sans MS" w:hAnsi="Comic Sans MS"/>
          <w:sz w:val="24"/>
          <w:szCs w:val="24"/>
        </w:rPr>
        <w:t>201</w:t>
      </w:r>
      <w:r w:rsidR="00B855B1">
        <w:rPr>
          <w:rFonts w:ascii="Comic Sans MS" w:hAnsi="Comic Sans MS"/>
          <w:sz w:val="24"/>
          <w:szCs w:val="24"/>
        </w:rPr>
        <w:t>9</w:t>
      </w:r>
    </w:p>
    <w:p w14:paraId="5660E274" w14:textId="77777777" w:rsidR="007108FC" w:rsidRDefault="007108FC" w:rsidP="00ED7319">
      <w:pPr>
        <w:spacing w:line="240" w:lineRule="auto"/>
        <w:rPr>
          <w:rFonts w:ascii="Comic Sans MS" w:hAnsi="Comic Sans MS"/>
          <w:sz w:val="24"/>
          <w:szCs w:val="24"/>
        </w:rPr>
      </w:pPr>
      <w:r>
        <w:rPr>
          <w:rFonts w:ascii="Comic Sans MS" w:hAnsi="Comic Sans MS"/>
          <w:sz w:val="24"/>
          <w:szCs w:val="24"/>
        </w:rPr>
        <w:t xml:space="preserve">                      Close </w:t>
      </w:r>
      <w:r w:rsidR="000F6098">
        <w:rPr>
          <w:rFonts w:ascii="Comic Sans MS" w:hAnsi="Comic Sans MS"/>
          <w:sz w:val="24"/>
          <w:szCs w:val="24"/>
        </w:rPr>
        <w:t xml:space="preserve">                               </w:t>
      </w:r>
      <w:r w:rsidR="00C6405A">
        <w:rPr>
          <w:rFonts w:ascii="Comic Sans MS" w:hAnsi="Comic Sans MS"/>
          <w:sz w:val="24"/>
          <w:szCs w:val="24"/>
        </w:rPr>
        <w:t xml:space="preserve">   </w:t>
      </w:r>
      <w:r w:rsidR="000F6098">
        <w:rPr>
          <w:rFonts w:ascii="Comic Sans MS" w:hAnsi="Comic Sans MS"/>
          <w:sz w:val="24"/>
          <w:szCs w:val="24"/>
        </w:rPr>
        <w:t>Monday 1</w:t>
      </w:r>
      <w:r w:rsidR="00B855B1">
        <w:rPr>
          <w:rFonts w:ascii="Comic Sans MS" w:hAnsi="Comic Sans MS"/>
          <w:sz w:val="24"/>
          <w:szCs w:val="24"/>
        </w:rPr>
        <w:t>1</w:t>
      </w:r>
      <w:r w:rsidR="000F6098" w:rsidRPr="000F6098">
        <w:rPr>
          <w:rFonts w:ascii="Comic Sans MS" w:hAnsi="Comic Sans MS"/>
          <w:sz w:val="24"/>
          <w:szCs w:val="24"/>
          <w:vertAlign w:val="superscript"/>
        </w:rPr>
        <w:t>th</w:t>
      </w:r>
      <w:r w:rsidR="000F6098">
        <w:rPr>
          <w:rFonts w:ascii="Comic Sans MS" w:hAnsi="Comic Sans MS"/>
          <w:sz w:val="24"/>
          <w:szCs w:val="24"/>
        </w:rPr>
        <w:t xml:space="preserve"> February      </w:t>
      </w:r>
      <w:r w:rsidR="00D4238A">
        <w:rPr>
          <w:rFonts w:ascii="Comic Sans MS" w:hAnsi="Comic Sans MS"/>
          <w:sz w:val="24"/>
          <w:szCs w:val="24"/>
        </w:rPr>
        <w:t xml:space="preserve">   </w:t>
      </w:r>
      <w:r w:rsidR="009A5CDB">
        <w:rPr>
          <w:rFonts w:ascii="Comic Sans MS" w:hAnsi="Comic Sans MS"/>
          <w:sz w:val="24"/>
          <w:szCs w:val="24"/>
        </w:rPr>
        <w:t>201</w:t>
      </w:r>
      <w:r w:rsidR="00B855B1">
        <w:rPr>
          <w:rFonts w:ascii="Comic Sans MS" w:hAnsi="Comic Sans MS"/>
          <w:sz w:val="24"/>
          <w:szCs w:val="24"/>
        </w:rPr>
        <w:t>9</w:t>
      </w:r>
      <w:r>
        <w:rPr>
          <w:rFonts w:ascii="Comic Sans MS" w:hAnsi="Comic Sans MS"/>
          <w:sz w:val="24"/>
          <w:szCs w:val="24"/>
        </w:rPr>
        <w:t xml:space="preserve"> </w:t>
      </w:r>
    </w:p>
    <w:p w14:paraId="235114EE" w14:textId="77777777" w:rsidR="000F6098" w:rsidRDefault="000F6098" w:rsidP="00ED7319">
      <w:pPr>
        <w:spacing w:line="240" w:lineRule="auto"/>
        <w:rPr>
          <w:rFonts w:ascii="Comic Sans MS" w:hAnsi="Comic Sans MS"/>
          <w:sz w:val="24"/>
          <w:szCs w:val="24"/>
        </w:rPr>
      </w:pPr>
      <w:r>
        <w:rPr>
          <w:rFonts w:ascii="Comic Sans MS" w:hAnsi="Comic Sans MS"/>
          <w:sz w:val="24"/>
          <w:szCs w:val="24"/>
        </w:rPr>
        <w:t xml:space="preserve">                      Re- open    </w:t>
      </w:r>
      <w:r w:rsidR="009A5CDB">
        <w:rPr>
          <w:rFonts w:ascii="Comic Sans MS" w:hAnsi="Comic Sans MS"/>
          <w:sz w:val="24"/>
          <w:szCs w:val="24"/>
        </w:rPr>
        <w:t xml:space="preserve">                      </w:t>
      </w:r>
      <w:r w:rsidR="00C6405A">
        <w:rPr>
          <w:rFonts w:ascii="Comic Sans MS" w:hAnsi="Comic Sans MS"/>
          <w:sz w:val="24"/>
          <w:szCs w:val="24"/>
        </w:rPr>
        <w:t xml:space="preserve">   </w:t>
      </w:r>
      <w:r w:rsidR="009A5CDB">
        <w:rPr>
          <w:rFonts w:ascii="Comic Sans MS" w:hAnsi="Comic Sans MS"/>
          <w:sz w:val="24"/>
          <w:szCs w:val="24"/>
        </w:rPr>
        <w:t xml:space="preserve">Thursday </w:t>
      </w:r>
      <w:r>
        <w:rPr>
          <w:rFonts w:ascii="Comic Sans MS" w:hAnsi="Comic Sans MS"/>
          <w:sz w:val="24"/>
          <w:szCs w:val="24"/>
        </w:rPr>
        <w:t>1</w:t>
      </w:r>
      <w:r w:rsidR="00B855B1">
        <w:rPr>
          <w:rFonts w:ascii="Comic Sans MS" w:hAnsi="Comic Sans MS"/>
          <w:sz w:val="24"/>
          <w:szCs w:val="24"/>
        </w:rPr>
        <w:t>4</w:t>
      </w:r>
      <w:r w:rsidRPr="000F6098">
        <w:rPr>
          <w:rFonts w:ascii="Comic Sans MS" w:hAnsi="Comic Sans MS"/>
          <w:sz w:val="24"/>
          <w:szCs w:val="24"/>
          <w:vertAlign w:val="superscript"/>
        </w:rPr>
        <w:t>th</w:t>
      </w:r>
      <w:r>
        <w:rPr>
          <w:rFonts w:ascii="Comic Sans MS" w:hAnsi="Comic Sans MS"/>
          <w:sz w:val="24"/>
          <w:szCs w:val="24"/>
        </w:rPr>
        <w:t xml:space="preserve"> February </w:t>
      </w:r>
      <w:r w:rsidR="009A5CDB">
        <w:rPr>
          <w:rFonts w:ascii="Comic Sans MS" w:hAnsi="Comic Sans MS"/>
          <w:sz w:val="24"/>
          <w:szCs w:val="24"/>
        </w:rPr>
        <w:t xml:space="preserve">   </w:t>
      </w:r>
      <w:r w:rsidR="00D4238A">
        <w:rPr>
          <w:rFonts w:ascii="Comic Sans MS" w:hAnsi="Comic Sans MS"/>
          <w:sz w:val="24"/>
          <w:szCs w:val="24"/>
        </w:rPr>
        <w:t xml:space="preserve">  </w:t>
      </w:r>
      <w:r>
        <w:rPr>
          <w:rFonts w:ascii="Comic Sans MS" w:hAnsi="Comic Sans MS"/>
          <w:sz w:val="24"/>
          <w:szCs w:val="24"/>
        </w:rPr>
        <w:t>2</w:t>
      </w:r>
      <w:r w:rsidR="009A5CDB">
        <w:rPr>
          <w:rFonts w:ascii="Comic Sans MS" w:hAnsi="Comic Sans MS"/>
          <w:sz w:val="24"/>
          <w:szCs w:val="24"/>
        </w:rPr>
        <w:t>01</w:t>
      </w:r>
      <w:r w:rsidR="00B855B1">
        <w:rPr>
          <w:rFonts w:ascii="Comic Sans MS" w:hAnsi="Comic Sans MS"/>
          <w:sz w:val="24"/>
          <w:szCs w:val="24"/>
        </w:rPr>
        <w:t>9</w:t>
      </w:r>
    </w:p>
    <w:p w14:paraId="13A710FD" w14:textId="77777777" w:rsidR="000F6098" w:rsidRDefault="000F6098" w:rsidP="00ED7319">
      <w:pPr>
        <w:spacing w:line="240" w:lineRule="auto"/>
        <w:rPr>
          <w:rFonts w:ascii="Comic Sans MS" w:hAnsi="Comic Sans MS"/>
          <w:sz w:val="24"/>
          <w:szCs w:val="24"/>
        </w:rPr>
      </w:pPr>
      <w:r>
        <w:rPr>
          <w:rFonts w:ascii="Comic Sans MS" w:hAnsi="Comic Sans MS"/>
          <w:sz w:val="24"/>
          <w:szCs w:val="24"/>
        </w:rPr>
        <w:t xml:space="preserve">                      Close                    </w:t>
      </w:r>
      <w:r w:rsidR="009A5CDB">
        <w:rPr>
          <w:rFonts w:ascii="Comic Sans MS" w:hAnsi="Comic Sans MS"/>
          <w:sz w:val="24"/>
          <w:szCs w:val="24"/>
        </w:rPr>
        <w:t xml:space="preserve">            </w:t>
      </w:r>
      <w:r w:rsidR="00C6405A">
        <w:rPr>
          <w:rFonts w:ascii="Comic Sans MS" w:hAnsi="Comic Sans MS"/>
          <w:sz w:val="24"/>
          <w:szCs w:val="24"/>
        </w:rPr>
        <w:t xml:space="preserve">   </w:t>
      </w:r>
      <w:r w:rsidR="009A5CDB">
        <w:rPr>
          <w:rFonts w:ascii="Comic Sans MS" w:hAnsi="Comic Sans MS"/>
          <w:sz w:val="24"/>
          <w:szCs w:val="24"/>
        </w:rPr>
        <w:t xml:space="preserve">Friday </w:t>
      </w:r>
      <w:r w:rsidR="00B855B1">
        <w:rPr>
          <w:rFonts w:ascii="Comic Sans MS" w:hAnsi="Comic Sans MS"/>
          <w:sz w:val="24"/>
          <w:szCs w:val="24"/>
        </w:rPr>
        <w:t>29</w:t>
      </w:r>
      <w:r w:rsidR="009A5CDB" w:rsidRPr="009A5CDB">
        <w:rPr>
          <w:rFonts w:ascii="Comic Sans MS" w:hAnsi="Comic Sans MS"/>
          <w:sz w:val="24"/>
          <w:szCs w:val="24"/>
          <w:vertAlign w:val="superscript"/>
        </w:rPr>
        <w:t>th</w:t>
      </w:r>
      <w:r w:rsidR="009A5CDB">
        <w:rPr>
          <w:rFonts w:ascii="Comic Sans MS" w:hAnsi="Comic Sans MS"/>
          <w:sz w:val="24"/>
          <w:szCs w:val="24"/>
        </w:rPr>
        <w:t xml:space="preserve"> March            </w:t>
      </w:r>
      <w:r w:rsidR="00D4238A">
        <w:rPr>
          <w:rFonts w:ascii="Comic Sans MS" w:hAnsi="Comic Sans MS"/>
          <w:sz w:val="24"/>
          <w:szCs w:val="24"/>
        </w:rPr>
        <w:t xml:space="preserve">  </w:t>
      </w:r>
      <w:r w:rsidR="009A5CDB">
        <w:rPr>
          <w:rFonts w:ascii="Comic Sans MS" w:hAnsi="Comic Sans MS"/>
          <w:sz w:val="24"/>
          <w:szCs w:val="24"/>
        </w:rPr>
        <w:t>201</w:t>
      </w:r>
      <w:r w:rsidR="00B855B1">
        <w:rPr>
          <w:rFonts w:ascii="Comic Sans MS" w:hAnsi="Comic Sans MS"/>
          <w:sz w:val="24"/>
          <w:szCs w:val="24"/>
        </w:rPr>
        <w:t>9</w:t>
      </w:r>
    </w:p>
    <w:p w14:paraId="06BBA33E" w14:textId="77777777" w:rsidR="000F6098" w:rsidRDefault="000F6098" w:rsidP="00ED7319">
      <w:pPr>
        <w:spacing w:line="240" w:lineRule="auto"/>
        <w:rPr>
          <w:rFonts w:ascii="Comic Sans MS" w:hAnsi="Comic Sans MS"/>
          <w:sz w:val="24"/>
          <w:szCs w:val="24"/>
        </w:rPr>
      </w:pPr>
    </w:p>
    <w:p w14:paraId="5E8E2ED3" w14:textId="77777777" w:rsidR="000F6098" w:rsidRDefault="000F6098" w:rsidP="00ED7319">
      <w:pPr>
        <w:spacing w:line="240" w:lineRule="auto"/>
        <w:rPr>
          <w:rFonts w:ascii="Comic Sans MS" w:hAnsi="Comic Sans MS"/>
          <w:sz w:val="24"/>
          <w:szCs w:val="24"/>
        </w:rPr>
      </w:pPr>
      <w:r>
        <w:rPr>
          <w:rFonts w:ascii="Comic Sans MS" w:hAnsi="Comic Sans MS"/>
          <w:sz w:val="24"/>
          <w:szCs w:val="24"/>
        </w:rPr>
        <w:t xml:space="preserve">Third Term   Re-open                              </w:t>
      </w:r>
      <w:r w:rsidR="009A5CDB">
        <w:rPr>
          <w:rFonts w:ascii="Comic Sans MS" w:hAnsi="Comic Sans MS"/>
          <w:sz w:val="24"/>
          <w:szCs w:val="24"/>
        </w:rPr>
        <w:t>Monday 1</w:t>
      </w:r>
      <w:r w:rsidR="00B855B1">
        <w:rPr>
          <w:rFonts w:ascii="Comic Sans MS" w:hAnsi="Comic Sans MS"/>
          <w:sz w:val="24"/>
          <w:szCs w:val="24"/>
        </w:rPr>
        <w:t>4</w:t>
      </w:r>
      <w:r w:rsidR="009A5CDB" w:rsidRPr="009A5CDB">
        <w:rPr>
          <w:rFonts w:ascii="Comic Sans MS" w:hAnsi="Comic Sans MS"/>
          <w:sz w:val="24"/>
          <w:szCs w:val="24"/>
          <w:vertAlign w:val="superscript"/>
        </w:rPr>
        <w:t>th</w:t>
      </w:r>
      <w:r w:rsidR="009A5CDB">
        <w:rPr>
          <w:rFonts w:ascii="Comic Sans MS" w:hAnsi="Comic Sans MS"/>
          <w:sz w:val="24"/>
          <w:szCs w:val="24"/>
        </w:rPr>
        <w:t xml:space="preserve"> </w:t>
      </w:r>
      <w:r>
        <w:rPr>
          <w:rFonts w:ascii="Comic Sans MS" w:hAnsi="Comic Sans MS"/>
          <w:sz w:val="24"/>
          <w:szCs w:val="24"/>
        </w:rPr>
        <w:t xml:space="preserve">April          </w:t>
      </w:r>
      <w:r w:rsidR="009A5CDB">
        <w:rPr>
          <w:rFonts w:ascii="Comic Sans MS" w:hAnsi="Comic Sans MS"/>
          <w:sz w:val="24"/>
          <w:szCs w:val="24"/>
        </w:rPr>
        <w:t xml:space="preserve"> </w:t>
      </w:r>
      <w:r>
        <w:rPr>
          <w:rFonts w:ascii="Comic Sans MS" w:hAnsi="Comic Sans MS"/>
          <w:sz w:val="24"/>
          <w:szCs w:val="24"/>
        </w:rPr>
        <w:t xml:space="preserve"> </w:t>
      </w:r>
      <w:r w:rsidR="00C6405A">
        <w:rPr>
          <w:rFonts w:ascii="Comic Sans MS" w:hAnsi="Comic Sans MS"/>
          <w:sz w:val="24"/>
          <w:szCs w:val="24"/>
        </w:rPr>
        <w:t xml:space="preserve">   </w:t>
      </w:r>
      <w:r w:rsidR="00D4238A">
        <w:rPr>
          <w:rFonts w:ascii="Comic Sans MS" w:hAnsi="Comic Sans MS"/>
          <w:sz w:val="24"/>
          <w:szCs w:val="24"/>
        </w:rPr>
        <w:t xml:space="preserve">  </w:t>
      </w:r>
      <w:r>
        <w:rPr>
          <w:rFonts w:ascii="Comic Sans MS" w:hAnsi="Comic Sans MS"/>
          <w:sz w:val="24"/>
          <w:szCs w:val="24"/>
        </w:rPr>
        <w:t>2</w:t>
      </w:r>
      <w:r w:rsidR="009A5CDB">
        <w:rPr>
          <w:rFonts w:ascii="Comic Sans MS" w:hAnsi="Comic Sans MS"/>
          <w:sz w:val="24"/>
          <w:szCs w:val="24"/>
        </w:rPr>
        <w:t>01</w:t>
      </w:r>
      <w:r w:rsidR="00B855B1">
        <w:rPr>
          <w:rFonts w:ascii="Comic Sans MS" w:hAnsi="Comic Sans MS"/>
          <w:sz w:val="24"/>
          <w:szCs w:val="24"/>
        </w:rPr>
        <w:t>9</w:t>
      </w:r>
    </w:p>
    <w:p w14:paraId="15631CC1" w14:textId="77777777" w:rsidR="000F6098" w:rsidRDefault="000F6098" w:rsidP="00ED7319">
      <w:pPr>
        <w:spacing w:line="240" w:lineRule="auto"/>
        <w:rPr>
          <w:rFonts w:ascii="Comic Sans MS" w:hAnsi="Comic Sans MS"/>
          <w:sz w:val="24"/>
          <w:szCs w:val="24"/>
        </w:rPr>
      </w:pPr>
      <w:r>
        <w:rPr>
          <w:rFonts w:ascii="Comic Sans MS" w:hAnsi="Comic Sans MS"/>
          <w:sz w:val="24"/>
          <w:szCs w:val="24"/>
        </w:rPr>
        <w:t xml:space="preserve">                     Close   </w:t>
      </w:r>
      <w:r w:rsidR="009A5CDB">
        <w:rPr>
          <w:rFonts w:ascii="Comic Sans MS" w:hAnsi="Comic Sans MS"/>
          <w:sz w:val="24"/>
          <w:szCs w:val="24"/>
        </w:rPr>
        <w:t xml:space="preserve">                             </w:t>
      </w:r>
      <w:r w:rsidR="00C6405A">
        <w:rPr>
          <w:rFonts w:ascii="Comic Sans MS" w:hAnsi="Comic Sans MS"/>
          <w:sz w:val="24"/>
          <w:szCs w:val="24"/>
        </w:rPr>
        <w:t>Thursday 18</w:t>
      </w:r>
      <w:r w:rsidR="009A5CDB">
        <w:rPr>
          <w:rFonts w:ascii="Comic Sans MS" w:hAnsi="Comic Sans MS"/>
          <w:sz w:val="24"/>
          <w:szCs w:val="24"/>
        </w:rPr>
        <w:t>th</w:t>
      </w:r>
      <w:r>
        <w:rPr>
          <w:rFonts w:ascii="Comic Sans MS" w:hAnsi="Comic Sans MS"/>
          <w:sz w:val="24"/>
          <w:szCs w:val="24"/>
        </w:rPr>
        <w:t xml:space="preserve"> </w:t>
      </w:r>
      <w:r w:rsidR="00C6405A">
        <w:rPr>
          <w:rFonts w:ascii="Comic Sans MS" w:hAnsi="Comic Sans MS"/>
          <w:sz w:val="24"/>
          <w:szCs w:val="24"/>
        </w:rPr>
        <w:t>April</w:t>
      </w:r>
      <w:r w:rsidR="009A5CDB">
        <w:rPr>
          <w:rFonts w:ascii="Comic Sans MS" w:hAnsi="Comic Sans MS"/>
          <w:sz w:val="24"/>
          <w:szCs w:val="24"/>
        </w:rPr>
        <w:t xml:space="preserve">          </w:t>
      </w:r>
      <w:r w:rsidR="00C6405A">
        <w:rPr>
          <w:rFonts w:ascii="Comic Sans MS" w:hAnsi="Comic Sans MS"/>
          <w:sz w:val="24"/>
          <w:szCs w:val="24"/>
        </w:rPr>
        <w:t xml:space="preserve"> </w:t>
      </w:r>
      <w:r w:rsidR="009A5CDB">
        <w:rPr>
          <w:rFonts w:ascii="Comic Sans MS" w:hAnsi="Comic Sans MS"/>
          <w:sz w:val="24"/>
          <w:szCs w:val="24"/>
        </w:rPr>
        <w:t xml:space="preserve"> </w:t>
      </w:r>
      <w:r w:rsidR="00C6405A">
        <w:rPr>
          <w:rFonts w:ascii="Comic Sans MS" w:hAnsi="Comic Sans MS"/>
          <w:sz w:val="24"/>
          <w:szCs w:val="24"/>
        </w:rPr>
        <w:t xml:space="preserve">  </w:t>
      </w:r>
      <w:r w:rsidR="00D4238A">
        <w:rPr>
          <w:rFonts w:ascii="Comic Sans MS" w:hAnsi="Comic Sans MS"/>
          <w:sz w:val="24"/>
          <w:szCs w:val="24"/>
        </w:rPr>
        <w:t xml:space="preserve"> </w:t>
      </w:r>
      <w:r w:rsidR="009A5CDB">
        <w:rPr>
          <w:rFonts w:ascii="Comic Sans MS" w:hAnsi="Comic Sans MS"/>
          <w:sz w:val="24"/>
          <w:szCs w:val="24"/>
        </w:rPr>
        <w:t>201</w:t>
      </w:r>
      <w:r w:rsidR="00C6405A">
        <w:rPr>
          <w:rFonts w:ascii="Comic Sans MS" w:hAnsi="Comic Sans MS"/>
          <w:sz w:val="24"/>
          <w:szCs w:val="24"/>
        </w:rPr>
        <w:t>9</w:t>
      </w:r>
    </w:p>
    <w:p w14:paraId="3BA1A295" w14:textId="77777777" w:rsidR="00762C67" w:rsidRDefault="000F6098" w:rsidP="00ED7319">
      <w:pPr>
        <w:spacing w:line="240" w:lineRule="auto"/>
        <w:rPr>
          <w:rFonts w:ascii="Comic Sans MS" w:hAnsi="Comic Sans MS"/>
          <w:sz w:val="24"/>
          <w:szCs w:val="24"/>
        </w:rPr>
      </w:pPr>
      <w:r>
        <w:rPr>
          <w:rFonts w:ascii="Comic Sans MS" w:hAnsi="Comic Sans MS"/>
          <w:sz w:val="24"/>
          <w:szCs w:val="24"/>
        </w:rPr>
        <w:t xml:space="preserve">                     Re-open</w:t>
      </w:r>
      <w:r w:rsidR="00762C67">
        <w:rPr>
          <w:rFonts w:ascii="Comic Sans MS" w:hAnsi="Comic Sans MS"/>
          <w:sz w:val="24"/>
          <w:szCs w:val="24"/>
        </w:rPr>
        <w:t xml:space="preserve"> </w:t>
      </w:r>
      <w:r w:rsidR="009A5CDB">
        <w:rPr>
          <w:rFonts w:ascii="Comic Sans MS" w:hAnsi="Comic Sans MS"/>
          <w:sz w:val="24"/>
          <w:szCs w:val="24"/>
        </w:rPr>
        <w:t xml:space="preserve">                        </w:t>
      </w:r>
      <w:r w:rsidR="00762C67">
        <w:rPr>
          <w:rFonts w:ascii="Comic Sans MS" w:hAnsi="Comic Sans MS"/>
          <w:sz w:val="24"/>
          <w:szCs w:val="24"/>
        </w:rPr>
        <w:t xml:space="preserve"> </w:t>
      </w:r>
      <w:r w:rsidR="009A5CDB">
        <w:rPr>
          <w:rFonts w:ascii="Comic Sans MS" w:hAnsi="Comic Sans MS"/>
          <w:sz w:val="24"/>
          <w:szCs w:val="24"/>
        </w:rPr>
        <w:t xml:space="preserve">   </w:t>
      </w:r>
      <w:r w:rsidR="00C6405A">
        <w:rPr>
          <w:rFonts w:ascii="Comic Sans MS" w:hAnsi="Comic Sans MS"/>
          <w:sz w:val="24"/>
          <w:szCs w:val="24"/>
        </w:rPr>
        <w:t>Tuesday 23rd</w:t>
      </w:r>
      <w:r w:rsidR="009A5CDB">
        <w:rPr>
          <w:rFonts w:ascii="Comic Sans MS" w:hAnsi="Comic Sans MS"/>
          <w:sz w:val="24"/>
          <w:szCs w:val="24"/>
        </w:rPr>
        <w:t xml:space="preserve"> </w:t>
      </w:r>
      <w:r w:rsidR="00C6405A">
        <w:rPr>
          <w:rFonts w:ascii="Comic Sans MS" w:hAnsi="Comic Sans MS"/>
          <w:sz w:val="24"/>
          <w:szCs w:val="24"/>
        </w:rPr>
        <w:t>April</w:t>
      </w:r>
      <w:r w:rsidR="009A5CDB">
        <w:rPr>
          <w:rFonts w:ascii="Comic Sans MS" w:hAnsi="Comic Sans MS"/>
          <w:sz w:val="24"/>
          <w:szCs w:val="24"/>
        </w:rPr>
        <w:t xml:space="preserve">         </w:t>
      </w:r>
      <w:r w:rsidR="00C6405A">
        <w:rPr>
          <w:rFonts w:ascii="Comic Sans MS" w:hAnsi="Comic Sans MS"/>
          <w:sz w:val="24"/>
          <w:szCs w:val="24"/>
        </w:rPr>
        <w:t xml:space="preserve">     </w:t>
      </w:r>
      <w:r w:rsidR="00D4238A">
        <w:rPr>
          <w:rFonts w:ascii="Comic Sans MS" w:hAnsi="Comic Sans MS"/>
          <w:sz w:val="24"/>
          <w:szCs w:val="24"/>
        </w:rPr>
        <w:t xml:space="preserve"> </w:t>
      </w:r>
      <w:r w:rsidR="009A5CDB">
        <w:rPr>
          <w:rFonts w:ascii="Comic Sans MS" w:hAnsi="Comic Sans MS"/>
          <w:sz w:val="24"/>
          <w:szCs w:val="24"/>
        </w:rPr>
        <w:t>201</w:t>
      </w:r>
      <w:r w:rsidR="00C6405A">
        <w:rPr>
          <w:rFonts w:ascii="Comic Sans MS" w:hAnsi="Comic Sans MS"/>
          <w:sz w:val="24"/>
          <w:szCs w:val="24"/>
        </w:rPr>
        <w:t>9</w:t>
      </w:r>
    </w:p>
    <w:p w14:paraId="4493A0F6" w14:textId="77777777" w:rsidR="000F6098" w:rsidRDefault="00762C67" w:rsidP="00ED7319">
      <w:pPr>
        <w:spacing w:line="240" w:lineRule="auto"/>
        <w:rPr>
          <w:rFonts w:ascii="Comic Sans MS" w:hAnsi="Comic Sans MS"/>
          <w:sz w:val="24"/>
          <w:szCs w:val="24"/>
        </w:rPr>
      </w:pPr>
      <w:r>
        <w:rPr>
          <w:rFonts w:ascii="Comic Sans MS" w:hAnsi="Comic Sans MS"/>
          <w:sz w:val="24"/>
          <w:szCs w:val="24"/>
        </w:rPr>
        <w:t xml:space="preserve">                     Close                                  </w:t>
      </w:r>
      <w:r w:rsidR="00C6405A">
        <w:rPr>
          <w:rFonts w:ascii="Comic Sans MS" w:hAnsi="Comic Sans MS"/>
          <w:sz w:val="24"/>
          <w:szCs w:val="24"/>
        </w:rPr>
        <w:t>Monday 6</w:t>
      </w:r>
      <w:r w:rsidR="00C6405A" w:rsidRPr="00C6405A">
        <w:rPr>
          <w:rFonts w:ascii="Comic Sans MS" w:hAnsi="Comic Sans MS"/>
          <w:sz w:val="24"/>
          <w:szCs w:val="24"/>
          <w:vertAlign w:val="superscript"/>
        </w:rPr>
        <w:t>th</w:t>
      </w:r>
      <w:r w:rsidR="00C6405A">
        <w:rPr>
          <w:rFonts w:ascii="Comic Sans MS" w:hAnsi="Comic Sans MS"/>
          <w:sz w:val="24"/>
          <w:szCs w:val="24"/>
        </w:rPr>
        <w:t xml:space="preserve"> May                   </w:t>
      </w:r>
      <w:r w:rsidR="00D4238A">
        <w:rPr>
          <w:rFonts w:ascii="Comic Sans MS" w:hAnsi="Comic Sans MS"/>
          <w:sz w:val="24"/>
          <w:szCs w:val="24"/>
        </w:rPr>
        <w:t xml:space="preserve"> </w:t>
      </w:r>
      <w:r w:rsidR="009A5CDB">
        <w:rPr>
          <w:rFonts w:ascii="Comic Sans MS" w:hAnsi="Comic Sans MS"/>
          <w:sz w:val="24"/>
          <w:szCs w:val="24"/>
        </w:rPr>
        <w:t>201</w:t>
      </w:r>
      <w:r w:rsidR="00C6405A">
        <w:rPr>
          <w:rFonts w:ascii="Comic Sans MS" w:hAnsi="Comic Sans MS"/>
          <w:sz w:val="24"/>
          <w:szCs w:val="24"/>
        </w:rPr>
        <w:t>9</w:t>
      </w:r>
    </w:p>
    <w:p w14:paraId="774A61E5" w14:textId="77777777" w:rsidR="00762C67" w:rsidRDefault="00762C67" w:rsidP="00ED7319">
      <w:pPr>
        <w:spacing w:line="240" w:lineRule="auto"/>
        <w:rPr>
          <w:rFonts w:ascii="Comic Sans MS" w:hAnsi="Comic Sans MS"/>
          <w:sz w:val="24"/>
          <w:szCs w:val="24"/>
        </w:rPr>
      </w:pPr>
      <w:r>
        <w:rPr>
          <w:rFonts w:ascii="Comic Sans MS" w:hAnsi="Comic Sans MS"/>
          <w:sz w:val="24"/>
          <w:szCs w:val="24"/>
        </w:rPr>
        <w:t xml:space="preserve">                     Re-open        </w:t>
      </w:r>
      <w:r w:rsidR="009A5CDB">
        <w:rPr>
          <w:rFonts w:ascii="Comic Sans MS" w:hAnsi="Comic Sans MS"/>
          <w:sz w:val="24"/>
          <w:szCs w:val="24"/>
        </w:rPr>
        <w:t xml:space="preserve">                   </w:t>
      </w:r>
      <w:r w:rsidR="00D4238A">
        <w:rPr>
          <w:rFonts w:ascii="Comic Sans MS" w:hAnsi="Comic Sans MS"/>
          <w:sz w:val="24"/>
          <w:szCs w:val="24"/>
        </w:rPr>
        <w:t xml:space="preserve"> </w:t>
      </w:r>
      <w:r w:rsidR="00C6405A">
        <w:rPr>
          <w:rFonts w:ascii="Comic Sans MS" w:hAnsi="Comic Sans MS"/>
          <w:sz w:val="24"/>
          <w:szCs w:val="24"/>
        </w:rPr>
        <w:t>Wednesday 8</w:t>
      </w:r>
      <w:r w:rsidR="00C6405A" w:rsidRPr="00C6405A">
        <w:rPr>
          <w:rFonts w:ascii="Comic Sans MS" w:hAnsi="Comic Sans MS"/>
          <w:sz w:val="24"/>
          <w:szCs w:val="24"/>
          <w:vertAlign w:val="superscript"/>
        </w:rPr>
        <w:t>th</w:t>
      </w:r>
      <w:r w:rsidR="00C6405A">
        <w:rPr>
          <w:rFonts w:ascii="Comic Sans MS" w:hAnsi="Comic Sans MS"/>
          <w:sz w:val="24"/>
          <w:szCs w:val="24"/>
        </w:rPr>
        <w:t xml:space="preserve"> May              </w:t>
      </w:r>
      <w:r w:rsidR="00D4238A">
        <w:rPr>
          <w:rFonts w:ascii="Comic Sans MS" w:hAnsi="Comic Sans MS"/>
          <w:sz w:val="24"/>
          <w:szCs w:val="24"/>
        </w:rPr>
        <w:t xml:space="preserve">  </w:t>
      </w:r>
      <w:r w:rsidR="009A5CDB">
        <w:rPr>
          <w:rFonts w:ascii="Comic Sans MS" w:hAnsi="Comic Sans MS"/>
          <w:sz w:val="24"/>
          <w:szCs w:val="24"/>
        </w:rPr>
        <w:t>201</w:t>
      </w:r>
      <w:r w:rsidR="00C6405A">
        <w:rPr>
          <w:rFonts w:ascii="Comic Sans MS" w:hAnsi="Comic Sans MS"/>
          <w:sz w:val="24"/>
          <w:szCs w:val="24"/>
        </w:rPr>
        <w:t>9</w:t>
      </w:r>
    </w:p>
    <w:p w14:paraId="01DEF58A" w14:textId="77777777" w:rsidR="00762C67" w:rsidRDefault="00762C67" w:rsidP="00ED7319">
      <w:pPr>
        <w:spacing w:line="240" w:lineRule="auto"/>
        <w:rPr>
          <w:rFonts w:ascii="Comic Sans MS" w:hAnsi="Comic Sans MS"/>
          <w:sz w:val="24"/>
          <w:szCs w:val="24"/>
        </w:rPr>
      </w:pPr>
      <w:r>
        <w:rPr>
          <w:rFonts w:ascii="Comic Sans MS" w:hAnsi="Comic Sans MS"/>
          <w:sz w:val="24"/>
          <w:szCs w:val="24"/>
        </w:rPr>
        <w:t xml:space="preserve">                     Close             </w:t>
      </w:r>
      <w:r w:rsidR="009A5CDB">
        <w:rPr>
          <w:rFonts w:ascii="Comic Sans MS" w:hAnsi="Comic Sans MS"/>
          <w:sz w:val="24"/>
          <w:szCs w:val="24"/>
        </w:rPr>
        <w:t xml:space="preserve">                    </w:t>
      </w:r>
      <w:r w:rsidR="00A403B8">
        <w:rPr>
          <w:rFonts w:ascii="Comic Sans MS" w:hAnsi="Comic Sans MS"/>
          <w:sz w:val="24"/>
          <w:szCs w:val="24"/>
        </w:rPr>
        <w:t>Thursday</w:t>
      </w:r>
      <w:r>
        <w:rPr>
          <w:rFonts w:ascii="Comic Sans MS" w:hAnsi="Comic Sans MS"/>
          <w:sz w:val="24"/>
          <w:szCs w:val="24"/>
        </w:rPr>
        <w:t xml:space="preserve"> 2</w:t>
      </w:r>
      <w:r w:rsidR="00C6405A">
        <w:rPr>
          <w:rFonts w:ascii="Comic Sans MS" w:hAnsi="Comic Sans MS"/>
          <w:sz w:val="24"/>
          <w:szCs w:val="24"/>
        </w:rPr>
        <w:t>3</w:t>
      </w:r>
      <w:r w:rsidR="00C6405A" w:rsidRPr="00C6405A">
        <w:rPr>
          <w:rFonts w:ascii="Comic Sans MS" w:hAnsi="Comic Sans MS"/>
          <w:sz w:val="24"/>
          <w:szCs w:val="24"/>
          <w:vertAlign w:val="superscript"/>
        </w:rPr>
        <w:t>rd</w:t>
      </w:r>
      <w:r w:rsidR="00C6405A">
        <w:rPr>
          <w:rFonts w:ascii="Comic Sans MS" w:hAnsi="Comic Sans MS"/>
          <w:sz w:val="24"/>
          <w:szCs w:val="24"/>
        </w:rPr>
        <w:t xml:space="preserve"> May</w:t>
      </w:r>
      <w:r w:rsidR="009A5CDB">
        <w:rPr>
          <w:rFonts w:ascii="Comic Sans MS" w:hAnsi="Comic Sans MS"/>
          <w:sz w:val="24"/>
          <w:szCs w:val="24"/>
        </w:rPr>
        <w:t xml:space="preserve">         </w:t>
      </w:r>
      <w:r w:rsidR="00C6405A">
        <w:rPr>
          <w:rFonts w:ascii="Comic Sans MS" w:hAnsi="Comic Sans MS"/>
          <w:sz w:val="24"/>
          <w:szCs w:val="24"/>
        </w:rPr>
        <w:t xml:space="preserve">      </w:t>
      </w:r>
      <w:r w:rsidR="00D4238A">
        <w:rPr>
          <w:rFonts w:ascii="Comic Sans MS" w:hAnsi="Comic Sans MS"/>
          <w:sz w:val="24"/>
          <w:szCs w:val="24"/>
        </w:rPr>
        <w:t xml:space="preserve"> </w:t>
      </w:r>
      <w:r w:rsidR="009A5CDB">
        <w:rPr>
          <w:rFonts w:ascii="Comic Sans MS" w:hAnsi="Comic Sans MS"/>
          <w:sz w:val="24"/>
          <w:szCs w:val="24"/>
        </w:rPr>
        <w:t>201</w:t>
      </w:r>
      <w:r w:rsidR="00C6405A">
        <w:rPr>
          <w:rFonts w:ascii="Comic Sans MS" w:hAnsi="Comic Sans MS"/>
          <w:sz w:val="24"/>
          <w:szCs w:val="24"/>
        </w:rPr>
        <w:t>9</w:t>
      </w:r>
    </w:p>
    <w:p w14:paraId="6B4A31E6" w14:textId="77777777" w:rsidR="007108FC" w:rsidRPr="003408A5" w:rsidRDefault="007108FC" w:rsidP="00ED7319">
      <w:pPr>
        <w:spacing w:line="240" w:lineRule="auto"/>
        <w:rPr>
          <w:rFonts w:ascii="Comic Sans MS" w:hAnsi="Comic Sans MS"/>
          <w:sz w:val="24"/>
          <w:szCs w:val="24"/>
        </w:rPr>
      </w:pPr>
      <w:r>
        <w:rPr>
          <w:rFonts w:ascii="Comic Sans MS" w:hAnsi="Comic Sans MS"/>
          <w:sz w:val="24"/>
          <w:szCs w:val="24"/>
        </w:rPr>
        <w:t xml:space="preserve">         </w:t>
      </w:r>
      <w:r w:rsidR="00C6405A">
        <w:rPr>
          <w:rFonts w:ascii="Comic Sans MS" w:hAnsi="Comic Sans MS"/>
          <w:sz w:val="24"/>
          <w:szCs w:val="24"/>
        </w:rPr>
        <w:t xml:space="preserve">            Re-open                              Tuesday 28</w:t>
      </w:r>
      <w:r w:rsidR="00C6405A" w:rsidRPr="00C6405A">
        <w:rPr>
          <w:rFonts w:ascii="Comic Sans MS" w:hAnsi="Comic Sans MS"/>
          <w:sz w:val="24"/>
          <w:szCs w:val="24"/>
          <w:vertAlign w:val="superscript"/>
        </w:rPr>
        <w:t>th</w:t>
      </w:r>
      <w:r w:rsidR="00C6405A">
        <w:rPr>
          <w:rFonts w:ascii="Comic Sans MS" w:hAnsi="Comic Sans MS"/>
          <w:sz w:val="24"/>
          <w:szCs w:val="24"/>
        </w:rPr>
        <w:t xml:space="preserve"> May               </w:t>
      </w:r>
      <w:r w:rsidR="00D4238A">
        <w:rPr>
          <w:rFonts w:ascii="Comic Sans MS" w:hAnsi="Comic Sans MS"/>
          <w:sz w:val="24"/>
          <w:szCs w:val="24"/>
        </w:rPr>
        <w:t xml:space="preserve">  </w:t>
      </w:r>
      <w:r w:rsidR="00C6405A">
        <w:rPr>
          <w:rFonts w:ascii="Comic Sans MS" w:hAnsi="Comic Sans MS"/>
          <w:sz w:val="24"/>
          <w:szCs w:val="24"/>
        </w:rPr>
        <w:t>2019</w:t>
      </w:r>
    </w:p>
    <w:p w14:paraId="464FCBC1" w14:textId="77777777" w:rsidR="00A403B8" w:rsidRDefault="00A403B8" w:rsidP="002B46B3">
      <w:pPr>
        <w:rPr>
          <w:rFonts w:ascii="Comic Sans MS" w:hAnsi="Comic Sans MS"/>
          <w:b/>
          <w:sz w:val="24"/>
          <w:szCs w:val="24"/>
          <w:u w:val="single"/>
        </w:rPr>
      </w:pPr>
    </w:p>
    <w:p w14:paraId="17A4F00B" w14:textId="77777777" w:rsidR="007B4DD6" w:rsidRPr="00584BA3" w:rsidRDefault="004874C8" w:rsidP="002B46B3">
      <w:pPr>
        <w:rPr>
          <w:rFonts w:ascii="Comic Sans MS" w:hAnsi="Comic Sans MS"/>
          <w:sz w:val="24"/>
          <w:szCs w:val="24"/>
        </w:rPr>
      </w:pPr>
      <w:r w:rsidRPr="00584BA3">
        <w:rPr>
          <w:rFonts w:ascii="Comic Sans MS" w:hAnsi="Comic Sans MS"/>
          <w:b/>
          <w:sz w:val="24"/>
          <w:szCs w:val="24"/>
          <w:u w:val="single"/>
        </w:rPr>
        <w:t>In-service</w:t>
      </w:r>
      <w:r w:rsidR="00762C67" w:rsidRPr="00584BA3">
        <w:rPr>
          <w:rFonts w:ascii="Comic Sans MS" w:hAnsi="Comic Sans MS"/>
          <w:b/>
          <w:sz w:val="24"/>
          <w:szCs w:val="24"/>
          <w:u w:val="single"/>
        </w:rPr>
        <w:t xml:space="preserve"> </w:t>
      </w:r>
      <w:r w:rsidR="00762C67" w:rsidRPr="00584BA3">
        <w:rPr>
          <w:rFonts w:ascii="Comic Sans MS" w:hAnsi="Comic Sans MS"/>
          <w:sz w:val="24"/>
          <w:szCs w:val="24"/>
        </w:rPr>
        <w:t>(staff only</w:t>
      </w:r>
      <w:r>
        <w:rPr>
          <w:rFonts w:ascii="Comic Sans MS" w:hAnsi="Comic Sans MS"/>
          <w:sz w:val="24"/>
          <w:szCs w:val="24"/>
        </w:rPr>
        <w:t>,</w:t>
      </w:r>
      <w:r w:rsidR="00762C67" w:rsidRPr="00584BA3">
        <w:rPr>
          <w:rFonts w:ascii="Comic Sans MS" w:hAnsi="Comic Sans MS"/>
          <w:sz w:val="24"/>
          <w:szCs w:val="24"/>
        </w:rPr>
        <w:t xml:space="preserve"> children do not attend on these days)</w:t>
      </w:r>
    </w:p>
    <w:p w14:paraId="5C8C6B09" w14:textId="77777777" w:rsidR="00762C67" w:rsidRPr="00584BA3" w:rsidRDefault="00762C67" w:rsidP="002B46B3">
      <w:pPr>
        <w:rPr>
          <w:rFonts w:ascii="Comic Sans MS" w:hAnsi="Comic Sans MS"/>
          <w:sz w:val="24"/>
          <w:szCs w:val="24"/>
        </w:rPr>
      </w:pPr>
    </w:p>
    <w:p w14:paraId="642EF604" w14:textId="77777777" w:rsidR="00762C67" w:rsidRPr="00584BA3" w:rsidRDefault="009A5CDB" w:rsidP="002B46B3">
      <w:pPr>
        <w:rPr>
          <w:rFonts w:ascii="Comic Sans MS" w:hAnsi="Comic Sans MS"/>
          <w:sz w:val="24"/>
          <w:szCs w:val="24"/>
        </w:rPr>
      </w:pPr>
      <w:r>
        <w:rPr>
          <w:rFonts w:ascii="Comic Sans MS" w:hAnsi="Comic Sans MS"/>
          <w:sz w:val="24"/>
          <w:szCs w:val="24"/>
        </w:rPr>
        <w:lastRenderedPageBreak/>
        <w:t>Tuesday 1</w:t>
      </w:r>
      <w:r w:rsidR="00D4238A">
        <w:rPr>
          <w:rFonts w:ascii="Comic Sans MS" w:hAnsi="Comic Sans MS"/>
          <w:sz w:val="24"/>
          <w:szCs w:val="24"/>
        </w:rPr>
        <w:t>4</w:t>
      </w:r>
      <w:r w:rsidR="00762C67" w:rsidRPr="00584BA3">
        <w:rPr>
          <w:rFonts w:ascii="Comic Sans MS" w:hAnsi="Comic Sans MS"/>
          <w:sz w:val="24"/>
          <w:szCs w:val="24"/>
          <w:vertAlign w:val="superscript"/>
        </w:rPr>
        <w:t>th</w:t>
      </w:r>
      <w:r w:rsidR="00762C67" w:rsidRPr="00584BA3">
        <w:rPr>
          <w:rFonts w:ascii="Comic Sans MS" w:hAnsi="Comic Sans MS"/>
          <w:sz w:val="24"/>
          <w:szCs w:val="24"/>
        </w:rPr>
        <w:t xml:space="preserve"> August </w:t>
      </w:r>
      <w:r w:rsidR="00A30FAB" w:rsidRPr="00584BA3">
        <w:rPr>
          <w:rFonts w:ascii="Comic Sans MS" w:hAnsi="Comic Sans MS"/>
          <w:sz w:val="24"/>
          <w:szCs w:val="24"/>
        </w:rPr>
        <w:t xml:space="preserve">     </w:t>
      </w:r>
      <w:r w:rsidR="00584BA3" w:rsidRPr="00584BA3">
        <w:rPr>
          <w:rFonts w:ascii="Comic Sans MS" w:hAnsi="Comic Sans MS"/>
          <w:sz w:val="24"/>
          <w:szCs w:val="24"/>
        </w:rPr>
        <w:t xml:space="preserve">   </w:t>
      </w:r>
      <w:r w:rsidR="00A30FAB" w:rsidRPr="00584BA3">
        <w:rPr>
          <w:rFonts w:ascii="Comic Sans MS" w:hAnsi="Comic Sans MS"/>
          <w:sz w:val="24"/>
          <w:szCs w:val="24"/>
        </w:rPr>
        <w:t xml:space="preserve">  </w:t>
      </w:r>
      <w:r w:rsidR="00584BA3" w:rsidRPr="00584BA3">
        <w:rPr>
          <w:rFonts w:ascii="Comic Sans MS" w:hAnsi="Comic Sans MS"/>
          <w:sz w:val="24"/>
          <w:szCs w:val="24"/>
        </w:rPr>
        <w:t xml:space="preserve"> </w:t>
      </w:r>
      <w:r>
        <w:rPr>
          <w:rFonts w:ascii="Comic Sans MS" w:hAnsi="Comic Sans MS"/>
          <w:sz w:val="24"/>
          <w:szCs w:val="24"/>
        </w:rPr>
        <w:t>201</w:t>
      </w:r>
      <w:r w:rsidR="00D4238A">
        <w:rPr>
          <w:rFonts w:ascii="Comic Sans MS" w:hAnsi="Comic Sans MS"/>
          <w:sz w:val="24"/>
          <w:szCs w:val="24"/>
        </w:rPr>
        <w:t>8</w:t>
      </w:r>
    </w:p>
    <w:p w14:paraId="68BA4E22" w14:textId="77777777" w:rsidR="00762C67" w:rsidRPr="00584BA3" w:rsidRDefault="009A5CDB" w:rsidP="002B46B3">
      <w:pPr>
        <w:rPr>
          <w:rFonts w:ascii="Comic Sans MS" w:hAnsi="Comic Sans MS"/>
          <w:sz w:val="24"/>
          <w:szCs w:val="24"/>
        </w:rPr>
      </w:pPr>
      <w:r>
        <w:rPr>
          <w:rFonts w:ascii="Comic Sans MS" w:hAnsi="Comic Sans MS"/>
          <w:sz w:val="24"/>
          <w:szCs w:val="24"/>
        </w:rPr>
        <w:t xml:space="preserve">Wednesday </w:t>
      </w:r>
      <w:r w:rsidR="00762C67" w:rsidRPr="00584BA3">
        <w:rPr>
          <w:rFonts w:ascii="Comic Sans MS" w:hAnsi="Comic Sans MS"/>
          <w:sz w:val="24"/>
          <w:szCs w:val="24"/>
        </w:rPr>
        <w:t>1</w:t>
      </w:r>
      <w:r w:rsidR="00D4238A">
        <w:rPr>
          <w:rFonts w:ascii="Comic Sans MS" w:hAnsi="Comic Sans MS"/>
          <w:sz w:val="24"/>
          <w:szCs w:val="24"/>
        </w:rPr>
        <w:t>5</w:t>
      </w:r>
      <w:r w:rsidR="00762C67" w:rsidRPr="00584BA3">
        <w:rPr>
          <w:rFonts w:ascii="Comic Sans MS" w:hAnsi="Comic Sans MS"/>
          <w:sz w:val="24"/>
          <w:szCs w:val="24"/>
          <w:vertAlign w:val="superscript"/>
        </w:rPr>
        <w:t>th</w:t>
      </w:r>
      <w:r w:rsidR="00762C67" w:rsidRPr="00584BA3">
        <w:rPr>
          <w:rFonts w:ascii="Comic Sans MS" w:hAnsi="Comic Sans MS"/>
          <w:sz w:val="24"/>
          <w:szCs w:val="24"/>
        </w:rPr>
        <w:t xml:space="preserve"> August</w:t>
      </w:r>
      <w:r w:rsidR="00A30FAB" w:rsidRPr="00584BA3">
        <w:rPr>
          <w:rFonts w:ascii="Comic Sans MS" w:hAnsi="Comic Sans MS"/>
          <w:sz w:val="24"/>
          <w:szCs w:val="24"/>
        </w:rPr>
        <w:t xml:space="preserve">  </w:t>
      </w:r>
      <w:r w:rsidR="00762C67" w:rsidRPr="00584BA3">
        <w:rPr>
          <w:rFonts w:ascii="Comic Sans MS" w:hAnsi="Comic Sans MS"/>
          <w:sz w:val="24"/>
          <w:szCs w:val="24"/>
        </w:rPr>
        <w:t xml:space="preserve"> </w:t>
      </w:r>
      <w:r>
        <w:rPr>
          <w:rFonts w:ascii="Comic Sans MS" w:hAnsi="Comic Sans MS"/>
          <w:sz w:val="24"/>
          <w:szCs w:val="24"/>
        </w:rPr>
        <w:t xml:space="preserve">   </w:t>
      </w:r>
      <w:r w:rsidR="00584BA3" w:rsidRPr="00584BA3">
        <w:rPr>
          <w:rFonts w:ascii="Comic Sans MS" w:hAnsi="Comic Sans MS"/>
          <w:sz w:val="24"/>
          <w:szCs w:val="24"/>
        </w:rPr>
        <w:t xml:space="preserve"> </w:t>
      </w:r>
      <w:r>
        <w:rPr>
          <w:rFonts w:ascii="Comic Sans MS" w:hAnsi="Comic Sans MS"/>
          <w:sz w:val="24"/>
          <w:szCs w:val="24"/>
        </w:rPr>
        <w:t>201</w:t>
      </w:r>
      <w:r w:rsidR="00D4238A">
        <w:rPr>
          <w:rFonts w:ascii="Comic Sans MS" w:hAnsi="Comic Sans MS"/>
          <w:sz w:val="24"/>
          <w:szCs w:val="24"/>
        </w:rPr>
        <w:t>8</w:t>
      </w:r>
    </w:p>
    <w:p w14:paraId="20F2845B" w14:textId="77777777" w:rsidR="00A403B8" w:rsidRDefault="00762C67" w:rsidP="002B46B3">
      <w:pPr>
        <w:rPr>
          <w:rFonts w:ascii="Comic Sans MS" w:hAnsi="Comic Sans MS"/>
          <w:sz w:val="24"/>
          <w:szCs w:val="24"/>
        </w:rPr>
      </w:pPr>
      <w:r w:rsidRPr="00584BA3">
        <w:rPr>
          <w:rFonts w:ascii="Comic Sans MS" w:hAnsi="Comic Sans MS"/>
          <w:sz w:val="24"/>
          <w:szCs w:val="24"/>
        </w:rPr>
        <w:t xml:space="preserve">Monday </w:t>
      </w:r>
      <w:r w:rsidR="00D4238A">
        <w:rPr>
          <w:rFonts w:ascii="Comic Sans MS" w:hAnsi="Comic Sans MS"/>
          <w:sz w:val="24"/>
          <w:szCs w:val="24"/>
        </w:rPr>
        <w:t>19</w:t>
      </w:r>
      <w:r w:rsidR="009A5CDB">
        <w:rPr>
          <w:rFonts w:ascii="Comic Sans MS" w:hAnsi="Comic Sans MS"/>
          <w:sz w:val="24"/>
          <w:szCs w:val="24"/>
        </w:rPr>
        <w:t>th</w:t>
      </w:r>
      <w:r w:rsidRPr="00584BA3">
        <w:rPr>
          <w:rFonts w:ascii="Comic Sans MS" w:hAnsi="Comic Sans MS"/>
          <w:sz w:val="24"/>
          <w:szCs w:val="24"/>
        </w:rPr>
        <w:t xml:space="preserve"> November </w:t>
      </w:r>
      <w:r w:rsidR="00A30FAB" w:rsidRPr="00584BA3">
        <w:rPr>
          <w:rFonts w:ascii="Comic Sans MS" w:hAnsi="Comic Sans MS"/>
          <w:sz w:val="24"/>
          <w:szCs w:val="24"/>
        </w:rPr>
        <w:t xml:space="preserve">     </w:t>
      </w:r>
      <w:r w:rsidR="00A403B8">
        <w:rPr>
          <w:rFonts w:ascii="Comic Sans MS" w:hAnsi="Comic Sans MS"/>
          <w:sz w:val="24"/>
          <w:szCs w:val="24"/>
        </w:rPr>
        <w:t>201</w:t>
      </w:r>
      <w:r w:rsidR="00D4238A">
        <w:rPr>
          <w:rFonts w:ascii="Comic Sans MS" w:hAnsi="Comic Sans MS"/>
          <w:sz w:val="24"/>
          <w:szCs w:val="24"/>
        </w:rPr>
        <w:t>8</w:t>
      </w:r>
    </w:p>
    <w:p w14:paraId="1FC7D31E" w14:textId="77777777" w:rsidR="00762C67" w:rsidRPr="00584BA3" w:rsidRDefault="00762C67" w:rsidP="002B46B3">
      <w:pPr>
        <w:rPr>
          <w:rFonts w:ascii="Comic Sans MS" w:hAnsi="Comic Sans MS"/>
          <w:sz w:val="24"/>
          <w:szCs w:val="24"/>
        </w:rPr>
      </w:pPr>
      <w:r w:rsidRPr="00584BA3">
        <w:rPr>
          <w:rFonts w:ascii="Comic Sans MS" w:hAnsi="Comic Sans MS"/>
          <w:sz w:val="24"/>
          <w:szCs w:val="24"/>
        </w:rPr>
        <w:t>Wednesday 1</w:t>
      </w:r>
      <w:r w:rsidR="00D4238A">
        <w:rPr>
          <w:rFonts w:ascii="Comic Sans MS" w:hAnsi="Comic Sans MS"/>
          <w:sz w:val="24"/>
          <w:szCs w:val="24"/>
        </w:rPr>
        <w:t>3</w:t>
      </w:r>
      <w:r w:rsidRPr="00584BA3">
        <w:rPr>
          <w:rFonts w:ascii="Comic Sans MS" w:hAnsi="Comic Sans MS"/>
          <w:sz w:val="24"/>
          <w:szCs w:val="24"/>
          <w:vertAlign w:val="superscript"/>
        </w:rPr>
        <w:t>th</w:t>
      </w:r>
      <w:r w:rsidRPr="00584BA3">
        <w:rPr>
          <w:rFonts w:ascii="Comic Sans MS" w:hAnsi="Comic Sans MS"/>
          <w:sz w:val="24"/>
          <w:szCs w:val="24"/>
        </w:rPr>
        <w:t xml:space="preserve"> February </w:t>
      </w:r>
      <w:r w:rsidR="00584BA3" w:rsidRPr="00584BA3">
        <w:rPr>
          <w:rFonts w:ascii="Comic Sans MS" w:hAnsi="Comic Sans MS"/>
          <w:sz w:val="24"/>
          <w:szCs w:val="24"/>
        </w:rPr>
        <w:t xml:space="preserve">  </w:t>
      </w:r>
      <w:r w:rsidR="009A5CDB">
        <w:rPr>
          <w:rFonts w:ascii="Comic Sans MS" w:hAnsi="Comic Sans MS"/>
          <w:sz w:val="24"/>
          <w:szCs w:val="24"/>
        </w:rPr>
        <w:t>201</w:t>
      </w:r>
      <w:r w:rsidR="00D4238A">
        <w:rPr>
          <w:rFonts w:ascii="Comic Sans MS" w:hAnsi="Comic Sans MS"/>
          <w:sz w:val="24"/>
          <w:szCs w:val="24"/>
        </w:rPr>
        <w:t>9</w:t>
      </w:r>
    </w:p>
    <w:p w14:paraId="0ABBE2EB" w14:textId="77777777" w:rsidR="009A5CDB" w:rsidRPr="00584BA3" w:rsidRDefault="009A5CDB" w:rsidP="002B46B3">
      <w:pPr>
        <w:rPr>
          <w:rFonts w:ascii="Comic Sans MS" w:hAnsi="Comic Sans MS"/>
          <w:sz w:val="24"/>
          <w:szCs w:val="24"/>
        </w:rPr>
      </w:pPr>
      <w:r>
        <w:rPr>
          <w:rFonts w:ascii="Comic Sans MS" w:hAnsi="Comic Sans MS"/>
          <w:sz w:val="24"/>
          <w:szCs w:val="24"/>
        </w:rPr>
        <w:t xml:space="preserve">Tuesday </w:t>
      </w:r>
      <w:r w:rsidR="00D4238A">
        <w:rPr>
          <w:rFonts w:ascii="Comic Sans MS" w:hAnsi="Comic Sans MS"/>
          <w:sz w:val="24"/>
          <w:szCs w:val="24"/>
        </w:rPr>
        <w:t>7</w:t>
      </w:r>
      <w:r w:rsidRPr="009A5CDB">
        <w:rPr>
          <w:rFonts w:ascii="Comic Sans MS" w:hAnsi="Comic Sans MS"/>
          <w:sz w:val="24"/>
          <w:szCs w:val="24"/>
          <w:vertAlign w:val="superscript"/>
        </w:rPr>
        <w:t>th</w:t>
      </w:r>
      <w:r>
        <w:rPr>
          <w:rFonts w:ascii="Comic Sans MS" w:hAnsi="Comic Sans MS"/>
          <w:sz w:val="24"/>
          <w:szCs w:val="24"/>
        </w:rPr>
        <w:t xml:space="preserve"> </w:t>
      </w:r>
      <w:r w:rsidR="00A30FAB" w:rsidRPr="00584BA3">
        <w:rPr>
          <w:rFonts w:ascii="Comic Sans MS" w:hAnsi="Comic Sans MS"/>
          <w:sz w:val="24"/>
          <w:szCs w:val="24"/>
        </w:rPr>
        <w:t>May</w:t>
      </w:r>
      <w:r w:rsidR="00584BA3" w:rsidRPr="00584BA3">
        <w:rPr>
          <w:rFonts w:ascii="Comic Sans MS" w:hAnsi="Comic Sans MS"/>
          <w:sz w:val="24"/>
          <w:szCs w:val="24"/>
        </w:rPr>
        <w:t xml:space="preserve">               </w:t>
      </w:r>
      <w:r>
        <w:rPr>
          <w:rFonts w:ascii="Comic Sans MS" w:hAnsi="Comic Sans MS"/>
          <w:sz w:val="24"/>
          <w:szCs w:val="24"/>
        </w:rPr>
        <w:t xml:space="preserve">  201</w:t>
      </w:r>
      <w:r w:rsidR="00D4238A">
        <w:rPr>
          <w:rFonts w:ascii="Comic Sans MS" w:hAnsi="Comic Sans MS"/>
          <w:sz w:val="24"/>
          <w:szCs w:val="24"/>
        </w:rPr>
        <w:t>9</w:t>
      </w:r>
    </w:p>
    <w:p w14:paraId="3C44F031" w14:textId="77777777" w:rsidR="00584BA3" w:rsidRDefault="00584BA3" w:rsidP="002B46B3">
      <w:pPr>
        <w:rPr>
          <w:rFonts w:ascii="Comic Sans MS" w:hAnsi="Comic Sans MS"/>
          <w:b/>
          <w:sz w:val="28"/>
          <w:szCs w:val="28"/>
          <w:u w:val="single"/>
        </w:rPr>
      </w:pPr>
      <w:r>
        <w:rPr>
          <w:rFonts w:ascii="Comic Sans MS" w:hAnsi="Comic Sans MS"/>
          <w:b/>
          <w:sz w:val="28"/>
          <w:szCs w:val="28"/>
          <w:u w:val="single"/>
        </w:rPr>
        <w:t xml:space="preserve"> Admissions Policy</w:t>
      </w:r>
    </w:p>
    <w:p w14:paraId="3146ED0D" w14:textId="77777777" w:rsidR="00052AC5" w:rsidRDefault="00052AC5" w:rsidP="002B46B3">
      <w:pPr>
        <w:rPr>
          <w:rFonts w:ascii="Comic Sans MS" w:hAnsi="Comic Sans MS"/>
          <w:sz w:val="28"/>
          <w:szCs w:val="28"/>
        </w:rPr>
      </w:pPr>
      <w:r w:rsidRPr="00052AC5">
        <w:rPr>
          <w:rFonts w:ascii="Comic Sans MS" w:hAnsi="Comic Sans MS"/>
          <w:sz w:val="28"/>
          <w:szCs w:val="28"/>
        </w:rPr>
        <w:t>All places are allocated in line with North</w:t>
      </w:r>
      <w:r>
        <w:rPr>
          <w:rFonts w:ascii="Comic Sans MS" w:hAnsi="Comic Sans MS"/>
          <w:sz w:val="28"/>
          <w:szCs w:val="28"/>
        </w:rPr>
        <w:t xml:space="preserve"> Lanarkshire Councils Admission Policy. </w:t>
      </w:r>
    </w:p>
    <w:p w14:paraId="7AAEB865" w14:textId="77777777" w:rsidR="00052AC5" w:rsidRDefault="005C190D" w:rsidP="002B46B3">
      <w:pPr>
        <w:rPr>
          <w:rFonts w:ascii="Comic Sans MS" w:hAnsi="Comic Sans MS"/>
          <w:sz w:val="28"/>
          <w:szCs w:val="28"/>
        </w:rPr>
      </w:pPr>
      <w:hyperlink r:id="rId11" w:history="1">
        <w:r w:rsidR="00052AC5" w:rsidRPr="00AF35BA">
          <w:rPr>
            <w:rStyle w:val="Hyperlink"/>
            <w:rFonts w:ascii="Comic Sans MS" w:hAnsi="Comic Sans MS"/>
            <w:sz w:val="28"/>
            <w:szCs w:val="28"/>
          </w:rPr>
          <w:t>http://www.northlanarkshire.gov.uk/nurseryplaces</w:t>
        </w:r>
      </w:hyperlink>
    </w:p>
    <w:p w14:paraId="3382A365" w14:textId="77777777" w:rsidR="00052AC5" w:rsidRDefault="00052AC5" w:rsidP="002B46B3">
      <w:pPr>
        <w:rPr>
          <w:rFonts w:ascii="Comic Sans MS" w:hAnsi="Comic Sans MS"/>
          <w:sz w:val="28"/>
          <w:szCs w:val="28"/>
        </w:rPr>
      </w:pPr>
    </w:p>
    <w:p w14:paraId="7AB811A3" w14:textId="77777777" w:rsidR="00052AC5" w:rsidRDefault="005266B5" w:rsidP="002B46B3">
      <w:pPr>
        <w:rPr>
          <w:rFonts w:ascii="Comic Sans MS" w:hAnsi="Comic Sans MS"/>
          <w:sz w:val="28"/>
          <w:szCs w:val="28"/>
        </w:rPr>
      </w:pPr>
      <w:r>
        <w:rPr>
          <w:rFonts w:ascii="Comic Sans MS" w:hAnsi="Comic Sans MS"/>
          <w:sz w:val="28"/>
          <w:szCs w:val="28"/>
        </w:rPr>
        <w:t xml:space="preserve">Admissions panel meet in January of each year to allocate places for all eligible children </w:t>
      </w:r>
      <w:r w:rsidR="00F773C0">
        <w:rPr>
          <w:rFonts w:ascii="Comic Sans MS" w:hAnsi="Comic Sans MS"/>
          <w:sz w:val="28"/>
          <w:szCs w:val="28"/>
        </w:rPr>
        <w:t xml:space="preserve">who will attend nursery </w:t>
      </w:r>
      <w:r>
        <w:rPr>
          <w:rFonts w:ascii="Comic Sans MS" w:hAnsi="Comic Sans MS"/>
          <w:sz w:val="28"/>
          <w:szCs w:val="28"/>
        </w:rPr>
        <w:t xml:space="preserve">the term after their third birthday.  </w:t>
      </w:r>
    </w:p>
    <w:p w14:paraId="5C71F136" w14:textId="77777777" w:rsidR="005266B5" w:rsidRDefault="005266B5" w:rsidP="002B46B3">
      <w:pPr>
        <w:rPr>
          <w:rFonts w:ascii="Comic Sans MS" w:hAnsi="Comic Sans MS"/>
          <w:sz w:val="28"/>
          <w:szCs w:val="28"/>
        </w:rPr>
      </w:pPr>
    </w:p>
    <w:p w14:paraId="48F53046" w14:textId="77777777" w:rsidR="005266B5" w:rsidRDefault="005266B5" w:rsidP="002B46B3">
      <w:pPr>
        <w:rPr>
          <w:rFonts w:ascii="Comic Sans MS" w:hAnsi="Comic Sans MS"/>
          <w:sz w:val="28"/>
          <w:szCs w:val="28"/>
        </w:rPr>
      </w:pPr>
      <w:r>
        <w:rPr>
          <w:rFonts w:ascii="Comic Sans MS" w:hAnsi="Comic Sans MS"/>
          <w:sz w:val="28"/>
          <w:szCs w:val="28"/>
        </w:rPr>
        <w:t xml:space="preserve">Admissions for children in 2-3 provision will be based on both the level of demand and a </w:t>
      </w:r>
      <w:r w:rsidR="00D4238A">
        <w:rPr>
          <w:rFonts w:ascii="Comic Sans MS" w:hAnsi="Comic Sans MS"/>
          <w:sz w:val="28"/>
          <w:szCs w:val="28"/>
        </w:rPr>
        <w:t>12-week</w:t>
      </w:r>
      <w:r>
        <w:rPr>
          <w:rFonts w:ascii="Comic Sans MS" w:hAnsi="Comic Sans MS"/>
          <w:sz w:val="28"/>
          <w:szCs w:val="28"/>
        </w:rPr>
        <w:t xml:space="preserve"> basis.</w:t>
      </w:r>
    </w:p>
    <w:p w14:paraId="62199465" w14:textId="77777777" w:rsidR="005266B5" w:rsidRDefault="005266B5" w:rsidP="002B46B3">
      <w:pPr>
        <w:rPr>
          <w:rFonts w:ascii="Comic Sans MS" w:hAnsi="Comic Sans MS"/>
          <w:sz w:val="28"/>
          <w:szCs w:val="28"/>
        </w:rPr>
      </w:pPr>
    </w:p>
    <w:p w14:paraId="5E51032E" w14:textId="77777777" w:rsidR="005266B5" w:rsidRDefault="005266B5" w:rsidP="002B46B3">
      <w:pPr>
        <w:rPr>
          <w:rFonts w:ascii="Comic Sans MS" w:hAnsi="Comic Sans MS"/>
          <w:sz w:val="28"/>
          <w:szCs w:val="28"/>
        </w:rPr>
      </w:pPr>
      <w:r>
        <w:rPr>
          <w:rFonts w:ascii="Comic Sans MS" w:hAnsi="Comic Sans MS"/>
          <w:sz w:val="28"/>
          <w:szCs w:val="28"/>
        </w:rPr>
        <w:t>Admission panel will consist of Heads of centres in the catchment area and agencies involved with the child.</w:t>
      </w:r>
    </w:p>
    <w:p w14:paraId="0DA123B1" w14:textId="77777777" w:rsidR="005266B5" w:rsidRDefault="005266B5" w:rsidP="002B46B3">
      <w:pPr>
        <w:rPr>
          <w:rFonts w:ascii="Comic Sans MS" w:hAnsi="Comic Sans MS"/>
          <w:sz w:val="28"/>
          <w:szCs w:val="28"/>
        </w:rPr>
      </w:pPr>
    </w:p>
    <w:p w14:paraId="3953A06C" w14:textId="77777777" w:rsidR="005266B5" w:rsidRPr="00052AC5" w:rsidRDefault="005266B5" w:rsidP="002B46B3">
      <w:pPr>
        <w:rPr>
          <w:rFonts w:ascii="Comic Sans MS" w:hAnsi="Comic Sans MS"/>
          <w:sz w:val="28"/>
          <w:szCs w:val="28"/>
        </w:rPr>
      </w:pPr>
      <w:r>
        <w:rPr>
          <w:rFonts w:ascii="Comic Sans MS" w:hAnsi="Comic Sans MS"/>
          <w:sz w:val="28"/>
          <w:szCs w:val="28"/>
        </w:rPr>
        <w:t>Additiona</w:t>
      </w:r>
      <w:r w:rsidR="00A403B8">
        <w:rPr>
          <w:rFonts w:ascii="Comic Sans MS" w:hAnsi="Comic Sans MS"/>
          <w:sz w:val="28"/>
          <w:szCs w:val="28"/>
        </w:rPr>
        <w:t>l hours will be charged at £3.</w:t>
      </w:r>
      <w:r w:rsidR="00D4238A">
        <w:rPr>
          <w:rFonts w:ascii="Comic Sans MS" w:hAnsi="Comic Sans MS"/>
          <w:sz w:val="28"/>
          <w:szCs w:val="28"/>
        </w:rPr>
        <w:t>5</w:t>
      </w:r>
      <w:r w:rsidR="00A403B8">
        <w:rPr>
          <w:rFonts w:ascii="Comic Sans MS" w:hAnsi="Comic Sans MS"/>
          <w:sz w:val="28"/>
          <w:szCs w:val="28"/>
        </w:rPr>
        <w:t>8</w:t>
      </w:r>
      <w:r>
        <w:rPr>
          <w:rFonts w:ascii="Comic Sans MS" w:hAnsi="Comic Sans MS"/>
          <w:sz w:val="28"/>
          <w:szCs w:val="28"/>
        </w:rPr>
        <w:t xml:space="preserve"> per hour</w:t>
      </w:r>
      <w:r w:rsidR="00D4238A">
        <w:rPr>
          <w:rFonts w:ascii="Comic Sans MS" w:hAnsi="Comic Sans MS"/>
          <w:sz w:val="28"/>
          <w:szCs w:val="28"/>
        </w:rPr>
        <w:t xml:space="preserve"> £1.79 per half hour</w:t>
      </w:r>
      <w:r>
        <w:rPr>
          <w:rFonts w:ascii="Comic Sans MS" w:hAnsi="Comic Sans MS"/>
          <w:sz w:val="28"/>
          <w:szCs w:val="28"/>
        </w:rPr>
        <w:t xml:space="preserve">. </w:t>
      </w:r>
      <w:r w:rsidR="003257A8">
        <w:rPr>
          <w:rFonts w:ascii="Comic Sans MS" w:hAnsi="Comic Sans MS"/>
          <w:sz w:val="28"/>
          <w:szCs w:val="28"/>
        </w:rPr>
        <w:t xml:space="preserve">There will be an agreement set up between Parents and NLC Finance. </w:t>
      </w:r>
    </w:p>
    <w:p w14:paraId="100C5B58" w14:textId="77777777" w:rsidR="0013771C" w:rsidRDefault="0013771C" w:rsidP="002B46B3">
      <w:pPr>
        <w:rPr>
          <w:rFonts w:ascii="Comic Sans MS" w:hAnsi="Comic Sans MS"/>
          <w:b/>
          <w:sz w:val="28"/>
          <w:szCs w:val="28"/>
          <w:u w:val="single"/>
        </w:rPr>
      </w:pPr>
      <w:r>
        <w:rPr>
          <w:rFonts w:ascii="Comic Sans MS" w:hAnsi="Comic Sans MS"/>
          <w:b/>
          <w:sz w:val="28"/>
          <w:szCs w:val="28"/>
          <w:u w:val="single"/>
        </w:rPr>
        <w:t xml:space="preserve"> </w:t>
      </w:r>
    </w:p>
    <w:p w14:paraId="32D17922" w14:textId="77777777" w:rsidR="007B4DD6" w:rsidRDefault="003257A8" w:rsidP="002B46B3">
      <w:pPr>
        <w:rPr>
          <w:rFonts w:ascii="Comic Sans MS" w:hAnsi="Comic Sans MS"/>
          <w:b/>
          <w:sz w:val="32"/>
          <w:szCs w:val="32"/>
          <w:u w:val="single"/>
        </w:rPr>
      </w:pPr>
      <w:r>
        <w:rPr>
          <w:rFonts w:ascii="Comic Sans MS" w:hAnsi="Comic Sans MS"/>
          <w:b/>
          <w:sz w:val="32"/>
          <w:szCs w:val="32"/>
          <w:u w:val="single"/>
        </w:rPr>
        <w:lastRenderedPageBreak/>
        <w:t xml:space="preserve">Age Range </w:t>
      </w:r>
    </w:p>
    <w:p w14:paraId="587CDC90" w14:textId="77777777" w:rsidR="003257A8" w:rsidRPr="003257A8" w:rsidRDefault="003257A8" w:rsidP="002B46B3">
      <w:pPr>
        <w:rPr>
          <w:rFonts w:ascii="Comic Sans MS" w:hAnsi="Comic Sans MS"/>
          <w:sz w:val="28"/>
          <w:szCs w:val="28"/>
        </w:rPr>
      </w:pPr>
      <w:r w:rsidRPr="003257A8">
        <w:rPr>
          <w:rFonts w:ascii="Comic Sans MS" w:hAnsi="Comic Sans MS"/>
          <w:sz w:val="28"/>
          <w:szCs w:val="28"/>
        </w:rPr>
        <w:t>2-5 years</w:t>
      </w:r>
    </w:p>
    <w:p w14:paraId="27CE67C2" w14:textId="77777777" w:rsidR="003257A8" w:rsidRPr="003257A8" w:rsidRDefault="003257A8" w:rsidP="002B46B3">
      <w:pPr>
        <w:rPr>
          <w:rFonts w:ascii="Comic Sans MS" w:hAnsi="Comic Sans MS"/>
          <w:sz w:val="28"/>
          <w:szCs w:val="28"/>
        </w:rPr>
      </w:pPr>
      <w:r>
        <w:rPr>
          <w:rFonts w:ascii="Comic Sans MS" w:hAnsi="Comic Sans MS"/>
          <w:sz w:val="28"/>
          <w:szCs w:val="28"/>
        </w:rPr>
        <w:t>5</w:t>
      </w:r>
      <w:r w:rsidR="004874C8">
        <w:rPr>
          <w:rFonts w:ascii="Comic Sans MS" w:hAnsi="Comic Sans MS"/>
          <w:sz w:val="28"/>
          <w:szCs w:val="28"/>
        </w:rPr>
        <w:t>5</w:t>
      </w:r>
      <w:r w:rsidRPr="003257A8">
        <w:rPr>
          <w:rFonts w:ascii="Comic Sans MS" w:hAnsi="Comic Sans MS"/>
          <w:sz w:val="28"/>
          <w:szCs w:val="28"/>
        </w:rPr>
        <w:t xml:space="preserve"> children attend nursery morning session</w:t>
      </w:r>
    </w:p>
    <w:p w14:paraId="2D22C5A2" w14:textId="77777777" w:rsidR="003257A8" w:rsidRPr="003257A8" w:rsidRDefault="003257A8" w:rsidP="002B46B3">
      <w:pPr>
        <w:rPr>
          <w:rFonts w:ascii="Comic Sans MS" w:hAnsi="Comic Sans MS"/>
          <w:sz w:val="28"/>
          <w:szCs w:val="28"/>
        </w:rPr>
      </w:pPr>
      <w:r>
        <w:rPr>
          <w:rFonts w:ascii="Comic Sans MS" w:hAnsi="Comic Sans MS"/>
          <w:sz w:val="28"/>
          <w:szCs w:val="28"/>
        </w:rPr>
        <w:t>5</w:t>
      </w:r>
      <w:r w:rsidR="004874C8">
        <w:rPr>
          <w:rFonts w:ascii="Comic Sans MS" w:hAnsi="Comic Sans MS"/>
          <w:sz w:val="28"/>
          <w:szCs w:val="28"/>
        </w:rPr>
        <w:t>5</w:t>
      </w:r>
      <w:r w:rsidRPr="003257A8">
        <w:rPr>
          <w:rFonts w:ascii="Comic Sans MS" w:hAnsi="Comic Sans MS"/>
          <w:sz w:val="28"/>
          <w:szCs w:val="28"/>
        </w:rPr>
        <w:t xml:space="preserve"> children attend nursery afternoon session</w:t>
      </w:r>
    </w:p>
    <w:p w14:paraId="4C4CEA3D" w14:textId="77777777" w:rsidR="009A5CDB" w:rsidRDefault="009A5CDB" w:rsidP="002B46B3">
      <w:pPr>
        <w:rPr>
          <w:rFonts w:ascii="Comic Sans MS" w:hAnsi="Comic Sans MS"/>
          <w:b/>
          <w:sz w:val="28"/>
          <w:szCs w:val="28"/>
          <w:u w:val="single"/>
        </w:rPr>
      </w:pPr>
    </w:p>
    <w:p w14:paraId="501552EA" w14:textId="77777777" w:rsidR="00E26825" w:rsidRPr="003408A5" w:rsidRDefault="00E26825" w:rsidP="002B46B3">
      <w:pPr>
        <w:rPr>
          <w:rFonts w:ascii="Comic Sans MS" w:hAnsi="Comic Sans MS"/>
          <w:sz w:val="28"/>
          <w:szCs w:val="28"/>
        </w:rPr>
      </w:pPr>
      <w:r w:rsidRPr="003408A5">
        <w:rPr>
          <w:rFonts w:ascii="Comic Sans MS" w:hAnsi="Comic Sans MS"/>
          <w:b/>
          <w:sz w:val="28"/>
          <w:szCs w:val="28"/>
          <w:u w:val="single"/>
        </w:rPr>
        <w:t>Enrolment</w:t>
      </w:r>
    </w:p>
    <w:p w14:paraId="3248EE7B" w14:textId="77777777" w:rsidR="00E26825" w:rsidRPr="003408A5" w:rsidRDefault="006A6BEA" w:rsidP="002B46B3">
      <w:pPr>
        <w:spacing w:line="240" w:lineRule="auto"/>
        <w:rPr>
          <w:rFonts w:ascii="Comic Sans MS" w:hAnsi="Comic Sans MS"/>
          <w:b/>
          <w:sz w:val="24"/>
          <w:szCs w:val="24"/>
          <w:u w:val="single"/>
        </w:rPr>
      </w:pPr>
      <w:r w:rsidRPr="003408A5">
        <w:rPr>
          <w:rFonts w:ascii="Comic Sans MS" w:hAnsi="Comic Sans MS"/>
          <w:b/>
          <w:sz w:val="24"/>
          <w:szCs w:val="24"/>
          <w:u w:val="single"/>
        </w:rPr>
        <w:t>Enrolment Procedures</w:t>
      </w:r>
    </w:p>
    <w:p w14:paraId="50895670" w14:textId="77777777" w:rsidR="003E02EE" w:rsidRPr="003408A5" w:rsidRDefault="003E02EE" w:rsidP="002B46B3">
      <w:pPr>
        <w:spacing w:line="240" w:lineRule="auto"/>
        <w:rPr>
          <w:rFonts w:ascii="Comic Sans MS" w:hAnsi="Comic Sans MS"/>
          <w:sz w:val="24"/>
          <w:szCs w:val="24"/>
        </w:rPr>
      </w:pPr>
    </w:p>
    <w:p w14:paraId="3334862F" w14:textId="77777777" w:rsidR="00F921A2" w:rsidRPr="00DA4AE4" w:rsidRDefault="00D767E5" w:rsidP="002B46B3">
      <w:pPr>
        <w:spacing w:line="240" w:lineRule="auto"/>
        <w:rPr>
          <w:rFonts w:ascii="Comic Sans MS" w:hAnsi="Comic Sans MS"/>
          <w:sz w:val="24"/>
          <w:szCs w:val="24"/>
        </w:rPr>
      </w:pPr>
      <w:r>
        <w:rPr>
          <w:rFonts w:ascii="Comic Sans MS" w:hAnsi="Comic Sans MS"/>
          <w:sz w:val="24"/>
          <w:szCs w:val="24"/>
        </w:rPr>
        <w:t>The Nursery follows North Lanarkshire Council’</w:t>
      </w:r>
      <w:r w:rsidR="00241C82">
        <w:rPr>
          <w:rFonts w:ascii="Comic Sans MS" w:hAnsi="Comic Sans MS"/>
          <w:sz w:val="24"/>
          <w:szCs w:val="24"/>
        </w:rPr>
        <w:t>s Policy on adm</w:t>
      </w:r>
      <w:r>
        <w:rPr>
          <w:rFonts w:ascii="Comic Sans MS" w:hAnsi="Comic Sans MS"/>
          <w:sz w:val="24"/>
          <w:szCs w:val="24"/>
        </w:rPr>
        <w:t>issions. If your</w:t>
      </w:r>
      <w:r w:rsidR="00241C82">
        <w:rPr>
          <w:rFonts w:ascii="Comic Sans MS" w:hAnsi="Comic Sans MS"/>
          <w:sz w:val="24"/>
          <w:szCs w:val="24"/>
        </w:rPr>
        <w:t xml:space="preserve"> child is offered a place, enrolment takes place shortly after his/her third birthday.</w:t>
      </w:r>
    </w:p>
    <w:p w14:paraId="52B50641" w14:textId="77777777" w:rsidR="00775493" w:rsidRDefault="00F921A2" w:rsidP="002B46B3">
      <w:pPr>
        <w:spacing w:line="240" w:lineRule="auto"/>
        <w:rPr>
          <w:rFonts w:ascii="Comic Sans MS" w:hAnsi="Comic Sans MS"/>
          <w:sz w:val="24"/>
          <w:szCs w:val="24"/>
        </w:rPr>
      </w:pPr>
      <w:r w:rsidRPr="003408A5">
        <w:rPr>
          <w:rFonts w:ascii="Comic Sans MS" w:hAnsi="Comic Sans MS"/>
          <w:sz w:val="24"/>
          <w:szCs w:val="24"/>
        </w:rPr>
        <w:t xml:space="preserve">We operate a key worker system and each child is allocated a </w:t>
      </w:r>
      <w:r w:rsidR="00455027" w:rsidRPr="003408A5">
        <w:rPr>
          <w:rFonts w:ascii="Comic Sans MS" w:hAnsi="Comic Sans MS"/>
          <w:sz w:val="24"/>
          <w:szCs w:val="24"/>
        </w:rPr>
        <w:t xml:space="preserve">practitioner </w:t>
      </w:r>
      <w:r w:rsidR="00A75C08">
        <w:rPr>
          <w:rFonts w:ascii="Comic Sans MS" w:hAnsi="Comic Sans MS"/>
          <w:sz w:val="24"/>
          <w:szCs w:val="24"/>
        </w:rPr>
        <w:t>who will w</w:t>
      </w:r>
      <w:r w:rsidR="00DA4AE4">
        <w:rPr>
          <w:rFonts w:ascii="Comic Sans MS" w:hAnsi="Comic Sans MS"/>
          <w:sz w:val="24"/>
          <w:szCs w:val="24"/>
        </w:rPr>
        <w:t>ork with the parent and child and will complete the necessary enrolment</w:t>
      </w:r>
      <w:r w:rsidR="00775493">
        <w:rPr>
          <w:rFonts w:ascii="Comic Sans MS" w:hAnsi="Comic Sans MS"/>
          <w:sz w:val="24"/>
          <w:szCs w:val="24"/>
        </w:rPr>
        <w:t xml:space="preserve"> procedures and forms.</w:t>
      </w:r>
    </w:p>
    <w:p w14:paraId="6277147B" w14:textId="77777777" w:rsidR="003E02EE" w:rsidRDefault="00775493" w:rsidP="002B46B3">
      <w:pPr>
        <w:spacing w:line="240" w:lineRule="auto"/>
        <w:rPr>
          <w:rFonts w:ascii="Comic Sans MS" w:hAnsi="Comic Sans MS"/>
          <w:sz w:val="24"/>
          <w:szCs w:val="24"/>
        </w:rPr>
      </w:pPr>
      <w:r>
        <w:rPr>
          <w:rFonts w:ascii="Comic Sans MS" w:hAnsi="Comic Sans MS"/>
          <w:sz w:val="24"/>
          <w:szCs w:val="24"/>
        </w:rPr>
        <w:t>We ask parents to update details on these forms if there are changes to circumstances.</w:t>
      </w:r>
      <w:r w:rsidR="00F921A2" w:rsidRPr="003408A5">
        <w:rPr>
          <w:rFonts w:ascii="Comic Sans MS" w:hAnsi="Comic Sans MS"/>
          <w:sz w:val="24"/>
          <w:szCs w:val="24"/>
        </w:rPr>
        <w:t xml:space="preserve">   </w:t>
      </w:r>
    </w:p>
    <w:p w14:paraId="4542492B" w14:textId="77777777" w:rsidR="00F921A2" w:rsidRPr="003408A5" w:rsidRDefault="00F921A2" w:rsidP="002B46B3">
      <w:pPr>
        <w:spacing w:line="240" w:lineRule="auto"/>
        <w:rPr>
          <w:rFonts w:ascii="Comic Sans MS" w:hAnsi="Comic Sans MS"/>
          <w:sz w:val="24"/>
          <w:szCs w:val="24"/>
        </w:rPr>
      </w:pPr>
      <w:r w:rsidRPr="003408A5">
        <w:rPr>
          <w:rFonts w:ascii="Comic Sans MS" w:hAnsi="Comic Sans MS"/>
          <w:b/>
          <w:sz w:val="24"/>
          <w:szCs w:val="24"/>
          <w:u w:val="single"/>
        </w:rPr>
        <w:lastRenderedPageBreak/>
        <w:t xml:space="preserve">Settling </w:t>
      </w:r>
      <w:r w:rsidR="000D6934" w:rsidRPr="003408A5">
        <w:rPr>
          <w:rFonts w:ascii="Comic Sans MS" w:hAnsi="Comic Sans MS"/>
          <w:b/>
          <w:sz w:val="24"/>
          <w:szCs w:val="24"/>
          <w:u w:val="single"/>
        </w:rPr>
        <w:t>in</w:t>
      </w:r>
      <w:r w:rsidRPr="003408A5">
        <w:rPr>
          <w:rFonts w:ascii="Comic Sans MS" w:hAnsi="Comic Sans MS"/>
          <w:b/>
          <w:sz w:val="24"/>
          <w:szCs w:val="24"/>
          <w:u w:val="single"/>
        </w:rPr>
        <w:t xml:space="preserve"> Procedure</w:t>
      </w:r>
    </w:p>
    <w:p w14:paraId="38C1F859" w14:textId="77777777" w:rsidR="000D6934" w:rsidRDefault="000D6934" w:rsidP="002B46B3">
      <w:pPr>
        <w:spacing w:line="240" w:lineRule="auto"/>
        <w:rPr>
          <w:rFonts w:ascii="Comic Sans MS" w:hAnsi="Comic Sans MS"/>
          <w:sz w:val="24"/>
          <w:szCs w:val="24"/>
        </w:rPr>
      </w:pPr>
    </w:p>
    <w:p w14:paraId="0DAF4B26" w14:textId="77777777" w:rsidR="00F921A2" w:rsidRPr="006A6BEA" w:rsidRDefault="00A75C08" w:rsidP="002B46B3">
      <w:pPr>
        <w:spacing w:line="240" w:lineRule="auto"/>
        <w:rPr>
          <w:rFonts w:ascii="Comic Sans MS" w:hAnsi="Comic Sans MS"/>
          <w:sz w:val="28"/>
          <w:szCs w:val="28"/>
        </w:rPr>
      </w:pPr>
      <w:r>
        <w:rPr>
          <w:rFonts w:ascii="Comic Sans MS" w:hAnsi="Comic Sans MS"/>
          <w:sz w:val="24"/>
          <w:szCs w:val="24"/>
        </w:rPr>
        <w:t xml:space="preserve">On </w:t>
      </w:r>
      <w:r w:rsidR="00F773C0">
        <w:rPr>
          <w:rFonts w:ascii="Comic Sans MS" w:hAnsi="Comic Sans MS"/>
          <w:sz w:val="24"/>
          <w:szCs w:val="24"/>
        </w:rPr>
        <w:t>your</w:t>
      </w:r>
      <w:r>
        <w:rPr>
          <w:rFonts w:ascii="Comic Sans MS" w:hAnsi="Comic Sans MS"/>
          <w:sz w:val="24"/>
          <w:szCs w:val="24"/>
        </w:rPr>
        <w:t xml:space="preserve"> </w:t>
      </w:r>
      <w:r w:rsidR="00F921A2" w:rsidRPr="003408A5">
        <w:rPr>
          <w:rFonts w:ascii="Comic Sans MS" w:hAnsi="Comic Sans MS"/>
          <w:sz w:val="24"/>
          <w:szCs w:val="24"/>
        </w:rPr>
        <w:t xml:space="preserve">child’s first day they will spend a short time in the </w:t>
      </w:r>
      <w:r w:rsidR="00F773C0">
        <w:rPr>
          <w:rFonts w:ascii="Comic Sans MS" w:hAnsi="Comic Sans MS"/>
          <w:sz w:val="24"/>
          <w:szCs w:val="24"/>
        </w:rPr>
        <w:t>playroom.</w:t>
      </w:r>
      <w:r>
        <w:rPr>
          <w:rFonts w:ascii="Comic Sans MS" w:hAnsi="Comic Sans MS"/>
          <w:sz w:val="24"/>
          <w:szCs w:val="24"/>
        </w:rPr>
        <w:t xml:space="preserve">  Parents </w:t>
      </w:r>
      <w:r w:rsidR="00E2755A">
        <w:rPr>
          <w:rFonts w:ascii="Comic Sans MS" w:hAnsi="Comic Sans MS"/>
          <w:sz w:val="24"/>
          <w:szCs w:val="24"/>
        </w:rPr>
        <w:t xml:space="preserve">are required to </w:t>
      </w:r>
      <w:r>
        <w:rPr>
          <w:rFonts w:ascii="Comic Sans MS" w:hAnsi="Comic Sans MS"/>
          <w:sz w:val="24"/>
          <w:szCs w:val="24"/>
        </w:rPr>
        <w:t xml:space="preserve">stay with their </w:t>
      </w:r>
      <w:r w:rsidR="00F921A2" w:rsidRPr="003408A5">
        <w:rPr>
          <w:rFonts w:ascii="Comic Sans MS" w:hAnsi="Comic Sans MS"/>
          <w:sz w:val="24"/>
          <w:szCs w:val="24"/>
        </w:rPr>
        <w:t>child on the first day</w:t>
      </w:r>
      <w:r w:rsidR="00E2755A">
        <w:rPr>
          <w:rFonts w:ascii="Comic Sans MS" w:hAnsi="Comic Sans MS"/>
          <w:sz w:val="24"/>
          <w:szCs w:val="24"/>
        </w:rPr>
        <w:t>.</w:t>
      </w:r>
      <w:r w:rsidR="00F921A2" w:rsidRPr="003408A5">
        <w:rPr>
          <w:rFonts w:ascii="Comic Sans MS" w:hAnsi="Comic Sans MS"/>
          <w:sz w:val="24"/>
          <w:szCs w:val="24"/>
        </w:rPr>
        <w:t xml:space="preserve">  </w:t>
      </w:r>
    </w:p>
    <w:p w14:paraId="725ED14D" w14:textId="77777777" w:rsidR="000D26E7" w:rsidRDefault="003408A5" w:rsidP="003408A5">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0D26E7">
        <w:rPr>
          <w:rFonts w:ascii="Comic Sans MS" w:hAnsi="Comic Sans MS"/>
          <w:sz w:val="28"/>
          <w:szCs w:val="28"/>
        </w:rPr>
        <w:t xml:space="preserve">         </w:t>
      </w:r>
    </w:p>
    <w:p w14:paraId="42D6A53B" w14:textId="77777777" w:rsidR="00775493" w:rsidRPr="007C131F" w:rsidRDefault="00775493" w:rsidP="00775493">
      <w:pPr>
        <w:spacing w:line="240" w:lineRule="auto"/>
        <w:rPr>
          <w:rFonts w:ascii="Comic Sans MS" w:hAnsi="Comic Sans MS"/>
          <w:b/>
          <w:sz w:val="28"/>
          <w:szCs w:val="28"/>
          <w:u w:val="single"/>
        </w:rPr>
      </w:pPr>
      <w:r>
        <w:rPr>
          <w:rFonts w:ascii="Comic Sans MS" w:hAnsi="Comic Sans MS"/>
          <w:b/>
          <w:sz w:val="28"/>
          <w:szCs w:val="28"/>
          <w:u w:val="single"/>
        </w:rPr>
        <w:t xml:space="preserve">Attendance </w:t>
      </w:r>
    </w:p>
    <w:p w14:paraId="0C8FE7CE" w14:textId="77777777" w:rsidR="00775493" w:rsidRDefault="00775493" w:rsidP="00775493">
      <w:pPr>
        <w:spacing w:line="240" w:lineRule="auto"/>
        <w:rPr>
          <w:rFonts w:ascii="Comic Sans MS" w:hAnsi="Comic Sans MS"/>
          <w:sz w:val="32"/>
          <w:szCs w:val="32"/>
          <w:u w:val="single"/>
        </w:rPr>
      </w:pPr>
    </w:p>
    <w:p w14:paraId="2CCE7099" w14:textId="6A00F98E" w:rsidR="00775493" w:rsidRPr="007C131F" w:rsidRDefault="00E2755A" w:rsidP="00775493">
      <w:pPr>
        <w:spacing w:line="240" w:lineRule="auto"/>
        <w:rPr>
          <w:rFonts w:ascii="Comic Sans MS" w:hAnsi="Comic Sans MS"/>
          <w:b/>
          <w:sz w:val="24"/>
          <w:szCs w:val="24"/>
          <w:u w:val="single"/>
        </w:rPr>
      </w:pPr>
      <w:r>
        <w:rPr>
          <w:rFonts w:ascii="Comic Sans MS" w:hAnsi="Comic Sans MS"/>
          <w:sz w:val="24"/>
          <w:szCs w:val="24"/>
        </w:rPr>
        <w:t xml:space="preserve">Parents/carers are requested to inform the nursery if </w:t>
      </w:r>
      <w:r w:rsidR="000D6934">
        <w:rPr>
          <w:rFonts w:ascii="Comic Sans MS" w:hAnsi="Comic Sans MS"/>
          <w:sz w:val="24"/>
          <w:szCs w:val="24"/>
        </w:rPr>
        <w:t>their</w:t>
      </w:r>
      <w:r>
        <w:rPr>
          <w:rFonts w:ascii="Comic Sans MS" w:hAnsi="Comic Sans MS"/>
          <w:sz w:val="24"/>
          <w:szCs w:val="24"/>
        </w:rPr>
        <w:t xml:space="preserve"> child will not be attending due to illness.  </w:t>
      </w:r>
    </w:p>
    <w:p w14:paraId="41004F19" w14:textId="77777777" w:rsidR="00775493" w:rsidRPr="007C131F" w:rsidRDefault="00775493" w:rsidP="00775493">
      <w:pPr>
        <w:spacing w:line="240" w:lineRule="auto"/>
        <w:rPr>
          <w:rFonts w:ascii="Comic Sans MS" w:hAnsi="Comic Sans MS"/>
          <w:b/>
          <w:sz w:val="24"/>
          <w:szCs w:val="24"/>
          <w:u w:val="single"/>
        </w:rPr>
      </w:pPr>
    </w:p>
    <w:p w14:paraId="66FFA5F7" w14:textId="77777777" w:rsidR="00775493" w:rsidRDefault="00775493" w:rsidP="00775493">
      <w:pPr>
        <w:spacing w:line="240" w:lineRule="auto"/>
        <w:rPr>
          <w:rFonts w:ascii="Comic Sans MS" w:hAnsi="Comic Sans MS"/>
          <w:sz w:val="24"/>
          <w:szCs w:val="24"/>
        </w:rPr>
      </w:pPr>
      <w:r>
        <w:rPr>
          <w:rFonts w:ascii="Comic Sans MS" w:hAnsi="Comic Sans MS"/>
          <w:sz w:val="24"/>
          <w:szCs w:val="24"/>
        </w:rPr>
        <w:t>I</w:t>
      </w:r>
      <w:r w:rsidR="00E2755A">
        <w:rPr>
          <w:rFonts w:ascii="Comic Sans MS" w:hAnsi="Comic Sans MS"/>
          <w:sz w:val="24"/>
          <w:szCs w:val="24"/>
        </w:rPr>
        <w:t xml:space="preserve">f your child is going to be absent for prolonged </w:t>
      </w:r>
      <w:r w:rsidR="000D6934">
        <w:rPr>
          <w:rFonts w:ascii="Comic Sans MS" w:hAnsi="Comic Sans MS"/>
          <w:sz w:val="24"/>
          <w:szCs w:val="24"/>
        </w:rPr>
        <w:t>period,</w:t>
      </w:r>
      <w:r w:rsidR="00E2755A">
        <w:rPr>
          <w:rFonts w:ascii="Comic Sans MS" w:hAnsi="Comic Sans MS"/>
          <w:sz w:val="24"/>
          <w:szCs w:val="24"/>
        </w:rPr>
        <w:t xml:space="preserve"> please keep in contact with the nursery. </w:t>
      </w:r>
      <w:r>
        <w:rPr>
          <w:rFonts w:ascii="Comic Sans MS" w:hAnsi="Comic Sans MS"/>
          <w:sz w:val="24"/>
          <w:szCs w:val="24"/>
        </w:rPr>
        <w:t xml:space="preserve">If </w:t>
      </w:r>
      <w:r w:rsidR="00E2755A">
        <w:rPr>
          <w:rFonts w:ascii="Comic Sans MS" w:hAnsi="Comic Sans MS"/>
          <w:sz w:val="24"/>
          <w:szCs w:val="24"/>
        </w:rPr>
        <w:t xml:space="preserve">your </w:t>
      </w:r>
      <w:r w:rsidRPr="007C131F">
        <w:rPr>
          <w:rFonts w:ascii="Comic Sans MS" w:hAnsi="Comic Sans MS"/>
          <w:sz w:val="24"/>
          <w:szCs w:val="24"/>
        </w:rPr>
        <w:t xml:space="preserve">child does not attend nursery for </w:t>
      </w:r>
      <w:r w:rsidR="00E6054A" w:rsidRPr="007C131F">
        <w:rPr>
          <w:rFonts w:ascii="Comic Sans MS" w:hAnsi="Comic Sans MS"/>
          <w:sz w:val="24"/>
          <w:szCs w:val="24"/>
        </w:rPr>
        <w:t>an</w:t>
      </w:r>
      <w:r w:rsidRPr="007C131F">
        <w:rPr>
          <w:rFonts w:ascii="Comic Sans MS" w:hAnsi="Comic Sans MS"/>
          <w:sz w:val="24"/>
          <w:szCs w:val="24"/>
        </w:rPr>
        <w:t xml:space="preserve"> </w:t>
      </w:r>
      <w:r w:rsidR="00E6054A">
        <w:rPr>
          <w:rFonts w:ascii="Comic Sans MS" w:hAnsi="Comic Sans MS"/>
          <w:sz w:val="24"/>
          <w:szCs w:val="24"/>
        </w:rPr>
        <w:t xml:space="preserve">extended </w:t>
      </w:r>
      <w:r w:rsidR="000D6934" w:rsidRPr="007C131F">
        <w:rPr>
          <w:rFonts w:ascii="Comic Sans MS" w:hAnsi="Comic Sans MS"/>
          <w:sz w:val="24"/>
          <w:szCs w:val="24"/>
        </w:rPr>
        <w:t>period</w:t>
      </w:r>
      <w:r w:rsidRPr="007C131F">
        <w:rPr>
          <w:rFonts w:ascii="Comic Sans MS" w:hAnsi="Comic Sans MS"/>
          <w:sz w:val="24"/>
          <w:szCs w:val="24"/>
        </w:rPr>
        <w:t xml:space="preserve"> </w:t>
      </w:r>
      <w:r w:rsidR="00E2755A">
        <w:rPr>
          <w:rFonts w:ascii="Comic Sans MS" w:hAnsi="Comic Sans MS"/>
          <w:sz w:val="24"/>
          <w:szCs w:val="24"/>
        </w:rPr>
        <w:t>and when we have had no contact with yourself a</w:t>
      </w:r>
      <w:r w:rsidRPr="007C131F">
        <w:rPr>
          <w:rFonts w:ascii="Comic Sans MS" w:hAnsi="Comic Sans MS"/>
          <w:sz w:val="24"/>
          <w:szCs w:val="24"/>
        </w:rPr>
        <w:t xml:space="preserve"> le</w:t>
      </w:r>
      <w:r>
        <w:rPr>
          <w:rFonts w:ascii="Comic Sans MS" w:hAnsi="Comic Sans MS"/>
          <w:sz w:val="24"/>
          <w:szCs w:val="24"/>
        </w:rPr>
        <w:t xml:space="preserve">tter will be sent out asking if </w:t>
      </w:r>
      <w:r w:rsidRPr="007C131F">
        <w:rPr>
          <w:rFonts w:ascii="Comic Sans MS" w:hAnsi="Comic Sans MS"/>
          <w:sz w:val="24"/>
          <w:szCs w:val="24"/>
        </w:rPr>
        <w:t>you still req</w:t>
      </w:r>
      <w:r>
        <w:rPr>
          <w:rFonts w:ascii="Comic Sans MS" w:hAnsi="Comic Sans MS"/>
          <w:sz w:val="24"/>
          <w:szCs w:val="24"/>
        </w:rPr>
        <w:t xml:space="preserve">uire the nursery place.  </w:t>
      </w:r>
    </w:p>
    <w:p w14:paraId="67C0C651" w14:textId="77777777" w:rsidR="00FC7FD1" w:rsidRDefault="00FC7FD1" w:rsidP="00EF0233">
      <w:pPr>
        <w:spacing w:line="240" w:lineRule="auto"/>
        <w:rPr>
          <w:rFonts w:ascii="Comic Sans MS" w:hAnsi="Comic Sans MS"/>
          <w:b/>
          <w:sz w:val="28"/>
          <w:szCs w:val="28"/>
          <w:u w:val="single"/>
        </w:rPr>
      </w:pPr>
    </w:p>
    <w:p w14:paraId="725FFE1A" w14:textId="77777777" w:rsidR="00DA4AE4" w:rsidRDefault="00FC7FD1" w:rsidP="00EF0233">
      <w:pPr>
        <w:spacing w:line="240" w:lineRule="auto"/>
        <w:rPr>
          <w:rFonts w:ascii="Comic Sans MS" w:hAnsi="Comic Sans MS"/>
          <w:b/>
          <w:sz w:val="28"/>
          <w:szCs w:val="28"/>
          <w:u w:val="single"/>
        </w:rPr>
      </w:pPr>
      <w:r>
        <w:rPr>
          <w:rFonts w:ascii="Comic Sans MS" w:hAnsi="Comic Sans MS"/>
          <w:b/>
          <w:sz w:val="28"/>
          <w:szCs w:val="28"/>
          <w:u w:val="single"/>
        </w:rPr>
        <w:t>Arrival and collection of children</w:t>
      </w:r>
    </w:p>
    <w:p w14:paraId="20DE4B31" w14:textId="77777777" w:rsidR="00FC7FD1" w:rsidRPr="009D162A" w:rsidRDefault="00FC7FD1" w:rsidP="00EF0233">
      <w:pPr>
        <w:spacing w:line="240" w:lineRule="auto"/>
        <w:rPr>
          <w:rFonts w:ascii="Comic Sans MS" w:hAnsi="Comic Sans MS"/>
          <w:sz w:val="24"/>
          <w:szCs w:val="24"/>
        </w:rPr>
      </w:pPr>
      <w:r w:rsidRPr="009D162A">
        <w:rPr>
          <w:rFonts w:ascii="Comic Sans MS" w:hAnsi="Comic Sans MS"/>
          <w:sz w:val="24"/>
          <w:szCs w:val="24"/>
        </w:rPr>
        <w:lastRenderedPageBreak/>
        <w:t xml:space="preserve">We </w:t>
      </w:r>
      <w:r w:rsidR="00E6054A">
        <w:rPr>
          <w:rFonts w:ascii="Comic Sans MS" w:hAnsi="Comic Sans MS"/>
          <w:sz w:val="24"/>
          <w:szCs w:val="24"/>
        </w:rPr>
        <w:t xml:space="preserve">require a responsible adult </w:t>
      </w:r>
      <w:r w:rsidR="004874C8" w:rsidRPr="009D162A">
        <w:rPr>
          <w:rFonts w:ascii="Comic Sans MS" w:hAnsi="Comic Sans MS"/>
          <w:sz w:val="24"/>
          <w:szCs w:val="24"/>
        </w:rPr>
        <w:t xml:space="preserve">(over 16) </w:t>
      </w:r>
      <w:r w:rsidRPr="009D162A">
        <w:rPr>
          <w:rFonts w:ascii="Comic Sans MS" w:hAnsi="Comic Sans MS"/>
          <w:sz w:val="24"/>
          <w:szCs w:val="24"/>
        </w:rPr>
        <w:t xml:space="preserve">to bring </w:t>
      </w:r>
      <w:r w:rsidR="00E6054A">
        <w:rPr>
          <w:rFonts w:ascii="Comic Sans MS" w:hAnsi="Comic Sans MS"/>
          <w:sz w:val="24"/>
          <w:szCs w:val="24"/>
        </w:rPr>
        <w:t>your</w:t>
      </w:r>
      <w:r w:rsidRPr="009D162A">
        <w:rPr>
          <w:rFonts w:ascii="Comic Sans MS" w:hAnsi="Comic Sans MS"/>
          <w:sz w:val="24"/>
          <w:szCs w:val="24"/>
        </w:rPr>
        <w:t xml:space="preserve"> child to and from the nursery We ask you to sign in and out daily, letting your child’s keyworker know if there is someone different </w:t>
      </w:r>
      <w:r w:rsidR="009D162A" w:rsidRPr="009D162A">
        <w:rPr>
          <w:rFonts w:ascii="Comic Sans MS" w:hAnsi="Comic Sans MS"/>
          <w:sz w:val="24"/>
          <w:szCs w:val="24"/>
        </w:rPr>
        <w:t>dropping off</w:t>
      </w:r>
      <w:r w:rsidRPr="009D162A">
        <w:rPr>
          <w:rFonts w:ascii="Comic Sans MS" w:hAnsi="Comic Sans MS"/>
          <w:sz w:val="24"/>
          <w:szCs w:val="24"/>
        </w:rPr>
        <w:t xml:space="preserve"> or collecting your child</w:t>
      </w:r>
      <w:r w:rsidR="009D162A" w:rsidRPr="009D162A">
        <w:rPr>
          <w:rFonts w:ascii="Comic Sans MS" w:hAnsi="Comic Sans MS"/>
          <w:sz w:val="24"/>
          <w:szCs w:val="24"/>
        </w:rPr>
        <w:t>. Please call the nursery if the details on the signing out sheet change.</w:t>
      </w:r>
    </w:p>
    <w:p w14:paraId="5331EA6D" w14:textId="77777777" w:rsidR="00FC7FD1" w:rsidRPr="00E6054A" w:rsidRDefault="00E6054A" w:rsidP="00E6054A">
      <w:pPr>
        <w:spacing w:line="240" w:lineRule="auto"/>
        <w:jc w:val="center"/>
        <w:rPr>
          <w:rFonts w:ascii="Comic Sans MS" w:hAnsi="Comic Sans MS"/>
          <w:b/>
          <w:u w:val="single"/>
        </w:rPr>
      </w:pPr>
      <w:r w:rsidRPr="00E6054A">
        <w:rPr>
          <w:rFonts w:ascii="Comic Sans MS" w:hAnsi="Comic Sans MS"/>
          <w:b/>
          <w:u w:val="single"/>
        </w:rPr>
        <w:t>We ask that you collect your child on time as practitioners have a limited time to prepare for the afternoon session.</w:t>
      </w:r>
    </w:p>
    <w:p w14:paraId="308D56CC" w14:textId="77777777" w:rsidR="00E6054A" w:rsidRDefault="00E6054A" w:rsidP="00EF0233">
      <w:pPr>
        <w:spacing w:line="240" w:lineRule="auto"/>
        <w:rPr>
          <w:rFonts w:ascii="Comic Sans MS" w:hAnsi="Comic Sans MS"/>
          <w:b/>
          <w:sz w:val="28"/>
          <w:szCs w:val="28"/>
          <w:u w:val="single"/>
        </w:rPr>
      </w:pPr>
    </w:p>
    <w:p w14:paraId="26A3D157" w14:textId="77777777" w:rsidR="00FB1024" w:rsidRDefault="00FB1024" w:rsidP="00EF0233">
      <w:pPr>
        <w:spacing w:line="240" w:lineRule="auto"/>
        <w:rPr>
          <w:rFonts w:ascii="Comic Sans MS" w:hAnsi="Comic Sans MS"/>
          <w:b/>
          <w:sz w:val="28"/>
          <w:szCs w:val="28"/>
          <w:u w:val="single"/>
        </w:rPr>
      </w:pPr>
      <w:r>
        <w:rPr>
          <w:rFonts w:ascii="Comic Sans MS" w:hAnsi="Comic Sans MS"/>
          <w:b/>
          <w:sz w:val="28"/>
          <w:szCs w:val="28"/>
          <w:u w:val="single"/>
        </w:rPr>
        <w:t>Emergency Closure</w:t>
      </w:r>
    </w:p>
    <w:p w14:paraId="29FA7138" w14:textId="77777777" w:rsidR="00FB1024" w:rsidRPr="00E6054A" w:rsidRDefault="00E6054A" w:rsidP="00EF0233">
      <w:pPr>
        <w:spacing w:line="240" w:lineRule="auto"/>
        <w:rPr>
          <w:rFonts w:ascii="Comic Sans MS" w:hAnsi="Comic Sans MS"/>
          <w:b/>
          <w:sz w:val="24"/>
          <w:szCs w:val="24"/>
          <w:u w:val="single"/>
        </w:rPr>
      </w:pPr>
      <w:r>
        <w:rPr>
          <w:rFonts w:ascii="Comic Sans MS" w:hAnsi="Comic Sans MS"/>
          <w:sz w:val="24"/>
          <w:szCs w:val="24"/>
        </w:rPr>
        <w:t xml:space="preserve">Very occasionally </w:t>
      </w:r>
      <w:r w:rsidR="00D271DF" w:rsidRPr="00D271DF">
        <w:rPr>
          <w:rFonts w:ascii="Comic Sans MS" w:hAnsi="Comic Sans MS"/>
          <w:sz w:val="24"/>
          <w:szCs w:val="24"/>
        </w:rPr>
        <w:t>there may be circumstances which arise and lead to disruption</w:t>
      </w:r>
      <w:r>
        <w:rPr>
          <w:rFonts w:ascii="Comic Sans MS" w:hAnsi="Comic Sans MS"/>
          <w:sz w:val="24"/>
          <w:szCs w:val="24"/>
        </w:rPr>
        <w:t xml:space="preserve"> of our service, for example adverse weather conditions</w:t>
      </w:r>
      <w:r w:rsidR="00D271DF" w:rsidRPr="00D271DF">
        <w:rPr>
          <w:rFonts w:ascii="Comic Sans MS" w:hAnsi="Comic Sans MS"/>
          <w:sz w:val="24"/>
          <w:szCs w:val="24"/>
        </w:rPr>
        <w:t xml:space="preserve">. </w:t>
      </w:r>
      <w:r>
        <w:rPr>
          <w:rFonts w:ascii="Comic Sans MS" w:hAnsi="Comic Sans MS"/>
          <w:sz w:val="24"/>
          <w:szCs w:val="24"/>
        </w:rPr>
        <w:t>Please c</w:t>
      </w:r>
      <w:r w:rsidR="00D271DF">
        <w:rPr>
          <w:rFonts w:ascii="Comic Sans MS" w:hAnsi="Comic Sans MS"/>
          <w:sz w:val="24"/>
          <w:szCs w:val="24"/>
        </w:rPr>
        <w:t>heck local radio stations</w:t>
      </w:r>
      <w:r>
        <w:rPr>
          <w:rFonts w:ascii="Comic Sans MS" w:hAnsi="Comic Sans MS"/>
          <w:sz w:val="24"/>
          <w:szCs w:val="24"/>
        </w:rPr>
        <w:t>,</w:t>
      </w:r>
      <w:r w:rsidR="00D271DF">
        <w:rPr>
          <w:rFonts w:ascii="Comic Sans MS" w:hAnsi="Comic Sans MS"/>
          <w:sz w:val="24"/>
          <w:szCs w:val="24"/>
        </w:rPr>
        <w:t xml:space="preserve"> </w:t>
      </w:r>
      <w:r w:rsidR="00D271DF" w:rsidRPr="00E6054A">
        <w:rPr>
          <w:rFonts w:ascii="Comic Sans MS" w:hAnsi="Comic Sans MS"/>
          <w:sz w:val="24"/>
          <w:szCs w:val="24"/>
        </w:rPr>
        <w:t>NLC website, Facebook and twitter pages</w:t>
      </w:r>
      <w:r w:rsidR="00D271DF" w:rsidRPr="00D271DF">
        <w:rPr>
          <w:rFonts w:ascii="Comic Sans MS" w:hAnsi="Comic Sans MS"/>
          <w:sz w:val="24"/>
          <w:szCs w:val="24"/>
        </w:rPr>
        <w:t xml:space="preserve"> for updates. </w:t>
      </w:r>
      <w:r w:rsidR="00D271DF" w:rsidRPr="00E6054A">
        <w:rPr>
          <w:rFonts w:ascii="Comic Sans MS" w:hAnsi="Comic Sans MS"/>
          <w:b/>
          <w:sz w:val="24"/>
          <w:szCs w:val="24"/>
          <w:u w:val="single"/>
        </w:rPr>
        <w:t>Please keep your contact information up to date in case we have to contact you to collect your child in the event of a closure.</w:t>
      </w:r>
    </w:p>
    <w:p w14:paraId="797E50C6" w14:textId="77777777" w:rsidR="00D271DF" w:rsidRPr="00D271DF" w:rsidRDefault="00D271DF" w:rsidP="00EF0233">
      <w:pPr>
        <w:spacing w:line="240" w:lineRule="auto"/>
        <w:rPr>
          <w:rFonts w:ascii="Comic Sans MS" w:hAnsi="Comic Sans MS"/>
          <w:sz w:val="24"/>
          <w:szCs w:val="24"/>
        </w:rPr>
      </w:pPr>
    </w:p>
    <w:p w14:paraId="4A6AA904" w14:textId="77777777" w:rsidR="00D271DF" w:rsidRPr="000D26E7" w:rsidRDefault="00D271DF" w:rsidP="00D271DF">
      <w:pPr>
        <w:spacing w:line="240" w:lineRule="auto"/>
        <w:rPr>
          <w:rFonts w:ascii="Comic Sans MS" w:hAnsi="Comic Sans MS"/>
          <w:sz w:val="24"/>
          <w:szCs w:val="24"/>
        </w:rPr>
      </w:pPr>
      <w:r w:rsidRPr="007C131F">
        <w:rPr>
          <w:rFonts w:ascii="Comic Sans MS" w:hAnsi="Comic Sans MS"/>
          <w:b/>
          <w:sz w:val="28"/>
          <w:szCs w:val="28"/>
          <w:u w:val="single"/>
        </w:rPr>
        <w:lastRenderedPageBreak/>
        <w:t>Healthy Snacks and Lunches</w:t>
      </w:r>
    </w:p>
    <w:p w14:paraId="74150667" w14:textId="77777777" w:rsidR="00D271DF" w:rsidRPr="00E6054A" w:rsidRDefault="00D271DF" w:rsidP="00D271DF">
      <w:pPr>
        <w:spacing w:line="240" w:lineRule="auto"/>
        <w:rPr>
          <w:rFonts w:ascii="Comic Sans MS" w:hAnsi="Comic Sans MS"/>
          <w:b/>
          <w:sz w:val="24"/>
          <w:szCs w:val="24"/>
        </w:rPr>
      </w:pPr>
      <w:r w:rsidRPr="007C131F">
        <w:rPr>
          <w:rFonts w:ascii="Comic Sans MS" w:hAnsi="Comic Sans MS"/>
          <w:sz w:val="24"/>
          <w:szCs w:val="24"/>
        </w:rPr>
        <w:t>We ar</w:t>
      </w:r>
      <w:r>
        <w:rPr>
          <w:rFonts w:ascii="Comic Sans MS" w:hAnsi="Comic Sans MS"/>
          <w:sz w:val="24"/>
          <w:szCs w:val="24"/>
        </w:rPr>
        <w:t>e a Health Promoting Nursery, w</w:t>
      </w:r>
      <w:r w:rsidRPr="007C131F">
        <w:rPr>
          <w:rFonts w:ascii="Comic Sans MS" w:hAnsi="Comic Sans MS"/>
          <w:sz w:val="24"/>
          <w:szCs w:val="24"/>
        </w:rPr>
        <w:t xml:space="preserve">e provide a healthy snack </w:t>
      </w:r>
      <w:r>
        <w:rPr>
          <w:rFonts w:ascii="Comic Sans MS" w:hAnsi="Comic Sans MS"/>
          <w:sz w:val="24"/>
          <w:szCs w:val="24"/>
        </w:rPr>
        <w:t xml:space="preserve">for children during the </w:t>
      </w:r>
      <w:r w:rsidRPr="007C131F">
        <w:rPr>
          <w:rFonts w:ascii="Comic Sans MS" w:hAnsi="Comic Sans MS"/>
          <w:sz w:val="24"/>
          <w:szCs w:val="24"/>
        </w:rPr>
        <w:t>session and children are offered milk or water to dri</w:t>
      </w:r>
      <w:r w:rsidR="004455A9">
        <w:rPr>
          <w:rFonts w:ascii="Comic Sans MS" w:hAnsi="Comic Sans MS"/>
          <w:sz w:val="24"/>
          <w:szCs w:val="24"/>
        </w:rPr>
        <w:t xml:space="preserve">nk. </w:t>
      </w:r>
      <w:r w:rsidR="00E6054A" w:rsidRPr="00E6054A">
        <w:rPr>
          <w:rFonts w:ascii="Comic Sans MS" w:hAnsi="Comic Sans MS"/>
          <w:b/>
          <w:sz w:val="24"/>
          <w:szCs w:val="24"/>
        </w:rPr>
        <w:t>(Please inform us if you child has any allergies/intolerances)</w:t>
      </w:r>
    </w:p>
    <w:p w14:paraId="7B04FA47" w14:textId="77777777" w:rsidR="00D271DF" w:rsidRPr="007C131F" w:rsidRDefault="00D271DF" w:rsidP="00D271DF">
      <w:pPr>
        <w:spacing w:line="240" w:lineRule="auto"/>
        <w:rPr>
          <w:rFonts w:ascii="Comic Sans MS" w:hAnsi="Comic Sans MS"/>
          <w:sz w:val="24"/>
          <w:szCs w:val="24"/>
        </w:rPr>
      </w:pPr>
    </w:p>
    <w:p w14:paraId="568C698B" w14:textId="77777777" w:rsidR="00E6054A" w:rsidRDefault="00E6054A" w:rsidP="00EF0233">
      <w:pPr>
        <w:spacing w:line="240" w:lineRule="auto"/>
        <w:rPr>
          <w:rFonts w:ascii="Comic Sans MS" w:hAnsi="Comic Sans MS"/>
          <w:b/>
          <w:sz w:val="28"/>
          <w:szCs w:val="28"/>
          <w:u w:val="single"/>
        </w:rPr>
      </w:pPr>
    </w:p>
    <w:p w14:paraId="1A939487" w14:textId="77777777" w:rsidR="00E6054A" w:rsidRDefault="00E6054A" w:rsidP="00EF0233">
      <w:pPr>
        <w:spacing w:line="240" w:lineRule="auto"/>
        <w:rPr>
          <w:rFonts w:ascii="Comic Sans MS" w:hAnsi="Comic Sans MS"/>
          <w:b/>
          <w:sz w:val="28"/>
          <w:szCs w:val="28"/>
          <w:u w:val="single"/>
        </w:rPr>
      </w:pPr>
    </w:p>
    <w:p w14:paraId="5141C821" w14:textId="77777777" w:rsidR="004455A9" w:rsidRDefault="004455A9" w:rsidP="00EF0233">
      <w:pPr>
        <w:spacing w:line="240" w:lineRule="auto"/>
        <w:rPr>
          <w:rFonts w:ascii="Comic Sans MS" w:hAnsi="Comic Sans MS"/>
          <w:b/>
          <w:sz w:val="28"/>
          <w:szCs w:val="28"/>
          <w:u w:val="single"/>
        </w:rPr>
      </w:pPr>
      <w:r>
        <w:rPr>
          <w:rFonts w:ascii="Comic Sans MS" w:hAnsi="Comic Sans MS"/>
          <w:b/>
          <w:sz w:val="28"/>
          <w:szCs w:val="28"/>
          <w:u w:val="single"/>
        </w:rPr>
        <w:t>No Smoking policy</w:t>
      </w:r>
    </w:p>
    <w:p w14:paraId="12895BFA" w14:textId="77777777" w:rsidR="00D271DF" w:rsidRPr="004455A9" w:rsidRDefault="00E6054A" w:rsidP="00EF0233">
      <w:pPr>
        <w:spacing w:line="240" w:lineRule="auto"/>
        <w:rPr>
          <w:rFonts w:ascii="Comic Sans MS" w:hAnsi="Comic Sans MS"/>
          <w:sz w:val="24"/>
          <w:szCs w:val="24"/>
        </w:rPr>
      </w:pPr>
      <w:r>
        <w:rPr>
          <w:rFonts w:ascii="Comic Sans MS" w:hAnsi="Comic Sans MS"/>
          <w:sz w:val="24"/>
          <w:szCs w:val="24"/>
        </w:rPr>
        <w:t xml:space="preserve">Forgewood Family learning Centre </w:t>
      </w:r>
      <w:r w:rsidR="004455A9" w:rsidRPr="004455A9">
        <w:rPr>
          <w:rFonts w:ascii="Comic Sans MS" w:hAnsi="Comic Sans MS"/>
          <w:sz w:val="24"/>
          <w:szCs w:val="24"/>
        </w:rPr>
        <w:t xml:space="preserve">operates a no smoking policy in or around the </w:t>
      </w:r>
      <w:r>
        <w:rPr>
          <w:rFonts w:ascii="Comic Sans MS" w:hAnsi="Comic Sans MS"/>
          <w:sz w:val="24"/>
          <w:szCs w:val="24"/>
        </w:rPr>
        <w:t xml:space="preserve">nursery </w:t>
      </w:r>
      <w:r w:rsidR="004455A9" w:rsidRPr="004455A9">
        <w:rPr>
          <w:rFonts w:ascii="Comic Sans MS" w:hAnsi="Comic Sans MS"/>
          <w:sz w:val="24"/>
          <w:szCs w:val="24"/>
        </w:rPr>
        <w:t xml:space="preserve">grounds. </w:t>
      </w:r>
    </w:p>
    <w:p w14:paraId="6AA258D8" w14:textId="77777777" w:rsidR="004455A9" w:rsidRDefault="004455A9" w:rsidP="00EF0233">
      <w:pPr>
        <w:spacing w:line="240" w:lineRule="auto"/>
        <w:rPr>
          <w:rFonts w:ascii="Comic Sans MS" w:hAnsi="Comic Sans MS"/>
          <w:b/>
          <w:sz w:val="28"/>
          <w:szCs w:val="28"/>
          <w:u w:val="single"/>
        </w:rPr>
      </w:pPr>
    </w:p>
    <w:p w14:paraId="0B87FB5D" w14:textId="77777777" w:rsidR="00EA0A06" w:rsidRPr="00EF0233" w:rsidRDefault="00EA0A06" w:rsidP="00EF0233">
      <w:pPr>
        <w:spacing w:line="240" w:lineRule="auto"/>
        <w:rPr>
          <w:rFonts w:ascii="Comic Sans MS" w:hAnsi="Comic Sans MS"/>
          <w:sz w:val="24"/>
          <w:szCs w:val="24"/>
          <w:u w:val="single"/>
        </w:rPr>
      </w:pPr>
      <w:r w:rsidRPr="00EF0233">
        <w:rPr>
          <w:rFonts w:ascii="Comic Sans MS" w:hAnsi="Comic Sans MS"/>
          <w:b/>
          <w:sz w:val="28"/>
          <w:szCs w:val="28"/>
          <w:u w:val="single"/>
        </w:rPr>
        <w:t>The Curriculum</w:t>
      </w:r>
    </w:p>
    <w:p w14:paraId="6FFBD3EC" w14:textId="77777777" w:rsidR="00714448" w:rsidRPr="003408A5" w:rsidRDefault="00714448" w:rsidP="00714448">
      <w:pPr>
        <w:tabs>
          <w:tab w:val="left" w:pos="540"/>
          <w:tab w:val="left" w:pos="1080"/>
          <w:tab w:val="left" w:pos="3060"/>
        </w:tabs>
        <w:rPr>
          <w:rFonts w:ascii="Comic Sans MS" w:hAnsi="Comic Sans MS" w:cs="Arial"/>
          <w:b/>
          <w:i/>
          <w:sz w:val="28"/>
          <w:szCs w:val="28"/>
          <w:u w:val="single"/>
        </w:rPr>
      </w:pPr>
    </w:p>
    <w:p w14:paraId="55024D29" w14:textId="77777777" w:rsidR="00714448" w:rsidRPr="003408A5" w:rsidRDefault="00714448" w:rsidP="00714448">
      <w:pPr>
        <w:tabs>
          <w:tab w:val="left" w:pos="540"/>
          <w:tab w:val="left" w:pos="1080"/>
          <w:tab w:val="left" w:pos="3060"/>
        </w:tabs>
        <w:rPr>
          <w:rFonts w:ascii="Comic Sans MS" w:hAnsi="Comic Sans MS"/>
          <w:sz w:val="24"/>
          <w:szCs w:val="24"/>
          <w:u w:val="single"/>
        </w:rPr>
      </w:pPr>
      <w:r w:rsidRPr="003408A5">
        <w:rPr>
          <w:rFonts w:ascii="Comic Sans MS" w:hAnsi="Comic Sans MS" w:cs="Arial"/>
          <w:b/>
          <w:sz w:val="24"/>
          <w:szCs w:val="24"/>
          <w:u w:val="single"/>
        </w:rPr>
        <w:t>What is Curriculum for Excellence?</w:t>
      </w:r>
    </w:p>
    <w:p w14:paraId="30DCCCAD" w14:textId="77777777" w:rsidR="00714448" w:rsidRPr="00256A7C" w:rsidRDefault="00714448" w:rsidP="00714448">
      <w:pPr>
        <w:ind w:firstLine="720"/>
        <w:rPr>
          <w:rFonts w:ascii="Comic Sans MS" w:hAnsi="Comic Sans MS" w:cs="Arial"/>
          <w:sz w:val="28"/>
          <w:szCs w:val="28"/>
        </w:rPr>
      </w:pPr>
    </w:p>
    <w:p w14:paraId="6FE9B21E" w14:textId="77777777" w:rsidR="00714448" w:rsidRPr="003408A5" w:rsidRDefault="00714448" w:rsidP="00714448">
      <w:pPr>
        <w:tabs>
          <w:tab w:val="left" w:pos="3119"/>
        </w:tabs>
        <w:spacing w:line="240" w:lineRule="auto"/>
        <w:rPr>
          <w:rFonts w:ascii="Comic Sans MS" w:hAnsi="Comic Sans MS" w:cs="Arial"/>
          <w:sz w:val="24"/>
          <w:szCs w:val="24"/>
        </w:rPr>
      </w:pPr>
      <w:r w:rsidRPr="003408A5">
        <w:rPr>
          <w:rFonts w:ascii="Comic Sans MS" w:hAnsi="Comic Sans MS" w:cs="Arial"/>
          <w:sz w:val="24"/>
          <w:szCs w:val="24"/>
        </w:rPr>
        <w:lastRenderedPageBreak/>
        <w:t xml:space="preserve">Curriculum for Excellence aims to achieve a transformation in education in Scotland by providing an improved, more flexible and enriched curriculum for all children and young people from 3 – 18.  The curriculum includes all of the </w:t>
      </w:r>
      <w:r w:rsidR="00E6054A">
        <w:rPr>
          <w:rFonts w:ascii="Comic Sans MS" w:hAnsi="Comic Sans MS" w:cs="Arial"/>
          <w:sz w:val="24"/>
          <w:szCs w:val="24"/>
        </w:rPr>
        <w:t xml:space="preserve">planned </w:t>
      </w:r>
      <w:r w:rsidRPr="003408A5">
        <w:rPr>
          <w:rFonts w:ascii="Comic Sans MS" w:hAnsi="Comic Sans MS" w:cs="Arial"/>
          <w:sz w:val="24"/>
          <w:szCs w:val="24"/>
        </w:rPr>
        <w:t>experiences for children and young people through their education</w:t>
      </w:r>
      <w:r w:rsidR="00E6054A">
        <w:rPr>
          <w:rFonts w:ascii="Comic Sans MS" w:hAnsi="Comic Sans MS" w:cs="Arial"/>
          <w:sz w:val="24"/>
          <w:szCs w:val="24"/>
        </w:rPr>
        <w:t>.</w:t>
      </w:r>
      <w:r w:rsidRPr="003408A5">
        <w:rPr>
          <w:rFonts w:ascii="Comic Sans MS" w:hAnsi="Comic Sans MS" w:cs="Arial"/>
          <w:sz w:val="24"/>
          <w:szCs w:val="24"/>
        </w:rPr>
        <w:t xml:space="preserve">  All nurseries in North Lanarkshire are working hard to raise standards </w:t>
      </w:r>
      <w:r w:rsidR="00E6054A">
        <w:rPr>
          <w:rFonts w:ascii="Comic Sans MS" w:hAnsi="Comic Sans MS" w:cs="Arial"/>
          <w:sz w:val="24"/>
          <w:szCs w:val="24"/>
        </w:rPr>
        <w:t xml:space="preserve">to ensure all </w:t>
      </w:r>
      <w:r w:rsidRPr="003408A5">
        <w:rPr>
          <w:rFonts w:ascii="Comic Sans MS" w:hAnsi="Comic Sans MS" w:cs="Arial"/>
          <w:sz w:val="24"/>
          <w:szCs w:val="24"/>
        </w:rPr>
        <w:t xml:space="preserve">children and young people </w:t>
      </w:r>
      <w:r w:rsidR="00653011">
        <w:rPr>
          <w:rFonts w:ascii="Comic Sans MS" w:hAnsi="Comic Sans MS" w:cs="Arial"/>
          <w:sz w:val="24"/>
          <w:szCs w:val="24"/>
        </w:rPr>
        <w:t xml:space="preserve">develop the </w:t>
      </w:r>
      <w:r w:rsidRPr="003408A5">
        <w:rPr>
          <w:rFonts w:ascii="Comic Sans MS" w:hAnsi="Comic Sans MS" w:cs="Arial"/>
          <w:sz w:val="24"/>
          <w:szCs w:val="24"/>
        </w:rPr>
        <w:t xml:space="preserve">skills necessary to </w:t>
      </w:r>
      <w:r w:rsidR="00653011">
        <w:rPr>
          <w:rFonts w:ascii="Comic Sans MS" w:hAnsi="Comic Sans MS" w:cs="Arial"/>
          <w:sz w:val="24"/>
          <w:szCs w:val="24"/>
        </w:rPr>
        <w:t xml:space="preserve">be confident individual, successful learners, effective contributors and responsible citizens </w:t>
      </w:r>
      <w:r w:rsidRPr="003408A5">
        <w:rPr>
          <w:rFonts w:ascii="Comic Sans MS" w:hAnsi="Comic Sans MS" w:cs="Arial"/>
          <w:sz w:val="24"/>
          <w:szCs w:val="24"/>
        </w:rPr>
        <w:t>when leaving school and entering the world of higher education, training or work.</w:t>
      </w:r>
    </w:p>
    <w:p w14:paraId="36AF6883" w14:textId="77777777" w:rsidR="00714448" w:rsidRPr="003408A5" w:rsidRDefault="00714448" w:rsidP="00714448">
      <w:pPr>
        <w:spacing w:line="240" w:lineRule="auto"/>
        <w:rPr>
          <w:rFonts w:ascii="Comic Sans MS" w:hAnsi="Comic Sans MS" w:cs="Arial"/>
          <w:sz w:val="24"/>
          <w:szCs w:val="24"/>
        </w:rPr>
      </w:pPr>
    </w:p>
    <w:p w14:paraId="585D0E51" w14:textId="77777777" w:rsidR="00E25154" w:rsidRDefault="00714448" w:rsidP="00653011">
      <w:pPr>
        <w:tabs>
          <w:tab w:val="left" w:pos="3119"/>
        </w:tabs>
        <w:spacing w:line="240" w:lineRule="auto"/>
        <w:jc w:val="center"/>
        <w:rPr>
          <w:rFonts w:ascii="Comic Sans MS" w:hAnsi="Comic Sans MS" w:cs="Arial"/>
          <w:sz w:val="24"/>
          <w:szCs w:val="24"/>
        </w:rPr>
      </w:pPr>
      <w:r w:rsidRPr="003408A5">
        <w:rPr>
          <w:rFonts w:ascii="Comic Sans MS" w:hAnsi="Comic Sans MS" w:cs="Arial"/>
          <w:sz w:val="24"/>
          <w:szCs w:val="24"/>
        </w:rPr>
        <w:t>Curriculum for Excellence is underpinned by the values inscribed on the mace of the Scottish Parliament – wisdom, justice, compassion and integrity.</w:t>
      </w:r>
    </w:p>
    <w:p w14:paraId="54C529ED" w14:textId="77777777" w:rsidR="00653011" w:rsidRPr="003408A5" w:rsidRDefault="00653011" w:rsidP="00256A7C">
      <w:pPr>
        <w:tabs>
          <w:tab w:val="left" w:pos="3119"/>
        </w:tabs>
        <w:spacing w:line="240" w:lineRule="auto"/>
        <w:rPr>
          <w:rFonts w:ascii="Comic Sans MS" w:hAnsi="Comic Sans MS" w:cs="Arial"/>
          <w:sz w:val="24"/>
          <w:szCs w:val="24"/>
        </w:rPr>
      </w:pPr>
    </w:p>
    <w:p w14:paraId="2EA9F557" w14:textId="77777777" w:rsidR="00714448" w:rsidRPr="003408A5" w:rsidRDefault="00714448" w:rsidP="00256A7C">
      <w:pPr>
        <w:tabs>
          <w:tab w:val="left" w:pos="3119"/>
        </w:tabs>
        <w:spacing w:line="240" w:lineRule="auto"/>
        <w:rPr>
          <w:rFonts w:ascii="Comic Sans MS" w:hAnsi="Comic Sans MS" w:cs="Arial"/>
          <w:sz w:val="24"/>
          <w:szCs w:val="24"/>
        </w:rPr>
      </w:pPr>
      <w:r w:rsidRPr="003408A5">
        <w:rPr>
          <w:rFonts w:ascii="Comic Sans MS" w:hAnsi="Comic Sans MS" w:cs="Arial"/>
          <w:b/>
          <w:sz w:val="24"/>
          <w:szCs w:val="24"/>
          <w:u w:val="single"/>
        </w:rPr>
        <w:t>What are the curriculum areas in Curriculum for Excellence?</w:t>
      </w:r>
    </w:p>
    <w:p w14:paraId="1C0157D6" w14:textId="77777777" w:rsidR="003408A5" w:rsidRDefault="003408A5" w:rsidP="00256A7C">
      <w:pPr>
        <w:spacing w:line="240" w:lineRule="auto"/>
        <w:rPr>
          <w:rFonts w:ascii="Comic Sans MS" w:hAnsi="Comic Sans MS"/>
          <w:sz w:val="24"/>
          <w:szCs w:val="24"/>
        </w:rPr>
      </w:pPr>
    </w:p>
    <w:p w14:paraId="2B0D0211" w14:textId="77777777" w:rsidR="00714448" w:rsidRPr="003408A5" w:rsidRDefault="00714448" w:rsidP="00256A7C">
      <w:pPr>
        <w:spacing w:line="240" w:lineRule="auto"/>
        <w:rPr>
          <w:rFonts w:ascii="Comic Sans MS" w:hAnsi="Comic Sans MS"/>
          <w:sz w:val="24"/>
          <w:szCs w:val="24"/>
        </w:rPr>
      </w:pPr>
      <w:r w:rsidRPr="003408A5">
        <w:rPr>
          <w:rFonts w:ascii="Comic Sans MS" w:hAnsi="Comic Sans MS"/>
          <w:sz w:val="24"/>
          <w:szCs w:val="24"/>
        </w:rPr>
        <w:t>There are 8 curriculum areas:</w:t>
      </w:r>
    </w:p>
    <w:p w14:paraId="3628E5BD"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Health and wellbeing</w:t>
      </w:r>
    </w:p>
    <w:p w14:paraId="2D51A027"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Languages (Literacy)</w:t>
      </w:r>
    </w:p>
    <w:p w14:paraId="08D247F9"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Mathematics (Numeracy)</w:t>
      </w:r>
    </w:p>
    <w:p w14:paraId="4E7D12D6"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Expressive Arts</w:t>
      </w:r>
    </w:p>
    <w:p w14:paraId="44D81757"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Religious and Moral Education</w:t>
      </w:r>
    </w:p>
    <w:p w14:paraId="758EA166"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Social Studies</w:t>
      </w:r>
    </w:p>
    <w:p w14:paraId="7D7D8504" w14:textId="77777777" w:rsidR="00714448"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Sciences</w:t>
      </w:r>
    </w:p>
    <w:p w14:paraId="0241263E" w14:textId="77777777" w:rsidR="00E25154" w:rsidRPr="003408A5" w:rsidRDefault="00714448" w:rsidP="00256A7C">
      <w:pPr>
        <w:numPr>
          <w:ilvl w:val="0"/>
          <w:numId w:val="3"/>
        </w:numPr>
        <w:spacing w:line="240" w:lineRule="auto"/>
        <w:ind w:left="0" w:firstLine="0"/>
        <w:rPr>
          <w:rFonts w:ascii="Comic Sans MS" w:hAnsi="Comic Sans MS"/>
          <w:sz w:val="24"/>
          <w:szCs w:val="24"/>
        </w:rPr>
      </w:pPr>
      <w:r w:rsidRPr="003408A5">
        <w:rPr>
          <w:rFonts w:ascii="Comic Sans MS" w:hAnsi="Comic Sans MS"/>
          <w:sz w:val="24"/>
          <w:szCs w:val="24"/>
        </w:rPr>
        <w:t>Technologies</w:t>
      </w:r>
    </w:p>
    <w:p w14:paraId="3691E7B2" w14:textId="77777777" w:rsidR="004874C8" w:rsidRDefault="004874C8" w:rsidP="003408A5">
      <w:pPr>
        <w:spacing w:line="240" w:lineRule="auto"/>
        <w:rPr>
          <w:rFonts w:ascii="Comic Sans MS" w:hAnsi="Comic Sans MS" w:cs="Arial"/>
          <w:sz w:val="24"/>
          <w:szCs w:val="24"/>
        </w:rPr>
      </w:pPr>
    </w:p>
    <w:p w14:paraId="526770CE" w14:textId="77777777" w:rsidR="004874C8" w:rsidRDefault="004874C8" w:rsidP="003408A5">
      <w:pPr>
        <w:spacing w:line="240" w:lineRule="auto"/>
        <w:rPr>
          <w:rFonts w:ascii="Comic Sans MS" w:hAnsi="Comic Sans MS" w:cs="Arial"/>
          <w:sz w:val="24"/>
          <w:szCs w:val="24"/>
        </w:rPr>
      </w:pPr>
    </w:p>
    <w:p w14:paraId="7CBEED82" w14:textId="77777777" w:rsidR="004874C8" w:rsidRDefault="004874C8" w:rsidP="003408A5">
      <w:pPr>
        <w:spacing w:line="240" w:lineRule="auto"/>
        <w:rPr>
          <w:rFonts w:ascii="Comic Sans MS" w:hAnsi="Comic Sans MS" w:cs="Arial"/>
          <w:sz w:val="24"/>
          <w:szCs w:val="24"/>
        </w:rPr>
      </w:pPr>
    </w:p>
    <w:p w14:paraId="6E36661F" w14:textId="77777777" w:rsidR="00093E2D" w:rsidRDefault="00093E2D" w:rsidP="003408A5">
      <w:pPr>
        <w:spacing w:line="240" w:lineRule="auto"/>
        <w:rPr>
          <w:rFonts w:ascii="Comic Sans MS" w:hAnsi="Comic Sans MS" w:cs="Arial"/>
          <w:sz w:val="24"/>
          <w:szCs w:val="24"/>
        </w:rPr>
      </w:pPr>
    </w:p>
    <w:p w14:paraId="38645DC7" w14:textId="77777777" w:rsidR="00093E2D" w:rsidRDefault="00093E2D" w:rsidP="003408A5">
      <w:pPr>
        <w:spacing w:line="240" w:lineRule="auto"/>
        <w:rPr>
          <w:rFonts w:ascii="Comic Sans MS" w:hAnsi="Comic Sans MS" w:cs="Arial"/>
          <w:sz w:val="24"/>
          <w:szCs w:val="24"/>
        </w:rPr>
      </w:pPr>
    </w:p>
    <w:p w14:paraId="135E58C4" w14:textId="77777777" w:rsidR="00093E2D" w:rsidRDefault="00093E2D" w:rsidP="003408A5">
      <w:pPr>
        <w:spacing w:line="240" w:lineRule="auto"/>
        <w:rPr>
          <w:rFonts w:ascii="Comic Sans MS" w:hAnsi="Comic Sans MS" w:cs="Arial"/>
          <w:sz w:val="24"/>
          <w:szCs w:val="24"/>
        </w:rPr>
      </w:pPr>
    </w:p>
    <w:p w14:paraId="62EBF9A1" w14:textId="77777777" w:rsidR="00093E2D" w:rsidRDefault="00093E2D" w:rsidP="003408A5">
      <w:pPr>
        <w:spacing w:line="240" w:lineRule="auto"/>
        <w:rPr>
          <w:rFonts w:ascii="Comic Sans MS" w:hAnsi="Comic Sans MS" w:cs="Arial"/>
          <w:sz w:val="24"/>
          <w:szCs w:val="24"/>
        </w:rPr>
      </w:pPr>
    </w:p>
    <w:p w14:paraId="0C6C2CD5" w14:textId="77777777" w:rsidR="003408A5" w:rsidRDefault="003408A5" w:rsidP="003408A5">
      <w:pPr>
        <w:spacing w:line="240" w:lineRule="auto"/>
        <w:rPr>
          <w:rFonts w:ascii="Comic Sans MS" w:hAnsi="Comic Sans MS" w:cs="Arial"/>
          <w:b/>
          <w:sz w:val="24"/>
          <w:szCs w:val="24"/>
          <w:u w:val="single"/>
        </w:rPr>
      </w:pPr>
    </w:p>
    <w:p w14:paraId="6C1F6C84" w14:textId="77777777" w:rsidR="00714448" w:rsidRPr="003408A5" w:rsidRDefault="00714448" w:rsidP="003408A5">
      <w:pPr>
        <w:spacing w:line="240" w:lineRule="auto"/>
        <w:rPr>
          <w:rFonts w:ascii="Comic Sans MS" w:hAnsi="Comic Sans MS"/>
          <w:sz w:val="24"/>
          <w:szCs w:val="24"/>
        </w:rPr>
      </w:pPr>
      <w:r w:rsidRPr="003408A5">
        <w:rPr>
          <w:rFonts w:ascii="Comic Sans MS" w:hAnsi="Comic Sans MS" w:cs="Arial"/>
          <w:b/>
          <w:sz w:val="24"/>
          <w:szCs w:val="24"/>
          <w:u w:val="single"/>
        </w:rPr>
        <w:t>Learning is divided into two phases.</w:t>
      </w:r>
    </w:p>
    <w:p w14:paraId="709E88E4" w14:textId="77777777" w:rsidR="00714448" w:rsidRPr="003408A5" w:rsidRDefault="00714448" w:rsidP="00256A7C">
      <w:pPr>
        <w:spacing w:line="240" w:lineRule="auto"/>
        <w:rPr>
          <w:rFonts w:ascii="Comic Sans MS" w:hAnsi="Comic Sans MS" w:cs="Arial"/>
          <w:sz w:val="24"/>
          <w:szCs w:val="24"/>
        </w:rPr>
      </w:pPr>
    </w:p>
    <w:p w14:paraId="0B4632DF" w14:textId="77777777" w:rsidR="00714448" w:rsidRPr="003408A5" w:rsidRDefault="00714448" w:rsidP="00F773C0">
      <w:pPr>
        <w:tabs>
          <w:tab w:val="left" w:pos="3119"/>
        </w:tabs>
        <w:spacing w:line="240" w:lineRule="auto"/>
        <w:rPr>
          <w:rFonts w:ascii="Comic Sans MS" w:hAnsi="Comic Sans MS" w:cs="Arial"/>
          <w:sz w:val="24"/>
          <w:szCs w:val="24"/>
          <w:u w:val="single"/>
        </w:rPr>
      </w:pPr>
      <w:r w:rsidRPr="003408A5">
        <w:rPr>
          <w:rFonts w:ascii="Comic Sans MS" w:hAnsi="Comic Sans MS" w:cs="Arial"/>
          <w:sz w:val="24"/>
          <w:szCs w:val="24"/>
        </w:rPr>
        <w:t xml:space="preserve">The Broad </w:t>
      </w:r>
      <w:r w:rsidR="00F773C0">
        <w:rPr>
          <w:rFonts w:ascii="Comic Sans MS" w:hAnsi="Comic Sans MS" w:cs="Arial"/>
          <w:sz w:val="24"/>
          <w:szCs w:val="24"/>
        </w:rPr>
        <w:t xml:space="preserve">General </w:t>
      </w:r>
      <w:r w:rsidRPr="003408A5">
        <w:rPr>
          <w:rFonts w:ascii="Comic Sans MS" w:hAnsi="Comic Sans MS" w:cs="Arial"/>
          <w:sz w:val="24"/>
          <w:szCs w:val="24"/>
        </w:rPr>
        <w:t xml:space="preserve">Education (BGE) is from nursery to the end of Secondary School Year 3.  </w:t>
      </w:r>
      <w:r w:rsidR="00F773C0">
        <w:rPr>
          <w:rFonts w:ascii="Comic Sans MS" w:hAnsi="Comic Sans MS" w:cs="Arial"/>
          <w:sz w:val="24"/>
          <w:szCs w:val="24"/>
        </w:rPr>
        <w:t xml:space="preserve">Children within the 3- 5 playroom will be working within the Early Level stage </w:t>
      </w:r>
    </w:p>
    <w:p w14:paraId="508C98E9" w14:textId="77777777" w:rsidR="00256A7C" w:rsidRPr="003408A5" w:rsidRDefault="00256A7C" w:rsidP="00256A7C">
      <w:pPr>
        <w:tabs>
          <w:tab w:val="left" w:pos="3119"/>
        </w:tabs>
        <w:spacing w:line="240" w:lineRule="auto"/>
        <w:rPr>
          <w:rFonts w:ascii="Arial" w:hAnsi="Arial" w:cs="Arial"/>
          <w:sz w:val="24"/>
          <w:szCs w:val="24"/>
          <w:u w:val="single"/>
        </w:rPr>
      </w:pPr>
    </w:p>
    <w:p w14:paraId="02750F67" w14:textId="77777777" w:rsidR="00E25154" w:rsidRPr="003408A5" w:rsidRDefault="00256A7C" w:rsidP="00256A7C">
      <w:pPr>
        <w:tabs>
          <w:tab w:val="left" w:pos="3119"/>
        </w:tabs>
        <w:spacing w:line="240" w:lineRule="auto"/>
        <w:rPr>
          <w:rFonts w:ascii="Comic Sans MS" w:hAnsi="Comic Sans MS" w:cs="Arial"/>
          <w:sz w:val="24"/>
          <w:szCs w:val="24"/>
        </w:rPr>
      </w:pPr>
      <w:r w:rsidRPr="003408A5">
        <w:rPr>
          <w:rFonts w:ascii="Comic Sans MS" w:hAnsi="Comic Sans MS" w:cs="Arial"/>
          <w:sz w:val="24"/>
          <w:szCs w:val="24"/>
          <w:u w:val="single"/>
        </w:rPr>
        <w:t>LEVEL</w:t>
      </w:r>
      <w:r w:rsidRPr="003408A5">
        <w:rPr>
          <w:rFonts w:ascii="Comic Sans MS" w:hAnsi="Comic Sans MS" w:cs="Arial"/>
          <w:sz w:val="24"/>
          <w:szCs w:val="24"/>
        </w:rPr>
        <w:tab/>
      </w:r>
      <w:r w:rsidRPr="003408A5">
        <w:rPr>
          <w:rFonts w:ascii="Comic Sans MS" w:hAnsi="Comic Sans MS" w:cs="Arial"/>
          <w:sz w:val="24"/>
          <w:szCs w:val="24"/>
          <w:u w:val="single"/>
        </w:rPr>
        <w:t>STAGE</w:t>
      </w:r>
    </w:p>
    <w:p w14:paraId="6FA75346" w14:textId="77777777" w:rsidR="00256A7C" w:rsidRPr="003408A5" w:rsidRDefault="00256A7C" w:rsidP="007D5EC9">
      <w:pPr>
        <w:tabs>
          <w:tab w:val="left" w:pos="3119"/>
        </w:tabs>
        <w:spacing w:line="240" w:lineRule="auto"/>
        <w:rPr>
          <w:rFonts w:ascii="Comic Sans MS" w:hAnsi="Comic Sans MS" w:cs="Arial"/>
          <w:sz w:val="24"/>
          <w:szCs w:val="24"/>
        </w:rPr>
      </w:pPr>
      <w:r w:rsidRPr="003408A5">
        <w:rPr>
          <w:rFonts w:ascii="Comic Sans MS" w:hAnsi="Comic Sans MS" w:cs="Arial"/>
          <w:sz w:val="24"/>
          <w:szCs w:val="24"/>
        </w:rPr>
        <w:t>Early</w:t>
      </w:r>
      <w:r w:rsidRPr="003408A5">
        <w:rPr>
          <w:rFonts w:ascii="Comic Sans MS" w:hAnsi="Comic Sans MS" w:cs="Arial"/>
          <w:sz w:val="24"/>
          <w:szCs w:val="24"/>
        </w:rPr>
        <w:tab/>
        <w:t>the pre-school years and P1 or later for some</w:t>
      </w:r>
    </w:p>
    <w:p w14:paraId="7FA69E3E" w14:textId="77777777" w:rsidR="00733FCC" w:rsidRDefault="00733FCC" w:rsidP="00733FCC">
      <w:pPr>
        <w:autoSpaceDE w:val="0"/>
        <w:autoSpaceDN w:val="0"/>
        <w:adjustRightInd w:val="0"/>
        <w:spacing w:line="240" w:lineRule="auto"/>
        <w:jc w:val="left"/>
        <w:rPr>
          <w:rFonts w:ascii="Frutiger-Light" w:hAnsi="Frutiger-Light" w:cs="Frutiger-Light"/>
          <w:color w:val="FFFFFF"/>
          <w:sz w:val="60"/>
          <w:szCs w:val="60"/>
          <w:lang w:eastAsia="en-GB"/>
        </w:rPr>
      </w:pPr>
      <w:r>
        <w:rPr>
          <w:rFonts w:ascii="Frutiger-Light" w:hAnsi="Frutiger-Light" w:cs="Frutiger-Light"/>
          <w:color w:val="FFFFFF"/>
          <w:sz w:val="60"/>
          <w:szCs w:val="60"/>
          <w:lang w:eastAsia="en-GB"/>
        </w:rPr>
        <w:t>Pre- Three</w:t>
      </w:r>
    </w:p>
    <w:p w14:paraId="10C59A43" w14:textId="77777777" w:rsidR="003408A5" w:rsidRDefault="00733FCC" w:rsidP="00A1760F">
      <w:pPr>
        <w:autoSpaceDE w:val="0"/>
        <w:autoSpaceDN w:val="0"/>
        <w:adjustRightInd w:val="0"/>
        <w:spacing w:line="240" w:lineRule="auto"/>
        <w:jc w:val="left"/>
        <w:rPr>
          <w:rFonts w:ascii="Comic Sans MS" w:hAnsi="Comic Sans MS"/>
          <w:b/>
          <w:sz w:val="24"/>
          <w:szCs w:val="24"/>
          <w:u w:val="single"/>
        </w:rPr>
      </w:pPr>
      <w:r w:rsidRPr="00733FCC">
        <w:rPr>
          <w:rFonts w:ascii="Comic Sans MS" w:hAnsi="Comic Sans MS" w:cs="Frutiger-LightItalic"/>
          <w:b/>
          <w:iCs/>
          <w:sz w:val="24"/>
          <w:szCs w:val="24"/>
          <w:u w:val="single"/>
          <w:lang w:eastAsia="en-GB"/>
        </w:rPr>
        <w:t>Pre-Birth to Three: Positive Outcomes for Scotland’s Children and Families</w:t>
      </w:r>
      <w:r w:rsidRPr="00733FCC">
        <w:rPr>
          <w:rFonts w:ascii="Comic Sans MS" w:hAnsi="Comic Sans MS" w:cs="Frutiger-LightItalic"/>
          <w:i/>
          <w:iCs/>
          <w:sz w:val="24"/>
          <w:szCs w:val="24"/>
          <w:lang w:eastAsia="en-GB"/>
        </w:rPr>
        <w:t xml:space="preserve"> </w:t>
      </w:r>
      <w:r>
        <w:rPr>
          <w:rFonts w:ascii="Frutiger-Roman" w:hAnsi="Frutiger-Roman" w:cs="Frutiger-Roman"/>
          <w:color w:val="FFFFFF"/>
          <w:sz w:val="34"/>
          <w:szCs w:val="34"/>
          <w:lang w:eastAsia="en-GB"/>
        </w:rPr>
        <w:t>Outcomes for Scotland’s Children and Families</w:t>
      </w:r>
    </w:p>
    <w:p w14:paraId="42EA26B7" w14:textId="77777777" w:rsidR="00A1760F" w:rsidRDefault="00733FCC" w:rsidP="00A1760F">
      <w:pPr>
        <w:autoSpaceDE w:val="0"/>
        <w:autoSpaceDN w:val="0"/>
        <w:adjustRightInd w:val="0"/>
        <w:spacing w:line="240" w:lineRule="auto"/>
        <w:jc w:val="left"/>
        <w:rPr>
          <w:rFonts w:ascii="Comic Sans MS" w:hAnsi="Comic Sans MS" w:cs="Frutiger-Light"/>
          <w:sz w:val="24"/>
          <w:szCs w:val="24"/>
          <w:lang w:eastAsia="en-GB"/>
        </w:rPr>
      </w:pPr>
      <w:r w:rsidRPr="00A1760F">
        <w:rPr>
          <w:rFonts w:ascii="Comic Sans MS" w:hAnsi="Comic Sans MS"/>
          <w:sz w:val="24"/>
          <w:szCs w:val="24"/>
        </w:rPr>
        <w:t>When p</w:t>
      </w:r>
      <w:r w:rsidR="00E25154" w:rsidRPr="00A1760F">
        <w:rPr>
          <w:rFonts w:ascii="Comic Sans MS" w:hAnsi="Comic Sans MS"/>
          <w:sz w:val="24"/>
          <w:szCs w:val="24"/>
        </w:rPr>
        <w:t xml:space="preserve">lanning for children’s learning in our </w:t>
      </w:r>
      <w:r w:rsidR="00653011" w:rsidRPr="00A1760F">
        <w:rPr>
          <w:rFonts w:ascii="Comic Sans MS" w:hAnsi="Comic Sans MS"/>
          <w:sz w:val="24"/>
          <w:szCs w:val="24"/>
        </w:rPr>
        <w:t>2-</w:t>
      </w:r>
      <w:r w:rsidR="00E25154" w:rsidRPr="00A1760F">
        <w:rPr>
          <w:rFonts w:ascii="Comic Sans MS" w:hAnsi="Comic Sans MS"/>
          <w:sz w:val="24"/>
          <w:szCs w:val="24"/>
        </w:rPr>
        <w:t xml:space="preserve">3 room </w:t>
      </w:r>
      <w:r w:rsidRPr="00A1760F">
        <w:rPr>
          <w:rFonts w:ascii="Comic Sans MS" w:hAnsi="Comic Sans MS"/>
          <w:sz w:val="24"/>
          <w:szCs w:val="24"/>
        </w:rPr>
        <w:t>p</w:t>
      </w:r>
      <w:r w:rsidR="00E25154" w:rsidRPr="00A1760F">
        <w:rPr>
          <w:rFonts w:ascii="Comic Sans MS" w:hAnsi="Comic Sans MS"/>
          <w:sz w:val="24"/>
          <w:szCs w:val="24"/>
        </w:rPr>
        <w:t>ractitioners use careful observation</w:t>
      </w:r>
      <w:r w:rsidR="00A1760F">
        <w:rPr>
          <w:rFonts w:ascii="Comic Sans MS" w:hAnsi="Comic Sans MS"/>
          <w:sz w:val="24"/>
          <w:szCs w:val="24"/>
        </w:rPr>
        <w:t xml:space="preserve">s and their </w:t>
      </w:r>
      <w:r w:rsidRPr="00A1760F">
        <w:rPr>
          <w:rFonts w:ascii="Comic Sans MS" w:hAnsi="Comic Sans MS"/>
          <w:sz w:val="24"/>
          <w:szCs w:val="24"/>
        </w:rPr>
        <w:t>knowledge of child development</w:t>
      </w:r>
      <w:r w:rsidR="00A1760F">
        <w:rPr>
          <w:rFonts w:ascii="Comic Sans MS" w:hAnsi="Comic Sans MS"/>
          <w:sz w:val="24"/>
          <w:szCs w:val="24"/>
        </w:rPr>
        <w:t>,</w:t>
      </w:r>
      <w:r w:rsidRPr="00A1760F">
        <w:rPr>
          <w:rFonts w:ascii="Comic Sans MS" w:hAnsi="Comic Sans MS"/>
          <w:sz w:val="24"/>
          <w:szCs w:val="24"/>
        </w:rPr>
        <w:t xml:space="preserve"> </w:t>
      </w:r>
      <w:r w:rsidR="00A1760F">
        <w:rPr>
          <w:rFonts w:ascii="Comic Sans MS" w:hAnsi="Comic Sans MS"/>
          <w:sz w:val="24"/>
          <w:szCs w:val="24"/>
        </w:rPr>
        <w:t xml:space="preserve">which supported by the </w:t>
      </w:r>
      <w:r w:rsidRPr="00A1760F">
        <w:rPr>
          <w:rFonts w:ascii="Comic Sans MS" w:hAnsi="Comic Sans MS"/>
          <w:sz w:val="24"/>
          <w:szCs w:val="24"/>
        </w:rPr>
        <w:t xml:space="preserve">above documents </w:t>
      </w:r>
      <w:r w:rsidR="00A1760F" w:rsidRPr="00A1760F">
        <w:rPr>
          <w:rFonts w:ascii="Comic Sans MS" w:hAnsi="Comic Sans MS" w:cs="Frutiger-Light"/>
          <w:sz w:val="24"/>
          <w:szCs w:val="24"/>
          <w:lang w:eastAsia="en-GB"/>
        </w:rPr>
        <w:t xml:space="preserve">four key principles </w:t>
      </w:r>
      <w:r w:rsidR="00A1760F">
        <w:rPr>
          <w:rFonts w:ascii="Comic Sans MS" w:hAnsi="Comic Sans MS" w:cs="Frutiger-Light"/>
          <w:sz w:val="24"/>
          <w:szCs w:val="24"/>
          <w:lang w:eastAsia="en-GB"/>
        </w:rPr>
        <w:t xml:space="preserve">ensures the </w:t>
      </w:r>
      <w:r w:rsidR="00A1760F">
        <w:rPr>
          <w:rFonts w:ascii="Comic Sans MS" w:hAnsi="Comic Sans MS" w:cs="Frutiger-Light"/>
          <w:sz w:val="24"/>
          <w:szCs w:val="24"/>
          <w:lang w:eastAsia="en-GB"/>
        </w:rPr>
        <w:lastRenderedPageBreak/>
        <w:t>b</w:t>
      </w:r>
      <w:r w:rsidR="00A1760F" w:rsidRPr="00A1760F">
        <w:rPr>
          <w:rFonts w:ascii="Comic Sans MS" w:hAnsi="Comic Sans MS" w:cs="Frutiger-Light"/>
          <w:sz w:val="24"/>
          <w:szCs w:val="24"/>
          <w:lang w:eastAsia="en-GB"/>
        </w:rPr>
        <w:t xml:space="preserve">est start </w:t>
      </w:r>
      <w:r w:rsidR="00A1760F">
        <w:rPr>
          <w:rFonts w:ascii="Comic Sans MS" w:hAnsi="Comic Sans MS" w:cs="Frutiger-Light"/>
          <w:sz w:val="24"/>
          <w:szCs w:val="24"/>
          <w:lang w:eastAsia="en-GB"/>
        </w:rPr>
        <w:t xml:space="preserve">in promoting </w:t>
      </w:r>
      <w:r w:rsidR="00A1760F" w:rsidRPr="00A1760F">
        <w:rPr>
          <w:rFonts w:ascii="Comic Sans MS" w:hAnsi="Comic Sans MS" w:cs="Frutiger-Light"/>
          <w:sz w:val="24"/>
          <w:szCs w:val="24"/>
          <w:lang w:eastAsia="en-GB"/>
        </w:rPr>
        <w:t>positive outcomes</w:t>
      </w:r>
      <w:r w:rsidR="00A1760F">
        <w:rPr>
          <w:rFonts w:ascii="Comic Sans MS" w:hAnsi="Comic Sans MS" w:cs="Frutiger-Light"/>
          <w:sz w:val="24"/>
          <w:szCs w:val="24"/>
          <w:lang w:eastAsia="en-GB"/>
        </w:rPr>
        <w:t xml:space="preserve"> for your child: </w:t>
      </w:r>
    </w:p>
    <w:p w14:paraId="7BE163A4" w14:textId="77777777" w:rsidR="00733FCC" w:rsidRPr="00733FCC" w:rsidRDefault="00733FCC" w:rsidP="00A1760F">
      <w:pPr>
        <w:numPr>
          <w:ilvl w:val="0"/>
          <w:numId w:val="3"/>
        </w:numPr>
        <w:autoSpaceDE w:val="0"/>
        <w:autoSpaceDN w:val="0"/>
        <w:adjustRightInd w:val="0"/>
        <w:spacing w:line="240" w:lineRule="auto"/>
        <w:jc w:val="left"/>
        <w:rPr>
          <w:rFonts w:ascii="Comic Sans MS" w:hAnsi="Comic Sans MS"/>
          <w:sz w:val="24"/>
          <w:szCs w:val="24"/>
        </w:rPr>
      </w:pPr>
      <w:r w:rsidRPr="00733FCC">
        <w:rPr>
          <w:rFonts w:ascii="Comic Sans MS" w:hAnsi="Comic Sans MS" w:cs="Frutiger-Light"/>
          <w:sz w:val="24"/>
          <w:szCs w:val="24"/>
          <w:lang w:eastAsia="en-GB"/>
        </w:rPr>
        <w:t xml:space="preserve">Rights of the Child, </w:t>
      </w:r>
    </w:p>
    <w:p w14:paraId="60F79061" w14:textId="77777777" w:rsidR="00733FCC" w:rsidRPr="00733FCC" w:rsidRDefault="00733FCC" w:rsidP="00733FCC">
      <w:pPr>
        <w:numPr>
          <w:ilvl w:val="0"/>
          <w:numId w:val="3"/>
        </w:numPr>
        <w:spacing w:line="240" w:lineRule="auto"/>
        <w:rPr>
          <w:rFonts w:ascii="Comic Sans MS" w:hAnsi="Comic Sans MS"/>
          <w:sz w:val="24"/>
          <w:szCs w:val="24"/>
        </w:rPr>
      </w:pPr>
      <w:r w:rsidRPr="00733FCC">
        <w:rPr>
          <w:rFonts w:ascii="Comic Sans MS" w:hAnsi="Comic Sans MS" w:cs="Frutiger-Light"/>
          <w:sz w:val="24"/>
          <w:szCs w:val="24"/>
          <w:lang w:eastAsia="en-GB"/>
        </w:rPr>
        <w:t xml:space="preserve">Relationships, </w:t>
      </w:r>
    </w:p>
    <w:p w14:paraId="423E0C06" w14:textId="77777777" w:rsidR="00733FCC" w:rsidRPr="00733FCC" w:rsidRDefault="00733FCC" w:rsidP="00733FCC">
      <w:pPr>
        <w:numPr>
          <w:ilvl w:val="0"/>
          <w:numId w:val="3"/>
        </w:numPr>
        <w:spacing w:line="240" w:lineRule="auto"/>
        <w:rPr>
          <w:rFonts w:ascii="Comic Sans MS" w:hAnsi="Comic Sans MS"/>
          <w:sz w:val="24"/>
          <w:szCs w:val="24"/>
        </w:rPr>
      </w:pPr>
      <w:r w:rsidRPr="00733FCC">
        <w:rPr>
          <w:rFonts w:ascii="Comic Sans MS" w:hAnsi="Comic Sans MS" w:cs="Frutiger-Light"/>
          <w:sz w:val="24"/>
          <w:szCs w:val="24"/>
          <w:lang w:eastAsia="en-GB"/>
        </w:rPr>
        <w:t xml:space="preserve">Responsive Care </w:t>
      </w:r>
    </w:p>
    <w:p w14:paraId="6C062328" w14:textId="77777777" w:rsidR="00733FCC" w:rsidRDefault="00733FCC" w:rsidP="00733FCC">
      <w:pPr>
        <w:numPr>
          <w:ilvl w:val="0"/>
          <w:numId w:val="3"/>
        </w:numPr>
        <w:spacing w:line="240" w:lineRule="auto"/>
        <w:rPr>
          <w:rFonts w:ascii="Comic Sans MS" w:hAnsi="Comic Sans MS"/>
          <w:sz w:val="24"/>
          <w:szCs w:val="24"/>
        </w:rPr>
      </w:pPr>
      <w:r w:rsidRPr="00733FCC">
        <w:rPr>
          <w:rFonts w:ascii="Comic Sans MS" w:hAnsi="Comic Sans MS" w:cs="Frutiger-Light"/>
          <w:sz w:val="24"/>
          <w:szCs w:val="24"/>
          <w:lang w:eastAsia="en-GB"/>
        </w:rPr>
        <w:t xml:space="preserve">Respect. </w:t>
      </w:r>
    </w:p>
    <w:p w14:paraId="779F8E76" w14:textId="77777777" w:rsidR="000D26E7" w:rsidRDefault="000D26E7" w:rsidP="00EA0A06">
      <w:pPr>
        <w:spacing w:line="240" w:lineRule="auto"/>
        <w:rPr>
          <w:rFonts w:ascii="Comic Sans MS" w:hAnsi="Comic Sans MS"/>
          <w:b/>
          <w:sz w:val="28"/>
          <w:szCs w:val="28"/>
          <w:u w:val="single"/>
        </w:rPr>
      </w:pPr>
    </w:p>
    <w:p w14:paraId="2402AC87" w14:textId="77777777" w:rsidR="00A1760F" w:rsidRDefault="00A1760F" w:rsidP="00EA0A06">
      <w:pPr>
        <w:spacing w:line="240" w:lineRule="auto"/>
        <w:rPr>
          <w:rFonts w:ascii="Comic Sans MS" w:hAnsi="Comic Sans MS"/>
          <w:b/>
          <w:sz w:val="28"/>
          <w:szCs w:val="28"/>
          <w:u w:val="single"/>
        </w:rPr>
      </w:pPr>
      <w:r w:rsidRPr="003408A5">
        <w:rPr>
          <w:rFonts w:ascii="Comic Sans MS" w:hAnsi="Comic Sans MS"/>
          <w:sz w:val="24"/>
          <w:szCs w:val="24"/>
        </w:rPr>
        <w:t xml:space="preserve">Children attending the </w:t>
      </w:r>
      <w:r>
        <w:rPr>
          <w:rFonts w:ascii="Comic Sans MS" w:hAnsi="Comic Sans MS"/>
          <w:sz w:val="24"/>
          <w:szCs w:val="24"/>
        </w:rPr>
        <w:t>2-3</w:t>
      </w:r>
      <w:r w:rsidRPr="003408A5">
        <w:rPr>
          <w:rFonts w:ascii="Comic Sans MS" w:hAnsi="Comic Sans MS"/>
          <w:sz w:val="24"/>
          <w:szCs w:val="24"/>
        </w:rPr>
        <w:t xml:space="preserve"> room are all</w:t>
      </w:r>
      <w:r>
        <w:rPr>
          <w:rFonts w:ascii="Comic Sans MS" w:hAnsi="Comic Sans MS"/>
          <w:sz w:val="24"/>
          <w:szCs w:val="24"/>
        </w:rPr>
        <w:t>ocated places through a request for assistance</w:t>
      </w:r>
      <w:r w:rsidRPr="003408A5">
        <w:rPr>
          <w:rFonts w:ascii="Comic Sans MS" w:hAnsi="Comic Sans MS"/>
          <w:sz w:val="24"/>
          <w:szCs w:val="24"/>
        </w:rPr>
        <w:t xml:space="preserve"> from another agency e.g.</w:t>
      </w:r>
      <w:r>
        <w:rPr>
          <w:rFonts w:ascii="Comic Sans MS" w:hAnsi="Comic Sans MS"/>
          <w:sz w:val="24"/>
          <w:szCs w:val="24"/>
        </w:rPr>
        <w:t xml:space="preserve"> Health and Social Work and for children entitled to statutory 600 hours under the Children and Young People (Scotland) Act</w:t>
      </w:r>
    </w:p>
    <w:p w14:paraId="7818863E" w14:textId="77777777" w:rsidR="00A1760F" w:rsidRDefault="00A1760F" w:rsidP="00EA0A06">
      <w:pPr>
        <w:spacing w:line="240" w:lineRule="auto"/>
        <w:rPr>
          <w:rFonts w:ascii="Comic Sans MS" w:hAnsi="Comic Sans MS"/>
          <w:b/>
          <w:sz w:val="28"/>
          <w:szCs w:val="28"/>
          <w:u w:val="single"/>
        </w:rPr>
      </w:pPr>
    </w:p>
    <w:p w14:paraId="44F69B9A" w14:textId="77777777" w:rsidR="007D5EC9" w:rsidRDefault="007D5EC9" w:rsidP="00EA0A06">
      <w:pPr>
        <w:spacing w:line="240" w:lineRule="auto"/>
        <w:rPr>
          <w:rFonts w:ascii="Comic Sans MS" w:hAnsi="Comic Sans MS"/>
          <w:b/>
          <w:sz w:val="28"/>
          <w:szCs w:val="28"/>
          <w:u w:val="single"/>
        </w:rPr>
      </w:pPr>
    </w:p>
    <w:p w14:paraId="4EFC5961" w14:textId="77777777" w:rsidR="00EA0A06" w:rsidRPr="003408A5" w:rsidRDefault="00EA0A06" w:rsidP="00EA0A06">
      <w:pPr>
        <w:spacing w:line="240" w:lineRule="auto"/>
        <w:rPr>
          <w:rFonts w:ascii="Comic Sans MS" w:hAnsi="Comic Sans MS"/>
          <w:b/>
          <w:sz w:val="28"/>
          <w:szCs w:val="28"/>
          <w:u w:val="single"/>
        </w:rPr>
      </w:pPr>
      <w:r w:rsidRPr="003408A5">
        <w:rPr>
          <w:rFonts w:ascii="Comic Sans MS" w:hAnsi="Comic Sans MS"/>
          <w:b/>
          <w:sz w:val="28"/>
          <w:szCs w:val="28"/>
          <w:u w:val="single"/>
        </w:rPr>
        <w:t>Assessment and Reporting</w:t>
      </w:r>
      <w:r w:rsidR="00505741" w:rsidRPr="003408A5">
        <w:rPr>
          <w:rFonts w:ascii="Comic Sans MS" w:hAnsi="Comic Sans MS"/>
          <w:b/>
          <w:sz w:val="28"/>
          <w:szCs w:val="28"/>
          <w:u w:val="single"/>
        </w:rPr>
        <w:t xml:space="preserve"> 3-5 Years </w:t>
      </w:r>
    </w:p>
    <w:p w14:paraId="7A5E6BEF" w14:textId="77777777" w:rsidR="00505741" w:rsidRPr="003408A5" w:rsidRDefault="00EA0A06" w:rsidP="00505741">
      <w:pPr>
        <w:spacing w:line="240" w:lineRule="auto"/>
        <w:rPr>
          <w:rFonts w:ascii="Comic Sans MS" w:hAnsi="Comic Sans MS"/>
          <w:sz w:val="24"/>
          <w:szCs w:val="24"/>
        </w:rPr>
      </w:pPr>
      <w:r w:rsidRPr="003408A5">
        <w:rPr>
          <w:rFonts w:ascii="Comic Sans MS" w:hAnsi="Comic Sans MS"/>
          <w:sz w:val="24"/>
          <w:szCs w:val="24"/>
        </w:rPr>
        <w:t>Assessment of children’s progress is on-going</w:t>
      </w:r>
      <w:r w:rsidR="004874C8">
        <w:rPr>
          <w:rFonts w:ascii="Comic Sans MS" w:hAnsi="Comic Sans MS"/>
          <w:sz w:val="24"/>
          <w:szCs w:val="24"/>
        </w:rPr>
        <w:t>.</w:t>
      </w:r>
      <w:r w:rsidR="00E25154" w:rsidRPr="003408A5">
        <w:rPr>
          <w:rFonts w:ascii="Comic Sans MS" w:hAnsi="Comic Sans MS"/>
          <w:sz w:val="24"/>
          <w:szCs w:val="24"/>
        </w:rPr>
        <w:t xml:space="preserve"> Practitioners</w:t>
      </w:r>
      <w:r w:rsidRPr="003408A5">
        <w:rPr>
          <w:rFonts w:ascii="Comic Sans MS" w:hAnsi="Comic Sans MS"/>
          <w:sz w:val="24"/>
          <w:szCs w:val="24"/>
        </w:rPr>
        <w:t xml:space="preserve"> will use </w:t>
      </w:r>
      <w:r w:rsidR="00A1760F">
        <w:rPr>
          <w:rFonts w:ascii="Comic Sans MS" w:hAnsi="Comic Sans MS"/>
          <w:sz w:val="24"/>
          <w:szCs w:val="24"/>
        </w:rPr>
        <w:t xml:space="preserve">a variety of </w:t>
      </w:r>
      <w:r w:rsidR="00E25154" w:rsidRPr="003408A5">
        <w:rPr>
          <w:rFonts w:ascii="Comic Sans MS" w:hAnsi="Comic Sans MS"/>
          <w:sz w:val="24"/>
          <w:szCs w:val="24"/>
        </w:rPr>
        <w:t>observations as</w:t>
      </w:r>
      <w:r w:rsidRPr="003408A5">
        <w:rPr>
          <w:rFonts w:ascii="Comic Sans MS" w:hAnsi="Comic Sans MS"/>
          <w:sz w:val="24"/>
          <w:szCs w:val="24"/>
        </w:rPr>
        <w:t xml:space="preserve"> </w:t>
      </w:r>
      <w:r w:rsidR="004874C8">
        <w:rPr>
          <w:rFonts w:ascii="Comic Sans MS" w:hAnsi="Comic Sans MS"/>
          <w:sz w:val="24"/>
          <w:szCs w:val="24"/>
        </w:rPr>
        <w:t xml:space="preserve">means of </w:t>
      </w:r>
      <w:r w:rsidRPr="003408A5">
        <w:rPr>
          <w:rFonts w:ascii="Comic Sans MS" w:hAnsi="Comic Sans MS"/>
          <w:sz w:val="24"/>
          <w:szCs w:val="24"/>
        </w:rPr>
        <w:t>ass</w:t>
      </w:r>
      <w:r w:rsidR="005C48C9">
        <w:rPr>
          <w:rFonts w:ascii="Comic Sans MS" w:hAnsi="Comic Sans MS"/>
          <w:sz w:val="24"/>
          <w:szCs w:val="24"/>
        </w:rPr>
        <w:t xml:space="preserve">essment </w:t>
      </w:r>
      <w:r w:rsidRPr="003408A5">
        <w:rPr>
          <w:rFonts w:ascii="Comic Sans MS" w:hAnsi="Comic Sans MS"/>
          <w:sz w:val="24"/>
          <w:szCs w:val="24"/>
        </w:rPr>
        <w:t>to plan</w:t>
      </w:r>
      <w:r w:rsidR="00E25154" w:rsidRPr="003408A5">
        <w:rPr>
          <w:rFonts w:ascii="Comic Sans MS" w:hAnsi="Comic Sans MS"/>
          <w:sz w:val="24"/>
          <w:szCs w:val="24"/>
        </w:rPr>
        <w:t xml:space="preserve"> for </w:t>
      </w:r>
      <w:r w:rsidR="003C5432">
        <w:rPr>
          <w:rFonts w:ascii="Comic Sans MS" w:hAnsi="Comic Sans MS"/>
          <w:sz w:val="24"/>
          <w:szCs w:val="24"/>
        </w:rPr>
        <w:t>your</w:t>
      </w:r>
      <w:r w:rsidR="00E25154" w:rsidRPr="003408A5">
        <w:rPr>
          <w:rFonts w:ascii="Comic Sans MS" w:hAnsi="Comic Sans MS"/>
          <w:sz w:val="24"/>
          <w:szCs w:val="24"/>
        </w:rPr>
        <w:t xml:space="preserve"> child’s development and learning.  </w:t>
      </w:r>
    </w:p>
    <w:p w14:paraId="5F07D11E" w14:textId="77777777" w:rsidR="00EA0A06" w:rsidRPr="003408A5" w:rsidRDefault="00EA0A06" w:rsidP="00EA0A06">
      <w:pPr>
        <w:spacing w:line="240" w:lineRule="auto"/>
        <w:rPr>
          <w:rFonts w:ascii="Comic Sans MS" w:hAnsi="Comic Sans MS"/>
          <w:sz w:val="24"/>
          <w:szCs w:val="24"/>
        </w:rPr>
      </w:pPr>
    </w:p>
    <w:p w14:paraId="46772D7A" w14:textId="77777777" w:rsidR="00505741" w:rsidRDefault="00505741" w:rsidP="00EA0A06">
      <w:pPr>
        <w:spacing w:line="240" w:lineRule="auto"/>
        <w:rPr>
          <w:rFonts w:ascii="Comic Sans MS" w:hAnsi="Comic Sans MS"/>
          <w:sz w:val="24"/>
          <w:szCs w:val="24"/>
        </w:rPr>
      </w:pPr>
      <w:r w:rsidRPr="003408A5">
        <w:rPr>
          <w:rFonts w:ascii="Comic Sans MS" w:hAnsi="Comic Sans MS"/>
          <w:sz w:val="24"/>
          <w:szCs w:val="24"/>
        </w:rPr>
        <w:t xml:space="preserve">We are required by the Care Inspectorate to complete a personal plan for each child within 28 days of them starting the centre.  </w:t>
      </w:r>
      <w:r w:rsidR="00A1760F">
        <w:rPr>
          <w:rFonts w:ascii="Comic Sans MS" w:hAnsi="Comic Sans MS"/>
          <w:sz w:val="24"/>
          <w:szCs w:val="24"/>
        </w:rPr>
        <w:t xml:space="preserve">This will involve yourself and your child’s keyworker where you will discuss your child’s next steps within their learning and development. </w:t>
      </w:r>
    </w:p>
    <w:p w14:paraId="41508A3C" w14:textId="77777777" w:rsidR="00A1760F" w:rsidRDefault="00A1760F" w:rsidP="00EA0A06">
      <w:pPr>
        <w:spacing w:line="240" w:lineRule="auto"/>
        <w:rPr>
          <w:rFonts w:ascii="Comic Sans MS" w:hAnsi="Comic Sans MS"/>
          <w:sz w:val="24"/>
          <w:szCs w:val="24"/>
        </w:rPr>
      </w:pPr>
    </w:p>
    <w:p w14:paraId="43D6B1D6" w14:textId="77777777" w:rsidR="007D5EC9" w:rsidRDefault="007D5EC9" w:rsidP="00EA0A06">
      <w:pPr>
        <w:spacing w:line="240" w:lineRule="auto"/>
        <w:rPr>
          <w:rFonts w:ascii="Comic Sans MS" w:hAnsi="Comic Sans MS"/>
          <w:sz w:val="24"/>
          <w:szCs w:val="24"/>
        </w:rPr>
      </w:pPr>
    </w:p>
    <w:p w14:paraId="17DBC151" w14:textId="77777777" w:rsidR="007D5EC9" w:rsidRDefault="007D5EC9" w:rsidP="00EA0A06">
      <w:pPr>
        <w:spacing w:line="240" w:lineRule="auto"/>
        <w:rPr>
          <w:rFonts w:ascii="Comic Sans MS" w:hAnsi="Comic Sans MS"/>
          <w:sz w:val="24"/>
          <w:szCs w:val="24"/>
        </w:rPr>
      </w:pPr>
    </w:p>
    <w:p w14:paraId="6F8BD81B" w14:textId="77777777" w:rsidR="007D5EC9" w:rsidRDefault="007D5EC9" w:rsidP="00EA0A06">
      <w:pPr>
        <w:spacing w:line="240" w:lineRule="auto"/>
        <w:rPr>
          <w:rFonts w:ascii="Comic Sans MS" w:hAnsi="Comic Sans MS"/>
          <w:sz w:val="24"/>
          <w:szCs w:val="24"/>
        </w:rPr>
      </w:pPr>
    </w:p>
    <w:p w14:paraId="2613E9C1" w14:textId="77777777" w:rsidR="007D5EC9" w:rsidRPr="003408A5" w:rsidRDefault="007D5EC9" w:rsidP="00EA0A06">
      <w:pPr>
        <w:spacing w:line="240" w:lineRule="auto"/>
        <w:rPr>
          <w:rFonts w:ascii="Comic Sans MS" w:hAnsi="Comic Sans MS"/>
          <w:sz w:val="24"/>
          <w:szCs w:val="24"/>
        </w:rPr>
      </w:pPr>
    </w:p>
    <w:p w14:paraId="368D3D65" w14:textId="77777777" w:rsidR="00EA0A06" w:rsidRPr="003408A5" w:rsidRDefault="005C48C9" w:rsidP="00EA0A06">
      <w:pPr>
        <w:spacing w:line="240" w:lineRule="auto"/>
        <w:rPr>
          <w:rFonts w:ascii="Comic Sans MS" w:hAnsi="Comic Sans MS"/>
          <w:sz w:val="24"/>
          <w:szCs w:val="24"/>
        </w:rPr>
      </w:pPr>
      <w:r>
        <w:rPr>
          <w:rFonts w:ascii="Comic Sans MS" w:hAnsi="Comic Sans MS"/>
          <w:sz w:val="24"/>
          <w:szCs w:val="24"/>
        </w:rPr>
        <w:t xml:space="preserve">Evidence of a </w:t>
      </w:r>
      <w:r w:rsidR="00EA0A06" w:rsidRPr="003408A5">
        <w:rPr>
          <w:rFonts w:ascii="Comic Sans MS" w:hAnsi="Comic Sans MS"/>
          <w:sz w:val="24"/>
          <w:szCs w:val="24"/>
        </w:rPr>
        <w:t>child’s lear</w:t>
      </w:r>
      <w:r>
        <w:rPr>
          <w:rFonts w:ascii="Comic Sans MS" w:hAnsi="Comic Sans MS"/>
          <w:sz w:val="24"/>
          <w:szCs w:val="24"/>
        </w:rPr>
        <w:t xml:space="preserve">ning will be in their profile and which parents can access </w:t>
      </w:r>
      <w:r w:rsidR="00EA0A06" w:rsidRPr="003408A5">
        <w:rPr>
          <w:rFonts w:ascii="Comic Sans MS" w:hAnsi="Comic Sans MS"/>
          <w:sz w:val="24"/>
          <w:szCs w:val="24"/>
        </w:rPr>
        <w:t xml:space="preserve">at any time.  The profile not only evidences their learning but also their achievements </w:t>
      </w:r>
      <w:r>
        <w:rPr>
          <w:rFonts w:ascii="Comic Sans MS" w:hAnsi="Comic Sans MS"/>
          <w:sz w:val="24"/>
          <w:szCs w:val="24"/>
        </w:rPr>
        <w:t>throughout their time in the centre</w:t>
      </w:r>
      <w:r w:rsidR="00EA0A06" w:rsidRPr="003408A5">
        <w:rPr>
          <w:rFonts w:ascii="Comic Sans MS" w:hAnsi="Comic Sans MS"/>
          <w:sz w:val="24"/>
          <w:szCs w:val="24"/>
        </w:rPr>
        <w:t xml:space="preserve"> and also any achievements from home.  </w:t>
      </w:r>
      <w:r>
        <w:rPr>
          <w:rFonts w:ascii="Comic Sans MS" w:hAnsi="Comic Sans MS"/>
          <w:sz w:val="24"/>
          <w:szCs w:val="24"/>
        </w:rPr>
        <w:t>Parents can b</w:t>
      </w:r>
      <w:r w:rsidR="00EA0A06" w:rsidRPr="003408A5">
        <w:rPr>
          <w:rFonts w:ascii="Comic Sans MS" w:hAnsi="Comic Sans MS"/>
          <w:sz w:val="24"/>
          <w:szCs w:val="24"/>
        </w:rPr>
        <w:t>ring in a ph</w:t>
      </w:r>
      <w:r>
        <w:rPr>
          <w:rFonts w:ascii="Comic Sans MS" w:hAnsi="Comic Sans MS"/>
          <w:sz w:val="24"/>
          <w:szCs w:val="24"/>
        </w:rPr>
        <w:t xml:space="preserve">otograph, certificate and practitioners </w:t>
      </w:r>
      <w:r w:rsidR="00EA0A06" w:rsidRPr="003408A5">
        <w:rPr>
          <w:rFonts w:ascii="Comic Sans MS" w:hAnsi="Comic Sans MS"/>
          <w:sz w:val="24"/>
          <w:szCs w:val="24"/>
        </w:rPr>
        <w:t>will put a copy in their profile.</w:t>
      </w:r>
      <w:r w:rsidR="00A1760F">
        <w:rPr>
          <w:rFonts w:ascii="Comic Sans MS" w:hAnsi="Comic Sans MS"/>
          <w:sz w:val="24"/>
          <w:szCs w:val="24"/>
        </w:rPr>
        <w:t xml:space="preserve"> Parents are encouraged to add any comments on their child’s learning within their profiles.</w:t>
      </w:r>
    </w:p>
    <w:p w14:paraId="1037B8A3" w14:textId="77777777" w:rsidR="00EA0A06" w:rsidRPr="003408A5" w:rsidRDefault="00EA0A06" w:rsidP="00EA0A06">
      <w:pPr>
        <w:spacing w:line="240" w:lineRule="auto"/>
        <w:rPr>
          <w:rFonts w:ascii="Comic Sans MS" w:hAnsi="Comic Sans MS"/>
          <w:sz w:val="24"/>
          <w:szCs w:val="24"/>
        </w:rPr>
      </w:pPr>
    </w:p>
    <w:p w14:paraId="00E2E4F0" w14:textId="77777777" w:rsidR="0062460E" w:rsidRDefault="005C48C9" w:rsidP="00EA0A06">
      <w:pPr>
        <w:spacing w:line="240" w:lineRule="auto"/>
        <w:rPr>
          <w:rFonts w:ascii="Comic Sans MS" w:hAnsi="Comic Sans MS"/>
          <w:sz w:val="24"/>
          <w:szCs w:val="24"/>
        </w:rPr>
      </w:pPr>
      <w:r>
        <w:rPr>
          <w:rFonts w:ascii="Comic Sans MS" w:hAnsi="Comic Sans MS"/>
          <w:sz w:val="24"/>
          <w:szCs w:val="24"/>
        </w:rPr>
        <w:t xml:space="preserve">Parents </w:t>
      </w:r>
      <w:r w:rsidR="00EA0A06" w:rsidRPr="003408A5">
        <w:rPr>
          <w:rFonts w:ascii="Comic Sans MS" w:hAnsi="Comic Sans MS"/>
          <w:sz w:val="24"/>
          <w:szCs w:val="24"/>
        </w:rPr>
        <w:t>will be invited to a progres</w:t>
      </w:r>
      <w:r w:rsidR="00505741" w:rsidRPr="003408A5">
        <w:rPr>
          <w:rFonts w:ascii="Comic Sans MS" w:hAnsi="Comic Sans MS"/>
          <w:sz w:val="24"/>
          <w:szCs w:val="24"/>
        </w:rPr>
        <w:t xml:space="preserve">s meeting </w:t>
      </w:r>
      <w:r w:rsidR="0062460E">
        <w:rPr>
          <w:rFonts w:ascii="Comic Sans MS" w:hAnsi="Comic Sans MS"/>
          <w:sz w:val="24"/>
          <w:szCs w:val="24"/>
        </w:rPr>
        <w:t xml:space="preserve">within the </w:t>
      </w:r>
      <w:r w:rsidR="00505741" w:rsidRPr="003408A5">
        <w:rPr>
          <w:rFonts w:ascii="Comic Sans MS" w:hAnsi="Comic Sans MS"/>
          <w:sz w:val="24"/>
          <w:szCs w:val="24"/>
        </w:rPr>
        <w:t xml:space="preserve">academic </w:t>
      </w:r>
      <w:r w:rsidR="00EA0A06" w:rsidRPr="003408A5">
        <w:rPr>
          <w:rFonts w:ascii="Comic Sans MS" w:hAnsi="Comic Sans MS"/>
          <w:sz w:val="24"/>
          <w:szCs w:val="24"/>
        </w:rPr>
        <w:t>year</w:t>
      </w:r>
      <w:r w:rsidR="0062460E">
        <w:rPr>
          <w:rFonts w:ascii="Comic Sans MS" w:hAnsi="Comic Sans MS"/>
          <w:sz w:val="24"/>
          <w:szCs w:val="24"/>
        </w:rPr>
        <w:t xml:space="preserve"> where children’s progress will be discussed. Informal opportunities to discuss any matters regarding your child are available daily.</w:t>
      </w:r>
    </w:p>
    <w:p w14:paraId="687C6DE0" w14:textId="77777777" w:rsidR="0062460E" w:rsidRDefault="0062460E" w:rsidP="00EA0A06">
      <w:pPr>
        <w:spacing w:line="240" w:lineRule="auto"/>
        <w:rPr>
          <w:rFonts w:ascii="Comic Sans MS" w:hAnsi="Comic Sans MS"/>
          <w:sz w:val="24"/>
          <w:szCs w:val="24"/>
        </w:rPr>
      </w:pPr>
    </w:p>
    <w:p w14:paraId="63566F07" w14:textId="77777777" w:rsidR="0062460E" w:rsidRDefault="0062460E" w:rsidP="00EA0A06">
      <w:pPr>
        <w:spacing w:line="240" w:lineRule="auto"/>
        <w:rPr>
          <w:rFonts w:ascii="Comic Sans MS" w:hAnsi="Comic Sans MS"/>
          <w:sz w:val="24"/>
          <w:szCs w:val="24"/>
        </w:rPr>
      </w:pPr>
      <w:r>
        <w:rPr>
          <w:rFonts w:ascii="Comic Sans MS" w:hAnsi="Comic Sans MS"/>
          <w:sz w:val="24"/>
          <w:szCs w:val="24"/>
        </w:rPr>
        <w:t>You will be able to keep up to date with your child’s learning journey through the nursery blog which is updated on a weekly basis.</w:t>
      </w:r>
    </w:p>
    <w:p w14:paraId="5B2F9378" w14:textId="77777777" w:rsidR="0062460E" w:rsidRDefault="0062460E" w:rsidP="00EA0A06">
      <w:pPr>
        <w:spacing w:line="240" w:lineRule="auto"/>
        <w:rPr>
          <w:rFonts w:ascii="Comic Sans MS" w:hAnsi="Comic Sans MS"/>
          <w:sz w:val="24"/>
          <w:szCs w:val="24"/>
        </w:rPr>
      </w:pPr>
    </w:p>
    <w:p w14:paraId="58E6DD4E" w14:textId="77777777" w:rsidR="000D59FB" w:rsidRDefault="000D59FB" w:rsidP="00EA0A06">
      <w:pPr>
        <w:spacing w:line="240" w:lineRule="auto"/>
        <w:rPr>
          <w:rFonts w:ascii="Comic Sans MS" w:hAnsi="Comic Sans MS"/>
          <w:sz w:val="24"/>
          <w:szCs w:val="24"/>
        </w:rPr>
      </w:pPr>
    </w:p>
    <w:p w14:paraId="7D3BEE8F" w14:textId="77777777" w:rsidR="007D5EC9" w:rsidRDefault="007D5EC9" w:rsidP="00EA0A06">
      <w:pPr>
        <w:spacing w:line="240" w:lineRule="auto"/>
        <w:rPr>
          <w:rFonts w:ascii="Comic Sans MS" w:hAnsi="Comic Sans MS"/>
          <w:sz w:val="24"/>
          <w:szCs w:val="24"/>
        </w:rPr>
      </w:pPr>
    </w:p>
    <w:p w14:paraId="63747EBC" w14:textId="77777777" w:rsidR="004515A6" w:rsidRDefault="00A403B8" w:rsidP="00FC63D8">
      <w:pPr>
        <w:spacing w:line="240" w:lineRule="auto"/>
        <w:rPr>
          <w:rFonts w:ascii="Comic Sans MS" w:hAnsi="Comic Sans MS"/>
          <w:b/>
          <w:sz w:val="32"/>
          <w:szCs w:val="32"/>
          <w:u w:val="single"/>
        </w:rPr>
      </w:pPr>
      <w:r>
        <w:rPr>
          <w:rFonts w:ascii="Comic Sans MS" w:hAnsi="Comic Sans MS"/>
          <w:b/>
          <w:sz w:val="28"/>
          <w:szCs w:val="28"/>
          <w:u w:val="single"/>
        </w:rPr>
        <w:t>Assessment and Reporting 2-3</w:t>
      </w:r>
      <w:r w:rsidR="00FC63D8" w:rsidRPr="00FF2B62">
        <w:rPr>
          <w:rFonts w:ascii="Comic Sans MS" w:hAnsi="Comic Sans MS"/>
          <w:b/>
          <w:sz w:val="28"/>
          <w:szCs w:val="28"/>
          <w:u w:val="single"/>
        </w:rPr>
        <w:t xml:space="preserve"> Years </w:t>
      </w:r>
    </w:p>
    <w:p w14:paraId="75DD1F2B" w14:textId="77777777" w:rsidR="00ED56D9" w:rsidRDefault="0062460E" w:rsidP="00FC63D8">
      <w:pPr>
        <w:spacing w:line="240" w:lineRule="auto"/>
        <w:rPr>
          <w:rFonts w:ascii="Comic Sans MS" w:hAnsi="Comic Sans MS"/>
          <w:sz w:val="24"/>
          <w:szCs w:val="24"/>
        </w:rPr>
      </w:pPr>
      <w:r>
        <w:rPr>
          <w:rFonts w:ascii="Comic Sans MS" w:hAnsi="Comic Sans MS"/>
          <w:sz w:val="24"/>
          <w:szCs w:val="24"/>
        </w:rPr>
        <w:t xml:space="preserve">Parents of children within our 2-3 playroom will be invited to meet with their child’s keyworker every 12 weeks </w:t>
      </w:r>
      <w:r w:rsidR="00FC63D8" w:rsidRPr="00FF2B62">
        <w:rPr>
          <w:rFonts w:ascii="Comic Sans MS" w:hAnsi="Comic Sans MS"/>
          <w:sz w:val="24"/>
          <w:szCs w:val="24"/>
        </w:rPr>
        <w:t>to review their child’s progress</w:t>
      </w:r>
      <w:r w:rsidR="00ED56D9" w:rsidRPr="00FF2B62">
        <w:rPr>
          <w:rFonts w:ascii="Comic Sans MS" w:hAnsi="Comic Sans MS"/>
          <w:sz w:val="24"/>
          <w:szCs w:val="24"/>
        </w:rPr>
        <w:t xml:space="preserve"> </w:t>
      </w:r>
      <w:r>
        <w:rPr>
          <w:rFonts w:ascii="Comic Sans MS" w:hAnsi="Comic Sans MS"/>
          <w:sz w:val="24"/>
          <w:szCs w:val="24"/>
        </w:rPr>
        <w:t>and plan for their f</w:t>
      </w:r>
      <w:r w:rsidR="00ED56D9" w:rsidRPr="00FF2B62">
        <w:rPr>
          <w:rFonts w:ascii="Comic Sans MS" w:hAnsi="Comic Sans MS"/>
          <w:sz w:val="24"/>
          <w:szCs w:val="24"/>
        </w:rPr>
        <w:t>uture learning</w:t>
      </w:r>
      <w:r>
        <w:rPr>
          <w:rFonts w:ascii="Comic Sans MS" w:hAnsi="Comic Sans MS"/>
          <w:sz w:val="24"/>
          <w:szCs w:val="24"/>
        </w:rPr>
        <w:t>.</w:t>
      </w:r>
      <w:r w:rsidR="00FC63D8" w:rsidRPr="00FF2B62">
        <w:rPr>
          <w:rFonts w:ascii="Comic Sans MS" w:hAnsi="Comic Sans MS"/>
          <w:sz w:val="24"/>
          <w:szCs w:val="24"/>
        </w:rPr>
        <w:t xml:space="preserve"> </w:t>
      </w:r>
    </w:p>
    <w:p w14:paraId="3B88899E" w14:textId="77777777" w:rsidR="007D5EC9" w:rsidRDefault="007D5EC9" w:rsidP="00FC63D8">
      <w:pPr>
        <w:spacing w:line="240" w:lineRule="auto"/>
        <w:rPr>
          <w:rFonts w:ascii="Comic Sans MS" w:hAnsi="Comic Sans MS"/>
          <w:sz w:val="24"/>
          <w:szCs w:val="24"/>
        </w:rPr>
      </w:pPr>
    </w:p>
    <w:p w14:paraId="69E2BB2B" w14:textId="77777777" w:rsidR="007D5EC9" w:rsidRDefault="007D5EC9" w:rsidP="00FC63D8">
      <w:pPr>
        <w:spacing w:line="240" w:lineRule="auto"/>
        <w:rPr>
          <w:rFonts w:ascii="Comic Sans MS" w:hAnsi="Comic Sans MS"/>
          <w:sz w:val="24"/>
          <w:szCs w:val="24"/>
        </w:rPr>
      </w:pPr>
    </w:p>
    <w:p w14:paraId="57C0D796" w14:textId="77777777" w:rsidR="007D5EC9" w:rsidRDefault="007D5EC9" w:rsidP="00FC63D8">
      <w:pPr>
        <w:spacing w:line="240" w:lineRule="auto"/>
        <w:rPr>
          <w:rFonts w:ascii="Comic Sans MS" w:hAnsi="Comic Sans MS"/>
          <w:sz w:val="24"/>
          <w:szCs w:val="24"/>
        </w:rPr>
      </w:pPr>
    </w:p>
    <w:p w14:paraId="0D142F6F" w14:textId="77777777" w:rsidR="007D5EC9" w:rsidRDefault="007D5EC9" w:rsidP="00FC63D8">
      <w:pPr>
        <w:spacing w:line="240" w:lineRule="auto"/>
        <w:rPr>
          <w:rFonts w:ascii="Comic Sans MS" w:hAnsi="Comic Sans MS"/>
          <w:sz w:val="24"/>
          <w:szCs w:val="24"/>
        </w:rPr>
      </w:pPr>
    </w:p>
    <w:p w14:paraId="4475AD14" w14:textId="77777777" w:rsidR="007D5EC9" w:rsidRDefault="007D5EC9" w:rsidP="00FC63D8">
      <w:pPr>
        <w:spacing w:line="240" w:lineRule="auto"/>
        <w:rPr>
          <w:rFonts w:ascii="Comic Sans MS" w:hAnsi="Comic Sans MS"/>
          <w:sz w:val="24"/>
          <w:szCs w:val="24"/>
        </w:rPr>
      </w:pPr>
    </w:p>
    <w:p w14:paraId="120C4E94" w14:textId="77777777" w:rsidR="007D5EC9" w:rsidRDefault="007D5EC9" w:rsidP="00FC63D8">
      <w:pPr>
        <w:spacing w:line="240" w:lineRule="auto"/>
        <w:rPr>
          <w:rFonts w:ascii="Comic Sans MS" w:hAnsi="Comic Sans MS"/>
          <w:sz w:val="24"/>
          <w:szCs w:val="24"/>
        </w:rPr>
      </w:pPr>
    </w:p>
    <w:p w14:paraId="42AFC42D" w14:textId="77777777" w:rsidR="007D5EC9" w:rsidRDefault="007D5EC9" w:rsidP="00FC63D8">
      <w:pPr>
        <w:spacing w:line="240" w:lineRule="auto"/>
        <w:rPr>
          <w:rFonts w:ascii="Comic Sans MS" w:hAnsi="Comic Sans MS"/>
          <w:sz w:val="24"/>
          <w:szCs w:val="24"/>
        </w:rPr>
      </w:pPr>
    </w:p>
    <w:p w14:paraId="271CA723" w14:textId="77777777" w:rsidR="007D5EC9" w:rsidRDefault="007D5EC9" w:rsidP="00FC63D8">
      <w:pPr>
        <w:spacing w:line="240" w:lineRule="auto"/>
        <w:rPr>
          <w:rFonts w:ascii="Comic Sans MS" w:hAnsi="Comic Sans MS"/>
          <w:sz w:val="24"/>
          <w:szCs w:val="24"/>
        </w:rPr>
      </w:pPr>
    </w:p>
    <w:p w14:paraId="75FBE423" w14:textId="77777777" w:rsidR="007D5EC9" w:rsidRDefault="007D5EC9" w:rsidP="00FC63D8">
      <w:pPr>
        <w:spacing w:line="240" w:lineRule="auto"/>
        <w:rPr>
          <w:rFonts w:ascii="Comic Sans MS" w:hAnsi="Comic Sans MS"/>
          <w:sz w:val="24"/>
          <w:szCs w:val="24"/>
        </w:rPr>
      </w:pPr>
    </w:p>
    <w:p w14:paraId="2D3F0BEC" w14:textId="77777777" w:rsidR="007D5EC9" w:rsidRDefault="007D5EC9" w:rsidP="00FC63D8">
      <w:pPr>
        <w:spacing w:line="240" w:lineRule="auto"/>
        <w:rPr>
          <w:rFonts w:ascii="Comic Sans MS" w:hAnsi="Comic Sans MS"/>
          <w:sz w:val="24"/>
          <w:szCs w:val="24"/>
        </w:rPr>
      </w:pPr>
    </w:p>
    <w:p w14:paraId="75CF4315" w14:textId="77777777" w:rsidR="007D5EC9" w:rsidRDefault="007D5EC9" w:rsidP="00FC63D8">
      <w:pPr>
        <w:spacing w:line="240" w:lineRule="auto"/>
        <w:rPr>
          <w:rFonts w:ascii="Comic Sans MS" w:hAnsi="Comic Sans MS"/>
          <w:sz w:val="24"/>
          <w:szCs w:val="24"/>
        </w:rPr>
      </w:pPr>
    </w:p>
    <w:p w14:paraId="3CB648E9" w14:textId="77777777" w:rsidR="00093E2D" w:rsidRDefault="00093E2D" w:rsidP="00FC63D8">
      <w:pPr>
        <w:spacing w:line="240" w:lineRule="auto"/>
        <w:rPr>
          <w:rFonts w:ascii="Comic Sans MS" w:hAnsi="Comic Sans MS"/>
          <w:sz w:val="24"/>
          <w:szCs w:val="24"/>
        </w:rPr>
      </w:pPr>
    </w:p>
    <w:p w14:paraId="0C178E9E" w14:textId="77777777" w:rsidR="00093E2D" w:rsidRDefault="00093E2D" w:rsidP="00FC63D8">
      <w:pPr>
        <w:spacing w:line="240" w:lineRule="auto"/>
        <w:rPr>
          <w:rFonts w:ascii="Comic Sans MS" w:hAnsi="Comic Sans MS"/>
          <w:sz w:val="24"/>
          <w:szCs w:val="24"/>
        </w:rPr>
      </w:pPr>
    </w:p>
    <w:p w14:paraId="3C0395D3" w14:textId="77777777" w:rsidR="00093E2D" w:rsidRDefault="00093E2D" w:rsidP="00FC63D8">
      <w:pPr>
        <w:spacing w:line="240" w:lineRule="auto"/>
        <w:rPr>
          <w:rFonts w:ascii="Comic Sans MS" w:hAnsi="Comic Sans MS"/>
          <w:sz w:val="24"/>
          <w:szCs w:val="24"/>
        </w:rPr>
      </w:pPr>
    </w:p>
    <w:p w14:paraId="3254BC2F" w14:textId="77777777" w:rsidR="00093E2D" w:rsidRDefault="00093E2D" w:rsidP="00FC63D8">
      <w:pPr>
        <w:spacing w:line="240" w:lineRule="auto"/>
        <w:rPr>
          <w:rFonts w:ascii="Comic Sans MS" w:hAnsi="Comic Sans MS"/>
          <w:sz w:val="24"/>
          <w:szCs w:val="24"/>
        </w:rPr>
      </w:pPr>
    </w:p>
    <w:p w14:paraId="651E9592" w14:textId="77777777" w:rsidR="00093E2D" w:rsidRDefault="00093E2D" w:rsidP="00FC63D8">
      <w:pPr>
        <w:spacing w:line="240" w:lineRule="auto"/>
        <w:rPr>
          <w:rFonts w:ascii="Comic Sans MS" w:hAnsi="Comic Sans MS"/>
          <w:sz w:val="24"/>
          <w:szCs w:val="24"/>
        </w:rPr>
      </w:pPr>
    </w:p>
    <w:p w14:paraId="269E314A" w14:textId="77777777" w:rsidR="00093E2D" w:rsidRDefault="00093E2D" w:rsidP="00FC63D8">
      <w:pPr>
        <w:spacing w:line="240" w:lineRule="auto"/>
        <w:rPr>
          <w:rFonts w:ascii="Comic Sans MS" w:hAnsi="Comic Sans MS"/>
          <w:sz w:val="24"/>
          <w:szCs w:val="24"/>
        </w:rPr>
      </w:pPr>
    </w:p>
    <w:p w14:paraId="47341341" w14:textId="77777777" w:rsidR="00093E2D" w:rsidRDefault="00093E2D" w:rsidP="00FC63D8">
      <w:pPr>
        <w:spacing w:line="240" w:lineRule="auto"/>
        <w:rPr>
          <w:rFonts w:ascii="Comic Sans MS" w:hAnsi="Comic Sans MS"/>
          <w:sz w:val="24"/>
          <w:szCs w:val="24"/>
        </w:rPr>
      </w:pPr>
    </w:p>
    <w:p w14:paraId="42EF2083" w14:textId="77777777" w:rsidR="00093E2D" w:rsidRDefault="00093E2D" w:rsidP="00FC63D8">
      <w:pPr>
        <w:spacing w:line="240" w:lineRule="auto"/>
        <w:rPr>
          <w:rFonts w:ascii="Comic Sans MS" w:hAnsi="Comic Sans MS"/>
          <w:sz w:val="24"/>
          <w:szCs w:val="24"/>
        </w:rPr>
      </w:pPr>
    </w:p>
    <w:p w14:paraId="7B40C951" w14:textId="77777777" w:rsidR="00093E2D" w:rsidRDefault="00093E2D" w:rsidP="00FC63D8">
      <w:pPr>
        <w:spacing w:line="240" w:lineRule="auto"/>
        <w:rPr>
          <w:rFonts w:ascii="Comic Sans MS" w:hAnsi="Comic Sans MS"/>
          <w:sz w:val="24"/>
          <w:szCs w:val="24"/>
        </w:rPr>
      </w:pPr>
    </w:p>
    <w:p w14:paraId="4B4D7232" w14:textId="77777777" w:rsidR="00093E2D" w:rsidRDefault="00093E2D" w:rsidP="00FC63D8">
      <w:pPr>
        <w:spacing w:line="240" w:lineRule="auto"/>
        <w:rPr>
          <w:rFonts w:ascii="Comic Sans MS" w:hAnsi="Comic Sans MS"/>
          <w:sz w:val="24"/>
          <w:szCs w:val="24"/>
        </w:rPr>
      </w:pPr>
    </w:p>
    <w:p w14:paraId="2093CA67" w14:textId="77777777" w:rsidR="00093E2D" w:rsidRDefault="00093E2D" w:rsidP="00FC63D8">
      <w:pPr>
        <w:spacing w:line="240" w:lineRule="auto"/>
        <w:rPr>
          <w:rFonts w:ascii="Comic Sans MS" w:hAnsi="Comic Sans MS"/>
          <w:sz w:val="24"/>
          <w:szCs w:val="24"/>
        </w:rPr>
      </w:pPr>
    </w:p>
    <w:p w14:paraId="2503B197" w14:textId="77777777" w:rsidR="007D5EC9" w:rsidRDefault="007D5EC9" w:rsidP="00FC63D8">
      <w:pPr>
        <w:spacing w:line="240" w:lineRule="auto"/>
        <w:rPr>
          <w:rFonts w:ascii="Comic Sans MS" w:hAnsi="Comic Sans MS"/>
          <w:sz w:val="24"/>
          <w:szCs w:val="24"/>
        </w:rPr>
      </w:pPr>
    </w:p>
    <w:p w14:paraId="38288749" w14:textId="77777777" w:rsidR="00673DFD" w:rsidRDefault="00673DFD" w:rsidP="0011737A">
      <w:pPr>
        <w:spacing w:line="240" w:lineRule="auto"/>
        <w:jc w:val="right"/>
        <w:rPr>
          <w:rFonts w:ascii="Comic Sans MS" w:hAnsi="Comic Sans MS"/>
          <w:sz w:val="24"/>
          <w:szCs w:val="24"/>
        </w:rPr>
      </w:pPr>
    </w:p>
    <w:p w14:paraId="20BD9A1A" w14:textId="77777777" w:rsidR="002444A9" w:rsidRDefault="00CD2EA1" w:rsidP="0011737A">
      <w:pPr>
        <w:spacing w:line="240" w:lineRule="auto"/>
        <w:jc w:val="right"/>
        <w:rPr>
          <w:rFonts w:ascii="Comic Sans MS" w:hAnsi="Comic Sans MS"/>
          <w:b/>
          <w:sz w:val="32"/>
          <w:szCs w:val="32"/>
          <w:u w:val="single"/>
        </w:rPr>
      </w:pPr>
      <w:r w:rsidRPr="000D59FB">
        <w:rPr>
          <w:noProof/>
          <w:color w:val="0000FF"/>
          <w:lang w:eastAsia="en-GB"/>
        </w:rPr>
        <w:drawing>
          <wp:inline distT="0" distB="0" distL="0" distR="0" wp14:anchorId="40ED2DA9" wp14:editId="07777777">
            <wp:extent cx="1181100" cy="628650"/>
            <wp:effectExtent l="0" t="0" r="0" b="0"/>
            <wp:docPr id="2" name="irc_mi" descr="Image result for girfe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rfe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p>
    <w:p w14:paraId="55E3DC97" w14:textId="77777777" w:rsidR="000D59FB" w:rsidRPr="000D59FB" w:rsidRDefault="000D59FB" w:rsidP="003D5564">
      <w:pPr>
        <w:pStyle w:val="BodyTextIndent2"/>
        <w:tabs>
          <w:tab w:val="clear" w:pos="3060"/>
          <w:tab w:val="left" w:pos="0"/>
          <w:tab w:val="left" w:pos="540"/>
          <w:tab w:val="left" w:pos="2977"/>
          <w:tab w:val="left" w:pos="3119"/>
          <w:tab w:val="left" w:pos="3544"/>
        </w:tabs>
        <w:ind w:left="0" w:firstLine="0"/>
        <w:rPr>
          <w:rFonts w:ascii="Comic Sans MS" w:hAnsi="Comic Sans MS" w:cs="Arial"/>
          <w:b/>
          <w:sz w:val="24"/>
          <w:szCs w:val="24"/>
          <w:u w:val="single"/>
        </w:rPr>
      </w:pPr>
      <w:r w:rsidRPr="000D59FB">
        <w:rPr>
          <w:rFonts w:ascii="Comic Sans MS" w:hAnsi="Comic Sans MS" w:cs="Arial"/>
          <w:b/>
          <w:sz w:val="24"/>
          <w:szCs w:val="24"/>
          <w:u w:val="single"/>
        </w:rPr>
        <w:t>Getting it Right for Every Child (GIRFEC)</w:t>
      </w:r>
      <w:r w:rsidRPr="000D59FB">
        <w:rPr>
          <w:b/>
          <w:noProof/>
          <w:color w:val="0000FF"/>
          <w:u w:val="single"/>
        </w:rPr>
        <w:t xml:space="preserve"> </w:t>
      </w:r>
    </w:p>
    <w:p w14:paraId="0C136CF1" w14:textId="77777777" w:rsidR="000D59FB" w:rsidRDefault="000D59FB" w:rsidP="003D5564">
      <w:pPr>
        <w:pStyle w:val="BodyTextIndent2"/>
        <w:tabs>
          <w:tab w:val="clear" w:pos="3060"/>
          <w:tab w:val="left" w:pos="0"/>
          <w:tab w:val="left" w:pos="540"/>
          <w:tab w:val="left" w:pos="2977"/>
          <w:tab w:val="left" w:pos="3119"/>
          <w:tab w:val="left" w:pos="3544"/>
        </w:tabs>
        <w:ind w:left="0" w:firstLine="0"/>
        <w:rPr>
          <w:rFonts w:ascii="Comic Sans MS" w:hAnsi="Comic Sans MS" w:cs="Arial"/>
          <w:sz w:val="24"/>
          <w:szCs w:val="24"/>
        </w:rPr>
      </w:pPr>
    </w:p>
    <w:p w14:paraId="2ABC351A" w14:textId="77777777" w:rsidR="0011737A" w:rsidRDefault="000D59FB" w:rsidP="00FF2B62">
      <w:pPr>
        <w:tabs>
          <w:tab w:val="left" w:pos="3119"/>
        </w:tabs>
        <w:rPr>
          <w:rFonts w:ascii="Comic Sans MS" w:hAnsi="Comic Sans MS" w:cs="Arial"/>
          <w:sz w:val="24"/>
          <w:szCs w:val="24"/>
        </w:rPr>
      </w:pPr>
      <w:r>
        <w:rPr>
          <w:rFonts w:ascii="Comic Sans MS" w:hAnsi="Comic Sans MS" w:cs="Arial"/>
          <w:sz w:val="24"/>
          <w:szCs w:val="24"/>
        </w:rPr>
        <w:t>Getting it right for every child is an approach from the Scottish Government that sets out how education and other services should work with children and their families.  GIRFEC is all about ensur</w:t>
      </w:r>
      <w:r w:rsidR="0011737A">
        <w:rPr>
          <w:rFonts w:ascii="Comic Sans MS" w:hAnsi="Comic Sans MS" w:cs="Arial"/>
          <w:sz w:val="24"/>
          <w:szCs w:val="24"/>
        </w:rPr>
        <w:t>ing</w:t>
      </w:r>
      <w:r>
        <w:rPr>
          <w:rFonts w:ascii="Comic Sans MS" w:hAnsi="Comic Sans MS" w:cs="Arial"/>
          <w:sz w:val="24"/>
          <w:szCs w:val="24"/>
        </w:rPr>
        <w:t xml:space="preserve"> that children get the help they need when they need it – the right help at the right time.  For you and your child, GIRFEC means that you </w:t>
      </w:r>
      <w:r w:rsidR="0011737A">
        <w:rPr>
          <w:rFonts w:ascii="Comic Sans MS" w:hAnsi="Comic Sans MS" w:cs="Arial"/>
          <w:sz w:val="24"/>
          <w:szCs w:val="24"/>
        </w:rPr>
        <w:t>a</w:t>
      </w:r>
      <w:r>
        <w:rPr>
          <w:rFonts w:ascii="Comic Sans MS" w:hAnsi="Comic Sans MS" w:cs="Arial"/>
          <w:sz w:val="24"/>
          <w:szCs w:val="24"/>
        </w:rPr>
        <w:t xml:space="preserve">re the expert on your child and what you think matters.  Getting it right for every child means that the nursery will always seek to involve </w:t>
      </w:r>
      <w:r w:rsidR="0011737A">
        <w:rPr>
          <w:rFonts w:ascii="Comic Sans MS" w:hAnsi="Comic Sans MS" w:cs="Arial"/>
          <w:sz w:val="24"/>
          <w:szCs w:val="24"/>
        </w:rPr>
        <w:t>and</w:t>
      </w:r>
      <w:r>
        <w:rPr>
          <w:rFonts w:ascii="Comic Sans MS" w:hAnsi="Comic Sans MS" w:cs="Arial"/>
          <w:sz w:val="24"/>
          <w:szCs w:val="24"/>
        </w:rPr>
        <w:t xml:space="preserve"> listen to your opinions an</w:t>
      </w:r>
      <w:r w:rsidR="0011737A">
        <w:rPr>
          <w:rFonts w:ascii="Comic Sans MS" w:hAnsi="Comic Sans MS" w:cs="Arial"/>
          <w:sz w:val="24"/>
          <w:szCs w:val="24"/>
        </w:rPr>
        <w:t>d t</w:t>
      </w:r>
      <w:r>
        <w:rPr>
          <w:rFonts w:ascii="Comic Sans MS" w:hAnsi="Comic Sans MS" w:cs="Arial"/>
          <w:sz w:val="24"/>
          <w:szCs w:val="24"/>
        </w:rPr>
        <w:t>ake them seriously.</w:t>
      </w:r>
    </w:p>
    <w:p w14:paraId="5288D279" w14:textId="77777777" w:rsidR="000D59FB" w:rsidRDefault="000D59FB" w:rsidP="00FF2B62">
      <w:pPr>
        <w:tabs>
          <w:tab w:val="left" w:pos="3119"/>
        </w:tabs>
        <w:rPr>
          <w:rFonts w:ascii="Comic Sans MS" w:hAnsi="Comic Sans MS" w:cs="Arial"/>
          <w:sz w:val="24"/>
          <w:szCs w:val="24"/>
        </w:rPr>
      </w:pPr>
      <w:r>
        <w:rPr>
          <w:rFonts w:ascii="Comic Sans MS" w:hAnsi="Comic Sans MS" w:cs="Arial"/>
          <w:sz w:val="24"/>
          <w:szCs w:val="24"/>
        </w:rPr>
        <w:lastRenderedPageBreak/>
        <w:t xml:space="preserve">Taking a </w:t>
      </w:r>
      <w:r w:rsidR="0011737A">
        <w:rPr>
          <w:rFonts w:ascii="Comic Sans MS" w:hAnsi="Comic Sans MS" w:cs="Arial"/>
          <w:sz w:val="24"/>
          <w:szCs w:val="24"/>
        </w:rPr>
        <w:t>‘</w:t>
      </w:r>
      <w:r>
        <w:rPr>
          <w:rFonts w:ascii="Comic Sans MS" w:hAnsi="Comic Sans MS" w:cs="Arial"/>
          <w:sz w:val="24"/>
          <w:szCs w:val="24"/>
        </w:rPr>
        <w:t xml:space="preserve">Getting it Right for </w:t>
      </w:r>
      <w:r w:rsidR="0011737A">
        <w:rPr>
          <w:rFonts w:ascii="Comic Sans MS" w:hAnsi="Comic Sans MS" w:cs="Arial"/>
          <w:sz w:val="24"/>
          <w:szCs w:val="24"/>
        </w:rPr>
        <w:t>Every</w:t>
      </w:r>
      <w:r>
        <w:rPr>
          <w:rFonts w:ascii="Comic Sans MS" w:hAnsi="Comic Sans MS" w:cs="Arial"/>
          <w:sz w:val="24"/>
          <w:szCs w:val="24"/>
        </w:rPr>
        <w:t xml:space="preserve"> Child</w:t>
      </w:r>
      <w:r w:rsidR="0011737A">
        <w:rPr>
          <w:rFonts w:ascii="Comic Sans MS" w:hAnsi="Comic Sans MS" w:cs="Arial"/>
          <w:sz w:val="24"/>
          <w:szCs w:val="24"/>
        </w:rPr>
        <w:t xml:space="preserve">’ </w:t>
      </w:r>
      <w:r>
        <w:rPr>
          <w:rFonts w:ascii="Comic Sans MS" w:hAnsi="Comic Sans MS" w:cs="Arial"/>
          <w:sz w:val="24"/>
          <w:szCs w:val="24"/>
        </w:rPr>
        <w:t xml:space="preserve">approach </w:t>
      </w:r>
      <w:r w:rsidR="0011737A">
        <w:rPr>
          <w:rFonts w:ascii="Comic Sans MS" w:hAnsi="Comic Sans MS" w:cs="Arial"/>
          <w:sz w:val="24"/>
          <w:szCs w:val="24"/>
        </w:rPr>
        <w:t>t</w:t>
      </w:r>
      <w:r>
        <w:rPr>
          <w:rFonts w:ascii="Comic Sans MS" w:hAnsi="Comic Sans MS" w:cs="Arial"/>
          <w:sz w:val="24"/>
          <w:szCs w:val="24"/>
        </w:rPr>
        <w:t>o supporting every child is a priority with</w:t>
      </w:r>
      <w:r w:rsidR="0011737A">
        <w:rPr>
          <w:rFonts w:ascii="Comic Sans MS" w:hAnsi="Comic Sans MS" w:cs="Arial"/>
          <w:sz w:val="24"/>
          <w:szCs w:val="24"/>
        </w:rPr>
        <w:t>in</w:t>
      </w:r>
      <w:r>
        <w:rPr>
          <w:rFonts w:ascii="Comic Sans MS" w:hAnsi="Comic Sans MS" w:cs="Arial"/>
          <w:sz w:val="24"/>
          <w:szCs w:val="24"/>
        </w:rPr>
        <w:t xml:space="preserve"> our nursery and we aim to assist every child to reach their potential in each of the areas listed below.</w:t>
      </w:r>
    </w:p>
    <w:p w14:paraId="3446FD3F"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5B9BD5"/>
          <w:sz w:val="24"/>
          <w:szCs w:val="24"/>
        </w:rPr>
        <w:t>Health</w:t>
      </w:r>
      <w:r>
        <w:rPr>
          <w:rFonts w:ascii="Comic Sans MS" w:hAnsi="Comic Sans MS" w:cs="Arial"/>
          <w:sz w:val="24"/>
          <w:szCs w:val="24"/>
        </w:rPr>
        <w:t xml:space="preserve"> – </w:t>
      </w:r>
      <w:r w:rsidR="0011737A">
        <w:rPr>
          <w:rFonts w:ascii="Comic Sans MS" w:hAnsi="Comic Sans MS" w:cs="Arial"/>
          <w:sz w:val="24"/>
          <w:szCs w:val="24"/>
        </w:rPr>
        <w:t>Experiencing</w:t>
      </w:r>
      <w:r>
        <w:rPr>
          <w:rFonts w:ascii="Comic Sans MS" w:hAnsi="Comic Sans MS" w:cs="Arial"/>
          <w:sz w:val="24"/>
          <w:szCs w:val="24"/>
        </w:rPr>
        <w:t xml:space="preserve"> the highest standard of physical and </w:t>
      </w:r>
      <w:r w:rsidR="0011737A">
        <w:rPr>
          <w:rFonts w:ascii="Comic Sans MS" w:hAnsi="Comic Sans MS" w:cs="Arial"/>
          <w:sz w:val="24"/>
          <w:szCs w:val="24"/>
        </w:rPr>
        <w:t>mental</w:t>
      </w:r>
      <w:r>
        <w:rPr>
          <w:rFonts w:ascii="Comic Sans MS" w:hAnsi="Comic Sans MS" w:cs="Arial"/>
          <w:sz w:val="24"/>
          <w:szCs w:val="24"/>
        </w:rPr>
        <w:t xml:space="preserve"> heal</w:t>
      </w:r>
      <w:r w:rsidR="0011737A">
        <w:rPr>
          <w:rFonts w:ascii="Comic Sans MS" w:hAnsi="Comic Sans MS" w:cs="Arial"/>
          <w:sz w:val="24"/>
          <w:szCs w:val="24"/>
        </w:rPr>
        <w:t>th</w:t>
      </w:r>
      <w:r>
        <w:rPr>
          <w:rFonts w:ascii="Comic Sans MS" w:hAnsi="Comic Sans MS" w:cs="Arial"/>
          <w:sz w:val="24"/>
          <w:szCs w:val="24"/>
        </w:rPr>
        <w:t xml:space="preserve">, supported to make </w:t>
      </w:r>
      <w:r w:rsidR="0011737A">
        <w:rPr>
          <w:rFonts w:ascii="Comic Sans MS" w:hAnsi="Comic Sans MS" w:cs="Arial"/>
          <w:sz w:val="24"/>
          <w:szCs w:val="24"/>
        </w:rPr>
        <w:t>healthy</w:t>
      </w:r>
      <w:r>
        <w:rPr>
          <w:rFonts w:ascii="Comic Sans MS" w:hAnsi="Comic Sans MS" w:cs="Arial"/>
          <w:sz w:val="24"/>
          <w:szCs w:val="24"/>
        </w:rPr>
        <w:t xml:space="preserve"> safe choices.</w:t>
      </w:r>
    </w:p>
    <w:p w14:paraId="25FF8EAA"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ED7D31"/>
          <w:sz w:val="24"/>
          <w:szCs w:val="24"/>
        </w:rPr>
        <w:t>Achieving</w:t>
      </w:r>
      <w:r>
        <w:rPr>
          <w:rFonts w:ascii="Comic Sans MS" w:hAnsi="Comic Sans MS" w:cs="Arial"/>
          <w:sz w:val="24"/>
          <w:szCs w:val="24"/>
        </w:rPr>
        <w:t xml:space="preserve"> – Recei</w:t>
      </w:r>
      <w:r w:rsidR="0011737A">
        <w:rPr>
          <w:rFonts w:ascii="Comic Sans MS" w:hAnsi="Comic Sans MS" w:cs="Arial"/>
          <w:sz w:val="24"/>
          <w:szCs w:val="24"/>
        </w:rPr>
        <w:t>vi</w:t>
      </w:r>
      <w:r>
        <w:rPr>
          <w:rFonts w:ascii="Comic Sans MS" w:hAnsi="Comic Sans MS" w:cs="Arial"/>
          <w:sz w:val="24"/>
          <w:szCs w:val="24"/>
        </w:rPr>
        <w:t>ng support and guidance in their learning.</w:t>
      </w:r>
    </w:p>
    <w:p w14:paraId="5993AF92"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70AD47"/>
          <w:sz w:val="24"/>
          <w:szCs w:val="24"/>
        </w:rPr>
        <w:t xml:space="preserve">Nurtured </w:t>
      </w:r>
      <w:r w:rsidR="0011737A">
        <w:rPr>
          <w:rFonts w:ascii="Comic Sans MS" w:hAnsi="Comic Sans MS" w:cs="Arial"/>
          <w:sz w:val="24"/>
          <w:szCs w:val="24"/>
        </w:rPr>
        <w:t>- Having</w:t>
      </w:r>
      <w:r>
        <w:rPr>
          <w:rFonts w:ascii="Comic Sans MS" w:hAnsi="Comic Sans MS" w:cs="Arial"/>
          <w:sz w:val="24"/>
          <w:szCs w:val="24"/>
        </w:rPr>
        <w:t xml:space="preserve"> a nurt</w:t>
      </w:r>
      <w:r w:rsidR="0011737A">
        <w:rPr>
          <w:rFonts w:ascii="Comic Sans MS" w:hAnsi="Comic Sans MS" w:cs="Arial"/>
          <w:sz w:val="24"/>
          <w:szCs w:val="24"/>
        </w:rPr>
        <w:t>ur</w:t>
      </w:r>
      <w:r>
        <w:rPr>
          <w:rFonts w:ascii="Comic Sans MS" w:hAnsi="Comic Sans MS" w:cs="Arial"/>
          <w:sz w:val="24"/>
          <w:szCs w:val="24"/>
        </w:rPr>
        <w:t xml:space="preserve">ing and </w:t>
      </w:r>
      <w:r w:rsidR="0011737A">
        <w:rPr>
          <w:rFonts w:ascii="Comic Sans MS" w:hAnsi="Comic Sans MS" w:cs="Arial"/>
          <w:sz w:val="24"/>
          <w:szCs w:val="24"/>
        </w:rPr>
        <w:t>stimulating</w:t>
      </w:r>
      <w:r>
        <w:rPr>
          <w:rFonts w:ascii="Comic Sans MS" w:hAnsi="Comic Sans MS" w:cs="Arial"/>
          <w:sz w:val="24"/>
          <w:szCs w:val="24"/>
        </w:rPr>
        <w:t xml:space="preserve"> place to learn</w:t>
      </w:r>
      <w:r w:rsidR="0011737A">
        <w:rPr>
          <w:rFonts w:ascii="Comic Sans MS" w:hAnsi="Comic Sans MS" w:cs="Arial"/>
          <w:sz w:val="24"/>
          <w:szCs w:val="24"/>
        </w:rPr>
        <w:t>.</w:t>
      </w:r>
    </w:p>
    <w:p w14:paraId="4E2BF688" w14:textId="77777777" w:rsidR="000D59FB" w:rsidRDefault="0011737A" w:rsidP="00FF2B62">
      <w:pPr>
        <w:tabs>
          <w:tab w:val="left" w:pos="3119"/>
        </w:tabs>
        <w:rPr>
          <w:rFonts w:ascii="Comic Sans MS" w:hAnsi="Comic Sans MS" w:cs="Arial"/>
          <w:sz w:val="24"/>
          <w:szCs w:val="24"/>
        </w:rPr>
      </w:pPr>
      <w:r w:rsidRPr="00BF0672">
        <w:rPr>
          <w:rFonts w:ascii="Comic Sans MS" w:hAnsi="Comic Sans MS" w:cs="Arial"/>
          <w:color w:val="4472C4"/>
          <w:sz w:val="24"/>
          <w:szCs w:val="24"/>
        </w:rPr>
        <w:t>Active</w:t>
      </w:r>
      <w:r>
        <w:rPr>
          <w:rFonts w:ascii="Comic Sans MS" w:hAnsi="Comic Sans MS" w:cs="Arial"/>
          <w:sz w:val="24"/>
          <w:szCs w:val="24"/>
        </w:rPr>
        <w:t xml:space="preserve"> - </w:t>
      </w:r>
      <w:r w:rsidR="000D59FB">
        <w:rPr>
          <w:rFonts w:ascii="Comic Sans MS" w:hAnsi="Comic Sans MS" w:cs="Arial"/>
          <w:sz w:val="24"/>
          <w:szCs w:val="24"/>
        </w:rPr>
        <w:t xml:space="preserve">Offering </w:t>
      </w:r>
      <w:r>
        <w:rPr>
          <w:rFonts w:ascii="Comic Sans MS" w:hAnsi="Comic Sans MS" w:cs="Arial"/>
          <w:sz w:val="24"/>
          <w:szCs w:val="24"/>
        </w:rPr>
        <w:t>opportunities</w:t>
      </w:r>
      <w:r w:rsidR="000D59FB">
        <w:rPr>
          <w:rFonts w:ascii="Comic Sans MS" w:hAnsi="Comic Sans MS" w:cs="Arial"/>
          <w:sz w:val="24"/>
          <w:szCs w:val="24"/>
        </w:rPr>
        <w:t xml:space="preserve"> to take part in a wide range of activities.</w:t>
      </w:r>
    </w:p>
    <w:p w14:paraId="68007409" w14:textId="77777777" w:rsidR="000D59FB" w:rsidRDefault="000D59FB" w:rsidP="00FF2B62">
      <w:pPr>
        <w:tabs>
          <w:tab w:val="left" w:pos="3119"/>
        </w:tabs>
        <w:rPr>
          <w:rFonts w:ascii="Comic Sans MS" w:hAnsi="Comic Sans MS" w:cs="Arial"/>
          <w:sz w:val="24"/>
          <w:szCs w:val="24"/>
        </w:rPr>
      </w:pPr>
      <w:r w:rsidRPr="00BF0672">
        <w:rPr>
          <w:rFonts w:ascii="Comic Sans MS" w:hAnsi="Comic Sans MS" w:cs="Arial"/>
          <w:color w:val="4472C4"/>
          <w:sz w:val="24"/>
          <w:szCs w:val="24"/>
        </w:rPr>
        <w:t xml:space="preserve">Respected </w:t>
      </w:r>
      <w:r>
        <w:rPr>
          <w:rFonts w:ascii="Comic Sans MS" w:hAnsi="Comic Sans MS" w:cs="Arial"/>
          <w:sz w:val="24"/>
          <w:szCs w:val="24"/>
        </w:rPr>
        <w:t xml:space="preserve">– </w:t>
      </w:r>
      <w:r w:rsidR="0011737A">
        <w:rPr>
          <w:rFonts w:ascii="Comic Sans MS" w:hAnsi="Comic Sans MS" w:cs="Arial"/>
          <w:sz w:val="24"/>
          <w:szCs w:val="24"/>
        </w:rPr>
        <w:t>T</w:t>
      </w:r>
      <w:r>
        <w:rPr>
          <w:rFonts w:ascii="Comic Sans MS" w:hAnsi="Comic Sans MS" w:cs="Arial"/>
          <w:sz w:val="24"/>
          <w:szCs w:val="24"/>
        </w:rPr>
        <w:t xml:space="preserve">o be given a voice and </w:t>
      </w:r>
      <w:r w:rsidR="0011737A">
        <w:rPr>
          <w:rFonts w:ascii="Comic Sans MS" w:hAnsi="Comic Sans MS" w:cs="Arial"/>
          <w:sz w:val="24"/>
          <w:szCs w:val="24"/>
        </w:rPr>
        <w:t>involved</w:t>
      </w:r>
      <w:r>
        <w:rPr>
          <w:rFonts w:ascii="Comic Sans MS" w:hAnsi="Comic Sans MS" w:cs="Arial"/>
          <w:sz w:val="24"/>
          <w:szCs w:val="24"/>
        </w:rPr>
        <w:t xml:space="preserve"> in the decisions that affect their well – being</w:t>
      </w:r>
    </w:p>
    <w:p w14:paraId="3FF01008" w14:textId="77777777" w:rsidR="000D59FB" w:rsidRDefault="000D59FB" w:rsidP="00FF2B62">
      <w:pPr>
        <w:tabs>
          <w:tab w:val="left" w:pos="3119"/>
        </w:tabs>
        <w:rPr>
          <w:rFonts w:ascii="Comic Sans MS" w:hAnsi="Comic Sans MS" w:cs="Arial"/>
          <w:sz w:val="24"/>
          <w:szCs w:val="24"/>
        </w:rPr>
      </w:pPr>
      <w:r w:rsidRPr="0011737A">
        <w:rPr>
          <w:rFonts w:ascii="Comic Sans MS" w:hAnsi="Comic Sans MS" w:cs="Arial"/>
          <w:color w:val="7030A0"/>
          <w:sz w:val="24"/>
          <w:szCs w:val="24"/>
        </w:rPr>
        <w:t>Responsible</w:t>
      </w:r>
      <w:r>
        <w:rPr>
          <w:rFonts w:ascii="Comic Sans MS" w:hAnsi="Comic Sans MS" w:cs="Arial"/>
          <w:sz w:val="24"/>
          <w:szCs w:val="24"/>
        </w:rPr>
        <w:t xml:space="preserve"> – Taking an active role with</w:t>
      </w:r>
      <w:r w:rsidR="0011737A">
        <w:rPr>
          <w:rFonts w:ascii="Comic Sans MS" w:hAnsi="Comic Sans MS" w:cs="Arial"/>
          <w:sz w:val="24"/>
          <w:szCs w:val="24"/>
        </w:rPr>
        <w:t>in their community.</w:t>
      </w:r>
    </w:p>
    <w:p w14:paraId="1637436A" w14:textId="77777777" w:rsidR="000D59FB" w:rsidRDefault="0011737A" w:rsidP="00FF2B62">
      <w:pPr>
        <w:tabs>
          <w:tab w:val="left" w:pos="3119"/>
        </w:tabs>
        <w:rPr>
          <w:rFonts w:ascii="Comic Sans MS" w:hAnsi="Comic Sans MS" w:cs="Arial"/>
          <w:sz w:val="24"/>
          <w:szCs w:val="24"/>
        </w:rPr>
      </w:pPr>
      <w:r w:rsidRPr="0011737A">
        <w:rPr>
          <w:rFonts w:ascii="Comic Sans MS" w:hAnsi="Comic Sans MS" w:cs="Arial"/>
          <w:color w:val="660033"/>
          <w:sz w:val="24"/>
          <w:szCs w:val="24"/>
        </w:rPr>
        <w:lastRenderedPageBreak/>
        <w:t>Included</w:t>
      </w:r>
      <w:r w:rsidR="000D59FB">
        <w:rPr>
          <w:rFonts w:ascii="Comic Sans MS" w:hAnsi="Comic Sans MS" w:cs="Arial"/>
          <w:sz w:val="24"/>
          <w:szCs w:val="24"/>
        </w:rPr>
        <w:t xml:space="preserve"> – Receiving help and guidance to overcome social, </w:t>
      </w:r>
      <w:r>
        <w:rPr>
          <w:rFonts w:ascii="Comic Sans MS" w:hAnsi="Comic Sans MS" w:cs="Arial"/>
          <w:sz w:val="24"/>
          <w:szCs w:val="24"/>
        </w:rPr>
        <w:t>educational</w:t>
      </w:r>
      <w:r w:rsidR="000D59FB">
        <w:rPr>
          <w:rFonts w:ascii="Comic Sans MS" w:hAnsi="Comic Sans MS" w:cs="Arial"/>
          <w:sz w:val="24"/>
          <w:szCs w:val="24"/>
        </w:rPr>
        <w:t xml:space="preserve">, physical and economic inequalities: accepted as full members to the communities in which they live and </w:t>
      </w:r>
      <w:r>
        <w:rPr>
          <w:rFonts w:ascii="Comic Sans MS" w:hAnsi="Comic Sans MS" w:cs="Arial"/>
          <w:sz w:val="24"/>
          <w:szCs w:val="24"/>
        </w:rPr>
        <w:t>learn.</w:t>
      </w:r>
    </w:p>
    <w:p w14:paraId="61815EA0" w14:textId="77777777" w:rsidR="00DA4AE4" w:rsidRPr="00673DFD" w:rsidRDefault="000D59FB" w:rsidP="00673DFD">
      <w:pPr>
        <w:tabs>
          <w:tab w:val="left" w:pos="3119"/>
        </w:tabs>
        <w:rPr>
          <w:rFonts w:ascii="Comic Sans MS" w:hAnsi="Comic Sans MS" w:cs="Arial"/>
          <w:sz w:val="24"/>
          <w:szCs w:val="24"/>
        </w:rPr>
      </w:pPr>
      <w:r>
        <w:rPr>
          <w:rFonts w:ascii="Comic Sans MS" w:hAnsi="Comic Sans MS" w:cs="Arial"/>
          <w:sz w:val="24"/>
          <w:szCs w:val="24"/>
        </w:rPr>
        <w:t xml:space="preserve">And </w:t>
      </w:r>
      <w:r w:rsidR="0011737A">
        <w:rPr>
          <w:rFonts w:ascii="Comic Sans MS" w:hAnsi="Comic Sans MS" w:cs="Arial"/>
          <w:sz w:val="24"/>
          <w:szCs w:val="24"/>
        </w:rPr>
        <w:t>above</w:t>
      </w:r>
      <w:r>
        <w:rPr>
          <w:rFonts w:ascii="Comic Sans MS" w:hAnsi="Comic Sans MS" w:cs="Arial"/>
          <w:sz w:val="24"/>
          <w:szCs w:val="24"/>
        </w:rPr>
        <w:t xml:space="preserve"> all to be </w:t>
      </w:r>
      <w:r w:rsidRPr="0011737A">
        <w:rPr>
          <w:rFonts w:ascii="Comic Sans MS" w:hAnsi="Comic Sans MS" w:cs="Arial"/>
          <w:color w:val="00B050"/>
          <w:sz w:val="24"/>
          <w:szCs w:val="24"/>
        </w:rPr>
        <w:t>safe</w:t>
      </w:r>
      <w:r>
        <w:rPr>
          <w:rFonts w:ascii="Comic Sans MS" w:hAnsi="Comic Sans MS" w:cs="Arial"/>
          <w:sz w:val="24"/>
          <w:szCs w:val="24"/>
        </w:rPr>
        <w:t>… Protected from abuse, neglect or harm.</w:t>
      </w:r>
    </w:p>
    <w:p w14:paraId="0A392C6A" w14:textId="77777777" w:rsidR="00DA4AE4" w:rsidRDefault="00DA4AE4" w:rsidP="00BC1E53">
      <w:pPr>
        <w:spacing w:line="240" w:lineRule="auto"/>
        <w:rPr>
          <w:rFonts w:ascii="Comic Sans MS" w:hAnsi="Comic Sans MS" w:cs="Arial"/>
          <w:b/>
          <w:sz w:val="24"/>
          <w:szCs w:val="24"/>
          <w:u w:val="single"/>
        </w:rPr>
      </w:pPr>
    </w:p>
    <w:p w14:paraId="290583F9" w14:textId="77777777" w:rsidR="00673DFD" w:rsidRDefault="00673DFD" w:rsidP="00BC1E53">
      <w:pPr>
        <w:spacing w:line="240" w:lineRule="auto"/>
        <w:rPr>
          <w:rFonts w:ascii="Comic Sans MS" w:hAnsi="Comic Sans MS"/>
          <w:sz w:val="24"/>
          <w:szCs w:val="24"/>
        </w:rPr>
      </w:pPr>
    </w:p>
    <w:p w14:paraId="68F21D90" w14:textId="77777777" w:rsidR="00093E2D" w:rsidRDefault="00093E2D" w:rsidP="00BC1E53">
      <w:pPr>
        <w:spacing w:line="240" w:lineRule="auto"/>
        <w:rPr>
          <w:rFonts w:ascii="Comic Sans MS" w:hAnsi="Comic Sans MS"/>
          <w:sz w:val="24"/>
          <w:szCs w:val="24"/>
        </w:rPr>
      </w:pPr>
    </w:p>
    <w:p w14:paraId="13C326F3" w14:textId="77777777" w:rsidR="00093E2D" w:rsidRDefault="00093E2D" w:rsidP="00BC1E53">
      <w:pPr>
        <w:spacing w:line="240" w:lineRule="auto"/>
        <w:rPr>
          <w:rFonts w:ascii="Comic Sans MS" w:hAnsi="Comic Sans MS"/>
          <w:sz w:val="24"/>
          <w:szCs w:val="24"/>
        </w:rPr>
      </w:pPr>
    </w:p>
    <w:p w14:paraId="4853B841" w14:textId="77777777" w:rsidR="00093E2D" w:rsidRDefault="00093E2D" w:rsidP="00BC1E53">
      <w:pPr>
        <w:spacing w:line="240" w:lineRule="auto"/>
        <w:rPr>
          <w:rFonts w:ascii="Comic Sans MS" w:hAnsi="Comic Sans MS"/>
          <w:sz w:val="24"/>
          <w:szCs w:val="24"/>
        </w:rPr>
      </w:pPr>
    </w:p>
    <w:p w14:paraId="50125231" w14:textId="77777777" w:rsidR="00093E2D" w:rsidRDefault="00093E2D" w:rsidP="00BC1E53">
      <w:pPr>
        <w:spacing w:line="240" w:lineRule="auto"/>
        <w:rPr>
          <w:rFonts w:ascii="Comic Sans MS" w:hAnsi="Comic Sans MS"/>
          <w:sz w:val="24"/>
          <w:szCs w:val="24"/>
        </w:rPr>
      </w:pPr>
    </w:p>
    <w:p w14:paraId="5A25747A" w14:textId="77777777" w:rsidR="00093E2D" w:rsidRDefault="00093E2D" w:rsidP="00BC1E53">
      <w:pPr>
        <w:spacing w:line="240" w:lineRule="auto"/>
        <w:rPr>
          <w:rFonts w:ascii="Comic Sans MS" w:hAnsi="Comic Sans MS"/>
          <w:sz w:val="24"/>
          <w:szCs w:val="24"/>
        </w:rPr>
      </w:pPr>
    </w:p>
    <w:p w14:paraId="09B8D95D" w14:textId="77777777" w:rsidR="00093E2D" w:rsidRDefault="00093E2D" w:rsidP="00BC1E53">
      <w:pPr>
        <w:spacing w:line="240" w:lineRule="auto"/>
        <w:rPr>
          <w:rFonts w:ascii="Comic Sans MS" w:hAnsi="Comic Sans MS"/>
          <w:sz w:val="24"/>
          <w:szCs w:val="24"/>
        </w:rPr>
      </w:pPr>
    </w:p>
    <w:p w14:paraId="78BEFD2A" w14:textId="77777777" w:rsidR="00093E2D" w:rsidRDefault="00093E2D" w:rsidP="00BC1E53">
      <w:pPr>
        <w:spacing w:line="240" w:lineRule="auto"/>
        <w:rPr>
          <w:rFonts w:ascii="Comic Sans MS" w:hAnsi="Comic Sans MS"/>
          <w:sz w:val="24"/>
          <w:szCs w:val="24"/>
        </w:rPr>
      </w:pPr>
    </w:p>
    <w:p w14:paraId="07573E49" w14:textId="77777777" w:rsidR="00DE34F7" w:rsidRPr="007C131F" w:rsidRDefault="00DE34F7" w:rsidP="00BC1E53">
      <w:pPr>
        <w:spacing w:line="240" w:lineRule="auto"/>
        <w:rPr>
          <w:rFonts w:ascii="Comic Sans MS" w:hAnsi="Comic Sans MS"/>
          <w:b/>
          <w:sz w:val="28"/>
          <w:szCs w:val="28"/>
          <w:u w:val="single"/>
        </w:rPr>
      </w:pPr>
      <w:r w:rsidRPr="007C131F">
        <w:rPr>
          <w:rFonts w:ascii="Comic Sans MS" w:hAnsi="Comic Sans MS"/>
          <w:b/>
          <w:sz w:val="28"/>
          <w:szCs w:val="28"/>
          <w:u w:val="single"/>
        </w:rPr>
        <w:t>Improvement Plan</w:t>
      </w:r>
    </w:p>
    <w:p w14:paraId="27A76422" w14:textId="77777777" w:rsidR="00DE34F7" w:rsidRDefault="00DE34F7" w:rsidP="00BC1E53">
      <w:pPr>
        <w:spacing w:line="240" w:lineRule="auto"/>
        <w:rPr>
          <w:rFonts w:ascii="Comic Sans MS" w:hAnsi="Comic Sans MS"/>
          <w:sz w:val="32"/>
          <w:szCs w:val="32"/>
          <w:u w:val="single"/>
        </w:rPr>
      </w:pPr>
    </w:p>
    <w:p w14:paraId="747F1DFD" w14:textId="77777777" w:rsidR="0011737A" w:rsidRDefault="0011737A" w:rsidP="0012098E">
      <w:pPr>
        <w:spacing w:line="240" w:lineRule="auto"/>
        <w:ind w:left="720" w:hanging="720"/>
        <w:jc w:val="center"/>
        <w:rPr>
          <w:rFonts w:ascii="Comic Sans MS" w:hAnsi="Comic Sans MS"/>
          <w:sz w:val="24"/>
          <w:szCs w:val="24"/>
        </w:rPr>
      </w:pPr>
      <w:r>
        <w:rPr>
          <w:rFonts w:ascii="Comic Sans MS" w:hAnsi="Comic Sans MS"/>
          <w:sz w:val="24"/>
          <w:szCs w:val="24"/>
        </w:rPr>
        <w:lastRenderedPageBreak/>
        <w:t xml:space="preserve">Within our nursery we have identified </w:t>
      </w:r>
      <w:r w:rsidR="0012098E">
        <w:rPr>
          <w:rFonts w:ascii="Comic Sans MS" w:hAnsi="Comic Sans MS"/>
          <w:sz w:val="24"/>
          <w:szCs w:val="24"/>
        </w:rPr>
        <w:t xml:space="preserve">two </w:t>
      </w:r>
      <w:r>
        <w:rPr>
          <w:rFonts w:ascii="Comic Sans MS" w:hAnsi="Comic Sans MS"/>
          <w:sz w:val="24"/>
          <w:szCs w:val="24"/>
        </w:rPr>
        <w:t>key pri</w:t>
      </w:r>
      <w:r w:rsidR="0012098E">
        <w:rPr>
          <w:rFonts w:ascii="Comic Sans MS" w:hAnsi="Comic Sans MS"/>
          <w:sz w:val="24"/>
          <w:szCs w:val="24"/>
        </w:rPr>
        <w:t>orities</w:t>
      </w:r>
      <w:r>
        <w:rPr>
          <w:rFonts w:ascii="Comic Sans MS" w:hAnsi="Comic Sans MS"/>
          <w:sz w:val="24"/>
          <w:szCs w:val="24"/>
        </w:rPr>
        <w:t xml:space="preserve"> that we will be </w:t>
      </w:r>
      <w:r w:rsidR="0012098E">
        <w:rPr>
          <w:rFonts w:ascii="Comic Sans MS" w:hAnsi="Comic Sans MS"/>
          <w:sz w:val="24"/>
          <w:szCs w:val="24"/>
        </w:rPr>
        <w:t>focusing on to enhance the learning and teaching within the centre these are:</w:t>
      </w:r>
    </w:p>
    <w:p w14:paraId="49206A88" w14:textId="77777777" w:rsidR="0011737A" w:rsidRDefault="0011737A" w:rsidP="0012098E">
      <w:pPr>
        <w:spacing w:line="240" w:lineRule="auto"/>
        <w:ind w:left="720" w:hanging="720"/>
        <w:jc w:val="center"/>
        <w:rPr>
          <w:rFonts w:ascii="Comic Sans MS" w:hAnsi="Comic Sans MS"/>
          <w:sz w:val="24"/>
          <w:szCs w:val="24"/>
        </w:rPr>
      </w:pPr>
    </w:p>
    <w:p w14:paraId="67B7A70C" w14:textId="77777777" w:rsidR="00DE34F7" w:rsidRPr="007C131F" w:rsidRDefault="00DE34F7" w:rsidP="00BC1E53">
      <w:pPr>
        <w:spacing w:line="240" w:lineRule="auto"/>
        <w:ind w:left="720" w:hanging="720"/>
        <w:rPr>
          <w:rFonts w:ascii="Comic Sans MS" w:hAnsi="Comic Sans MS"/>
          <w:sz w:val="24"/>
          <w:szCs w:val="24"/>
        </w:rPr>
      </w:pPr>
    </w:p>
    <w:p w14:paraId="3136BE0F" w14:textId="77777777" w:rsidR="00DD2184" w:rsidRPr="00D97028" w:rsidRDefault="00DE34F7" w:rsidP="00DD2184">
      <w:r w:rsidRPr="0011103C">
        <w:rPr>
          <w:rFonts w:ascii="Comic Sans MS" w:hAnsi="Comic Sans MS"/>
          <w:sz w:val="24"/>
          <w:szCs w:val="24"/>
          <w:u w:val="single"/>
        </w:rPr>
        <w:t>Priority 1</w:t>
      </w:r>
      <w:r w:rsidRPr="007C131F">
        <w:rPr>
          <w:rFonts w:ascii="Comic Sans MS" w:hAnsi="Comic Sans MS"/>
          <w:sz w:val="24"/>
          <w:szCs w:val="24"/>
        </w:rPr>
        <w:tab/>
      </w:r>
    </w:p>
    <w:p w14:paraId="623F233C" w14:textId="77777777" w:rsidR="00DD2184" w:rsidRPr="00DD2184" w:rsidRDefault="00DD2184" w:rsidP="00DD2184">
      <w:pPr>
        <w:rPr>
          <w:rFonts w:ascii="Comic Sans MS" w:hAnsi="Comic Sans MS"/>
          <w:sz w:val="24"/>
          <w:szCs w:val="24"/>
        </w:rPr>
      </w:pPr>
      <w:r w:rsidRPr="00DD2184">
        <w:rPr>
          <w:rFonts w:ascii="Comic Sans MS" w:hAnsi="Comic Sans MS"/>
          <w:sz w:val="24"/>
          <w:szCs w:val="24"/>
        </w:rPr>
        <w:t xml:space="preserve">By June 2020, 100% of staff within Forgewood Family Learning Centre will deliver a whole nursery nurturing approach with a clear focus on improving health and wellbeing and the building of resilience for children. </w:t>
      </w:r>
    </w:p>
    <w:p w14:paraId="71887C79" w14:textId="77777777" w:rsidR="00DE34F7" w:rsidRDefault="00DE34F7" w:rsidP="00DD2184">
      <w:pPr>
        <w:spacing w:line="240" w:lineRule="auto"/>
        <w:ind w:left="1440" w:hanging="1365"/>
        <w:rPr>
          <w:rFonts w:ascii="Comic Sans MS" w:hAnsi="Comic Sans MS"/>
          <w:sz w:val="24"/>
          <w:szCs w:val="24"/>
        </w:rPr>
      </w:pPr>
    </w:p>
    <w:p w14:paraId="3B7FD67C" w14:textId="77777777" w:rsidR="0012098E" w:rsidRPr="0011103C" w:rsidRDefault="0012098E" w:rsidP="0012098E">
      <w:pPr>
        <w:spacing w:line="240" w:lineRule="auto"/>
        <w:ind w:left="1440" w:hanging="1365"/>
        <w:rPr>
          <w:noProof/>
          <w:sz w:val="24"/>
          <w:szCs w:val="24"/>
        </w:rPr>
      </w:pPr>
    </w:p>
    <w:p w14:paraId="001D4126" w14:textId="77777777" w:rsidR="00C63977" w:rsidRDefault="00DE34F7" w:rsidP="0012098E">
      <w:pPr>
        <w:spacing w:line="240" w:lineRule="auto"/>
        <w:ind w:left="1440" w:hanging="1440"/>
        <w:rPr>
          <w:rFonts w:ascii="Comic Sans MS" w:hAnsi="Comic Sans MS"/>
          <w:noProof/>
          <w:sz w:val="24"/>
          <w:szCs w:val="24"/>
        </w:rPr>
      </w:pPr>
      <w:r w:rsidRPr="0011103C">
        <w:rPr>
          <w:rFonts w:ascii="Comic Sans MS" w:hAnsi="Comic Sans MS"/>
          <w:noProof/>
          <w:sz w:val="24"/>
          <w:szCs w:val="24"/>
          <w:u w:val="single"/>
        </w:rPr>
        <w:t>Prioity 2</w:t>
      </w:r>
      <w:r w:rsidRPr="0011103C">
        <w:rPr>
          <w:rFonts w:ascii="Comic Sans MS" w:hAnsi="Comic Sans MS"/>
          <w:noProof/>
          <w:sz w:val="24"/>
          <w:szCs w:val="24"/>
        </w:rPr>
        <w:tab/>
      </w:r>
    </w:p>
    <w:p w14:paraId="363FE69F" w14:textId="77777777" w:rsidR="0013211C" w:rsidRPr="0013211C" w:rsidRDefault="0013211C" w:rsidP="0013211C">
      <w:pPr>
        <w:rPr>
          <w:rFonts w:ascii="Comic Sans MS" w:hAnsi="Comic Sans MS"/>
          <w:b/>
          <w:sz w:val="24"/>
          <w:szCs w:val="24"/>
        </w:rPr>
      </w:pPr>
      <w:r w:rsidRPr="0013211C">
        <w:rPr>
          <w:rFonts w:ascii="Comic Sans MS" w:hAnsi="Comic Sans MS"/>
          <w:sz w:val="24"/>
          <w:szCs w:val="24"/>
        </w:rPr>
        <w:t>Within Forgewood Family Learning Centre 80% of our families will become actively involved in family learning opportunities within our quality literacy programmes to support children’s literacy and communication at home</w:t>
      </w:r>
      <w:r w:rsidRPr="0013211C">
        <w:rPr>
          <w:rFonts w:ascii="Comic Sans MS" w:hAnsi="Comic Sans MS"/>
          <w:b/>
          <w:sz w:val="24"/>
          <w:szCs w:val="24"/>
        </w:rPr>
        <w:t>.</w:t>
      </w:r>
    </w:p>
    <w:p w14:paraId="38D6B9B6" w14:textId="77777777" w:rsidR="0013211C" w:rsidRDefault="0013211C" w:rsidP="0012098E">
      <w:pPr>
        <w:spacing w:line="240" w:lineRule="auto"/>
        <w:ind w:left="1440" w:hanging="1440"/>
        <w:rPr>
          <w:rFonts w:ascii="Comic Sans MS" w:hAnsi="Comic Sans MS"/>
          <w:noProof/>
          <w:sz w:val="24"/>
          <w:szCs w:val="24"/>
        </w:rPr>
      </w:pPr>
    </w:p>
    <w:p w14:paraId="77AE355A" w14:textId="77777777" w:rsidR="00AF109D" w:rsidRPr="0013211C" w:rsidRDefault="00AF109D" w:rsidP="0013211C">
      <w:pPr>
        <w:spacing w:line="240" w:lineRule="auto"/>
        <w:ind w:left="720" w:hanging="720"/>
        <w:rPr>
          <w:rFonts w:ascii="Comic Sans MS" w:hAnsi="Comic Sans MS"/>
          <w:b/>
          <w:sz w:val="24"/>
          <w:szCs w:val="24"/>
          <w:u w:val="single"/>
        </w:rPr>
      </w:pPr>
      <w:r w:rsidRPr="00AF109D">
        <w:rPr>
          <w:rFonts w:ascii="Comic Sans MS" w:hAnsi="Comic Sans MS"/>
          <w:b/>
          <w:sz w:val="28"/>
          <w:szCs w:val="28"/>
          <w:u w:val="single"/>
        </w:rPr>
        <w:lastRenderedPageBreak/>
        <w:t>Freedom of Information</w:t>
      </w:r>
      <w:r w:rsidRPr="00AF109D">
        <w:rPr>
          <w:rFonts w:ascii="Comic Sans MS" w:hAnsi="Comic Sans MS"/>
          <w:b/>
          <w:sz w:val="28"/>
          <w:szCs w:val="28"/>
        </w:rPr>
        <w:tab/>
      </w:r>
      <w:r w:rsidRPr="00AF109D">
        <w:rPr>
          <w:rFonts w:ascii="Comic Sans MS" w:hAnsi="Comic Sans MS"/>
          <w:b/>
          <w:sz w:val="28"/>
          <w:szCs w:val="28"/>
          <w:u w:val="single"/>
        </w:rPr>
        <w:t xml:space="preserve"> </w:t>
      </w:r>
    </w:p>
    <w:p w14:paraId="22F860BB" w14:textId="77777777" w:rsidR="0013211C" w:rsidRDefault="0013211C" w:rsidP="00584AE3">
      <w:pPr>
        <w:tabs>
          <w:tab w:val="left" w:pos="0"/>
          <w:tab w:val="left" w:pos="567"/>
          <w:tab w:val="left" w:pos="2977"/>
          <w:tab w:val="left" w:pos="3119"/>
          <w:tab w:val="left" w:pos="3780"/>
        </w:tabs>
        <w:spacing w:line="240" w:lineRule="auto"/>
        <w:rPr>
          <w:rFonts w:ascii="Comic Sans MS" w:hAnsi="Comic Sans MS"/>
          <w:sz w:val="24"/>
          <w:szCs w:val="24"/>
        </w:rPr>
      </w:pPr>
    </w:p>
    <w:p w14:paraId="5853CB35" w14:textId="77777777" w:rsidR="00584AE3" w:rsidRDefault="00AF109D" w:rsidP="00584AE3">
      <w:pPr>
        <w:tabs>
          <w:tab w:val="left" w:pos="0"/>
          <w:tab w:val="left" w:pos="567"/>
          <w:tab w:val="left" w:pos="2977"/>
          <w:tab w:val="left" w:pos="3119"/>
          <w:tab w:val="left" w:pos="3780"/>
        </w:tabs>
        <w:spacing w:line="240" w:lineRule="auto"/>
        <w:rPr>
          <w:rFonts w:ascii="Comic Sans MS" w:hAnsi="Comic Sans MS"/>
          <w:sz w:val="24"/>
          <w:szCs w:val="24"/>
        </w:rPr>
      </w:pPr>
      <w:r w:rsidRPr="00AF109D">
        <w:rPr>
          <w:rFonts w:ascii="Comic Sans MS" w:hAnsi="Comic Sans MS"/>
          <w:sz w:val="24"/>
          <w:szCs w:val="24"/>
        </w:rPr>
        <w:t>The Freedom of Information Act (Scotland) Act 2002 came into force in January 2005.  The Act allows anyone to ask for information held by the Council and imposes a time-scale of 20 working days for the Council to respond.  To deal with Freedom of Information requests, this Council has appointed a Corporate Freedom of Information Officer with the support of an officer in each Service.  The Freedom of Information and Records Management Officer can be contacted by telephone on 01698 524712.</w:t>
      </w:r>
    </w:p>
    <w:p w14:paraId="698536F5" w14:textId="77777777" w:rsidR="00584AE3" w:rsidRDefault="00584AE3" w:rsidP="00584AE3">
      <w:pPr>
        <w:tabs>
          <w:tab w:val="left" w:pos="0"/>
          <w:tab w:val="left" w:pos="567"/>
          <w:tab w:val="left" w:pos="2977"/>
          <w:tab w:val="left" w:pos="3119"/>
          <w:tab w:val="left" w:pos="3780"/>
        </w:tabs>
        <w:spacing w:line="240" w:lineRule="auto"/>
        <w:rPr>
          <w:rFonts w:ascii="Comic Sans MS" w:hAnsi="Comic Sans MS"/>
          <w:sz w:val="24"/>
          <w:szCs w:val="24"/>
        </w:rPr>
      </w:pPr>
    </w:p>
    <w:p w14:paraId="0191E981" w14:textId="77777777" w:rsidR="00C73B3F" w:rsidRPr="00584AE3" w:rsidRDefault="00C73B3F" w:rsidP="00584AE3">
      <w:pPr>
        <w:tabs>
          <w:tab w:val="left" w:pos="0"/>
          <w:tab w:val="left" w:pos="567"/>
          <w:tab w:val="left" w:pos="2977"/>
          <w:tab w:val="left" w:pos="3119"/>
          <w:tab w:val="left" w:pos="3780"/>
        </w:tabs>
        <w:spacing w:line="240" w:lineRule="auto"/>
        <w:rPr>
          <w:rFonts w:ascii="Comic Sans MS" w:hAnsi="Comic Sans MS"/>
          <w:sz w:val="24"/>
          <w:szCs w:val="24"/>
        </w:rPr>
      </w:pPr>
      <w:r w:rsidRPr="007C131F">
        <w:rPr>
          <w:rFonts w:ascii="Comic Sans MS" w:hAnsi="Comic Sans MS"/>
          <w:b/>
          <w:sz w:val="28"/>
          <w:szCs w:val="28"/>
          <w:u w:val="single"/>
        </w:rPr>
        <w:t xml:space="preserve">Data Protection </w:t>
      </w:r>
    </w:p>
    <w:p w14:paraId="7BC1BAF2" w14:textId="77777777" w:rsidR="00C73B3F" w:rsidRDefault="00C73B3F" w:rsidP="00C73B3F">
      <w:pPr>
        <w:tabs>
          <w:tab w:val="left" w:pos="540"/>
          <w:tab w:val="left" w:pos="1080"/>
          <w:tab w:val="left" w:pos="3060"/>
          <w:tab w:val="left" w:pos="3240"/>
          <w:tab w:val="left" w:pos="3780"/>
        </w:tabs>
        <w:spacing w:line="240" w:lineRule="auto"/>
        <w:rPr>
          <w:rFonts w:ascii="Arial" w:hAnsi="Arial"/>
          <w:sz w:val="20"/>
          <w:u w:val="single"/>
        </w:rPr>
      </w:pPr>
    </w:p>
    <w:p w14:paraId="2B587381" w14:textId="77777777" w:rsidR="00584AE3" w:rsidRDefault="0081685D" w:rsidP="00C73B3F">
      <w:pPr>
        <w:tabs>
          <w:tab w:val="left" w:pos="540"/>
          <w:tab w:val="left" w:pos="1080"/>
          <w:tab w:val="left" w:pos="3060"/>
          <w:tab w:val="left" w:pos="3240"/>
          <w:tab w:val="left" w:pos="3780"/>
        </w:tabs>
        <w:spacing w:line="240" w:lineRule="auto"/>
        <w:rPr>
          <w:rFonts w:ascii="Comic Sans MS" w:hAnsi="Comic Sans MS"/>
          <w:sz w:val="24"/>
          <w:szCs w:val="24"/>
        </w:rPr>
      </w:pPr>
      <w:r>
        <w:rPr>
          <w:rFonts w:ascii="Comic Sans MS" w:hAnsi="Comic Sans MS"/>
          <w:sz w:val="24"/>
          <w:szCs w:val="24"/>
        </w:rPr>
        <w:t>The processing of</w:t>
      </w:r>
      <w:r w:rsidR="00C73B3F" w:rsidRPr="00C73B3F">
        <w:rPr>
          <w:rFonts w:ascii="Comic Sans MS" w:hAnsi="Comic Sans MS"/>
          <w:sz w:val="24"/>
          <w:szCs w:val="24"/>
        </w:rPr>
        <w:t xml:space="preserve"> personal information by North Lanarkshire Council is carried out in accordance with the Data Protection</w:t>
      </w:r>
      <w:r>
        <w:rPr>
          <w:rFonts w:ascii="Comic Sans MS" w:hAnsi="Comic Sans MS"/>
          <w:sz w:val="24"/>
          <w:szCs w:val="24"/>
        </w:rPr>
        <w:t xml:space="preserve"> Act 1998.  The information </w:t>
      </w:r>
      <w:r w:rsidR="00C73B3F" w:rsidRPr="00C73B3F">
        <w:rPr>
          <w:rFonts w:ascii="Comic Sans MS" w:hAnsi="Comic Sans MS"/>
          <w:sz w:val="24"/>
          <w:szCs w:val="24"/>
        </w:rPr>
        <w:t>give</w:t>
      </w:r>
      <w:r>
        <w:rPr>
          <w:rFonts w:ascii="Comic Sans MS" w:hAnsi="Comic Sans MS"/>
          <w:sz w:val="24"/>
          <w:szCs w:val="24"/>
        </w:rPr>
        <w:t>n</w:t>
      </w:r>
      <w:r w:rsidR="00C73B3F" w:rsidRPr="00C73B3F">
        <w:rPr>
          <w:rFonts w:ascii="Comic Sans MS" w:hAnsi="Comic Sans MS"/>
          <w:sz w:val="24"/>
          <w:szCs w:val="24"/>
        </w:rPr>
        <w:t xml:space="preserve"> is held </w:t>
      </w:r>
      <w:r w:rsidR="00C73B3F" w:rsidRPr="00C73B3F">
        <w:rPr>
          <w:rFonts w:ascii="Comic Sans MS" w:hAnsi="Comic Sans MS"/>
          <w:sz w:val="24"/>
          <w:szCs w:val="24"/>
        </w:rPr>
        <w:lastRenderedPageBreak/>
        <w:t>securely, treated confidentially and only used for statutory educational purposes or to improve the quality of the service.  Under t</w:t>
      </w:r>
      <w:r>
        <w:rPr>
          <w:rFonts w:ascii="Comic Sans MS" w:hAnsi="Comic Sans MS"/>
          <w:sz w:val="24"/>
          <w:szCs w:val="24"/>
        </w:rPr>
        <w:t>he Data Protection Act 1998 anyone is</w:t>
      </w:r>
      <w:r w:rsidR="00C73B3F" w:rsidRPr="00C73B3F">
        <w:rPr>
          <w:rFonts w:ascii="Comic Sans MS" w:hAnsi="Comic Sans MS"/>
          <w:sz w:val="24"/>
          <w:szCs w:val="24"/>
        </w:rPr>
        <w:t xml:space="preserve"> entitled to access the information held.  In terms of section 7 of the Act such requests should be sent to Freedom of Information and Records Management Officer.</w:t>
      </w:r>
      <w:r w:rsidR="00C73B3F">
        <w:rPr>
          <w:rFonts w:ascii="Comic Sans MS" w:hAnsi="Comic Sans MS"/>
          <w:sz w:val="24"/>
          <w:szCs w:val="24"/>
        </w:rPr>
        <w:t xml:space="preserve">  </w:t>
      </w:r>
    </w:p>
    <w:p w14:paraId="61C988F9" w14:textId="77777777" w:rsidR="0013211C" w:rsidRDefault="0013211C" w:rsidP="00C73B3F">
      <w:pPr>
        <w:tabs>
          <w:tab w:val="left" w:pos="540"/>
          <w:tab w:val="left" w:pos="1080"/>
          <w:tab w:val="left" w:pos="3060"/>
          <w:tab w:val="left" w:pos="3240"/>
          <w:tab w:val="left" w:pos="3780"/>
        </w:tabs>
        <w:spacing w:line="240" w:lineRule="auto"/>
        <w:rPr>
          <w:rFonts w:ascii="Comic Sans MS" w:hAnsi="Comic Sans MS"/>
          <w:sz w:val="16"/>
          <w:szCs w:val="16"/>
        </w:rPr>
      </w:pPr>
    </w:p>
    <w:p w14:paraId="3B22BB7D" w14:textId="77777777" w:rsidR="0013211C" w:rsidRDefault="0013211C" w:rsidP="00C73B3F">
      <w:pPr>
        <w:tabs>
          <w:tab w:val="left" w:pos="540"/>
          <w:tab w:val="left" w:pos="1080"/>
          <w:tab w:val="left" w:pos="3060"/>
          <w:tab w:val="left" w:pos="3240"/>
          <w:tab w:val="left" w:pos="3780"/>
        </w:tabs>
        <w:spacing w:line="240" w:lineRule="auto"/>
        <w:rPr>
          <w:rFonts w:ascii="Comic Sans MS" w:hAnsi="Comic Sans MS"/>
          <w:sz w:val="16"/>
          <w:szCs w:val="16"/>
        </w:rPr>
      </w:pPr>
    </w:p>
    <w:p w14:paraId="17B246DD" w14:textId="77777777" w:rsidR="0013211C" w:rsidRDefault="0013211C" w:rsidP="00C73B3F">
      <w:pPr>
        <w:tabs>
          <w:tab w:val="left" w:pos="540"/>
          <w:tab w:val="left" w:pos="1080"/>
          <w:tab w:val="left" w:pos="3060"/>
          <w:tab w:val="left" w:pos="3240"/>
          <w:tab w:val="left" w:pos="3780"/>
        </w:tabs>
        <w:spacing w:line="240" w:lineRule="auto"/>
        <w:rPr>
          <w:rFonts w:ascii="Comic Sans MS" w:hAnsi="Comic Sans MS"/>
          <w:sz w:val="16"/>
          <w:szCs w:val="16"/>
        </w:rPr>
      </w:pPr>
    </w:p>
    <w:p w14:paraId="616614BE" w14:textId="77777777" w:rsidR="00C73B3F" w:rsidRPr="0013211C" w:rsidRDefault="00C73B3F" w:rsidP="00C73B3F">
      <w:pPr>
        <w:tabs>
          <w:tab w:val="left" w:pos="540"/>
          <w:tab w:val="left" w:pos="1080"/>
          <w:tab w:val="left" w:pos="3060"/>
          <w:tab w:val="left" w:pos="3240"/>
          <w:tab w:val="left" w:pos="3780"/>
        </w:tabs>
        <w:spacing w:line="240" w:lineRule="auto"/>
        <w:rPr>
          <w:rFonts w:ascii="Comic Sans MS" w:hAnsi="Comic Sans MS"/>
          <w:sz w:val="24"/>
          <w:szCs w:val="24"/>
        </w:rPr>
      </w:pPr>
      <w:r w:rsidRPr="0013211C">
        <w:rPr>
          <w:rFonts w:ascii="Comic Sans MS" w:hAnsi="Comic Sans MS"/>
          <w:sz w:val="24"/>
          <w:szCs w:val="24"/>
        </w:rPr>
        <w:t>Such requests should be sent to:</w:t>
      </w:r>
    </w:p>
    <w:p w14:paraId="1B22B8E8" w14:textId="77777777" w:rsidR="00C73B3F"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Freedom of Information and Records Management Officer</w:t>
      </w:r>
    </w:p>
    <w:p w14:paraId="45BE8749" w14:textId="77777777" w:rsidR="00C73B3F"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Municipal Buildings</w:t>
      </w:r>
    </w:p>
    <w:p w14:paraId="6B08070B" w14:textId="77777777" w:rsidR="00C73B3F"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Kildonian Street</w:t>
      </w:r>
    </w:p>
    <w:p w14:paraId="28458DB9" w14:textId="77777777" w:rsidR="00C73B3F"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Coatbridge</w:t>
      </w:r>
    </w:p>
    <w:p w14:paraId="4C39FBA7" w14:textId="77777777" w:rsidR="00093E2D" w:rsidRPr="0013211C" w:rsidRDefault="00C73B3F" w:rsidP="00C73B3F">
      <w:pPr>
        <w:spacing w:line="240" w:lineRule="auto"/>
        <w:rPr>
          <w:rFonts w:ascii="Comic Sans MS" w:hAnsi="Comic Sans MS"/>
          <w:b/>
          <w:sz w:val="24"/>
          <w:szCs w:val="24"/>
        </w:rPr>
      </w:pPr>
      <w:r w:rsidRPr="0013211C">
        <w:rPr>
          <w:rFonts w:ascii="Comic Sans MS" w:hAnsi="Comic Sans MS"/>
          <w:b/>
          <w:sz w:val="24"/>
          <w:szCs w:val="24"/>
        </w:rPr>
        <w:t>ML5 3BT</w:t>
      </w:r>
    </w:p>
    <w:p w14:paraId="6BF89DA3" w14:textId="77777777" w:rsidR="0013211C" w:rsidRDefault="0013211C" w:rsidP="000C6714">
      <w:pPr>
        <w:pStyle w:val="BodyText"/>
        <w:tabs>
          <w:tab w:val="left" w:pos="284"/>
          <w:tab w:val="left" w:pos="851"/>
        </w:tabs>
        <w:spacing w:after="0" w:line="240" w:lineRule="auto"/>
        <w:ind w:left="3119" w:hanging="3119"/>
        <w:rPr>
          <w:rFonts w:ascii="Comic Sans MS" w:hAnsi="Comic Sans MS"/>
          <w:b/>
          <w:sz w:val="28"/>
          <w:szCs w:val="28"/>
          <w:u w:val="single"/>
        </w:rPr>
      </w:pPr>
    </w:p>
    <w:p w14:paraId="22DFB573" w14:textId="77777777" w:rsidR="00C73B3F" w:rsidRPr="00C73B3F" w:rsidRDefault="00C73B3F" w:rsidP="000C6714">
      <w:pPr>
        <w:pStyle w:val="BodyText"/>
        <w:tabs>
          <w:tab w:val="left" w:pos="284"/>
          <w:tab w:val="left" w:pos="851"/>
        </w:tabs>
        <w:spacing w:after="0" w:line="240" w:lineRule="auto"/>
        <w:ind w:left="3119" w:hanging="3119"/>
        <w:rPr>
          <w:rFonts w:ascii="Comic Sans MS" w:hAnsi="Comic Sans MS"/>
          <w:b/>
          <w:sz w:val="28"/>
          <w:szCs w:val="28"/>
          <w:u w:val="single"/>
        </w:rPr>
      </w:pPr>
      <w:r w:rsidRPr="00C73B3F">
        <w:rPr>
          <w:rFonts w:ascii="Comic Sans MS" w:hAnsi="Comic Sans MS"/>
          <w:b/>
          <w:sz w:val="28"/>
          <w:szCs w:val="28"/>
          <w:u w:val="single"/>
        </w:rPr>
        <w:t xml:space="preserve">Transferring Educational Data about Pupils </w:t>
      </w:r>
    </w:p>
    <w:p w14:paraId="5C3E0E74" w14:textId="77777777" w:rsidR="0011103C" w:rsidRPr="00C73B3F" w:rsidRDefault="0011103C" w:rsidP="000C6714">
      <w:pPr>
        <w:spacing w:line="240" w:lineRule="auto"/>
        <w:rPr>
          <w:rFonts w:ascii="Comic Sans MS" w:hAnsi="Comic Sans MS"/>
          <w:b/>
          <w:sz w:val="24"/>
          <w:szCs w:val="24"/>
        </w:rPr>
      </w:pPr>
    </w:p>
    <w:p w14:paraId="70B400DF" w14:textId="77777777" w:rsidR="00C73B3F" w:rsidRDefault="00C73B3F" w:rsidP="000C6714">
      <w:pPr>
        <w:pStyle w:val="Header"/>
        <w:spacing w:line="240" w:lineRule="auto"/>
        <w:outlineLvl w:val="0"/>
        <w:rPr>
          <w:rFonts w:ascii="Comic Sans MS" w:hAnsi="Comic Sans MS"/>
          <w:b/>
          <w:sz w:val="24"/>
          <w:szCs w:val="24"/>
          <w:u w:val="single"/>
        </w:rPr>
      </w:pPr>
      <w:r w:rsidRPr="00C73B3F">
        <w:rPr>
          <w:rFonts w:ascii="Comic Sans MS" w:hAnsi="Comic Sans MS"/>
          <w:b/>
          <w:sz w:val="24"/>
          <w:szCs w:val="24"/>
          <w:u w:val="single"/>
        </w:rPr>
        <w:lastRenderedPageBreak/>
        <w:t>Why do we need your data?</w:t>
      </w:r>
    </w:p>
    <w:p w14:paraId="66A1FAB9" w14:textId="77777777" w:rsidR="00C73B3F" w:rsidRPr="00C73B3F" w:rsidRDefault="00C73B3F" w:rsidP="000C6714">
      <w:pPr>
        <w:pStyle w:val="Header"/>
        <w:spacing w:line="240" w:lineRule="auto"/>
        <w:outlineLvl w:val="0"/>
        <w:rPr>
          <w:rFonts w:ascii="Comic Sans MS" w:hAnsi="Comic Sans MS"/>
          <w:b/>
          <w:sz w:val="24"/>
          <w:szCs w:val="24"/>
          <w:u w:val="single"/>
        </w:rPr>
      </w:pPr>
    </w:p>
    <w:p w14:paraId="749BA979" w14:textId="77777777" w:rsidR="00C73B3F" w:rsidRPr="00C73B3F" w:rsidRDefault="0013211C" w:rsidP="000C6714">
      <w:pPr>
        <w:pStyle w:val="Heading1"/>
        <w:tabs>
          <w:tab w:val="clear" w:pos="360"/>
        </w:tabs>
        <w:ind w:left="0" w:firstLine="0"/>
        <w:rPr>
          <w:rFonts w:ascii="Comic Sans MS" w:hAnsi="Comic Sans MS"/>
          <w:sz w:val="24"/>
          <w:szCs w:val="24"/>
          <w:u w:val="none"/>
        </w:rPr>
      </w:pPr>
      <w:r w:rsidRPr="00C73B3F">
        <w:rPr>
          <w:rFonts w:ascii="Comic Sans MS" w:hAnsi="Comic Sans MS"/>
          <w:sz w:val="24"/>
          <w:szCs w:val="24"/>
          <w:u w:val="none"/>
        </w:rPr>
        <w:t>To</w:t>
      </w:r>
      <w:r w:rsidR="00C73B3F" w:rsidRPr="00C73B3F">
        <w:rPr>
          <w:rFonts w:ascii="Comic Sans MS" w:hAnsi="Comic Sans MS"/>
          <w:sz w:val="24"/>
          <w:szCs w:val="24"/>
          <w:u w:val="none"/>
        </w:rPr>
        <w:t xml:space="preserve"> make the best decisions about how to improve our education service, SGEP and education authorities need accurate, up-to-date data about our pupils.   We are keen to help all our pupils do well in all aspects of school life and achieve better educational outcomes.  Accurate and up-to-date data allows SGEP, education authorities and schools to:</w:t>
      </w:r>
    </w:p>
    <w:p w14:paraId="4A7CEE8C" w14:textId="77777777" w:rsidR="00C73B3F" w:rsidRPr="00C73B3F" w:rsidRDefault="00C73B3F"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 xml:space="preserve">plan and deliver better policies for the benefit of all pupils, </w:t>
      </w:r>
    </w:p>
    <w:p w14:paraId="33DF5F48" w14:textId="77777777" w:rsidR="00C73B3F" w:rsidRPr="00C73B3F" w:rsidRDefault="00C73B3F"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 xml:space="preserve">plan and deliver better policies for the benefit of specific groups of pupils, </w:t>
      </w:r>
    </w:p>
    <w:p w14:paraId="50CCB0A9" w14:textId="77777777" w:rsidR="00C73B3F" w:rsidRPr="00C73B3F" w:rsidRDefault="00C73B3F"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 xml:space="preserve">better understand some of the factors that influence pupil attainment and achievement, </w:t>
      </w:r>
    </w:p>
    <w:p w14:paraId="023CA88A" w14:textId="77777777" w:rsidR="00C73B3F" w:rsidRPr="00C73B3F" w:rsidRDefault="007D5EC9" w:rsidP="000C6714">
      <w:pPr>
        <w:pStyle w:val="BodyText"/>
        <w:numPr>
          <w:ilvl w:val="0"/>
          <w:numId w:val="11"/>
        </w:numPr>
        <w:spacing w:after="0" w:line="240" w:lineRule="auto"/>
        <w:rPr>
          <w:rFonts w:ascii="Comic Sans MS" w:hAnsi="Comic Sans MS"/>
          <w:sz w:val="24"/>
          <w:szCs w:val="24"/>
        </w:rPr>
      </w:pPr>
      <w:r w:rsidRPr="00C73B3F">
        <w:rPr>
          <w:rFonts w:ascii="Comic Sans MS" w:hAnsi="Comic Sans MS"/>
          <w:sz w:val="24"/>
          <w:szCs w:val="24"/>
        </w:rPr>
        <w:t>Target</w:t>
      </w:r>
      <w:r w:rsidR="00C73B3F" w:rsidRPr="00C73B3F">
        <w:rPr>
          <w:rFonts w:ascii="Comic Sans MS" w:hAnsi="Comic Sans MS"/>
          <w:sz w:val="24"/>
          <w:szCs w:val="24"/>
        </w:rPr>
        <w:t xml:space="preserve"> resources better. </w:t>
      </w:r>
    </w:p>
    <w:p w14:paraId="76BB753C" w14:textId="77777777" w:rsidR="0081685D" w:rsidRDefault="0081685D" w:rsidP="000C6714">
      <w:pPr>
        <w:pStyle w:val="Header"/>
        <w:spacing w:line="240" w:lineRule="auto"/>
        <w:outlineLvl w:val="0"/>
        <w:rPr>
          <w:rFonts w:ascii="Comic Sans MS" w:hAnsi="Comic Sans MS"/>
          <w:sz w:val="24"/>
          <w:szCs w:val="24"/>
        </w:rPr>
      </w:pPr>
    </w:p>
    <w:p w14:paraId="6C908175" w14:textId="77777777" w:rsidR="00C73B3F" w:rsidRPr="0081685D" w:rsidRDefault="0081685D" w:rsidP="000C6714">
      <w:pPr>
        <w:pStyle w:val="Header"/>
        <w:spacing w:line="240" w:lineRule="auto"/>
        <w:outlineLvl w:val="0"/>
        <w:rPr>
          <w:rFonts w:ascii="Comic Sans MS" w:hAnsi="Comic Sans MS"/>
          <w:b/>
          <w:sz w:val="24"/>
          <w:szCs w:val="24"/>
          <w:u w:val="single"/>
        </w:rPr>
      </w:pPr>
      <w:r w:rsidRPr="0081685D">
        <w:rPr>
          <w:rFonts w:ascii="Comic Sans MS" w:hAnsi="Comic Sans MS"/>
          <w:b/>
          <w:sz w:val="24"/>
          <w:szCs w:val="24"/>
          <w:u w:val="single"/>
        </w:rPr>
        <w:t>D</w:t>
      </w:r>
      <w:r w:rsidR="00C73B3F" w:rsidRPr="0081685D">
        <w:rPr>
          <w:rFonts w:ascii="Comic Sans MS" w:hAnsi="Comic Sans MS"/>
          <w:b/>
          <w:sz w:val="24"/>
          <w:szCs w:val="24"/>
          <w:u w:val="single"/>
        </w:rPr>
        <w:t>ata protection rights</w:t>
      </w:r>
    </w:p>
    <w:p w14:paraId="513DA1E0" w14:textId="77777777" w:rsidR="00C73B3F" w:rsidRPr="00C73B3F" w:rsidRDefault="00C73B3F" w:rsidP="000C6714">
      <w:pPr>
        <w:pStyle w:val="Header"/>
        <w:spacing w:line="240" w:lineRule="auto"/>
        <w:outlineLvl w:val="0"/>
        <w:rPr>
          <w:rFonts w:ascii="Comic Sans MS" w:hAnsi="Comic Sans MS"/>
          <w:b/>
          <w:sz w:val="24"/>
          <w:szCs w:val="24"/>
          <w:u w:val="single"/>
        </w:rPr>
      </w:pPr>
    </w:p>
    <w:p w14:paraId="7B089052" w14:textId="77777777" w:rsidR="00C73B3F" w:rsidRPr="00C73B3F" w:rsidRDefault="00C73B3F" w:rsidP="000C6714">
      <w:pPr>
        <w:pStyle w:val="BodyText"/>
        <w:spacing w:after="0" w:line="240" w:lineRule="auto"/>
        <w:rPr>
          <w:rFonts w:ascii="Comic Sans MS" w:hAnsi="Comic Sans MS"/>
          <w:sz w:val="24"/>
          <w:szCs w:val="24"/>
        </w:rPr>
      </w:pPr>
      <w:r w:rsidRPr="00C73B3F">
        <w:rPr>
          <w:rFonts w:ascii="Comic Sans MS" w:hAnsi="Comic Sans MS"/>
          <w:sz w:val="24"/>
          <w:szCs w:val="24"/>
        </w:rPr>
        <w:lastRenderedPageBreak/>
        <w:t>The collection, transfer, processing and sharing of ScotXed data is done in accordance with the Data Protection Act 1998. We also comply with the National Statistics Code of Practice requirements and other legislation related to safeguarding the confidentiality of data. Th</w:t>
      </w:r>
      <w:r w:rsidR="0081685D">
        <w:rPr>
          <w:rFonts w:ascii="Comic Sans MS" w:hAnsi="Comic Sans MS"/>
          <w:sz w:val="24"/>
          <w:szCs w:val="24"/>
        </w:rPr>
        <w:t xml:space="preserve">e Data Protection Act gives someone </w:t>
      </w:r>
      <w:r w:rsidRPr="00C73B3F">
        <w:rPr>
          <w:rFonts w:ascii="Comic Sans MS" w:hAnsi="Comic Sans MS"/>
          <w:sz w:val="24"/>
          <w:szCs w:val="24"/>
        </w:rPr>
        <w:t>the ri</w:t>
      </w:r>
      <w:r w:rsidR="0081685D">
        <w:rPr>
          <w:rFonts w:ascii="Comic Sans MS" w:hAnsi="Comic Sans MS"/>
          <w:sz w:val="24"/>
          <w:szCs w:val="24"/>
        </w:rPr>
        <w:t>ght to know how we will use their</w:t>
      </w:r>
      <w:r w:rsidRPr="00C73B3F">
        <w:rPr>
          <w:rFonts w:ascii="Comic Sans MS" w:hAnsi="Comic Sans MS"/>
          <w:sz w:val="24"/>
          <w:szCs w:val="24"/>
        </w:rPr>
        <w:t xml:space="preserve"> data.  This message can give only a brief description of how we use data.  Fuller details of the uses of pupil data can be found on the ScotXed website (www.scotxed.net).</w:t>
      </w:r>
    </w:p>
    <w:p w14:paraId="75CAC6F5" w14:textId="77777777" w:rsidR="00C73B3F" w:rsidRPr="00C73B3F" w:rsidRDefault="00C73B3F" w:rsidP="000C6714">
      <w:pPr>
        <w:pStyle w:val="BodyText"/>
        <w:spacing w:after="0" w:line="240" w:lineRule="auto"/>
        <w:rPr>
          <w:rFonts w:ascii="Comic Sans MS" w:hAnsi="Comic Sans MS"/>
          <w:sz w:val="24"/>
          <w:szCs w:val="24"/>
        </w:rPr>
      </w:pPr>
    </w:p>
    <w:p w14:paraId="771DF0A7" w14:textId="77777777" w:rsidR="00C73B3F" w:rsidRPr="00C73B3F" w:rsidRDefault="00C73B3F" w:rsidP="000C6714">
      <w:pPr>
        <w:pStyle w:val="BodyText"/>
        <w:spacing w:after="0" w:line="240" w:lineRule="auto"/>
        <w:rPr>
          <w:rFonts w:ascii="Comic Sans MS" w:hAnsi="Comic Sans MS"/>
          <w:sz w:val="24"/>
          <w:szCs w:val="24"/>
        </w:rPr>
      </w:pPr>
      <w:r w:rsidRPr="00C73B3F">
        <w:rPr>
          <w:rFonts w:ascii="Comic Sans MS" w:hAnsi="Comic Sans MS"/>
          <w:sz w:val="24"/>
          <w:szCs w:val="24"/>
        </w:rPr>
        <w:t xml:space="preserve">SGEP works with a range of partners including Education Scotland and the Scottish Qualifications Authority. On occasion, we will make individual data available to partners </w:t>
      </w:r>
      <w:r w:rsidR="0013211C" w:rsidRPr="00C73B3F">
        <w:rPr>
          <w:rFonts w:ascii="Comic Sans MS" w:hAnsi="Comic Sans MS"/>
          <w:sz w:val="24"/>
          <w:szCs w:val="24"/>
        </w:rPr>
        <w:t>and</w:t>
      </w:r>
      <w:r w:rsidRPr="00C73B3F">
        <w:rPr>
          <w:rFonts w:ascii="Comic Sans MS" w:hAnsi="Comic Sans MS"/>
          <w:sz w:val="24"/>
          <w:szCs w:val="24"/>
        </w:rPr>
        <w:t xml:space="preserve"> academic institutions to carry out research and statistical analysis. In addition, we will provide our partners with information they need </w:t>
      </w:r>
      <w:r w:rsidR="0013211C" w:rsidRPr="00C73B3F">
        <w:rPr>
          <w:rFonts w:ascii="Comic Sans MS" w:hAnsi="Comic Sans MS"/>
          <w:sz w:val="24"/>
          <w:szCs w:val="24"/>
        </w:rPr>
        <w:t>to</w:t>
      </w:r>
      <w:r w:rsidRPr="00C73B3F">
        <w:rPr>
          <w:rFonts w:ascii="Comic Sans MS" w:hAnsi="Comic Sans MS"/>
          <w:sz w:val="24"/>
          <w:szCs w:val="24"/>
        </w:rPr>
        <w:t xml:space="preserve"> fulfil their official responsibilities. Any sharing of data will be done under the strict control and prior agreement </w:t>
      </w:r>
      <w:r w:rsidRPr="00C73B3F">
        <w:rPr>
          <w:rFonts w:ascii="Comic Sans MS" w:hAnsi="Comic Sans MS"/>
          <w:sz w:val="24"/>
          <w:szCs w:val="24"/>
        </w:rPr>
        <w:lastRenderedPageBreak/>
        <w:t xml:space="preserve">of the Data Access Panel in SGEP, which will ensure that no subject specific data will be made public </w:t>
      </w:r>
      <w:r w:rsidR="0013211C" w:rsidRPr="00C73B3F">
        <w:rPr>
          <w:rFonts w:ascii="Comic Sans MS" w:hAnsi="Comic Sans MS"/>
          <w:sz w:val="24"/>
          <w:szCs w:val="24"/>
        </w:rPr>
        <w:t>because of</w:t>
      </w:r>
      <w:r w:rsidRPr="00C73B3F">
        <w:rPr>
          <w:rFonts w:ascii="Comic Sans MS" w:hAnsi="Comic Sans MS"/>
          <w:sz w:val="24"/>
          <w:szCs w:val="24"/>
        </w:rPr>
        <w:t xml:space="preserve"> the data sharing and that such data will not be used to take any actions in respect of an individual.</w:t>
      </w:r>
    </w:p>
    <w:p w14:paraId="66060428" w14:textId="77777777" w:rsidR="00C73B3F" w:rsidRPr="00C73B3F" w:rsidRDefault="00C73B3F" w:rsidP="000C6714">
      <w:pPr>
        <w:pStyle w:val="Header"/>
        <w:spacing w:line="240" w:lineRule="auto"/>
        <w:outlineLvl w:val="0"/>
        <w:rPr>
          <w:rFonts w:ascii="Comic Sans MS" w:hAnsi="Comic Sans MS"/>
          <w:sz w:val="24"/>
          <w:szCs w:val="24"/>
        </w:rPr>
      </w:pPr>
    </w:p>
    <w:p w14:paraId="550ED85F" w14:textId="77777777" w:rsidR="00C73B3F" w:rsidRPr="00C73B3F" w:rsidRDefault="00C73B3F" w:rsidP="000C6714">
      <w:pPr>
        <w:pStyle w:val="Header"/>
        <w:spacing w:line="240" w:lineRule="auto"/>
        <w:outlineLvl w:val="0"/>
        <w:rPr>
          <w:rFonts w:ascii="Comic Sans MS" w:hAnsi="Comic Sans MS"/>
          <w:b/>
          <w:sz w:val="24"/>
          <w:szCs w:val="24"/>
          <w:u w:val="single"/>
        </w:rPr>
      </w:pPr>
      <w:r w:rsidRPr="00C73B3F">
        <w:rPr>
          <w:rFonts w:ascii="Comic Sans MS" w:hAnsi="Comic Sans MS"/>
          <w:b/>
          <w:sz w:val="24"/>
          <w:szCs w:val="24"/>
          <w:u w:val="single"/>
        </w:rPr>
        <w:t>Concerns</w:t>
      </w:r>
    </w:p>
    <w:p w14:paraId="49E9945B" w14:textId="77777777" w:rsidR="000C6714" w:rsidRPr="0012098E" w:rsidRDefault="006243EE" w:rsidP="000C6714">
      <w:pPr>
        <w:tabs>
          <w:tab w:val="left" w:pos="3119"/>
        </w:tabs>
        <w:spacing w:line="240" w:lineRule="auto"/>
        <w:rPr>
          <w:rFonts w:ascii="Comic Sans MS" w:hAnsi="Comic Sans MS"/>
          <w:sz w:val="16"/>
          <w:szCs w:val="16"/>
        </w:rPr>
      </w:pPr>
      <w:r>
        <w:rPr>
          <w:rFonts w:ascii="Comic Sans MS" w:hAnsi="Comic Sans MS"/>
          <w:sz w:val="24"/>
          <w:szCs w:val="24"/>
        </w:rPr>
        <w:t>If anyone has</w:t>
      </w:r>
      <w:r w:rsidR="00C73B3F" w:rsidRPr="00C73B3F">
        <w:rPr>
          <w:rFonts w:ascii="Comic Sans MS" w:hAnsi="Comic Sans MS"/>
          <w:sz w:val="24"/>
          <w:szCs w:val="24"/>
        </w:rPr>
        <w:t xml:space="preserve"> any concerns about </w:t>
      </w:r>
      <w:r>
        <w:rPr>
          <w:rFonts w:ascii="Comic Sans MS" w:hAnsi="Comic Sans MS"/>
          <w:sz w:val="24"/>
          <w:szCs w:val="24"/>
        </w:rPr>
        <w:t>the ScotXed data collections they</w:t>
      </w:r>
      <w:r w:rsidR="00C73B3F" w:rsidRPr="00C73B3F">
        <w:rPr>
          <w:rFonts w:ascii="Comic Sans MS" w:hAnsi="Comic Sans MS"/>
          <w:sz w:val="24"/>
          <w:szCs w:val="24"/>
        </w:rPr>
        <w:t xml:space="preserve"> can email </w:t>
      </w:r>
      <w:ins w:id="1" w:author="Unknown" w:date="2008-10-20T11:34:00Z">
        <w:r w:rsidR="00C73B3F" w:rsidRPr="00C73B3F">
          <w:rPr>
            <w:rFonts w:ascii="Comic Sans MS" w:hAnsi="Comic Sans MS"/>
            <w:sz w:val="24"/>
            <w:szCs w:val="24"/>
          </w:rPr>
          <w:fldChar w:fldCharType="begin"/>
        </w:r>
        <w:r w:rsidR="00C73B3F" w:rsidRPr="00C73B3F">
          <w:rPr>
            <w:rFonts w:ascii="Comic Sans MS" w:hAnsi="Comic Sans MS"/>
            <w:sz w:val="24"/>
            <w:szCs w:val="24"/>
          </w:rPr>
          <w:instrText xml:space="preserve"> HYPERLINK "mailto:school.stats@scotland.gsi.gov.uk" </w:instrText>
        </w:r>
        <w:r w:rsidR="00C73B3F" w:rsidRPr="00C73B3F">
          <w:rPr>
            <w:rFonts w:ascii="Comic Sans MS" w:hAnsi="Comic Sans MS"/>
            <w:sz w:val="24"/>
            <w:szCs w:val="24"/>
          </w:rPr>
          <w:fldChar w:fldCharType="separate"/>
        </w:r>
        <w:r w:rsidR="00C73B3F" w:rsidRPr="00C73B3F">
          <w:rPr>
            <w:rStyle w:val="Hyperlink"/>
            <w:rFonts w:ascii="Comic Sans MS" w:hAnsi="Comic Sans MS"/>
            <w:sz w:val="24"/>
            <w:szCs w:val="24"/>
            <w:u w:val="none"/>
          </w:rPr>
          <w:t>school.stats@scotland.gsi.gov.uk</w:t>
        </w:r>
        <w:r w:rsidR="00C73B3F" w:rsidRPr="00C73B3F">
          <w:rPr>
            <w:rFonts w:ascii="Comic Sans MS" w:hAnsi="Comic Sans MS"/>
            <w:sz w:val="24"/>
            <w:szCs w:val="24"/>
          </w:rPr>
          <w:fldChar w:fldCharType="end"/>
        </w:r>
      </w:ins>
      <w:r w:rsidR="00422F42">
        <w:rPr>
          <w:rFonts w:ascii="Comic Sans MS" w:hAnsi="Comic Sans MS"/>
          <w:sz w:val="24"/>
          <w:szCs w:val="24"/>
        </w:rPr>
        <w:t xml:space="preserve"> </w:t>
      </w:r>
      <w:r w:rsidR="000C6714" w:rsidRPr="00C73B3F">
        <w:rPr>
          <w:rFonts w:ascii="Comic Sans MS" w:hAnsi="Comic Sans MS"/>
          <w:sz w:val="24"/>
          <w:szCs w:val="24"/>
        </w:rPr>
        <w:t xml:space="preserve">or write to </w:t>
      </w:r>
      <w:r w:rsidR="000C6714" w:rsidRPr="0012098E">
        <w:rPr>
          <w:rFonts w:ascii="Comic Sans MS" w:hAnsi="Comic Sans MS"/>
          <w:sz w:val="16"/>
          <w:szCs w:val="16"/>
        </w:rPr>
        <w:t>The ScotXed Support Office, SEGP, Area 1B, Victoria Quay, Leith, EH6 6QQ. Alternative versions of this page are available, on request from the ScotXed Support Office, in other languages, audio tape, braille and large print.</w:t>
      </w:r>
    </w:p>
    <w:p w14:paraId="43B70E74" w14:textId="77777777" w:rsidR="00631707" w:rsidRPr="007C131F" w:rsidRDefault="00631707" w:rsidP="00631707">
      <w:pPr>
        <w:spacing w:line="240" w:lineRule="auto"/>
        <w:rPr>
          <w:rFonts w:ascii="Comic Sans MS" w:hAnsi="Comic Sans MS"/>
          <w:b/>
          <w:sz w:val="28"/>
          <w:szCs w:val="28"/>
          <w:u w:val="single"/>
        </w:rPr>
      </w:pPr>
      <w:r w:rsidRPr="007C131F">
        <w:rPr>
          <w:rFonts w:ascii="Comic Sans MS" w:hAnsi="Comic Sans MS"/>
          <w:b/>
          <w:sz w:val="28"/>
          <w:szCs w:val="28"/>
          <w:u w:val="single"/>
        </w:rPr>
        <w:t>Child Protection</w:t>
      </w:r>
    </w:p>
    <w:p w14:paraId="1D0656FE" w14:textId="77777777" w:rsidR="00631707" w:rsidRDefault="00631707" w:rsidP="00631707">
      <w:pPr>
        <w:spacing w:line="240" w:lineRule="auto"/>
        <w:rPr>
          <w:rFonts w:ascii="Comic Sans MS" w:hAnsi="Comic Sans MS"/>
          <w:sz w:val="28"/>
          <w:szCs w:val="28"/>
        </w:rPr>
      </w:pPr>
    </w:p>
    <w:p w14:paraId="54697588" w14:textId="77777777" w:rsidR="00631707" w:rsidRPr="007C131F" w:rsidRDefault="006243EE" w:rsidP="00631707">
      <w:pPr>
        <w:spacing w:line="240" w:lineRule="auto"/>
        <w:rPr>
          <w:rFonts w:ascii="Comic Sans MS" w:hAnsi="Comic Sans MS"/>
          <w:sz w:val="24"/>
          <w:szCs w:val="24"/>
        </w:rPr>
      </w:pPr>
      <w:r>
        <w:rPr>
          <w:rFonts w:ascii="Comic Sans MS" w:hAnsi="Comic Sans MS"/>
          <w:sz w:val="24"/>
          <w:szCs w:val="24"/>
        </w:rPr>
        <w:t>All practitioners</w:t>
      </w:r>
      <w:r w:rsidR="00631707" w:rsidRPr="007C131F">
        <w:rPr>
          <w:rFonts w:ascii="Comic Sans MS" w:hAnsi="Comic Sans MS"/>
          <w:sz w:val="24"/>
          <w:szCs w:val="24"/>
        </w:rPr>
        <w:t xml:space="preserve"> working in our centre are PVG checked by Disclosure Scotland.   It’s everyone’s job to make sure that all children in Scotland are kept safe and protected from harm.  The Head of Centr</w:t>
      </w:r>
      <w:r>
        <w:rPr>
          <w:rFonts w:ascii="Comic Sans MS" w:hAnsi="Comic Sans MS"/>
          <w:sz w:val="24"/>
          <w:szCs w:val="24"/>
        </w:rPr>
        <w:t>e is responsible for the centres</w:t>
      </w:r>
      <w:r w:rsidR="00631707" w:rsidRPr="007C131F">
        <w:rPr>
          <w:rFonts w:ascii="Comic Sans MS" w:hAnsi="Comic Sans MS"/>
          <w:sz w:val="24"/>
          <w:szCs w:val="24"/>
        </w:rPr>
        <w:t xml:space="preserve"> actions in response to all child protec</w:t>
      </w:r>
      <w:r w:rsidR="00631707" w:rsidRPr="007C131F">
        <w:rPr>
          <w:rFonts w:ascii="Comic Sans MS" w:hAnsi="Comic Sans MS"/>
          <w:sz w:val="24"/>
          <w:szCs w:val="24"/>
        </w:rPr>
        <w:lastRenderedPageBreak/>
        <w:t>tion concerns.  If there are any child prot</w:t>
      </w:r>
      <w:r>
        <w:rPr>
          <w:rFonts w:ascii="Comic Sans MS" w:hAnsi="Comic Sans MS"/>
          <w:sz w:val="24"/>
          <w:szCs w:val="24"/>
        </w:rPr>
        <w:t>ection concerns the Head of Centre</w:t>
      </w:r>
      <w:r w:rsidR="00631707" w:rsidRPr="007C131F">
        <w:rPr>
          <w:rFonts w:ascii="Comic Sans MS" w:hAnsi="Comic Sans MS"/>
          <w:sz w:val="24"/>
          <w:szCs w:val="24"/>
        </w:rPr>
        <w:t xml:space="preserve">, our Child Protection Co-ordinator, will follow North Lanarkshire Council Child Protection Procedures and Guidelines.  </w:t>
      </w:r>
    </w:p>
    <w:p w14:paraId="7B37605A" w14:textId="77777777" w:rsidR="00631707" w:rsidRPr="007C131F" w:rsidRDefault="00631707" w:rsidP="00631707">
      <w:pPr>
        <w:spacing w:line="240" w:lineRule="auto"/>
        <w:rPr>
          <w:rFonts w:ascii="Comic Sans MS" w:hAnsi="Comic Sans MS"/>
          <w:sz w:val="24"/>
          <w:szCs w:val="24"/>
        </w:rPr>
      </w:pPr>
    </w:p>
    <w:p w14:paraId="5B724192" w14:textId="77777777" w:rsidR="00631707" w:rsidRPr="007C131F" w:rsidRDefault="00631707" w:rsidP="00631707">
      <w:pPr>
        <w:spacing w:line="240" w:lineRule="auto"/>
        <w:rPr>
          <w:rFonts w:ascii="Comic Sans MS" w:hAnsi="Comic Sans MS"/>
          <w:sz w:val="24"/>
          <w:szCs w:val="24"/>
        </w:rPr>
      </w:pPr>
      <w:r w:rsidRPr="00631707">
        <w:rPr>
          <w:rFonts w:ascii="Comic Sans MS" w:hAnsi="Comic Sans MS"/>
          <w:b/>
          <w:sz w:val="24"/>
          <w:szCs w:val="24"/>
        </w:rPr>
        <w:t>Child Protection Co-ordinator</w:t>
      </w:r>
      <w:r w:rsidRPr="007C131F">
        <w:rPr>
          <w:rFonts w:ascii="Comic Sans MS" w:hAnsi="Comic Sans MS"/>
          <w:sz w:val="24"/>
          <w:szCs w:val="24"/>
        </w:rPr>
        <w:t xml:space="preserve">:  </w:t>
      </w:r>
      <w:r w:rsidR="00A403B8">
        <w:rPr>
          <w:rFonts w:ascii="Comic Sans MS" w:hAnsi="Comic Sans MS"/>
          <w:sz w:val="24"/>
          <w:szCs w:val="24"/>
        </w:rPr>
        <w:t>Jackie Fulton</w:t>
      </w:r>
    </w:p>
    <w:p w14:paraId="1E47804F" w14:textId="77777777" w:rsidR="00F97C5D" w:rsidRDefault="00631707" w:rsidP="00631707">
      <w:pPr>
        <w:spacing w:line="240" w:lineRule="auto"/>
        <w:rPr>
          <w:rFonts w:ascii="Comic Sans MS" w:hAnsi="Comic Sans MS"/>
          <w:sz w:val="24"/>
          <w:szCs w:val="24"/>
        </w:rPr>
      </w:pPr>
      <w:r w:rsidRPr="00631707">
        <w:rPr>
          <w:rFonts w:ascii="Comic Sans MS" w:hAnsi="Comic Sans MS"/>
          <w:b/>
          <w:sz w:val="24"/>
          <w:szCs w:val="24"/>
        </w:rPr>
        <w:t>Contact Number:</w:t>
      </w:r>
      <w:r w:rsidR="00B30D61">
        <w:rPr>
          <w:rFonts w:ascii="Comic Sans MS" w:hAnsi="Comic Sans MS"/>
          <w:sz w:val="24"/>
          <w:szCs w:val="24"/>
        </w:rPr>
        <w:t xml:space="preserve">  01698 274909</w:t>
      </w:r>
    </w:p>
    <w:p w14:paraId="2389A7C4"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If you have any child protection concerns regarding any child you have a responsibility to contact Social Work.</w:t>
      </w:r>
    </w:p>
    <w:p w14:paraId="394798F2" w14:textId="77777777" w:rsidR="00631707" w:rsidRPr="007C131F" w:rsidRDefault="00631707" w:rsidP="00631707">
      <w:pPr>
        <w:spacing w:line="240" w:lineRule="auto"/>
        <w:rPr>
          <w:rFonts w:ascii="Comic Sans MS" w:hAnsi="Comic Sans MS"/>
          <w:sz w:val="24"/>
          <w:szCs w:val="24"/>
        </w:rPr>
      </w:pPr>
    </w:p>
    <w:p w14:paraId="7FA546F6" w14:textId="77777777" w:rsidR="00631707" w:rsidRPr="007C131F" w:rsidRDefault="00631707" w:rsidP="00631707">
      <w:pPr>
        <w:spacing w:line="240" w:lineRule="auto"/>
        <w:rPr>
          <w:rFonts w:ascii="Comic Sans MS" w:hAnsi="Comic Sans MS"/>
          <w:b/>
          <w:sz w:val="24"/>
          <w:szCs w:val="24"/>
          <w:u w:val="single"/>
        </w:rPr>
      </w:pPr>
      <w:r w:rsidRPr="007C131F">
        <w:rPr>
          <w:rFonts w:ascii="Comic Sans MS" w:hAnsi="Comic Sans MS"/>
          <w:b/>
          <w:sz w:val="24"/>
          <w:szCs w:val="24"/>
          <w:u w:val="single"/>
        </w:rPr>
        <w:t>Social Work Locality Teams</w:t>
      </w:r>
    </w:p>
    <w:p w14:paraId="1D452C1F"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Motherwell:  01698 332100</w:t>
      </w:r>
    </w:p>
    <w:p w14:paraId="5C7C06F0"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Wishaw:  01698 348200</w:t>
      </w:r>
    </w:p>
    <w:p w14:paraId="0A3213A9"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Bellshill:  01698 346666</w:t>
      </w:r>
    </w:p>
    <w:p w14:paraId="3889A505" w14:textId="77777777" w:rsidR="00631707" w:rsidRDefault="00631707" w:rsidP="00631707">
      <w:pPr>
        <w:spacing w:line="240" w:lineRule="auto"/>
        <w:rPr>
          <w:rFonts w:ascii="Comic Sans MS" w:hAnsi="Comic Sans MS"/>
          <w:sz w:val="24"/>
          <w:szCs w:val="24"/>
          <w:u w:val="single"/>
        </w:rPr>
      </w:pPr>
    </w:p>
    <w:p w14:paraId="29079D35" w14:textId="77777777" w:rsidR="007D5EC9" w:rsidRPr="007C131F" w:rsidRDefault="007D5EC9" w:rsidP="00631707">
      <w:pPr>
        <w:spacing w:line="240" w:lineRule="auto"/>
        <w:rPr>
          <w:rFonts w:ascii="Comic Sans MS" w:hAnsi="Comic Sans MS"/>
          <w:sz w:val="24"/>
          <w:szCs w:val="24"/>
          <w:u w:val="single"/>
        </w:rPr>
      </w:pPr>
    </w:p>
    <w:p w14:paraId="2C03F83F" w14:textId="77777777" w:rsidR="0011103C" w:rsidRPr="00631707" w:rsidRDefault="00631707" w:rsidP="00631707">
      <w:pPr>
        <w:spacing w:line="240" w:lineRule="auto"/>
        <w:rPr>
          <w:rFonts w:ascii="Comic Sans MS" w:hAnsi="Comic Sans MS"/>
          <w:b/>
          <w:sz w:val="24"/>
          <w:szCs w:val="24"/>
        </w:rPr>
      </w:pPr>
      <w:r w:rsidRPr="007C131F">
        <w:rPr>
          <w:rFonts w:ascii="Comic Sans MS" w:hAnsi="Comic Sans MS"/>
          <w:b/>
          <w:sz w:val="24"/>
          <w:szCs w:val="24"/>
          <w:u w:val="single"/>
        </w:rPr>
        <w:t>Social Work Emergency Service</w:t>
      </w:r>
    </w:p>
    <w:p w14:paraId="7F779CC0" w14:textId="77777777" w:rsidR="00631707" w:rsidRPr="007C131F" w:rsidRDefault="00631707" w:rsidP="00631707">
      <w:pPr>
        <w:spacing w:line="240" w:lineRule="auto"/>
        <w:rPr>
          <w:rFonts w:ascii="Comic Sans MS" w:hAnsi="Comic Sans MS"/>
          <w:sz w:val="24"/>
          <w:szCs w:val="24"/>
        </w:rPr>
      </w:pPr>
      <w:r w:rsidRPr="007C131F">
        <w:rPr>
          <w:rFonts w:ascii="Comic Sans MS" w:hAnsi="Comic Sans MS"/>
          <w:sz w:val="24"/>
          <w:szCs w:val="24"/>
        </w:rPr>
        <w:t>0800 121 4114</w:t>
      </w:r>
    </w:p>
    <w:p w14:paraId="17686DC7" w14:textId="77777777" w:rsidR="007D5EC9" w:rsidRDefault="007D5EC9" w:rsidP="00631707">
      <w:pPr>
        <w:rPr>
          <w:rFonts w:ascii="Comic Sans MS" w:hAnsi="Comic Sans MS"/>
          <w:b/>
          <w:sz w:val="28"/>
          <w:szCs w:val="28"/>
          <w:u w:val="single"/>
        </w:rPr>
      </w:pPr>
    </w:p>
    <w:p w14:paraId="1F654C3D" w14:textId="77777777" w:rsidR="00631707" w:rsidRPr="00631707" w:rsidRDefault="00631707" w:rsidP="00631707">
      <w:pPr>
        <w:rPr>
          <w:rFonts w:ascii="Comic Sans MS" w:hAnsi="Comic Sans MS"/>
          <w:b/>
          <w:sz w:val="28"/>
          <w:szCs w:val="28"/>
          <w:u w:val="single"/>
        </w:rPr>
      </w:pPr>
      <w:r w:rsidRPr="00631707">
        <w:rPr>
          <w:rFonts w:ascii="Comic Sans MS" w:hAnsi="Comic Sans MS"/>
          <w:b/>
          <w:sz w:val="28"/>
          <w:szCs w:val="28"/>
          <w:u w:val="single"/>
        </w:rPr>
        <w:lastRenderedPageBreak/>
        <w:t>Behaviour Management Policy</w:t>
      </w:r>
    </w:p>
    <w:p w14:paraId="145F67FB" w14:textId="77777777" w:rsidR="00631707" w:rsidRDefault="00631707" w:rsidP="00631707">
      <w:pPr>
        <w:spacing w:line="240" w:lineRule="auto"/>
        <w:rPr>
          <w:rFonts w:ascii="Comic Sans MS" w:hAnsi="Comic Sans MS"/>
          <w:sz w:val="24"/>
          <w:szCs w:val="24"/>
        </w:rPr>
      </w:pPr>
      <w:r w:rsidRPr="00F9611E">
        <w:rPr>
          <w:rFonts w:ascii="Comic Sans MS" w:hAnsi="Comic Sans MS"/>
          <w:sz w:val="24"/>
          <w:szCs w:val="24"/>
        </w:rPr>
        <w:t>At F</w:t>
      </w:r>
      <w:r>
        <w:rPr>
          <w:rFonts w:ascii="Comic Sans MS" w:hAnsi="Comic Sans MS"/>
          <w:sz w:val="24"/>
          <w:szCs w:val="24"/>
        </w:rPr>
        <w:t xml:space="preserve">orgewood Family Learning Centre we strive to create an atmosphere that encourages positive behaviour.  </w:t>
      </w:r>
    </w:p>
    <w:p w14:paraId="5FFC7979" w14:textId="77777777" w:rsidR="00631707" w:rsidRDefault="0012098E" w:rsidP="00234EDB">
      <w:pPr>
        <w:spacing w:line="240" w:lineRule="auto"/>
        <w:rPr>
          <w:rFonts w:ascii="Comic Sans MS" w:hAnsi="Comic Sans MS"/>
          <w:sz w:val="24"/>
          <w:szCs w:val="24"/>
        </w:rPr>
      </w:pPr>
      <w:r>
        <w:rPr>
          <w:rFonts w:ascii="Comic Sans MS" w:hAnsi="Comic Sans MS"/>
          <w:sz w:val="24"/>
          <w:szCs w:val="24"/>
        </w:rPr>
        <w:t xml:space="preserve">Our </w:t>
      </w:r>
      <w:r w:rsidR="00631707">
        <w:rPr>
          <w:rFonts w:ascii="Comic Sans MS" w:hAnsi="Comic Sans MS"/>
          <w:sz w:val="24"/>
          <w:szCs w:val="24"/>
        </w:rPr>
        <w:t>Behaviour Management Policy</w:t>
      </w:r>
      <w:r w:rsidR="0030032E">
        <w:rPr>
          <w:rFonts w:ascii="Comic Sans MS" w:hAnsi="Comic Sans MS"/>
          <w:sz w:val="24"/>
          <w:szCs w:val="24"/>
        </w:rPr>
        <w:t xml:space="preserve"> will provide practitioners</w:t>
      </w:r>
      <w:r w:rsidR="00631707">
        <w:rPr>
          <w:rFonts w:ascii="Comic Sans MS" w:hAnsi="Comic Sans MS"/>
          <w:sz w:val="24"/>
          <w:szCs w:val="24"/>
        </w:rPr>
        <w:t xml:space="preserve"> with the guidance required to ensure a consistent and positive approach to </w:t>
      </w:r>
      <w:r>
        <w:rPr>
          <w:rFonts w:ascii="Comic Sans MS" w:hAnsi="Comic Sans MS"/>
          <w:sz w:val="24"/>
          <w:szCs w:val="24"/>
        </w:rPr>
        <w:t xml:space="preserve">supporting </w:t>
      </w:r>
      <w:r w:rsidR="00631707">
        <w:rPr>
          <w:rFonts w:ascii="Comic Sans MS" w:hAnsi="Comic Sans MS"/>
          <w:sz w:val="24"/>
          <w:szCs w:val="24"/>
        </w:rPr>
        <w:t>children’s behaviour.</w:t>
      </w:r>
      <w:r w:rsidR="0030032E">
        <w:rPr>
          <w:rFonts w:ascii="Comic Sans MS" w:hAnsi="Comic Sans MS"/>
          <w:sz w:val="24"/>
          <w:szCs w:val="24"/>
        </w:rPr>
        <w:t xml:space="preserve">  Within the centre, practitioners</w:t>
      </w:r>
      <w:r w:rsidR="00631707">
        <w:rPr>
          <w:rFonts w:ascii="Comic Sans MS" w:hAnsi="Comic Sans MS"/>
          <w:sz w:val="24"/>
          <w:szCs w:val="24"/>
        </w:rPr>
        <w:t xml:space="preserve"> will be positive role models for the children through their interactions with each other and the children.  </w:t>
      </w:r>
    </w:p>
    <w:p w14:paraId="53BD644D" w14:textId="77777777" w:rsidR="0013211C" w:rsidRDefault="0013211C" w:rsidP="00234EDB">
      <w:pPr>
        <w:spacing w:line="240" w:lineRule="auto"/>
        <w:rPr>
          <w:rFonts w:ascii="Comic Sans MS" w:hAnsi="Comic Sans MS"/>
          <w:sz w:val="24"/>
          <w:szCs w:val="24"/>
        </w:rPr>
      </w:pPr>
    </w:p>
    <w:p w14:paraId="1A3FAC43" w14:textId="77777777" w:rsidR="0013211C" w:rsidRDefault="0013211C" w:rsidP="00234EDB">
      <w:pPr>
        <w:spacing w:line="240" w:lineRule="auto"/>
        <w:rPr>
          <w:rFonts w:ascii="Comic Sans MS" w:hAnsi="Comic Sans MS"/>
          <w:b/>
          <w:sz w:val="28"/>
          <w:szCs w:val="28"/>
          <w:u w:val="single"/>
        </w:rPr>
      </w:pPr>
    </w:p>
    <w:p w14:paraId="0BC6F8EE" w14:textId="77777777" w:rsidR="00234EDB" w:rsidRPr="007D5EC9" w:rsidRDefault="00234EDB" w:rsidP="00234EDB">
      <w:pPr>
        <w:spacing w:line="240" w:lineRule="auto"/>
        <w:rPr>
          <w:rFonts w:ascii="Comic Sans MS" w:hAnsi="Comic Sans MS"/>
          <w:b/>
          <w:sz w:val="28"/>
          <w:szCs w:val="28"/>
          <w:u w:val="single"/>
        </w:rPr>
      </w:pPr>
      <w:r w:rsidRPr="007D5EC9">
        <w:rPr>
          <w:rFonts w:ascii="Comic Sans MS" w:hAnsi="Comic Sans MS"/>
          <w:b/>
          <w:sz w:val="28"/>
          <w:szCs w:val="28"/>
          <w:u w:val="single"/>
        </w:rPr>
        <w:t>Parental Participation</w:t>
      </w:r>
    </w:p>
    <w:p w14:paraId="2BBD94B2" w14:textId="77777777" w:rsidR="0013211C" w:rsidRDefault="0013211C" w:rsidP="0030032E">
      <w:pPr>
        <w:spacing w:line="240" w:lineRule="auto"/>
        <w:rPr>
          <w:rFonts w:ascii="Comic Sans MS" w:hAnsi="Comic Sans MS"/>
          <w:sz w:val="24"/>
          <w:szCs w:val="24"/>
        </w:rPr>
      </w:pPr>
    </w:p>
    <w:p w14:paraId="55E1A398" w14:textId="77777777" w:rsidR="0030032E" w:rsidRPr="007C131F" w:rsidRDefault="00234EDB" w:rsidP="0030032E">
      <w:pPr>
        <w:spacing w:line="240" w:lineRule="auto"/>
        <w:rPr>
          <w:rFonts w:ascii="Comic Sans MS" w:hAnsi="Comic Sans MS"/>
          <w:sz w:val="24"/>
          <w:szCs w:val="24"/>
        </w:rPr>
      </w:pPr>
      <w:r>
        <w:rPr>
          <w:rFonts w:ascii="Comic Sans MS" w:hAnsi="Comic Sans MS"/>
          <w:sz w:val="24"/>
          <w:szCs w:val="24"/>
        </w:rPr>
        <w:t>At Forgewood Family Learning Centre we understand that parents are the main educators.</w:t>
      </w:r>
      <w:r w:rsidR="00DD2184">
        <w:rPr>
          <w:rFonts w:ascii="Comic Sans MS" w:hAnsi="Comic Sans MS"/>
          <w:sz w:val="24"/>
          <w:szCs w:val="24"/>
        </w:rPr>
        <w:t xml:space="preserve"> Therefore,</w:t>
      </w:r>
      <w:r>
        <w:rPr>
          <w:rFonts w:ascii="Comic Sans MS" w:hAnsi="Comic Sans MS"/>
          <w:sz w:val="24"/>
          <w:szCs w:val="24"/>
        </w:rPr>
        <w:t xml:space="preserve"> we </w:t>
      </w:r>
      <w:r w:rsidR="0030032E" w:rsidRPr="007C131F">
        <w:rPr>
          <w:rFonts w:ascii="Comic Sans MS" w:hAnsi="Comic Sans MS"/>
          <w:sz w:val="24"/>
          <w:szCs w:val="24"/>
        </w:rPr>
        <w:t>are continually looking for ways to increase parental participation</w:t>
      </w:r>
      <w:r>
        <w:rPr>
          <w:rFonts w:ascii="Comic Sans MS" w:hAnsi="Comic Sans MS"/>
          <w:sz w:val="24"/>
          <w:szCs w:val="24"/>
        </w:rPr>
        <w:t xml:space="preserve">. </w:t>
      </w:r>
      <w:r w:rsidR="0030032E">
        <w:rPr>
          <w:rFonts w:ascii="Comic Sans MS" w:hAnsi="Comic Sans MS"/>
          <w:sz w:val="24"/>
          <w:szCs w:val="24"/>
        </w:rPr>
        <w:t>If anyone</w:t>
      </w:r>
      <w:r w:rsidR="0030032E" w:rsidRPr="007C131F">
        <w:rPr>
          <w:rFonts w:ascii="Comic Sans MS" w:hAnsi="Comic Sans MS"/>
          <w:sz w:val="24"/>
          <w:szCs w:val="24"/>
        </w:rPr>
        <w:t xml:space="preserve"> would like to </w:t>
      </w:r>
      <w:r>
        <w:rPr>
          <w:rFonts w:ascii="Comic Sans MS" w:hAnsi="Comic Sans MS"/>
          <w:sz w:val="24"/>
          <w:szCs w:val="24"/>
        </w:rPr>
        <w:t xml:space="preserve">share their expertise please contact </w:t>
      </w:r>
      <w:r w:rsidR="0030032E" w:rsidRPr="007C131F">
        <w:rPr>
          <w:rFonts w:ascii="Comic Sans MS" w:hAnsi="Comic Sans MS"/>
          <w:sz w:val="24"/>
          <w:szCs w:val="24"/>
        </w:rPr>
        <w:t xml:space="preserve">the Head or Depute Head of Centre.  </w:t>
      </w:r>
    </w:p>
    <w:p w14:paraId="5854DE7F" w14:textId="77777777" w:rsidR="00630A53" w:rsidRDefault="00630A53" w:rsidP="00630A53">
      <w:pPr>
        <w:spacing w:line="240" w:lineRule="auto"/>
        <w:rPr>
          <w:rFonts w:ascii="Comic Sans MS" w:hAnsi="Comic Sans MS"/>
          <w:sz w:val="24"/>
          <w:szCs w:val="24"/>
        </w:rPr>
      </w:pPr>
    </w:p>
    <w:p w14:paraId="0B688664" w14:textId="77777777" w:rsidR="00630A53" w:rsidRDefault="00630A53" w:rsidP="00630A53">
      <w:pPr>
        <w:spacing w:line="240" w:lineRule="auto"/>
        <w:rPr>
          <w:rFonts w:ascii="Comic Sans MS" w:hAnsi="Comic Sans MS"/>
          <w:sz w:val="24"/>
          <w:szCs w:val="24"/>
        </w:rPr>
      </w:pPr>
      <w:r>
        <w:rPr>
          <w:rFonts w:ascii="Comic Sans MS" w:hAnsi="Comic Sans MS"/>
          <w:sz w:val="24"/>
          <w:szCs w:val="24"/>
        </w:rPr>
        <w:lastRenderedPageBreak/>
        <w:t xml:space="preserve">Throughout the year we will be offering family </w:t>
      </w:r>
      <w:r w:rsidR="00DD2184">
        <w:rPr>
          <w:rFonts w:ascii="Comic Sans MS" w:hAnsi="Comic Sans MS"/>
          <w:sz w:val="24"/>
          <w:szCs w:val="24"/>
        </w:rPr>
        <w:t>learning-based</w:t>
      </w:r>
      <w:r>
        <w:rPr>
          <w:rFonts w:ascii="Comic Sans MS" w:hAnsi="Comic Sans MS"/>
          <w:sz w:val="24"/>
          <w:szCs w:val="24"/>
        </w:rPr>
        <w:t xml:space="preserve"> workshops</w:t>
      </w:r>
      <w:r w:rsidR="00234EDB">
        <w:rPr>
          <w:rFonts w:ascii="Comic Sans MS" w:hAnsi="Comic Sans MS"/>
          <w:sz w:val="24"/>
          <w:szCs w:val="24"/>
        </w:rPr>
        <w:t xml:space="preserve"> these will be led by practitioners as well </w:t>
      </w:r>
      <w:r>
        <w:rPr>
          <w:rFonts w:ascii="Comic Sans MS" w:hAnsi="Comic Sans MS"/>
          <w:sz w:val="24"/>
          <w:szCs w:val="24"/>
        </w:rPr>
        <w:t>Community Learning and Development Link worker –</w:t>
      </w:r>
      <w:r w:rsidR="0013211C">
        <w:rPr>
          <w:rFonts w:ascii="Comic Sans MS" w:hAnsi="Comic Sans MS"/>
          <w:sz w:val="24"/>
          <w:szCs w:val="24"/>
        </w:rPr>
        <w:t xml:space="preserve"> Michelle Malarky</w:t>
      </w:r>
      <w:r w:rsidR="00234EDB">
        <w:rPr>
          <w:rFonts w:ascii="Comic Sans MS" w:hAnsi="Comic Sans MS"/>
          <w:sz w:val="24"/>
          <w:szCs w:val="24"/>
        </w:rPr>
        <w:t>, these sessions include:</w:t>
      </w:r>
    </w:p>
    <w:p w14:paraId="790C5AFC" w14:textId="77777777" w:rsidR="0030032E" w:rsidRDefault="00A403B8" w:rsidP="00630A53">
      <w:pPr>
        <w:numPr>
          <w:ilvl w:val="0"/>
          <w:numId w:val="16"/>
        </w:numPr>
        <w:spacing w:line="240" w:lineRule="auto"/>
        <w:rPr>
          <w:rFonts w:ascii="Comic Sans MS" w:hAnsi="Comic Sans MS"/>
          <w:sz w:val="24"/>
          <w:szCs w:val="24"/>
        </w:rPr>
      </w:pPr>
      <w:r>
        <w:rPr>
          <w:rFonts w:ascii="Comic Sans MS" w:hAnsi="Comic Sans MS"/>
          <w:sz w:val="24"/>
          <w:szCs w:val="24"/>
        </w:rPr>
        <w:t>Little Nature Explorers</w:t>
      </w:r>
    </w:p>
    <w:p w14:paraId="45E1DEA6" w14:textId="77777777" w:rsidR="00630A53" w:rsidRDefault="00A403B8" w:rsidP="00630A53">
      <w:pPr>
        <w:numPr>
          <w:ilvl w:val="0"/>
          <w:numId w:val="16"/>
        </w:numPr>
        <w:spacing w:line="240" w:lineRule="auto"/>
        <w:rPr>
          <w:rFonts w:ascii="Comic Sans MS" w:hAnsi="Comic Sans MS"/>
          <w:sz w:val="24"/>
          <w:szCs w:val="24"/>
        </w:rPr>
      </w:pPr>
      <w:r>
        <w:rPr>
          <w:rFonts w:ascii="Comic Sans MS" w:hAnsi="Comic Sans MS"/>
          <w:sz w:val="24"/>
          <w:szCs w:val="24"/>
        </w:rPr>
        <w:t>Big Chef, Tiny</w:t>
      </w:r>
      <w:r w:rsidR="00630A53">
        <w:rPr>
          <w:rFonts w:ascii="Comic Sans MS" w:hAnsi="Comic Sans MS"/>
          <w:sz w:val="24"/>
          <w:szCs w:val="24"/>
        </w:rPr>
        <w:t xml:space="preserve"> Chef</w:t>
      </w:r>
      <w:r>
        <w:rPr>
          <w:rFonts w:ascii="Comic Sans MS" w:hAnsi="Comic Sans MS"/>
          <w:sz w:val="24"/>
          <w:szCs w:val="24"/>
        </w:rPr>
        <w:t xml:space="preserve"> </w:t>
      </w:r>
    </w:p>
    <w:p w14:paraId="48AB7048" w14:textId="77777777" w:rsidR="00630A53" w:rsidRDefault="00630A53" w:rsidP="00630A53">
      <w:pPr>
        <w:numPr>
          <w:ilvl w:val="0"/>
          <w:numId w:val="16"/>
        </w:numPr>
        <w:spacing w:line="240" w:lineRule="auto"/>
        <w:rPr>
          <w:rFonts w:ascii="Comic Sans MS" w:hAnsi="Comic Sans MS"/>
          <w:sz w:val="24"/>
          <w:szCs w:val="24"/>
        </w:rPr>
      </w:pPr>
      <w:r>
        <w:rPr>
          <w:rFonts w:ascii="Comic Sans MS" w:hAnsi="Comic Sans MS"/>
          <w:sz w:val="24"/>
          <w:szCs w:val="24"/>
        </w:rPr>
        <w:t>Lending Library</w:t>
      </w:r>
    </w:p>
    <w:p w14:paraId="54F1787B" w14:textId="77777777" w:rsidR="00234EDB" w:rsidRDefault="00234EDB" w:rsidP="00666FD1">
      <w:pPr>
        <w:numPr>
          <w:ilvl w:val="0"/>
          <w:numId w:val="16"/>
        </w:numPr>
        <w:spacing w:line="240" w:lineRule="auto"/>
        <w:rPr>
          <w:rFonts w:ascii="Comic Sans MS" w:hAnsi="Comic Sans MS"/>
          <w:sz w:val="24"/>
          <w:szCs w:val="24"/>
        </w:rPr>
      </w:pPr>
      <w:r>
        <w:rPr>
          <w:rFonts w:ascii="Comic Sans MS" w:hAnsi="Comic Sans MS"/>
          <w:sz w:val="24"/>
          <w:szCs w:val="24"/>
        </w:rPr>
        <w:t>Literacy Workshops</w:t>
      </w:r>
    </w:p>
    <w:p w14:paraId="6C212BFE" w14:textId="77777777" w:rsidR="00234EDB" w:rsidRDefault="00234EDB" w:rsidP="00666FD1">
      <w:pPr>
        <w:numPr>
          <w:ilvl w:val="0"/>
          <w:numId w:val="16"/>
        </w:numPr>
        <w:spacing w:line="240" w:lineRule="auto"/>
        <w:rPr>
          <w:rFonts w:ascii="Comic Sans MS" w:hAnsi="Comic Sans MS"/>
          <w:sz w:val="24"/>
          <w:szCs w:val="24"/>
        </w:rPr>
      </w:pPr>
      <w:r>
        <w:rPr>
          <w:rFonts w:ascii="Comic Sans MS" w:hAnsi="Comic Sans MS"/>
          <w:sz w:val="24"/>
          <w:szCs w:val="24"/>
        </w:rPr>
        <w:t>Numeracy Workshops</w:t>
      </w:r>
    </w:p>
    <w:p w14:paraId="54102C78" w14:textId="77777777" w:rsidR="00234EDB" w:rsidRDefault="00234EDB" w:rsidP="00234EDB">
      <w:pPr>
        <w:spacing w:line="240" w:lineRule="auto"/>
        <w:rPr>
          <w:rFonts w:ascii="Comic Sans MS" w:hAnsi="Comic Sans MS"/>
          <w:sz w:val="24"/>
          <w:szCs w:val="24"/>
        </w:rPr>
      </w:pPr>
      <w:r>
        <w:rPr>
          <w:rFonts w:ascii="Comic Sans MS" w:hAnsi="Comic Sans MS"/>
          <w:sz w:val="24"/>
          <w:szCs w:val="24"/>
        </w:rPr>
        <w:t>Please let us know if you have any sessions you would like us to deliver.</w:t>
      </w:r>
    </w:p>
    <w:p w14:paraId="2CA7ADD4" w14:textId="77777777" w:rsidR="000D26E7" w:rsidRDefault="000D26E7" w:rsidP="00422F42">
      <w:pPr>
        <w:spacing w:line="240" w:lineRule="auto"/>
        <w:rPr>
          <w:rFonts w:ascii="Comic Sans MS" w:hAnsi="Comic Sans MS"/>
          <w:b/>
          <w:sz w:val="28"/>
          <w:szCs w:val="28"/>
          <w:u w:val="single"/>
        </w:rPr>
      </w:pPr>
    </w:p>
    <w:p w14:paraId="2D7049AE" w14:textId="77777777" w:rsidR="00EF0233" w:rsidRPr="00422F42" w:rsidRDefault="00EF0233" w:rsidP="00422F42">
      <w:pPr>
        <w:spacing w:line="240" w:lineRule="auto"/>
        <w:rPr>
          <w:rFonts w:ascii="Comic Sans MS" w:hAnsi="Comic Sans MS"/>
          <w:sz w:val="24"/>
          <w:szCs w:val="24"/>
        </w:rPr>
      </w:pPr>
      <w:r w:rsidRPr="00422F42">
        <w:rPr>
          <w:rFonts w:ascii="Comic Sans MS" w:hAnsi="Comic Sans MS"/>
          <w:b/>
          <w:sz w:val="28"/>
          <w:szCs w:val="28"/>
          <w:u w:val="single"/>
        </w:rPr>
        <w:t>Working with Other Agencies</w:t>
      </w:r>
    </w:p>
    <w:p w14:paraId="314EE24A" w14:textId="77777777" w:rsidR="0013211C" w:rsidRDefault="0013211C" w:rsidP="00EF0233">
      <w:pPr>
        <w:spacing w:line="240" w:lineRule="auto"/>
        <w:rPr>
          <w:rFonts w:ascii="Comic Sans MS" w:hAnsi="Comic Sans MS"/>
          <w:sz w:val="32"/>
          <w:szCs w:val="32"/>
          <w:u w:val="single"/>
        </w:rPr>
      </w:pPr>
    </w:p>
    <w:p w14:paraId="00F3338C" w14:textId="77777777" w:rsidR="00EF0233" w:rsidRPr="007C131F" w:rsidRDefault="00EF0233" w:rsidP="00EF0233">
      <w:pPr>
        <w:spacing w:line="240" w:lineRule="auto"/>
        <w:rPr>
          <w:rFonts w:ascii="Comic Sans MS" w:hAnsi="Comic Sans MS"/>
          <w:sz w:val="24"/>
          <w:szCs w:val="24"/>
        </w:rPr>
      </w:pPr>
      <w:r w:rsidRPr="007C131F">
        <w:rPr>
          <w:rFonts w:ascii="Comic Sans MS" w:hAnsi="Comic Sans MS"/>
          <w:sz w:val="24"/>
          <w:szCs w:val="24"/>
        </w:rPr>
        <w:t xml:space="preserve">Throughout the academic year we work </w:t>
      </w:r>
      <w:r w:rsidR="00234EDB">
        <w:rPr>
          <w:rFonts w:ascii="Comic Sans MS" w:hAnsi="Comic Sans MS"/>
          <w:sz w:val="24"/>
          <w:szCs w:val="24"/>
        </w:rPr>
        <w:t xml:space="preserve">in partnership </w:t>
      </w:r>
      <w:r w:rsidRPr="007C131F">
        <w:rPr>
          <w:rFonts w:ascii="Comic Sans MS" w:hAnsi="Comic Sans MS"/>
          <w:sz w:val="24"/>
          <w:szCs w:val="24"/>
        </w:rPr>
        <w:t xml:space="preserve">with a variety of </w:t>
      </w:r>
      <w:r w:rsidR="00234EDB">
        <w:rPr>
          <w:rFonts w:ascii="Comic Sans MS" w:hAnsi="Comic Sans MS"/>
          <w:sz w:val="24"/>
          <w:szCs w:val="24"/>
        </w:rPr>
        <w:t>partners. These include:</w:t>
      </w:r>
    </w:p>
    <w:p w14:paraId="13D5EEA8"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Community Learning and Development (CLD)</w:t>
      </w:r>
    </w:p>
    <w:p w14:paraId="768CD50F"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Childsmile (Tooth brushing and fluoride varnishing)</w:t>
      </w:r>
    </w:p>
    <w:p w14:paraId="4759CA50" w14:textId="77777777" w:rsidR="00EF0233" w:rsidRPr="007C131F" w:rsidRDefault="00234EDB" w:rsidP="00EF0233">
      <w:pPr>
        <w:numPr>
          <w:ilvl w:val="0"/>
          <w:numId w:val="5"/>
        </w:numPr>
        <w:spacing w:line="240" w:lineRule="auto"/>
        <w:rPr>
          <w:rFonts w:ascii="Comic Sans MS" w:hAnsi="Comic Sans MS"/>
          <w:sz w:val="24"/>
          <w:szCs w:val="24"/>
        </w:rPr>
      </w:pPr>
      <w:r>
        <w:rPr>
          <w:rFonts w:ascii="Comic Sans MS" w:hAnsi="Comic Sans MS"/>
          <w:sz w:val="24"/>
          <w:szCs w:val="24"/>
        </w:rPr>
        <w:lastRenderedPageBreak/>
        <w:t>Early Learning Communications a Transitions (ELCAT)</w:t>
      </w:r>
    </w:p>
    <w:p w14:paraId="669D7D09"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 xml:space="preserve">Speech and Language </w:t>
      </w:r>
    </w:p>
    <w:p w14:paraId="37D10E28"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Education Psychologist</w:t>
      </w:r>
    </w:p>
    <w:p w14:paraId="0743933A"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Social Work</w:t>
      </w:r>
    </w:p>
    <w:p w14:paraId="757A2F00" w14:textId="77777777" w:rsidR="00EF0233" w:rsidRPr="007C131F" w:rsidRDefault="00234EDB" w:rsidP="00EF0233">
      <w:pPr>
        <w:numPr>
          <w:ilvl w:val="0"/>
          <w:numId w:val="5"/>
        </w:numPr>
        <w:spacing w:line="240" w:lineRule="auto"/>
        <w:rPr>
          <w:rFonts w:ascii="Comic Sans MS" w:hAnsi="Comic Sans MS"/>
          <w:sz w:val="24"/>
          <w:szCs w:val="24"/>
        </w:rPr>
      </w:pPr>
      <w:r>
        <w:rPr>
          <w:rFonts w:ascii="Comic Sans MS" w:hAnsi="Comic Sans MS"/>
          <w:sz w:val="24"/>
          <w:szCs w:val="24"/>
        </w:rPr>
        <w:t>Health Visitor</w:t>
      </w:r>
    </w:p>
    <w:p w14:paraId="36BE647D" w14:textId="77777777" w:rsidR="00EF0233" w:rsidRPr="007C131F" w:rsidRDefault="00EF0233" w:rsidP="00EF0233">
      <w:pPr>
        <w:numPr>
          <w:ilvl w:val="0"/>
          <w:numId w:val="5"/>
        </w:numPr>
        <w:spacing w:line="240" w:lineRule="auto"/>
        <w:rPr>
          <w:rFonts w:ascii="Comic Sans MS" w:hAnsi="Comic Sans MS"/>
          <w:sz w:val="24"/>
          <w:szCs w:val="24"/>
        </w:rPr>
      </w:pPr>
      <w:r w:rsidRPr="007C131F">
        <w:rPr>
          <w:rFonts w:ascii="Comic Sans MS" w:hAnsi="Comic Sans MS"/>
          <w:sz w:val="24"/>
          <w:szCs w:val="24"/>
        </w:rPr>
        <w:t>NHS Lanarkshire Pre-school Orthoptist</w:t>
      </w:r>
    </w:p>
    <w:p w14:paraId="76614669" w14:textId="77777777" w:rsidR="00EF0233" w:rsidRPr="007C131F" w:rsidRDefault="00EF0233" w:rsidP="00EF0233">
      <w:pPr>
        <w:spacing w:line="240" w:lineRule="auto"/>
        <w:rPr>
          <w:rFonts w:ascii="Comic Sans MS" w:hAnsi="Comic Sans MS"/>
          <w:sz w:val="24"/>
          <w:szCs w:val="24"/>
        </w:rPr>
      </w:pPr>
    </w:p>
    <w:p w14:paraId="2F6F33A0" w14:textId="77777777" w:rsidR="00234EDB" w:rsidRDefault="00EF0233" w:rsidP="00630A53">
      <w:pPr>
        <w:spacing w:line="240" w:lineRule="auto"/>
        <w:rPr>
          <w:rFonts w:ascii="Comic Sans MS" w:hAnsi="Comic Sans MS"/>
          <w:sz w:val="24"/>
          <w:szCs w:val="24"/>
        </w:rPr>
      </w:pPr>
      <w:r w:rsidRPr="007C131F">
        <w:rPr>
          <w:rFonts w:ascii="Comic Sans MS" w:hAnsi="Comic Sans MS"/>
          <w:sz w:val="24"/>
          <w:szCs w:val="24"/>
        </w:rPr>
        <w:t>Our work with these agencies is to sup</w:t>
      </w:r>
      <w:r w:rsidR="006243EE">
        <w:rPr>
          <w:rFonts w:ascii="Comic Sans MS" w:hAnsi="Comic Sans MS"/>
          <w:sz w:val="24"/>
          <w:szCs w:val="24"/>
        </w:rPr>
        <w:t>port children’s health and well</w:t>
      </w:r>
      <w:r w:rsidRPr="007C131F">
        <w:rPr>
          <w:rFonts w:ascii="Comic Sans MS" w:hAnsi="Comic Sans MS"/>
          <w:sz w:val="24"/>
          <w:szCs w:val="24"/>
        </w:rPr>
        <w:t>being needs and their de</w:t>
      </w:r>
      <w:r>
        <w:rPr>
          <w:rFonts w:ascii="Comic Sans MS" w:hAnsi="Comic Sans MS"/>
          <w:sz w:val="24"/>
          <w:szCs w:val="24"/>
        </w:rPr>
        <w:t xml:space="preserve">velopment and learning.  </w:t>
      </w:r>
    </w:p>
    <w:p w14:paraId="57590049" w14:textId="77777777" w:rsidR="00234EDB" w:rsidRDefault="00234EDB" w:rsidP="00630A53">
      <w:pPr>
        <w:spacing w:line="240" w:lineRule="auto"/>
        <w:rPr>
          <w:rFonts w:ascii="Comic Sans MS" w:hAnsi="Comic Sans MS"/>
          <w:sz w:val="24"/>
          <w:szCs w:val="24"/>
        </w:rPr>
      </w:pPr>
    </w:p>
    <w:p w14:paraId="0C5B615A" w14:textId="77777777" w:rsidR="0013211C" w:rsidRDefault="0013211C" w:rsidP="00630A53">
      <w:pPr>
        <w:spacing w:line="240" w:lineRule="auto"/>
        <w:rPr>
          <w:rFonts w:ascii="Comic Sans MS" w:hAnsi="Comic Sans MS"/>
          <w:sz w:val="24"/>
          <w:szCs w:val="24"/>
        </w:rPr>
      </w:pPr>
    </w:p>
    <w:p w14:paraId="792F1AA2" w14:textId="77777777" w:rsidR="0013211C" w:rsidRDefault="0013211C" w:rsidP="00630A53">
      <w:pPr>
        <w:spacing w:line="240" w:lineRule="auto"/>
        <w:rPr>
          <w:rFonts w:ascii="Comic Sans MS" w:hAnsi="Comic Sans MS"/>
          <w:b/>
          <w:sz w:val="28"/>
          <w:szCs w:val="28"/>
          <w:u w:val="single"/>
        </w:rPr>
      </w:pPr>
    </w:p>
    <w:p w14:paraId="1A499DFC" w14:textId="77777777" w:rsidR="0013211C" w:rsidRDefault="0013211C" w:rsidP="00630A53">
      <w:pPr>
        <w:spacing w:line="240" w:lineRule="auto"/>
        <w:rPr>
          <w:rFonts w:ascii="Comic Sans MS" w:hAnsi="Comic Sans MS"/>
          <w:b/>
          <w:sz w:val="28"/>
          <w:szCs w:val="28"/>
          <w:u w:val="single"/>
        </w:rPr>
      </w:pPr>
    </w:p>
    <w:p w14:paraId="5E7E3C41" w14:textId="77777777" w:rsidR="0013211C" w:rsidRDefault="0013211C" w:rsidP="00630A53">
      <w:pPr>
        <w:spacing w:line="240" w:lineRule="auto"/>
        <w:rPr>
          <w:rFonts w:ascii="Comic Sans MS" w:hAnsi="Comic Sans MS"/>
          <w:b/>
          <w:sz w:val="28"/>
          <w:szCs w:val="28"/>
          <w:u w:val="single"/>
        </w:rPr>
      </w:pPr>
    </w:p>
    <w:p w14:paraId="03F828E4" w14:textId="77777777" w:rsidR="0013211C" w:rsidRDefault="0013211C" w:rsidP="00630A53">
      <w:pPr>
        <w:spacing w:line="240" w:lineRule="auto"/>
        <w:rPr>
          <w:rFonts w:ascii="Comic Sans MS" w:hAnsi="Comic Sans MS"/>
          <w:b/>
          <w:sz w:val="28"/>
          <w:szCs w:val="28"/>
          <w:u w:val="single"/>
        </w:rPr>
      </w:pPr>
    </w:p>
    <w:p w14:paraId="2AC57CB0" w14:textId="77777777" w:rsidR="0013211C" w:rsidRDefault="0013211C" w:rsidP="00630A53">
      <w:pPr>
        <w:spacing w:line="240" w:lineRule="auto"/>
        <w:rPr>
          <w:rFonts w:ascii="Comic Sans MS" w:hAnsi="Comic Sans MS"/>
          <w:b/>
          <w:sz w:val="28"/>
          <w:szCs w:val="28"/>
          <w:u w:val="single"/>
        </w:rPr>
      </w:pPr>
    </w:p>
    <w:p w14:paraId="5186B13D" w14:textId="77777777" w:rsidR="0013211C" w:rsidRDefault="0013211C" w:rsidP="00630A53">
      <w:pPr>
        <w:spacing w:line="240" w:lineRule="auto"/>
        <w:rPr>
          <w:rFonts w:ascii="Comic Sans MS" w:hAnsi="Comic Sans MS"/>
          <w:b/>
          <w:sz w:val="28"/>
          <w:szCs w:val="28"/>
          <w:u w:val="single"/>
        </w:rPr>
      </w:pPr>
    </w:p>
    <w:p w14:paraId="4A0619C5" w14:textId="77777777" w:rsidR="00630A53" w:rsidRDefault="00630A53" w:rsidP="00630A53">
      <w:pPr>
        <w:spacing w:line="240" w:lineRule="auto"/>
        <w:rPr>
          <w:rFonts w:ascii="Comic Sans MS" w:hAnsi="Comic Sans MS"/>
          <w:b/>
          <w:sz w:val="28"/>
          <w:szCs w:val="28"/>
          <w:u w:val="single"/>
        </w:rPr>
      </w:pPr>
      <w:r w:rsidRPr="007C131F">
        <w:rPr>
          <w:rFonts w:ascii="Comic Sans MS" w:hAnsi="Comic Sans MS"/>
          <w:b/>
          <w:sz w:val="28"/>
          <w:szCs w:val="28"/>
          <w:u w:val="single"/>
        </w:rPr>
        <w:t>Complaints</w:t>
      </w:r>
    </w:p>
    <w:p w14:paraId="6C57C439" w14:textId="77777777" w:rsidR="00234EDB" w:rsidRPr="00581FEB" w:rsidRDefault="00234EDB" w:rsidP="00630A53">
      <w:pPr>
        <w:spacing w:line="240" w:lineRule="auto"/>
        <w:rPr>
          <w:rFonts w:ascii="Comic Sans MS" w:hAnsi="Comic Sans MS"/>
          <w:sz w:val="24"/>
          <w:szCs w:val="24"/>
        </w:rPr>
      </w:pPr>
    </w:p>
    <w:p w14:paraId="2ABD6822" w14:textId="77777777" w:rsidR="00422F42" w:rsidRDefault="00630A53" w:rsidP="00422F42">
      <w:pPr>
        <w:spacing w:line="240" w:lineRule="auto"/>
        <w:rPr>
          <w:rFonts w:ascii="Comic Sans MS" w:hAnsi="Comic Sans MS"/>
          <w:sz w:val="24"/>
          <w:szCs w:val="24"/>
        </w:rPr>
      </w:pPr>
      <w:r w:rsidRPr="007C131F">
        <w:rPr>
          <w:rFonts w:ascii="Comic Sans MS" w:hAnsi="Comic Sans MS"/>
          <w:sz w:val="24"/>
          <w:szCs w:val="24"/>
        </w:rPr>
        <w:t>We follow North Lanarkshire Coun</w:t>
      </w:r>
      <w:r w:rsidR="006243EE">
        <w:rPr>
          <w:rFonts w:ascii="Comic Sans MS" w:hAnsi="Comic Sans MS"/>
          <w:sz w:val="24"/>
          <w:szCs w:val="24"/>
        </w:rPr>
        <w:t>cil’s Complaint Policy.  If a parent has</w:t>
      </w:r>
      <w:r w:rsidRPr="007C131F">
        <w:rPr>
          <w:rFonts w:ascii="Comic Sans MS" w:hAnsi="Comic Sans MS"/>
          <w:sz w:val="24"/>
          <w:szCs w:val="24"/>
        </w:rPr>
        <w:t xml:space="preserve"> a c</w:t>
      </w:r>
      <w:r w:rsidR="006243EE">
        <w:rPr>
          <w:rFonts w:ascii="Comic Sans MS" w:hAnsi="Comic Sans MS"/>
          <w:sz w:val="24"/>
          <w:szCs w:val="24"/>
        </w:rPr>
        <w:t xml:space="preserve">omplaint </w:t>
      </w:r>
      <w:r w:rsidR="00DD2184">
        <w:rPr>
          <w:rFonts w:ascii="Comic Sans MS" w:hAnsi="Comic Sans MS"/>
          <w:sz w:val="24"/>
          <w:szCs w:val="24"/>
        </w:rPr>
        <w:t>regarding</w:t>
      </w:r>
      <w:r w:rsidR="00234EDB">
        <w:rPr>
          <w:rFonts w:ascii="Comic Sans MS" w:hAnsi="Comic Sans MS"/>
          <w:sz w:val="24"/>
          <w:szCs w:val="24"/>
        </w:rPr>
        <w:t xml:space="preserve"> </w:t>
      </w:r>
      <w:r w:rsidR="006243EE">
        <w:rPr>
          <w:rFonts w:ascii="Comic Sans MS" w:hAnsi="Comic Sans MS"/>
          <w:sz w:val="24"/>
          <w:szCs w:val="24"/>
        </w:rPr>
        <w:t>the service</w:t>
      </w:r>
      <w:r w:rsidR="00234EDB">
        <w:rPr>
          <w:rFonts w:ascii="Comic Sans MS" w:hAnsi="Comic Sans MS"/>
          <w:sz w:val="24"/>
          <w:szCs w:val="24"/>
        </w:rPr>
        <w:t xml:space="preserve"> provided</w:t>
      </w:r>
      <w:r w:rsidR="006243EE">
        <w:rPr>
          <w:rFonts w:ascii="Comic Sans MS" w:hAnsi="Comic Sans MS"/>
          <w:sz w:val="24"/>
          <w:szCs w:val="24"/>
        </w:rPr>
        <w:t xml:space="preserve"> they should </w:t>
      </w:r>
      <w:r w:rsidRPr="007C131F">
        <w:rPr>
          <w:rFonts w:ascii="Comic Sans MS" w:hAnsi="Comic Sans MS"/>
          <w:sz w:val="24"/>
          <w:szCs w:val="24"/>
        </w:rPr>
        <w:t xml:space="preserve">discuss this further with the Head or Depute Head of Centre.  Within 20 days of the complaint being made the Head of Centre </w:t>
      </w:r>
      <w:r w:rsidR="00234EDB">
        <w:rPr>
          <w:rFonts w:ascii="Comic Sans MS" w:hAnsi="Comic Sans MS"/>
          <w:sz w:val="24"/>
          <w:szCs w:val="24"/>
        </w:rPr>
        <w:t>will</w:t>
      </w:r>
      <w:r w:rsidRPr="007C131F">
        <w:rPr>
          <w:rFonts w:ascii="Comic Sans MS" w:hAnsi="Comic Sans MS"/>
          <w:sz w:val="24"/>
          <w:szCs w:val="24"/>
        </w:rPr>
        <w:t xml:space="preserve"> complete an investigation and report back to the complai</w:t>
      </w:r>
      <w:r w:rsidR="006243EE">
        <w:rPr>
          <w:rFonts w:ascii="Comic Sans MS" w:hAnsi="Comic Sans MS"/>
          <w:sz w:val="24"/>
          <w:szCs w:val="24"/>
        </w:rPr>
        <w:t xml:space="preserve">nant.  </w:t>
      </w:r>
      <w:r w:rsidR="00234EDB">
        <w:rPr>
          <w:rFonts w:ascii="Comic Sans MS" w:hAnsi="Comic Sans MS"/>
          <w:sz w:val="24"/>
          <w:szCs w:val="24"/>
        </w:rPr>
        <w:t>If parent/carer feels this has not been resolved they may choose to contact:</w:t>
      </w:r>
    </w:p>
    <w:p w14:paraId="47FD6869" w14:textId="77777777" w:rsidR="00422F42" w:rsidRPr="00422F42" w:rsidRDefault="00422F42" w:rsidP="00422F42">
      <w:pPr>
        <w:spacing w:line="240" w:lineRule="auto"/>
        <w:rPr>
          <w:rFonts w:ascii="Comic Sans MS" w:hAnsi="Comic Sans MS"/>
          <w:sz w:val="24"/>
          <w:szCs w:val="24"/>
          <w:u w:val="single"/>
        </w:rPr>
      </w:pPr>
      <w:r w:rsidRPr="00422F42">
        <w:rPr>
          <w:rFonts w:ascii="Comic Sans MS" w:hAnsi="Comic Sans MS"/>
          <w:sz w:val="24"/>
          <w:szCs w:val="24"/>
          <w:u w:val="single"/>
        </w:rPr>
        <w:t xml:space="preserve">Care Inspectorate  </w:t>
      </w:r>
    </w:p>
    <w:p w14:paraId="7B44D6F4" w14:textId="77777777" w:rsidR="00422F42" w:rsidRDefault="00422F42" w:rsidP="00422F42">
      <w:pPr>
        <w:spacing w:line="240" w:lineRule="auto"/>
        <w:rPr>
          <w:rFonts w:ascii="Comic Sans MS" w:hAnsi="Comic Sans MS"/>
          <w:sz w:val="24"/>
          <w:szCs w:val="24"/>
        </w:rPr>
      </w:pPr>
      <w:r>
        <w:rPr>
          <w:rFonts w:ascii="Comic Sans MS" w:hAnsi="Comic Sans MS"/>
          <w:sz w:val="24"/>
          <w:szCs w:val="24"/>
        </w:rPr>
        <w:t xml:space="preserve">Website: </w:t>
      </w:r>
      <w:hyperlink r:id="rId14" w:history="1">
        <w:r w:rsidRPr="00946308">
          <w:rPr>
            <w:rStyle w:val="Hyperlink"/>
            <w:rFonts w:ascii="Comic Sans MS" w:hAnsi="Comic Sans MS"/>
            <w:sz w:val="24"/>
            <w:szCs w:val="24"/>
          </w:rPr>
          <w:t>www.careinspectorate.com</w:t>
        </w:r>
      </w:hyperlink>
    </w:p>
    <w:p w14:paraId="195B86B7" w14:textId="77777777" w:rsidR="00422F42" w:rsidRDefault="00422F42" w:rsidP="00422F42">
      <w:pPr>
        <w:spacing w:line="240" w:lineRule="auto"/>
        <w:rPr>
          <w:rFonts w:ascii="Comic Sans MS" w:hAnsi="Comic Sans MS"/>
          <w:sz w:val="24"/>
          <w:szCs w:val="24"/>
        </w:rPr>
      </w:pPr>
      <w:r>
        <w:rPr>
          <w:rFonts w:ascii="Comic Sans MS" w:hAnsi="Comic Sans MS"/>
          <w:sz w:val="24"/>
          <w:szCs w:val="24"/>
        </w:rPr>
        <w:t xml:space="preserve">Email:  </w:t>
      </w:r>
      <w:hyperlink r:id="rId15" w:history="1">
        <w:r w:rsidRPr="00946308">
          <w:rPr>
            <w:rStyle w:val="Hyperlink"/>
            <w:rFonts w:ascii="Comic Sans MS" w:hAnsi="Comic Sans MS"/>
            <w:sz w:val="24"/>
            <w:szCs w:val="24"/>
          </w:rPr>
          <w:t>enquiries@careinspectorate.com</w:t>
        </w:r>
      </w:hyperlink>
    </w:p>
    <w:p w14:paraId="6F11FD5A" w14:textId="77777777" w:rsidR="00422F42" w:rsidRDefault="00422F42" w:rsidP="00630A53">
      <w:pPr>
        <w:spacing w:line="240" w:lineRule="auto"/>
        <w:rPr>
          <w:rFonts w:ascii="Comic Sans MS" w:hAnsi="Comic Sans MS"/>
          <w:sz w:val="24"/>
          <w:szCs w:val="24"/>
        </w:rPr>
      </w:pPr>
      <w:r>
        <w:rPr>
          <w:rFonts w:ascii="Comic Sans MS" w:hAnsi="Comic Sans MS"/>
          <w:sz w:val="24"/>
          <w:szCs w:val="24"/>
        </w:rPr>
        <w:t>Care Inspectorate Enquiries:  0345 600 9527</w:t>
      </w:r>
    </w:p>
    <w:p w14:paraId="3C49D06A" w14:textId="77777777" w:rsidR="00514D2F" w:rsidRDefault="00514D2F" w:rsidP="00630A53">
      <w:pPr>
        <w:spacing w:line="240" w:lineRule="auto"/>
        <w:rPr>
          <w:rFonts w:ascii="Comic Sans MS" w:hAnsi="Comic Sans MS"/>
          <w:sz w:val="24"/>
          <w:szCs w:val="24"/>
        </w:rPr>
      </w:pPr>
      <w:r>
        <w:rPr>
          <w:rFonts w:ascii="Comic Sans MS" w:hAnsi="Comic Sans MS"/>
          <w:sz w:val="24"/>
          <w:szCs w:val="24"/>
        </w:rPr>
        <w:t>Our Care Inspectorate Inspector is Patricia Bunyan</w:t>
      </w:r>
    </w:p>
    <w:p w14:paraId="736C5C5C" w14:textId="77777777" w:rsidR="00630A53" w:rsidRPr="00234EDB" w:rsidRDefault="00630A53" w:rsidP="00630A53">
      <w:pPr>
        <w:spacing w:line="240" w:lineRule="auto"/>
        <w:rPr>
          <w:rFonts w:ascii="Comic Sans MS" w:hAnsi="Comic Sans MS"/>
          <w:sz w:val="18"/>
          <w:szCs w:val="18"/>
        </w:rPr>
      </w:pPr>
      <w:r w:rsidRPr="00234EDB">
        <w:rPr>
          <w:rFonts w:ascii="Comic Sans MS" w:hAnsi="Comic Sans MS"/>
          <w:sz w:val="18"/>
          <w:szCs w:val="18"/>
        </w:rPr>
        <w:t>Executive Director</w:t>
      </w:r>
    </w:p>
    <w:p w14:paraId="3DA37EE2" w14:textId="77777777" w:rsidR="00630A53" w:rsidRPr="00234EDB" w:rsidRDefault="00630A53" w:rsidP="00630A53">
      <w:pPr>
        <w:spacing w:line="240" w:lineRule="auto"/>
        <w:rPr>
          <w:rFonts w:ascii="Comic Sans MS" w:hAnsi="Comic Sans MS"/>
          <w:sz w:val="18"/>
          <w:szCs w:val="18"/>
        </w:rPr>
      </w:pPr>
      <w:r w:rsidRPr="00234EDB">
        <w:rPr>
          <w:rFonts w:ascii="Comic Sans MS" w:hAnsi="Comic Sans MS"/>
          <w:sz w:val="18"/>
          <w:szCs w:val="18"/>
        </w:rPr>
        <w:t>Learning and Leisure Services</w:t>
      </w:r>
    </w:p>
    <w:p w14:paraId="4CD56D49" w14:textId="77777777" w:rsidR="00630A53" w:rsidRPr="00234EDB" w:rsidRDefault="00630A53" w:rsidP="00630A53">
      <w:pPr>
        <w:spacing w:line="240" w:lineRule="auto"/>
        <w:rPr>
          <w:rFonts w:ascii="Comic Sans MS" w:hAnsi="Comic Sans MS"/>
          <w:sz w:val="18"/>
          <w:szCs w:val="18"/>
        </w:rPr>
      </w:pPr>
      <w:r w:rsidRPr="00234EDB">
        <w:rPr>
          <w:rFonts w:ascii="Comic Sans MS" w:hAnsi="Comic Sans MS"/>
          <w:sz w:val="18"/>
          <w:szCs w:val="18"/>
        </w:rPr>
        <w:t>Civic Centre</w:t>
      </w:r>
    </w:p>
    <w:p w14:paraId="5C875ED1" w14:textId="77777777" w:rsidR="00630A53" w:rsidRPr="00234EDB" w:rsidRDefault="00630A53" w:rsidP="00630A53">
      <w:pPr>
        <w:spacing w:line="240" w:lineRule="auto"/>
        <w:rPr>
          <w:rFonts w:ascii="Comic Sans MS" w:hAnsi="Comic Sans MS"/>
          <w:sz w:val="18"/>
          <w:szCs w:val="18"/>
        </w:rPr>
      </w:pPr>
      <w:r w:rsidRPr="00234EDB">
        <w:rPr>
          <w:rFonts w:ascii="Comic Sans MS" w:hAnsi="Comic Sans MS"/>
          <w:sz w:val="18"/>
          <w:szCs w:val="18"/>
        </w:rPr>
        <w:t>Windmillhill Street</w:t>
      </w:r>
    </w:p>
    <w:p w14:paraId="5D9C6EA4" w14:textId="77777777" w:rsidR="00630A53" w:rsidRPr="00234EDB" w:rsidRDefault="00630A53" w:rsidP="00630A53">
      <w:pPr>
        <w:spacing w:line="240" w:lineRule="auto"/>
        <w:rPr>
          <w:rFonts w:ascii="Comic Sans MS" w:hAnsi="Comic Sans MS"/>
          <w:sz w:val="18"/>
          <w:szCs w:val="18"/>
        </w:rPr>
      </w:pPr>
      <w:r w:rsidRPr="00234EDB">
        <w:rPr>
          <w:rFonts w:ascii="Comic Sans MS" w:hAnsi="Comic Sans MS"/>
          <w:sz w:val="18"/>
          <w:szCs w:val="18"/>
        </w:rPr>
        <w:lastRenderedPageBreak/>
        <w:t>Motherwell</w:t>
      </w:r>
    </w:p>
    <w:p w14:paraId="1E451841" w14:textId="77777777" w:rsidR="00630A53" w:rsidRDefault="00630A53" w:rsidP="00630A53">
      <w:pPr>
        <w:spacing w:line="240" w:lineRule="auto"/>
        <w:rPr>
          <w:rFonts w:ascii="Comic Sans MS" w:hAnsi="Comic Sans MS"/>
          <w:sz w:val="18"/>
          <w:szCs w:val="18"/>
        </w:rPr>
      </w:pPr>
      <w:r w:rsidRPr="00234EDB">
        <w:rPr>
          <w:rFonts w:ascii="Comic Sans MS" w:hAnsi="Comic Sans MS"/>
          <w:sz w:val="18"/>
          <w:szCs w:val="18"/>
        </w:rPr>
        <w:t>ML1 1AB</w:t>
      </w:r>
    </w:p>
    <w:p w14:paraId="3D404BC9" w14:textId="77777777" w:rsidR="007D5EC9" w:rsidRPr="00234EDB" w:rsidRDefault="007D5EC9" w:rsidP="00630A53">
      <w:pPr>
        <w:spacing w:line="240" w:lineRule="auto"/>
        <w:rPr>
          <w:rFonts w:ascii="Comic Sans MS" w:hAnsi="Comic Sans MS"/>
          <w:sz w:val="18"/>
          <w:szCs w:val="18"/>
        </w:rPr>
      </w:pPr>
    </w:p>
    <w:p w14:paraId="06EDF8FF" w14:textId="77777777" w:rsidR="004515A6" w:rsidRPr="00202B10" w:rsidRDefault="004515A6" w:rsidP="00C73B3F">
      <w:pPr>
        <w:spacing w:line="240" w:lineRule="auto"/>
        <w:rPr>
          <w:rFonts w:ascii="Comic Sans MS" w:hAnsi="Comic Sans MS"/>
          <w:sz w:val="24"/>
          <w:szCs w:val="24"/>
        </w:rPr>
      </w:pPr>
      <w:r w:rsidRPr="007C131F">
        <w:rPr>
          <w:rFonts w:ascii="Comic Sans MS" w:hAnsi="Comic Sans MS"/>
          <w:b/>
          <w:sz w:val="28"/>
          <w:szCs w:val="28"/>
          <w:u w:val="single"/>
        </w:rPr>
        <w:t>Clothing</w:t>
      </w:r>
    </w:p>
    <w:p w14:paraId="61319B8A" w14:textId="77777777" w:rsidR="004515A6" w:rsidRDefault="004515A6" w:rsidP="004515A6">
      <w:pPr>
        <w:spacing w:line="240" w:lineRule="auto"/>
        <w:rPr>
          <w:rFonts w:ascii="Comic Sans MS" w:hAnsi="Comic Sans MS"/>
          <w:sz w:val="28"/>
          <w:szCs w:val="28"/>
        </w:rPr>
      </w:pPr>
    </w:p>
    <w:p w14:paraId="5EEC2440" w14:textId="77777777" w:rsidR="00936B05" w:rsidRDefault="00936B05" w:rsidP="004515A6">
      <w:pPr>
        <w:spacing w:line="240" w:lineRule="auto"/>
        <w:rPr>
          <w:rFonts w:ascii="Comic Sans MS" w:hAnsi="Comic Sans MS"/>
          <w:sz w:val="24"/>
          <w:szCs w:val="24"/>
        </w:rPr>
      </w:pPr>
      <w:r>
        <w:rPr>
          <w:rFonts w:ascii="Comic Sans MS" w:hAnsi="Comic Sans MS"/>
          <w:sz w:val="24"/>
          <w:szCs w:val="24"/>
        </w:rPr>
        <w:t>Your child will spend his/her time both inside and out involved in a variety of learning experiences.  He/she will get messy, so please ensure that your child is wearing play clothes, not their best clothes, also that his/her footwear is both safe and comfortable.  We would ask you not to wear football tops or team colours on your child when he/she attends their session.  Please ensure that your child changes their outdoor footwear before entering the playroom.  As we encourage children to be as independent as possible we ask that they change into black/white Velcro plimsolls, and not high top or laced trainers.</w:t>
      </w:r>
    </w:p>
    <w:p w14:paraId="40D4AC2A" w14:textId="77777777" w:rsidR="00936B05" w:rsidRDefault="00936B05" w:rsidP="004515A6">
      <w:pPr>
        <w:spacing w:line="240" w:lineRule="auto"/>
        <w:rPr>
          <w:rFonts w:ascii="Comic Sans MS" w:hAnsi="Comic Sans MS"/>
          <w:sz w:val="24"/>
          <w:szCs w:val="24"/>
        </w:rPr>
      </w:pPr>
      <w:r>
        <w:rPr>
          <w:rFonts w:ascii="Comic Sans MS" w:hAnsi="Comic Sans MS"/>
          <w:sz w:val="24"/>
          <w:szCs w:val="24"/>
        </w:rPr>
        <w:t xml:space="preserve">Children will have daily opportunities to learning outdoor, therefore it is important that they have suitable </w:t>
      </w:r>
      <w:r>
        <w:rPr>
          <w:rFonts w:ascii="Comic Sans MS" w:hAnsi="Comic Sans MS"/>
          <w:sz w:val="24"/>
          <w:szCs w:val="24"/>
        </w:rPr>
        <w:lastRenderedPageBreak/>
        <w:t>outdoor clothing to wear, wellingtons, hats, (woolly or sun) warm jacket, gloves etc.</w:t>
      </w:r>
    </w:p>
    <w:p w14:paraId="31A560F4" w14:textId="77777777" w:rsidR="00936B05" w:rsidRDefault="00936B05" w:rsidP="004515A6">
      <w:pPr>
        <w:spacing w:line="240" w:lineRule="auto"/>
        <w:rPr>
          <w:rFonts w:ascii="Comic Sans MS" w:hAnsi="Comic Sans MS"/>
          <w:sz w:val="24"/>
          <w:szCs w:val="24"/>
        </w:rPr>
      </w:pPr>
    </w:p>
    <w:p w14:paraId="70DF735C" w14:textId="77777777" w:rsidR="00936B05" w:rsidRDefault="00936B05" w:rsidP="004515A6">
      <w:pPr>
        <w:spacing w:line="240" w:lineRule="auto"/>
        <w:rPr>
          <w:rFonts w:ascii="Comic Sans MS" w:hAnsi="Comic Sans MS"/>
          <w:sz w:val="24"/>
          <w:szCs w:val="24"/>
        </w:rPr>
      </w:pPr>
    </w:p>
    <w:p w14:paraId="3A413BF6" w14:textId="77777777" w:rsidR="007D5EC9" w:rsidRDefault="007D5EC9" w:rsidP="004515A6">
      <w:pPr>
        <w:spacing w:line="240" w:lineRule="auto"/>
        <w:rPr>
          <w:rFonts w:ascii="Comic Sans MS" w:hAnsi="Comic Sans MS"/>
          <w:sz w:val="24"/>
          <w:szCs w:val="24"/>
        </w:rPr>
      </w:pPr>
    </w:p>
    <w:p w14:paraId="33D28B4B" w14:textId="77777777" w:rsidR="007D5EC9" w:rsidRDefault="007D5EC9" w:rsidP="004515A6">
      <w:pPr>
        <w:spacing w:line="240" w:lineRule="auto"/>
        <w:rPr>
          <w:rFonts w:ascii="Comic Sans MS" w:hAnsi="Comic Sans MS"/>
          <w:sz w:val="24"/>
          <w:szCs w:val="24"/>
        </w:rPr>
      </w:pPr>
    </w:p>
    <w:p w14:paraId="37EFA3E3" w14:textId="77777777" w:rsidR="00936B05" w:rsidRDefault="00936B05" w:rsidP="004515A6">
      <w:pPr>
        <w:spacing w:line="240" w:lineRule="auto"/>
        <w:rPr>
          <w:rFonts w:ascii="Comic Sans MS" w:hAnsi="Comic Sans MS"/>
          <w:sz w:val="24"/>
          <w:szCs w:val="24"/>
        </w:rPr>
      </w:pPr>
    </w:p>
    <w:p w14:paraId="41C6AC2A" w14:textId="77777777" w:rsidR="001A3574" w:rsidRDefault="001A3574" w:rsidP="00202B10">
      <w:pPr>
        <w:spacing w:line="240" w:lineRule="auto"/>
        <w:rPr>
          <w:rFonts w:ascii="Comic Sans MS" w:hAnsi="Comic Sans MS"/>
          <w:b/>
          <w:sz w:val="28"/>
          <w:szCs w:val="28"/>
          <w:u w:val="single"/>
        </w:rPr>
      </w:pPr>
    </w:p>
    <w:p w14:paraId="2DC44586" w14:textId="77777777" w:rsidR="0013211C" w:rsidRDefault="0013211C" w:rsidP="00202B10">
      <w:pPr>
        <w:spacing w:line="240" w:lineRule="auto"/>
        <w:rPr>
          <w:rFonts w:ascii="Comic Sans MS" w:hAnsi="Comic Sans MS"/>
          <w:b/>
          <w:sz w:val="28"/>
          <w:szCs w:val="28"/>
          <w:u w:val="single"/>
        </w:rPr>
      </w:pPr>
    </w:p>
    <w:p w14:paraId="4FFCBC07" w14:textId="77777777" w:rsidR="00036B3C" w:rsidRDefault="00036B3C" w:rsidP="00202B10">
      <w:pPr>
        <w:spacing w:line="240" w:lineRule="auto"/>
        <w:rPr>
          <w:rFonts w:ascii="Comic Sans MS" w:hAnsi="Comic Sans MS"/>
          <w:b/>
          <w:sz w:val="28"/>
          <w:szCs w:val="28"/>
          <w:u w:val="single"/>
        </w:rPr>
      </w:pPr>
    </w:p>
    <w:p w14:paraId="1728B4D0" w14:textId="77777777" w:rsidR="0013211C" w:rsidRDefault="0013211C" w:rsidP="00202B10">
      <w:pPr>
        <w:spacing w:line="240" w:lineRule="auto"/>
        <w:rPr>
          <w:rFonts w:ascii="Comic Sans MS" w:hAnsi="Comic Sans MS"/>
          <w:b/>
          <w:sz w:val="28"/>
          <w:szCs w:val="28"/>
          <w:u w:val="single"/>
        </w:rPr>
      </w:pPr>
    </w:p>
    <w:p w14:paraId="34959D4B" w14:textId="77777777" w:rsidR="0013211C" w:rsidRDefault="0013211C" w:rsidP="00202B10">
      <w:pPr>
        <w:spacing w:line="240" w:lineRule="auto"/>
        <w:rPr>
          <w:rFonts w:ascii="Comic Sans MS" w:hAnsi="Comic Sans MS"/>
          <w:b/>
          <w:sz w:val="28"/>
          <w:szCs w:val="28"/>
          <w:u w:val="single"/>
        </w:rPr>
      </w:pPr>
    </w:p>
    <w:p w14:paraId="780441F4" w14:textId="77777777" w:rsidR="00202B10" w:rsidRPr="007C131F" w:rsidRDefault="00202B10" w:rsidP="00202B10">
      <w:pPr>
        <w:spacing w:line="240" w:lineRule="auto"/>
        <w:rPr>
          <w:rFonts w:ascii="Comic Sans MS" w:hAnsi="Comic Sans MS"/>
          <w:b/>
          <w:sz w:val="28"/>
          <w:szCs w:val="28"/>
          <w:u w:val="single"/>
        </w:rPr>
      </w:pPr>
      <w:r w:rsidRPr="007C131F">
        <w:rPr>
          <w:rFonts w:ascii="Comic Sans MS" w:hAnsi="Comic Sans MS"/>
          <w:b/>
          <w:sz w:val="28"/>
          <w:szCs w:val="28"/>
          <w:u w:val="single"/>
        </w:rPr>
        <w:t>Medical Conditions and Medication</w:t>
      </w:r>
    </w:p>
    <w:p w14:paraId="7BD58BA2" w14:textId="77777777" w:rsidR="0013211C" w:rsidRDefault="0013211C" w:rsidP="00202B10">
      <w:pPr>
        <w:spacing w:line="240" w:lineRule="auto"/>
        <w:rPr>
          <w:rFonts w:ascii="Comic Sans MS" w:hAnsi="Comic Sans MS"/>
          <w:sz w:val="32"/>
          <w:szCs w:val="32"/>
          <w:u w:val="single"/>
        </w:rPr>
      </w:pPr>
    </w:p>
    <w:p w14:paraId="2594EC3A" w14:textId="77777777" w:rsidR="00202B10" w:rsidRDefault="00202B10" w:rsidP="00202B10">
      <w:pPr>
        <w:spacing w:line="240" w:lineRule="auto"/>
        <w:rPr>
          <w:rFonts w:ascii="Comic Sans MS" w:hAnsi="Comic Sans MS"/>
          <w:b/>
          <w:sz w:val="24"/>
          <w:szCs w:val="24"/>
          <w:u w:val="single"/>
        </w:rPr>
      </w:pPr>
      <w:r>
        <w:rPr>
          <w:rFonts w:ascii="Comic Sans MS" w:hAnsi="Comic Sans MS"/>
          <w:sz w:val="24"/>
          <w:szCs w:val="24"/>
        </w:rPr>
        <w:t xml:space="preserve">Should </w:t>
      </w:r>
      <w:r w:rsidR="00936B05">
        <w:rPr>
          <w:rFonts w:ascii="Comic Sans MS" w:hAnsi="Comic Sans MS"/>
          <w:sz w:val="24"/>
          <w:szCs w:val="24"/>
        </w:rPr>
        <w:t>your</w:t>
      </w:r>
      <w:r>
        <w:rPr>
          <w:rFonts w:ascii="Comic Sans MS" w:hAnsi="Comic Sans MS"/>
          <w:sz w:val="24"/>
          <w:szCs w:val="24"/>
        </w:rPr>
        <w:t xml:space="preserve"> </w:t>
      </w:r>
      <w:r w:rsidRPr="007C131F">
        <w:rPr>
          <w:rFonts w:ascii="Comic Sans MS" w:hAnsi="Comic Sans MS"/>
          <w:sz w:val="24"/>
          <w:szCs w:val="24"/>
        </w:rPr>
        <w:t xml:space="preserve">child have any medical </w:t>
      </w:r>
      <w:r>
        <w:rPr>
          <w:rFonts w:ascii="Comic Sans MS" w:hAnsi="Comic Sans MS"/>
          <w:sz w:val="24"/>
          <w:szCs w:val="24"/>
        </w:rPr>
        <w:t xml:space="preserve">requirements </w:t>
      </w:r>
      <w:r w:rsidR="00936B05">
        <w:rPr>
          <w:rFonts w:ascii="Comic Sans MS" w:hAnsi="Comic Sans MS"/>
          <w:sz w:val="24"/>
          <w:szCs w:val="24"/>
        </w:rPr>
        <w:t>please disclose this at your child’s enrolment.  Any changes to your child’s health needs after enrolment please i</w:t>
      </w:r>
      <w:r>
        <w:rPr>
          <w:rFonts w:ascii="Comic Sans MS" w:hAnsi="Comic Sans MS"/>
          <w:sz w:val="24"/>
          <w:szCs w:val="24"/>
        </w:rPr>
        <w:t xml:space="preserve">nform </w:t>
      </w:r>
      <w:r w:rsidR="00936B05">
        <w:rPr>
          <w:rFonts w:ascii="Comic Sans MS" w:hAnsi="Comic Sans MS"/>
          <w:sz w:val="24"/>
          <w:szCs w:val="24"/>
        </w:rPr>
        <w:t>your</w:t>
      </w:r>
      <w:r>
        <w:rPr>
          <w:rFonts w:ascii="Comic Sans MS" w:hAnsi="Comic Sans MS"/>
          <w:sz w:val="24"/>
          <w:szCs w:val="24"/>
        </w:rPr>
        <w:t xml:space="preserve"> </w:t>
      </w:r>
      <w:r w:rsidRPr="007C131F">
        <w:rPr>
          <w:rFonts w:ascii="Comic Sans MS" w:hAnsi="Comic Sans MS"/>
          <w:sz w:val="24"/>
          <w:szCs w:val="24"/>
        </w:rPr>
        <w:t xml:space="preserve">child’s key worker </w:t>
      </w:r>
      <w:r w:rsidR="00936B05" w:rsidRPr="00936B05">
        <w:rPr>
          <w:rFonts w:ascii="Comic Sans MS" w:hAnsi="Comic Sans MS"/>
          <w:b/>
          <w:sz w:val="24"/>
          <w:szCs w:val="24"/>
          <w:u w:val="single"/>
        </w:rPr>
        <w:t>immediately</w:t>
      </w:r>
      <w:r w:rsidR="00936B05">
        <w:rPr>
          <w:rFonts w:ascii="Comic Sans MS" w:hAnsi="Comic Sans MS"/>
          <w:b/>
          <w:sz w:val="24"/>
          <w:szCs w:val="24"/>
          <w:u w:val="single"/>
        </w:rPr>
        <w:t>.</w:t>
      </w:r>
    </w:p>
    <w:p w14:paraId="4357A966" w14:textId="77777777" w:rsidR="00936B05" w:rsidRPr="00936B05" w:rsidRDefault="00936B05" w:rsidP="00202B10">
      <w:pPr>
        <w:spacing w:line="240" w:lineRule="auto"/>
        <w:rPr>
          <w:rFonts w:ascii="Comic Sans MS" w:hAnsi="Comic Sans MS"/>
          <w:b/>
          <w:sz w:val="24"/>
          <w:szCs w:val="24"/>
          <w:u w:val="single"/>
        </w:rPr>
      </w:pPr>
    </w:p>
    <w:p w14:paraId="228BF72D" w14:textId="77777777" w:rsidR="00202B10" w:rsidRPr="007C131F" w:rsidRDefault="00202B10" w:rsidP="00202B10">
      <w:pPr>
        <w:spacing w:line="240" w:lineRule="auto"/>
        <w:rPr>
          <w:rFonts w:ascii="Comic Sans MS" w:hAnsi="Comic Sans MS"/>
          <w:sz w:val="24"/>
          <w:szCs w:val="24"/>
        </w:rPr>
      </w:pPr>
      <w:r>
        <w:rPr>
          <w:rFonts w:ascii="Comic Sans MS" w:hAnsi="Comic Sans MS"/>
          <w:sz w:val="24"/>
          <w:szCs w:val="24"/>
        </w:rPr>
        <w:t xml:space="preserve">If </w:t>
      </w:r>
      <w:r w:rsidR="00936B05">
        <w:rPr>
          <w:rFonts w:ascii="Comic Sans MS" w:hAnsi="Comic Sans MS"/>
          <w:sz w:val="24"/>
          <w:szCs w:val="24"/>
        </w:rPr>
        <w:t xml:space="preserve">your </w:t>
      </w:r>
      <w:r w:rsidRPr="007C131F">
        <w:rPr>
          <w:rFonts w:ascii="Comic Sans MS" w:hAnsi="Comic Sans MS"/>
          <w:sz w:val="24"/>
          <w:szCs w:val="24"/>
        </w:rPr>
        <w:t xml:space="preserve">child </w:t>
      </w:r>
      <w:r w:rsidR="00936B05">
        <w:rPr>
          <w:rFonts w:ascii="Comic Sans MS" w:hAnsi="Comic Sans MS"/>
          <w:sz w:val="24"/>
          <w:szCs w:val="24"/>
        </w:rPr>
        <w:t xml:space="preserve">does required medication during session you are required to complete a medication form. </w:t>
      </w:r>
      <w:r w:rsidRPr="007C131F">
        <w:rPr>
          <w:rFonts w:ascii="Comic Sans MS" w:hAnsi="Comic Sans MS"/>
          <w:sz w:val="24"/>
          <w:szCs w:val="24"/>
        </w:rPr>
        <w:t xml:space="preserve">We can only administer medication that has been prescribed </w:t>
      </w:r>
      <w:r w:rsidR="00936B05">
        <w:rPr>
          <w:rFonts w:ascii="Comic Sans MS" w:hAnsi="Comic Sans MS"/>
          <w:sz w:val="24"/>
          <w:szCs w:val="24"/>
        </w:rPr>
        <w:t xml:space="preserve">for your child </w:t>
      </w:r>
      <w:r w:rsidRPr="007C131F">
        <w:rPr>
          <w:rFonts w:ascii="Comic Sans MS" w:hAnsi="Comic Sans MS"/>
          <w:sz w:val="24"/>
          <w:szCs w:val="24"/>
        </w:rPr>
        <w:t xml:space="preserve">and must be labelled with the child’s details </w:t>
      </w:r>
      <w:r>
        <w:rPr>
          <w:rFonts w:ascii="Comic Sans MS" w:hAnsi="Comic Sans MS"/>
          <w:sz w:val="24"/>
          <w:szCs w:val="24"/>
        </w:rPr>
        <w:t xml:space="preserve">and the dosage to be given.  </w:t>
      </w:r>
      <w:r w:rsidR="00936B05">
        <w:rPr>
          <w:rFonts w:ascii="Comic Sans MS" w:hAnsi="Comic Sans MS"/>
          <w:sz w:val="24"/>
          <w:szCs w:val="24"/>
        </w:rPr>
        <w:t xml:space="preserve">All medication </w:t>
      </w:r>
      <w:r w:rsidRPr="007C131F">
        <w:rPr>
          <w:rFonts w:ascii="Comic Sans MS" w:hAnsi="Comic Sans MS"/>
          <w:sz w:val="24"/>
          <w:szCs w:val="24"/>
        </w:rPr>
        <w:t>will be kept in a locked cabinet in the offi</w:t>
      </w:r>
      <w:r>
        <w:rPr>
          <w:rFonts w:ascii="Comic Sans MS" w:hAnsi="Comic Sans MS"/>
          <w:sz w:val="24"/>
          <w:szCs w:val="24"/>
        </w:rPr>
        <w:t xml:space="preserve">ce to be administered when the </w:t>
      </w:r>
      <w:r w:rsidRPr="007C131F">
        <w:rPr>
          <w:rFonts w:ascii="Comic Sans MS" w:hAnsi="Comic Sans MS"/>
          <w:sz w:val="24"/>
          <w:szCs w:val="24"/>
        </w:rPr>
        <w:t>child requires it.</w:t>
      </w:r>
    </w:p>
    <w:p w14:paraId="44690661" w14:textId="77777777" w:rsidR="00202B10" w:rsidRPr="007C131F" w:rsidRDefault="00202B10" w:rsidP="00202B10">
      <w:pPr>
        <w:spacing w:line="240" w:lineRule="auto"/>
        <w:rPr>
          <w:rFonts w:ascii="Comic Sans MS" w:hAnsi="Comic Sans MS"/>
          <w:sz w:val="24"/>
          <w:szCs w:val="24"/>
        </w:rPr>
      </w:pPr>
    </w:p>
    <w:p w14:paraId="4ED88C7F" w14:textId="77777777" w:rsidR="00202B10" w:rsidRPr="007C131F" w:rsidRDefault="00202B10" w:rsidP="00202B10">
      <w:pPr>
        <w:spacing w:line="240" w:lineRule="auto"/>
        <w:rPr>
          <w:rFonts w:ascii="Comic Sans MS" w:hAnsi="Comic Sans MS"/>
          <w:sz w:val="24"/>
          <w:szCs w:val="24"/>
        </w:rPr>
      </w:pPr>
      <w:r>
        <w:rPr>
          <w:rFonts w:ascii="Comic Sans MS" w:hAnsi="Comic Sans MS"/>
          <w:sz w:val="24"/>
          <w:szCs w:val="24"/>
        </w:rPr>
        <w:t xml:space="preserve">If a </w:t>
      </w:r>
      <w:r w:rsidRPr="007C131F">
        <w:rPr>
          <w:rFonts w:ascii="Comic Sans MS" w:hAnsi="Comic Sans MS"/>
          <w:sz w:val="24"/>
          <w:szCs w:val="24"/>
        </w:rPr>
        <w:t>child becomes ill whils</w:t>
      </w:r>
      <w:r>
        <w:rPr>
          <w:rFonts w:ascii="Comic Sans MS" w:hAnsi="Comic Sans MS"/>
          <w:sz w:val="24"/>
          <w:szCs w:val="24"/>
        </w:rPr>
        <w:t>t in nursery we will contact the parent</w:t>
      </w:r>
      <w:r w:rsidRPr="007C131F">
        <w:rPr>
          <w:rFonts w:ascii="Comic Sans MS" w:hAnsi="Comic Sans MS"/>
          <w:sz w:val="24"/>
          <w:szCs w:val="24"/>
        </w:rPr>
        <w:t xml:space="preserve"> first.  In the instance</w:t>
      </w:r>
      <w:r>
        <w:rPr>
          <w:rFonts w:ascii="Comic Sans MS" w:hAnsi="Comic Sans MS"/>
          <w:sz w:val="24"/>
          <w:szCs w:val="24"/>
        </w:rPr>
        <w:t xml:space="preserve"> that we are unable to reach them</w:t>
      </w:r>
      <w:r w:rsidR="00B61FD8">
        <w:rPr>
          <w:rFonts w:ascii="Comic Sans MS" w:hAnsi="Comic Sans MS"/>
          <w:sz w:val="24"/>
          <w:szCs w:val="24"/>
        </w:rPr>
        <w:t xml:space="preserve"> we will contact their</w:t>
      </w:r>
      <w:r w:rsidRPr="007C131F">
        <w:rPr>
          <w:rFonts w:ascii="Comic Sans MS" w:hAnsi="Comic Sans MS"/>
          <w:sz w:val="24"/>
          <w:szCs w:val="24"/>
        </w:rPr>
        <w:t xml:space="preserve"> child’s emergency contacts detailed in the e</w:t>
      </w:r>
      <w:r>
        <w:rPr>
          <w:rFonts w:ascii="Comic Sans MS" w:hAnsi="Comic Sans MS"/>
          <w:sz w:val="24"/>
          <w:szCs w:val="24"/>
        </w:rPr>
        <w:t xml:space="preserve">nrolment form.  We will ask the parents </w:t>
      </w:r>
      <w:r w:rsidRPr="007C131F">
        <w:rPr>
          <w:rFonts w:ascii="Comic Sans MS" w:hAnsi="Comic Sans MS"/>
          <w:sz w:val="24"/>
          <w:szCs w:val="24"/>
        </w:rPr>
        <w:t>to come an</w:t>
      </w:r>
      <w:r>
        <w:rPr>
          <w:rFonts w:ascii="Comic Sans MS" w:hAnsi="Comic Sans MS"/>
          <w:sz w:val="24"/>
          <w:szCs w:val="24"/>
        </w:rPr>
        <w:t>d collect their</w:t>
      </w:r>
      <w:r w:rsidRPr="007C131F">
        <w:rPr>
          <w:rFonts w:ascii="Comic Sans MS" w:hAnsi="Comic Sans MS"/>
          <w:sz w:val="24"/>
          <w:szCs w:val="24"/>
        </w:rPr>
        <w:t xml:space="preserve"> child to minimise the risk of infection to other children.  </w:t>
      </w:r>
    </w:p>
    <w:p w14:paraId="74539910" w14:textId="77777777" w:rsidR="00202B10" w:rsidRPr="007C131F" w:rsidRDefault="00202B10" w:rsidP="00202B10">
      <w:pPr>
        <w:spacing w:line="240" w:lineRule="auto"/>
        <w:rPr>
          <w:rFonts w:ascii="Comic Sans MS" w:hAnsi="Comic Sans MS"/>
          <w:b/>
          <w:sz w:val="24"/>
          <w:szCs w:val="24"/>
        </w:rPr>
      </w:pPr>
    </w:p>
    <w:p w14:paraId="7B74A515" w14:textId="77777777" w:rsidR="00202B10" w:rsidRPr="003E02EE" w:rsidRDefault="00202B10" w:rsidP="00202B10">
      <w:pPr>
        <w:spacing w:line="240" w:lineRule="auto"/>
        <w:rPr>
          <w:rFonts w:ascii="Comic Sans MS" w:hAnsi="Comic Sans MS"/>
          <w:b/>
          <w:sz w:val="28"/>
          <w:szCs w:val="28"/>
          <w:u w:val="single"/>
        </w:rPr>
      </w:pPr>
      <w:r w:rsidRPr="003E02EE">
        <w:rPr>
          <w:rFonts w:ascii="Comic Sans MS" w:hAnsi="Comic Sans MS"/>
          <w:b/>
          <w:sz w:val="28"/>
          <w:szCs w:val="28"/>
          <w:u w:val="single"/>
        </w:rPr>
        <w:t>Accidents and Incident Records</w:t>
      </w:r>
    </w:p>
    <w:p w14:paraId="5A7E0CF2" w14:textId="77777777" w:rsidR="00202B10" w:rsidRDefault="00202B10" w:rsidP="00202B10">
      <w:pPr>
        <w:spacing w:line="240" w:lineRule="auto"/>
        <w:rPr>
          <w:rFonts w:ascii="Comic Sans MS" w:hAnsi="Comic Sans MS"/>
          <w:sz w:val="28"/>
          <w:szCs w:val="28"/>
        </w:rPr>
      </w:pPr>
    </w:p>
    <w:p w14:paraId="654DC3BA" w14:textId="77777777" w:rsidR="00EF0233" w:rsidRDefault="00202B10" w:rsidP="00202B10">
      <w:pPr>
        <w:spacing w:line="240" w:lineRule="auto"/>
        <w:rPr>
          <w:rFonts w:ascii="Comic Sans MS" w:hAnsi="Comic Sans MS"/>
          <w:sz w:val="24"/>
          <w:szCs w:val="24"/>
        </w:rPr>
      </w:pPr>
      <w:r w:rsidRPr="007C131F">
        <w:rPr>
          <w:rFonts w:ascii="Comic Sans MS" w:hAnsi="Comic Sans MS"/>
          <w:sz w:val="24"/>
          <w:szCs w:val="24"/>
        </w:rPr>
        <w:lastRenderedPageBreak/>
        <w:t>All accidents and incidents are r</w:t>
      </w:r>
      <w:r>
        <w:rPr>
          <w:rFonts w:ascii="Comic Sans MS" w:hAnsi="Comic Sans MS"/>
          <w:sz w:val="24"/>
          <w:szCs w:val="24"/>
        </w:rPr>
        <w:t>ecorded appropriately.  When a parent</w:t>
      </w:r>
      <w:r w:rsidRPr="007C131F">
        <w:rPr>
          <w:rFonts w:ascii="Comic Sans MS" w:hAnsi="Comic Sans MS"/>
          <w:sz w:val="24"/>
          <w:szCs w:val="24"/>
        </w:rPr>
        <w:t xml:space="preserve"> collect</w:t>
      </w:r>
      <w:r>
        <w:rPr>
          <w:rFonts w:ascii="Comic Sans MS" w:hAnsi="Comic Sans MS"/>
          <w:sz w:val="24"/>
          <w:szCs w:val="24"/>
        </w:rPr>
        <w:t xml:space="preserve">s their </w:t>
      </w:r>
      <w:r w:rsidR="0013211C">
        <w:rPr>
          <w:rFonts w:ascii="Comic Sans MS" w:hAnsi="Comic Sans MS"/>
          <w:sz w:val="24"/>
          <w:szCs w:val="24"/>
        </w:rPr>
        <w:t>child,</w:t>
      </w:r>
      <w:r>
        <w:rPr>
          <w:rFonts w:ascii="Comic Sans MS" w:hAnsi="Comic Sans MS"/>
          <w:sz w:val="24"/>
          <w:szCs w:val="24"/>
        </w:rPr>
        <w:t xml:space="preserve"> they</w:t>
      </w:r>
      <w:r w:rsidRPr="007C131F">
        <w:rPr>
          <w:rFonts w:ascii="Comic Sans MS" w:hAnsi="Comic Sans MS"/>
          <w:sz w:val="24"/>
          <w:szCs w:val="24"/>
        </w:rPr>
        <w:t xml:space="preserve"> </w:t>
      </w:r>
      <w:r w:rsidR="00DA2161">
        <w:rPr>
          <w:rFonts w:ascii="Comic Sans MS" w:hAnsi="Comic Sans MS"/>
          <w:sz w:val="24"/>
          <w:szCs w:val="24"/>
        </w:rPr>
        <w:t xml:space="preserve">will be asked to sign an accident/incident form.  </w:t>
      </w:r>
    </w:p>
    <w:p w14:paraId="60FA6563" w14:textId="77777777" w:rsidR="00DA2161" w:rsidRDefault="00DA2161" w:rsidP="00202B10">
      <w:pPr>
        <w:spacing w:line="240" w:lineRule="auto"/>
        <w:rPr>
          <w:rFonts w:ascii="Comic Sans MS" w:hAnsi="Comic Sans MS"/>
          <w:sz w:val="24"/>
          <w:szCs w:val="24"/>
        </w:rPr>
      </w:pPr>
    </w:p>
    <w:p w14:paraId="2A9369B0" w14:textId="77777777" w:rsidR="00EF0233" w:rsidRPr="00EF0233" w:rsidRDefault="00EF0233" w:rsidP="00EF0233">
      <w:pPr>
        <w:spacing w:line="240" w:lineRule="auto"/>
        <w:rPr>
          <w:rFonts w:ascii="Comic Sans MS" w:hAnsi="Comic Sans MS"/>
          <w:b/>
          <w:sz w:val="28"/>
          <w:szCs w:val="28"/>
          <w:u w:val="single"/>
        </w:rPr>
      </w:pPr>
      <w:r w:rsidRPr="00EF0233">
        <w:rPr>
          <w:rFonts w:ascii="Comic Sans MS" w:hAnsi="Comic Sans MS"/>
          <w:b/>
          <w:sz w:val="28"/>
          <w:szCs w:val="28"/>
          <w:u w:val="single"/>
        </w:rPr>
        <w:t>Parking</w:t>
      </w:r>
    </w:p>
    <w:p w14:paraId="1AC5CDBE" w14:textId="77777777" w:rsidR="00EF0233" w:rsidRPr="007C131F" w:rsidRDefault="00EF0233" w:rsidP="00EF0233">
      <w:pPr>
        <w:spacing w:line="240" w:lineRule="auto"/>
        <w:rPr>
          <w:rFonts w:ascii="Comic Sans MS" w:hAnsi="Comic Sans MS"/>
          <w:sz w:val="24"/>
          <w:szCs w:val="24"/>
          <w:u w:val="single"/>
        </w:rPr>
      </w:pPr>
    </w:p>
    <w:p w14:paraId="1750BFF6" w14:textId="77777777" w:rsidR="00DA2161" w:rsidRDefault="00DD2184" w:rsidP="00EF0233">
      <w:pPr>
        <w:spacing w:line="240" w:lineRule="auto"/>
        <w:rPr>
          <w:rFonts w:ascii="Comic Sans MS" w:hAnsi="Comic Sans MS"/>
          <w:sz w:val="24"/>
          <w:szCs w:val="24"/>
        </w:rPr>
      </w:pPr>
      <w:r w:rsidRPr="007C131F">
        <w:rPr>
          <w:rFonts w:ascii="Comic Sans MS" w:hAnsi="Comic Sans MS"/>
          <w:sz w:val="24"/>
          <w:szCs w:val="24"/>
        </w:rPr>
        <w:t>Unfortunately,</w:t>
      </w:r>
      <w:r w:rsidR="00EF0233" w:rsidRPr="007C131F">
        <w:rPr>
          <w:rFonts w:ascii="Comic Sans MS" w:hAnsi="Comic Sans MS"/>
          <w:sz w:val="24"/>
          <w:szCs w:val="24"/>
        </w:rPr>
        <w:t xml:space="preserve"> we do not have a car park at our Fife Drive building.  There is </w:t>
      </w:r>
      <w:r w:rsidR="00DA2161">
        <w:rPr>
          <w:rFonts w:ascii="Comic Sans MS" w:hAnsi="Comic Sans MS"/>
          <w:sz w:val="24"/>
          <w:szCs w:val="24"/>
        </w:rPr>
        <w:t>a small turning bay at the entrance to the building.</w:t>
      </w:r>
      <w:r w:rsidR="00EF0233" w:rsidRPr="007C131F">
        <w:rPr>
          <w:rFonts w:ascii="Comic Sans MS" w:hAnsi="Comic Sans MS"/>
          <w:sz w:val="24"/>
          <w:szCs w:val="24"/>
        </w:rPr>
        <w:t xml:space="preserve">  </w:t>
      </w:r>
      <w:r w:rsidR="00DA2161">
        <w:rPr>
          <w:rFonts w:ascii="Comic Sans MS" w:hAnsi="Comic Sans MS"/>
          <w:sz w:val="24"/>
          <w:szCs w:val="24"/>
        </w:rPr>
        <w:t>Please park safely near the nursery grounds as this space is for emergency vehicles only</w:t>
      </w:r>
    </w:p>
    <w:p w14:paraId="342D4C27" w14:textId="77777777" w:rsidR="00DA2161" w:rsidRDefault="00DA2161" w:rsidP="00EF0233">
      <w:pPr>
        <w:spacing w:line="240" w:lineRule="auto"/>
        <w:rPr>
          <w:rFonts w:ascii="Comic Sans MS" w:hAnsi="Comic Sans MS"/>
          <w:sz w:val="24"/>
          <w:szCs w:val="24"/>
        </w:rPr>
      </w:pPr>
    </w:p>
    <w:p w14:paraId="2122DBE3" w14:textId="77777777" w:rsidR="001A3574" w:rsidRDefault="00EF0233" w:rsidP="002B46B3">
      <w:pPr>
        <w:spacing w:line="240" w:lineRule="auto"/>
        <w:rPr>
          <w:rFonts w:ascii="Comic Sans MS" w:hAnsi="Comic Sans MS"/>
          <w:b/>
          <w:sz w:val="24"/>
          <w:szCs w:val="24"/>
          <w:u w:val="single"/>
        </w:rPr>
      </w:pPr>
      <w:r w:rsidRPr="007C131F">
        <w:rPr>
          <w:rFonts w:ascii="Comic Sans MS" w:hAnsi="Comic Sans MS"/>
          <w:sz w:val="24"/>
          <w:szCs w:val="24"/>
        </w:rPr>
        <w:t xml:space="preserve">At the Annexe building there is limited car parking in the school staff car park.  </w:t>
      </w:r>
      <w:r w:rsidRPr="007C131F">
        <w:rPr>
          <w:rFonts w:ascii="Comic Sans MS" w:hAnsi="Comic Sans MS"/>
          <w:b/>
          <w:sz w:val="24"/>
          <w:szCs w:val="24"/>
          <w:u w:val="single"/>
        </w:rPr>
        <w:t>The access road towards the Annexe building has not to be used as this is for emergency vehicles only.</w:t>
      </w:r>
    </w:p>
    <w:p w14:paraId="3572E399" w14:textId="77777777" w:rsidR="000D26E7" w:rsidRDefault="000D26E7" w:rsidP="002B46B3">
      <w:pPr>
        <w:spacing w:line="240" w:lineRule="auto"/>
        <w:rPr>
          <w:rFonts w:ascii="Comic Sans MS" w:hAnsi="Comic Sans MS"/>
          <w:b/>
          <w:sz w:val="28"/>
          <w:szCs w:val="28"/>
          <w:u w:val="single"/>
        </w:rPr>
      </w:pPr>
    </w:p>
    <w:p w14:paraId="59E35D42" w14:textId="77777777" w:rsidR="00054D1A" w:rsidRPr="001A3574" w:rsidRDefault="00FD7E8D" w:rsidP="002B46B3">
      <w:pPr>
        <w:spacing w:line="240" w:lineRule="auto"/>
        <w:rPr>
          <w:rFonts w:ascii="Comic Sans MS" w:hAnsi="Comic Sans MS"/>
          <w:b/>
          <w:sz w:val="24"/>
          <w:szCs w:val="24"/>
          <w:u w:val="single"/>
        </w:rPr>
      </w:pPr>
      <w:r w:rsidRPr="007C131F">
        <w:rPr>
          <w:rFonts w:ascii="Comic Sans MS" w:hAnsi="Comic Sans MS"/>
          <w:b/>
          <w:sz w:val="28"/>
          <w:szCs w:val="28"/>
          <w:u w:val="single"/>
        </w:rPr>
        <w:t>Security</w:t>
      </w:r>
    </w:p>
    <w:p w14:paraId="6CEB15CE" w14:textId="77777777" w:rsidR="00DF5CAA" w:rsidRDefault="00DF5CAA" w:rsidP="002B46B3">
      <w:pPr>
        <w:spacing w:line="240" w:lineRule="auto"/>
        <w:rPr>
          <w:rFonts w:ascii="Comic Sans MS" w:hAnsi="Comic Sans MS"/>
          <w:sz w:val="28"/>
          <w:szCs w:val="28"/>
        </w:rPr>
      </w:pPr>
    </w:p>
    <w:p w14:paraId="48B0356D" w14:textId="77777777" w:rsidR="0013211C" w:rsidRDefault="00054D1A" w:rsidP="0013211C">
      <w:pPr>
        <w:spacing w:line="240" w:lineRule="auto"/>
        <w:rPr>
          <w:rFonts w:ascii="Comic Sans MS" w:hAnsi="Comic Sans MS"/>
          <w:sz w:val="24"/>
          <w:szCs w:val="24"/>
        </w:rPr>
      </w:pPr>
      <w:r w:rsidRPr="007C131F">
        <w:rPr>
          <w:rFonts w:ascii="Comic Sans MS" w:hAnsi="Comic Sans MS"/>
          <w:sz w:val="24"/>
          <w:szCs w:val="24"/>
        </w:rPr>
        <w:lastRenderedPageBreak/>
        <w:t xml:space="preserve">The centre has a secured door entry system.  </w:t>
      </w:r>
      <w:r w:rsidR="007D0C4C" w:rsidRPr="007C131F">
        <w:rPr>
          <w:rFonts w:ascii="Comic Sans MS" w:hAnsi="Comic Sans MS"/>
          <w:sz w:val="24"/>
          <w:szCs w:val="24"/>
        </w:rPr>
        <w:t xml:space="preserve">At the beginning of the </w:t>
      </w:r>
      <w:r w:rsidR="00C12DC8" w:rsidRPr="007C131F">
        <w:rPr>
          <w:rFonts w:ascii="Comic Sans MS" w:hAnsi="Comic Sans MS"/>
          <w:sz w:val="24"/>
          <w:szCs w:val="24"/>
        </w:rPr>
        <w:t>sess</w:t>
      </w:r>
      <w:r w:rsidR="007D0C4C" w:rsidRPr="007C131F">
        <w:rPr>
          <w:rFonts w:ascii="Comic Sans MS" w:hAnsi="Comic Sans MS"/>
          <w:sz w:val="24"/>
          <w:szCs w:val="24"/>
        </w:rPr>
        <w:t>ion the door will be opened at 8.4</w:t>
      </w:r>
      <w:r w:rsidR="00C12DC8" w:rsidRPr="007C131F">
        <w:rPr>
          <w:rFonts w:ascii="Comic Sans MS" w:hAnsi="Comic Sans MS"/>
          <w:sz w:val="24"/>
          <w:szCs w:val="24"/>
        </w:rPr>
        <w:t xml:space="preserve">0am </w:t>
      </w:r>
      <w:r w:rsidR="00F60FDD" w:rsidRPr="007C131F">
        <w:rPr>
          <w:rFonts w:ascii="Comic Sans MS" w:hAnsi="Comic Sans MS"/>
          <w:sz w:val="24"/>
          <w:szCs w:val="24"/>
        </w:rPr>
        <w:t>and a</w:t>
      </w:r>
      <w:r w:rsidR="007D0C4C" w:rsidRPr="007C131F">
        <w:rPr>
          <w:rFonts w:ascii="Comic Sans MS" w:hAnsi="Comic Sans MS"/>
          <w:sz w:val="24"/>
          <w:szCs w:val="24"/>
        </w:rPr>
        <w:t>t the end of the session at 11.</w:t>
      </w:r>
      <w:r w:rsidR="00DA2161">
        <w:rPr>
          <w:rFonts w:ascii="Comic Sans MS" w:hAnsi="Comic Sans MS"/>
          <w:sz w:val="24"/>
          <w:szCs w:val="24"/>
        </w:rPr>
        <w:t>40</w:t>
      </w:r>
      <w:r w:rsidR="00F60FDD" w:rsidRPr="007C131F">
        <w:rPr>
          <w:rFonts w:ascii="Comic Sans MS" w:hAnsi="Comic Sans MS"/>
          <w:sz w:val="24"/>
          <w:szCs w:val="24"/>
        </w:rPr>
        <w:t xml:space="preserve"> am.  I</w:t>
      </w:r>
      <w:r w:rsidR="00B61FD8">
        <w:rPr>
          <w:rFonts w:ascii="Comic Sans MS" w:hAnsi="Comic Sans MS"/>
          <w:sz w:val="24"/>
          <w:szCs w:val="24"/>
        </w:rPr>
        <w:t xml:space="preserve">n our Fife Drive building parents </w:t>
      </w:r>
      <w:r w:rsidR="00C12DC8" w:rsidRPr="007C131F">
        <w:rPr>
          <w:rFonts w:ascii="Comic Sans MS" w:hAnsi="Comic Sans MS"/>
          <w:sz w:val="24"/>
          <w:szCs w:val="24"/>
        </w:rPr>
        <w:t>will be greeted by ou</w:t>
      </w:r>
      <w:r w:rsidR="00B61FD8">
        <w:rPr>
          <w:rFonts w:ascii="Comic Sans MS" w:hAnsi="Comic Sans MS"/>
          <w:sz w:val="24"/>
          <w:szCs w:val="24"/>
        </w:rPr>
        <w:t xml:space="preserve">r janitor and in the </w:t>
      </w:r>
      <w:r w:rsidR="00DD2184">
        <w:rPr>
          <w:rFonts w:ascii="Comic Sans MS" w:hAnsi="Comic Sans MS"/>
          <w:sz w:val="24"/>
          <w:szCs w:val="24"/>
        </w:rPr>
        <w:t xml:space="preserve">Annexe, </w:t>
      </w:r>
      <w:r w:rsidR="00B61FD8">
        <w:rPr>
          <w:rFonts w:ascii="Comic Sans MS" w:hAnsi="Comic Sans MS"/>
          <w:sz w:val="24"/>
          <w:szCs w:val="24"/>
        </w:rPr>
        <w:t xml:space="preserve">they </w:t>
      </w:r>
      <w:r w:rsidR="00C12DC8" w:rsidRPr="007C131F">
        <w:rPr>
          <w:rFonts w:ascii="Comic Sans MS" w:hAnsi="Comic Sans MS"/>
          <w:sz w:val="24"/>
          <w:szCs w:val="24"/>
        </w:rPr>
        <w:t>will be greeted by a member of the Senior Mana</w:t>
      </w:r>
      <w:r w:rsidR="00DA2DF3" w:rsidRPr="007C131F">
        <w:rPr>
          <w:rFonts w:ascii="Comic Sans MS" w:hAnsi="Comic Sans MS"/>
          <w:sz w:val="24"/>
          <w:szCs w:val="24"/>
        </w:rPr>
        <w:t xml:space="preserve">gement Team.  </w:t>
      </w:r>
    </w:p>
    <w:p w14:paraId="320CE647" w14:textId="77777777" w:rsidR="00090A1F" w:rsidRPr="0013211C" w:rsidRDefault="00090A1F" w:rsidP="0013211C">
      <w:pPr>
        <w:spacing w:line="240" w:lineRule="auto"/>
        <w:rPr>
          <w:rFonts w:ascii="Comic Sans MS" w:hAnsi="Comic Sans MS"/>
          <w:sz w:val="24"/>
          <w:szCs w:val="24"/>
        </w:rPr>
      </w:pPr>
      <w:r w:rsidRPr="00090A1F">
        <w:rPr>
          <w:rFonts w:ascii="Comic Sans MS" w:hAnsi="Comic Sans MS" w:cs="Frutiger-Light"/>
          <w:b/>
          <w:sz w:val="28"/>
          <w:szCs w:val="28"/>
          <w:u w:val="single"/>
        </w:rPr>
        <w:t xml:space="preserve">Transitions to School </w:t>
      </w:r>
    </w:p>
    <w:p w14:paraId="66518E39" w14:textId="77777777" w:rsidR="00090A1F" w:rsidRPr="007C131F" w:rsidRDefault="00090A1F" w:rsidP="00CC4B0A">
      <w:pPr>
        <w:autoSpaceDE w:val="0"/>
        <w:autoSpaceDN w:val="0"/>
        <w:adjustRightInd w:val="0"/>
        <w:spacing w:line="240" w:lineRule="auto"/>
        <w:rPr>
          <w:rFonts w:ascii="Comic Sans MS" w:hAnsi="Comic Sans MS" w:cs="Frutiger-Light"/>
          <w:sz w:val="24"/>
          <w:szCs w:val="24"/>
        </w:rPr>
      </w:pPr>
    </w:p>
    <w:p w14:paraId="2E7704A4" w14:textId="77777777" w:rsidR="00FB30B4" w:rsidRPr="007C131F" w:rsidRDefault="00FB30B4" w:rsidP="00CC4B0A">
      <w:pPr>
        <w:autoSpaceDE w:val="0"/>
        <w:autoSpaceDN w:val="0"/>
        <w:adjustRightInd w:val="0"/>
        <w:spacing w:line="240" w:lineRule="auto"/>
        <w:rPr>
          <w:rFonts w:ascii="Comic Sans MS" w:hAnsi="Comic Sans MS" w:cs="Frutiger-Light"/>
          <w:sz w:val="24"/>
          <w:szCs w:val="24"/>
        </w:rPr>
      </w:pPr>
      <w:r w:rsidRPr="007C131F">
        <w:rPr>
          <w:rFonts w:ascii="Comic Sans MS" w:hAnsi="Comic Sans MS" w:cs="Frutiger-Light"/>
          <w:sz w:val="24"/>
          <w:szCs w:val="24"/>
        </w:rPr>
        <w:t>School enrolment takes pl</w:t>
      </w:r>
      <w:r w:rsidR="00581FEB">
        <w:rPr>
          <w:rFonts w:ascii="Comic Sans MS" w:hAnsi="Comic Sans MS" w:cs="Frutiger-Light"/>
          <w:sz w:val="24"/>
          <w:szCs w:val="24"/>
        </w:rPr>
        <w:t xml:space="preserve">ace in </w:t>
      </w:r>
      <w:r w:rsidR="00DA2161">
        <w:rPr>
          <w:rFonts w:ascii="Comic Sans MS" w:hAnsi="Comic Sans MS" w:cs="Frutiger-Light"/>
          <w:sz w:val="24"/>
          <w:szCs w:val="24"/>
        </w:rPr>
        <w:t xml:space="preserve">the </w:t>
      </w:r>
      <w:r w:rsidR="00581FEB">
        <w:rPr>
          <w:rFonts w:ascii="Comic Sans MS" w:hAnsi="Comic Sans MS" w:cs="Frutiger-Light"/>
          <w:sz w:val="24"/>
          <w:szCs w:val="24"/>
        </w:rPr>
        <w:t xml:space="preserve">January </w:t>
      </w:r>
      <w:r w:rsidR="00DA2161">
        <w:rPr>
          <w:rFonts w:ascii="Comic Sans MS" w:hAnsi="Comic Sans MS" w:cs="Frutiger-Light"/>
          <w:sz w:val="24"/>
          <w:szCs w:val="24"/>
        </w:rPr>
        <w:t>of the interned school year.</w:t>
      </w:r>
      <w:r w:rsidR="00581FEB">
        <w:rPr>
          <w:rFonts w:ascii="Comic Sans MS" w:hAnsi="Comic Sans MS" w:cs="Frutiger-Light"/>
          <w:sz w:val="24"/>
          <w:szCs w:val="24"/>
        </w:rPr>
        <w:t xml:space="preserve">  When enrolling </w:t>
      </w:r>
      <w:r w:rsidR="00DA2161">
        <w:rPr>
          <w:rFonts w:ascii="Comic Sans MS" w:hAnsi="Comic Sans MS" w:cs="Frutiger-Light"/>
          <w:sz w:val="24"/>
          <w:szCs w:val="24"/>
        </w:rPr>
        <w:t>your</w:t>
      </w:r>
      <w:r w:rsidR="00581FEB">
        <w:rPr>
          <w:rFonts w:ascii="Comic Sans MS" w:hAnsi="Comic Sans MS" w:cs="Frutiger-Light"/>
          <w:sz w:val="24"/>
          <w:szCs w:val="24"/>
        </w:rPr>
        <w:t xml:space="preserve"> child </w:t>
      </w:r>
      <w:r w:rsidR="00DA2161">
        <w:rPr>
          <w:rFonts w:ascii="Comic Sans MS" w:hAnsi="Comic Sans MS" w:cs="Frutiger-Light"/>
          <w:sz w:val="24"/>
          <w:szCs w:val="24"/>
        </w:rPr>
        <w:t xml:space="preserve">please take </w:t>
      </w:r>
      <w:r w:rsidR="00581FEB">
        <w:rPr>
          <w:rFonts w:ascii="Comic Sans MS" w:hAnsi="Comic Sans MS" w:cs="Frutiger-Light"/>
          <w:sz w:val="24"/>
          <w:szCs w:val="24"/>
        </w:rPr>
        <w:t xml:space="preserve">along </w:t>
      </w:r>
      <w:r w:rsidR="00DA2161">
        <w:rPr>
          <w:rFonts w:ascii="Comic Sans MS" w:hAnsi="Comic Sans MS" w:cs="Frutiger-Light"/>
          <w:sz w:val="24"/>
          <w:szCs w:val="24"/>
        </w:rPr>
        <w:t>your c</w:t>
      </w:r>
      <w:r w:rsidRPr="007C131F">
        <w:rPr>
          <w:rFonts w:ascii="Comic Sans MS" w:hAnsi="Comic Sans MS" w:cs="Frutiger-Light"/>
          <w:sz w:val="24"/>
          <w:szCs w:val="24"/>
        </w:rPr>
        <w:t>hild’s birth ce</w:t>
      </w:r>
      <w:r w:rsidR="00581FEB">
        <w:rPr>
          <w:rFonts w:ascii="Comic Sans MS" w:hAnsi="Comic Sans MS" w:cs="Frutiger-Light"/>
          <w:sz w:val="24"/>
          <w:szCs w:val="24"/>
        </w:rPr>
        <w:t>rtificate and proof of address, which should be a current council tax bill</w:t>
      </w:r>
      <w:r w:rsidR="00DA2161">
        <w:rPr>
          <w:rFonts w:ascii="Comic Sans MS" w:hAnsi="Comic Sans MS" w:cs="Frutiger-Light"/>
          <w:sz w:val="24"/>
          <w:szCs w:val="24"/>
        </w:rPr>
        <w:t>.</w:t>
      </w:r>
    </w:p>
    <w:p w14:paraId="7E75FCD0" w14:textId="77777777" w:rsidR="00FB30B4" w:rsidRPr="007C131F" w:rsidRDefault="00FB30B4" w:rsidP="00CC4B0A">
      <w:pPr>
        <w:autoSpaceDE w:val="0"/>
        <w:autoSpaceDN w:val="0"/>
        <w:adjustRightInd w:val="0"/>
        <w:spacing w:line="240" w:lineRule="auto"/>
        <w:rPr>
          <w:rFonts w:ascii="Comic Sans MS" w:hAnsi="Comic Sans MS" w:cs="Frutiger-Light"/>
          <w:sz w:val="24"/>
          <w:szCs w:val="24"/>
        </w:rPr>
      </w:pPr>
    </w:p>
    <w:p w14:paraId="5BDD704B" w14:textId="77777777" w:rsidR="00090A1F" w:rsidRDefault="00581FEB" w:rsidP="00CC4B0A">
      <w:pPr>
        <w:autoSpaceDE w:val="0"/>
        <w:autoSpaceDN w:val="0"/>
        <w:adjustRightInd w:val="0"/>
        <w:spacing w:line="240" w:lineRule="auto"/>
        <w:rPr>
          <w:rFonts w:ascii="Comic Sans MS" w:hAnsi="Comic Sans MS" w:cs="Frutiger-Light"/>
          <w:sz w:val="24"/>
          <w:szCs w:val="24"/>
        </w:rPr>
      </w:pPr>
      <w:r>
        <w:rPr>
          <w:rFonts w:ascii="Comic Sans MS" w:hAnsi="Comic Sans MS" w:cs="Frutiger-Light"/>
          <w:sz w:val="24"/>
          <w:szCs w:val="24"/>
        </w:rPr>
        <w:t xml:space="preserve">When a </w:t>
      </w:r>
      <w:r w:rsidR="001D10A0" w:rsidRPr="007C131F">
        <w:rPr>
          <w:rFonts w:ascii="Comic Sans MS" w:hAnsi="Comic Sans MS" w:cs="Frutiger-Light"/>
          <w:sz w:val="24"/>
          <w:szCs w:val="24"/>
        </w:rPr>
        <w:t xml:space="preserve">child is ready to make the transition from nursery to school there will be a series of transition events that will be planned </w:t>
      </w:r>
      <w:r w:rsidR="00DA2161">
        <w:rPr>
          <w:rFonts w:ascii="Comic Sans MS" w:hAnsi="Comic Sans MS" w:cs="Frutiger-Light"/>
          <w:sz w:val="24"/>
          <w:szCs w:val="24"/>
        </w:rPr>
        <w:t xml:space="preserve">for by the nursery in partnership with school.  These transition visits and events will be purposeful in supporting your child on their learning journey into primary 1.  </w:t>
      </w:r>
    </w:p>
    <w:p w14:paraId="10FDAA0E" w14:textId="77777777" w:rsidR="00DA2161" w:rsidRDefault="00DA2161" w:rsidP="00CC4B0A">
      <w:pPr>
        <w:autoSpaceDE w:val="0"/>
        <w:autoSpaceDN w:val="0"/>
        <w:adjustRightInd w:val="0"/>
        <w:spacing w:line="240" w:lineRule="auto"/>
        <w:rPr>
          <w:rFonts w:ascii="Comic Sans MS" w:hAnsi="Comic Sans MS" w:cs="Frutiger-Light"/>
          <w:sz w:val="24"/>
          <w:szCs w:val="24"/>
        </w:rPr>
      </w:pPr>
    </w:p>
    <w:p w14:paraId="38A6105A" w14:textId="77777777" w:rsidR="00090A1F" w:rsidRPr="00090A1F" w:rsidRDefault="00D67C25" w:rsidP="00090A1F">
      <w:pPr>
        <w:spacing w:line="240" w:lineRule="auto"/>
        <w:rPr>
          <w:rFonts w:ascii="Comic Sans MS" w:hAnsi="Comic Sans MS" w:cs="Arial"/>
          <w:b/>
          <w:sz w:val="28"/>
          <w:szCs w:val="28"/>
          <w:u w:val="single"/>
        </w:rPr>
      </w:pPr>
      <w:r w:rsidRPr="00D67C25">
        <w:rPr>
          <w:rFonts w:ascii="Comic Sans MS" w:hAnsi="Comic Sans MS"/>
          <w:b/>
          <w:bCs/>
          <w:sz w:val="28"/>
          <w:szCs w:val="28"/>
          <w:u w:val="single"/>
        </w:rPr>
        <w:t>Useful addresses &amp; phone numbers</w:t>
      </w:r>
    </w:p>
    <w:p w14:paraId="624FDB35" w14:textId="77777777" w:rsidR="00090A1F" w:rsidRPr="00D67C25" w:rsidRDefault="00D67C25" w:rsidP="00090A1F">
      <w:pPr>
        <w:autoSpaceDE w:val="0"/>
        <w:autoSpaceDN w:val="0"/>
        <w:adjustRightInd w:val="0"/>
        <w:spacing w:line="240" w:lineRule="auto"/>
        <w:rPr>
          <w:rFonts w:ascii="Comic Sans MS" w:hAnsi="Comic Sans MS" w:cs="Frutiger-Light"/>
          <w:b/>
          <w:sz w:val="24"/>
          <w:szCs w:val="24"/>
          <w:u w:val="single"/>
        </w:rPr>
      </w:pPr>
      <w:r w:rsidRPr="00D67C25">
        <w:rPr>
          <w:rFonts w:ascii="Comic Sans MS" w:hAnsi="Comic Sans MS" w:cs="Frutiger-Light"/>
          <w:b/>
          <w:sz w:val="24"/>
          <w:szCs w:val="24"/>
          <w:u w:val="single"/>
        </w:rPr>
        <w:t xml:space="preserve">Area Chief Executive </w:t>
      </w:r>
    </w:p>
    <w:p w14:paraId="1F96C5BC" w14:textId="77777777" w:rsidR="00D67C25" w:rsidRPr="00D67C25" w:rsidRDefault="00DA2161" w:rsidP="00090A1F">
      <w:pPr>
        <w:autoSpaceDE w:val="0"/>
        <w:autoSpaceDN w:val="0"/>
        <w:adjustRightInd w:val="0"/>
        <w:spacing w:line="240" w:lineRule="auto"/>
        <w:rPr>
          <w:rFonts w:ascii="Comic Sans MS" w:hAnsi="Comic Sans MS" w:cs="Frutiger-Light"/>
          <w:sz w:val="24"/>
          <w:szCs w:val="24"/>
        </w:rPr>
      </w:pPr>
      <w:r>
        <w:rPr>
          <w:rFonts w:ascii="Comic Sans MS" w:hAnsi="Comic Sans MS" w:cs="Frutiger-Light"/>
          <w:sz w:val="24"/>
          <w:szCs w:val="24"/>
        </w:rPr>
        <w:t>Isabel Boyd</w:t>
      </w:r>
    </w:p>
    <w:p w14:paraId="3A4068AA" w14:textId="77777777" w:rsidR="00D67C25" w:rsidRPr="007C131F" w:rsidRDefault="00D67C25" w:rsidP="00D67C25">
      <w:pPr>
        <w:spacing w:line="240" w:lineRule="auto"/>
        <w:rPr>
          <w:rFonts w:ascii="Comic Sans MS" w:hAnsi="Comic Sans MS"/>
          <w:sz w:val="24"/>
          <w:szCs w:val="24"/>
        </w:rPr>
      </w:pPr>
      <w:r w:rsidRPr="007C131F">
        <w:rPr>
          <w:rFonts w:ascii="Comic Sans MS" w:hAnsi="Comic Sans MS"/>
          <w:sz w:val="24"/>
          <w:szCs w:val="24"/>
        </w:rPr>
        <w:t>Learning and Leisure Services</w:t>
      </w:r>
    </w:p>
    <w:p w14:paraId="34B01182" w14:textId="77777777" w:rsidR="00D67C25" w:rsidRPr="007C131F" w:rsidRDefault="00D67C25" w:rsidP="00D67C25">
      <w:pPr>
        <w:spacing w:line="240" w:lineRule="auto"/>
        <w:rPr>
          <w:rFonts w:ascii="Comic Sans MS" w:hAnsi="Comic Sans MS"/>
          <w:sz w:val="24"/>
          <w:szCs w:val="24"/>
        </w:rPr>
      </w:pPr>
      <w:r w:rsidRPr="007C131F">
        <w:rPr>
          <w:rFonts w:ascii="Comic Sans MS" w:hAnsi="Comic Sans MS"/>
          <w:sz w:val="24"/>
          <w:szCs w:val="24"/>
        </w:rPr>
        <w:t>Civic Centre</w:t>
      </w:r>
    </w:p>
    <w:p w14:paraId="04D8ED0D" w14:textId="77777777" w:rsidR="00D67C25" w:rsidRPr="007C131F" w:rsidRDefault="00D67C25" w:rsidP="00D67C25">
      <w:pPr>
        <w:spacing w:line="240" w:lineRule="auto"/>
        <w:rPr>
          <w:rFonts w:ascii="Comic Sans MS" w:hAnsi="Comic Sans MS"/>
          <w:sz w:val="24"/>
          <w:szCs w:val="24"/>
        </w:rPr>
      </w:pPr>
      <w:r w:rsidRPr="007C131F">
        <w:rPr>
          <w:rFonts w:ascii="Comic Sans MS" w:hAnsi="Comic Sans MS"/>
          <w:sz w:val="24"/>
          <w:szCs w:val="24"/>
        </w:rPr>
        <w:t>Windmillhill Street</w:t>
      </w:r>
    </w:p>
    <w:p w14:paraId="0F9D02DE" w14:textId="77777777" w:rsidR="00D67C25" w:rsidRPr="007C131F" w:rsidRDefault="00D67C25" w:rsidP="00D67C25">
      <w:pPr>
        <w:spacing w:line="240" w:lineRule="auto"/>
        <w:rPr>
          <w:rFonts w:ascii="Comic Sans MS" w:hAnsi="Comic Sans MS"/>
          <w:sz w:val="24"/>
          <w:szCs w:val="24"/>
        </w:rPr>
      </w:pPr>
      <w:r w:rsidRPr="007C131F">
        <w:rPr>
          <w:rFonts w:ascii="Comic Sans MS" w:hAnsi="Comic Sans MS"/>
          <w:sz w:val="24"/>
          <w:szCs w:val="24"/>
        </w:rPr>
        <w:t>Motherwell</w:t>
      </w:r>
    </w:p>
    <w:p w14:paraId="1535B3AC" w14:textId="77777777" w:rsidR="00D67C25" w:rsidRDefault="00D67C25" w:rsidP="00D67C25">
      <w:pPr>
        <w:spacing w:line="240" w:lineRule="auto"/>
        <w:rPr>
          <w:rFonts w:ascii="Comic Sans MS" w:hAnsi="Comic Sans MS"/>
          <w:sz w:val="24"/>
          <w:szCs w:val="24"/>
        </w:rPr>
      </w:pPr>
      <w:r w:rsidRPr="007C131F">
        <w:rPr>
          <w:rFonts w:ascii="Comic Sans MS" w:hAnsi="Comic Sans MS"/>
          <w:sz w:val="24"/>
          <w:szCs w:val="24"/>
        </w:rPr>
        <w:t>ML1 1AB</w:t>
      </w:r>
    </w:p>
    <w:p w14:paraId="774AF2BF" w14:textId="77777777" w:rsidR="00D67C25" w:rsidRDefault="00D67C25" w:rsidP="00D67C25">
      <w:pPr>
        <w:spacing w:line="240" w:lineRule="auto"/>
        <w:rPr>
          <w:rFonts w:ascii="Comic Sans MS" w:hAnsi="Comic Sans MS"/>
          <w:sz w:val="24"/>
          <w:szCs w:val="24"/>
        </w:rPr>
      </w:pPr>
    </w:p>
    <w:p w14:paraId="54A4E0FE" w14:textId="77777777" w:rsidR="00D67C25" w:rsidRDefault="00D67C25" w:rsidP="00D67C25">
      <w:pPr>
        <w:spacing w:line="240" w:lineRule="auto"/>
        <w:rPr>
          <w:rFonts w:ascii="Comic Sans MS" w:hAnsi="Comic Sans MS"/>
          <w:b/>
          <w:sz w:val="24"/>
          <w:szCs w:val="24"/>
          <w:u w:val="single"/>
        </w:rPr>
      </w:pPr>
      <w:r w:rsidRPr="00D67C25">
        <w:rPr>
          <w:rFonts w:ascii="Comic Sans MS" w:hAnsi="Comic Sans MS"/>
          <w:b/>
          <w:sz w:val="24"/>
          <w:szCs w:val="24"/>
          <w:u w:val="single"/>
        </w:rPr>
        <w:t xml:space="preserve">Councillors </w:t>
      </w:r>
    </w:p>
    <w:p w14:paraId="72BCD8CC" w14:textId="77777777" w:rsidR="00D67C25" w:rsidRPr="00D67C25" w:rsidRDefault="00D67C25" w:rsidP="00D67C25">
      <w:pPr>
        <w:pStyle w:val="Default"/>
      </w:pPr>
      <w:r>
        <w:t>Paul Kelly, Michael Ross and Annette Valentine – Ward 16 Motherwell West</w:t>
      </w:r>
      <w:r w:rsidRPr="00D67C25">
        <w:t xml:space="preserve"> All of the above councillors can be contacted at the following address: - Members Services, PO Box 14, Civic Centre, Motherwell, ML1 1TN</w:t>
      </w:r>
    </w:p>
    <w:p w14:paraId="51DF1C31" w14:textId="77777777" w:rsidR="00BB2A70" w:rsidRDefault="00E942BF" w:rsidP="00090A1F">
      <w:pPr>
        <w:autoSpaceDE w:val="0"/>
        <w:autoSpaceDN w:val="0"/>
        <w:adjustRightInd w:val="0"/>
        <w:spacing w:line="240" w:lineRule="auto"/>
        <w:rPr>
          <w:rFonts w:ascii="Comic Sans MS" w:hAnsi="Comic Sans MS"/>
          <w:sz w:val="24"/>
          <w:szCs w:val="24"/>
        </w:rPr>
      </w:pPr>
      <w:r>
        <w:rPr>
          <w:rFonts w:ascii="Comic Sans MS" w:hAnsi="Comic Sans MS"/>
          <w:sz w:val="24"/>
          <w:szCs w:val="24"/>
        </w:rPr>
        <w:t xml:space="preserve">Telephone:  </w:t>
      </w:r>
      <w:r w:rsidRPr="00E942BF">
        <w:rPr>
          <w:rFonts w:ascii="Comic Sans MS" w:hAnsi="Comic Sans MS"/>
          <w:sz w:val="24"/>
          <w:szCs w:val="24"/>
        </w:rPr>
        <w:t>01698 302072</w:t>
      </w:r>
    </w:p>
    <w:p w14:paraId="7A292896" w14:textId="77777777" w:rsidR="00E942BF" w:rsidRDefault="00E942BF" w:rsidP="00090A1F">
      <w:pPr>
        <w:autoSpaceDE w:val="0"/>
        <w:autoSpaceDN w:val="0"/>
        <w:adjustRightInd w:val="0"/>
        <w:spacing w:line="240" w:lineRule="auto"/>
        <w:rPr>
          <w:rFonts w:ascii="Comic Sans MS" w:hAnsi="Comic Sans MS"/>
          <w:sz w:val="24"/>
          <w:szCs w:val="24"/>
        </w:rPr>
      </w:pPr>
    </w:p>
    <w:p w14:paraId="070BD34F" w14:textId="77777777" w:rsidR="00E942BF" w:rsidRPr="00E942BF" w:rsidRDefault="00E942BF" w:rsidP="00090A1F">
      <w:pPr>
        <w:autoSpaceDE w:val="0"/>
        <w:autoSpaceDN w:val="0"/>
        <w:adjustRightInd w:val="0"/>
        <w:spacing w:line="240" w:lineRule="auto"/>
        <w:rPr>
          <w:rFonts w:ascii="Comic Sans MS" w:hAnsi="Comic Sans MS"/>
          <w:b/>
          <w:sz w:val="24"/>
          <w:szCs w:val="24"/>
          <w:u w:val="single"/>
        </w:rPr>
      </w:pPr>
      <w:r w:rsidRPr="00E942BF">
        <w:rPr>
          <w:rFonts w:ascii="Comic Sans MS" w:hAnsi="Comic Sans MS"/>
          <w:b/>
          <w:sz w:val="24"/>
          <w:szCs w:val="24"/>
          <w:u w:val="single"/>
        </w:rPr>
        <w:t>Quality Improvement Manager</w:t>
      </w:r>
    </w:p>
    <w:p w14:paraId="04511621" w14:textId="77777777" w:rsidR="00E942BF" w:rsidRPr="00E942BF" w:rsidRDefault="00E942BF" w:rsidP="00090A1F">
      <w:pPr>
        <w:autoSpaceDE w:val="0"/>
        <w:autoSpaceDN w:val="0"/>
        <w:adjustRightInd w:val="0"/>
        <w:spacing w:line="240" w:lineRule="auto"/>
        <w:rPr>
          <w:rFonts w:ascii="Comic Sans MS" w:hAnsi="Comic Sans MS" w:cs="Frutiger-Light"/>
          <w:sz w:val="24"/>
          <w:szCs w:val="24"/>
        </w:rPr>
      </w:pPr>
      <w:r>
        <w:rPr>
          <w:rFonts w:ascii="Comic Sans MS" w:hAnsi="Comic Sans MS"/>
          <w:sz w:val="24"/>
          <w:szCs w:val="24"/>
        </w:rPr>
        <w:lastRenderedPageBreak/>
        <w:t>Alison Cameron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Telephone: 01236 812243</w:t>
      </w:r>
    </w:p>
    <w:p w14:paraId="2191599E" w14:textId="77777777" w:rsidR="00581FEB" w:rsidRPr="00E942BF" w:rsidRDefault="00581FEB" w:rsidP="00CC4B0A">
      <w:pPr>
        <w:autoSpaceDE w:val="0"/>
        <w:autoSpaceDN w:val="0"/>
        <w:adjustRightInd w:val="0"/>
        <w:spacing w:line="240" w:lineRule="auto"/>
        <w:rPr>
          <w:rFonts w:ascii="Comic Sans MS" w:hAnsi="Comic Sans MS" w:cs="Frutiger-Light"/>
          <w:sz w:val="24"/>
          <w:szCs w:val="24"/>
        </w:rPr>
      </w:pPr>
    </w:p>
    <w:p w14:paraId="55C220E7" w14:textId="77777777" w:rsidR="00CA4375" w:rsidRPr="00E942BF" w:rsidRDefault="00E942BF" w:rsidP="00CC4B0A">
      <w:pPr>
        <w:spacing w:line="240" w:lineRule="auto"/>
        <w:rPr>
          <w:rFonts w:ascii="Comic Sans MS" w:hAnsi="Comic Sans MS"/>
          <w:b/>
          <w:sz w:val="24"/>
          <w:szCs w:val="24"/>
          <w:u w:val="single"/>
        </w:rPr>
      </w:pPr>
      <w:r w:rsidRPr="00E942BF">
        <w:rPr>
          <w:rFonts w:ascii="Comic Sans MS" w:hAnsi="Comic Sans MS"/>
          <w:b/>
          <w:sz w:val="24"/>
          <w:szCs w:val="24"/>
          <w:u w:val="single"/>
        </w:rPr>
        <w:t>Quality Improvement Officer</w:t>
      </w:r>
    </w:p>
    <w:p w14:paraId="0F5459A8" w14:textId="77777777" w:rsidR="00E942BF" w:rsidRDefault="00E942BF" w:rsidP="00CC4B0A">
      <w:pPr>
        <w:spacing w:line="240" w:lineRule="auto"/>
        <w:rPr>
          <w:rFonts w:ascii="Comic Sans MS" w:hAnsi="Comic Sans MS"/>
          <w:sz w:val="24"/>
          <w:szCs w:val="24"/>
        </w:rPr>
      </w:pPr>
      <w:r>
        <w:rPr>
          <w:rFonts w:ascii="Comic Sans MS" w:hAnsi="Comic Sans MS"/>
          <w:sz w:val="24"/>
          <w:szCs w:val="24"/>
        </w:rPr>
        <w:t>Therese Henery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Telephone: 01236 812702</w:t>
      </w:r>
    </w:p>
    <w:p w14:paraId="7673E5AE" w14:textId="77777777" w:rsidR="00E942BF" w:rsidRDefault="00E942BF" w:rsidP="00CC4B0A">
      <w:pPr>
        <w:spacing w:line="240" w:lineRule="auto"/>
        <w:rPr>
          <w:rFonts w:ascii="Comic Sans MS" w:hAnsi="Comic Sans MS"/>
          <w:sz w:val="24"/>
          <w:szCs w:val="24"/>
        </w:rPr>
      </w:pPr>
    </w:p>
    <w:p w14:paraId="7DB2D017" w14:textId="77777777" w:rsidR="00E942BF" w:rsidRPr="00E942BF" w:rsidRDefault="00E942BF" w:rsidP="00CC4B0A">
      <w:pPr>
        <w:spacing w:line="240" w:lineRule="auto"/>
        <w:rPr>
          <w:rFonts w:ascii="Comic Sans MS" w:hAnsi="Comic Sans MS"/>
          <w:b/>
          <w:sz w:val="24"/>
          <w:szCs w:val="24"/>
          <w:u w:val="single"/>
        </w:rPr>
      </w:pPr>
      <w:r w:rsidRPr="00E942BF">
        <w:rPr>
          <w:rFonts w:ascii="Comic Sans MS" w:hAnsi="Comic Sans MS"/>
          <w:b/>
          <w:sz w:val="24"/>
          <w:szCs w:val="24"/>
          <w:u w:val="single"/>
        </w:rPr>
        <w:t>Community Learning and Development Manager</w:t>
      </w:r>
    </w:p>
    <w:p w14:paraId="69C94B6F" w14:textId="77777777" w:rsidR="00E942BF" w:rsidRDefault="00E942BF" w:rsidP="00CC4B0A">
      <w:pPr>
        <w:spacing w:line="240" w:lineRule="auto"/>
        <w:rPr>
          <w:rFonts w:ascii="Comic Sans MS" w:hAnsi="Comic Sans MS"/>
          <w:sz w:val="24"/>
          <w:szCs w:val="24"/>
        </w:rPr>
      </w:pPr>
      <w:r>
        <w:rPr>
          <w:rFonts w:ascii="Comic Sans MS" w:hAnsi="Comic Sans MS"/>
          <w:sz w:val="24"/>
          <w:szCs w:val="24"/>
        </w:rPr>
        <w:t>Gordon Terris</w:t>
      </w:r>
    </w:p>
    <w:p w14:paraId="17D057BB" w14:textId="77777777" w:rsidR="00E942BF" w:rsidRDefault="00E942BF" w:rsidP="00CC4B0A">
      <w:pPr>
        <w:spacing w:line="240" w:lineRule="auto"/>
        <w:rPr>
          <w:rFonts w:ascii="Comic Sans MS" w:hAnsi="Comic Sans MS"/>
          <w:sz w:val="24"/>
          <w:szCs w:val="24"/>
        </w:rPr>
      </w:pPr>
      <w:r>
        <w:rPr>
          <w:rFonts w:ascii="Comic Sans MS" w:hAnsi="Comic Sans MS"/>
          <w:sz w:val="24"/>
          <w:szCs w:val="24"/>
        </w:rPr>
        <w:t xml:space="preserve">c/o Our Lady’s High School </w:t>
      </w:r>
    </w:p>
    <w:p w14:paraId="37E339A0" w14:textId="77777777" w:rsidR="00E942BF" w:rsidRDefault="00E942BF" w:rsidP="00CC4B0A">
      <w:pPr>
        <w:spacing w:line="240" w:lineRule="auto"/>
        <w:rPr>
          <w:rFonts w:ascii="Comic Sans MS" w:hAnsi="Comic Sans MS"/>
          <w:sz w:val="24"/>
          <w:szCs w:val="24"/>
        </w:rPr>
      </w:pPr>
      <w:r>
        <w:rPr>
          <w:rFonts w:ascii="Comic Sans MS" w:hAnsi="Comic Sans MS"/>
          <w:sz w:val="24"/>
          <w:szCs w:val="24"/>
        </w:rPr>
        <w:t>Dalzell Drive</w:t>
      </w:r>
    </w:p>
    <w:p w14:paraId="2CF0150D" w14:textId="77777777" w:rsidR="00E942BF" w:rsidRDefault="00E942BF" w:rsidP="00CC4B0A">
      <w:pPr>
        <w:spacing w:line="240" w:lineRule="auto"/>
        <w:rPr>
          <w:rFonts w:ascii="Comic Sans MS" w:hAnsi="Comic Sans MS"/>
          <w:sz w:val="24"/>
          <w:szCs w:val="24"/>
        </w:rPr>
      </w:pPr>
      <w:r>
        <w:rPr>
          <w:rFonts w:ascii="Comic Sans MS" w:hAnsi="Comic Sans MS"/>
          <w:sz w:val="24"/>
          <w:szCs w:val="24"/>
        </w:rPr>
        <w:t>Motherwell</w:t>
      </w:r>
    </w:p>
    <w:p w14:paraId="7E4665D0" w14:textId="77777777" w:rsidR="00E942BF" w:rsidRDefault="00E942BF" w:rsidP="00CC4B0A">
      <w:pPr>
        <w:spacing w:line="240" w:lineRule="auto"/>
        <w:rPr>
          <w:rFonts w:ascii="Comic Sans MS" w:hAnsi="Comic Sans MS"/>
          <w:sz w:val="24"/>
          <w:szCs w:val="24"/>
        </w:rPr>
      </w:pPr>
      <w:r>
        <w:rPr>
          <w:rFonts w:ascii="Comic Sans MS" w:hAnsi="Comic Sans MS"/>
          <w:sz w:val="24"/>
          <w:szCs w:val="24"/>
        </w:rPr>
        <w:t>ML1 2DJ</w:t>
      </w:r>
    </w:p>
    <w:p w14:paraId="041D98D7" w14:textId="77777777" w:rsidR="00E942BF" w:rsidRDefault="00E942BF" w:rsidP="00CC4B0A">
      <w:pPr>
        <w:spacing w:line="240" w:lineRule="auto"/>
        <w:rPr>
          <w:rFonts w:ascii="Comic Sans MS" w:hAnsi="Comic Sans MS"/>
          <w:sz w:val="24"/>
          <w:szCs w:val="24"/>
        </w:rPr>
      </w:pPr>
    </w:p>
    <w:p w14:paraId="3F526E3A" w14:textId="77777777" w:rsidR="00E942BF" w:rsidRDefault="00E942BF" w:rsidP="00CC4B0A">
      <w:pPr>
        <w:spacing w:line="240" w:lineRule="auto"/>
        <w:rPr>
          <w:rFonts w:ascii="Comic Sans MS" w:hAnsi="Comic Sans MS"/>
          <w:sz w:val="24"/>
          <w:szCs w:val="24"/>
        </w:rPr>
      </w:pPr>
      <w:r>
        <w:rPr>
          <w:rFonts w:ascii="Comic Sans MS" w:hAnsi="Comic Sans MS"/>
          <w:sz w:val="24"/>
          <w:szCs w:val="24"/>
        </w:rPr>
        <w:t>Telephone:  01698 403803</w:t>
      </w:r>
    </w:p>
    <w:p w14:paraId="0CF36587" w14:textId="77777777" w:rsidR="00E942BF" w:rsidRPr="00E942BF" w:rsidRDefault="00E942BF" w:rsidP="00CC4B0A">
      <w:pPr>
        <w:spacing w:line="240" w:lineRule="auto"/>
        <w:rPr>
          <w:rFonts w:ascii="Comic Sans MS" w:hAnsi="Comic Sans MS"/>
          <w:b/>
          <w:sz w:val="24"/>
          <w:szCs w:val="24"/>
          <w:u w:val="single"/>
        </w:rPr>
      </w:pPr>
      <w:r w:rsidRPr="00E942BF">
        <w:rPr>
          <w:rFonts w:ascii="Comic Sans MS" w:hAnsi="Comic Sans MS"/>
          <w:b/>
          <w:sz w:val="24"/>
          <w:szCs w:val="24"/>
          <w:u w:val="single"/>
        </w:rPr>
        <w:t>ASN Manager</w:t>
      </w:r>
    </w:p>
    <w:p w14:paraId="0FB26856" w14:textId="77777777" w:rsidR="00E942BF" w:rsidRPr="00B45809" w:rsidRDefault="00E942BF" w:rsidP="00E942BF">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 xml:space="preserve">Dawn Cunningham </w:t>
      </w:r>
    </w:p>
    <w:p w14:paraId="55A193D8" w14:textId="77777777" w:rsidR="00E942BF" w:rsidRPr="00B45809" w:rsidRDefault="00E942BF" w:rsidP="00E942BF">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Additional Support Manager</w:t>
      </w:r>
    </w:p>
    <w:p w14:paraId="5FD6C9C7" w14:textId="77777777" w:rsidR="00E942BF" w:rsidRPr="00B45809" w:rsidRDefault="00E942BF" w:rsidP="00E942BF">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Berryhill Primary School</w:t>
      </w:r>
    </w:p>
    <w:p w14:paraId="42E42EA6" w14:textId="77777777" w:rsidR="00E942BF" w:rsidRPr="00B45809" w:rsidRDefault="00E942BF" w:rsidP="00E942BF">
      <w:pPr>
        <w:widowControl w:val="0"/>
        <w:spacing w:line="240" w:lineRule="auto"/>
        <w:rPr>
          <w:rFonts w:ascii="Comic Sans MS" w:hAnsi="Comic Sans MS" w:cs="Arial"/>
          <w:sz w:val="24"/>
          <w:szCs w:val="24"/>
        </w:rPr>
      </w:pPr>
      <w:r w:rsidRPr="00B45809">
        <w:rPr>
          <w:rFonts w:ascii="Comic Sans MS" w:hAnsi="Comic Sans MS" w:cs="Arial"/>
          <w:sz w:val="24"/>
          <w:szCs w:val="24"/>
        </w:rPr>
        <w:lastRenderedPageBreak/>
        <w:t>Hillcrest Avenue</w:t>
      </w:r>
    </w:p>
    <w:p w14:paraId="40B3BB53" w14:textId="77777777" w:rsidR="00E942BF" w:rsidRPr="00B45809" w:rsidRDefault="00E942BF" w:rsidP="00E942BF">
      <w:pPr>
        <w:widowControl w:val="0"/>
        <w:spacing w:line="240" w:lineRule="auto"/>
        <w:rPr>
          <w:rFonts w:ascii="Comic Sans MS" w:hAnsi="Comic Sans MS" w:cs="Arial"/>
          <w:sz w:val="24"/>
          <w:szCs w:val="24"/>
        </w:rPr>
      </w:pPr>
      <w:r w:rsidRPr="00B45809">
        <w:rPr>
          <w:rFonts w:ascii="Comic Sans MS" w:hAnsi="Comic Sans MS" w:cs="Arial"/>
          <w:sz w:val="24"/>
          <w:szCs w:val="24"/>
        </w:rPr>
        <w:t>Wishaw</w:t>
      </w:r>
    </w:p>
    <w:p w14:paraId="4B807AFE" w14:textId="77777777" w:rsidR="000D26E7" w:rsidRDefault="00E942BF" w:rsidP="00E942BF">
      <w:pPr>
        <w:widowControl w:val="0"/>
        <w:spacing w:line="240" w:lineRule="auto"/>
        <w:rPr>
          <w:rFonts w:ascii="Comic Sans MS" w:hAnsi="Comic Sans MS" w:cs="Arial"/>
          <w:sz w:val="24"/>
          <w:szCs w:val="24"/>
        </w:rPr>
      </w:pPr>
      <w:r w:rsidRPr="00B45809">
        <w:rPr>
          <w:rFonts w:ascii="Comic Sans MS" w:hAnsi="Comic Sans MS" w:cs="Arial"/>
          <w:sz w:val="24"/>
          <w:szCs w:val="24"/>
        </w:rPr>
        <w:t>ML2 7RS</w:t>
      </w:r>
      <w:r w:rsidR="000D26E7">
        <w:rPr>
          <w:rFonts w:ascii="Comic Sans MS" w:hAnsi="Comic Sans MS" w:cs="Arial"/>
          <w:sz w:val="24"/>
          <w:szCs w:val="24"/>
        </w:rPr>
        <w:tab/>
      </w:r>
      <w:r w:rsidR="000D26E7">
        <w:rPr>
          <w:rFonts w:ascii="Comic Sans MS" w:hAnsi="Comic Sans MS" w:cs="Arial"/>
          <w:sz w:val="24"/>
          <w:szCs w:val="24"/>
        </w:rPr>
        <w:tab/>
      </w:r>
      <w:r w:rsidR="000D26E7">
        <w:rPr>
          <w:rFonts w:ascii="Comic Sans MS" w:hAnsi="Comic Sans MS" w:cs="Arial"/>
          <w:sz w:val="24"/>
          <w:szCs w:val="24"/>
        </w:rPr>
        <w:tab/>
      </w:r>
      <w:r w:rsidR="000D26E7">
        <w:rPr>
          <w:rFonts w:ascii="Comic Sans MS" w:hAnsi="Comic Sans MS" w:cs="Arial"/>
          <w:sz w:val="24"/>
          <w:szCs w:val="24"/>
        </w:rPr>
        <w:tab/>
        <w:t xml:space="preserve">Telephone:  </w:t>
      </w:r>
      <w:r w:rsidR="000D26E7" w:rsidRPr="00B45809">
        <w:rPr>
          <w:rFonts w:ascii="Comic Sans MS" w:hAnsi="Comic Sans MS" w:cs="Arial"/>
          <w:sz w:val="24"/>
          <w:szCs w:val="24"/>
        </w:rPr>
        <w:t>01698 274656</w:t>
      </w:r>
    </w:p>
    <w:p w14:paraId="5AB7C0C5" w14:textId="77777777" w:rsidR="001C6C62" w:rsidRDefault="001C6C62" w:rsidP="00E942BF">
      <w:pPr>
        <w:widowControl w:val="0"/>
        <w:spacing w:line="240" w:lineRule="auto"/>
        <w:rPr>
          <w:rFonts w:ascii="Comic Sans MS" w:hAnsi="Comic Sans MS" w:cs="Arial"/>
          <w:b/>
          <w:sz w:val="28"/>
          <w:szCs w:val="28"/>
          <w:u w:val="single"/>
        </w:rPr>
      </w:pPr>
    </w:p>
    <w:p w14:paraId="3027AAA6" w14:textId="77777777" w:rsidR="00B45809" w:rsidRPr="00E942BF" w:rsidRDefault="00B45809" w:rsidP="00E942BF">
      <w:pPr>
        <w:widowControl w:val="0"/>
        <w:spacing w:line="240" w:lineRule="auto"/>
        <w:rPr>
          <w:rFonts w:ascii="Comic Sans MS" w:hAnsi="Comic Sans MS" w:cs="Arial"/>
          <w:sz w:val="24"/>
          <w:szCs w:val="24"/>
        </w:rPr>
      </w:pPr>
      <w:r w:rsidRPr="00B45809">
        <w:rPr>
          <w:rFonts w:ascii="Comic Sans MS" w:hAnsi="Comic Sans MS" w:cs="Arial"/>
          <w:b/>
          <w:sz w:val="28"/>
          <w:szCs w:val="28"/>
          <w:u w:val="single"/>
        </w:rPr>
        <w:t>Contacts in relation to Support for Learning</w:t>
      </w:r>
    </w:p>
    <w:p w14:paraId="55B33694" w14:textId="77777777" w:rsidR="00B45809" w:rsidRPr="00B45809" w:rsidRDefault="00B45809" w:rsidP="00B45809">
      <w:pPr>
        <w:widowControl w:val="0"/>
        <w:spacing w:line="240" w:lineRule="auto"/>
        <w:rPr>
          <w:rFonts w:ascii="Comic Sans MS" w:hAnsi="Comic Sans MS" w:cs="Arial"/>
          <w:sz w:val="24"/>
          <w:szCs w:val="24"/>
          <w:u w:val="single"/>
        </w:rPr>
      </w:pPr>
    </w:p>
    <w:p w14:paraId="2EC380A7" w14:textId="77777777" w:rsidR="00B45809" w:rsidRPr="00B45809" w:rsidRDefault="00B45809" w:rsidP="00B45809">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Help and advice on any matters relating to Support for Learning can be obtained from:</w:t>
      </w:r>
    </w:p>
    <w:p w14:paraId="4455F193" w14:textId="77777777" w:rsidR="00422F42" w:rsidRPr="00B45809" w:rsidRDefault="00422F42" w:rsidP="00B45809">
      <w:pPr>
        <w:tabs>
          <w:tab w:val="left" w:pos="540"/>
          <w:tab w:val="left" w:pos="1080"/>
          <w:tab w:val="left" w:pos="3060"/>
          <w:tab w:val="left" w:pos="3240"/>
          <w:tab w:val="left" w:pos="3780"/>
        </w:tabs>
        <w:spacing w:line="240" w:lineRule="auto"/>
        <w:rPr>
          <w:rFonts w:ascii="Comic Sans MS" w:hAnsi="Comic Sans MS"/>
          <w:sz w:val="24"/>
          <w:szCs w:val="24"/>
        </w:rPr>
      </w:pPr>
    </w:p>
    <w:p w14:paraId="7E48B940" w14:textId="77777777" w:rsidR="00B45809" w:rsidRPr="00B45809" w:rsidRDefault="00B45809" w:rsidP="00B45809">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Dawn Cunningham (Motherwell Area)</w:t>
      </w:r>
    </w:p>
    <w:p w14:paraId="18458132" w14:textId="77777777" w:rsidR="00B45809" w:rsidRPr="00B45809" w:rsidRDefault="00B45809" w:rsidP="00B45809">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Additional Support Manager</w:t>
      </w:r>
    </w:p>
    <w:p w14:paraId="738EF425" w14:textId="77777777" w:rsidR="00B45809" w:rsidRPr="00B45809" w:rsidRDefault="00B45809" w:rsidP="00B45809">
      <w:pPr>
        <w:widowControl w:val="0"/>
        <w:spacing w:line="240" w:lineRule="auto"/>
        <w:outlineLvl w:val="0"/>
        <w:rPr>
          <w:rFonts w:ascii="Comic Sans MS" w:hAnsi="Comic Sans MS" w:cs="Arial"/>
          <w:sz w:val="24"/>
          <w:szCs w:val="24"/>
        </w:rPr>
      </w:pPr>
      <w:r w:rsidRPr="00B45809">
        <w:rPr>
          <w:rFonts w:ascii="Comic Sans MS" w:hAnsi="Comic Sans MS" w:cs="Arial"/>
          <w:sz w:val="24"/>
          <w:szCs w:val="24"/>
        </w:rPr>
        <w:t>Berryhill Primary School</w:t>
      </w:r>
    </w:p>
    <w:p w14:paraId="0538F99C"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sz w:val="24"/>
          <w:szCs w:val="24"/>
        </w:rPr>
        <w:t>Hillcrest Avenue</w:t>
      </w:r>
    </w:p>
    <w:p w14:paraId="61EC5278"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sz w:val="24"/>
          <w:szCs w:val="24"/>
        </w:rPr>
        <w:t>Wishaw</w:t>
      </w:r>
    </w:p>
    <w:p w14:paraId="4193F9D8"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sz w:val="24"/>
          <w:szCs w:val="24"/>
        </w:rPr>
        <w:t>ML2 7RS</w:t>
      </w:r>
    </w:p>
    <w:p w14:paraId="5CD36357"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sz w:val="24"/>
          <w:szCs w:val="24"/>
        </w:rPr>
        <w:t>01698 274656</w:t>
      </w:r>
    </w:p>
    <w:p w14:paraId="1C2776EB" w14:textId="77777777" w:rsidR="00B45809" w:rsidRPr="00B45809" w:rsidRDefault="00B45809" w:rsidP="00B45809">
      <w:pPr>
        <w:spacing w:line="240" w:lineRule="auto"/>
        <w:rPr>
          <w:rFonts w:ascii="Comic Sans MS" w:hAnsi="Comic Sans MS" w:cs="Arial"/>
          <w:sz w:val="24"/>
          <w:szCs w:val="24"/>
        </w:rPr>
      </w:pPr>
    </w:p>
    <w:p w14:paraId="69137F55" w14:textId="77777777" w:rsidR="00B45809" w:rsidRPr="00B45809" w:rsidRDefault="00D67C25" w:rsidP="00B45809">
      <w:pPr>
        <w:spacing w:line="240" w:lineRule="auto"/>
        <w:rPr>
          <w:rFonts w:ascii="Comic Sans MS" w:hAnsi="Comic Sans MS" w:cs="Arial"/>
          <w:sz w:val="24"/>
          <w:szCs w:val="24"/>
        </w:rPr>
      </w:pPr>
      <w:r w:rsidRPr="00B45809">
        <w:rPr>
          <w:rFonts w:ascii="Comic Sans MS" w:hAnsi="Comic Sans MS" w:cs="Arial"/>
          <w:sz w:val="24"/>
          <w:szCs w:val="24"/>
        </w:rPr>
        <w:t xml:space="preserve">Dawn Cunningham </w:t>
      </w:r>
      <w:r w:rsidR="00B45809" w:rsidRPr="00B45809">
        <w:rPr>
          <w:rFonts w:ascii="Comic Sans MS" w:hAnsi="Comic Sans MS" w:cs="Arial"/>
          <w:sz w:val="24"/>
          <w:szCs w:val="24"/>
        </w:rPr>
        <w:t>may be contacted directly or through the school.</w:t>
      </w:r>
    </w:p>
    <w:p w14:paraId="15342E60" w14:textId="77777777" w:rsidR="00B45809" w:rsidRPr="00B45809" w:rsidRDefault="00B45809" w:rsidP="00B45809">
      <w:pPr>
        <w:widowControl w:val="0"/>
        <w:spacing w:line="240" w:lineRule="auto"/>
        <w:rPr>
          <w:rFonts w:ascii="Comic Sans MS" w:hAnsi="Comic Sans MS" w:cs="Arial"/>
          <w:sz w:val="24"/>
          <w:szCs w:val="24"/>
        </w:rPr>
      </w:pPr>
    </w:p>
    <w:p w14:paraId="65FD390F" w14:textId="77777777" w:rsidR="00B45809" w:rsidRPr="00B45809" w:rsidRDefault="00B45809" w:rsidP="00B45809">
      <w:pPr>
        <w:widowControl w:val="0"/>
        <w:tabs>
          <w:tab w:val="center" w:pos="5097"/>
        </w:tabs>
        <w:spacing w:line="240" w:lineRule="auto"/>
        <w:rPr>
          <w:rFonts w:ascii="Comic Sans MS" w:hAnsi="Comic Sans MS" w:cs="Arial"/>
          <w:sz w:val="24"/>
          <w:szCs w:val="24"/>
        </w:rPr>
      </w:pPr>
      <w:r w:rsidRPr="00B45809">
        <w:rPr>
          <w:rFonts w:ascii="Comic Sans MS" w:hAnsi="Comic Sans MS" w:cs="Arial"/>
          <w:sz w:val="24"/>
          <w:szCs w:val="24"/>
        </w:rPr>
        <w:t>You can also get more help and advice from:</w:t>
      </w:r>
    </w:p>
    <w:p w14:paraId="5EB89DE8" w14:textId="77777777" w:rsidR="00B45809" w:rsidRPr="00B45809" w:rsidRDefault="00B45809" w:rsidP="00B45809">
      <w:pPr>
        <w:widowControl w:val="0"/>
        <w:tabs>
          <w:tab w:val="center" w:pos="5097"/>
        </w:tabs>
        <w:spacing w:line="240" w:lineRule="auto"/>
        <w:rPr>
          <w:rFonts w:ascii="Comic Sans MS" w:hAnsi="Comic Sans MS" w:cs="Arial"/>
          <w:sz w:val="24"/>
          <w:szCs w:val="24"/>
        </w:rPr>
      </w:pPr>
      <w:r w:rsidRPr="00B45809">
        <w:rPr>
          <w:rFonts w:ascii="Comic Sans MS" w:hAnsi="Comic Sans MS" w:cs="Arial"/>
          <w:sz w:val="24"/>
          <w:szCs w:val="24"/>
        </w:rPr>
        <w:tab/>
      </w:r>
    </w:p>
    <w:p w14:paraId="1F7D32D7"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b/>
          <w:sz w:val="24"/>
          <w:szCs w:val="24"/>
        </w:rPr>
        <w:t>Enquire</w:t>
      </w:r>
      <w:r w:rsidRPr="00B45809">
        <w:rPr>
          <w:rFonts w:ascii="Comic Sans MS" w:hAnsi="Comic Sans MS" w:cs="Arial"/>
          <w:sz w:val="24"/>
          <w:szCs w:val="24"/>
        </w:rPr>
        <w:t xml:space="preserve"> – the Scottish advice service for additional support for learning.  Operated by Children in Scotland</w:t>
      </w:r>
      <w:r w:rsidR="00DD2184">
        <w:rPr>
          <w:rFonts w:ascii="Comic Sans MS" w:hAnsi="Comic Sans MS" w:cs="Arial"/>
          <w:sz w:val="24"/>
          <w:szCs w:val="24"/>
        </w:rPr>
        <w:t xml:space="preserve">. </w:t>
      </w:r>
      <w:r w:rsidRPr="00B45809">
        <w:rPr>
          <w:rFonts w:ascii="Comic Sans MS" w:hAnsi="Comic Sans MS" w:cs="Arial"/>
          <w:sz w:val="24"/>
          <w:szCs w:val="24"/>
        </w:rPr>
        <w:t>Enquire offers independent confidential advice and information on additional support for learning. Enquire als</w:t>
      </w:r>
      <w:r>
        <w:rPr>
          <w:rFonts w:ascii="Comic Sans MS" w:hAnsi="Comic Sans MS" w:cs="Arial"/>
          <w:sz w:val="24"/>
          <w:szCs w:val="24"/>
        </w:rPr>
        <w:t>o provide a range of factsheets.</w:t>
      </w:r>
    </w:p>
    <w:p w14:paraId="7D62D461" w14:textId="77777777" w:rsidR="00B45809" w:rsidRPr="00B45809" w:rsidRDefault="00B45809" w:rsidP="00B45809">
      <w:pPr>
        <w:widowControl w:val="0"/>
        <w:spacing w:line="240" w:lineRule="auto"/>
        <w:rPr>
          <w:rFonts w:ascii="Comic Sans MS" w:hAnsi="Comic Sans MS" w:cs="Arial"/>
          <w:sz w:val="24"/>
          <w:szCs w:val="24"/>
        </w:rPr>
      </w:pPr>
    </w:p>
    <w:p w14:paraId="11D2CEC1" w14:textId="77777777" w:rsidR="00B45809" w:rsidRPr="00B45809" w:rsidRDefault="00B45809" w:rsidP="00B45809">
      <w:pPr>
        <w:widowControl w:val="0"/>
        <w:spacing w:line="240" w:lineRule="auto"/>
        <w:rPr>
          <w:rFonts w:ascii="Comic Sans MS" w:hAnsi="Comic Sans MS" w:cs="Arial"/>
          <w:sz w:val="24"/>
          <w:szCs w:val="24"/>
        </w:rPr>
      </w:pPr>
      <w:r w:rsidRPr="00B45809">
        <w:rPr>
          <w:rFonts w:ascii="Comic Sans MS" w:hAnsi="Comic Sans MS" w:cs="Arial"/>
          <w:sz w:val="24"/>
          <w:szCs w:val="24"/>
        </w:rPr>
        <w:t>0845 123 2303</w:t>
      </w:r>
    </w:p>
    <w:p w14:paraId="0C28DA92" w14:textId="77777777" w:rsidR="00B45809" w:rsidRPr="00B45809" w:rsidRDefault="005C190D" w:rsidP="00B45809">
      <w:pPr>
        <w:widowControl w:val="0"/>
        <w:spacing w:line="240" w:lineRule="auto"/>
        <w:rPr>
          <w:rFonts w:ascii="Comic Sans MS" w:hAnsi="Comic Sans MS" w:cs="Arial"/>
          <w:sz w:val="24"/>
          <w:szCs w:val="24"/>
        </w:rPr>
      </w:pPr>
      <w:hyperlink r:id="rId16" w:history="1">
        <w:r w:rsidR="00B45809" w:rsidRPr="00B45809">
          <w:rPr>
            <w:rStyle w:val="Hyperlink"/>
            <w:rFonts w:ascii="Comic Sans MS" w:hAnsi="Comic Sans MS" w:cs="Arial"/>
            <w:sz w:val="24"/>
            <w:szCs w:val="24"/>
            <w:u w:val="none"/>
          </w:rPr>
          <w:t>info@enquire.org.uk</w:t>
        </w:r>
      </w:hyperlink>
    </w:p>
    <w:p w14:paraId="17ABBAC9" w14:textId="77777777" w:rsidR="00B45809" w:rsidRPr="00B45809" w:rsidRDefault="005C190D" w:rsidP="00B45809">
      <w:pPr>
        <w:widowControl w:val="0"/>
        <w:spacing w:line="240" w:lineRule="auto"/>
        <w:rPr>
          <w:rFonts w:ascii="Comic Sans MS" w:hAnsi="Comic Sans MS" w:cs="Arial"/>
          <w:sz w:val="24"/>
          <w:szCs w:val="24"/>
        </w:rPr>
      </w:pPr>
      <w:hyperlink r:id="rId17" w:history="1">
        <w:r w:rsidR="00B45809" w:rsidRPr="00B45809">
          <w:rPr>
            <w:rStyle w:val="Hyperlink"/>
            <w:rFonts w:ascii="Comic Sans MS" w:hAnsi="Comic Sans MS" w:cs="Arial"/>
            <w:sz w:val="24"/>
            <w:szCs w:val="24"/>
            <w:u w:val="none"/>
          </w:rPr>
          <w:t>www.enquire.org.uk</w:t>
        </w:r>
      </w:hyperlink>
      <w:r w:rsidR="00B45809" w:rsidRPr="00B45809">
        <w:rPr>
          <w:rFonts w:ascii="Comic Sans MS" w:hAnsi="Comic Sans MS" w:cs="Arial"/>
          <w:sz w:val="24"/>
          <w:szCs w:val="24"/>
        </w:rPr>
        <w:t xml:space="preserve"> for parents and practitioners</w:t>
      </w:r>
    </w:p>
    <w:p w14:paraId="5C0E9170" w14:textId="77777777" w:rsidR="00B45809" w:rsidRPr="00B45809" w:rsidRDefault="005C190D" w:rsidP="00B45809">
      <w:pPr>
        <w:widowControl w:val="0"/>
        <w:spacing w:line="240" w:lineRule="auto"/>
        <w:rPr>
          <w:rFonts w:ascii="Comic Sans MS" w:hAnsi="Comic Sans MS" w:cs="Arial"/>
          <w:sz w:val="24"/>
          <w:szCs w:val="24"/>
        </w:rPr>
      </w:pPr>
      <w:hyperlink r:id="rId18" w:history="1">
        <w:r w:rsidR="00B45809" w:rsidRPr="00B45809">
          <w:rPr>
            <w:rStyle w:val="Hyperlink"/>
            <w:rFonts w:ascii="Comic Sans MS" w:hAnsi="Comic Sans MS" w:cs="Arial"/>
            <w:sz w:val="24"/>
            <w:szCs w:val="24"/>
            <w:u w:val="none"/>
          </w:rPr>
          <w:t>www.enquireorg.uk/yp</w:t>
        </w:r>
      </w:hyperlink>
      <w:r w:rsidR="00B45809" w:rsidRPr="00B45809">
        <w:rPr>
          <w:rFonts w:ascii="Comic Sans MS" w:hAnsi="Comic Sans MS" w:cs="Arial"/>
          <w:sz w:val="24"/>
          <w:szCs w:val="24"/>
        </w:rPr>
        <w:t xml:space="preserve"> for children and young people</w:t>
      </w:r>
    </w:p>
    <w:p w14:paraId="078B034E" w14:textId="77777777" w:rsidR="00B45809" w:rsidRPr="00B45809" w:rsidRDefault="00B45809" w:rsidP="00B45809">
      <w:pPr>
        <w:widowControl w:val="0"/>
        <w:spacing w:line="240" w:lineRule="auto"/>
        <w:rPr>
          <w:rFonts w:ascii="Comic Sans MS" w:hAnsi="Comic Sans MS" w:cs="Arial"/>
          <w:sz w:val="24"/>
          <w:szCs w:val="24"/>
        </w:rPr>
      </w:pPr>
    </w:p>
    <w:p w14:paraId="6B06A38A"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b/>
          <w:sz w:val="24"/>
          <w:szCs w:val="24"/>
        </w:rPr>
        <w:t>Resolve</w:t>
      </w:r>
      <w:r w:rsidRPr="00B45809">
        <w:rPr>
          <w:rFonts w:ascii="Comic Sans MS" w:hAnsi="Comic Sans MS" w:cs="Arial"/>
          <w:sz w:val="24"/>
          <w:szCs w:val="24"/>
        </w:rPr>
        <w:t xml:space="preserve"> </w:t>
      </w:r>
    </w:p>
    <w:p w14:paraId="1F19F14E"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 xml:space="preserve">                                                                                                                                                                                                                                                                                                                                                                                                                                                                                                                                                                                                                                                                                                                                                                                                                                                                     </w:t>
      </w:r>
      <w:r w:rsidR="000D26E7">
        <w:rPr>
          <w:rFonts w:ascii="Comic Sans MS" w:hAnsi="Comic Sans MS" w:cs="Arial"/>
          <w:sz w:val="24"/>
          <w:szCs w:val="24"/>
        </w:rPr>
        <w:t xml:space="preserve">                          </w:t>
      </w:r>
      <w:r w:rsidRPr="00B45809">
        <w:rPr>
          <w:rFonts w:ascii="Comic Sans MS" w:hAnsi="Comic Sans MS" w:cs="Arial"/>
          <w:sz w:val="24"/>
          <w:szCs w:val="24"/>
        </w:rPr>
        <w:t>0131 222 2456</w:t>
      </w:r>
    </w:p>
    <w:p w14:paraId="1931585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(Independent Adjudicator)</w:t>
      </w:r>
    </w:p>
    <w:p w14:paraId="492506DD" w14:textId="77777777" w:rsidR="00B45809" w:rsidRPr="00B45809" w:rsidRDefault="00B45809" w:rsidP="00B45809">
      <w:pPr>
        <w:spacing w:line="240" w:lineRule="auto"/>
        <w:rPr>
          <w:rFonts w:ascii="Comic Sans MS" w:hAnsi="Comic Sans MS" w:cs="Arial"/>
          <w:sz w:val="24"/>
          <w:szCs w:val="24"/>
        </w:rPr>
      </w:pPr>
    </w:p>
    <w:p w14:paraId="31CD0C16" w14:textId="77777777" w:rsidR="000D26E7" w:rsidRDefault="000D26E7" w:rsidP="00B45809">
      <w:pPr>
        <w:spacing w:line="240" w:lineRule="auto"/>
        <w:rPr>
          <w:rFonts w:ascii="Comic Sans MS" w:hAnsi="Comic Sans MS" w:cs="Arial"/>
          <w:b/>
          <w:sz w:val="24"/>
          <w:szCs w:val="24"/>
        </w:rPr>
      </w:pPr>
    </w:p>
    <w:p w14:paraId="7FD8715F" w14:textId="77777777" w:rsidR="000D26E7" w:rsidRDefault="000D26E7" w:rsidP="00B45809">
      <w:pPr>
        <w:spacing w:line="240" w:lineRule="auto"/>
        <w:rPr>
          <w:rFonts w:ascii="Comic Sans MS" w:hAnsi="Comic Sans MS" w:cs="Arial"/>
          <w:b/>
          <w:sz w:val="24"/>
          <w:szCs w:val="24"/>
        </w:rPr>
      </w:pPr>
    </w:p>
    <w:p w14:paraId="25239D6E" w14:textId="77777777" w:rsidR="00B45809" w:rsidRPr="00B45809" w:rsidRDefault="00B45809" w:rsidP="00B45809">
      <w:pPr>
        <w:spacing w:line="240" w:lineRule="auto"/>
        <w:rPr>
          <w:rFonts w:ascii="Comic Sans MS" w:hAnsi="Comic Sans MS" w:cs="Arial"/>
          <w:b/>
          <w:sz w:val="24"/>
          <w:szCs w:val="24"/>
        </w:rPr>
      </w:pPr>
      <w:r w:rsidRPr="00B45809">
        <w:rPr>
          <w:rFonts w:ascii="Comic Sans MS" w:hAnsi="Comic Sans MS" w:cs="Arial"/>
          <w:b/>
          <w:sz w:val="24"/>
          <w:szCs w:val="24"/>
        </w:rPr>
        <w:t>Scottish Independent Advocacy Alliance</w:t>
      </w:r>
    </w:p>
    <w:p w14:paraId="56BB1E8B" w14:textId="77777777" w:rsidR="00B45809" w:rsidRPr="00B45809" w:rsidRDefault="00B45809" w:rsidP="00B45809">
      <w:pPr>
        <w:spacing w:line="240" w:lineRule="auto"/>
        <w:rPr>
          <w:rFonts w:ascii="Comic Sans MS" w:hAnsi="Comic Sans MS" w:cs="Arial"/>
          <w:b/>
          <w:sz w:val="24"/>
          <w:szCs w:val="24"/>
        </w:rPr>
      </w:pPr>
      <w:r w:rsidRPr="00B45809">
        <w:rPr>
          <w:rFonts w:ascii="Comic Sans MS" w:hAnsi="Comic Sans MS" w:cs="Arial"/>
          <w:sz w:val="24"/>
          <w:szCs w:val="24"/>
        </w:rPr>
        <w:t>Melrose House</w:t>
      </w:r>
    </w:p>
    <w:p w14:paraId="0E161E30"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69a George Street</w:t>
      </w:r>
    </w:p>
    <w:p w14:paraId="56AE1AAC"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Edinburgh</w:t>
      </w:r>
    </w:p>
    <w:p w14:paraId="57F86444"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EH2 2JG</w:t>
      </w:r>
    </w:p>
    <w:p w14:paraId="351B6FB1"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0131 260 5380</w:t>
      </w:r>
    </w:p>
    <w:p w14:paraId="5FDF81DB" w14:textId="77777777" w:rsidR="00B45809" w:rsidRPr="00B45809" w:rsidRDefault="005C190D" w:rsidP="00B45809">
      <w:pPr>
        <w:spacing w:line="240" w:lineRule="auto"/>
        <w:rPr>
          <w:rFonts w:ascii="Comic Sans MS" w:hAnsi="Comic Sans MS" w:cs="Arial"/>
          <w:sz w:val="24"/>
          <w:szCs w:val="24"/>
        </w:rPr>
      </w:pPr>
      <w:hyperlink r:id="rId19" w:history="1">
        <w:r w:rsidR="00B45809" w:rsidRPr="00B45809">
          <w:rPr>
            <w:rStyle w:val="Hyperlink"/>
            <w:rFonts w:ascii="Comic Sans MS" w:hAnsi="Comic Sans MS" w:cs="Arial"/>
            <w:sz w:val="24"/>
            <w:szCs w:val="24"/>
            <w:u w:val="none"/>
          </w:rPr>
          <w:t>enquiry@siaa.org.uk</w:t>
        </w:r>
      </w:hyperlink>
    </w:p>
    <w:p w14:paraId="00573633"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www.siaa.org.uk</w:t>
      </w:r>
    </w:p>
    <w:p w14:paraId="6BDFDFC2" w14:textId="77777777" w:rsidR="00B45809" w:rsidRPr="00B45809" w:rsidRDefault="00B45809" w:rsidP="00B45809">
      <w:pPr>
        <w:spacing w:line="240" w:lineRule="auto"/>
        <w:rPr>
          <w:rFonts w:ascii="Comic Sans MS" w:hAnsi="Comic Sans MS" w:cs="Arial"/>
          <w:sz w:val="24"/>
          <w:szCs w:val="24"/>
        </w:rPr>
      </w:pPr>
    </w:p>
    <w:p w14:paraId="447D74C1" w14:textId="77777777" w:rsidR="00B45809" w:rsidRPr="00B45809" w:rsidRDefault="00B45809" w:rsidP="00B45809">
      <w:pPr>
        <w:spacing w:line="240" w:lineRule="auto"/>
        <w:rPr>
          <w:rFonts w:ascii="Comic Sans MS" w:hAnsi="Comic Sans MS" w:cs="Arial"/>
          <w:b/>
          <w:sz w:val="24"/>
          <w:szCs w:val="24"/>
        </w:rPr>
      </w:pPr>
      <w:r w:rsidRPr="00B45809">
        <w:rPr>
          <w:rFonts w:ascii="Comic Sans MS" w:hAnsi="Comic Sans MS" w:cs="Arial"/>
          <w:b/>
          <w:sz w:val="24"/>
          <w:szCs w:val="24"/>
        </w:rPr>
        <w:t>Reference to Additional Support Needs Tribunal (Scotland)</w:t>
      </w:r>
    </w:p>
    <w:p w14:paraId="756C45CD"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ASNTS</w:t>
      </w:r>
    </w:p>
    <w:p w14:paraId="4134106C"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Europa Building</w:t>
      </w:r>
    </w:p>
    <w:p w14:paraId="69B5557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450 Argyle Street</w:t>
      </w:r>
    </w:p>
    <w:p w14:paraId="1B2F65A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 xml:space="preserve">Glasgow </w:t>
      </w:r>
    </w:p>
    <w:p w14:paraId="76CCF116"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G2 8LH</w:t>
      </w:r>
    </w:p>
    <w:p w14:paraId="3829BEC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Helpline: 0845 120 2906</w:t>
      </w:r>
    </w:p>
    <w:p w14:paraId="0CB80221"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lastRenderedPageBreak/>
        <w:t>Fax: 0141 242 0141</w:t>
      </w:r>
    </w:p>
    <w:p w14:paraId="7FBB5E0D"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Email: ASNTSinquiries@scotland.gsi.gov.uk</w:t>
      </w:r>
    </w:p>
    <w:p w14:paraId="41F9AE5E" w14:textId="77777777" w:rsidR="00B45809" w:rsidRDefault="00B45809" w:rsidP="00B45809">
      <w:pPr>
        <w:spacing w:line="240" w:lineRule="auto"/>
        <w:rPr>
          <w:rFonts w:ascii="Comic Sans MS" w:hAnsi="Comic Sans MS" w:cs="Arial"/>
          <w:b/>
          <w:sz w:val="24"/>
          <w:szCs w:val="24"/>
        </w:rPr>
      </w:pPr>
    </w:p>
    <w:p w14:paraId="00F03A6D" w14:textId="77777777" w:rsidR="00D06131" w:rsidRDefault="00D06131" w:rsidP="00B45809">
      <w:pPr>
        <w:spacing w:line="240" w:lineRule="auto"/>
        <w:rPr>
          <w:rFonts w:ascii="Comic Sans MS" w:hAnsi="Comic Sans MS" w:cs="Arial"/>
          <w:b/>
          <w:sz w:val="24"/>
          <w:szCs w:val="24"/>
        </w:rPr>
      </w:pPr>
    </w:p>
    <w:p w14:paraId="742B55E8" w14:textId="77777777" w:rsidR="00B45809" w:rsidRPr="00B45809" w:rsidRDefault="00B45809" w:rsidP="00B45809">
      <w:pPr>
        <w:spacing w:line="240" w:lineRule="auto"/>
        <w:rPr>
          <w:rFonts w:ascii="Comic Sans MS" w:hAnsi="Comic Sans MS" w:cs="Arial"/>
          <w:b/>
          <w:sz w:val="24"/>
          <w:szCs w:val="24"/>
        </w:rPr>
      </w:pPr>
      <w:r w:rsidRPr="00B45809">
        <w:rPr>
          <w:rFonts w:ascii="Comic Sans MS" w:hAnsi="Comic Sans MS" w:cs="Arial"/>
          <w:b/>
          <w:sz w:val="24"/>
          <w:szCs w:val="24"/>
        </w:rPr>
        <w:t xml:space="preserve">NHS Lanarkshire </w:t>
      </w:r>
    </w:p>
    <w:p w14:paraId="6930E822" w14:textId="77777777" w:rsidR="00B45809" w:rsidRPr="00B45809" w:rsidRDefault="00B45809" w:rsidP="00B45809">
      <w:pPr>
        <w:spacing w:line="240" w:lineRule="auto"/>
        <w:rPr>
          <w:rFonts w:ascii="Comic Sans MS" w:hAnsi="Comic Sans MS" w:cs="Arial"/>
          <w:sz w:val="24"/>
          <w:szCs w:val="24"/>
        </w:rPr>
      </w:pPr>
    </w:p>
    <w:p w14:paraId="7A6B8352"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Bellshill</w:t>
      </w:r>
    </w:p>
    <w:p w14:paraId="7E1F5F8F"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Bellshill Health Centre</w:t>
      </w:r>
      <w:r w:rsidRPr="00B45809">
        <w:rPr>
          <w:rFonts w:ascii="Comic Sans MS" w:hAnsi="Comic Sans MS" w:cs="Arial"/>
          <w:sz w:val="24"/>
          <w:szCs w:val="24"/>
        </w:rPr>
        <w:tab/>
      </w:r>
      <w:r w:rsidRPr="00B45809">
        <w:rPr>
          <w:rFonts w:ascii="Comic Sans MS" w:hAnsi="Comic Sans MS" w:cs="Arial"/>
          <w:sz w:val="24"/>
          <w:szCs w:val="24"/>
        </w:rPr>
        <w:tab/>
        <w:t xml:space="preserve">             01698 575700</w:t>
      </w:r>
    </w:p>
    <w:p w14:paraId="20E36DAB" w14:textId="77777777" w:rsidR="00B45809" w:rsidRPr="00B45809" w:rsidRDefault="00B45809" w:rsidP="00B45809">
      <w:pPr>
        <w:spacing w:line="240" w:lineRule="auto"/>
        <w:rPr>
          <w:rFonts w:ascii="Comic Sans MS" w:hAnsi="Comic Sans MS" w:cs="Arial"/>
          <w:sz w:val="24"/>
          <w:szCs w:val="24"/>
        </w:rPr>
      </w:pPr>
    </w:p>
    <w:p w14:paraId="02533514"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Motherwell</w:t>
      </w:r>
    </w:p>
    <w:p w14:paraId="27F826B1"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Motherwell Health Centre</w:t>
      </w:r>
      <w:r w:rsidRPr="00B45809">
        <w:rPr>
          <w:rFonts w:ascii="Comic Sans MS" w:hAnsi="Comic Sans MS" w:cs="Arial"/>
          <w:sz w:val="24"/>
          <w:szCs w:val="24"/>
        </w:rPr>
        <w:tab/>
      </w:r>
      <w:r w:rsidRPr="00B45809">
        <w:rPr>
          <w:rFonts w:ascii="Comic Sans MS" w:hAnsi="Comic Sans MS" w:cs="Arial"/>
          <w:sz w:val="24"/>
          <w:szCs w:val="24"/>
        </w:rPr>
        <w:tab/>
        <w:t>01698 242610</w:t>
      </w:r>
    </w:p>
    <w:p w14:paraId="32D85219" w14:textId="77777777" w:rsidR="00B45809" w:rsidRPr="00B45809" w:rsidRDefault="00B45809" w:rsidP="00B45809">
      <w:pPr>
        <w:spacing w:line="240" w:lineRule="auto"/>
        <w:rPr>
          <w:rFonts w:ascii="Comic Sans MS" w:hAnsi="Comic Sans MS" w:cs="Arial"/>
          <w:sz w:val="24"/>
          <w:szCs w:val="24"/>
        </w:rPr>
      </w:pPr>
    </w:p>
    <w:p w14:paraId="258DFB8C"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Wishaw</w:t>
      </w:r>
      <w:r w:rsidRPr="00B45809">
        <w:rPr>
          <w:rFonts w:ascii="Comic Sans MS" w:hAnsi="Comic Sans MS" w:cs="Arial"/>
          <w:sz w:val="24"/>
          <w:szCs w:val="24"/>
        </w:rPr>
        <w:tab/>
      </w:r>
      <w:r w:rsidRPr="00B45809">
        <w:rPr>
          <w:rFonts w:ascii="Comic Sans MS" w:hAnsi="Comic Sans MS" w:cs="Arial"/>
          <w:sz w:val="24"/>
          <w:szCs w:val="24"/>
        </w:rPr>
        <w:tab/>
      </w:r>
      <w:r w:rsidRPr="00B45809">
        <w:rPr>
          <w:rFonts w:ascii="Comic Sans MS" w:hAnsi="Comic Sans MS" w:cs="Arial"/>
          <w:sz w:val="24"/>
          <w:szCs w:val="24"/>
        </w:rPr>
        <w:tab/>
      </w:r>
      <w:r w:rsidRPr="00B45809">
        <w:rPr>
          <w:rFonts w:ascii="Comic Sans MS" w:hAnsi="Comic Sans MS" w:cs="Arial"/>
          <w:sz w:val="24"/>
          <w:szCs w:val="24"/>
        </w:rPr>
        <w:tab/>
        <w:t xml:space="preserve">             01698 355511</w:t>
      </w:r>
    </w:p>
    <w:p w14:paraId="6A127BD4"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Wishaw Health Centre</w:t>
      </w:r>
    </w:p>
    <w:p w14:paraId="0CE19BC3" w14:textId="77777777" w:rsidR="00B45809" w:rsidRPr="00B45809" w:rsidRDefault="00B45809" w:rsidP="00B45809">
      <w:pPr>
        <w:spacing w:line="240" w:lineRule="auto"/>
        <w:rPr>
          <w:rFonts w:ascii="Comic Sans MS" w:hAnsi="Comic Sans MS" w:cs="Arial"/>
          <w:sz w:val="24"/>
          <w:szCs w:val="24"/>
        </w:rPr>
      </w:pPr>
    </w:p>
    <w:p w14:paraId="63966B72" w14:textId="77777777" w:rsidR="00D06131" w:rsidRDefault="00D06131" w:rsidP="00B45809">
      <w:pPr>
        <w:spacing w:line="240" w:lineRule="auto"/>
        <w:outlineLvl w:val="0"/>
        <w:rPr>
          <w:rFonts w:ascii="Comic Sans MS" w:hAnsi="Comic Sans MS" w:cs="Arial"/>
          <w:b/>
          <w:sz w:val="24"/>
          <w:szCs w:val="24"/>
        </w:rPr>
      </w:pPr>
    </w:p>
    <w:p w14:paraId="23536548" w14:textId="77777777" w:rsidR="00D06131" w:rsidRDefault="00D06131" w:rsidP="00B45809">
      <w:pPr>
        <w:spacing w:line="240" w:lineRule="auto"/>
        <w:outlineLvl w:val="0"/>
        <w:rPr>
          <w:rFonts w:ascii="Comic Sans MS" w:hAnsi="Comic Sans MS" w:cs="Arial"/>
          <w:b/>
          <w:sz w:val="24"/>
          <w:szCs w:val="24"/>
        </w:rPr>
      </w:pPr>
    </w:p>
    <w:p w14:paraId="271AE1F2" w14:textId="77777777" w:rsidR="00D06131" w:rsidRDefault="00D06131" w:rsidP="00B45809">
      <w:pPr>
        <w:spacing w:line="240" w:lineRule="auto"/>
        <w:outlineLvl w:val="0"/>
        <w:rPr>
          <w:rFonts w:ascii="Comic Sans MS" w:hAnsi="Comic Sans MS" w:cs="Arial"/>
          <w:b/>
          <w:sz w:val="24"/>
          <w:szCs w:val="24"/>
        </w:rPr>
      </w:pPr>
    </w:p>
    <w:p w14:paraId="4AE5B7AF" w14:textId="77777777" w:rsidR="00D06131" w:rsidRDefault="00D06131" w:rsidP="00B45809">
      <w:pPr>
        <w:spacing w:line="240" w:lineRule="auto"/>
        <w:outlineLvl w:val="0"/>
        <w:rPr>
          <w:rFonts w:ascii="Comic Sans MS" w:hAnsi="Comic Sans MS" w:cs="Arial"/>
          <w:b/>
          <w:sz w:val="24"/>
          <w:szCs w:val="24"/>
        </w:rPr>
      </w:pPr>
    </w:p>
    <w:p w14:paraId="3955E093" w14:textId="77777777" w:rsidR="00D06131" w:rsidRDefault="00D06131" w:rsidP="00B45809">
      <w:pPr>
        <w:spacing w:line="240" w:lineRule="auto"/>
        <w:outlineLvl w:val="0"/>
        <w:rPr>
          <w:rFonts w:ascii="Comic Sans MS" w:hAnsi="Comic Sans MS" w:cs="Arial"/>
          <w:b/>
          <w:sz w:val="24"/>
          <w:szCs w:val="24"/>
        </w:rPr>
      </w:pPr>
    </w:p>
    <w:p w14:paraId="12C42424" w14:textId="77777777" w:rsidR="00D06131" w:rsidRDefault="00D06131" w:rsidP="00B45809">
      <w:pPr>
        <w:spacing w:line="240" w:lineRule="auto"/>
        <w:outlineLvl w:val="0"/>
        <w:rPr>
          <w:rFonts w:ascii="Comic Sans MS" w:hAnsi="Comic Sans MS" w:cs="Arial"/>
          <w:b/>
          <w:sz w:val="24"/>
          <w:szCs w:val="24"/>
        </w:rPr>
      </w:pPr>
    </w:p>
    <w:p w14:paraId="379CA55B" w14:textId="77777777" w:rsidR="00D06131" w:rsidRDefault="00D06131" w:rsidP="00B45809">
      <w:pPr>
        <w:spacing w:line="240" w:lineRule="auto"/>
        <w:outlineLvl w:val="0"/>
        <w:rPr>
          <w:rFonts w:ascii="Comic Sans MS" w:hAnsi="Comic Sans MS" w:cs="Arial"/>
          <w:b/>
          <w:sz w:val="24"/>
          <w:szCs w:val="24"/>
        </w:rPr>
      </w:pPr>
    </w:p>
    <w:p w14:paraId="5ABF93C4" w14:textId="77777777" w:rsidR="00D06131" w:rsidRDefault="00D06131" w:rsidP="00B45809">
      <w:pPr>
        <w:spacing w:line="240" w:lineRule="auto"/>
        <w:outlineLvl w:val="0"/>
        <w:rPr>
          <w:rFonts w:ascii="Comic Sans MS" w:hAnsi="Comic Sans MS" w:cs="Arial"/>
          <w:b/>
          <w:sz w:val="24"/>
          <w:szCs w:val="24"/>
        </w:rPr>
      </w:pPr>
    </w:p>
    <w:p w14:paraId="71DCB018" w14:textId="77777777" w:rsidR="00D06131" w:rsidRDefault="00D06131" w:rsidP="00B45809">
      <w:pPr>
        <w:spacing w:line="240" w:lineRule="auto"/>
        <w:outlineLvl w:val="0"/>
        <w:rPr>
          <w:rFonts w:ascii="Comic Sans MS" w:hAnsi="Comic Sans MS" w:cs="Arial"/>
          <w:b/>
          <w:sz w:val="24"/>
          <w:szCs w:val="24"/>
        </w:rPr>
      </w:pPr>
    </w:p>
    <w:p w14:paraId="4B644A8D" w14:textId="77777777" w:rsidR="00D06131" w:rsidRDefault="00D06131" w:rsidP="00B45809">
      <w:pPr>
        <w:spacing w:line="240" w:lineRule="auto"/>
        <w:outlineLvl w:val="0"/>
        <w:rPr>
          <w:rFonts w:ascii="Comic Sans MS" w:hAnsi="Comic Sans MS" w:cs="Arial"/>
          <w:b/>
          <w:sz w:val="24"/>
          <w:szCs w:val="24"/>
        </w:rPr>
      </w:pPr>
    </w:p>
    <w:p w14:paraId="082C48EB" w14:textId="77777777" w:rsidR="00D06131" w:rsidRDefault="00D06131" w:rsidP="00B45809">
      <w:pPr>
        <w:spacing w:line="240" w:lineRule="auto"/>
        <w:outlineLvl w:val="0"/>
        <w:rPr>
          <w:rFonts w:ascii="Comic Sans MS" w:hAnsi="Comic Sans MS" w:cs="Arial"/>
          <w:b/>
          <w:sz w:val="24"/>
          <w:szCs w:val="24"/>
        </w:rPr>
      </w:pPr>
    </w:p>
    <w:p w14:paraId="3742AD15" w14:textId="77777777" w:rsidR="00B45809" w:rsidRPr="00B45809" w:rsidRDefault="00B45809" w:rsidP="00B45809">
      <w:pPr>
        <w:spacing w:line="240" w:lineRule="auto"/>
        <w:outlineLvl w:val="0"/>
        <w:rPr>
          <w:rFonts w:ascii="Comic Sans MS" w:hAnsi="Comic Sans MS" w:cs="Arial"/>
          <w:b/>
          <w:sz w:val="24"/>
          <w:szCs w:val="24"/>
        </w:rPr>
      </w:pPr>
      <w:r w:rsidRPr="00B45809">
        <w:rPr>
          <w:rFonts w:ascii="Comic Sans MS" w:hAnsi="Comic Sans MS" w:cs="Arial"/>
          <w:b/>
          <w:sz w:val="24"/>
          <w:szCs w:val="24"/>
        </w:rPr>
        <w:t>Social Work</w:t>
      </w:r>
    </w:p>
    <w:p w14:paraId="2677290C" w14:textId="77777777" w:rsidR="00B45809" w:rsidRPr="00B45809" w:rsidRDefault="00B45809" w:rsidP="00B45809">
      <w:pPr>
        <w:spacing w:line="240" w:lineRule="auto"/>
        <w:rPr>
          <w:rFonts w:ascii="Comic Sans MS" w:hAnsi="Comic Sans MS" w:cs="Arial"/>
          <w:sz w:val="24"/>
          <w:szCs w:val="24"/>
        </w:rPr>
      </w:pPr>
    </w:p>
    <w:p w14:paraId="1896738D"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Bellshill</w:t>
      </w:r>
    </w:p>
    <w:p w14:paraId="4AD514E7"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303 Main Street</w:t>
      </w:r>
      <w:r w:rsidRPr="00B45809">
        <w:rPr>
          <w:rFonts w:ascii="Comic Sans MS" w:hAnsi="Comic Sans MS" w:cs="Arial"/>
          <w:sz w:val="24"/>
          <w:szCs w:val="24"/>
        </w:rPr>
        <w:tab/>
      </w:r>
      <w:r w:rsidRPr="00B45809">
        <w:rPr>
          <w:rFonts w:ascii="Comic Sans MS" w:hAnsi="Comic Sans MS" w:cs="Arial"/>
          <w:sz w:val="24"/>
          <w:szCs w:val="24"/>
        </w:rPr>
        <w:tab/>
        <w:t xml:space="preserve">                         01698 346666</w:t>
      </w:r>
    </w:p>
    <w:p w14:paraId="155C0D83"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Bellshill</w:t>
      </w:r>
    </w:p>
    <w:p w14:paraId="4206EAD7" w14:textId="77777777" w:rsidR="000D26E7" w:rsidRDefault="00B45809" w:rsidP="00DD2184">
      <w:pPr>
        <w:spacing w:line="240" w:lineRule="auto"/>
        <w:rPr>
          <w:rFonts w:ascii="Comic Sans MS" w:hAnsi="Comic Sans MS" w:cs="Arial"/>
          <w:sz w:val="24"/>
          <w:szCs w:val="24"/>
        </w:rPr>
      </w:pPr>
      <w:r w:rsidRPr="00B45809">
        <w:rPr>
          <w:rFonts w:ascii="Comic Sans MS" w:hAnsi="Comic Sans MS" w:cs="Arial"/>
          <w:sz w:val="24"/>
          <w:szCs w:val="24"/>
        </w:rPr>
        <w:t>ML4 1AW</w:t>
      </w:r>
    </w:p>
    <w:p w14:paraId="249BF8C6" w14:textId="77777777" w:rsidR="000D26E7" w:rsidRDefault="000D26E7" w:rsidP="00B45809">
      <w:pPr>
        <w:spacing w:line="240" w:lineRule="auto"/>
        <w:outlineLvl w:val="0"/>
        <w:rPr>
          <w:rFonts w:ascii="Comic Sans MS" w:hAnsi="Comic Sans MS" w:cs="Arial"/>
          <w:sz w:val="24"/>
          <w:szCs w:val="24"/>
        </w:rPr>
      </w:pPr>
    </w:p>
    <w:p w14:paraId="7A5BA86D"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Motherwell</w:t>
      </w:r>
      <w:r w:rsidRPr="00B45809">
        <w:rPr>
          <w:rFonts w:ascii="Comic Sans MS" w:hAnsi="Comic Sans MS" w:cs="Arial"/>
          <w:sz w:val="24"/>
          <w:szCs w:val="24"/>
        </w:rPr>
        <w:tab/>
      </w:r>
      <w:r w:rsidRPr="00B45809">
        <w:rPr>
          <w:rFonts w:ascii="Comic Sans MS" w:hAnsi="Comic Sans MS" w:cs="Arial"/>
          <w:sz w:val="24"/>
          <w:szCs w:val="24"/>
        </w:rPr>
        <w:tab/>
      </w:r>
      <w:r w:rsidRPr="00B45809">
        <w:rPr>
          <w:rFonts w:ascii="Comic Sans MS" w:hAnsi="Comic Sans MS" w:cs="Arial"/>
          <w:sz w:val="24"/>
          <w:szCs w:val="24"/>
        </w:rPr>
        <w:tab/>
      </w:r>
    </w:p>
    <w:p w14:paraId="4A97E293"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 xml:space="preserve">Scott House </w:t>
      </w:r>
    </w:p>
    <w:p w14:paraId="72EDCFE4"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73/77 Merry Street</w:t>
      </w:r>
      <w:r w:rsidRPr="00B45809">
        <w:rPr>
          <w:rFonts w:ascii="Comic Sans MS" w:hAnsi="Comic Sans MS" w:cs="Arial"/>
          <w:sz w:val="24"/>
          <w:szCs w:val="24"/>
        </w:rPr>
        <w:tab/>
      </w:r>
      <w:r w:rsidRPr="00B45809">
        <w:rPr>
          <w:rFonts w:ascii="Comic Sans MS" w:hAnsi="Comic Sans MS" w:cs="Arial"/>
          <w:sz w:val="24"/>
          <w:szCs w:val="24"/>
        </w:rPr>
        <w:tab/>
        <w:t xml:space="preserve">            01698 332100</w:t>
      </w:r>
    </w:p>
    <w:p w14:paraId="5E6D88A4"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Motherwell</w:t>
      </w:r>
    </w:p>
    <w:p w14:paraId="46ECFDB1"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ML11 1JE</w:t>
      </w:r>
    </w:p>
    <w:p w14:paraId="0EF46479" w14:textId="77777777" w:rsidR="00B45809" w:rsidRPr="00B45809" w:rsidRDefault="00B45809" w:rsidP="00B45809">
      <w:pPr>
        <w:spacing w:line="240" w:lineRule="auto"/>
        <w:rPr>
          <w:rFonts w:ascii="Comic Sans MS" w:hAnsi="Comic Sans MS" w:cs="Arial"/>
          <w:sz w:val="24"/>
          <w:szCs w:val="24"/>
        </w:rPr>
      </w:pPr>
    </w:p>
    <w:p w14:paraId="220D4C2B" w14:textId="77777777" w:rsidR="00B45809" w:rsidRPr="00B45809" w:rsidRDefault="00B45809" w:rsidP="00B45809">
      <w:pPr>
        <w:spacing w:line="240" w:lineRule="auto"/>
        <w:outlineLvl w:val="0"/>
        <w:rPr>
          <w:rFonts w:ascii="Comic Sans MS" w:hAnsi="Comic Sans MS" w:cs="Arial"/>
          <w:sz w:val="24"/>
          <w:szCs w:val="24"/>
        </w:rPr>
      </w:pPr>
      <w:r w:rsidRPr="00B45809">
        <w:rPr>
          <w:rFonts w:ascii="Comic Sans MS" w:hAnsi="Comic Sans MS" w:cs="Arial"/>
          <w:sz w:val="24"/>
          <w:szCs w:val="24"/>
        </w:rPr>
        <w:t>Wishaw/Shotts</w:t>
      </w:r>
    </w:p>
    <w:p w14:paraId="75F1E2BD"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Kings House</w:t>
      </w:r>
      <w:r w:rsidRPr="00B45809">
        <w:rPr>
          <w:rFonts w:ascii="Comic Sans MS" w:hAnsi="Comic Sans MS" w:cs="Arial"/>
          <w:sz w:val="24"/>
          <w:szCs w:val="24"/>
        </w:rPr>
        <w:tab/>
      </w:r>
      <w:r w:rsidRPr="00B45809">
        <w:rPr>
          <w:rFonts w:ascii="Comic Sans MS" w:hAnsi="Comic Sans MS" w:cs="Arial"/>
          <w:sz w:val="24"/>
          <w:szCs w:val="24"/>
        </w:rPr>
        <w:tab/>
      </w:r>
      <w:r w:rsidRPr="00B45809">
        <w:rPr>
          <w:rFonts w:ascii="Comic Sans MS" w:hAnsi="Comic Sans MS" w:cs="Arial"/>
          <w:sz w:val="24"/>
          <w:szCs w:val="24"/>
        </w:rPr>
        <w:tab/>
        <w:t xml:space="preserve">             01698 348200</w:t>
      </w:r>
    </w:p>
    <w:p w14:paraId="20F1CDD8"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King Street</w:t>
      </w:r>
    </w:p>
    <w:p w14:paraId="12F6867F"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Wishaw</w:t>
      </w:r>
    </w:p>
    <w:p w14:paraId="12DAB9D2" w14:textId="77777777" w:rsidR="00B45809" w:rsidRPr="00B45809" w:rsidRDefault="00B45809" w:rsidP="00B45809">
      <w:pPr>
        <w:spacing w:line="240" w:lineRule="auto"/>
        <w:rPr>
          <w:rFonts w:ascii="Comic Sans MS" w:hAnsi="Comic Sans MS" w:cs="Arial"/>
          <w:sz w:val="24"/>
          <w:szCs w:val="24"/>
        </w:rPr>
      </w:pPr>
      <w:r w:rsidRPr="00B45809">
        <w:rPr>
          <w:rFonts w:ascii="Comic Sans MS" w:hAnsi="Comic Sans MS" w:cs="Arial"/>
          <w:sz w:val="24"/>
          <w:szCs w:val="24"/>
        </w:rPr>
        <w:t>ML2 8BS</w:t>
      </w:r>
    </w:p>
    <w:p w14:paraId="3AB58C42" w14:textId="77777777" w:rsidR="00E942BF" w:rsidRDefault="00E942BF" w:rsidP="00422F42">
      <w:pPr>
        <w:tabs>
          <w:tab w:val="left" w:pos="540"/>
          <w:tab w:val="left" w:pos="1080"/>
          <w:tab w:val="left" w:pos="3060"/>
          <w:tab w:val="left" w:pos="3240"/>
          <w:tab w:val="left" w:pos="3780"/>
        </w:tabs>
        <w:spacing w:line="240" w:lineRule="auto"/>
        <w:rPr>
          <w:rFonts w:ascii="Comic Sans MS" w:hAnsi="Comic Sans MS"/>
          <w:sz w:val="24"/>
          <w:szCs w:val="24"/>
        </w:rPr>
      </w:pPr>
    </w:p>
    <w:p w14:paraId="4EA9BA15" w14:textId="77777777" w:rsidR="000D26E7" w:rsidRDefault="000D26E7" w:rsidP="00422F42">
      <w:pPr>
        <w:tabs>
          <w:tab w:val="left" w:pos="540"/>
          <w:tab w:val="left" w:pos="1080"/>
          <w:tab w:val="left" w:pos="3060"/>
          <w:tab w:val="left" w:pos="3240"/>
          <w:tab w:val="left" w:pos="3780"/>
        </w:tabs>
        <w:spacing w:line="240" w:lineRule="auto"/>
        <w:rPr>
          <w:rFonts w:ascii="Comic Sans MS" w:hAnsi="Comic Sans MS"/>
          <w:sz w:val="24"/>
          <w:szCs w:val="24"/>
        </w:rPr>
      </w:pPr>
    </w:p>
    <w:p w14:paraId="67DFBB35" w14:textId="77777777" w:rsidR="00422F42" w:rsidRPr="00422F42" w:rsidRDefault="00422F42" w:rsidP="00422F42">
      <w:pPr>
        <w:tabs>
          <w:tab w:val="left" w:pos="540"/>
          <w:tab w:val="left" w:pos="1080"/>
          <w:tab w:val="left" w:pos="3060"/>
          <w:tab w:val="left" w:pos="3240"/>
          <w:tab w:val="left" w:pos="3780"/>
        </w:tabs>
        <w:spacing w:line="240" w:lineRule="auto"/>
        <w:rPr>
          <w:rFonts w:ascii="Comic Sans MS" w:hAnsi="Comic Sans MS"/>
          <w:sz w:val="24"/>
          <w:szCs w:val="24"/>
        </w:rPr>
      </w:pPr>
      <w:r w:rsidRPr="00422F42">
        <w:rPr>
          <w:rFonts w:ascii="Comic Sans MS" w:hAnsi="Comic Sans MS"/>
          <w:sz w:val="24"/>
          <w:szCs w:val="24"/>
        </w:rPr>
        <w:t>Although this information is accurate at time of printing, there could be changes affecting any of the matters dealt with in the document -</w:t>
      </w:r>
    </w:p>
    <w:p w14:paraId="7332107B" w14:textId="77777777" w:rsidR="00422F42" w:rsidRPr="00422F42" w:rsidRDefault="00422F42" w:rsidP="00422F42">
      <w:pPr>
        <w:tabs>
          <w:tab w:val="left" w:pos="540"/>
          <w:tab w:val="left" w:pos="1080"/>
          <w:tab w:val="left" w:pos="2552"/>
          <w:tab w:val="left" w:pos="3060"/>
          <w:tab w:val="left" w:pos="3240"/>
          <w:tab w:val="left" w:pos="3780"/>
        </w:tabs>
        <w:spacing w:line="240" w:lineRule="auto"/>
        <w:rPr>
          <w:rFonts w:ascii="Comic Sans MS" w:hAnsi="Comic Sans MS"/>
          <w:sz w:val="24"/>
          <w:szCs w:val="24"/>
        </w:rPr>
      </w:pPr>
    </w:p>
    <w:p w14:paraId="344F303B" w14:textId="77777777" w:rsidR="00422F42" w:rsidRPr="00422F42" w:rsidRDefault="00422F42" w:rsidP="00422F42">
      <w:pPr>
        <w:tabs>
          <w:tab w:val="left" w:pos="540"/>
          <w:tab w:val="left" w:pos="1080"/>
          <w:tab w:val="left" w:pos="2552"/>
          <w:tab w:val="left" w:pos="3060"/>
          <w:tab w:val="left" w:pos="3240"/>
          <w:tab w:val="left" w:pos="3780"/>
        </w:tabs>
        <w:spacing w:line="240" w:lineRule="auto"/>
        <w:rPr>
          <w:rFonts w:ascii="Comic Sans MS" w:hAnsi="Comic Sans MS"/>
          <w:sz w:val="24"/>
          <w:szCs w:val="24"/>
        </w:rPr>
      </w:pPr>
      <w:r w:rsidRPr="00422F42">
        <w:rPr>
          <w:rFonts w:ascii="Comic Sans MS" w:hAnsi="Comic Sans MS"/>
          <w:sz w:val="24"/>
          <w:szCs w:val="24"/>
        </w:rPr>
        <w:t>(a)</w:t>
      </w:r>
      <w:r w:rsidRPr="00422F42">
        <w:rPr>
          <w:rFonts w:ascii="Comic Sans MS" w:hAnsi="Comic Sans MS"/>
          <w:sz w:val="24"/>
          <w:szCs w:val="24"/>
        </w:rPr>
        <w:tab/>
        <w:t xml:space="preserve">before the commencement or </w:t>
      </w:r>
      <w:r w:rsidR="00DD2184" w:rsidRPr="00422F42">
        <w:rPr>
          <w:rFonts w:ascii="Comic Sans MS" w:hAnsi="Comic Sans MS"/>
          <w:sz w:val="24"/>
          <w:szCs w:val="24"/>
        </w:rPr>
        <w:t>during</w:t>
      </w:r>
      <w:r w:rsidRPr="00422F42">
        <w:rPr>
          <w:rFonts w:ascii="Comic Sans MS" w:hAnsi="Comic Sans MS"/>
          <w:sz w:val="24"/>
          <w:szCs w:val="24"/>
        </w:rPr>
        <w:t xml:space="preserve"> the school year in question.</w:t>
      </w:r>
    </w:p>
    <w:p w14:paraId="5D98A3F1" w14:textId="77777777" w:rsidR="00422F42" w:rsidRPr="00422F42" w:rsidRDefault="00422F42" w:rsidP="00422F42">
      <w:pPr>
        <w:tabs>
          <w:tab w:val="left" w:pos="540"/>
          <w:tab w:val="left" w:pos="1080"/>
          <w:tab w:val="left" w:pos="2552"/>
          <w:tab w:val="left" w:pos="3060"/>
          <w:tab w:val="left" w:pos="3240"/>
          <w:tab w:val="left" w:pos="3780"/>
        </w:tabs>
        <w:spacing w:line="240" w:lineRule="auto"/>
        <w:rPr>
          <w:rFonts w:ascii="Comic Sans MS" w:hAnsi="Comic Sans MS"/>
          <w:sz w:val="24"/>
          <w:szCs w:val="24"/>
        </w:rPr>
      </w:pPr>
    </w:p>
    <w:p w14:paraId="3BC850B0" w14:textId="77777777" w:rsidR="00422F42" w:rsidRPr="00422F42" w:rsidRDefault="00422F42" w:rsidP="00422F42">
      <w:pPr>
        <w:tabs>
          <w:tab w:val="left" w:pos="540"/>
          <w:tab w:val="left" w:pos="1080"/>
          <w:tab w:val="left" w:pos="2552"/>
          <w:tab w:val="left" w:pos="3060"/>
          <w:tab w:val="left" w:pos="3240"/>
          <w:tab w:val="left" w:pos="3544"/>
        </w:tabs>
        <w:spacing w:line="240" w:lineRule="auto"/>
        <w:rPr>
          <w:rFonts w:ascii="Comic Sans MS" w:hAnsi="Comic Sans MS"/>
          <w:sz w:val="24"/>
          <w:szCs w:val="24"/>
        </w:rPr>
      </w:pPr>
      <w:r w:rsidRPr="00422F42">
        <w:rPr>
          <w:rFonts w:ascii="Comic Sans MS" w:hAnsi="Comic Sans MS"/>
          <w:sz w:val="24"/>
          <w:szCs w:val="24"/>
        </w:rPr>
        <w:t>(b)</w:t>
      </w:r>
      <w:r w:rsidRPr="00422F42">
        <w:rPr>
          <w:rFonts w:ascii="Comic Sans MS" w:hAnsi="Comic Sans MS"/>
          <w:sz w:val="24"/>
          <w:szCs w:val="24"/>
        </w:rPr>
        <w:tab/>
        <w:t>in relation to subsequent school years.</w:t>
      </w:r>
    </w:p>
    <w:p w14:paraId="50C86B8C" w14:textId="77777777" w:rsidR="00422F42" w:rsidRPr="00422F42" w:rsidRDefault="00422F42" w:rsidP="00422F42">
      <w:pPr>
        <w:tabs>
          <w:tab w:val="left" w:pos="540"/>
          <w:tab w:val="left" w:pos="1080"/>
          <w:tab w:val="left" w:pos="2552"/>
          <w:tab w:val="left" w:pos="2880"/>
          <w:tab w:val="left" w:pos="3240"/>
          <w:tab w:val="left" w:pos="3780"/>
        </w:tabs>
        <w:spacing w:line="240" w:lineRule="auto"/>
        <w:rPr>
          <w:rFonts w:ascii="Comic Sans MS" w:hAnsi="Comic Sans MS"/>
          <w:sz w:val="24"/>
          <w:szCs w:val="24"/>
        </w:rPr>
      </w:pPr>
    </w:p>
    <w:p w14:paraId="60824C4D" w14:textId="77777777" w:rsidR="00422F42" w:rsidRPr="00422F42" w:rsidRDefault="00422F42" w:rsidP="00422F42">
      <w:pPr>
        <w:tabs>
          <w:tab w:val="left" w:pos="540"/>
          <w:tab w:val="left" w:pos="1080"/>
          <w:tab w:val="left" w:pos="2552"/>
          <w:tab w:val="left" w:pos="2880"/>
          <w:tab w:val="left" w:pos="3240"/>
          <w:tab w:val="left" w:pos="3780"/>
        </w:tabs>
        <w:spacing w:line="240" w:lineRule="auto"/>
        <w:rPr>
          <w:rFonts w:ascii="Comic Sans MS" w:hAnsi="Comic Sans MS"/>
          <w:sz w:val="24"/>
          <w:szCs w:val="24"/>
        </w:rPr>
      </w:pPr>
      <w:r w:rsidRPr="00422F42">
        <w:rPr>
          <w:rFonts w:ascii="Comic Sans MS" w:hAnsi="Comic Sans MS"/>
          <w:sz w:val="24"/>
          <w:szCs w:val="24"/>
        </w:rPr>
        <w:t xml:space="preserve">Education authorities by law are required to issue a copy of the school handbook to parents in December each </w:t>
      </w:r>
      <w:r w:rsidRPr="00422F42">
        <w:rPr>
          <w:rFonts w:ascii="Comic Sans MS" w:hAnsi="Comic Sans MS"/>
          <w:sz w:val="24"/>
          <w:szCs w:val="24"/>
        </w:rPr>
        <w:lastRenderedPageBreak/>
        <w:t>year.  It details the current policies and practices of both the council and the school.</w:t>
      </w:r>
    </w:p>
    <w:p w14:paraId="60EDCC55" w14:textId="77777777" w:rsidR="00422F42" w:rsidRDefault="00422F42" w:rsidP="00F97C5D">
      <w:pPr>
        <w:spacing w:line="240" w:lineRule="auto"/>
        <w:rPr>
          <w:rFonts w:ascii="Comic Sans MS" w:hAnsi="Comic Sans MS"/>
          <w:sz w:val="24"/>
          <w:szCs w:val="24"/>
        </w:rPr>
      </w:pPr>
    </w:p>
    <w:p w14:paraId="3BBB8815" w14:textId="77777777" w:rsidR="001A3574" w:rsidRDefault="001A3574" w:rsidP="00F97C5D">
      <w:pPr>
        <w:spacing w:line="240" w:lineRule="auto"/>
        <w:rPr>
          <w:rFonts w:ascii="Comic Sans MS" w:hAnsi="Comic Sans MS"/>
          <w:sz w:val="24"/>
          <w:szCs w:val="24"/>
        </w:rPr>
      </w:pPr>
    </w:p>
    <w:p w14:paraId="3A559662" w14:textId="77777777" w:rsidR="001A3574" w:rsidRPr="00F97C5D" w:rsidRDefault="001A3574" w:rsidP="001A3574">
      <w:pPr>
        <w:spacing w:line="240" w:lineRule="auto"/>
        <w:jc w:val="center"/>
        <w:rPr>
          <w:rFonts w:ascii="Comic Sans MS" w:hAnsi="Comic Sans MS"/>
          <w:sz w:val="24"/>
          <w:szCs w:val="24"/>
        </w:rPr>
      </w:pPr>
      <w:r>
        <w:rPr>
          <w:rFonts w:ascii="Comic Sans MS" w:hAnsi="Comic Sans MS"/>
          <w:sz w:val="24"/>
          <w:szCs w:val="24"/>
        </w:rPr>
        <w:t>Thank you for taking time to read our handbook.</w:t>
      </w:r>
    </w:p>
    <w:sectPr w:rsidR="001A3574" w:rsidRPr="00F97C5D" w:rsidSect="00475808">
      <w:headerReference w:type="default" r:id="rId20"/>
      <w:footerReference w:type="even" r:id="rId21"/>
      <w:footerReference w:type="default" r:id="rId22"/>
      <w:pgSz w:w="11906" w:h="16838"/>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AC34" w14:textId="77777777" w:rsidR="005C190D" w:rsidRDefault="005C190D">
      <w:r>
        <w:separator/>
      </w:r>
    </w:p>
  </w:endnote>
  <w:endnote w:type="continuationSeparator" w:id="0">
    <w:p w14:paraId="21B58120" w14:textId="77777777" w:rsidR="005C190D" w:rsidRDefault="005C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167475" w:rsidRDefault="00167475" w:rsidP="00054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91B0D" w14:textId="77777777" w:rsidR="00167475" w:rsidRDefault="00167475" w:rsidP="00D87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1D5D" w14:textId="77777777" w:rsidR="00167475" w:rsidRDefault="00167475" w:rsidP="00054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6A5">
      <w:rPr>
        <w:rStyle w:val="PageNumber"/>
        <w:noProof/>
      </w:rPr>
      <w:t>1</w:t>
    </w:r>
    <w:r>
      <w:rPr>
        <w:rStyle w:val="PageNumber"/>
      </w:rPr>
      <w:fldChar w:fldCharType="end"/>
    </w:r>
  </w:p>
  <w:p w14:paraId="042C5D41" w14:textId="77777777" w:rsidR="00167475" w:rsidRDefault="00167475" w:rsidP="00D87615">
    <w:pPr>
      <w:pStyle w:val="Footer"/>
      <w:spacing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00BC8" w14:textId="77777777" w:rsidR="005C190D" w:rsidRDefault="005C190D">
      <w:r>
        <w:separator/>
      </w:r>
    </w:p>
  </w:footnote>
  <w:footnote w:type="continuationSeparator" w:id="0">
    <w:p w14:paraId="66E3991D" w14:textId="77777777" w:rsidR="005C190D" w:rsidRDefault="005C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7EAE" w14:textId="77777777" w:rsidR="006F35CF" w:rsidRPr="007B4DD6" w:rsidRDefault="007B4DD6" w:rsidP="006F35CF">
    <w:pPr>
      <w:spacing w:line="240" w:lineRule="auto"/>
      <w:ind w:left="2160" w:hanging="2160"/>
      <w:rPr>
        <w:rFonts w:ascii="Comic Sans MS" w:hAnsi="Comic Sans MS"/>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633CEB9" w14:textId="77777777" w:rsidR="007B4DD6" w:rsidRPr="007B4DD6" w:rsidRDefault="007B4DD6" w:rsidP="007B4DD6">
    <w:pPr>
      <w:spacing w:line="240" w:lineRule="auto"/>
      <w:ind w:left="5040" w:firstLine="720"/>
      <w:rPr>
        <w:rFonts w:ascii="Comic Sans MS" w:hAnsi="Comic Sans MS"/>
        <w:i/>
        <w:sz w:val="18"/>
        <w:szCs w:val="18"/>
      </w:rPr>
    </w:pPr>
  </w:p>
  <w:p w14:paraId="4B1D477B" w14:textId="77777777" w:rsidR="00167475" w:rsidRDefault="00167475" w:rsidP="00D876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52B5"/>
    <w:multiLevelType w:val="hybridMultilevel"/>
    <w:tmpl w:val="3C2E3998"/>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F7E75EC"/>
    <w:multiLevelType w:val="hybridMultilevel"/>
    <w:tmpl w:val="85A80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5A0347"/>
    <w:multiLevelType w:val="hybridMultilevel"/>
    <w:tmpl w:val="F384B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86293"/>
    <w:multiLevelType w:val="hybridMultilevel"/>
    <w:tmpl w:val="E018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D7CD0"/>
    <w:multiLevelType w:val="hybridMultilevel"/>
    <w:tmpl w:val="29AE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7A12D6"/>
    <w:multiLevelType w:val="hybridMultilevel"/>
    <w:tmpl w:val="7E40E19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377C5FFC"/>
    <w:multiLevelType w:val="hybridMultilevel"/>
    <w:tmpl w:val="2FA653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3FE15B01"/>
    <w:multiLevelType w:val="hybridMultilevel"/>
    <w:tmpl w:val="B5F870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CC5320"/>
    <w:multiLevelType w:val="hybridMultilevel"/>
    <w:tmpl w:val="76EC9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761B3"/>
    <w:multiLevelType w:val="hybridMultilevel"/>
    <w:tmpl w:val="BE80D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F907DB"/>
    <w:multiLevelType w:val="hybridMultilevel"/>
    <w:tmpl w:val="1D6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424D23"/>
    <w:multiLevelType w:val="hybridMultilevel"/>
    <w:tmpl w:val="F0C0ABCC"/>
    <w:lvl w:ilvl="0" w:tplc="2EA49C62">
      <w:start w:val="7"/>
      <w:numFmt w:val="decimal"/>
      <w:lvlText w:val="%1."/>
      <w:lvlJc w:val="left"/>
      <w:pPr>
        <w:tabs>
          <w:tab w:val="num" w:pos="3479"/>
        </w:tabs>
        <w:ind w:left="3479" w:hanging="360"/>
      </w:pPr>
      <w:rPr>
        <w:rFonts w:hint="default"/>
      </w:rPr>
    </w:lvl>
    <w:lvl w:ilvl="1" w:tplc="08090019" w:tentative="1">
      <w:start w:val="1"/>
      <w:numFmt w:val="lowerLetter"/>
      <w:lvlText w:val="%2."/>
      <w:lvlJc w:val="left"/>
      <w:pPr>
        <w:tabs>
          <w:tab w:val="num" w:pos="4199"/>
        </w:tabs>
        <w:ind w:left="4199" w:hanging="360"/>
      </w:pPr>
    </w:lvl>
    <w:lvl w:ilvl="2" w:tplc="0809001B" w:tentative="1">
      <w:start w:val="1"/>
      <w:numFmt w:val="lowerRoman"/>
      <w:lvlText w:val="%3."/>
      <w:lvlJc w:val="right"/>
      <w:pPr>
        <w:tabs>
          <w:tab w:val="num" w:pos="4919"/>
        </w:tabs>
        <w:ind w:left="4919" w:hanging="180"/>
      </w:pPr>
    </w:lvl>
    <w:lvl w:ilvl="3" w:tplc="0809000F" w:tentative="1">
      <w:start w:val="1"/>
      <w:numFmt w:val="decimal"/>
      <w:lvlText w:val="%4."/>
      <w:lvlJc w:val="left"/>
      <w:pPr>
        <w:tabs>
          <w:tab w:val="num" w:pos="5639"/>
        </w:tabs>
        <w:ind w:left="5639" w:hanging="360"/>
      </w:pPr>
    </w:lvl>
    <w:lvl w:ilvl="4" w:tplc="08090019" w:tentative="1">
      <w:start w:val="1"/>
      <w:numFmt w:val="lowerLetter"/>
      <w:lvlText w:val="%5."/>
      <w:lvlJc w:val="left"/>
      <w:pPr>
        <w:tabs>
          <w:tab w:val="num" w:pos="6359"/>
        </w:tabs>
        <w:ind w:left="6359" w:hanging="360"/>
      </w:pPr>
    </w:lvl>
    <w:lvl w:ilvl="5" w:tplc="0809001B" w:tentative="1">
      <w:start w:val="1"/>
      <w:numFmt w:val="lowerRoman"/>
      <w:lvlText w:val="%6."/>
      <w:lvlJc w:val="right"/>
      <w:pPr>
        <w:tabs>
          <w:tab w:val="num" w:pos="7079"/>
        </w:tabs>
        <w:ind w:left="7079" w:hanging="180"/>
      </w:pPr>
    </w:lvl>
    <w:lvl w:ilvl="6" w:tplc="0809000F" w:tentative="1">
      <w:start w:val="1"/>
      <w:numFmt w:val="decimal"/>
      <w:lvlText w:val="%7."/>
      <w:lvlJc w:val="left"/>
      <w:pPr>
        <w:tabs>
          <w:tab w:val="num" w:pos="7799"/>
        </w:tabs>
        <w:ind w:left="7799" w:hanging="360"/>
      </w:pPr>
    </w:lvl>
    <w:lvl w:ilvl="7" w:tplc="08090019" w:tentative="1">
      <w:start w:val="1"/>
      <w:numFmt w:val="lowerLetter"/>
      <w:lvlText w:val="%8."/>
      <w:lvlJc w:val="left"/>
      <w:pPr>
        <w:tabs>
          <w:tab w:val="num" w:pos="8519"/>
        </w:tabs>
        <w:ind w:left="8519" w:hanging="360"/>
      </w:pPr>
    </w:lvl>
    <w:lvl w:ilvl="8" w:tplc="0809001B" w:tentative="1">
      <w:start w:val="1"/>
      <w:numFmt w:val="lowerRoman"/>
      <w:lvlText w:val="%9."/>
      <w:lvlJc w:val="right"/>
      <w:pPr>
        <w:tabs>
          <w:tab w:val="num" w:pos="9239"/>
        </w:tabs>
        <w:ind w:left="9239" w:hanging="180"/>
      </w:pPr>
    </w:lvl>
  </w:abstractNum>
  <w:abstractNum w:abstractNumId="12">
    <w:nsid w:val="5D332750"/>
    <w:multiLevelType w:val="hybridMultilevel"/>
    <w:tmpl w:val="BBA4000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56D8A"/>
    <w:multiLevelType w:val="hybridMultilevel"/>
    <w:tmpl w:val="3DA8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B54BA3"/>
    <w:multiLevelType w:val="hybridMultilevel"/>
    <w:tmpl w:val="17B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6157B"/>
    <w:multiLevelType w:val="hybridMultilevel"/>
    <w:tmpl w:val="9454F0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C683044"/>
    <w:multiLevelType w:val="multilevel"/>
    <w:tmpl w:val="A15CB1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CC344D1"/>
    <w:multiLevelType w:val="hybridMultilevel"/>
    <w:tmpl w:val="7BAC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8F35AB"/>
    <w:multiLevelType w:val="hybridMultilevel"/>
    <w:tmpl w:val="35EE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771931"/>
    <w:multiLevelType w:val="hybridMultilevel"/>
    <w:tmpl w:val="48AE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437963"/>
    <w:multiLevelType w:val="hybridMultilevel"/>
    <w:tmpl w:val="FA762E48"/>
    <w:lvl w:ilvl="0" w:tplc="D9923372">
      <w:start w:val="1"/>
      <w:numFmt w:val="decimal"/>
      <w:lvlText w:val="%1."/>
      <w:lvlJc w:val="left"/>
      <w:pPr>
        <w:ind w:left="900" w:hanging="54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
  </w:num>
  <w:num w:numId="5">
    <w:abstractNumId w:val="15"/>
  </w:num>
  <w:num w:numId="6">
    <w:abstractNumId w:val="17"/>
  </w:num>
  <w:num w:numId="7">
    <w:abstractNumId w:val="14"/>
  </w:num>
  <w:num w:numId="8">
    <w:abstractNumId w:val="20"/>
  </w:num>
  <w:num w:numId="9">
    <w:abstractNumId w:val="11"/>
  </w:num>
  <w:num w:numId="10">
    <w:abstractNumId w:val="16"/>
  </w:num>
  <w:num w:numId="11">
    <w:abstractNumId w:val="19"/>
  </w:num>
  <w:num w:numId="12">
    <w:abstractNumId w:val="18"/>
  </w:num>
  <w:num w:numId="13">
    <w:abstractNumId w:val="10"/>
  </w:num>
  <w:num w:numId="14">
    <w:abstractNumId w:val="13"/>
  </w:num>
  <w:num w:numId="15">
    <w:abstractNumId w:val="4"/>
  </w:num>
  <w:num w:numId="16">
    <w:abstractNumId w:val="6"/>
  </w:num>
  <w:num w:numId="17">
    <w:abstractNumId w:val="12"/>
  </w:num>
  <w:num w:numId="18">
    <w:abstractNumId w:val="8"/>
  </w:num>
  <w:num w:numId="19">
    <w:abstractNumId w:val="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2"/>
    <w:rsid w:val="00030AC5"/>
    <w:rsid w:val="00036B3C"/>
    <w:rsid w:val="00052AC5"/>
    <w:rsid w:val="00054D1A"/>
    <w:rsid w:val="0007072F"/>
    <w:rsid w:val="00076EB4"/>
    <w:rsid w:val="00084235"/>
    <w:rsid w:val="00090A1F"/>
    <w:rsid w:val="00093E2D"/>
    <w:rsid w:val="00096A24"/>
    <w:rsid w:val="000C6714"/>
    <w:rsid w:val="000D21B0"/>
    <w:rsid w:val="000D26E7"/>
    <w:rsid w:val="000D59FB"/>
    <w:rsid w:val="000D6934"/>
    <w:rsid w:val="000F2E2B"/>
    <w:rsid w:val="000F6098"/>
    <w:rsid w:val="001039EF"/>
    <w:rsid w:val="0011103C"/>
    <w:rsid w:val="0011737A"/>
    <w:rsid w:val="0012098E"/>
    <w:rsid w:val="00126C01"/>
    <w:rsid w:val="0013211C"/>
    <w:rsid w:val="0013771C"/>
    <w:rsid w:val="00145F82"/>
    <w:rsid w:val="00156AE8"/>
    <w:rsid w:val="00163BDB"/>
    <w:rsid w:val="00166769"/>
    <w:rsid w:val="00167475"/>
    <w:rsid w:val="0017373F"/>
    <w:rsid w:val="001842C1"/>
    <w:rsid w:val="001853B7"/>
    <w:rsid w:val="00186C21"/>
    <w:rsid w:val="001A3574"/>
    <w:rsid w:val="001C68FD"/>
    <w:rsid w:val="001C6C62"/>
    <w:rsid w:val="001D10A0"/>
    <w:rsid w:val="001D73D9"/>
    <w:rsid w:val="00202B10"/>
    <w:rsid w:val="002318ED"/>
    <w:rsid w:val="00234EDB"/>
    <w:rsid w:val="00241C82"/>
    <w:rsid w:val="002444A9"/>
    <w:rsid w:val="00244ACA"/>
    <w:rsid w:val="00256A7C"/>
    <w:rsid w:val="00266110"/>
    <w:rsid w:val="0027038F"/>
    <w:rsid w:val="00270E36"/>
    <w:rsid w:val="00281B41"/>
    <w:rsid w:val="002B46B3"/>
    <w:rsid w:val="0030032E"/>
    <w:rsid w:val="00305152"/>
    <w:rsid w:val="00313319"/>
    <w:rsid w:val="00314AF3"/>
    <w:rsid w:val="003257A8"/>
    <w:rsid w:val="00326076"/>
    <w:rsid w:val="003408A5"/>
    <w:rsid w:val="00341904"/>
    <w:rsid w:val="003578B8"/>
    <w:rsid w:val="0038667C"/>
    <w:rsid w:val="003A46A5"/>
    <w:rsid w:val="003B1F2E"/>
    <w:rsid w:val="003C5432"/>
    <w:rsid w:val="003D0245"/>
    <w:rsid w:val="003D5564"/>
    <w:rsid w:val="003E02EE"/>
    <w:rsid w:val="003E41A7"/>
    <w:rsid w:val="003E7DD8"/>
    <w:rsid w:val="003F7222"/>
    <w:rsid w:val="004055CB"/>
    <w:rsid w:val="004173C8"/>
    <w:rsid w:val="00422F42"/>
    <w:rsid w:val="00427359"/>
    <w:rsid w:val="0043155E"/>
    <w:rsid w:val="0043249F"/>
    <w:rsid w:val="004341F9"/>
    <w:rsid w:val="004455A9"/>
    <w:rsid w:val="004515A6"/>
    <w:rsid w:val="00455027"/>
    <w:rsid w:val="00475808"/>
    <w:rsid w:val="0048357D"/>
    <w:rsid w:val="004874C8"/>
    <w:rsid w:val="00490ADD"/>
    <w:rsid w:val="004C09FE"/>
    <w:rsid w:val="004C3EF4"/>
    <w:rsid w:val="004D4E8D"/>
    <w:rsid w:val="004E57D3"/>
    <w:rsid w:val="004E6C0B"/>
    <w:rsid w:val="004F1817"/>
    <w:rsid w:val="005018EC"/>
    <w:rsid w:val="00505741"/>
    <w:rsid w:val="00506CFF"/>
    <w:rsid w:val="0051442A"/>
    <w:rsid w:val="00514D2F"/>
    <w:rsid w:val="005158B8"/>
    <w:rsid w:val="00516C17"/>
    <w:rsid w:val="005266B5"/>
    <w:rsid w:val="00527BE0"/>
    <w:rsid w:val="005320A6"/>
    <w:rsid w:val="0053479C"/>
    <w:rsid w:val="00537F41"/>
    <w:rsid w:val="00545456"/>
    <w:rsid w:val="00553156"/>
    <w:rsid w:val="00561391"/>
    <w:rsid w:val="00561684"/>
    <w:rsid w:val="00581AD0"/>
    <w:rsid w:val="00581FEB"/>
    <w:rsid w:val="00582918"/>
    <w:rsid w:val="00584AE3"/>
    <w:rsid w:val="00584BA3"/>
    <w:rsid w:val="005B7C00"/>
    <w:rsid w:val="005C190D"/>
    <w:rsid w:val="005C48C9"/>
    <w:rsid w:val="005D5CB9"/>
    <w:rsid w:val="005E0D7C"/>
    <w:rsid w:val="005E1ACB"/>
    <w:rsid w:val="006160F6"/>
    <w:rsid w:val="006243EE"/>
    <w:rsid w:val="0062460E"/>
    <w:rsid w:val="00630A53"/>
    <w:rsid w:val="0063139F"/>
    <w:rsid w:val="00631707"/>
    <w:rsid w:val="006406F2"/>
    <w:rsid w:val="006422B1"/>
    <w:rsid w:val="00653011"/>
    <w:rsid w:val="00663707"/>
    <w:rsid w:val="00666FD1"/>
    <w:rsid w:val="00670F6F"/>
    <w:rsid w:val="00672378"/>
    <w:rsid w:val="00673DFD"/>
    <w:rsid w:val="00674930"/>
    <w:rsid w:val="00674D75"/>
    <w:rsid w:val="00684AF1"/>
    <w:rsid w:val="006A6BEA"/>
    <w:rsid w:val="006C6791"/>
    <w:rsid w:val="006C7C84"/>
    <w:rsid w:val="006D12A2"/>
    <w:rsid w:val="006E0DCF"/>
    <w:rsid w:val="006E526F"/>
    <w:rsid w:val="006E5B60"/>
    <w:rsid w:val="006F35CF"/>
    <w:rsid w:val="00705DB5"/>
    <w:rsid w:val="007108FC"/>
    <w:rsid w:val="00714448"/>
    <w:rsid w:val="00727635"/>
    <w:rsid w:val="00733FCC"/>
    <w:rsid w:val="00743346"/>
    <w:rsid w:val="00762C67"/>
    <w:rsid w:val="00763153"/>
    <w:rsid w:val="00773DB4"/>
    <w:rsid w:val="00775493"/>
    <w:rsid w:val="00782290"/>
    <w:rsid w:val="00783FFA"/>
    <w:rsid w:val="00793BB4"/>
    <w:rsid w:val="007A41D2"/>
    <w:rsid w:val="007B4DD6"/>
    <w:rsid w:val="007C131F"/>
    <w:rsid w:val="007D0C4C"/>
    <w:rsid w:val="007D5D67"/>
    <w:rsid w:val="007D5EC9"/>
    <w:rsid w:val="007F0EA0"/>
    <w:rsid w:val="007F4679"/>
    <w:rsid w:val="0081685D"/>
    <w:rsid w:val="00837BB0"/>
    <w:rsid w:val="00843F28"/>
    <w:rsid w:val="00856605"/>
    <w:rsid w:val="0088022C"/>
    <w:rsid w:val="0088603A"/>
    <w:rsid w:val="00895DAB"/>
    <w:rsid w:val="008B5166"/>
    <w:rsid w:val="008B6B36"/>
    <w:rsid w:val="008C28EF"/>
    <w:rsid w:val="008F1779"/>
    <w:rsid w:val="00913119"/>
    <w:rsid w:val="00936B05"/>
    <w:rsid w:val="009511B3"/>
    <w:rsid w:val="0095455B"/>
    <w:rsid w:val="00966913"/>
    <w:rsid w:val="00976311"/>
    <w:rsid w:val="0098219D"/>
    <w:rsid w:val="009853B8"/>
    <w:rsid w:val="009A3FF4"/>
    <w:rsid w:val="009A5CDB"/>
    <w:rsid w:val="009D162A"/>
    <w:rsid w:val="009D6AB9"/>
    <w:rsid w:val="009F3A4E"/>
    <w:rsid w:val="00A1760F"/>
    <w:rsid w:val="00A271C4"/>
    <w:rsid w:val="00A30FAB"/>
    <w:rsid w:val="00A403B8"/>
    <w:rsid w:val="00A75C08"/>
    <w:rsid w:val="00AF109D"/>
    <w:rsid w:val="00B30D61"/>
    <w:rsid w:val="00B45809"/>
    <w:rsid w:val="00B61FD8"/>
    <w:rsid w:val="00B64E13"/>
    <w:rsid w:val="00B70C7A"/>
    <w:rsid w:val="00B83A2D"/>
    <w:rsid w:val="00B855B1"/>
    <w:rsid w:val="00B85DD4"/>
    <w:rsid w:val="00B90F92"/>
    <w:rsid w:val="00BA7D3B"/>
    <w:rsid w:val="00BB2A70"/>
    <w:rsid w:val="00BB2AF8"/>
    <w:rsid w:val="00BC1E53"/>
    <w:rsid w:val="00BE4B1D"/>
    <w:rsid w:val="00BE4ED5"/>
    <w:rsid w:val="00BF0672"/>
    <w:rsid w:val="00C0480A"/>
    <w:rsid w:val="00C12DC8"/>
    <w:rsid w:val="00C15BB3"/>
    <w:rsid w:val="00C27A61"/>
    <w:rsid w:val="00C31D3E"/>
    <w:rsid w:val="00C326D6"/>
    <w:rsid w:val="00C417A5"/>
    <w:rsid w:val="00C44BE6"/>
    <w:rsid w:val="00C63977"/>
    <w:rsid w:val="00C6405A"/>
    <w:rsid w:val="00C70502"/>
    <w:rsid w:val="00C73B3F"/>
    <w:rsid w:val="00CA29C4"/>
    <w:rsid w:val="00CA4375"/>
    <w:rsid w:val="00CA649D"/>
    <w:rsid w:val="00CA654F"/>
    <w:rsid w:val="00CB723E"/>
    <w:rsid w:val="00CC2E40"/>
    <w:rsid w:val="00CC4B0A"/>
    <w:rsid w:val="00CD2EA1"/>
    <w:rsid w:val="00CE0A9B"/>
    <w:rsid w:val="00CE3801"/>
    <w:rsid w:val="00CF1FE0"/>
    <w:rsid w:val="00D00EC9"/>
    <w:rsid w:val="00D02D2F"/>
    <w:rsid w:val="00D06131"/>
    <w:rsid w:val="00D1378C"/>
    <w:rsid w:val="00D271DF"/>
    <w:rsid w:val="00D36DFB"/>
    <w:rsid w:val="00D37950"/>
    <w:rsid w:val="00D4238A"/>
    <w:rsid w:val="00D501D6"/>
    <w:rsid w:val="00D52ADF"/>
    <w:rsid w:val="00D65125"/>
    <w:rsid w:val="00D67C25"/>
    <w:rsid w:val="00D70FED"/>
    <w:rsid w:val="00D767E5"/>
    <w:rsid w:val="00D87615"/>
    <w:rsid w:val="00DA2161"/>
    <w:rsid w:val="00DA2DF3"/>
    <w:rsid w:val="00DA4AE4"/>
    <w:rsid w:val="00DD2184"/>
    <w:rsid w:val="00DD3267"/>
    <w:rsid w:val="00DE34F7"/>
    <w:rsid w:val="00DF217F"/>
    <w:rsid w:val="00DF5CAA"/>
    <w:rsid w:val="00DF6F55"/>
    <w:rsid w:val="00E14CF4"/>
    <w:rsid w:val="00E16211"/>
    <w:rsid w:val="00E21067"/>
    <w:rsid w:val="00E25154"/>
    <w:rsid w:val="00E26825"/>
    <w:rsid w:val="00E2755A"/>
    <w:rsid w:val="00E364EC"/>
    <w:rsid w:val="00E37688"/>
    <w:rsid w:val="00E44B7E"/>
    <w:rsid w:val="00E50761"/>
    <w:rsid w:val="00E516B5"/>
    <w:rsid w:val="00E560B4"/>
    <w:rsid w:val="00E6054A"/>
    <w:rsid w:val="00E81D1D"/>
    <w:rsid w:val="00E83D71"/>
    <w:rsid w:val="00E942BF"/>
    <w:rsid w:val="00E94DC1"/>
    <w:rsid w:val="00EA0A06"/>
    <w:rsid w:val="00EA1686"/>
    <w:rsid w:val="00EA2E5F"/>
    <w:rsid w:val="00EB0787"/>
    <w:rsid w:val="00EB4C97"/>
    <w:rsid w:val="00ED56D9"/>
    <w:rsid w:val="00ED57CB"/>
    <w:rsid w:val="00ED7319"/>
    <w:rsid w:val="00EF0233"/>
    <w:rsid w:val="00EF42BA"/>
    <w:rsid w:val="00EF6CA4"/>
    <w:rsid w:val="00F34572"/>
    <w:rsid w:val="00F34995"/>
    <w:rsid w:val="00F40B98"/>
    <w:rsid w:val="00F60FDD"/>
    <w:rsid w:val="00F65CB6"/>
    <w:rsid w:val="00F710AD"/>
    <w:rsid w:val="00F773C0"/>
    <w:rsid w:val="00F921A2"/>
    <w:rsid w:val="00F9335A"/>
    <w:rsid w:val="00F97C5D"/>
    <w:rsid w:val="00FA0BE2"/>
    <w:rsid w:val="00FA4979"/>
    <w:rsid w:val="00FA4FBC"/>
    <w:rsid w:val="00FA5681"/>
    <w:rsid w:val="00FA6C2C"/>
    <w:rsid w:val="00FA7EB7"/>
    <w:rsid w:val="00FB1024"/>
    <w:rsid w:val="00FB30B4"/>
    <w:rsid w:val="00FB5D29"/>
    <w:rsid w:val="00FC63D8"/>
    <w:rsid w:val="00FC7FD1"/>
    <w:rsid w:val="00FD7E8D"/>
    <w:rsid w:val="00FF2B62"/>
    <w:rsid w:val="45B13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88CA5"/>
  <w15:chartTrackingRefBased/>
  <w15:docId w15:val="{4AF34C19-D70A-49A9-AE97-AB623C55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A2"/>
    <w:pPr>
      <w:spacing w:line="276" w:lineRule="auto"/>
      <w:jc w:val="both"/>
    </w:pPr>
    <w:rPr>
      <w:rFonts w:ascii="Calibri" w:hAnsi="Calibri"/>
      <w:sz w:val="22"/>
      <w:szCs w:val="22"/>
      <w:lang w:val="en-GB" w:eastAsia="en-US"/>
    </w:rPr>
  </w:style>
  <w:style w:type="paragraph" w:styleId="Heading1">
    <w:name w:val="heading 1"/>
    <w:aliases w:val="Outline1"/>
    <w:basedOn w:val="Normal"/>
    <w:next w:val="Normal"/>
    <w:link w:val="Heading1Char"/>
    <w:qFormat/>
    <w:rsid w:val="00C73B3F"/>
    <w:pPr>
      <w:keepNext/>
      <w:tabs>
        <w:tab w:val="left" w:pos="360"/>
        <w:tab w:val="left" w:pos="900"/>
        <w:tab w:val="left" w:pos="1440"/>
        <w:tab w:val="left" w:pos="2160"/>
        <w:tab w:val="left" w:pos="3960"/>
        <w:tab w:val="left" w:pos="5040"/>
        <w:tab w:val="left" w:pos="6660"/>
        <w:tab w:val="left" w:pos="7200"/>
        <w:tab w:val="left" w:pos="7920"/>
      </w:tabs>
      <w:spacing w:line="240" w:lineRule="auto"/>
      <w:ind w:left="2340" w:hanging="900"/>
      <w:outlineLvl w:val="0"/>
    </w:pPr>
    <w:rPr>
      <w:rFonts w:ascii="Arial" w:hAnsi="Arial"/>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615"/>
    <w:pPr>
      <w:tabs>
        <w:tab w:val="center" w:pos="4153"/>
        <w:tab w:val="right" w:pos="8306"/>
      </w:tabs>
    </w:pPr>
  </w:style>
  <w:style w:type="paragraph" w:styleId="Footer">
    <w:name w:val="footer"/>
    <w:basedOn w:val="Normal"/>
    <w:rsid w:val="00D87615"/>
    <w:pPr>
      <w:tabs>
        <w:tab w:val="center" w:pos="4153"/>
        <w:tab w:val="right" w:pos="8306"/>
      </w:tabs>
    </w:pPr>
  </w:style>
  <w:style w:type="character" w:styleId="PageNumber">
    <w:name w:val="page number"/>
    <w:basedOn w:val="DefaultParagraphFont"/>
    <w:rsid w:val="00D87615"/>
  </w:style>
  <w:style w:type="character" w:styleId="Hyperlink">
    <w:name w:val="Hyperlink"/>
    <w:rsid w:val="007A41D2"/>
    <w:rPr>
      <w:color w:val="0000FF"/>
      <w:u w:val="single"/>
    </w:rPr>
  </w:style>
  <w:style w:type="table" w:styleId="TableGrid">
    <w:name w:val="Table Grid"/>
    <w:basedOn w:val="TableNormal"/>
    <w:rsid w:val="00163BD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ADF"/>
    <w:pPr>
      <w:spacing w:after="160" w:line="259" w:lineRule="auto"/>
      <w:ind w:left="720"/>
      <w:contextualSpacing/>
    </w:pPr>
    <w:rPr>
      <w:rFonts w:eastAsia="Calibri"/>
    </w:rPr>
  </w:style>
  <w:style w:type="paragraph" w:styleId="BodyTextIndent2">
    <w:name w:val="Body Text Indent 2"/>
    <w:basedOn w:val="Normal"/>
    <w:link w:val="BodyTextIndent2Char"/>
    <w:rsid w:val="002444A9"/>
    <w:pPr>
      <w:tabs>
        <w:tab w:val="left" w:pos="3060"/>
      </w:tabs>
      <w:spacing w:line="240" w:lineRule="auto"/>
      <w:ind w:left="3060" w:hanging="3060"/>
    </w:pPr>
    <w:rPr>
      <w:rFonts w:ascii="Arial" w:hAnsi="Arial"/>
      <w:sz w:val="20"/>
      <w:szCs w:val="20"/>
      <w:lang w:eastAsia="en-GB"/>
    </w:rPr>
  </w:style>
  <w:style w:type="character" w:customStyle="1" w:styleId="BodyTextIndent2Char">
    <w:name w:val="Body Text Indent 2 Char"/>
    <w:link w:val="BodyTextIndent2"/>
    <w:rsid w:val="002444A9"/>
    <w:rPr>
      <w:rFonts w:ascii="Arial" w:hAnsi="Arial"/>
    </w:rPr>
  </w:style>
  <w:style w:type="paragraph" w:styleId="BodyText">
    <w:name w:val="Body Text"/>
    <w:basedOn w:val="Normal"/>
    <w:link w:val="BodyTextChar"/>
    <w:rsid w:val="00C73B3F"/>
    <w:pPr>
      <w:spacing w:after="120"/>
    </w:pPr>
  </w:style>
  <w:style w:type="character" w:customStyle="1" w:styleId="BodyTextChar">
    <w:name w:val="Body Text Char"/>
    <w:link w:val="BodyText"/>
    <w:rsid w:val="00C73B3F"/>
    <w:rPr>
      <w:rFonts w:ascii="Calibri" w:hAnsi="Calibri"/>
      <w:sz w:val="22"/>
      <w:szCs w:val="22"/>
      <w:lang w:eastAsia="en-US"/>
    </w:rPr>
  </w:style>
  <w:style w:type="character" w:customStyle="1" w:styleId="Heading1Char">
    <w:name w:val="Heading 1 Char"/>
    <w:aliases w:val="Outline1 Char"/>
    <w:link w:val="Heading1"/>
    <w:rsid w:val="00C73B3F"/>
    <w:rPr>
      <w:rFonts w:ascii="Arial" w:hAnsi="Arial"/>
      <w:u w:val="single"/>
    </w:rPr>
  </w:style>
  <w:style w:type="paragraph" w:customStyle="1" w:styleId="Default">
    <w:name w:val="Default"/>
    <w:rsid w:val="00976311"/>
    <w:pPr>
      <w:autoSpaceDE w:val="0"/>
      <w:autoSpaceDN w:val="0"/>
      <w:adjustRightInd w:val="0"/>
    </w:pPr>
    <w:rPr>
      <w:rFonts w:ascii="Comic Sans MS" w:hAnsi="Comic Sans MS" w:cs="Comic Sans MS"/>
      <w:color w:val="000000"/>
      <w:sz w:val="24"/>
      <w:szCs w:val="24"/>
      <w:lang w:val="en-GB" w:eastAsia="en-GB"/>
    </w:rPr>
  </w:style>
  <w:style w:type="character" w:customStyle="1" w:styleId="HeaderChar">
    <w:name w:val="Header Char"/>
    <w:link w:val="Header"/>
    <w:uiPriority w:val="99"/>
    <w:rsid w:val="007B4DD6"/>
    <w:rPr>
      <w:rFonts w:ascii="Calibri" w:hAnsi="Calibri"/>
      <w:sz w:val="22"/>
      <w:szCs w:val="22"/>
      <w:lang w:eastAsia="en-US"/>
    </w:rPr>
  </w:style>
  <w:style w:type="paragraph" w:styleId="BalloonText">
    <w:name w:val="Balloon Text"/>
    <w:basedOn w:val="Normal"/>
    <w:link w:val="BalloonTextChar"/>
    <w:rsid w:val="00663707"/>
    <w:pPr>
      <w:spacing w:line="240" w:lineRule="auto"/>
    </w:pPr>
    <w:rPr>
      <w:rFonts w:ascii="Segoe UI" w:hAnsi="Segoe UI" w:cs="Segoe UI"/>
      <w:sz w:val="18"/>
      <w:szCs w:val="18"/>
    </w:rPr>
  </w:style>
  <w:style w:type="character" w:customStyle="1" w:styleId="BalloonTextChar">
    <w:name w:val="Balloon Text Char"/>
    <w:link w:val="BalloonText"/>
    <w:rsid w:val="006637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enquireorg.uk/y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ipsqyg6aXQAhXDPRQKHRJRDdYQjRwIBw&amp;url=http://stbernadettesprimary.primaryblogger.co.uk/girfec/&amp;psig=AFQjCNGduLE3yXUx6NM6lzHLjYKYJcPNeA&amp;ust=1479129584896351" TargetMode="External"/><Relationship Id="rId17" Type="http://schemas.openxmlformats.org/officeDocument/2006/relationships/hyperlink" Target="http://www.enquire.org.uk" TargetMode="External"/><Relationship Id="rId2" Type="http://schemas.openxmlformats.org/officeDocument/2006/relationships/numbering" Target="numbering.xml"/><Relationship Id="rId16" Type="http://schemas.openxmlformats.org/officeDocument/2006/relationships/hyperlink" Target="mailto:info@enquir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lanarkshire.gov.uk/nurserypla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quiries@careinspectorate.com" TargetMode="External"/><Relationship Id="rId23" Type="http://schemas.openxmlformats.org/officeDocument/2006/relationships/fontTable" Target="fontTable.xml"/><Relationship Id="rId10" Type="http://schemas.openxmlformats.org/officeDocument/2006/relationships/hyperlink" Target="mailto:forgewood@ea.n-lanark.sch.uk" TargetMode="External"/><Relationship Id="rId19" Type="http://schemas.openxmlformats.org/officeDocument/2006/relationships/hyperlink" Target="mailto:enquiry@sia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reinspectorat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047B-BB2F-41AE-B75B-945A3164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Our Staff Team</vt:lpstr>
    </vt:vector>
  </TitlesOfParts>
  <Company>North Lanarkshire Council</Company>
  <LinksUpToDate>false</LinksUpToDate>
  <CharactersWithSpaces>28376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Staff Team</dc:title>
  <dc:subject/>
  <dc:creator>Education Department</dc:creator>
  <cp:keywords/>
  <dc:description/>
  <cp:lastModifiedBy>temp</cp:lastModifiedBy>
  <cp:revision>2</cp:revision>
  <cp:lastPrinted>2015-10-13T21:10:00Z</cp:lastPrinted>
  <dcterms:created xsi:type="dcterms:W3CDTF">2019-05-29T12:16:00Z</dcterms:created>
  <dcterms:modified xsi:type="dcterms:W3CDTF">2019-05-29T12:16:00Z</dcterms:modified>
</cp:coreProperties>
</file>