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00B8" w14:textId="77777777" w:rsidR="002957C5" w:rsidRDefault="00D6206D">
      <w:pPr>
        <w:rPr>
          <w:sz w:val="24"/>
        </w:rPr>
      </w:pPr>
      <w:r>
        <w:rPr>
          <w:noProof/>
          <w:sz w:val="24"/>
          <w:lang w:val="en-GB" w:eastAsia="en-GB"/>
        </w:rPr>
        <w:drawing>
          <wp:anchor distT="0" distB="0" distL="114300" distR="114300" simplePos="0" relativeHeight="251658240" behindDoc="0" locked="0" layoutInCell="1" allowOverlap="1" wp14:anchorId="1ECC2041" wp14:editId="07777777">
            <wp:simplePos x="0" y="0"/>
            <wp:positionH relativeFrom="column">
              <wp:posOffset>-405765</wp:posOffset>
            </wp:positionH>
            <wp:positionV relativeFrom="paragraph">
              <wp:posOffset>116840</wp:posOffset>
            </wp:positionV>
            <wp:extent cx="1052830" cy="495300"/>
            <wp:effectExtent l="0" t="0" r="0" b="0"/>
            <wp:wrapSquare wrapText="bothSides"/>
            <wp:docPr id="8" name="Picture 8" descr="NLC Logo Gradient Grey F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LC Logo Gradient Grey F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83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957C5" w:rsidRDefault="002957C5">
      <w:pPr>
        <w:jc w:val="center"/>
        <w:rPr>
          <w:sz w:val="24"/>
        </w:rPr>
      </w:pPr>
    </w:p>
    <w:p w14:paraId="0A37501D" w14:textId="77777777" w:rsidR="002957C5" w:rsidRDefault="002957C5">
      <w:pPr>
        <w:rPr>
          <w:sz w:val="24"/>
        </w:rPr>
      </w:pPr>
    </w:p>
    <w:p w14:paraId="5DAB6C7B" w14:textId="77777777" w:rsidR="002957C5" w:rsidRDefault="002957C5">
      <w:pPr>
        <w:jc w:val="center"/>
        <w:rPr>
          <w:sz w:val="24"/>
        </w:rPr>
      </w:pPr>
    </w:p>
    <w:p w14:paraId="02EB378F" w14:textId="77777777" w:rsidR="002957C5" w:rsidRDefault="002957C5">
      <w:pPr>
        <w:jc w:val="center"/>
        <w:rPr>
          <w:sz w:val="24"/>
        </w:rPr>
      </w:pPr>
    </w:p>
    <w:p w14:paraId="6A05A809" w14:textId="77777777" w:rsidR="002957C5" w:rsidRDefault="002957C5">
      <w:pPr>
        <w:jc w:val="center"/>
        <w:rPr>
          <w:sz w:val="24"/>
        </w:rPr>
      </w:pPr>
    </w:p>
    <w:p w14:paraId="110FFB7E" w14:textId="77777777" w:rsidR="002957C5" w:rsidRDefault="00D6206D">
      <w:pPr>
        <w:jc w:val="center"/>
        <w:rPr>
          <w:sz w:val="24"/>
        </w:rPr>
      </w:pPr>
      <w:r>
        <w:rPr>
          <w:noProof/>
          <w:lang w:val="en-GB" w:eastAsia="en-GB"/>
        </w:rPr>
        <mc:AlternateContent>
          <mc:Choice Requires="wps">
            <w:drawing>
              <wp:anchor distT="0" distB="0" distL="114300" distR="114300" simplePos="0" relativeHeight="251656192" behindDoc="1" locked="0" layoutInCell="1" allowOverlap="1" wp14:anchorId="667C546C" wp14:editId="07777777">
                <wp:simplePos x="0" y="0"/>
                <wp:positionH relativeFrom="column">
                  <wp:posOffset>1537335</wp:posOffset>
                </wp:positionH>
                <wp:positionV relativeFrom="paragraph">
                  <wp:posOffset>17145</wp:posOffset>
                </wp:positionV>
                <wp:extent cx="2843530" cy="617220"/>
                <wp:effectExtent l="0" t="0" r="0" b="0"/>
                <wp:wrapTight wrapText="bothSides">
                  <wp:wrapPolygon edited="0">
                    <wp:start x="8813" y="-4177"/>
                    <wp:lineTo x="6140" y="-3795"/>
                    <wp:lineTo x="724" y="0"/>
                    <wp:lineTo x="724" y="1885"/>
                    <wp:lineTo x="72" y="2649"/>
                    <wp:lineTo x="-362" y="5298"/>
                    <wp:lineTo x="-362" y="9093"/>
                    <wp:lineTo x="-72" y="10978"/>
                    <wp:lineTo x="72" y="10978"/>
                    <wp:lineTo x="21238" y="10978"/>
                    <wp:lineTo x="21817" y="4916"/>
                    <wp:lineTo x="21528" y="2649"/>
                    <wp:lineTo x="19145" y="1885"/>
                    <wp:lineTo x="19217" y="-764"/>
                    <wp:lineTo x="16617" y="-3031"/>
                    <wp:lineTo x="11413" y="-4177"/>
                    <wp:lineTo x="8813" y="-4177"/>
                  </wp:wrapPolygon>
                </wp:wrapTight>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3530" cy="61722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14:hiddenEffects>
                          </a:ext>
                        </a:extLst>
                      </wps:spPr>
                      <wps:txbx>
                        <w:txbxContent>
                          <w:p w14:paraId="2289B373" w14:textId="77777777" w:rsidR="00106A14" w:rsidRDefault="00106A14" w:rsidP="00D6206D">
                            <w:pPr>
                              <w:pStyle w:val="NormalWeb"/>
                              <w:spacing w:before="0" w:beforeAutospacing="0" w:after="0" w:afterAutospacing="0"/>
                              <w:jc w:val="center"/>
                            </w:pPr>
                            <w:r>
                              <w:rPr>
                                <w:b/>
                                <w:bCs/>
                                <w:color w:val="000000"/>
                                <w:sz w:val="72"/>
                                <w:szCs w:val="72"/>
                                <w14:textOutline w14:w="9525" w14:cap="flat" w14:cmpd="sng" w14:algn="ctr">
                                  <w14:solidFill>
                                    <w14:srgbClr w14:val="000000"/>
                                  </w14:solidFill>
                                  <w14:prstDash w14:val="solid"/>
                                  <w14:round/>
                                </w14:textOutline>
                              </w:rPr>
                              <w:t>Chapelhall Primary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C546C" id="_x0000_t202" coordsize="21600,21600" o:spt="202" path="m,l,21600r21600,l21600,xe">
                <v:stroke joinstyle="miter"/>
                <v:path gradientshapeok="t" o:connecttype="rect"/>
              </v:shapetype>
              <v:shape id="WordArt 6" o:spid="_x0000_s1026" type="#_x0000_t202" style="position:absolute;left:0;text-align:left;margin-left:121.05pt;margin-top:1.35pt;width:223.9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" filled="f" stroked="f">
                <o:lock v:ext="edit" shapetype="t"/>
                <v:textbox style="mso-fit-shape-to-text:t">
                  <w:txbxContent>
                    <w:p w14:paraId="2289B373" w14:textId="77777777" w:rsidR="00106A14" w:rsidRDefault="00106A14" w:rsidP="00D6206D">
                      <w:pPr>
                        <w:pStyle w:val="NormalWeb"/>
                        <w:spacing w:before="0" w:beforeAutospacing="0" w:after="0" w:afterAutospacing="0"/>
                        <w:jc w:val="center"/>
                      </w:pPr>
                      <w:r>
                        <w:rPr>
                          <w:b/>
                          <w:bCs/>
                          <w:color w:val="000000"/>
                          <w:sz w:val="72"/>
                          <w:szCs w:val="72"/>
                          <w14:textOutline w14:w="9525" w14:cap="flat" w14:cmpd="sng" w14:algn="ctr">
                            <w14:solidFill>
                              <w14:srgbClr w14:val="000000"/>
                            </w14:solidFill>
                            <w14:prstDash w14:val="solid"/>
                            <w14:round/>
                          </w14:textOutline>
                        </w:rPr>
                        <w:t>Chapelhall Primary School</w:t>
                      </w:r>
                    </w:p>
                  </w:txbxContent>
                </v:textbox>
                <w10:wrap type="tight"/>
              </v:shape>
            </w:pict>
          </mc:Fallback>
        </mc:AlternateContent>
      </w:r>
    </w:p>
    <w:p w14:paraId="5A39BBE3" w14:textId="77777777" w:rsidR="002957C5" w:rsidRDefault="002957C5">
      <w:pPr>
        <w:jc w:val="center"/>
        <w:rPr>
          <w:sz w:val="24"/>
        </w:rPr>
      </w:pPr>
    </w:p>
    <w:p w14:paraId="41C8F396" w14:textId="77777777" w:rsidR="002957C5" w:rsidRDefault="002957C5">
      <w:pPr>
        <w:jc w:val="center"/>
        <w:rPr>
          <w:sz w:val="24"/>
        </w:rPr>
      </w:pPr>
    </w:p>
    <w:p w14:paraId="72A3D3EC" w14:textId="77777777" w:rsidR="002957C5" w:rsidRDefault="002957C5">
      <w:pPr>
        <w:jc w:val="center"/>
        <w:rPr>
          <w:sz w:val="24"/>
        </w:rPr>
      </w:pPr>
    </w:p>
    <w:p w14:paraId="0D0B940D" w14:textId="77777777" w:rsidR="002957C5" w:rsidRDefault="002957C5">
      <w:pPr>
        <w:jc w:val="center"/>
        <w:rPr>
          <w:sz w:val="24"/>
        </w:rPr>
      </w:pPr>
    </w:p>
    <w:p w14:paraId="5EF7F76A" w14:textId="77777777" w:rsidR="002957C5" w:rsidRDefault="00D6206D">
      <w:pPr>
        <w:jc w:val="center"/>
        <w:rPr>
          <w:sz w:val="24"/>
        </w:rPr>
      </w:pPr>
      <w:r>
        <w:rPr>
          <w:noProof/>
          <w:sz w:val="24"/>
          <w:lang w:val="en-GB" w:eastAsia="en-GB"/>
        </w:rPr>
        <w:drawing>
          <wp:anchor distT="0" distB="0" distL="114300" distR="114300" simplePos="0" relativeHeight="251657216" behindDoc="1" locked="0" layoutInCell="1" allowOverlap="1" wp14:anchorId="44E22CE1" wp14:editId="07777777">
            <wp:simplePos x="0" y="0"/>
            <wp:positionH relativeFrom="column">
              <wp:posOffset>2507615</wp:posOffset>
            </wp:positionH>
            <wp:positionV relativeFrom="paragraph">
              <wp:posOffset>173990</wp:posOffset>
            </wp:positionV>
            <wp:extent cx="725170" cy="702945"/>
            <wp:effectExtent l="0" t="0" r="0" b="1905"/>
            <wp:wrapTight wrapText="bothSides">
              <wp:wrapPolygon edited="0">
                <wp:start x="0" y="0"/>
                <wp:lineTo x="0" y="21073"/>
                <wp:lineTo x="20995" y="21073"/>
                <wp:lineTo x="20995" y="0"/>
                <wp:lineTo x="0" y="0"/>
              </wp:wrapPolygon>
            </wp:wrapTight>
            <wp:docPr id="7" name="Picture 7" descr="chapel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pelh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B00A" w14:textId="77777777" w:rsidR="002957C5" w:rsidRDefault="002957C5">
      <w:pPr>
        <w:jc w:val="center"/>
        <w:rPr>
          <w:sz w:val="24"/>
        </w:rPr>
      </w:pPr>
    </w:p>
    <w:p w14:paraId="60061E4C" w14:textId="77777777" w:rsidR="002957C5" w:rsidRDefault="002957C5">
      <w:pPr>
        <w:jc w:val="center"/>
        <w:rPr>
          <w:sz w:val="24"/>
        </w:rPr>
      </w:pPr>
    </w:p>
    <w:p w14:paraId="44EAFD9C" w14:textId="77777777" w:rsidR="002957C5" w:rsidRDefault="002957C5">
      <w:pPr>
        <w:jc w:val="center"/>
        <w:rPr>
          <w:sz w:val="24"/>
        </w:rPr>
      </w:pPr>
    </w:p>
    <w:p w14:paraId="4B94D5A5" w14:textId="77777777" w:rsidR="002957C5" w:rsidRDefault="002957C5">
      <w:pPr>
        <w:jc w:val="center"/>
        <w:rPr>
          <w:sz w:val="24"/>
        </w:rPr>
      </w:pPr>
    </w:p>
    <w:p w14:paraId="3DEEC669" w14:textId="77777777" w:rsidR="002957C5" w:rsidRDefault="002957C5">
      <w:pPr>
        <w:jc w:val="center"/>
        <w:rPr>
          <w:sz w:val="24"/>
        </w:rPr>
      </w:pPr>
    </w:p>
    <w:p w14:paraId="3656B9AB" w14:textId="77777777" w:rsidR="002957C5" w:rsidRDefault="002957C5">
      <w:pPr>
        <w:jc w:val="center"/>
        <w:rPr>
          <w:sz w:val="24"/>
        </w:rPr>
      </w:pPr>
    </w:p>
    <w:p w14:paraId="45FB0818" w14:textId="77777777" w:rsidR="002957C5" w:rsidRDefault="002957C5">
      <w:pPr>
        <w:jc w:val="center"/>
        <w:rPr>
          <w:sz w:val="24"/>
        </w:rPr>
      </w:pPr>
    </w:p>
    <w:p w14:paraId="049F31CB" w14:textId="77777777" w:rsidR="002957C5" w:rsidRDefault="002957C5">
      <w:pPr>
        <w:jc w:val="center"/>
        <w:rPr>
          <w:sz w:val="24"/>
        </w:rPr>
      </w:pPr>
    </w:p>
    <w:p w14:paraId="53128261" w14:textId="77777777" w:rsidR="002957C5" w:rsidRDefault="002957C5">
      <w:pPr>
        <w:jc w:val="center"/>
        <w:rPr>
          <w:sz w:val="24"/>
        </w:rPr>
      </w:pPr>
    </w:p>
    <w:p w14:paraId="62486C05" w14:textId="77777777" w:rsidR="002957C5" w:rsidRDefault="002957C5">
      <w:pPr>
        <w:jc w:val="center"/>
        <w:rPr>
          <w:sz w:val="24"/>
        </w:rPr>
      </w:pPr>
    </w:p>
    <w:p w14:paraId="41F7739C" w14:textId="77777777" w:rsidR="002957C5" w:rsidRDefault="002957C5">
      <w:pPr>
        <w:jc w:val="center"/>
        <w:rPr>
          <w:sz w:val="24"/>
        </w:rPr>
      </w:pPr>
      <w:r>
        <w:rPr>
          <w:b/>
          <w:sz w:val="96"/>
        </w:rPr>
        <w:t>School Handbook</w:t>
      </w:r>
    </w:p>
    <w:p w14:paraId="4101652C" w14:textId="77777777" w:rsidR="002957C5" w:rsidRDefault="002957C5">
      <w:pPr>
        <w:rPr>
          <w:b/>
          <w:sz w:val="96"/>
        </w:rPr>
      </w:pPr>
    </w:p>
    <w:p w14:paraId="4B99056E" w14:textId="77777777" w:rsidR="002957C5" w:rsidRDefault="002957C5">
      <w:pPr>
        <w:rPr>
          <w:b/>
          <w:sz w:val="32"/>
        </w:rPr>
      </w:pPr>
    </w:p>
    <w:p w14:paraId="0DFAE634" w14:textId="77777777" w:rsidR="002957C5" w:rsidRDefault="002957C5">
      <w:pPr>
        <w:ind w:left="6480" w:firstLine="720"/>
        <w:rPr>
          <w:b/>
          <w:sz w:val="32"/>
        </w:rPr>
      </w:pPr>
      <w:r>
        <w:rPr>
          <w:b/>
          <w:sz w:val="32"/>
        </w:rPr>
        <w:t xml:space="preserve">  </w:t>
      </w:r>
    </w:p>
    <w:p w14:paraId="1299C43A" w14:textId="77777777" w:rsidR="002957C5" w:rsidRDefault="002957C5">
      <w:pPr>
        <w:ind w:left="6480" w:firstLine="720"/>
        <w:rPr>
          <w:b/>
          <w:sz w:val="32"/>
        </w:rPr>
      </w:pPr>
    </w:p>
    <w:p w14:paraId="4DDBEF00" w14:textId="77777777" w:rsidR="002957C5" w:rsidRDefault="002957C5">
      <w:pPr>
        <w:ind w:left="6480" w:firstLine="720"/>
        <w:rPr>
          <w:b/>
          <w:sz w:val="32"/>
        </w:rPr>
      </w:pPr>
    </w:p>
    <w:p w14:paraId="3461D779" w14:textId="77777777" w:rsidR="002957C5" w:rsidRDefault="002957C5">
      <w:pPr>
        <w:ind w:left="6480" w:firstLine="720"/>
        <w:rPr>
          <w:b/>
          <w:sz w:val="32"/>
        </w:rPr>
      </w:pPr>
    </w:p>
    <w:p w14:paraId="3CF2D8B6" w14:textId="77777777" w:rsidR="002957C5" w:rsidRDefault="002957C5">
      <w:pPr>
        <w:ind w:left="6480" w:firstLine="720"/>
        <w:rPr>
          <w:b/>
          <w:sz w:val="32"/>
        </w:rPr>
      </w:pPr>
    </w:p>
    <w:p w14:paraId="38463395" w14:textId="77777777" w:rsidR="002957C5" w:rsidRDefault="00D6206D">
      <w:pPr>
        <w:ind w:left="6480" w:firstLine="720"/>
        <w:rPr>
          <w:b/>
          <w:sz w:val="32"/>
        </w:rPr>
      </w:pPr>
      <w:r>
        <w:rPr>
          <w:noProof/>
          <w:sz w:val="24"/>
          <w:lang w:val="en-GB" w:eastAsia="en-GB"/>
        </w:rPr>
        <mc:AlternateContent>
          <mc:Choice Requires="wps">
            <w:drawing>
              <wp:anchor distT="0" distB="0" distL="114300" distR="114300" simplePos="0" relativeHeight="251659264" behindDoc="0" locked="0" layoutInCell="1" allowOverlap="1" wp14:anchorId="5682535B" wp14:editId="07777777">
                <wp:simplePos x="0" y="0"/>
                <wp:positionH relativeFrom="column">
                  <wp:posOffset>-335915</wp:posOffset>
                </wp:positionH>
                <wp:positionV relativeFrom="paragraph">
                  <wp:posOffset>152400</wp:posOffset>
                </wp:positionV>
                <wp:extent cx="2992755" cy="221996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2199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115E70D8" w14:textId="77777777" w:rsidR="00106A14" w:rsidRPr="00153B85" w:rsidRDefault="00106A14" w:rsidP="00153B85">
                            <w:pPr>
                              <w:autoSpaceDE w:val="0"/>
                              <w:autoSpaceDN w:val="0"/>
                              <w:adjustRightInd w:val="0"/>
                              <w:jc w:val="center"/>
                              <w:rPr>
                                <w:rFonts w:ascii="Comic Sans MS" w:hAnsi="Comic Sans MS" w:cs="Comic Sans MS"/>
                                <w:b/>
                                <w:color w:val="0000DD"/>
                                <w:sz w:val="28"/>
                                <w:szCs w:val="28"/>
                                <w:u w:val="single"/>
                                <w:lang w:eastAsia="en-GB"/>
                              </w:rPr>
                            </w:pPr>
                            <w:r w:rsidRPr="00153B85">
                              <w:rPr>
                                <w:rFonts w:ascii="Comic Sans MS" w:hAnsi="Comic Sans MS" w:cs="Comic Sans MS"/>
                                <w:b/>
                                <w:color w:val="0000DD"/>
                                <w:sz w:val="28"/>
                                <w:szCs w:val="28"/>
                                <w:u w:val="single"/>
                                <w:lang w:eastAsia="en-GB"/>
                              </w:rPr>
                              <w:t>Chapelhall Primary School Vision</w:t>
                            </w:r>
                          </w:p>
                          <w:p w14:paraId="41E5A3F8" w14:textId="77777777" w:rsidR="00106A14" w:rsidRPr="00153B85" w:rsidRDefault="00106A14" w:rsidP="00153B85">
                            <w:pPr>
                              <w:numPr>
                                <w:ilvl w:val="0"/>
                                <w:numId w:val="29"/>
                              </w:numPr>
                              <w:autoSpaceDE w:val="0"/>
                              <w:autoSpaceDN w:val="0"/>
                              <w:adjustRightInd w:val="0"/>
                              <w:rPr>
                                <w:rFonts w:ascii="Comic Sans MS" w:hAnsi="Comic Sans MS" w:cs="Comic Sans MS"/>
                                <w:color w:val="0000FF"/>
                                <w:sz w:val="28"/>
                                <w:szCs w:val="28"/>
                                <w:lang w:eastAsia="en-GB"/>
                              </w:rPr>
                            </w:pPr>
                            <w:r w:rsidRPr="00153B85">
                              <w:rPr>
                                <w:rFonts w:ascii="Comic Sans MS" w:hAnsi="Comic Sans MS" w:cs="Comic Sans MS"/>
                                <w:color w:val="0000FF"/>
                                <w:sz w:val="28"/>
                                <w:szCs w:val="28"/>
                                <w:lang w:eastAsia="en-GB"/>
                              </w:rPr>
                              <w:t>where h</w:t>
                            </w:r>
                            <w:r>
                              <w:rPr>
                                <w:rFonts w:ascii="Comic Sans MS" w:hAnsi="Comic Sans MS" w:cs="Comic Sans MS"/>
                                <w:color w:val="0000FF"/>
                                <w:sz w:val="28"/>
                                <w:szCs w:val="28"/>
                                <w:lang w:eastAsia="en-GB"/>
                              </w:rPr>
                              <w:t>ard work makes dreams come true</w:t>
                            </w:r>
                          </w:p>
                          <w:p w14:paraId="22B9E05C" w14:textId="77777777" w:rsidR="00106A14" w:rsidRDefault="00106A14" w:rsidP="00153B85">
                            <w:pPr>
                              <w:numPr>
                                <w:ilvl w:val="0"/>
                                <w:numId w:val="29"/>
                              </w:numPr>
                              <w:autoSpaceDE w:val="0"/>
                              <w:autoSpaceDN w:val="0"/>
                              <w:adjustRightInd w:val="0"/>
                              <w:rPr>
                                <w:rFonts w:ascii="Comic Sans MS" w:hAnsi="Comic Sans MS" w:cs="Comic Sans MS"/>
                                <w:color w:val="0000FF"/>
                                <w:sz w:val="28"/>
                                <w:szCs w:val="28"/>
                                <w:lang w:eastAsia="en-GB"/>
                              </w:rPr>
                            </w:pPr>
                            <w:r w:rsidRPr="00153B85">
                              <w:rPr>
                                <w:rFonts w:ascii="Comic Sans MS" w:hAnsi="Comic Sans MS" w:cs="Comic Sans MS"/>
                                <w:color w:val="0000FF"/>
                                <w:sz w:val="28"/>
                                <w:szCs w:val="28"/>
                                <w:lang w:eastAsia="en-GB"/>
                              </w:rPr>
                              <w:t>whe</w:t>
                            </w:r>
                            <w:r>
                              <w:rPr>
                                <w:rFonts w:ascii="Comic Sans MS" w:hAnsi="Comic Sans MS" w:cs="Comic Sans MS"/>
                                <w:color w:val="0000FF"/>
                                <w:sz w:val="28"/>
                                <w:szCs w:val="28"/>
                                <w:lang w:eastAsia="en-GB"/>
                              </w:rPr>
                              <w:t>re we have respect for everyone</w:t>
                            </w:r>
                          </w:p>
                          <w:p w14:paraId="21177118" w14:textId="77777777" w:rsidR="00106A14" w:rsidRPr="00153B85" w:rsidRDefault="00106A14" w:rsidP="00153B85">
                            <w:pPr>
                              <w:numPr>
                                <w:ilvl w:val="0"/>
                                <w:numId w:val="29"/>
                              </w:numPr>
                              <w:autoSpaceDE w:val="0"/>
                              <w:autoSpaceDN w:val="0"/>
                              <w:adjustRightInd w:val="0"/>
                              <w:rPr>
                                <w:rFonts w:ascii="Comic Sans MS" w:hAnsi="Comic Sans MS" w:cs="Comic Sans MS"/>
                                <w:color w:val="0000FF"/>
                                <w:sz w:val="28"/>
                                <w:szCs w:val="28"/>
                                <w:lang w:eastAsia="en-GB"/>
                              </w:rPr>
                            </w:pPr>
                            <w:r w:rsidRPr="00153B85">
                              <w:rPr>
                                <w:rFonts w:ascii="Comic Sans MS" w:hAnsi="Comic Sans MS" w:cs="Comic Sans MS"/>
                                <w:color w:val="0000FF"/>
                                <w:sz w:val="28"/>
                                <w:szCs w:val="28"/>
                                <w:lang w:eastAsia="en-GB"/>
                              </w:rPr>
                              <w:t>where we involve the community in our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535B" id="Text Box 12" o:spid="_x0000_s1027" type="#_x0000_t202" style="position:absolute;left:0;text-align:left;margin-left:-26.45pt;margin-top:12pt;width:235.6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tp9wEAANIDAAAOAAAAZHJzL2Uyb0RvYy54bWysU8tu2zAQvBfoPxC817IFO6kF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" stroked="f">
                <v:textbox>
                  <w:txbxContent>
                    <w:p w14:paraId="115E70D8" w14:textId="77777777" w:rsidR="00106A14" w:rsidRPr="00153B85" w:rsidRDefault="00106A14" w:rsidP="00153B85">
                      <w:pPr>
                        <w:autoSpaceDE w:val="0"/>
                        <w:autoSpaceDN w:val="0"/>
                        <w:adjustRightInd w:val="0"/>
                        <w:jc w:val="center"/>
                        <w:rPr>
                          <w:rFonts w:ascii="Comic Sans MS" w:hAnsi="Comic Sans MS" w:cs="Comic Sans MS"/>
                          <w:b/>
                          <w:color w:val="0000DD"/>
                          <w:sz w:val="28"/>
                          <w:szCs w:val="28"/>
                          <w:u w:val="single"/>
                          <w:lang w:eastAsia="en-GB"/>
                        </w:rPr>
                      </w:pPr>
                      <w:r w:rsidRPr="00153B85">
                        <w:rPr>
                          <w:rFonts w:ascii="Comic Sans MS" w:hAnsi="Comic Sans MS" w:cs="Comic Sans MS"/>
                          <w:b/>
                          <w:color w:val="0000DD"/>
                          <w:sz w:val="28"/>
                          <w:szCs w:val="28"/>
                          <w:u w:val="single"/>
                          <w:lang w:eastAsia="en-GB"/>
                        </w:rPr>
                        <w:t>Chapelhall Primary School Vision</w:t>
                      </w:r>
                    </w:p>
                    <w:p w14:paraId="41E5A3F8" w14:textId="77777777" w:rsidR="00106A14" w:rsidRPr="00153B85" w:rsidRDefault="00106A14" w:rsidP="00153B85">
                      <w:pPr>
                        <w:numPr>
                          <w:ilvl w:val="0"/>
                          <w:numId w:val="29"/>
                        </w:numPr>
                        <w:autoSpaceDE w:val="0"/>
                        <w:autoSpaceDN w:val="0"/>
                        <w:adjustRightInd w:val="0"/>
                        <w:rPr>
                          <w:rFonts w:ascii="Comic Sans MS" w:hAnsi="Comic Sans MS" w:cs="Comic Sans MS"/>
                          <w:color w:val="0000FF"/>
                          <w:sz w:val="28"/>
                          <w:szCs w:val="28"/>
                          <w:lang w:eastAsia="en-GB"/>
                        </w:rPr>
                      </w:pPr>
                      <w:r w:rsidRPr="00153B85">
                        <w:rPr>
                          <w:rFonts w:ascii="Comic Sans MS" w:hAnsi="Comic Sans MS" w:cs="Comic Sans MS"/>
                          <w:color w:val="0000FF"/>
                          <w:sz w:val="28"/>
                          <w:szCs w:val="28"/>
                          <w:lang w:eastAsia="en-GB"/>
                        </w:rPr>
                        <w:t>where h</w:t>
                      </w:r>
                      <w:r>
                        <w:rPr>
                          <w:rFonts w:ascii="Comic Sans MS" w:hAnsi="Comic Sans MS" w:cs="Comic Sans MS"/>
                          <w:color w:val="0000FF"/>
                          <w:sz w:val="28"/>
                          <w:szCs w:val="28"/>
                          <w:lang w:eastAsia="en-GB"/>
                        </w:rPr>
                        <w:t>ard work makes dreams come true</w:t>
                      </w:r>
                    </w:p>
                    <w:p w14:paraId="22B9E05C" w14:textId="77777777" w:rsidR="00106A14" w:rsidRDefault="00106A14" w:rsidP="00153B85">
                      <w:pPr>
                        <w:numPr>
                          <w:ilvl w:val="0"/>
                          <w:numId w:val="29"/>
                        </w:numPr>
                        <w:autoSpaceDE w:val="0"/>
                        <w:autoSpaceDN w:val="0"/>
                        <w:adjustRightInd w:val="0"/>
                        <w:rPr>
                          <w:rFonts w:ascii="Comic Sans MS" w:hAnsi="Comic Sans MS" w:cs="Comic Sans MS"/>
                          <w:color w:val="0000FF"/>
                          <w:sz w:val="28"/>
                          <w:szCs w:val="28"/>
                          <w:lang w:eastAsia="en-GB"/>
                        </w:rPr>
                      </w:pPr>
                      <w:r w:rsidRPr="00153B85">
                        <w:rPr>
                          <w:rFonts w:ascii="Comic Sans MS" w:hAnsi="Comic Sans MS" w:cs="Comic Sans MS"/>
                          <w:color w:val="0000FF"/>
                          <w:sz w:val="28"/>
                          <w:szCs w:val="28"/>
                          <w:lang w:eastAsia="en-GB"/>
                        </w:rPr>
                        <w:t>whe</w:t>
                      </w:r>
                      <w:r>
                        <w:rPr>
                          <w:rFonts w:ascii="Comic Sans MS" w:hAnsi="Comic Sans MS" w:cs="Comic Sans MS"/>
                          <w:color w:val="0000FF"/>
                          <w:sz w:val="28"/>
                          <w:szCs w:val="28"/>
                          <w:lang w:eastAsia="en-GB"/>
                        </w:rPr>
                        <w:t>re we have respect for everyone</w:t>
                      </w:r>
                    </w:p>
                    <w:p w14:paraId="21177118" w14:textId="77777777" w:rsidR="00106A14" w:rsidRPr="00153B85" w:rsidRDefault="00106A14" w:rsidP="00153B85">
                      <w:pPr>
                        <w:numPr>
                          <w:ilvl w:val="0"/>
                          <w:numId w:val="29"/>
                        </w:numPr>
                        <w:autoSpaceDE w:val="0"/>
                        <w:autoSpaceDN w:val="0"/>
                        <w:adjustRightInd w:val="0"/>
                        <w:rPr>
                          <w:rFonts w:ascii="Comic Sans MS" w:hAnsi="Comic Sans MS" w:cs="Comic Sans MS"/>
                          <w:color w:val="0000FF"/>
                          <w:sz w:val="28"/>
                          <w:szCs w:val="28"/>
                          <w:lang w:eastAsia="en-GB"/>
                        </w:rPr>
                      </w:pPr>
                      <w:r w:rsidRPr="00153B85">
                        <w:rPr>
                          <w:rFonts w:ascii="Comic Sans MS" w:hAnsi="Comic Sans MS" w:cs="Comic Sans MS"/>
                          <w:color w:val="0000FF"/>
                          <w:sz w:val="28"/>
                          <w:szCs w:val="28"/>
                          <w:lang w:eastAsia="en-GB"/>
                        </w:rPr>
                        <w:t>where we involve the community in our   learning.</w:t>
                      </w:r>
                    </w:p>
                  </w:txbxContent>
                </v:textbox>
              </v:shape>
            </w:pict>
          </mc:Fallback>
        </mc:AlternateContent>
      </w:r>
    </w:p>
    <w:p w14:paraId="0FB78278" w14:textId="77777777" w:rsidR="002957C5" w:rsidRDefault="002957C5">
      <w:pPr>
        <w:ind w:left="6480" w:firstLine="720"/>
        <w:rPr>
          <w:b/>
          <w:sz w:val="32"/>
        </w:rPr>
      </w:pPr>
    </w:p>
    <w:p w14:paraId="1FC39945" w14:textId="77777777" w:rsidR="002957C5" w:rsidRDefault="002957C5">
      <w:pPr>
        <w:ind w:left="6480" w:firstLine="720"/>
        <w:rPr>
          <w:b/>
          <w:sz w:val="32"/>
        </w:rPr>
      </w:pPr>
    </w:p>
    <w:p w14:paraId="0562CB0E" w14:textId="77777777" w:rsidR="002957C5" w:rsidRDefault="002957C5">
      <w:pPr>
        <w:ind w:left="6480" w:firstLine="720"/>
        <w:rPr>
          <w:b/>
          <w:sz w:val="32"/>
        </w:rPr>
      </w:pPr>
    </w:p>
    <w:p w14:paraId="34CE0A41" w14:textId="77777777" w:rsidR="002957C5" w:rsidRDefault="002957C5">
      <w:pPr>
        <w:ind w:left="6480" w:firstLine="720"/>
        <w:rPr>
          <w:b/>
          <w:sz w:val="32"/>
        </w:rPr>
      </w:pPr>
    </w:p>
    <w:p w14:paraId="62EBF3C5" w14:textId="77777777" w:rsidR="002957C5" w:rsidRDefault="002957C5">
      <w:pPr>
        <w:ind w:left="6480" w:firstLine="720"/>
        <w:rPr>
          <w:b/>
          <w:sz w:val="32"/>
        </w:rPr>
      </w:pPr>
    </w:p>
    <w:p w14:paraId="5685FF53" w14:textId="77777777" w:rsidR="002957C5" w:rsidRDefault="002957C5">
      <w:pPr>
        <w:ind w:left="6480" w:firstLine="720"/>
        <w:rPr>
          <w:b/>
          <w:sz w:val="32"/>
        </w:rPr>
      </w:pPr>
      <w:r>
        <w:rPr>
          <w:b/>
          <w:sz w:val="32"/>
        </w:rPr>
        <w:t xml:space="preserve"> ISSUE DATE</w:t>
      </w:r>
    </w:p>
    <w:p w14:paraId="40CA5938" w14:textId="3FBE5945" w:rsidR="00922103" w:rsidRDefault="00922103" w:rsidP="00922103">
      <w:pPr>
        <w:ind w:left="5760" w:firstLine="720"/>
        <w:rPr>
          <w:b/>
          <w:sz w:val="32"/>
        </w:rPr>
      </w:pPr>
      <w:r>
        <w:rPr>
          <w:b/>
          <w:sz w:val="32"/>
        </w:rPr>
        <w:t xml:space="preserve"> DECEMBER</w:t>
      </w:r>
      <w:r w:rsidR="00F15F3A">
        <w:rPr>
          <w:b/>
          <w:sz w:val="32"/>
        </w:rPr>
        <w:t xml:space="preserve"> </w:t>
      </w:r>
      <w:r w:rsidR="00CA0201">
        <w:rPr>
          <w:b/>
          <w:sz w:val="32"/>
        </w:rPr>
        <w:t>202</w:t>
      </w:r>
      <w:r w:rsidR="00F43A5E">
        <w:rPr>
          <w:b/>
          <w:sz w:val="32"/>
        </w:rPr>
        <w:t>3</w:t>
      </w:r>
      <w:r>
        <w:rPr>
          <w:b/>
          <w:sz w:val="32"/>
        </w:rPr>
        <w:tab/>
      </w:r>
      <w:r>
        <w:rPr>
          <w:b/>
          <w:sz w:val="32"/>
        </w:rPr>
        <w:tab/>
      </w:r>
    </w:p>
    <w:p w14:paraId="6D98A12B" w14:textId="77777777" w:rsidR="00922103" w:rsidRDefault="00922103">
      <w:pPr>
        <w:ind w:left="6480" w:firstLine="720"/>
        <w:rPr>
          <w:b/>
          <w:sz w:val="32"/>
        </w:rPr>
      </w:pPr>
    </w:p>
    <w:p w14:paraId="2946DB82" w14:textId="77777777" w:rsidR="00922103" w:rsidRDefault="00922103">
      <w:pPr>
        <w:ind w:left="6480" w:firstLine="720"/>
        <w:rPr>
          <w:b/>
          <w:sz w:val="32"/>
        </w:rPr>
      </w:pPr>
    </w:p>
    <w:p w14:paraId="07547A01" w14:textId="77777777" w:rsidR="00FE6D95" w:rsidRDefault="00FE6D95">
      <w:pPr>
        <w:jc w:val="center"/>
        <w:rPr>
          <w:rFonts w:ascii="Comic Sans MS" w:hAnsi="Comic Sans MS"/>
          <w:b/>
          <w:sz w:val="24"/>
          <w:u w:val="single"/>
        </w:rPr>
      </w:pPr>
    </w:p>
    <w:p w14:paraId="5043CB0F" w14:textId="77777777" w:rsidR="00FE6D95" w:rsidRDefault="00FE6D95">
      <w:pPr>
        <w:jc w:val="center"/>
        <w:rPr>
          <w:rFonts w:ascii="Comic Sans MS" w:hAnsi="Comic Sans MS"/>
          <w:b/>
          <w:sz w:val="24"/>
          <w:u w:val="single"/>
        </w:rPr>
      </w:pPr>
    </w:p>
    <w:p w14:paraId="07459315" w14:textId="77777777" w:rsidR="00FE6D95" w:rsidRDefault="00FE6D95">
      <w:pPr>
        <w:jc w:val="center"/>
        <w:rPr>
          <w:rFonts w:ascii="Comic Sans MS" w:hAnsi="Comic Sans MS"/>
          <w:b/>
          <w:sz w:val="24"/>
          <w:u w:val="single"/>
        </w:rPr>
      </w:pPr>
    </w:p>
    <w:p w14:paraId="6537F28F" w14:textId="77777777" w:rsidR="00FE6D95" w:rsidRDefault="00FE6D95">
      <w:pPr>
        <w:jc w:val="center"/>
        <w:rPr>
          <w:rFonts w:ascii="Comic Sans MS" w:hAnsi="Comic Sans MS"/>
          <w:b/>
          <w:sz w:val="24"/>
          <w:u w:val="single"/>
        </w:rPr>
      </w:pPr>
    </w:p>
    <w:p w14:paraId="6DFB9E20" w14:textId="77777777" w:rsidR="00FE6D95" w:rsidRDefault="00FE6D95">
      <w:pPr>
        <w:jc w:val="center"/>
        <w:rPr>
          <w:rFonts w:ascii="Comic Sans MS" w:hAnsi="Comic Sans MS"/>
          <w:b/>
          <w:sz w:val="24"/>
          <w:u w:val="single"/>
        </w:rPr>
      </w:pPr>
    </w:p>
    <w:p w14:paraId="70DF9E56" w14:textId="77777777" w:rsidR="00FE6D95" w:rsidRDefault="00FE6D95">
      <w:pPr>
        <w:jc w:val="center"/>
        <w:rPr>
          <w:rFonts w:ascii="Comic Sans MS" w:hAnsi="Comic Sans MS"/>
          <w:b/>
          <w:sz w:val="24"/>
          <w:u w:val="single"/>
        </w:rPr>
      </w:pPr>
    </w:p>
    <w:p w14:paraId="44E871BC" w14:textId="77777777" w:rsidR="00FE6D95" w:rsidRDefault="00FE6D95">
      <w:pPr>
        <w:jc w:val="center"/>
        <w:rPr>
          <w:rFonts w:ascii="Comic Sans MS" w:hAnsi="Comic Sans MS"/>
          <w:b/>
          <w:sz w:val="24"/>
          <w:u w:val="single"/>
        </w:rPr>
      </w:pPr>
    </w:p>
    <w:p w14:paraId="144A5D23" w14:textId="77777777" w:rsidR="00FE6D95" w:rsidRDefault="00FE6D95">
      <w:pPr>
        <w:jc w:val="center"/>
        <w:rPr>
          <w:rFonts w:ascii="Comic Sans MS" w:hAnsi="Comic Sans MS"/>
          <w:b/>
          <w:sz w:val="24"/>
          <w:u w:val="single"/>
        </w:rPr>
      </w:pPr>
    </w:p>
    <w:p w14:paraId="738610EB" w14:textId="77777777" w:rsidR="00FE6D95" w:rsidRDefault="00FE6D95">
      <w:pPr>
        <w:jc w:val="center"/>
        <w:rPr>
          <w:rFonts w:ascii="Comic Sans MS" w:hAnsi="Comic Sans MS"/>
          <w:b/>
          <w:sz w:val="24"/>
          <w:u w:val="single"/>
        </w:rPr>
      </w:pPr>
    </w:p>
    <w:p w14:paraId="637805D2" w14:textId="77777777" w:rsidR="00FE6D95" w:rsidRDefault="00FE6D95">
      <w:pPr>
        <w:jc w:val="center"/>
        <w:rPr>
          <w:rFonts w:ascii="Comic Sans MS" w:hAnsi="Comic Sans MS"/>
          <w:b/>
          <w:sz w:val="24"/>
          <w:u w:val="single"/>
        </w:rPr>
      </w:pPr>
    </w:p>
    <w:p w14:paraId="463F29E8" w14:textId="77777777" w:rsidR="00FE6D95" w:rsidRDefault="00FE6D95">
      <w:pPr>
        <w:jc w:val="center"/>
        <w:rPr>
          <w:rFonts w:ascii="Comic Sans MS" w:hAnsi="Comic Sans MS"/>
          <w:b/>
          <w:sz w:val="24"/>
          <w:u w:val="single"/>
        </w:rPr>
      </w:pPr>
    </w:p>
    <w:p w14:paraId="3B7B4B86" w14:textId="77777777" w:rsidR="005E086E" w:rsidRDefault="005E086E">
      <w:pPr>
        <w:jc w:val="center"/>
        <w:rPr>
          <w:rFonts w:ascii="Comic Sans MS" w:hAnsi="Comic Sans MS"/>
          <w:b/>
          <w:sz w:val="24"/>
          <w:u w:val="single"/>
        </w:rPr>
      </w:pPr>
    </w:p>
    <w:p w14:paraId="3A0FF5F2" w14:textId="77777777" w:rsidR="00FE6D95" w:rsidRDefault="00FE6D95">
      <w:pPr>
        <w:jc w:val="center"/>
        <w:rPr>
          <w:rFonts w:ascii="Comic Sans MS" w:hAnsi="Comic Sans MS"/>
          <w:b/>
          <w:sz w:val="24"/>
          <w:u w:val="single"/>
        </w:rPr>
      </w:pPr>
    </w:p>
    <w:p w14:paraId="5630AD66" w14:textId="77777777" w:rsidR="00FE6D95" w:rsidRDefault="00FE6D95">
      <w:pPr>
        <w:jc w:val="center"/>
        <w:rPr>
          <w:rFonts w:ascii="Comic Sans MS" w:hAnsi="Comic Sans MS"/>
          <w:b/>
          <w:sz w:val="24"/>
          <w:u w:val="single"/>
        </w:rPr>
      </w:pPr>
    </w:p>
    <w:p w14:paraId="61829076" w14:textId="77777777" w:rsidR="00FE6D95" w:rsidRDefault="00FE6D95">
      <w:pPr>
        <w:jc w:val="center"/>
        <w:rPr>
          <w:rFonts w:ascii="Comic Sans MS" w:hAnsi="Comic Sans MS"/>
          <w:b/>
          <w:sz w:val="24"/>
          <w:u w:val="single"/>
        </w:rPr>
      </w:pPr>
    </w:p>
    <w:p w14:paraId="3DAA2580" w14:textId="77777777" w:rsidR="002957C5" w:rsidRPr="00A871B2" w:rsidRDefault="002957C5">
      <w:pPr>
        <w:jc w:val="center"/>
        <w:rPr>
          <w:rFonts w:ascii="Comic Sans MS" w:hAnsi="Comic Sans MS"/>
          <w:b/>
          <w:sz w:val="24"/>
          <w:u w:val="single"/>
        </w:rPr>
      </w:pPr>
      <w:r w:rsidRPr="00A871B2">
        <w:rPr>
          <w:rFonts w:ascii="Comic Sans MS" w:hAnsi="Comic Sans MS"/>
          <w:b/>
          <w:sz w:val="24"/>
          <w:u w:val="single"/>
        </w:rPr>
        <w:t>WELCOME</w:t>
      </w:r>
    </w:p>
    <w:p w14:paraId="2BA226A1" w14:textId="77777777" w:rsidR="002957C5" w:rsidRPr="00A871B2" w:rsidRDefault="002957C5">
      <w:pPr>
        <w:jc w:val="center"/>
        <w:rPr>
          <w:rFonts w:ascii="Comic Sans MS" w:hAnsi="Comic Sans MS"/>
          <w:b/>
          <w:sz w:val="24"/>
          <w:u w:val="single"/>
        </w:rPr>
      </w:pPr>
    </w:p>
    <w:p w14:paraId="5AD3FBCC" w14:textId="77777777" w:rsidR="002957C5" w:rsidRPr="0024076E" w:rsidRDefault="002957C5">
      <w:pPr>
        <w:rPr>
          <w:rFonts w:ascii="Comic Sans MS" w:hAnsi="Comic Sans MS"/>
          <w:color w:val="000000" w:themeColor="text1"/>
          <w:sz w:val="24"/>
        </w:rPr>
      </w:pPr>
      <w:r w:rsidRPr="0024076E">
        <w:rPr>
          <w:rFonts w:ascii="Comic Sans MS" w:hAnsi="Comic Sans MS"/>
          <w:color w:val="000000" w:themeColor="text1"/>
          <w:sz w:val="24"/>
        </w:rPr>
        <w:t>Dear Parent/Carer,</w:t>
      </w:r>
    </w:p>
    <w:p w14:paraId="17AD93B2" w14:textId="77777777" w:rsidR="002957C5" w:rsidRPr="0024076E" w:rsidRDefault="002957C5">
      <w:pPr>
        <w:rPr>
          <w:rFonts w:ascii="Comic Sans MS" w:hAnsi="Comic Sans MS"/>
          <w:color w:val="000000" w:themeColor="text1"/>
          <w:sz w:val="24"/>
        </w:rPr>
      </w:pPr>
    </w:p>
    <w:p w14:paraId="1379298F" w14:textId="77777777" w:rsidR="002957C5" w:rsidRPr="00B320CC" w:rsidRDefault="002957C5">
      <w:pPr>
        <w:jc w:val="both"/>
        <w:rPr>
          <w:rFonts w:ascii="Comic Sans MS" w:hAnsi="Comic Sans MS"/>
          <w:sz w:val="24"/>
        </w:rPr>
      </w:pPr>
      <w:r w:rsidRPr="00B320CC">
        <w:rPr>
          <w:rFonts w:ascii="Comic Sans MS" w:hAnsi="Comic Sans MS"/>
          <w:sz w:val="24"/>
        </w:rPr>
        <w:t>On behalf of all Chapelhall Primary staff members I would like to extend a very warm welcome to you as partners with us in the education of your child.</w:t>
      </w:r>
      <w:r w:rsidR="007A4342" w:rsidRPr="00B320CC">
        <w:rPr>
          <w:rFonts w:ascii="Comic Sans MS" w:hAnsi="Comic Sans MS"/>
          <w:sz w:val="24"/>
        </w:rPr>
        <w:t xml:space="preserve">  Chapelhall Primary School is a non-denominational co-education</w:t>
      </w:r>
      <w:r w:rsidR="00BA6A59" w:rsidRPr="00B320CC">
        <w:rPr>
          <w:rFonts w:ascii="Comic Sans MS" w:hAnsi="Comic Sans MS"/>
          <w:sz w:val="24"/>
        </w:rPr>
        <w:t xml:space="preserve">al school serving the community </w:t>
      </w:r>
      <w:r w:rsidR="007A4342" w:rsidRPr="00B320CC">
        <w:rPr>
          <w:rFonts w:ascii="Comic Sans MS" w:hAnsi="Comic Sans MS"/>
          <w:sz w:val="24"/>
        </w:rPr>
        <w:t xml:space="preserve">of Chapelhall.  We are delighted to share a joint campus with St Aloysius Primary and Honeywell Nursery and we </w:t>
      </w:r>
      <w:r w:rsidR="00745555" w:rsidRPr="00B320CC">
        <w:rPr>
          <w:rFonts w:ascii="Comic Sans MS" w:hAnsi="Comic Sans MS"/>
          <w:sz w:val="24"/>
        </w:rPr>
        <w:t>often</w:t>
      </w:r>
      <w:r w:rsidR="007A4342" w:rsidRPr="00B320CC">
        <w:rPr>
          <w:rFonts w:ascii="Comic Sans MS" w:hAnsi="Comic Sans MS"/>
          <w:sz w:val="24"/>
        </w:rPr>
        <w:t xml:space="preserve"> have joint activities and events throughout the year.</w:t>
      </w:r>
    </w:p>
    <w:p w14:paraId="0DE4B5B7" w14:textId="77777777" w:rsidR="007A4342" w:rsidRPr="00B320CC" w:rsidRDefault="007A4342">
      <w:pPr>
        <w:jc w:val="both"/>
        <w:rPr>
          <w:rFonts w:ascii="Comic Sans MS" w:hAnsi="Comic Sans MS"/>
          <w:sz w:val="24"/>
        </w:rPr>
      </w:pPr>
    </w:p>
    <w:p w14:paraId="57F32C49" w14:textId="5631928F" w:rsidR="007A4342" w:rsidRPr="00B320CC" w:rsidRDefault="007A4342">
      <w:pPr>
        <w:jc w:val="both"/>
        <w:rPr>
          <w:rFonts w:ascii="Comic Sans MS" w:hAnsi="Comic Sans MS"/>
          <w:sz w:val="24"/>
        </w:rPr>
      </w:pPr>
      <w:r w:rsidRPr="00B320CC">
        <w:rPr>
          <w:rFonts w:ascii="Comic Sans MS" w:hAnsi="Comic Sans MS"/>
          <w:sz w:val="24"/>
        </w:rPr>
        <w:t xml:space="preserve">We care about knowing, understanding and developing all our pupils and we value parents as you have a vital role in your child’s development and progress.  We work closely with other agencies to make sure all pupils are well-supported and we have a dedicated and hard-working staff </w:t>
      </w:r>
      <w:r w:rsidR="0063014D" w:rsidRPr="00B320CC">
        <w:rPr>
          <w:rFonts w:ascii="Comic Sans MS" w:hAnsi="Comic Sans MS"/>
          <w:sz w:val="24"/>
        </w:rPr>
        <w:t>who strive to provide challenging and exciting learning opportunities.  We are able to offer a large range of after school clubs and activities</w:t>
      </w:r>
      <w:r w:rsidR="005F7C9C">
        <w:rPr>
          <w:rFonts w:ascii="Comic Sans MS" w:hAnsi="Comic Sans MS"/>
          <w:sz w:val="24"/>
        </w:rPr>
        <w:t>.</w:t>
      </w:r>
    </w:p>
    <w:p w14:paraId="2DBF0D7D" w14:textId="0FCBB87E" w:rsidR="0063014D" w:rsidRPr="00B320CC" w:rsidRDefault="0063014D">
      <w:pPr>
        <w:jc w:val="both"/>
        <w:rPr>
          <w:rFonts w:ascii="Comic Sans MS" w:hAnsi="Comic Sans MS"/>
          <w:sz w:val="24"/>
        </w:rPr>
      </w:pPr>
    </w:p>
    <w:p w14:paraId="21AA395D" w14:textId="77777777" w:rsidR="0063014D" w:rsidRPr="00B320CC" w:rsidRDefault="0063014D">
      <w:pPr>
        <w:jc w:val="both"/>
        <w:rPr>
          <w:sz w:val="24"/>
        </w:rPr>
      </w:pPr>
      <w:r w:rsidRPr="00B320CC">
        <w:rPr>
          <w:rFonts w:ascii="Comic Sans MS" w:hAnsi="Comic Sans MS"/>
          <w:sz w:val="24"/>
        </w:rPr>
        <w:t>We are a busy but welcoming school and I hope to meet you many times over the years to come as you join in the life of the school.  We look forward to your co-operation and support</w:t>
      </w:r>
      <w:r w:rsidRPr="00B320CC">
        <w:rPr>
          <w:sz w:val="24"/>
        </w:rPr>
        <w:t>.</w:t>
      </w:r>
    </w:p>
    <w:p w14:paraId="6B62F1B3" w14:textId="77777777" w:rsidR="0063014D" w:rsidRPr="00B320CC" w:rsidRDefault="0063014D">
      <w:pPr>
        <w:jc w:val="both"/>
        <w:rPr>
          <w:sz w:val="24"/>
        </w:rPr>
      </w:pPr>
    </w:p>
    <w:p w14:paraId="2ED6468A" w14:textId="77777777" w:rsidR="0063014D" w:rsidRPr="00B320CC" w:rsidRDefault="0063014D">
      <w:pPr>
        <w:jc w:val="both"/>
        <w:rPr>
          <w:rFonts w:ascii="Comic Sans MS" w:hAnsi="Comic Sans MS"/>
          <w:sz w:val="24"/>
        </w:rPr>
      </w:pPr>
      <w:r w:rsidRPr="00B320CC">
        <w:rPr>
          <w:rFonts w:ascii="Comic Sans MS" w:hAnsi="Comic Sans MS"/>
          <w:sz w:val="24"/>
        </w:rPr>
        <w:t>Best wishes</w:t>
      </w:r>
    </w:p>
    <w:p w14:paraId="02F2C34E" w14:textId="77777777" w:rsidR="0063014D" w:rsidRPr="00B320CC" w:rsidRDefault="0063014D">
      <w:pPr>
        <w:jc w:val="both"/>
        <w:rPr>
          <w:rFonts w:ascii="Comic Sans MS" w:hAnsi="Comic Sans MS"/>
          <w:sz w:val="24"/>
        </w:rPr>
      </w:pPr>
    </w:p>
    <w:p w14:paraId="2B54AE94" w14:textId="77777777" w:rsidR="0063014D" w:rsidRPr="00B320CC" w:rsidRDefault="0063014D">
      <w:pPr>
        <w:jc w:val="both"/>
        <w:rPr>
          <w:rFonts w:ascii="Comic Sans MS" w:hAnsi="Comic Sans MS"/>
          <w:sz w:val="24"/>
        </w:rPr>
      </w:pPr>
      <w:r w:rsidRPr="00B320CC">
        <w:rPr>
          <w:rFonts w:ascii="Comic Sans MS" w:hAnsi="Comic Sans MS"/>
          <w:sz w:val="24"/>
        </w:rPr>
        <w:t>Suzanne A Brown (Head Teacher)</w:t>
      </w:r>
    </w:p>
    <w:p w14:paraId="30A0A3CC" w14:textId="5FC51CDD" w:rsidR="0063014D" w:rsidRPr="00B320CC" w:rsidRDefault="00CA0201">
      <w:pPr>
        <w:jc w:val="both"/>
        <w:rPr>
          <w:rFonts w:ascii="Comic Sans MS" w:hAnsi="Comic Sans MS"/>
          <w:sz w:val="24"/>
        </w:rPr>
      </w:pPr>
      <w:r w:rsidRPr="00B320CC">
        <w:rPr>
          <w:rFonts w:ascii="Comic Sans MS" w:hAnsi="Comic Sans MS"/>
          <w:sz w:val="24"/>
        </w:rPr>
        <w:t>December 202</w:t>
      </w:r>
      <w:r w:rsidR="00F43A5E">
        <w:rPr>
          <w:rFonts w:ascii="Comic Sans MS" w:hAnsi="Comic Sans MS"/>
          <w:sz w:val="24"/>
        </w:rPr>
        <w:t>3</w:t>
      </w:r>
    </w:p>
    <w:p w14:paraId="680A4E5D" w14:textId="77777777" w:rsidR="002957C5" w:rsidRPr="00A871B2" w:rsidRDefault="002957C5">
      <w:pPr>
        <w:rPr>
          <w:rFonts w:ascii="Comic Sans MS" w:hAnsi="Comic Sans MS"/>
          <w:b/>
          <w:sz w:val="24"/>
          <w:u w:val="single"/>
        </w:rPr>
      </w:pPr>
    </w:p>
    <w:p w14:paraId="080901C7" w14:textId="77777777" w:rsidR="00DA3658" w:rsidRDefault="00DA3658">
      <w:pPr>
        <w:rPr>
          <w:rFonts w:ascii="Comic Sans MS" w:hAnsi="Comic Sans MS"/>
          <w:sz w:val="24"/>
        </w:rPr>
      </w:pPr>
    </w:p>
    <w:p w14:paraId="3BF54809" w14:textId="0532C700" w:rsidR="002957C5" w:rsidRPr="00A871B2" w:rsidRDefault="002957C5">
      <w:pPr>
        <w:rPr>
          <w:rFonts w:ascii="Comic Sans MS" w:hAnsi="Comic Sans MS"/>
          <w:sz w:val="24"/>
        </w:rPr>
      </w:pPr>
      <w:r w:rsidRPr="00A871B2">
        <w:rPr>
          <w:rFonts w:ascii="Comic Sans MS" w:hAnsi="Comic Sans MS"/>
          <w:sz w:val="24"/>
        </w:rPr>
        <w:lastRenderedPageBreak/>
        <w:t>The educational aims of this school are outlined below:-</w:t>
      </w:r>
    </w:p>
    <w:p w14:paraId="19219836" w14:textId="77777777" w:rsidR="002957C5" w:rsidRPr="00A871B2" w:rsidRDefault="002957C5">
      <w:pPr>
        <w:rPr>
          <w:rFonts w:ascii="Comic Sans MS" w:hAnsi="Comic Sans MS"/>
          <w:sz w:val="24"/>
        </w:rPr>
      </w:pPr>
    </w:p>
    <w:p w14:paraId="5EC3D696" w14:textId="77777777" w:rsidR="002957C5" w:rsidRPr="00FE6D95" w:rsidRDefault="002957C5">
      <w:pPr>
        <w:numPr>
          <w:ilvl w:val="0"/>
          <w:numId w:val="20"/>
        </w:numPr>
        <w:rPr>
          <w:rFonts w:ascii="Comic Sans MS" w:hAnsi="Comic Sans MS"/>
          <w:szCs w:val="22"/>
        </w:rPr>
      </w:pPr>
      <w:r w:rsidRPr="00FE6D95">
        <w:rPr>
          <w:rFonts w:ascii="Comic Sans MS" w:hAnsi="Comic Sans MS"/>
          <w:szCs w:val="22"/>
        </w:rPr>
        <w:t>To develop each pupil’s talents as fully as possible in all curricular areas.</w:t>
      </w:r>
    </w:p>
    <w:p w14:paraId="296FEF7D" w14:textId="77777777" w:rsidR="002957C5" w:rsidRPr="00FE6D95" w:rsidRDefault="002957C5">
      <w:pPr>
        <w:rPr>
          <w:rFonts w:ascii="Comic Sans MS" w:hAnsi="Comic Sans MS"/>
          <w:szCs w:val="22"/>
        </w:rPr>
      </w:pPr>
    </w:p>
    <w:p w14:paraId="4878C679" w14:textId="77777777" w:rsidR="002957C5" w:rsidRPr="00FE6D95" w:rsidRDefault="002957C5">
      <w:pPr>
        <w:numPr>
          <w:ilvl w:val="0"/>
          <w:numId w:val="20"/>
        </w:numPr>
        <w:rPr>
          <w:rFonts w:ascii="Comic Sans MS" w:hAnsi="Comic Sans MS"/>
          <w:szCs w:val="22"/>
        </w:rPr>
      </w:pPr>
      <w:r w:rsidRPr="00FE6D95">
        <w:rPr>
          <w:rFonts w:ascii="Comic Sans MS" w:hAnsi="Comic Sans MS"/>
          <w:szCs w:val="22"/>
        </w:rPr>
        <w:t>To set the highest realistic standards in work and behaviour.</w:t>
      </w:r>
    </w:p>
    <w:p w14:paraId="7194DBDC" w14:textId="77777777" w:rsidR="002957C5" w:rsidRPr="00FE6D95" w:rsidRDefault="002957C5">
      <w:pPr>
        <w:rPr>
          <w:rFonts w:ascii="Comic Sans MS" w:hAnsi="Comic Sans MS"/>
          <w:szCs w:val="22"/>
        </w:rPr>
      </w:pPr>
    </w:p>
    <w:p w14:paraId="1857C730" w14:textId="77777777" w:rsidR="002957C5" w:rsidRPr="00FE6D95" w:rsidRDefault="002957C5">
      <w:pPr>
        <w:numPr>
          <w:ilvl w:val="0"/>
          <w:numId w:val="20"/>
        </w:numPr>
        <w:rPr>
          <w:rFonts w:ascii="Comic Sans MS" w:hAnsi="Comic Sans MS"/>
          <w:szCs w:val="22"/>
        </w:rPr>
      </w:pPr>
      <w:r w:rsidRPr="00FE6D95">
        <w:rPr>
          <w:rFonts w:ascii="Comic Sans MS" w:hAnsi="Comic Sans MS"/>
          <w:szCs w:val="22"/>
        </w:rPr>
        <w:t>To provide adequate and appropriate resources to support the learning process.</w:t>
      </w:r>
    </w:p>
    <w:p w14:paraId="769D0D3C" w14:textId="77777777" w:rsidR="002957C5" w:rsidRPr="00FE6D95" w:rsidRDefault="002957C5">
      <w:pPr>
        <w:rPr>
          <w:rFonts w:ascii="Comic Sans MS" w:hAnsi="Comic Sans MS"/>
          <w:szCs w:val="22"/>
        </w:rPr>
      </w:pPr>
    </w:p>
    <w:p w14:paraId="2DC5E159" w14:textId="378DD81D" w:rsidR="002957C5" w:rsidRPr="00FE6D95" w:rsidRDefault="002957C5">
      <w:pPr>
        <w:numPr>
          <w:ilvl w:val="0"/>
          <w:numId w:val="20"/>
        </w:numPr>
        <w:rPr>
          <w:rFonts w:ascii="Comic Sans MS" w:hAnsi="Comic Sans MS"/>
          <w:szCs w:val="22"/>
        </w:rPr>
      </w:pPr>
      <w:r w:rsidRPr="00FE6D95">
        <w:rPr>
          <w:rFonts w:ascii="Comic Sans MS" w:hAnsi="Comic Sans MS"/>
          <w:szCs w:val="22"/>
        </w:rPr>
        <w:t>To encourage the pupils to consider their education as a life</w:t>
      </w:r>
      <w:r w:rsidR="00622988">
        <w:rPr>
          <w:rFonts w:ascii="Comic Sans MS" w:hAnsi="Comic Sans MS"/>
          <w:szCs w:val="22"/>
        </w:rPr>
        <w:t>l</w:t>
      </w:r>
      <w:r w:rsidRPr="00FE6D95">
        <w:rPr>
          <w:rFonts w:ascii="Comic Sans MS" w:hAnsi="Comic Sans MS"/>
          <w:szCs w:val="22"/>
        </w:rPr>
        <w:t>ong process.</w:t>
      </w:r>
    </w:p>
    <w:p w14:paraId="54CD245A" w14:textId="77777777" w:rsidR="002957C5" w:rsidRPr="00FE6D95" w:rsidRDefault="002957C5">
      <w:pPr>
        <w:rPr>
          <w:rFonts w:ascii="Comic Sans MS" w:hAnsi="Comic Sans MS"/>
          <w:szCs w:val="22"/>
        </w:rPr>
      </w:pPr>
    </w:p>
    <w:p w14:paraId="70C3DDD1" w14:textId="77777777" w:rsidR="002957C5" w:rsidRPr="00FE6D95" w:rsidRDefault="002957C5">
      <w:pPr>
        <w:numPr>
          <w:ilvl w:val="0"/>
          <w:numId w:val="20"/>
        </w:numPr>
        <w:rPr>
          <w:rFonts w:ascii="Comic Sans MS" w:hAnsi="Comic Sans MS"/>
          <w:szCs w:val="22"/>
        </w:rPr>
      </w:pPr>
      <w:r w:rsidRPr="00FE6D95">
        <w:rPr>
          <w:rFonts w:ascii="Comic Sans MS" w:hAnsi="Comic Sans MS"/>
          <w:szCs w:val="22"/>
        </w:rPr>
        <w:t>To provide a forum for individual needs where pupils, staff and parents are respected.</w:t>
      </w:r>
    </w:p>
    <w:p w14:paraId="1231BE67" w14:textId="77777777" w:rsidR="002957C5" w:rsidRPr="00FE6D95" w:rsidRDefault="002957C5">
      <w:pPr>
        <w:rPr>
          <w:rFonts w:ascii="Comic Sans MS" w:hAnsi="Comic Sans MS"/>
          <w:szCs w:val="22"/>
        </w:rPr>
      </w:pPr>
    </w:p>
    <w:p w14:paraId="235785D1" w14:textId="77777777" w:rsidR="002C1774" w:rsidRDefault="002957C5" w:rsidP="00580AD4">
      <w:pPr>
        <w:numPr>
          <w:ilvl w:val="0"/>
          <w:numId w:val="20"/>
        </w:numPr>
        <w:rPr>
          <w:rFonts w:ascii="Comic Sans MS" w:hAnsi="Comic Sans MS"/>
          <w:szCs w:val="22"/>
        </w:rPr>
      </w:pPr>
      <w:r w:rsidRPr="00FE6D95">
        <w:rPr>
          <w:rFonts w:ascii="Comic Sans MS" w:hAnsi="Comic Sans MS"/>
          <w:szCs w:val="22"/>
        </w:rPr>
        <w:t>To provide equal opportunities and social justice.</w:t>
      </w:r>
    </w:p>
    <w:p w14:paraId="36FEB5B0" w14:textId="77777777" w:rsidR="002C1774" w:rsidRDefault="002C1774" w:rsidP="002C1774">
      <w:pPr>
        <w:rPr>
          <w:rFonts w:ascii="Comic Sans MS" w:hAnsi="Comic Sans MS"/>
          <w:szCs w:val="22"/>
        </w:rPr>
      </w:pPr>
    </w:p>
    <w:p w14:paraId="30D7AA69" w14:textId="39968122" w:rsidR="002C1774" w:rsidRPr="00106A14" w:rsidRDefault="002957C5" w:rsidP="002C1774">
      <w:pPr>
        <w:numPr>
          <w:ilvl w:val="0"/>
          <w:numId w:val="20"/>
        </w:numPr>
        <w:rPr>
          <w:rFonts w:ascii="Comic Sans MS" w:hAnsi="Comic Sans MS"/>
          <w:szCs w:val="22"/>
        </w:rPr>
      </w:pPr>
      <w:r w:rsidRPr="002C1774">
        <w:rPr>
          <w:rFonts w:ascii="Comic Sans MS" w:hAnsi="Comic Sans MS"/>
          <w:szCs w:val="22"/>
        </w:rPr>
        <w:t>To provide a service which recognises our ever changing society.</w:t>
      </w:r>
    </w:p>
    <w:p w14:paraId="187A94B8" w14:textId="77777777" w:rsidR="002957C5" w:rsidRPr="002C1774" w:rsidRDefault="002957C5" w:rsidP="00D53959">
      <w:pPr>
        <w:rPr>
          <w:rFonts w:ascii="Comic Sans MS" w:hAnsi="Comic Sans MS"/>
          <w:szCs w:val="22"/>
        </w:rPr>
      </w:pPr>
      <w:r w:rsidRPr="002C1774">
        <w:rPr>
          <w:rFonts w:ascii="Comic Sans MS" w:hAnsi="Comic Sans MS"/>
          <w:b/>
          <w:sz w:val="24"/>
        </w:rPr>
        <w:t>2.</w:t>
      </w:r>
      <w:r w:rsidRPr="002C1774">
        <w:rPr>
          <w:rFonts w:ascii="Comic Sans MS" w:hAnsi="Comic Sans MS"/>
          <w:b/>
          <w:sz w:val="24"/>
          <w:u w:val="single"/>
        </w:rPr>
        <w:t>SCHOOL  INFORMATION</w:t>
      </w:r>
    </w:p>
    <w:p w14:paraId="7196D064" w14:textId="77777777" w:rsidR="00924C48" w:rsidRPr="00A871B2" w:rsidRDefault="00924C48">
      <w:pPr>
        <w:rPr>
          <w:rFonts w:ascii="Comic Sans MS" w:hAnsi="Comic Sans MS"/>
          <w:sz w:val="24"/>
          <w:u w:val="single"/>
        </w:rPr>
      </w:pPr>
    </w:p>
    <w:p w14:paraId="34FF1C98" w14:textId="77777777" w:rsidR="002957C5" w:rsidRDefault="002957C5">
      <w:pPr>
        <w:jc w:val="both"/>
        <w:rPr>
          <w:b/>
          <w:sz w:val="24"/>
          <w:u w:val="single"/>
        </w:rPr>
      </w:pPr>
    </w:p>
    <w:p w14:paraId="57F83B81" w14:textId="77777777" w:rsidR="002957C5" w:rsidRPr="00A871B2" w:rsidRDefault="002957C5">
      <w:pPr>
        <w:rPr>
          <w:rFonts w:ascii="Comic Sans MS" w:hAnsi="Comic Sans MS"/>
          <w:sz w:val="24"/>
        </w:rPr>
      </w:pPr>
      <w:r w:rsidRPr="00A871B2">
        <w:rPr>
          <w:rFonts w:ascii="Comic Sans MS" w:hAnsi="Comic Sans MS"/>
          <w:sz w:val="24"/>
        </w:rPr>
        <w:t>CHAPELHALL  PRIMARY  SCHOOL</w:t>
      </w:r>
    </w:p>
    <w:p w14:paraId="64FD6183" w14:textId="77777777" w:rsidR="002957C5" w:rsidRPr="00A871B2" w:rsidRDefault="002957C5">
      <w:pPr>
        <w:rPr>
          <w:rFonts w:ascii="Comic Sans MS" w:hAnsi="Comic Sans MS"/>
          <w:sz w:val="24"/>
        </w:rPr>
      </w:pPr>
      <w:r w:rsidRPr="00A871B2">
        <w:rPr>
          <w:rFonts w:ascii="Comic Sans MS" w:hAnsi="Comic Sans MS"/>
          <w:sz w:val="24"/>
        </w:rPr>
        <w:t>1 HONEYWELL CRESCENT</w:t>
      </w:r>
    </w:p>
    <w:p w14:paraId="19912CA5" w14:textId="77777777" w:rsidR="002957C5" w:rsidRPr="00A871B2" w:rsidRDefault="002957C5">
      <w:pPr>
        <w:rPr>
          <w:rFonts w:ascii="Comic Sans MS" w:hAnsi="Comic Sans MS"/>
          <w:sz w:val="24"/>
        </w:rPr>
      </w:pPr>
      <w:r w:rsidRPr="00A871B2">
        <w:rPr>
          <w:rFonts w:ascii="Comic Sans MS" w:hAnsi="Comic Sans MS"/>
          <w:sz w:val="24"/>
        </w:rPr>
        <w:t>CHAPELHALL</w:t>
      </w:r>
    </w:p>
    <w:p w14:paraId="2DCB898D" w14:textId="77777777" w:rsidR="002957C5" w:rsidRPr="00A871B2" w:rsidRDefault="002957C5">
      <w:pPr>
        <w:rPr>
          <w:rFonts w:ascii="Comic Sans MS" w:hAnsi="Comic Sans MS"/>
          <w:sz w:val="24"/>
        </w:rPr>
      </w:pPr>
      <w:r w:rsidRPr="00A871B2">
        <w:rPr>
          <w:rFonts w:ascii="Comic Sans MS" w:hAnsi="Comic Sans MS"/>
          <w:sz w:val="24"/>
        </w:rPr>
        <w:t>AIRDRIE</w:t>
      </w:r>
    </w:p>
    <w:p w14:paraId="39FE620A" w14:textId="77777777" w:rsidR="002957C5" w:rsidRPr="00A871B2" w:rsidRDefault="002957C5">
      <w:pPr>
        <w:rPr>
          <w:rFonts w:ascii="Comic Sans MS" w:hAnsi="Comic Sans MS"/>
          <w:sz w:val="24"/>
        </w:rPr>
      </w:pPr>
      <w:r w:rsidRPr="00A871B2">
        <w:rPr>
          <w:rFonts w:ascii="Comic Sans MS" w:hAnsi="Comic Sans MS"/>
          <w:sz w:val="24"/>
        </w:rPr>
        <w:t>ML6 8XW</w:t>
      </w:r>
    </w:p>
    <w:p w14:paraId="70C35AD5" w14:textId="77777777" w:rsidR="002957C5" w:rsidRDefault="002957C5">
      <w:pPr>
        <w:rPr>
          <w:rFonts w:ascii="Comic Sans MS" w:hAnsi="Comic Sans MS"/>
          <w:sz w:val="24"/>
        </w:rPr>
      </w:pPr>
      <w:r w:rsidRPr="00A871B2">
        <w:rPr>
          <w:rFonts w:ascii="Comic Sans MS" w:hAnsi="Comic Sans MS"/>
          <w:sz w:val="24"/>
        </w:rPr>
        <w:t>TELEPHONE:</w:t>
      </w:r>
      <w:r w:rsidRPr="00A871B2">
        <w:rPr>
          <w:rFonts w:ascii="Comic Sans MS" w:hAnsi="Comic Sans MS"/>
          <w:sz w:val="24"/>
        </w:rPr>
        <w:tab/>
      </w:r>
      <w:r w:rsidR="00745555">
        <w:rPr>
          <w:rFonts w:ascii="Comic Sans MS" w:hAnsi="Comic Sans MS"/>
          <w:sz w:val="24"/>
        </w:rPr>
        <w:tab/>
      </w:r>
      <w:r w:rsidRPr="00A871B2">
        <w:rPr>
          <w:rFonts w:ascii="Comic Sans MS" w:hAnsi="Comic Sans MS"/>
          <w:sz w:val="24"/>
        </w:rPr>
        <w:t>01236</w:t>
      </w:r>
      <w:r w:rsidR="00BE4137">
        <w:rPr>
          <w:rFonts w:ascii="Comic Sans MS" w:hAnsi="Comic Sans MS"/>
          <w:sz w:val="24"/>
        </w:rPr>
        <w:t xml:space="preserve"> 632138</w:t>
      </w:r>
    </w:p>
    <w:p w14:paraId="56A4CDCE" w14:textId="77777777" w:rsidR="00482B95" w:rsidRDefault="002957C5">
      <w:pPr>
        <w:rPr>
          <w:rFonts w:ascii="Comic Sans MS" w:hAnsi="Comic Sans MS"/>
          <w:sz w:val="24"/>
        </w:rPr>
      </w:pPr>
      <w:r w:rsidRPr="00A871B2">
        <w:rPr>
          <w:rFonts w:ascii="Comic Sans MS" w:hAnsi="Comic Sans MS"/>
          <w:sz w:val="24"/>
        </w:rPr>
        <w:t>E-MAIL</w:t>
      </w:r>
      <w:r w:rsidRPr="00A871B2">
        <w:rPr>
          <w:rFonts w:ascii="Comic Sans MS" w:hAnsi="Comic Sans MS"/>
          <w:sz w:val="24"/>
        </w:rPr>
        <w:tab/>
      </w:r>
      <w:r w:rsidRPr="00A871B2">
        <w:rPr>
          <w:rFonts w:ascii="Comic Sans MS" w:hAnsi="Comic Sans MS"/>
          <w:sz w:val="24"/>
        </w:rPr>
        <w:tab/>
      </w:r>
      <w:r w:rsidR="00745555">
        <w:rPr>
          <w:rFonts w:ascii="Comic Sans MS" w:hAnsi="Comic Sans MS"/>
          <w:sz w:val="24"/>
        </w:rPr>
        <w:tab/>
      </w:r>
      <w:hyperlink r:id="rId10" w:history="1">
        <w:r w:rsidR="00CA0201" w:rsidRPr="009D0F11">
          <w:rPr>
            <w:rStyle w:val="Hyperlink"/>
            <w:rFonts w:ascii="Comic Sans MS" w:hAnsi="Comic Sans MS"/>
            <w:sz w:val="24"/>
          </w:rPr>
          <w:t>nlbrowns@northlan.org.uk</w:t>
        </w:r>
      </w:hyperlink>
    </w:p>
    <w:p w14:paraId="17E486EB" w14:textId="77777777" w:rsidR="002957C5" w:rsidRPr="00A871B2" w:rsidRDefault="00482B95">
      <w:pPr>
        <w:rPr>
          <w:rFonts w:ascii="Comic Sans MS" w:hAnsi="Comic Sans MS"/>
          <w:sz w:val="24"/>
        </w:rPr>
      </w:pPr>
      <w:r>
        <w:rPr>
          <w:rFonts w:ascii="Comic Sans MS" w:hAnsi="Comic Sans MS"/>
          <w:sz w:val="24"/>
        </w:rPr>
        <w:t>Email</w:t>
      </w:r>
      <w:r>
        <w:rPr>
          <w:rFonts w:ascii="Comic Sans MS" w:hAnsi="Comic Sans MS"/>
          <w:sz w:val="24"/>
        </w:rPr>
        <w:tab/>
      </w:r>
      <w:r>
        <w:rPr>
          <w:rFonts w:ascii="Comic Sans MS" w:hAnsi="Comic Sans MS"/>
          <w:sz w:val="24"/>
        </w:rPr>
        <w:tab/>
      </w:r>
      <w:r>
        <w:rPr>
          <w:rFonts w:ascii="Comic Sans MS" w:hAnsi="Comic Sans MS"/>
          <w:sz w:val="24"/>
        </w:rPr>
        <w:tab/>
      </w:r>
      <w:r w:rsidR="00745555">
        <w:rPr>
          <w:rFonts w:ascii="Comic Sans MS" w:hAnsi="Comic Sans MS"/>
          <w:sz w:val="24"/>
        </w:rPr>
        <w:tab/>
      </w:r>
      <w:hyperlink r:id="rId11" w:history="1">
        <w:r w:rsidR="00A01EDD" w:rsidRPr="00BE56DD">
          <w:rPr>
            <w:rStyle w:val="Hyperlink"/>
            <w:rFonts w:ascii="Comic Sans MS" w:hAnsi="Comic Sans MS"/>
            <w:sz w:val="24"/>
          </w:rPr>
          <w:t>enquiries-at-chapelhall@northlan.org.uk</w:t>
        </w:r>
      </w:hyperlink>
      <w:r w:rsidR="002957C5" w:rsidRPr="00A871B2">
        <w:rPr>
          <w:rFonts w:ascii="Comic Sans MS" w:hAnsi="Comic Sans MS"/>
          <w:sz w:val="24"/>
        </w:rPr>
        <w:tab/>
      </w:r>
      <w:r w:rsidR="002957C5" w:rsidRPr="00A871B2">
        <w:rPr>
          <w:rFonts w:ascii="Comic Sans MS" w:hAnsi="Comic Sans MS"/>
          <w:sz w:val="24"/>
        </w:rPr>
        <w:tab/>
      </w:r>
    </w:p>
    <w:p w14:paraId="33781A3D" w14:textId="77777777" w:rsidR="002957C5" w:rsidRDefault="002957C5">
      <w:pPr>
        <w:jc w:val="both"/>
        <w:rPr>
          <w:rFonts w:ascii="Comic Sans MS" w:hAnsi="Comic Sans MS"/>
          <w:sz w:val="24"/>
        </w:rPr>
      </w:pPr>
      <w:r w:rsidRPr="00A871B2">
        <w:rPr>
          <w:rFonts w:ascii="Comic Sans MS" w:hAnsi="Comic Sans MS"/>
          <w:sz w:val="24"/>
        </w:rPr>
        <w:t xml:space="preserve">WEBSITE: </w:t>
      </w:r>
      <w:r w:rsidRPr="00A871B2">
        <w:rPr>
          <w:rFonts w:ascii="Comic Sans MS" w:hAnsi="Comic Sans MS"/>
          <w:sz w:val="24"/>
        </w:rPr>
        <w:tab/>
      </w:r>
      <w:r w:rsidRPr="00A871B2">
        <w:rPr>
          <w:rFonts w:ascii="Comic Sans MS" w:hAnsi="Comic Sans MS"/>
          <w:sz w:val="24"/>
        </w:rPr>
        <w:tab/>
      </w:r>
      <w:r w:rsidR="00745555">
        <w:rPr>
          <w:rFonts w:ascii="Comic Sans MS" w:hAnsi="Comic Sans MS"/>
          <w:sz w:val="24"/>
        </w:rPr>
        <w:tab/>
      </w:r>
      <w:hyperlink r:id="rId12" w:history="1">
        <w:r w:rsidR="009D1AD4" w:rsidRPr="00AD233C">
          <w:rPr>
            <w:rStyle w:val="Hyperlink"/>
            <w:rFonts w:ascii="Comic Sans MS" w:hAnsi="Comic Sans MS"/>
            <w:sz w:val="24"/>
          </w:rPr>
          <w:t>www.chapelhall.n-lanark.sch.uk</w:t>
        </w:r>
      </w:hyperlink>
    </w:p>
    <w:p w14:paraId="209705B5" w14:textId="77777777" w:rsidR="009D1AD4" w:rsidRDefault="009D1AD4">
      <w:pPr>
        <w:jc w:val="both"/>
        <w:rPr>
          <w:rFonts w:ascii="Comic Sans MS" w:hAnsi="Comic Sans MS"/>
          <w:sz w:val="24"/>
        </w:rPr>
      </w:pPr>
      <w:r>
        <w:rPr>
          <w:rFonts w:ascii="Comic Sans MS" w:hAnsi="Comic Sans MS"/>
          <w:sz w:val="24"/>
        </w:rPr>
        <w:t>Twitter:</w:t>
      </w:r>
      <w:r>
        <w:rPr>
          <w:rFonts w:ascii="Comic Sans MS" w:hAnsi="Comic Sans MS"/>
          <w:sz w:val="24"/>
        </w:rPr>
        <w:tab/>
      </w:r>
      <w:r>
        <w:rPr>
          <w:rFonts w:ascii="Comic Sans MS" w:hAnsi="Comic Sans MS"/>
          <w:sz w:val="24"/>
        </w:rPr>
        <w:tab/>
      </w:r>
      <w:r w:rsidR="00745555">
        <w:rPr>
          <w:rFonts w:ascii="Comic Sans MS" w:hAnsi="Comic Sans MS"/>
          <w:sz w:val="24"/>
        </w:rPr>
        <w:tab/>
      </w:r>
      <w:r>
        <w:rPr>
          <w:rFonts w:ascii="Comic Sans MS" w:hAnsi="Comic Sans MS"/>
          <w:sz w:val="24"/>
        </w:rPr>
        <w:t>@chapelhallPS</w:t>
      </w:r>
    </w:p>
    <w:p w14:paraId="30ACD21E" w14:textId="77777777" w:rsidR="00745555" w:rsidRPr="00A871B2" w:rsidRDefault="00745555">
      <w:pPr>
        <w:jc w:val="both"/>
        <w:rPr>
          <w:rFonts w:ascii="Comic Sans MS" w:hAnsi="Comic Sans MS"/>
          <w:sz w:val="24"/>
        </w:rPr>
      </w:pPr>
      <w:r>
        <w:rPr>
          <w:rFonts w:ascii="Comic Sans MS" w:hAnsi="Comic Sans MS"/>
          <w:sz w:val="24"/>
        </w:rPr>
        <w:t>Denominational Status</w:t>
      </w:r>
      <w:r>
        <w:rPr>
          <w:rFonts w:ascii="Comic Sans MS" w:hAnsi="Comic Sans MS"/>
          <w:sz w:val="24"/>
        </w:rPr>
        <w:tab/>
        <w:t>Non Denominational</w:t>
      </w:r>
    </w:p>
    <w:p w14:paraId="6D072C0D" w14:textId="77777777" w:rsidR="002957C5" w:rsidRPr="00A871B2" w:rsidRDefault="002957C5">
      <w:pPr>
        <w:pStyle w:val="Heading9"/>
        <w:rPr>
          <w:rFonts w:ascii="Comic Sans MS" w:hAnsi="Comic Sans MS"/>
        </w:rPr>
      </w:pPr>
    </w:p>
    <w:p w14:paraId="4A058BBD" w14:textId="55D93914" w:rsidR="002957C5" w:rsidRPr="005F7C9C" w:rsidRDefault="002957C5">
      <w:pPr>
        <w:jc w:val="both"/>
        <w:rPr>
          <w:rFonts w:ascii="Comic Sans MS" w:hAnsi="Comic Sans MS"/>
          <w:color w:val="FF0000"/>
          <w:sz w:val="24"/>
        </w:rPr>
      </w:pPr>
      <w:r w:rsidRPr="005F7C9C">
        <w:rPr>
          <w:rFonts w:ascii="Comic Sans MS" w:hAnsi="Comic Sans MS"/>
          <w:color w:val="FF0000"/>
          <w:sz w:val="24"/>
        </w:rPr>
        <w:t xml:space="preserve">. </w:t>
      </w:r>
    </w:p>
    <w:p w14:paraId="48A21919" w14:textId="77777777" w:rsidR="002957C5" w:rsidRPr="00A871B2" w:rsidRDefault="002957C5">
      <w:pPr>
        <w:jc w:val="both"/>
        <w:rPr>
          <w:rFonts w:ascii="Comic Sans MS" w:hAnsi="Comic Sans MS"/>
          <w:sz w:val="24"/>
        </w:rPr>
      </w:pPr>
    </w:p>
    <w:p w14:paraId="4CADBD45" w14:textId="6C8488F2" w:rsidR="002957C5" w:rsidRPr="00FA077D" w:rsidRDefault="009B1C28">
      <w:pPr>
        <w:jc w:val="both"/>
        <w:rPr>
          <w:rFonts w:ascii="Comic Sans MS" w:hAnsi="Comic Sans MS"/>
          <w:sz w:val="24"/>
        </w:rPr>
      </w:pPr>
      <w:r w:rsidRPr="00A871B2">
        <w:rPr>
          <w:rFonts w:ascii="Comic Sans MS" w:hAnsi="Comic Sans MS"/>
          <w:color w:val="000000"/>
          <w:sz w:val="24"/>
        </w:rPr>
        <w:t>Present Roll</w:t>
      </w:r>
      <w:r w:rsidRPr="00A871B2">
        <w:rPr>
          <w:rFonts w:ascii="Comic Sans MS" w:hAnsi="Comic Sans MS"/>
          <w:color w:val="000000"/>
          <w:sz w:val="24"/>
        </w:rPr>
        <w:tab/>
      </w:r>
      <w:r w:rsidRPr="00A871B2">
        <w:rPr>
          <w:rFonts w:ascii="Comic Sans MS" w:hAnsi="Comic Sans MS"/>
          <w:color w:val="000000"/>
          <w:sz w:val="24"/>
        </w:rPr>
        <w:tab/>
        <w:t xml:space="preserve"> </w:t>
      </w:r>
      <w:r w:rsidR="00FE6D95">
        <w:rPr>
          <w:rFonts w:ascii="Comic Sans MS" w:hAnsi="Comic Sans MS"/>
          <w:color w:val="000000"/>
          <w:sz w:val="24"/>
        </w:rPr>
        <w:tab/>
      </w:r>
      <w:r w:rsidR="00954253" w:rsidRPr="00FA077D">
        <w:rPr>
          <w:rFonts w:ascii="Comic Sans MS" w:hAnsi="Comic Sans MS"/>
          <w:sz w:val="24"/>
        </w:rPr>
        <w:t xml:space="preserve"> -   </w:t>
      </w:r>
      <w:r w:rsidRPr="00FA077D">
        <w:rPr>
          <w:rFonts w:ascii="Comic Sans MS" w:hAnsi="Comic Sans MS"/>
          <w:sz w:val="24"/>
        </w:rPr>
        <w:t>3</w:t>
      </w:r>
      <w:r w:rsidR="005F41E3">
        <w:rPr>
          <w:rFonts w:ascii="Comic Sans MS" w:hAnsi="Comic Sans MS"/>
          <w:sz w:val="24"/>
        </w:rPr>
        <w:t>2</w:t>
      </w:r>
      <w:r w:rsidR="00F43A5E">
        <w:rPr>
          <w:rFonts w:ascii="Comic Sans MS" w:hAnsi="Comic Sans MS"/>
          <w:sz w:val="24"/>
        </w:rPr>
        <w:t>8</w:t>
      </w:r>
      <w:r w:rsidR="002957C5" w:rsidRPr="00FA077D">
        <w:rPr>
          <w:rFonts w:ascii="Comic Sans MS" w:hAnsi="Comic Sans MS"/>
          <w:sz w:val="24"/>
        </w:rPr>
        <w:t xml:space="preserve"> pupils in classes P1-7</w:t>
      </w:r>
    </w:p>
    <w:p w14:paraId="2E7A819B" w14:textId="0D2737FA" w:rsidR="002957C5" w:rsidRPr="00FA077D" w:rsidRDefault="002957C5">
      <w:pPr>
        <w:jc w:val="both"/>
        <w:rPr>
          <w:rFonts w:ascii="Comic Sans MS" w:hAnsi="Comic Sans MS"/>
          <w:sz w:val="24"/>
        </w:rPr>
      </w:pPr>
      <w:r w:rsidRPr="00FA077D">
        <w:rPr>
          <w:rFonts w:ascii="Comic Sans MS" w:hAnsi="Comic Sans MS"/>
          <w:sz w:val="24"/>
        </w:rPr>
        <w:t xml:space="preserve">Capacity of the school  </w:t>
      </w:r>
      <w:r w:rsidR="00FE6D95" w:rsidRPr="00FA077D">
        <w:rPr>
          <w:rFonts w:ascii="Comic Sans MS" w:hAnsi="Comic Sans MS"/>
          <w:sz w:val="24"/>
        </w:rPr>
        <w:tab/>
      </w:r>
      <w:r w:rsidRPr="00FA077D">
        <w:rPr>
          <w:rFonts w:ascii="Comic Sans MS" w:hAnsi="Comic Sans MS"/>
          <w:sz w:val="24"/>
        </w:rPr>
        <w:t xml:space="preserve"> -   </w:t>
      </w:r>
      <w:r w:rsidR="00DF58C3">
        <w:rPr>
          <w:rFonts w:ascii="Comic Sans MS" w:hAnsi="Comic Sans MS"/>
          <w:sz w:val="24"/>
        </w:rPr>
        <w:t xml:space="preserve"> </w:t>
      </w:r>
      <w:r w:rsidR="005F7C9C">
        <w:rPr>
          <w:rFonts w:ascii="Comic Sans MS" w:hAnsi="Comic Sans MS"/>
          <w:sz w:val="24"/>
        </w:rPr>
        <w:t>434</w:t>
      </w:r>
      <w:r w:rsidRPr="00FA077D">
        <w:rPr>
          <w:rFonts w:ascii="Comic Sans MS" w:hAnsi="Comic Sans MS"/>
          <w:sz w:val="24"/>
        </w:rPr>
        <w:t xml:space="preserve"> pupils</w:t>
      </w:r>
    </w:p>
    <w:p w14:paraId="6BD18F9B" w14:textId="77777777" w:rsidR="002957C5" w:rsidRPr="00FA077D" w:rsidRDefault="002957C5">
      <w:pPr>
        <w:jc w:val="both"/>
        <w:rPr>
          <w:rFonts w:ascii="Comic Sans MS" w:hAnsi="Comic Sans MS"/>
          <w:sz w:val="24"/>
        </w:rPr>
      </w:pPr>
    </w:p>
    <w:p w14:paraId="6F70BC0F" w14:textId="77777777" w:rsidR="002957C5" w:rsidRPr="00A871B2" w:rsidRDefault="002957C5">
      <w:pPr>
        <w:jc w:val="both"/>
        <w:rPr>
          <w:rFonts w:ascii="Comic Sans MS" w:hAnsi="Comic Sans MS"/>
          <w:sz w:val="24"/>
        </w:rPr>
      </w:pPr>
      <w:r w:rsidRPr="00A871B2">
        <w:rPr>
          <w:rFonts w:ascii="Comic Sans MS" w:hAnsi="Comic Sans MS"/>
          <w:sz w:val="24"/>
          <w:u w:val="single"/>
        </w:rPr>
        <w:t>Composite classes</w:t>
      </w:r>
    </w:p>
    <w:p w14:paraId="5ED2FB1E" w14:textId="77777777" w:rsidR="00A16B7B" w:rsidRPr="00A871B2" w:rsidRDefault="009B1C28">
      <w:pPr>
        <w:jc w:val="both"/>
        <w:rPr>
          <w:rFonts w:ascii="Comic Sans MS" w:hAnsi="Comic Sans MS"/>
          <w:sz w:val="24"/>
        </w:rPr>
      </w:pPr>
      <w:r w:rsidRPr="00A871B2">
        <w:rPr>
          <w:rFonts w:ascii="Comic Sans MS" w:hAnsi="Comic Sans MS"/>
          <w:sz w:val="24"/>
        </w:rPr>
        <w:t>We regularly have to form composite classes within the school and a</w:t>
      </w:r>
      <w:r w:rsidR="002957C5" w:rsidRPr="00A871B2">
        <w:rPr>
          <w:rFonts w:ascii="Comic Sans MS" w:hAnsi="Comic Sans MS"/>
          <w:sz w:val="24"/>
        </w:rPr>
        <w:t>fter discussion w</w:t>
      </w:r>
      <w:r w:rsidR="00C21330">
        <w:rPr>
          <w:rFonts w:ascii="Comic Sans MS" w:hAnsi="Comic Sans MS"/>
          <w:sz w:val="24"/>
        </w:rPr>
        <w:t xml:space="preserve">ith teaching staff and Parent Council </w:t>
      </w:r>
      <w:r w:rsidR="002957C5" w:rsidRPr="00A871B2">
        <w:rPr>
          <w:rFonts w:ascii="Comic Sans MS" w:hAnsi="Comic Sans MS"/>
          <w:sz w:val="24"/>
        </w:rPr>
        <w:t>members it was agreed that composite classes</w:t>
      </w:r>
      <w:r w:rsidRPr="00A871B2">
        <w:rPr>
          <w:rFonts w:ascii="Comic Sans MS" w:hAnsi="Comic Sans MS"/>
          <w:sz w:val="24"/>
        </w:rPr>
        <w:t>,</w:t>
      </w:r>
      <w:r w:rsidR="002957C5" w:rsidRPr="00A871B2">
        <w:rPr>
          <w:rFonts w:ascii="Comic Sans MS" w:hAnsi="Comic Sans MS"/>
          <w:sz w:val="24"/>
        </w:rPr>
        <w:t xml:space="preserve"> where necessary</w:t>
      </w:r>
      <w:r w:rsidRPr="00A871B2">
        <w:rPr>
          <w:rFonts w:ascii="Comic Sans MS" w:hAnsi="Comic Sans MS"/>
          <w:sz w:val="24"/>
        </w:rPr>
        <w:t>,</w:t>
      </w:r>
      <w:r w:rsidR="002957C5" w:rsidRPr="00A871B2">
        <w:rPr>
          <w:rFonts w:ascii="Comic Sans MS" w:hAnsi="Comic Sans MS"/>
          <w:sz w:val="24"/>
        </w:rPr>
        <w:t xml:space="preserve"> would be formed with working groups of children.</w:t>
      </w:r>
      <w:r w:rsidRPr="00A871B2">
        <w:rPr>
          <w:rFonts w:ascii="Comic Sans MS" w:hAnsi="Comic Sans MS"/>
          <w:sz w:val="24"/>
        </w:rPr>
        <w:t xml:space="preserve"> This has since become policy. In recent years we have used groups of children at a similar stage of reading</w:t>
      </w:r>
      <w:r w:rsidR="00F74E41" w:rsidRPr="00A871B2">
        <w:rPr>
          <w:rFonts w:ascii="Comic Sans MS" w:hAnsi="Comic Sans MS"/>
          <w:sz w:val="24"/>
        </w:rPr>
        <w:t xml:space="preserve"> although other groupings may be used.</w:t>
      </w:r>
    </w:p>
    <w:p w14:paraId="238601FE" w14:textId="77777777" w:rsidR="002C1774" w:rsidRDefault="002C1774">
      <w:pPr>
        <w:jc w:val="both"/>
        <w:rPr>
          <w:rFonts w:ascii="Comic Sans MS" w:hAnsi="Comic Sans MS"/>
          <w:sz w:val="24"/>
          <w:u w:val="single"/>
        </w:rPr>
      </w:pPr>
    </w:p>
    <w:p w14:paraId="788F453B" w14:textId="77777777" w:rsidR="00622988" w:rsidRDefault="00622988">
      <w:pPr>
        <w:jc w:val="both"/>
        <w:rPr>
          <w:rFonts w:ascii="Comic Sans MS" w:hAnsi="Comic Sans MS"/>
          <w:sz w:val="24"/>
          <w:u w:val="single"/>
        </w:rPr>
      </w:pPr>
    </w:p>
    <w:p w14:paraId="46886000" w14:textId="57A88F53" w:rsidR="002957C5" w:rsidRPr="00A871B2" w:rsidRDefault="002957C5">
      <w:pPr>
        <w:jc w:val="both"/>
        <w:rPr>
          <w:rFonts w:ascii="Comic Sans MS" w:hAnsi="Comic Sans MS"/>
          <w:sz w:val="24"/>
          <w:u w:val="single"/>
        </w:rPr>
      </w:pPr>
      <w:r w:rsidRPr="00A871B2">
        <w:rPr>
          <w:rFonts w:ascii="Comic Sans MS" w:hAnsi="Comic Sans MS"/>
          <w:sz w:val="24"/>
          <w:u w:val="single"/>
        </w:rPr>
        <w:lastRenderedPageBreak/>
        <w:t>Community Facilities/Letting Procedures</w:t>
      </w:r>
    </w:p>
    <w:p w14:paraId="65E0DCDB" w14:textId="77777777" w:rsidR="002957C5" w:rsidRPr="00A871B2" w:rsidRDefault="002957C5">
      <w:pPr>
        <w:jc w:val="both"/>
        <w:rPr>
          <w:rFonts w:ascii="Comic Sans MS" w:hAnsi="Comic Sans MS"/>
          <w:sz w:val="24"/>
        </w:rPr>
      </w:pPr>
      <w:r w:rsidRPr="00A871B2">
        <w:rPr>
          <w:rFonts w:ascii="Comic Sans MS" w:hAnsi="Comic Sans MS"/>
          <w:sz w:val="24"/>
        </w:rPr>
        <w:t>It is Council policy for school accommodation to be made available for community use outwith school hours.  Enquiries should be directed to:-</w:t>
      </w:r>
    </w:p>
    <w:p w14:paraId="01A3C668" w14:textId="77777777" w:rsidR="00EA7178" w:rsidRDefault="002957C5" w:rsidP="00EA7178">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00EA7178">
        <w:rPr>
          <w:rFonts w:ascii="Comic Sans MS" w:hAnsi="Comic Sans MS"/>
          <w:sz w:val="24"/>
        </w:rPr>
        <w:t>Education &amp; Families</w:t>
      </w:r>
    </w:p>
    <w:p w14:paraId="4CD56D49" w14:textId="77777777" w:rsidR="00EA7178" w:rsidRDefault="00EA7178" w:rsidP="00EA7178">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Civic Centre</w:t>
      </w:r>
    </w:p>
    <w:p w14:paraId="5C875ED1" w14:textId="77777777" w:rsidR="00EA7178" w:rsidRDefault="00EA7178" w:rsidP="00EA7178">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Windmillhill Street</w:t>
      </w:r>
    </w:p>
    <w:p w14:paraId="6ED0E92D" w14:textId="77777777" w:rsidR="00EA7178" w:rsidRDefault="00EA7178" w:rsidP="00EA7178">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Motherwell</w:t>
      </w:r>
      <w:r w:rsidR="002C1774">
        <w:rPr>
          <w:rFonts w:ascii="Comic Sans MS" w:hAnsi="Comic Sans MS"/>
          <w:sz w:val="24"/>
        </w:rPr>
        <w:t xml:space="preserve">, </w:t>
      </w:r>
      <w:r>
        <w:rPr>
          <w:rFonts w:ascii="Comic Sans MS" w:hAnsi="Comic Sans MS"/>
          <w:sz w:val="24"/>
        </w:rPr>
        <w:t>ML1 1AB</w:t>
      </w:r>
    </w:p>
    <w:p w14:paraId="5AEF2518" w14:textId="77777777" w:rsidR="00EA7178" w:rsidRPr="00A871B2" w:rsidRDefault="00EA7178" w:rsidP="00EA7178">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Telephone 01698 403</w:t>
      </w:r>
      <w:r w:rsidR="00BF529A">
        <w:rPr>
          <w:rFonts w:ascii="Comic Sans MS" w:hAnsi="Comic Sans MS"/>
          <w:sz w:val="24"/>
        </w:rPr>
        <w:t>200</w:t>
      </w:r>
    </w:p>
    <w:p w14:paraId="0F3CABC7" w14:textId="77777777" w:rsidR="00F65AE0" w:rsidRPr="00A871B2" w:rsidRDefault="00F65AE0">
      <w:pPr>
        <w:jc w:val="both"/>
        <w:rPr>
          <w:rFonts w:ascii="Comic Sans MS" w:hAnsi="Comic Sans MS"/>
          <w:sz w:val="24"/>
        </w:rPr>
      </w:pPr>
      <w:r w:rsidRPr="00A871B2">
        <w:rPr>
          <w:rFonts w:ascii="Comic Sans MS" w:hAnsi="Comic Sans MS"/>
          <w:sz w:val="24"/>
        </w:rPr>
        <w:tab/>
      </w:r>
    </w:p>
    <w:p w14:paraId="5B08B5D1" w14:textId="77777777" w:rsidR="00F65AE0" w:rsidRPr="00A871B2" w:rsidRDefault="00F65AE0">
      <w:pPr>
        <w:jc w:val="both"/>
        <w:rPr>
          <w:rFonts w:ascii="Comic Sans MS" w:hAnsi="Comic Sans MS"/>
          <w:sz w:val="24"/>
        </w:rPr>
      </w:pPr>
    </w:p>
    <w:p w14:paraId="4E1616C0" w14:textId="77777777" w:rsidR="009E7480" w:rsidRPr="00A871B2" w:rsidRDefault="002957C5">
      <w:pPr>
        <w:jc w:val="both"/>
        <w:rPr>
          <w:rFonts w:ascii="Comic Sans MS" w:hAnsi="Comic Sans MS"/>
          <w:sz w:val="24"/>
        </w:rPr>
      </w:pPr>
      <w:r w:rsidRPr="00A871B2">
        <w:rPr>
          <w:rFonts w:ascii="Comic Sans MS" w:hAnsi="Comic Sans MS"/>
          <w:sz w:val="24"/>
        </w:rPr>
        <w:t xml:space="preserve">Let applications must be received at the above office at least one week prior to </w:t>
      </w:r>
      <w:r w:rsidR="00EE44A6" w:rsidRPr="00A871B2">
        <w:rPr>
          <w:rFonts w:ascii="Comic Sans MS" w:hAnsi="Comic Sans MS"/>
          <w:sz w:val="24"/>
        </w:rPr>
        <w:t xml:space="preserve">the date required. A </w:t>
      </w:r>
      <w:r w:rsidRPr="00A871B2">
        <w:rPr>
          <w:rFonts w:ascii="Comic Sans MS" w:hAnsi="Comic Sans MS"/>
          <w:sz w:val="24"/>
        </w:rPr>
        <w:t>let required that may affect other users will require at least one month’s notice. All let applications must be in writing to the above office before being processed. No lets will be granted by telephone.</w:t>
      </w:r>
    </w:p>
    <w:p w14:paraId="16DEB4AB" w14:textId="77777777" w:rsidR="00F65AE0" w:rsidRPr="00A871B2" w:rsidRDefault="00F65AE0">
      <w:pPr>
        <w:jc w:val="both"/>
        <w:rPr>
          <w:rFonts w:ascii="Comic Sans MS" w:hAnsi="Comic Sans MS"/>
          <w:sz w:val="24"/>
        </w:rPr>
      </w:pPr>
    </w:p>
    <w:p w14:paraId="334B447E" w14:textId="77777777" w:rsidR="002957C5" w:rsidRPr="00A871B2" w:rsidRDefault="002957C5">
      <w:pPr>
        <w:jc w:val="both"/>
        <w:rPr>
          <w:rFonts w:ascii="Comic Sans MS" w:hAnsi="Comic Sans MS"/>
          <w:sz w:val="24"/>
        </w:rPr>
      </w:pPr>
      <w:r w:rsidRPr="00A871B2">
        <w:rPr>
          <w:rFonts w:ascii="Comic Sans MS" w:hAnsi="Comic Sans MS"/>
          <w:b/>
          <w:sz w:val="24"/>
        </w:rPr>
        <w:t>3.</w:t>
      </w:r>
      <w:r w:rsidRPr="00A871B2">
        <w:rPr>
          <w:rFonts w:ascii="Comic Sans MS" w:hAnsi="Comic Sans MS"/>
          <w:b/>
          <w:sz w:val="24"/>
        </w:rPr>
        <w:tab/>
      </w:r>
      <w:r w:rsidRPr="00A871B2">
        <w:rPr>
          <w:rFonts w:ascii="Comic Sans MS" w:hAnsi="Comic Sans MS"/>
          <w:b/>
          <w:sz w:val="24"/>
          <w:u w:val="single"/>
        </w:rPr>
        <w:t>TEACHING STAFF</w:t>
      </w:r>
    </w:p>
    <w:p w14:paraId="0AD9C6F4" w14:textId="77777777" w:rsidR="002957C5" w:rsidRPr="00A871B2" w:rsidRDefault="002957C5">
      <w:pPr>
        <w:jc w:val="both"/>
        <w:rPr>
          <w:rFonts w:ascii="Comic Sans MS" w:hAnsi="Comic Sans MS"/>
          <w:b/>
          <w:sz w:val="24"/>
        </w:rPr>
      </w:pPr>
    </w:p>
    <w:p w14:paraId="12787E71" w14:textId="77777777" w:rsidR="002957C5" w:rsidRPr="00A871B2" w:rsidRDefault="005E086E">
      <w:pPr>
        <w:rPr>
          <w:rFonts w:ascii="Comic Sans MS" w:hAnsi="Comic Sans MS"/>
          <w:sz w:val="24"/>
        </w:rPr>
      </w:pPr>
      <w:r>
        <w:rPr>
          <w:rFonts w:ascii="Comic Sans MS" w:hAnsi="Comic Sans MS"/>
          <w:sz w:val="24"/>
        </w:rPr>
        <w:t>Head Teacher:</w:t>
      </w:r>
      <w:r>
        <w:rPr>
          <w:rFonts w:ascii="Comic Sans MS" w:hAnsi="Comic Sans MS"/>
          <w:sz w:val="24"/>
        </w:rPr>
        <w:tab/>
      </w:r>
      <w:r>
        <w:rPr>
          <w:rFonts w:ascii="Comic Sans MS" w:hAnsi="Comic Sans MS"/>
          <w:sz w:val="24"/>
        </w:rPr>
        <w:tab/>
      </w:r>
      <w:r w:rsidR="00640BD1">
        <w:rPr>
          <w:rFonts w:ascii="Comic Sans MS" w:hAnsi="Comic Sans MS"/>
          <w:sz w:val="24"/>
        </w:rPr>
        <w:tab/>
      </w:r>
      <w:r w:rsidR="002957C5" w:rsidRPr="00A871B2">
        <w:rPr>
          <w:rFonts w:ascii="Comic Sans MS" w:hAnsi="Comic Sans MS"/>
          <w:sz w:val="24"/>
        </w:rPr>
        <w:t>Mrs S Brown</w:t>
      </w:r>
    </w:p>
    <w:p w14:paraId="7C31C78F" w14:textId="77777777" w:rsidR="005E086E" w:rsidRDefault="002957C5">
      <w:pPr>
        <w:rPr>
          <w:rFonts w:ascii="Comic Sans MS" w:hAnsi="Comic Sans MS"/>
          <w:sz w:val="24"/>
        </w:rPr>
      </w:pPr>
      <w:r w:rsidRPr="00A871B2">
        <w:rPr>
          <w:rFonts w:ascii="Comic Sans MS" w:hAnsi="Comic Sans MS"/>
          <w:sz w:val="24"/>
        </w:rPr>
        <w:t>Depute Head Teacher:</w:t>
      </w:r>
      <w:r w:rsidRPr="00A871B2">
        <w:rPr>
          <w:rFonts w:ascii="Comic Sans MS" w:hAnsi="Comic Sans MS"/>
          <w:sz w:val="24"/>
        </w:rPr>
        <w:tab/>
      </w:r>
      <w:r w:rsidR="00640BD1">
        <w:rPr>
          <w:rFonts w:ascii="Comic Sans MS" w:hAnsi="Comic Sans MS"/>
          <w:sz w:val="24"/>
        </w:rPr>
        <w:tab/>
      </w:r>
      <w:r w:rsidR="00F74E41" w:rsidRPr="00A871B2">
        <w:rPr>
          <w:rFonts w:ascii="Comic Sans MS" w:hAnsi="Comic Sans MS"/>
          <w:sz w:val="24"/>
        </w:rPr>
        <w:t xml:space="preserve">Mrs </w:t>
      </w:r>
      <w:r w:rsidR="00C02CEF">
        <w:rPr>
          <w:rFonts w:ascii="Comic Sans MS" w:hAnsi="Comic Sans MS"/>
          <w:sz w:val="24"/>
        </w:rPr>
        <w:t>L Rutherford</w:t>
      </w:r>
      <w:r w:rsidRPr="00A871B2">
        <w:rPr>
          <w:rFonts w:ascii="Comic Sans MS" w:hAnsi="Comic Sans MS"/>
          <w:sz w:val="24"/>
        </w:rPr>
        <w:tab/>
      </w:r>
    </w:p>
    <w:p w14:paraId="75AD4A18" w14:textId="77777777" w:rsidR="002957C5" w:rsidRPr="00A871B2" w:rsidRDefault="002957C5">
      <w:pPr>
        <w:rPr>
          <w:rFonts w:ascii="Comic Sans MS" w:hAnsi="Comic Sans MS"/>
          <w:sz w:val="24"/>
        </w:rPr>
      </w:pPr>
      <w:r w:rsidRPr="00A871B2">
        <w:rPr>
          <w:rFonts w:ascii="Comic Sans MS" w:hAnsi="Comic Sans MS"/>
          <w:sz w:val="24"/>
        </w:rPr>
        <w:t>Principal Teacher:</w:t>
      </w:r>
      <w:r w:rsidR="00FE6D95">
        <w:rPr>
          <w:rFonts w:ascii="Comic Sans MS" w:hAnsi="Comic Sans MS"/>
          <w:sz w:val="24"/>
        </w:rPr>
        <w:tab/>
      </w:r>
      <w:r w:rsidRPr="00A871B2">
        <w:rPr>
          <w:rFonts w:ascii="Comic Sans MS" w:hAnsi="Comic Sans MS"/>
          <w:sz w:val="24"/>
        </w:rPr>
        <w:tab/>
      </w:r>
      <w:r w:rsidR="00BE4137">
        <w:rPr>
          <w:rFonts w:ascii="Comic Sans MS" w:hAnsi="Comic Sans MS"/>
          <w:sz w:val="24"/>
        </w:rPr>
        <w:tab/>
        <w:t>Mrs A Cameron</w:t>
      </w:r>
      <w:r w:rsidRPr="00A871B2">
        <w:rPr>
          <w:rFonts w:ascii="Comic Sans MS" w:hAnsi="Comic Sans MS"/>
          <w:sz w:val="24"/>
        </w:rPr>
        <w:tab/>
      </w:r>
    </w:p>
    <w:p w14:paraId="7A4EBFA3" w14:textId="5C176F2D" w:rsidR="002957C5" w:rsidRPr="00A01EDD" w:rsidRDefault="00F74E41">
      <w:pPr>
        <w:spacing w:before="240"/>
        <w:jc w:val="both"/>
        <w:rPr>
          <w:rFonts w:ascii="Comic Sans MS" w:hAnsi="Comic Sans MS"/>
          <w:color w:val="FF0000"/>
          <w:sz w:val="24"/>
        </w:rPr>
      </w:pPr>
      <w:r w:rsidRPr="00FA077D">
        <w:rPr>
          <w:rFonts w:ascii="Comic Sans MS" w:hAnsi="Comic Sans MS"/>
          <w:sz w:val="24"/>
        </w:rPr>
        <w:t xml:space="preserve">Our current staffing </w:t>
      </w:r>
      <w:r w:rsidRPr="004374C3">
        <w:rPr>
          <w:rFonts w:ascii="Comic Sans MS" w:hAnsi="Comic Sans MS"/>
          <w:color w:val="000000" w:themeColor="text1"/>
          <w:sz w:val="24"/>
        </w:rPr>
        <w:t xml:space="preserve">is </w:t>
      </w:r>
      <w:r w:rsidR="00CA0201" w:rsidRPr="005F7C9C">
        <w:rPr>
          <w:rFonts w:ascii="Comic Sans MS" w:hAnsi="Comic Sans MS"/>
          <w:color w:val="000000" w:themeColor="text1"/>
          <w:sz w:val="24"/>
        </w:rPr>
        <w:t>15.</w:t>
      </w:r>
      <w:r w:rsidR="005F7C9C" w:rsidRPr="005F7C9C">
        <w:rPr>
          <w:rFonts w:ascii="Comic Sans MS" w:hAnsi="Comic Sans MS"/>
          <w:color w:val="000000" w:themeColor="text1"/>
          <w:sz w:val="24"/>
        </w:rPr>
        <w:t>86</w:t>
      </w:r>
      <w:r w:rsidR="00C21330" w:rsidRPr="005F7C9C">
        <w:rPr>
          <w:rFonts w:ascii="Comic Sans MS" w:hAnsi="Comic Sans MS"/>
          <w:color w:val="000000" w:themeColor="text1"/>
          <w:sz w:val="24"/>
        </w:rPr>
        <w:t xml:space="preserve"> </w:t>
      </w:r>
      <w:r w:rsidR="002957C5" w:rsidRPr="005F7C9C">
        <w:rPr>
          <w:rFonts w:ascii="Comic Sans MS" w:hAnsi="Comic Sans MS"/>
          <w:color w:val="000000" w:themeColor="text1"/>
          <w:sz w:val="24"/>
        </w:rPr>
        <w:t xml:space="preserve">FTE </w:t>
      </w:r>
      <w:r w:rsidR="002957C5" w:rsidRPr="00B320CC">
        <w:rPr>
          <w:rFonts w:ascii="Comic Sans MS" w:hAnsi="Comic Sans MS"/>
          <w:sz w:val="24"/>
        </w:rPr>
        <w:t>(Full Time Equivalent)</w:t>
      </w:r>
    </w:p>
    <w:p w14:paraId="4B1F511A" w14:textId="77777777" w:rsidR="002957C5" w:rsidRPr="004374C3" w:rsidRDefault="002957C5">
      <w:pPr>
        <w:jc w:val="both"/>
        <w:rPr>
          <w:rFonts w:ascii="Comic Sans MS" w:hAnsi="Comic Sans MS"/>
          <w:b/>
          <w:color w:val="000000" w:themeColor="text1"/>
          <w:sz w:val="24"/>
        </w:rPr>
      </w:pPr>
    </w:p>
    <w:p w14:paraId="6C8507FD" w14:textId="77777777" w:rsidR="002957C5" w:rsidRDefault="002957C5">
      <w:pPr>
        <w:jc w:val="both"/>
        <w:rPr>
          <w:rFonts w:ascii="Comic Sans MS" w:hAnsi="Comic Sans MS"/>
          <w:sz w:val="24"/>
          <w:u w:val="single"/>
        </w:rPr>
      </w:pPr>
      <w:r w:rsidRPr="00A871B2">
        <w:rPr>
          <w:rFonts w:ascii="Comic Sans MS" w:hAnsi="Comic Sans MS"/>
          <w:sz w:val="24"/>
          <w:u w:val="single"/>
        </w:rPr>
        <w:t>Present classes</w:t>
      </w:r>
    </w:p>
    <w:p w14:paraId="65F9C3DC" w14:textId="77777777" w:rsidR="00227E74" w:rsidRPr="00A871B2" w:rsidRDefault="00227E74">
      <w:pPr>
        <w:jc w:val="both"/>
        <w:rPr>
          <w:rFonts w:ascii="Comic Sans MS" w:hAnsi="Comic Sans MS"/>
          <w:sz w:val="24"/>
          <w:u w:val="single"/>
        </w:rPr>
      </w:pPr>
    </w:p>
    <w:p w14:paraId="1D5AB875" w14:textId="00833B23" w:rsidR="002957C5" w:rsidRPr="00A871B2" w:rsidRDefault="002957C5">
      <w:pPr>
        <w:jc w:val="both"/>
        <w:rPr>
          <w:rFonts w:ascii="Comic Sans MS" w:hAnsi="Comic Sans MS"/>
          <w:sz w:val="24"/>
        </w:rPr>
      </w:pPr>
      <w:r w:rsidRPr="00A871B2">
        <w:rPr>
          <w:rFonts w:ascii="Comic Sans MS" w:hAnsi="Comic Sans MS"/>
          <w:b/>
          <w:sz w:val="24"/>
        </w:rPr>
        <w:tab/>
      </w:r>
      <w:r w:rsidRPr="00A871B2">
        <w:rPr>
          <w:rFonts w:ascii="Comic Sans MS" w:hAnsi="Comic Sans MS"/>
          <w:sz w:val="24"/>
        </w:rPr>
        <w:t>P1</w:t>
      </w:r>
      <w:r w:rsidR="00F43A5E">
        <w:rPr>
          <w:rFonts w:ascii="Comic Sans MS" w:hAnsi="Comic Sans MS"/>
          <w:sz w:val="24"/>
        </w:rPr>
        <w:t>a</w:t>
      </w:r>
      <w:r w:rsidRPr="00A871B2">
        <w:rPr>
          <w:rFonts w:ascii="Comic Sans MS" w:hAnsi="Comic Sans MS"/>
          <w:sz w:val="24"/>
        </w:rPr>
        <w:tab/>
      </w:r>
      <w:r w:rsidRPr="00A871B2">
        <w:rPr>
          <w:rFonts w:ascii="Comic Sans MS" w:hAnsi="Comic Sans MS"/>
          <w:sz w:val="24"/>
        </w:rPr>
        <w:tab/>
      </w:r>
      <w:r w:rsidR="00F43A5E">
        <w:rPr>
          <w:rFonts w:ascii="Comic Sans MS" w:hAnsi="Comic Sans MS"/>
          <w:sz w:val="24"/>
        </w:rPr>
        <w:t>Miss Iafrate</w:t>
      </w:r>
    </w:p>
    <w:p w14:paraId="5455582B" w14:textId="1C20A0E4" w:rsidR="005E086E" w:rsidRDefault="00F74E41">
      <w:pPr>
        <w:jc w:val="both"/>
        <w:rPr>
          <w:rFonts w:ascii="Comic Sans MS" w:hAnsi="Comic Sans MS"/>
          <w:sz w:val="24"/>
        </w:rPr>
      </w:pPr>
      <w:r w:rsidRPr="00A871B2">
        <w:rPr>
          <w:rFonts w:ascii="Comic Sans MS" w:hAnsi="Comic Sans MS"/>
          <w:sz w:val="24"/>
        </w:rPr>
        <w:tab/>
        <w:t>P1</w:t>
      </w:r>
      <w:r w:rsidR="00F43A5E">
        <w:rPr>
          <w:rFonts w:ascii="Comic Sans MS" w:hAnsi="Comic Sans MS"/>
          <w:sz w:val="24"/>
        </w:rPr>
        <w:t>b</w:t>
      </w:r>
      <w:r w:rsidRPr="00A871B2">
        <w:rPr>
          <w:rFonts w:ascii="Comic Sans MS" w:hAnsi="Comic Sans MS"/>
          <w:sz w:val="24"/>
        </w:rPr>
        <w:tab/>
      </w:r>
      <w:r w:rsidRPr="00A871B2">
        <w:rPr>
          <w:rFonts w:ascii="Comic Sans MS" w:hAnsi="Comic Sans MS"/>
          <w:sz w:val="24"/>
        </w:rPr>
        <w:tab/>
      </w:r>
      <w:r w:rsidR="00F43A5E">
        <w:rPr>
          <w:rFonts w:ascii="Comic Sans MS" w:hAnsi="Comic Sans MS"/>
          <w:sz w:val="24"/>
        </w:rPr>
        <w:t>Mrs Petropoulos</w:t>
      </w:r>
    </w:p>
    <w:p w14:paraId="3B06177F" w14:textId="038DCA6D" w:rsidR="002957C5" w:rsidRPr="00A871B2" w:rsidRDefault="00F65AE0" w:rsidP="005E086E">
      <w:pPr>
        <w:ind w:firstLine="720"/>
        <w:jc w:val="both"/>
        <w:rPr>
          <w:rFonts w:ascii="Comic Sans MS" w:hAnsi="Comic Sans MS"/>
          <w:sz w:val="24"/>
        </w:rPr>
      </w:pPr>
      <w:r w:rsidRPr="00A871B2">
        <w:rPr>
          <w:rFonts w:ascii="Comic Sans MS" w:hAnsi="Comic Sans MS"/>
          <w:sz w:val="24"/>
        </w:rPr>
        <w:t>P</w:t>
      </w:r>
      <w:r w:rsidR="00BE4137">
        <w:rPr>
          <w:rFonts w:ascii="Comic Sans MS" w:hAnsi="Comic Sans MS"/>
          <w:sz w:val="24"/>
        </w:rPr>
        <w:t>2</w:t>
      </w:r>
      <w:r w:rsidR="00F43A5E">
        <w:rPr>
          <w:rFonts w:ascii="Comic Sans MS" w:hAnsi="Comic Sans MS"/>
          <w:sz w:val="24"/>
        </w:rPr>
        <w:t>/1</w:t>
      </w:r>
      <w:r w:rsidRPr="00A871B2">
        <w:rPr>
          <w:rFonts w:ascii="Comic Sans MS" w:hAnsi="Comic Sans MS"/>
          <w:sz w:val="24"/>
        </w:rPr>
        <w:tab/>
      </w:r>
      <w:r w:rsidRPr="00A871B2">
        <w:rPr>
          <w:rFonts w:ascii="Comic Sans MS" w:hAnsi="Comic Sans MS"/>
          <w:sz w:val="24"/>
        </w:rPr>
        <w:tab/>
      </w:r>
      <w:r w:rsidR="00F43A5E">
        <w:rPr>
          <w:rFonts w:ascii="Comic Sans MS" w:hAnsi="Comic Sans MS"/>
          <w:sz w:val="24"/>
        </w:rPr>
        <w:t>Ms Gordon</w:t>
      </w:r>
    </w:p>
    <w:p w14:paraId="2355091D" w14:textId="468DA7E9" w:rsidR="00F74E41" w:rsidRDefault="00F74E41">
      <w:pPr>
        <w:jc w:val="both"/>
        <w:rPr>
          <w:rFonts w:ascii="Comic Sans MS" w:hAnsi="Comic Sans MS"/>
          <w:sz w:val="24"/>
        </w:rPr>
      </w:pPr>
      <w:r w:rsidRPr="00A871B2">
        <w:rPr>
          <w:rFonts w:ascii="Comic Sans MS" w:hAnsi="Comic Sans MS"/>
          <w:sz w:val="24"/>
        </w:rPr>
        <w:tab/>
        <w:t>P</w:t>
      </w:r>
      <w:r w:rsidR="005F41E3">
        <w:rPr>
          <w:rFonts w:ascii="Comic Sans MS" w:hAnsi="Comic Sans MS"/>
          <w:sz w:val="24"/>
        </w:rPr>
        <w:t>2</w:t>
      </w:r>
      <w:r w:rsidRPr="00A871B2">
        <w:rPr>
          <w:rFonts w:ascii="Comic Sans MS" w:hAnsi="Comic Sans MS"/>
          <w:sz w:val="24"/>
        </w:rPr>
        <w:tab/>
      </w:r>
      <w:r w:rsidRPr="00A871B2">
        <w:rPr>
          <w:rFonts w:ascii="Comic Sans MS" w:hAnsi="Comic Sans MS"/>
          <w:sz w:val="24"/>
        </w:rPr>
        <w:tab/>
      </w:r>
      <w:r w:rsidR="00F43A5E">
        <w:rPr>
          <w:rFonts w:ascii="Comic Sans MS" w:hAnsi="Comic Sans MS"/>
          <w:sz w:val="24"/>
        </w:rPr>
        <w:t>Ms Kelly</w:t>
      </w:r>
    </w:p>
    <w:p w14:paraId="719693DA" w14:textId="12DB06D3" w:rsidR="005F41E3" w:rsidRPr="00A871B2" w:rsidRDefault="005F41E3">
      <w:pPr>
        <w:jc w:val="both"/>
        <w:rPr>
          <w:rFonts w:ascii="Comic Sans MS" w:hAnsi="Comic Sans MS"/>
          <w:sz w:val="24"/>
        </w:rPr>
      </w:pPr>
      <w:r>
        <w:rPr>
          <w:rFonts w:ascii="Comic Sans MS" w:hAnsi="Comic Sans MS"/>
          <w:sz w:val="24"/>
        </w:rPr>
        <w:tab/>
        <w:t>P3</w:t>
      </w:r>
      <w:r>
        <w:rPr>
          <w:rFonts w:ascii="Comic Sans MS" w:hAnsi="Comic Sans MS"/>
          <w:sz w:val="24"/>
        </w:rPr>
        <w:tab/>
      </w:r>
      <w:r>
        <w:rPr>
          <w:rFonts w:ascii="Comic Sans MS" w:hAnsi="Comic Sans MS"/>
          <w:sz w:val="24"/>
        </w:rPr>
        <w:tab/>
      </w:r>
      <w:r w:rsidR="00F43A5E">
        <w:rPr>
          <w:rFonts w:ascii="Comic Sans MS" w:hAnsi="Comic Sans MS"/>
          <w:sz w:val="24"/>
        </w:rPr>
        <w:t>Miss Riach</w:t>
      </w:r>
    </w:p>
    <w:p w14:paraId="429A21B7" w14:textId="6F045C6F" w:rsidR="002957C5" w:rsidRPr="00A871B2" w:rsidRDefault="002957C5" w:rsidP="00BE4137">
      <w:pPr>
        <w:ind w:firstLine="720"/>
        <w:jc w:val="both"/>
        <w:rPr>
          <w:rFonts w:ascii="Comic Sans MS" w:hAnsi="Comic Sans MS"/>
          <w:sz w:val="24"/>
        </w:rPr>
      </w:pPr>
      <w:r w:rsidRPr="00A871B2">
        <w:rPr>
          <w:rFonts w:ascii="Comic Sans MS" w:hAnsi="Comic Sans MS"/>
          <w:sz w:val="24"/>
        </w:rPr>
        <w:t>P</w:t>
      </w:r>
      <w:r w:rsidR="00C02CEF">
        <w:rPr>
          <w:rFonts w:ascii="Comic Sans MS" w:hAnsi="Comic Sans MS"/>
          <w:sz w:val="24"/>
        </w:rPr>
        <w:t>3/4</w:t>
      </w:r>
      <w:r w:rsidRPr="00A871B2">
        <w:rPr>
          <w:rFonts w:ascii="Comic Sans MS" w:hAnsi="Comic Sans MS"/>
          <w:sz w:val="24"/>
        </w:rPr>
        <w:tab/>
      </w:r>
      <w:r w:rsidRPr="00A871B2">
        <w:rPr>
          <w:rFonts w:ascii="Comic Sans MS" w:hAnsi="Comic Sans MS"/>
          <w:sz w:val="24"/>
        </w:rPr>
        <w:tab/>
      </w:r>
      <w:r w:rsidR="00F43A5E">
        <w:rPr>
          <w:rFonts w:ascii="Comic Sans MS" w:hAnsi="Comic Sans MS"/>
          <w:sz w:val="24"/>
        </w:rPr>
        <w:t>Mr Hart</w:t>
      </w:r>
    </w:p>
    <w:p w14:paraId="092A7906" w14:textId="4FC0ACC0" w:rsidR="00F74E41" w:rsidRPr="00A871B2" w:rsidRDefault="002957C5">
      <w:pPr>
        <w:jc w:val="both"/>
        <w:rPr>
          <w:rFonts w:ascii="Comic Sans MS" w:hAnsi="Comic Sans MS"/>
          <w:sz w:val="24"/>
        </w:rPr>
      </w:pPr>
      <w:r w:rsidRPr="00A871B2">
        <w:rPr>
          <w:rFonts w:ascii="Comic Sans MS" w:hAnsi="Comic Sans MS"/>
          <w:sz w:val="24"/>
        </w:rPr>
        <w:tab/>
      </w:r>
      <w:r w:rsidR="00C02CEF">
        <w:rPr>
          <w:rFonts w:ascii="Comic Sans MS" w:hAnsi="Comic Sans MS"/>
          <w:sz w:val="24"/>
        </w:rPr>
        <w:t>P4</w:t>
      </w:r>
      <w:r w:rsidR="00F74E41" w:rsidRPr="00A871B2">
        <w:rPr>
          <w:rFonts w:ascii="Comic Sans MS" w:hAnsi="Comic Sans MS"/>
          <w:sz w:val="24"/>
        </w:rPr>
        <w:tab/>
      </w:r>
      <w:r w:rsidR="00F74E41" w:rsidRPr="00A871B2">
        <w:rPr>
          <w:rFonts w:ascii="Comic Sans MS" w:hAnsi="Comic Sans MS"/>
          <w:sz w:val="24"/>
        </w:rPr>
        <w:tab/>
      </w:r>
      <w:r w:rsidR="00F43A5E">
        <w:rPr>
          <w:rFonts w:ascii="Comic Sans MS" w:hAnsi="Comic Sans MS"/>
          <w:sz w:val="24"/>
        </w:rPr>
        <w:t>Mrs Madden</w:t>
      </w:r>
    </w:p>
    <w:p w14:paraId="60A2F33B" w14:textId="7F869B62" w:rsidR="00BA6A59" w:rsidRDefault="00FA6102" w:rsidP="00F74E41">
      <w:pPr>
        <w:ind w:firstLine="720"/>
        <w:jc w:val="both"/>
        <w:rPr>
          <w:rFonts w:ascii="Comic Sans MS" w:hAnsi="Comic Sans MS"/>
          <w:sz w:val="24"/>
        </w:rPr>
      </w:pPr>
      <w:r>
        <w:rPr>
          <w:rFonts w:ascii="Comic Sans MS" w:hAnsi="Comic Sans MS"/>
          <w:sz w:val="24"/>
        </w:rPr>
        <w:t>P</w:t>
      </w:r>
      <w:r w:rsidR="00F43A5E">
        <w:rPr>
          <w:rFonts w:ascii="Comic Sans MS" w:hAnsi="Comic Sans MS"/>
          <w:sz w:val="24"/>
        </w:rPr>
        <w:t>4/5</w:t>
      </w:r>
      <w:r w:rsidR="005F41E3">
        <w:rPr>
          <w:rFonts w:ascii="Comic Sans MS" w:hAnsi="Comic Sans MS"/>
          <w:sz w:val="24"/>
        </w:rPr>
        <w:tab/>
      </w:r>
      <w:r w:rsidR="005F41E3">
        <w:rPr>
          <w:rFonts w:ascii="Comic Sans MS" w:hAnsi="Comic Sans MS"/>
          <w:sz w:val="24"/>
        </w:rPr>
        <w:tab/>
      </w:r>
      <w:r w:rsidR="00F43A5E">
        <w:rPr>
          <w:rFonts w:ascii="Comic Sans MS" w:hAnsi="Comic Sans MS"/>
          <w:sz w:val="24"/>
        </w:rPr>
        <w:t>Mrs Provan/Mrs Wilson</w:t>
      </w:r>
      <w:r w:rsidR="00BA6A59">
        <w:rPr>
          <w:rFonts w:ascii="Comic Sans MS" w:hAnsi="Comic Sans MS"/>
          <w:sz w:val="24"/>
        </w:rPr>
        <w:tab/>
      </w:r>
      <w:r w:rsidR="00BA6A59">
        <w:rPr>
          <w:rFonts w:ascii="Comic Sans MS" w:hAnsi="Comic Sans MS"/>
          <w:sz w:val="24"/>
        </w:rPr>
        <w:tab/>
      </w:r>
    </w:p>
    <w:p w14:paraId="42693BBD" w14:textId="74E63211" w:rsidR="00BE4137" w:rsidRPr="00A871B2" w:rsidRDefault="00F43A5E" w:rsidP="00F74E41">
      <w:pPr>
        <w:ind w:firstLine="720"/>
        <w:jc w:val="both"/>
        <w:rPr>
          <w:rFonts w:ascii="Comic Sans MS" w:hAnsi="Comic Sans MS"/>
          <w:sz w:val="24"/>
        </w:rPr>
      </w:pPr>
      <w:r>
        <w:rPr>
          <w:rFonts w:ascii="Comic Sans MS" w:hAnsi="Comic Sans MS"/>
          <w:sz w:val="24"/>
        </w:rPr>
        <w:t>P5</w:t>
      </w:r>
      <w:r w:rsidR="002A22CB">
        <w:rPr>
          <w:rFonts w:ascii="Comic Sans MS" w:hAnsi="Comic Sans MS"/>
          <w:sz w:val="24"/>
        </w:rPr>
        <w:t xml:space="preserve"> </w:t>
      </w:r>
      <w:r w:rsidR="00BE4137">
        <w:rPr>
          <w:rFonts w:ascii="Comic Sans MS" w:hAnsi="Comic Sans MS"/>
          <w:sz w:val="24"/>
        </w:rPr>
        <w:tab/>
      </w:r>
      <w:r w:rsidR="00BE4137">
        <w:rPr>
          <w:rFonts w:ascii="Comic Sans MS" w:hAnsi="Comic Sans MS"/>
          <w:sz w:val="24"/>
        </w:rPr>
        <w:tab/>
      </w:r>
      <w:r>
        <w:rPr>
          <w:rFonts w:ascii="Comic Sans MS" w:hAnsi="Comic Sans MS"/>
          <w:sz w:val="24"/>
        </w:rPr>
        <w:t>Miss Reid</w:t>
      </w:r>
    </w:p>
    <w:p w14:paraId="6B3A96D0" w14:textId="3A2168BF" w:rsidR="002957C5" w:rsidRDefault="00F74E41">
      <w:pPr>
        <w:jc w:val="both"/>
        <w:rPr>
          <w:rFonts w:ascii="Comic Sans MS" w:hAnsi="Comic Sans MS"/>
          <w:sz w:val="24"/>
        </w:rPr>
      </w:pPr>
      <w:r w:rsidRPr="00A871B2">
        <w:rPr>
          <w:rFonts w:ascii="Comic Sans MS" w:hAnsi="Comic Sans MS"/>
          <w:sz w:val="24"/>
        </w:rPr>
        <w:tab/>
        <w:t>P</w:t>
      </w:r>
      <w:r w:rsidR="00F43A5E">
        <w:rPr>
          <w:rFonts w:ascii="Comic Sans MS" w:hAnsi="Comic Sans MS"/>
          <w:sz w:val="24"/>
        </w:rPr>
        <w:t>5/6</w:t>
      </w:r>
      <w:r w:rsidR="002957C5" w:rsidRPr="00A871B2">
        <w:rPr>
          <w:rFonts w:ascii="Comic Sans MS" w:hAnsi="Comic Sans MS"/>
          <w:sz w:val="24"/>
        </w:rPr>
        <w:tab/>
      </w:r>
      <w:r w:rsidR="002957C5" w:rsidRPr="00A871B2">
        <w:rPr>
          <w:rFonts w:ascii="Comic Sans MS" w:hAnsi="Comic Sans MS"/>
          <w:sz w:val="24"/>
        </w:rPr>
        <w:tab/>
      </w:r>
      <w:r w:rsidR="00F43A5E">
        <w:rPr>
          <w:rFonts w:ascii="Comic Sans MS" w:hAnsi="Comic Sans MS"/>
          <w:sz w:val="24"/>
        </w:rPr>
        <w:t>Miss Hendrie</w:t>
      </w:r>
    </w:p>
    <w:p w14:paraId="160270BA" w14:textId="61038421" w:rsidR="00CA0201" w:rsidRDefault="00BA6A59">
      <w:pPr>
        <w:jc w:val="both"/>
        <w:rPr>
          <w:rFonts w:ascii="Comic Sans MS" w:hAnsi="Comic Sans MS"/>
          <w:sz w:val="24"/>
        </w:rPr>
      </w:pPr>
      <w:r>
        <w:rPr>
          <w:rFonts w:ascii="Comic Sans MS" w:hAnsi="Comic Sans MS"/>
          <w:sz w:val="24"/>
        </w:rPr>
        <w:tab/>
      </w:r>
      <w:r w:rsidR="00F43A5E">
        <w:rPr>
          <w:rFonts w:ascii="Comic Sans MS" w:hAnsi="Comic Sans MS"/>
          <w:sz w:val="24"/>
        </w:rPr>
        <w:t>P6</w:t>
      </w:r>
      <w:r>
        <w:rPr>
          <w:rFonts w:ascii="Comic Sans MS" w:hAnsi="Comic Sans MS"/>
          <w:sz w:val="24"/>
        </w:rPr>
        <w:tab/>
      </w:r>
      <w:r>
        <w:rPr>
          <w:rFonts w:ascii="Comic Sans MS" w:hAnsi="Comic Sans MS"/>
          <w:sz w:val="24"/>
        </w:rPr>
        <w:tab/>
      </w:r>
      <w:r w:rsidR="00F43A5E">
        <w:rPr>
          <w:rFonts w:ascii="Comic Sans MS" w:hAnsi="Comic Sans MS"/>
          <w:sz w:val="24"/>
        </w:rPr>
        <w:t>Miss Woodley</w:t>
      </w:r>
    </w:p>
    <w:p w14:paraId="733C7EEA" w14:textId="126E3D0A" w:rsidR="002957C5" w:rsidRDefault="00CA0201">
      <w:pPr>
        <w:jc w:val="both"/>
        <w:rPr>
          <w:rFonts w:ascii="Comic Sans MS" w:hAnsi="Comic Sans MS"/>
          <w:sz w:val="24"/>
        </w:rPr>
      </w:pPr>
      <w:r>
        <w:rPr>
          <w:rFonts w:ascii="Comic Sans MS" w:hAnsi="Comic Sans MS"/>
          <w:sz w:val="24"/>
        </w:rPr>
        <w:tab/>
        <w:t>P7</w:t>
      </w:r>
      <w:r w:rsidR="00F43A5E">
        <w:rPr>
          <w:rFonts w:ascii="Comic Sans MS" w:hAnsi="Comic Sans MS"/>
          <w:sz w:val="24"/>
        </w:rPr>
        <w:t>a</w:t>
      </w:r>
      <w:r w:rsidR="002A22CB">
        <w:rPr>
          <w:rFonts w:ascii="Comic Sans MS" w:hAnsi="Comic Sans MS"/>
          <w:sz w:val="24"/>
        </w:rPr>
        <w:tab/>
      </w:r>
      <w:r w:rsidR="002A22CB">
        <w:rPr>
          <w:rFonts w:ascii="Comic Sans MS" w:hAnsi="Comic Sans MS"/>
          <w:sz w:val="24"/>
        </w:rPr>
        <w:tab/>
      </w:r>
      <w:r w:rsidR="00F43A5E">
        <w:rPr>
          <w:rFonts w:ascii="Comic Sans MS" w:hAnsi="Comic Sans MS"/>
          <w:sz w:val="24"/>
        </w:rPr>
        <w:t>Mrs Horner</w:t>
      </w:r>
    </w:p>
    <w:p w14:paraId="2A285930" w14:textId="4DED75CF" w:rsidR="00F43A5E" w:rsidRPr="00A871B2" w:rsidRDefault="00F43A5E">
      <w:pPr>
        <w:jc w:val="both"/>
        <w:rPr>
          <w:rFonts w:ascii="Comic Sans MS" w:hAnsi="Comic Sans MS"/>
          <w:sz w:val="24"/>
        </w:rPr>
      </w:pPr>
      <w:r>
        <w:rPr>
          <w:rFonts w:ascii="Comic Sans MS" w:hAnsi="Comic Sans MS"/>
          <w:sz w:val="24"/>
        </w:rPr>
        <w:t xml:space="preserve">          P7b              Mrs Waugh/Mrs Creighton</w:t>
      </w:r>
    </w:p>
    <w:p w14:paraId="5023141B" w14:textId="77777777" w:rsidR="002957C5" w:rsidRPr="00A871B2" w:rsidRDefault="002957C5">
      <w:pPr>
        <w:jc w:val="both"/>
        <w:rPr>
          <w:rFonts w:ascii="Comic Sans MS" w:hAnsi="Comic Sans MS"/>
          <w:sz w:val="24"/>
        </w:rPr>
      </w:pPr>
      <w:r w:rsidRPr="00A871B2">
        <w:rPr>
          <w:rFonts w:ascii="Comic Sans MS" w:hAnsi="Comic Sans MS"/>
          <w:sz w:val="24"/>
        </w:rPr>
        <w:tab/>
      </w:r>
    </w:p>
    <w:p w14:paraId="4A1DDE56" w14:textId="29CD69DB" w:rsidR="002957C5" w:rsidRPr="00CA0201" w:rsidRDefault="00745555">
      <w:pPr>
        <w:jc w:val="both"/>
        <w:rPr>
          <w:rFonts w:ascii="Comic Sans MS" w:hAnsi="Comic Sans MS"/>
          <w:color w:val="FF0000"/>
          <w:sz w:val="24"/>
        </w:rPr>
      </w:pPr>
      <w:r>
        <w:rPr>
          <w:rFonts w:ascii="Comic Sans MS" w:hAnsi="Comic Sans MS"/>
          <w:sz w:val="24"/>
        </w:rPr>
        <w:t xml:space="preserve">NCCT </w:t>
      </w:r>
      <w:r w:rsidR="002957C5" w:rsidRPr="00A871B2">
        <w:rPr>
          <w:rFonts w:ascii="Comic Sans MS" w:hAnsi="Comic Sans MS"/>
          <w:sz w:val="24"/>
        </w:rPr>
        <w:t xml:space="preserve">Cover </w:t>
      </w:r>
      <w:r w:rsidR="00F74E41" w:rsidRPr="00A871B2">
        <w:rPr>
          <w:rFonts w:ascii="Comic Sans MS" w:hAnsi="Comic Sans MS"/>
          <w:sz w:val="24"/>
        </w:rPr>
        <w:t>–</w:t>
      </w:r>
      <w:r w:rsidR="00F65AE0" w:rsidRPr="00A871B2">
        <w:rPr>
          <w:rFonts w:ascii="Comic Sans MS" w:hAnsi="Comic Sans MS"/>
          <w:sz w:val="24"/>
        </w:rPr>
        <w:t xml:space="preserve"> </w:t>
      </w:r>
      <w:r w:rsidR="000C1CAC">
        <w:rPr>
          <w:rFonts w:ascii="Comic Sans MS" w:hAnsi="Comic Sans MS"/>
          <w:sz w:val="24"/>
        </w:rPr>
        <w:tab/>
      </w:r>
      <w:r w:rsidR="004E7610">
        <w:rPr>
          <w:rFonts w:ascii="Comic Sans MS" w:hAnsi="Comic Sans MS"/>
          <w:sz w:val="24"/>
        </w:rPr>
        <w:t>Ms Meechan</w:t>
      </w:r>
    </w:p>
    <w:p w14:paraId="601084DB" w14:textId="77777777" w:rsidR="002957C5" w:rsidRPr="00A871B2" w:rsidRDefault="002957C5">
      <w:pPr>
        <w:jc w:val="both"/>
        <w:rPr>
          <w:rFonts w:ascii="Comic Sans MS" w:hAnsi="Comic Sans MS"/>
          <w:sz w:val="24"/>
          <w:u w:val="single"/>
        </w:rPr>
      </w:pPr>
      <w:r w:rsidRPr="00A871B2">
        <w:rPr>
          <w:rFonts w:ascii="Comic Sans MS" w:hAnsi="Comic Sans MS"/>
          <w:sz w:val="24"/>
          <w:u w:val="single"/>
        </w:rPr>
        <w:t>Support Staff</w:t>
      </w:r>
    </w:p>
    <w:p w14:paraId="17861164" w14:textId="77777777" w:rsidR="002957C5" w:rsidRPr="00A871B2" w:rsidRDefault="002957C5">
      <w:pPr>
        <w:jc w:val="both"/>
        <w:rPr>
          <w:rFonts w:ascii="Comic Sans MS" w:hAnsi="Comic Sans MS"/>
          <w:sz w:val="24"/>
        </w:rPr>
      </w:pPr>
      <w:r w:rsidRPr="00A871B2">
        <w:rPr>
          <w:rFonts w:ascii="Comic Sans MS" w:hAnsi="Comic Sans MS"/>
          <w:sz w:val="24"/>
        </w:rPr>
        <w:t>Mrs</w:t>
      </w:r>
      <w:r w:rsidR="00F65AE0" w:rsidRPr="00A871B2">
        <w:rPr>
          <w:rFonts w:ascii="Comic Sans MS" w:hAnsi="Comic Sans MS"/>
          <w:sz w:val="24"/>
        </w:rPr>
        <w:t xml:space="preserve"> L Baillie</w:t>
      </w:r>
      <w:r w:rsidRPr="00A871B2">
        <w:rPr>
          <w:rFonts w:ascii="Comic Sans MS" w:hAnsi="Comic Sans MS"/>
          <w:sz w:val="24"/>
        </w:rPr>
        <w:tab/>
      </w:r>
      <w:r w:rsidRPr="00A871B2">
        <w:rPr>
          <w:rFonts w:ascii="Comic Sans MS" w:hAnsi="Comic Sans MS"/>
          <w:sz w:val="24"/>
        </w:rPr>
        <w:tab/>
      </w:r>
      <w:r w:rsidR="00F65AE0" w:rsidRPr="00A871B2">
        <w:rPr>
          <w:rFonts w:ascii="Comic Sans MS" w:hAnsi="Comic Sans MS"/>
          <w:sz w:val="24"/>
        </w:rPr>
        <w:tab/>
      </w:r>
      <w:r w:rsidRPr="00A871B2">
        <w:rPr>
          <w:rFonts w:ascii="Comic Sans MS" w:hAnsi="Comic Sans MS"/>
          <w:sz w:val="24"/>
        </w:rPr>
        <w:t>Senior Clerical Assistant</w:t>
      </w:r>
      <w:r w:rsidRPr="00A871B2">
        <w:rPr>
          <w:rFonts w:ascii="Comic Sans MS" w:hAnsi="Comic Sans MS"/>
          <w:sz w:val="24"/>
        </w:rPr>
        <w:tab/>
        <w:t xml:space="preserve"> </w:t>
      </w:r>
    </w:p>
    <w:p w14:paraId="31E062B5" w14:textId="0ADC7D2F" w:rsidR="00227E74" w:rsidRDefault="002957C5" w:rsidP="00F43A5E">
      <w:pPr>
        <w:jc w:val="both"/>
        <w:rPr>
          <w:rFonts w:ascii="Comic Sans MS" w:hAnsi="Comic Sans MS"/>
          <w:sz w:val="24"/>
        </w:rPr>
      </w:pPr>
      <w:r w:rsidRPr="00A871B2">
        <w:rPr>
          <w:rFonts w:ascii="Comic Sans MS" w:hAnsi="Comic Sans MS"/>
          <w:sz w:val="24"/>
        </w:rPr>
        <w:t>Mrs</w:t>
      </w:r>
      <w:r w:rsidR="00F65AE0" w:rsidRPr="00A871B2">
        <w:rPr>
          <w:rFonts w:ascii="Comic Sans MS" w:hAnsi="Comic Sans MS"/>
          <w:sz w:val="24"/>
        </w:rPr>
        <w:t xml:space="preserve"> A Kennedy</w:t>
      </w:r>
      <w:r w:rsidR="00F65AE0" w:rsidRPr="00A871B2">
        <w:rPr>
          <w:rFonts w:ascii="Comic Sans MS" w:hAnsi="Comic Sans MS"/>
          <w:sz w:val="24"/>
        </w:rPr>
        <w:tab/>
      </w:r>
      <w:r w:rsidR="00F65AE0" w:rsidRPr="00A871B2">
        <w:rPr>
          <w:rFonts w:ascii="Comic Sans MS" w:hAnsi="Comic Sans MS"/>
          <w:sz w:val="24"/>
        </w:rPr>
        <w:tab/>
      </w:r>
      <w:r w:rsidRPr="00A871B2">
        <w:rPr>
          <w:rFonts w:ascii="Comic Sans MS" w:hAnsi="Comic Sans MS"/>
          <w:sz w:val="24"/>
        </w:rPr>
        <w:t>Clerical Assistant</w:t>
      </w:r>
      <w:r w:rsidRPr="00A871B2">
        <w:rPr>
          <w:rFonts w:ascii="Comic Sans MS" w:hAnsi="Comic Sans MS"/>
          <w:sz w:val="24"/>
        </w:rPr>
        <w:tab/>
      </w:r>
      <w:r w:rsidR="004374C3">
        <w:rPr>
          <w:rFonts w:ascii="Comic Sans MS" w:hAnsi="Comic Sans MS"/>
          <w:sz w:val="24"/>
        </w:rPr>
        <w:t>(Tues – Friday)</w:t>
      </w:r>
      <w:r w:rsidR="00227E74">
        <w:rPr>
          <w:rFonts w:ascii="Comic Sans MS" w:hAnsi="Comic Sans MS"/>
          <w:sz w:val="24"/>
        </w:rPr>
        <w:tab/>
      </w:r>
    </w:p>
    <w:p w14:paraId="29D6B04F" w14:textId="77777777" w:rsidR="002957C5" w:rsidRPr="00A871B2" w:rsidRDefault="002957C5">
      <w:pPr>
        <w:jc w:val="both"/>
        <w:rPr>
          <w:rFonts w:ascii="Comic Sans MS" w:hAnsi="Comic Sans MS"/>
          <w:sz w:val="24"/>
        </w:rPr>
      </w:pPr>
      <w:r w:rsidRPr="00A871B2">
        <w:rPr>
          <w:rFonts w:ascii="Comic Sans MS" w:hAnsi="Comic Sans MS"/>
          <w:sz w:val="24"/>
        </w:rPr>
        <w:lastRenderedPageBreak/>
        <w:tab/>
      </w:r>
      <w:r w:rsidRPr="00A871B2">
        <w:rPr>
          <w:rFonts w:ascii="Comic Sans MS" w:hAnsi="Comic Sans MS"/>
          <w:sz w:val="24"/>
        </w:rPr>
        <w:tab/>
      </w:r>
      <w:r w:rsidR="00BA6A59">
        <w:rPr>
          <w:rFonts w:ascii="Comic Sans MS" w:hAnsi="Comic Sans MS"/>
          <w:sz w:val="24"/>
        </w:rPr>
        <w:tab/>
      </w:r>
      <w:r w:rsidRPr="00A871B2">
        <w:rPr>
          <w:rFonts w:ascii="Comic Sans MS" w:hAnsi="Comic Sans MS"/>
          <w:sz w:val="24"/>
        </w:rPr>
        <w:tab/>
        <w:t xml:space="preserve"> </w:t>
      </w:r>
      <w:r w:rsidRPr="00A871B2">
        <w:rPr>
          <w:rFonts w:ascii="Comic Sans MS" w:hAnsi="Comic Sans MS"/>
          <w:sz w:val="24"/>
        </w:rPr>
        <w:tab/>
      </w:r>
      <w:r w:rsidRPr="00A871B2">
        <w:rPr>
          <w:rFonts w:ascii="Comic Sans MS" w:hAnsi="Comic Sans MS"/>
          <w:sz w:val="24"/>
        </w:rPr>
        <w:tab/>
      </w:r>
    </w:p>
    <w:p w14:paraId="7C59DB36" w14:textId="77777777" w:rsidR="00F74E41" w:rsidRDefault="002957C5">
      <w:pPr>
        <w:rPr>
          <w:rFonts w:ascii="Comic Sans MS" w:hAnsi="Comic Sans MS"/>
          <w:sz w:val="24"/>
        </w:rPr>
      </w:pPr>
      <w:r w:rsidRPr="00A871B2">
        <w:rPr>
          <w:rFonts w:ascii="Comic Sans MS" w:hAnsi="Comic Sans MS"/>
          <w:sz w:val="24"/>
        </w:rPr>
        <w:t>Mrs K Coll</w:t>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Classroom Assistant</w:t>
      </w:r>
    </w:p>
    <w:p w14:paraId="1F3B1409" w14:textId="77777777" w:rsidR="002957C5" w:rsidRPr="00C21330" w:rsidRDefault="002957C5">
      <w:pPr>
        <w:rPr>
          <w:rFonts w:ascii="Comic Sans MS" w:hAnsi="Comic Sans MS"/>
          <w:sz w:val="24"/>
        </w:rPr>
      </w:pPr>
      <w:r w:rsidRPr="00C21330">
        <w:rPr>
          <w:rFonts w:ascii="Comic Sans MS" w:hAnsi="Comic Sans MS"/>
          <w:sz w:val="24"/>
        </w:rPr>
        <w:tab/>
      </w:r>
      <w:r w:rsidRPr="00C21330">
        <w:rPr>
          <w:rFonts w:ascii="Comic Sans MS" w:hAnsi="Comic Sans MS"/>
          <w:sz w:val="24"/>
        </w:rPr>
        <w:tab/>
      </w:r>
    </w:p>
    <w:p w14:paraId="7998BF3C" w14:textId="77777777" w:rsidR="002957C5" w:rsidRPr="00A871B2" w:rsidRDefault="002957C5">
      <w:pPr>
        <w:rPr>
          <w:rFonts w:ascii="Comic Sans MS" w:hAnsi="Comic Sans MS"/>
          <w:sz w:val="24"/>
        </w:rPr>
      </w:pPr>
      <w:r w:rsidRPr="00A871B2">
        <w:rPr>
          <w:rFonts w:ascii="Comic Sans MS" w:hAnsi="Comic Sans MS"/>
          <w:sz w:val="24"/>
        </w:rPr>
        <w:t>Mrs A Gallacher</w:t>
      </w:r>
      <w:r w:rsidRPr="00A871B2">
        <w:rPr>
          <w:rFonts w:ascii="Comic Sans MS" w:hAnsi="Comic Sans MS"/>
          <w:sz w:val="24"/>
        </w:rPr>
        <w:tab/>
      </w:r>
      <w:r w:rsidRPr="00A871B2">
        <w:rPr>
          <w:rFonts w:ascii="Comic Sans MS" w:hAnsi="Comic Sans MS"/>
          <w:sz w:val="24"/>
        </w:rPr>
        <w:tab/>
        <w:t>Additional Support Needs Assistant</w:t>
      </w:r>
      <w:r w:rsidRPr="00A871B2">
        <w:rPr>
          <w:rFonts w:ascii="Comic Sans MS" w:hAnsi="Comic Sans MS"/>
          <w:sz w:val="24"/>
        </w:rPr>
        <w:tab/>
      </w:r>
    </w:p>
    <w:p w14:paraId="191ABFF0" w14:textId="77777777" w:rsidR="00F65AE0" w:rsidRPr="00A871B2" w:rsidRDefault="00DF58C3">
      <w:pPr>
        <w:rPr>
          <w:rFonts w:ascii="Comic Sans MS" w:hAnsi="Comic Sans MS"/>
          <w:sz w:val="24"/>
        </w:rPr>
      </w:pPr>
      <w:r>
        <w:rPr>
          <w:rFonts w:ascii="Comic Sans MS" w:hAnsi="Comic Sans MS"/>
          <w:sz w:val="24"/>
        </w:rPr>
        <w:t>Miss</w:t>
      </w:r>
      <w:r w:rsidR="00F65AE0" w:rsidRPr="00A871B2">
        <w:rPr>
          <w:rFonts w:ascii="Comic Sans MS" w:hAnsi="Comic Sans MS"/>
          <w:sz w:val="24"/>
        </w:rPr>
        <w:t xml:space="preserve"> L </w:t>
      </w:r>
      <w:r>
        <w:rPr>
          <w:rFonts w:ascii="Comic Sans MS" w:hAnsi="Comic Sans MS"/>
          <w:sz w:val="24"/>
        </w:rPr>
        <w:t>Cornes</w:t>
      </w:r>
      <w:r w:rsidR="002957C5" w:rsidRPr="00A871B2">
        <w:rPr>
          <w:rFonts w:ascii="Comic Sans MS" w:hAnsi="Comic Sans MS"/>
          <w:sz w:val="24"/>
        </w:rPr>
        <w:tab/>
      </w:r>
      <w:r w:rsidR="002957C5" w:rsidRPr="00A871B2">
        <w:rPr>
          <w:rFonts w:ascii="Comic Sans MS" w:hAnsi="Comic Sans MS"/>
          <w:sz w:val="24"/>
        </w:rPr>
        <w:tab/>
        <w:t>Additional Support Needs Assistant</w:t>
      </w:r>
      <w:r w:rsidR="002957C5" w:rsidRPr="00A871B2">
        <w:rPr>
          <w:rFonts w:ascii="Comic Sans MS" w:hAnsi="Comic Sans MS"/>
          <w:sz w:val="24"/>
        </w:rPr>
        <w:tab/>
      </w:r>
    </w:p>
    <w:p w14:paraId="1584D01C" w14:textId="77777777" w:rsidR="002957C5" w:rsidRDefault="00F65AE0">
      <w:pPr>
        <w:rPr>
          <w:rFonts w:ascii="Comic Sans MS" w:hAnsi="Comic Sans MS"/>
          <w:sz w:val="24"/>
        </w:rPr>
      </w:pPr>
      <w:r w:rsidRPr="00A871B2">
        <w:rPr>
          <w:rFonts w:ascii="Comic Sans MS" w:hAnsi="Comic Sans MS"/>
          <w:sz w:val="24"/>
        </w:rPr>
        <w:t>Miss Wilmot</w:t>
      </w:r>
      <w:r w:rsidR="002957C5" w:rsidRPr="00A871B2">
        <w:rPr>
          <w:rFonts w:ascii="Comic Sans MS" w:hAnsi="Comic Sans MS"/>
          <w:sz w:val="24"/>
        </w:rPr>
        <w:t xml:space="preserve"> </w:t>
      </w:r>
      <w:r w:rsidRPr="00A871B2">
        <w:rPr>
          <w:rFonts w:ascii="Comic Sans MS" w:hAnsi="Comic Sans MS"/>
          <w:sz w:val="24"/>
        </w:rPr>
        <w:tab/>
      </w:r>
      <w:r w:rsidRPr="00A871B2">
        <w:rPr>
          <w:rFonts w:ascii="Comic Sans MS" w:hAnsi="Comic Sans MS"/>
          <w:sz w:val="24"/>
        </w:rPr>
        <w:tab/>
        <w:t>Additional Support Needs Assistant</w:t>
      </w:r>
      <w:r w:rsidR="002C1774">
        <w:rPr>
          <w:rFonts w:ascii="Comic Sans MS" w:hAnsi="Comic Sans MS"/>
          <w:sz w:val="24"/>
        </w:rPr>
        <w:t xml:space="preserve"> (T</w:t>
      </w:r>
      <w:r w:rsidR="00227E74">
        <w:rPr>
          <w:rFonts w:ascii="Comic Sans MS" w:hAnsi="Comic Sans MS"/>
          <w:sz w:val="24"/>
        </w:rPr>
        <w:t>ue</w:t>
      </w:r>
      <w:r w:rsidR="002C1774">
        <w:rPr>
          <w:rFonts w:ascii="Comic Sans MS" w:hAnsi="Comic Sans MS"/>
          <w:sz w:val="24"/>
        </w:rPr>
        <w:t>-F</w:t>
      </w:r>
      <w:r w:rsidR="00227E74">
        <w:rPr>
          <w:rFonts w:ascii="Comic Sans MS" w:hAnsi="Comic Sans MS"/>
          <w:sz w:val="24"/>
        </w:rPr>
        <w:t>ri</w:t>
      </w:r>
      <w:r w:rsidR="002C1774">
        <w:rPr>
          <w:rFonts w:ascii="Comic Sans MS" w:hAnsi="Comic Sans MS"/>
          <w:sz w:val="24"/>
        </w:rPr>
        <w:t>)</w:t>
      </w:r>
    </w:p>
    <w:p w14:paraId="26AA4DBB" w14:textId="767F720A" w:rsidR="00B320CC" w:rsidRDefault="00B320CC">
      <w:pPr>
        <w:rPr>
          <w:rFonts w:ascii="Comic Sans MS" w:hAnsi="Comic Sans MS"/>
          <w:sz w:val="24"/>
        </w:rPr>
      </w:pPr>
      <w:r>
        <w:rPr>
          <w:rFonts w:ascii="Comic Sans MS" w:hAnsi="Comic Sans MS"/>
          <w:sz w:val="24"/>
        </w:rPr>
        <w:t xml:space="preserve">Mrs Karen Millar </w:t>
      </w:r>
      <w:r>
        <w:rPr>
          <w:rFonts w:ascii="Comic Sans MS" w:hAnsi="Comic Sans MS"/>
          <w:sz w:val="24"/>
        </w:rPr>
        <w:tab/>
      </w:r>
      <w:r>
        <w:rPr>
          <w:rFonts w:ascii="Comic Sans MS" w:hAnsi="Comic Sans MS"/>
          <w:sz w:val="24"/>
        </w:rPr>
        <w:tab/>
        <w:t>Additional Support Needs Assi</w:t>
      </w:r>
      <w:r w:rsidR="00106A14">
        <w:rPr>
          <w:rFonts w:ascii="Comic Sans MS" w:hAnsi="Comic Sans MS"/>
          <w:sz w:val="24"/>
        </w:rPr>
        <w:t>s</w:t>
      </w:r>
      <w:r>
        <w:rPr>
          <w:rFonts w:ascii="Comic Sans MS" w:hAnsi="Comic Sans MS"/>
          <w:sz w:val="24"/>
        </w:rPr>
        <w:t>tant</w:t>
      </w:r>
    </w:p>
    <w:p w14:paraId="1246E20C" w14:textId="77777777" w:rsidR="00FD532D" w:rsidRDefault="00FD532D">
      <w:pPr>
        <w:rPr>
          <w:rFonts w:ascii="Comic Sans MS" w:hAnsi="Comic Sans MS"/>
          <w:sz w:val="24"/>
        </w:rPr>
      </w:pPr>
    </w:p>
    <w:p w14:paraId="7DF4E37C" w14:textId="4396426F" w:rsidR="000C1CAC" w:rsidRPr="00FD532D" w:rsidRDefault="00FD532D">
      <w:pPr>
        <w:jc w:val="both"/>
        <w:rPr>
          <w:rFonts w:ascii="Comic Sans MS" w:hAnsi="Comic Sans MS"/>
          <w:bCs/>
          <w:sz w:val="24"/>
        </w:rPr>
      </w:pPr>
      <w:r>
        <w:rPr>
          <w:rFonts w:ascii="Comic Sans MS" w:hAnsi="Comic Sans MS"/>
          <w:bCs/>
          <w:sz w:val="24"/>
        </w:rPr>
        <w:t>Miss S Reilly</w:t>
      </w:r>
      <w:r>
        <w:rPr>
          <w:rFonts w:ascii="Comic Sans MS" w:hAnsi="Comic Sans MS"/>
          <w:bCs/>
          <w:sz w:val="24"/>
        </w:rPr>
        <w:tab/>
      </w:r>
      <w:r>
        <w:rPr>
          <w:rFonts w:ascii="Comic Sans MS" w:hAnsi="Comic Sans MS"/>
          <w:bCs/>
          <w:sz w:val="24"/>
        </w:rPr>
        <w:tab/>
      </w:r>
      <w:r>
        <w:rPr>
          <w:rFonts w:ascii="Comic Sans MS" w:hAnsi="Comic Sans MS"/>
          <w:bCs/>
          <w:sz w:val="24"/>
        </w:rPr>
        <w:tab/>
        <w:t>Dining Room Assistant (10 hrs)</w:t>
      </w:r>
    </w:p>
    <w:p w14:paraId="50E70A5D" w14:textId="77777777" w:rsidR="002957C5" w:rsidRPr="00A871B2" w:rsidRDefault="002957C5">
      <w:pPr>
        <w:jc w:val="both"/>
        <w:rPr>
          <w:rFonts w:ascii="Comic Sans MS" w:hAnsi="Comic Sans MS"/>
          <w:sz w:val="24"/>
        </w:rPr>
      </w:pPr>
      <w:r w:rsidRPr="00A871B2">
        <w:rPr>
          <w:rFonts w:ascii="Comic Sans MS" w:hAnsi="Comic Sans MS"/>
          <w:b/>
          <w:sz w:val="24"/>
        </w:rPr>
        <w:t>4.</w:t>
      </w:r>
      <w:r w:rsidRPr="00A871B2">
        <w:rPr>
          <w:rFonts w:ascii="Comic Sans MS" w:hAnsi="Comic Sans MS"/>
          <w:b/>
          <w:sz w:val="24"/>
        </w:rPr>
        <w:tab/>
      </w:r>
      <w:r w:rsidRPr="00A871B2">
        <w:rPr>
          <w:rFonts w:ascii="Comic Sans MS" w:hAnsi="Comic Sans MS"/>
          <w:b/>
          <w:sz w:val="24"/>
          <w:u w:val="single"/>
        </w:rPr>
        <w:t>SCHOOL HOURS</w:t>
      </w:r>
    </w:p>
    <w:p w14:paraId="72F25D48"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00FE6D95">
        <w:rPr>
          <w:rFonts w:ascii="Comic Sans MS" w:hAnsi="Comic Sans MS"/>
          <w:sz w:val="24"/>
        </w:rPr>
        <w:t xml:space="preserve">9.00am    </w:t>
      </w:r>
      <w:r w:rsidR="00BE4137">
        <w:rPr>
          <w:rFonts w:ascii="Comic Sans MS" w:hAnsi="Comic Sans MS"/>
          <w:sz w:val="24"/>
        </w:rPr>
        <w:t xml:space="preserve"> -     12.00</w:t>
      </w:r>
      <w:r w:rsidRPr="00A871B2">
        <w:rPr>
          <w:rFonts w:ascii="Comic Sans MS" w:hAnsi="Comic Sans MS"/>
          <w:sz w:val="24"/>
        </w:rPr>
        <w:t>pm</w:t>
      </w:r>
    </w:p>
    <w:p w14:paraId="2D2E9C1F"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 xml:space="preserve">          </w:t>
      </w:r>
      <w:r w:rsidR="00235486">
        <w:rPr>
          <w:rFonts w:ascii="Comic Sans MS" w:hAnsi="Comic Sans MS"/>
          <w:sz w:val="24"/>
        </w:rPr>
        <w:t>12.00pm    -     12.45</w:t>
      </w:r>
      <w:r w:rsidRPr="005E086E">
        <w:rPr>
          <w:rFonts w:ascii="Comic Sans MS" w:hAnsi="Comic Sans MS"/>
          <w:sz w:val="24"/>
        </w:rPr>
        <w:t>pm   (Lunch)</w:t>
      </w:r>
    </w:p>
    <w:p w14:paraId="52677C3B" w14:textId="77777777" w:rsidR="002957C5" w:rsidRPr="00A871B2" w:rsidRDefault="00CA0201">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12.45</w:t>
      </w:r>
      <w:r w:rsidR="002957C5" w:rsidRPr="00A871B2">
        <w:rPr>
          <w:rFonts w:ascii="Comic Sans MS" w:hAnsi="Comic Sans MS"/>
          <w:sz w:val="24"/>
        </w:rPr>
        <w:t>pm     -       3.00pm</w:t>
      </w:r>
    </w:p>
    <w:p w14:paraId="44FB30F8" w14:textId="77777777" w:rsidR="002957C5" w:rsidRPr="00A871B2" w:rsidRDefault="002957C5">
      <w:pPr>
        <w:jc w:val="both"/>
        <w:rPr>
          <w:rFonts w:ascii="Comic Sans MS" w:hAnsi="Comic Sans MS"/>
          <w:sz w:val="24"/>
        </w:rPr>
      </w:pPr>
    </w:p>
    <w:p w14:paraId="3B958EF2" w14:textId="48565B9C" w:rsidR="002957C5" w:rsidRPr="00745555" w:rsidRDefault="002957C5">
      <w:pPr>
        <w:pStyle w:val="BodyText2"/>
        <w:rPr>
          <w:rFonts w:ascii="Comic Sans MS" w:hAnsi="Comic Sans MS"/>
        </w:rPr>
      </w:pPr>
      <w:r w:rsidRPr="00745555">
        <w:rPr>
          <w:rFonts w:ascii="Comic Sans MS" w:hAnsi="Comic Sans MS"/>
        </w:rPr>
        <w:t xml:space="preserve">There </w:t>
      </w:r>
      <w:r w:rsidR="00745555" w:rsidRPr="00745555">
        <w:rPr>
          <w:rFonts w:ascii="Comic Sans MS" w:hAnsi="Comic Sans MS"/>
        </w:rPr>
        <w:t>is normally</w:t>
      </w:r>
      <w:r w:rsidR="005F41E3">
        <w:rPr>
          <w:rFonts w:ascii="Comic Sans MS" w:hAnsi="Comic Sans MS"/>
        </w:rPr>
        <w:t xml:space="preserve"> morning interval between 10.30am - 10.45</w:t>
      </w:r>
      <w:r w:rsidRPr="00745555">
        <w:rPr>
          <w:rFonts w:ascii="Comic Sans MS" w:hAnsi="Comic Sans MS"/>
        </w:rPr>
        <w:t>am</w:t>
      </w:r>
      <w:r w:rsidR="00B320CC">
        <w:rPr>
          <w:rFonts w:ascii="Comic Sans MS" w:hAnsi="Comic Sans MS"/>
        </w:rPr>
        <w:t xml:space="preserve">. </w:t>
      </w:r>
      <w:r w:rsidRPr="00745555">
        <w:rPr>
          <w:rFonts w:ascii="Comic Sans MS" w:hAnsi="Comic Sans MS"/>
        </w:rPr>
        <w:t>There is a Breakfast Club run for both schools daily. It opens at 8</w:t>
      </w:r>
      <w:r w:rsidR="00BA6A59" w:rsidRPr="00745555">
        <w:rPr>
          <w:rFonts w:ascii="Comic Sans MS" w:hAnsi="Comic Sans MS"/>
        </w:rPr>
        <w:t>.15</w:t>
      </w:r>
      <w:r w:rsidRPr="00745555">
        <w:rPr>
          <w:rFonts w:ascii="Comic Sans MS" w:hAnsi="Comic Sans MS"/>
        </w:rPr>
        <w:t xml:space="preserve">am. </w:t>
      </w:r>
    </w:p>
    <w:p w14:paraId="1DA6542E" w14:textId="77777777" w:rsidR="00BB0E64" w:rsidRPr="00A871B2" w:rsidRDefault="00BB0E64">
      <w:pPr>
        <w:pStyle w:val="BodyText2"/>
        <w:rPr>
          <w:rFonts w:ascii="Comic Sans MS" w:hAnsi="Comic Sans MS"/>
          <w:u w:val="single"/>
        </w:rPr>
      </w:pPr>
    </w:p>
    <w:p w14:paraId="5354CB06" w14:textId="77777777" w:rsidR="002957C5" w:rsidRPr="00A871B2" w:rsidRDefault="002957C5">
      <w:pPr>
        <w:pStyle w:val="BodyText2"/>
        <w:rPr>
          <w:rFonts w:ascii="Comic Sans MS" w:hAnsi="Comic Sans MS"/>
          <w:u w:val="single"/>
        </w:rPr>
      </w:pPr>
      <w:r w:rsidRPr="00A871B2">
        <w:rPr>
          <w:rFonts w:ascii="Comic Sans MS" w:hAnsi="Comic Sans MS"/>
          <w:u w:val="single"/>
        </w:rPr>
        <w:t>OUT OF SCHOOL CARE</w:t>
      </w:r>
    </w:p>
    <w:p w14:paraId="232E06B5" w14:textId="77777777" w:rsidR="00DD453C" w:rsidRPr="00A01EDD" w:rsidRDefault="002957C5" w:rsidP="000E40E6">
      <w:pPr>
        <w:pStyle w:val="BodyText"/>
        <w:rPr>
          <w:rFonts w:ascii="Comic Sans MS" w:hAnsi="Comic Sans MS"/>
        </w:rPr>
      </w:pPr>
      <w:r w:rsidRPr="00A871B2">
        <w:rPr>
          <w:rFonts w:ascii="Comic Sans MS" w:hAnsi="Comic Sans MS"/>
        </w:rPr>
        <w:t xml:space="preserve">This is based within the school building, 1 Honeywell Crescent, Chapelhall from 3pm – 6pm.   Contact </w:t>
      </w:r>
      <w:r w:rsidR="00A01EDD">
        <w:rPr>
          <w:rFonts w:ascii="Comic Sans MS" w:hAnsi="Comic Sans MS"/>
        </w:rPr>
        <w:t>F.A.S.T - 07933219804</w:t>
      </w:r>
    </w:p>
    <w:p w14:paraId="3041E394" w14:textId="77777777" w:rsidR="00DD453C" w:rsidRPr="00A871B2" w:rsidRDefault="00DD453C" w:rsidP="000E40E6">
      <w:pPr>
        <w:pStyle w:val="BodyText"/>
        <w:rPr>
          <w:rFonts w:ascii="Comic Sans MS" w:hAnsi="Comic Sans MS"/>
        </w:rPr>
      </w:pPr>
    </w:p>
    <w:p w14:paraId="34B111CE" w14:textId="72ACE486" w:rsidR="004E7610" w:rsidRPr="00186BB3" w:rsidRDefault="002957C5" w:rsidP="00186BB3">
      <w:pPr>
        <w:rPr>
          <w:rFonts w:ascii="Comic Sans MS" w:hAnsi="Comic Sans MS"/>
          <w:b/>
          <w:u w:val="single"/>
        </w:rPr>
      </w:pPr>
      <w:r w:rsidRPr="00A871B2">
        <w:rPr>
          <w:rFonts w:ascii="Comic Sans MS" w:hAnsi="Comic Sans MS"/>
          <w:b/>
        </w:rPr>
        <w:t>5.</w:t>
      </w:r>
      <w:r w:rsidR="00186BB3">
        <w:rPr>
          <w:rFonts w:ascii="Comic Sans MS" w:hAnsi="Comic Sans MS"/>
          <w:b/>
        </w:rPr>
        <w:tab/>
      </w:r>
      <w:r w:rsidR="00186BB3">
        <w:rPr>
          <w:rFonts w:ascii="Comic Sans MS" w:hAnsi="Comic Sans MS"/>
          <w:b/>
          <w:u w:val="single"/>
        </w:rPr>
        <w:t>THE SCHOOL YEAR</w:t>
      </w:r>
    </w:p>
    <w:p w14:paraId="3D1FD7E3" w14:textId="322BE66D" w:rsidR="004E7610" w:rsidRPr="004E7610" w:rsidRDefault="004E7610" w:rsidP="00106A14">
      <w:pPr>
        <w:rPr>
          <w:rFonts w:ascii="Comic Sans MS" w:hAnsi="Comic Sans MS"/>
          <w:sz w:val="24"/>
          <w:szCs w:val="24"/>
        </w:rPr>
      </w:pPr>
      <w:r w:rsidRPr="004E7610">
        <w:rPr>
          <w:rFonts w:ascii="Comic Sans MS" w:hAnsi="Comic Sans MS"/>
          <w:sz w:val="24"/>
          <w:szCs w:val="24"/>
        </w:rPr>
        <w:t xml:space="preserve">Re-open      </w:t>
      </w:r>
      <w:r w:rsidR="00106A14">
        <w:rPr>
          <w:rFonts w:ascii="Comic Sans MS" w:hAnsi="Comic Sans MS"/>
          <w:sz w:val="24"/>
          <w:szCs w:val="24"/>
        </w:rPr>
        <w:t xml:space="preserve">                               </w:t>
      </w:r>
      <w:r w:rsidRPr="004E7610">
        <w:rPr>
          <w:rFonts w:ascii="Comic Sans MS" w:hAnsi="Comic Sans MS"/>
          <w:sz w:val="24"/>
          <w:szCs w:val="24"/>
        </w:rPr>
        <w:t xml:space="preserve">Monday </w:t>
      </w:r>
      <w:r w:rsidR="004546A8">
        <w:rPr>
          <w:rFonts w:ascii="Comic Sans MS" w:hAnsi="Comic Sans MS"/>
          <w:sz w:val="24"/>
          <w:szCs w:val="24"/>
        </w:rPr>
        <w:t>8</w:t>
      </w:r>
      <w:r w:rsidR="004546A8" w:rsidRPr="004546A8">
        <w:rPr>
          <w:rFonts w:ascii="Comic Sans MS" w:hAnsi="Comic Sans MS"/>
          <w:sz w:val="24"/>
          <w:szCs w:val="24"/>
          <w:vertAlign w:val="superscript"/>
        </w:rPr>
        <w:t>th</w:t>
      </w:r>
      <w:r w:rsidR="004546A8">
        <w:rPr>
          <w:rFonts w:ascii="Comic Sans MS" w:hAnsi="Comic Sans MS"/>
          <w:sz w:val="24"/>
          <w:szCs w:val="24"/>
        </w:rPr>
        <w:t xml:space="preserve"> </w:t>
      </w:r>
      <w:r w:rsidRPr="004E7610">
        <w:rPr>
          <w:rFonts w:ascii="Comic Sans MS" w:hAnsi="Comic Sans MS"/>
          <w:sz w:val="24"/>
          <w:szCs w:val="24"/>
        </w:rPr>
        <w:t xml:space="preserve"> January 202</w:t>
      </w:r>
      <w:r w:rsidR="004546A8">
        <w:rPr>
          <w:rFonts w:ascii="Comic Sans MS" w:hAnsi="Comic Sans MS"/>
          <w:sz w:val="24"/>
          <w:szCs w:val="24"/>
        </w:rPr>
        <w:t>4</w:t>
      </w:r>
    </w:p>
    <w:p w14:paraId="09A9F69C" w14:textId="1F89300C" w:rsidR="004E7610" w:rsidRPr="004E7610" w:rsidRDefault="004E7610" w:rsidP="00106A14">
      <w:pPr>
        <w:rPr>
          <w:rFonts w:ascii="Comic Sans MS" w:hAnsi="Comic Sans MS"/>
          <w:sz w:val="24"/>
          <w:szCs w:val="24"/>
        </w:rPr>
      </w:pPr>
      <w:r w:rsidRPr="004E7610">
        <w:rPr>
          <w:rFonts w:ascii="Comic Sans MS" w:hAnsi="Comic Sans MS"/>
          <w:sz w:val="24"/>
          <w:szCs w:val="24"/>
        </w:rPr>
        <w:t xml:space="preserve">Mid Term           Closed             Monday </w:t>
      </w:r>
      <w:r w:rsidR="004546A8">
        <w:rPr>
          <w:rFonts w:ascii="Comic Sans MS" w:hAnsi="Comic Sans MS"/>
          <w:sz w:val="24"/>
          <w:szCs w:val="24"/>
        </w:rPr>
        <w:t>12</w:t>
      </w:r>
      <w:r w:rsidR="004546A8" w:rsidRPr="004546A8">
        <w:rPr>
          <w:rFonts w:ascii="Comic Sans MS" w:hAnsi="Comic Sans MS"/>
          <w:sz w:val="24"/>
          <w:szCs w:val="24"/>
          <w:vertAlign w:val="superscript"/>
        </w:rPr>
        <w:t>th</w:t>
      </w:r>
      <w:r w:rsidR="004546A8">
        <w:rPr>
          <w:rFonts w:ascii="Comic Sans MS" w:hAnsi="Comic Sans MS"/>
          <w:sz w:val="24"/>
          <w:szCs w:val="24"/>
        </w:rPr>
        <w:t xml:space="preserve"> </w:t>
      </w:r>
      <w:r w:rsidRPr="004E7610">
        <w:rPr>
          <w:rFonts w:ascii="Comic Sans MS" w:hAnsi="Comic Sans MS"/>
          <w:sz w:val="24"/>
          <w:szCs w:val="24"/>
        </w:rPr>
        <w:t xml:space="preserve"> February 202</w:t>
      </w:r>
      <w:r w:rsidR="004546A8">
        <w:rPr>
          <w:rFonts w:ascii="Comic Sans MS" w:hAnsi="Comic Sans MS"/>
          <w:sz w:val="24"/>
          <w:szCs w:val="24"/>
        </w:rPr>
        <w:t>4</w:t>
      </w:r>
    </w:p>
    <w:p w14:paraId="58667BAA" w14:textId="6E6B7FE4" w:rsidR="004E7610" w:rsidRPr="004E7610" w:rsidRDefault="004E7610" w:rsidP="00106A14">
      <w:pPr>
        <w:rPr>
          <w:rFonts w:ascii="Comic Sans MS" w:hAnsi="Comic Sans MS"/>
          <w:sz w:val="24"/>
          <w:szCs w:val="24"/>
        </w:rPr>
      </w:pPr>
      <w:r w:rsidRPr="004E7610">
        <w:rPr>
          <w:rFonts w:ascii="Comic Sans MS" w:hAnsi="Comic Sans MS"/>
          <w:sz w:val="24"/>
          <w:szCs w:val="24"/>
        </w:rPr>
        <w:t xml:space="preserve">Closed             </w:t>
      </w:r>
      <w:r w:rsidR="00106A14">
        <w:rPr>
          <w:rFonts w:ascii="Comic Sans MS" w:hAnsi="Comic Sans MS"/>
          <w:sz w:val="24"/>
          <w:szCs w:val="24"/>
        </w:rPr>
        <w:t xml:space="preserve">                          </w:t>
      </w:r>
      <w:r w:rsidRPr="004E7610">
        <w:rPr>
          <w:rFonts w:ascii="Comic Sans MS" w:hAnsi="Comic Sans MS"/>
          <w:sz w:val="24"/>
          <w:szCs w:val="24"/>
        </w:rPr>
        <w:t>Tuesday 1</w:t>
      </w:r>
      <w:r w:rsidR="004546A8">
        <w:rPr>
          <w:rFonts w:ascii="Comic Sans MS" w:hAnsi="Comic Sans MS"/>
          <w:sz w:val="24"/>
          <w:szCs w:val="24"/>
        </w:rPr>
        <w:t>3</w:t>
      </w:r>
      <w:r w:rsidRPr="004E7610">
        <w:rPr>
          <w:rFonts w:ascii="Comic Sans MS" w:hAnsi="Comic Sans MS"/>
          <w:sz w:val="24"/>
          <w:szCs w:val="24"/>
          <w:vertAlign w:val="superscript"/>
        </w:rPr>
        <w:t>th</w:t>
      </w:r>
      <w:r w:rsidRPr="004E7610">
        <w:rPr>
          <w:rFonts w:ascii="Comic Sans MS" w:hAnsi="Comic Sans MS"/>
          <w:sz w:val="24"/>
          <w:szCs w:val="24"/>
        </w:rPr>
        <w:t xml:space="preserve"> February 202</w:t>
      </w:r>
      <w:r w:rsidR="004546A8">
        <w:rPr>
          <w:rFonts w:ascii="Comic Sans MS" w:hAnsi="Comic Sans MS"/>
          <w:sz w:val="24"/>
          <w:szCs w:val="24"/>
        </w:rPr>
        <w:t>4</w:t>
      </w:r>
    </w:p>
    <w:p w14:paraId="6EA2FD0D" w14:textId="4BCAB9EE" w:rsidR="004E7610" w:rsidRPr="004E7610" w:rsidRDefault="00106A14" w:rsidP="00106A14">
      <w:pPr>
        <w:rPr>
          <w:rFonts w:ascii="Comic Sans MS" w:hAnsi="Comic Sans MS"/>
          <w:sz w:val="24"/>
          <w:szCs w:val="24"/>
        </w:rPr>
      </w:pPr>
      <w:r>
        <w:rPr>
          <w:rFonts w:ascii="Comic Sans MS" w:hAnsi="Comic Sans MS"/>
          <w:sz w:val="24"/>
          <w:szCs w:val="24"/>
        </w:rPr>
        <w:t xml:space="preserve">In-Service Day  </w:t>
      </w:r>
      <w:r w:rsidR="004E7610" w:rsidRPr="004E7610">
        <w:rPr>
          <w:rFonts w:ascii="Comic Sans MS" w:hAnsi="Comic Sans MS"/>
          <w:sz w:val="24"/>
          <w:szCs w:val="24"/>
        </w:rPr>
        <w:t>Closed             Wednesday 1</w:t>
      </w:r>
      <w:r w:rsidR="004546A8">
        <w:rPr>
          <w:rFonts w:ascii="Comic Sans MS" w:hAnsi="Comic Sans MS"/>
          <w:sz w:val="24"/>
          <w:szCs w:val="24"/>
        </w:rPr>
        <w:t>4</w:t>
      </w:r>
      <w:r w:rsidR="004E7610" w:rsidRPr="004E7610">
        <w:rPr>
          <w:rFonts w:ascii="Comic Sans MS" w:hAnsi="Comic Sans MS"/>
          <w:sz w:val="24"/>
          <w:szCs w:val="24"/>
          <w:vertAlign w:val="superscript"/>
        </w:rPr>
        <w:t>th</w:t>
      </w:r>
      <w:r w:rsidR="004E7610" w:rsidRPr="004E7610">
        <w:rPr>
          <w:rFonts w:ascii="Comic Sans MS" w:hAnsi="Comic Sans MS"/>
          <w:sz w:val="24"/>
          <w:szCs w:val="24"/>
        </w:rPr>
        <w:t xml:space="preserve"> February 202</w:t>
      </w:r>
      <w:r w:rsidR="004546A8">
        <w:rPr>
          <w:rFonts w:ascii="Comic Sans MS" w:hAnsi="Comic Sans MS"/>
          <w:sz w:val="24"/>
          <w:szCs w:val="24"/>
        </w:rPr>
        <w:t>4</w:t>
      </w:r>
    </w:p>
    <w:p w14:paraId="7DD2C2D2" w14:textId="48AB3A77" w:rsidR="004E7610" w:rsidRPr="004E7610" w:rsidRDefault="00106A14" w:rsidP="00106A14">
      <w:pPr>
        <w:rPr>
          <w:rFonts w:ascii="Comic Sans MS" w:hAnsi="Comic Sans MS"/>
          <w:sz w:val="24"/>
          <w:szCs w:val="24"/>
        </w:rPr>
      </w:pPr>
      <w:r>
        <w:rPr>
          <w:rFonts w:ascii="Comic Sans MS" w:hAnsi="Comic Sans MS"/>
          <w:sz w:val="24"/>
          <w:szCs w:val="24"/>
        </w:rPr>
        <w:t xml:space="preserve">Easter               </w:t>
      </w:r>
      <w:r w:rsidR="004E7610" w:rsidRPr="004E7610">
        <w:rPr>
          <w:rFonts w:ascii="Comic Sans MS" w:hAnsi="Comic Sans MS"/>
          <w:sz w:val="24"/>
          <w:szCs w:val="24"/>
        </w:rPr>
        <w:t xml:space="preserve">Closed           </w:t>
      </w:r>
      <w:r>
        <w:rPr>
          <w:rFonts w:ascii="Comic Sans MS" w:hAnsi="Comic Sans MS"/>
          <w:sz w:val="24"/>
          <w:szCs w:val="24"/>
        </w:rPr>
        <w:t xml:space="preserve"> </w:t>
      </w:r>
      <w:r w:rsidR="004E7610" w:rsidRPr="004E7610">
        <w:rPr>
          <w:rFonts w:ascii="Comic Sans MS" w:hAnsi="Comic Sans MS"/>
          <w:sz w:val="24"/>
          <w:szCs w:val="24"/>
        </w:rPr>
        <w:t xml:space="preserve"> Monday </w:t>
      </w:r>
      <w:r w:rsidR="00595227">
        <w:rPr>
          <w:rFonts w:ascii="Comic Sans MS" w:hAnsi="Comic Sans MS"/>
          <w:sz w:val="24"/>
          <w:szCs w:val="24"/>
        </w:rPr>
        <w:t>1</w:t>
      </w:r>
      <w:r w:rsidR="00595227" w:rsidRPr="00595227">
        <w:rPr>
          <w:rFonts w:ascii="Comic Sans MS" w:hAnsi="Comic Sans MS"/>
          <w:sz w:val="24"/>
          <w:szCs w:val="24"/>
          <w:vertAlign w:val="superscript"/>
        </w:rPr>
        <w:t>st</w:t>
      </w:r>
      <w:r w:rsidR="00595227">
        <w:rPr>
          <w:rFonts w:ascii="Comic Sans MS" w:hAnsi="Comic Sans MS"/>
          <w:sz w:val="24"/>
          <w:szCs w:val="24"/>
        </w:rPr>
        <w:t xml:space="preserve"> </w:t>
      </w:r>
      <w:r w:rsidR="004E7610" w:rsidRPr="004E7610">
        <w:rPr>
          <w:rFonts w:ascii="Comic Sans MS" w:hAnsi="Comic Sans MS"/>
          <w:sz w:val="24"/>
          <w:szCs w:val="24"/>
        </w:rPr>
        <w:t xml:space="preserve"> April 202</w:t>
      </w:r>
      <w:r w:rsidR="00595227">
        <w:rPr>
          <w:rFonts w:ascii="Comic Sans MS" w:hAnsi="Comic Sans MS"/>
          <w:sz w:val="24"/>
          <w:szCs w:val="24"/>
        </w:rPr>
        <w:t>4</w:t>
      </w:r>
    </w:p>
    <w:p w14:paraId="1988F019" w14:textId="477AA586" w:rsidR="004E7610" w:rsidRPr="004E7610" w:rsidRDefault="00106A14" w:rsidP="00106A14">
      <w:pPr>
        <w:rPr>
          <w:rFonts w:ascii="Comic Sans MS" w:hAnsi="Comic Sans MS"/>
          <w:sz w:val="24"/>
          <w:szCs w:val="24"/>
        </w:rPr>
      </w:pPr>
      <w:r>
        <w:rPr>
          <w:rFonts w:ascii="Comic Sans MS" w:hAnsi="Comic Sans MS"/>
          <w:sz w:val="24"/>
          <w:szCs w:val="24"/>
        </w:rPr>
        <w:t xml:space="preserve">Re-open                                    </w:t>
      </w:r>
      <w:r w:rsidR="004E7610" w:rsidRPr="004E7610">
        <w:rPr>
          <w:rFonts w:ascii="Comic Sans MS" w:hAnsi="Comic Sans MS"/>
          <w:sz w:val="24"/>
          <w:szCs w:val="24"/>
        </w:rPr>
        <w:t>Monday 1</w:t>
      </w:r>
      <w:r w:rsidR="00595227">
        <w:rPr>
          <w:rFonts w:ascii="Comic Sans MS" w:hAnsi="Comic Sans MS"/>
          <w:sz w:val="24"/>
          <w:szCs w:val="24"/>
        </w:rPr>
        <w:t>5</w:t>
      </w:r>
      <w:r w:rsidR="004E7610" w:rsidRPr="004E7610">
        <w:rPr>
          <w:rFonts w:ascii="Comic Sans MS" w:hAnsi="Comic Sans MS"/>
          <w:sz w:val="24"/>
          <w:szCs w:val="24"/>
          <w:vertAlign w:val="superscript"/>
        </w:rPr>
        <w:t>th</w:t>
      </w:r>
      <w:r w:rsidR="004E7610" w:rsidRPr="004E7610">
        <w:rPr>
          <w:rFonts w:ascii="Comic Sans MS" w:hAnsi="Comic Sans MS"/>
          <w:sz w:val="24"/>
          <w:szCs w:val="24"/>
        </w:rPr>
        <w:t xml:space="preserve"> April 202</w:t>
      </w:r>
      <w:r w:rsidR="00595227">
        <w:rPr>
          <w:rFonts w:ascii="Comic Sans MS" w:hAnsi="Comic Sans MS"/>
          <w:sz w:val="24"/>
          <w:szCs w:val="24"/>
        </w:rPr>
        <w:t>4</w:t>
      </w:r>
    </w:p>
    <w:p w14:paraId="356FA1A9" w14:textId="63F051BF" w:rsidR="004E7610" w:rsidRPr="004E7610" w:rsidRDefault="00106A14" w:rsidP="00106A14">
      <w:pPr>
        <w:rPr>
          <w:rFonts w:ascii="Comic Sans MS" w:hAnsi="Comic Sans MS"/>
          <w:sz w:val="24"/>
          <w:szCs w:val="24"/>
        </w:rPr>
      </w:pPr>
      <w:r>
        <w:rPr>
          <w:rFonts w:ascii="Comic Sans MS" w:hAnsi="Comic Sans MS"/>
          <w:sz w:val="24"/>
          <w:szCs w:val="24"/>
        </w:rPr>
        <w:t xml:space="preserve">Good Friday       </w:t>
      </w:r>
      <w:r w:rsidR="004E7610" w:rsidRPr="004E7610">
        <w:rPr>
          <w:rFonts w:ascii="Comic Sans MS" w:hAnsi="Comic Sans MS"/>
          <w:sz w:val="24"/>
          <w:szCs w:val="24"/>
        </w:rPr>
        <w:t xml:space="preserve">Closed            </w:t>
      </w:r>
      <w:r>
        <w:rPr>
          <w:rFonts w:ascii="Comic Sans MS" w:hAnsi="Comic Sans MS"/>
          <w:sz w:val="24"/>
          <w:szCs w:val="24"/>
        </w:rPr>
        <w:t xml:space="preserve"> </w:t>
      </w:r>
      <w:r w:rsidR="004E7610" w:rsidRPr="004E7610">
        <w:rPr>
          <w:rFonts w:ascii="Comic Sans MS" w:hAnsi="Comic Sans MS"/>
          <w:sz w:val="24"/>
          <w:szCs w:val="24"/>
        </w:rPr>
        <w:t xml:space="preserve">Friday </w:t>
      </w:r>
      <w:r w:rsidR="00595227">
        <w:rPr>
          <w:rFonts w:ascii="Comic Sans MS" w:hAnsi="Comic Sans MS"/>
          <w:sz w:val="24"/>
          <w:szCs w:val="24"/>
        </w:rPr>
        <w:t>29</w:t>
      </w:r>
      <w:r w:rsidR="00595227" w:rsidRPr="00595227">
        <w:rPr>
          <w:rFonts w:ascii="Comic Sans MS" w:hAnsi="Comic Sans MS"/>
          <w:sz w:val="24"/>
          <w:szCs w:val="24"/>
          <w:vertAlign w:val="superscript"/>
        </w:rPr>
        <w:t>th</w:t>
      </w:r>
      <w:r w:rsidR="00595227">
        <w:rPr>
          <w:rFonts w:ascii="Comic Sans MS" w:hAnsi="Comic Sans MS"/>
          <w:sz w:val="24"/>
          <w:szCs w:val="24"/>
        </w:rPr>
        <w:t xml:space="preserve"> March 2024</w:t>
      </w:r>
    </w:p>
    <w:p w14:paraId="16999B2D" w14:textId="0C9AD7A1" w:rsidR="004E7610" w:rsidRPr="004E7610" w:rsidRDefault="00106A14" w:rsidP="00106A14">
      <w:pPr>
        <w:rPr>
          <w:rFonts w:ascii="Comic Sans MS" w:hAnsi="Comic Sans MS"/>
          <w:sz w:val="24"/>
          <w:szCs w:val="24"/>
        </w:rPr>
      </w:pPr>
      <w:r>
        <w:rPr>
          <w:rFonts w:ascii="Comic Sans MS" w:hAnsi="Comic Sans MS"/>
          <w:sz w:val="24"/>
          <w:szCs w:val="24"/>
        </w:rPr>
        <w:t xml:space="preserve">Easter Monday   </w:t>
      </w:r>
      <w:r w:rsidR="004E7610" w:rsidRPr="004E7610">
        <w:rPr>
          <w:rFonts w:ascii="Comic Sans MS" w:hAnsi="Comic Sans MS"/>
          <w:sz w:val="24"/>
          <w:szCs w:val="24"/>
        </w:rPr>
        <w:t xml:space="preserve">Closed            </w:t>
      </w:r>
      <w:r w:rsidR="00595227">
        <w:rPr>
          <w:rFonts w:ascii="Comic Sans MS" w:hAnsi="Comic Sans MS"/>
          <w:sz w:val="24"/>
          <w:szCs w:val="24"/>
        </w:rPr>
        <w:t>Monday 1</w:t>
      </w:r>
      <w:r w:rsidR="00595227" w:rsidRPr="00595227">
        <w:rPr>
          <w:rFonts w:ascii="Comic Sans MS" w:hAnsi="Comic Sans MS"/>
          <w:sz w:val="24"/>
          <w:szCs w:val="24"/>
          <w:vertAlign w:val="superscript"/>
        </w:rPr>
        <w:t>st</w:t>
      </w:r>
      <w:r w:rsidR="00595227">
        <w:rPr>
          <w:rFonts w:ascii="Comic Sans MS" w:hAnsi="Comic Sans MS"/>
          <w:sz w:val="24"/>
          <w:szCs w:val="24"/>
        </w:rPr>
        <w:t xml:space="preserve"> April</w:t>
      </w:r>
      <w:r w:rsidR="004E7610" w:rsidRPr="004E7610">
        <w:rPr>
          <w:rFonts w:ascii="Comic Sans MS" w:hAnsi="Comic Sans MS"/>
          <w:sz w:val="24"/>
          <w:szCs w:val="24"/>
        </w:rPr>
        <w:t xml:space="preserve">  202</w:t>
      </w:r>
      <w:r w:rsidR="00595227">
        <w:rPr>
          <w:rFonts w:ascii="Comic Sans MS" w:hAnsi="Comic Sans MS"/>
          <w:sz w:val="24"/>
          <w:szCs w:val="24"/>
        </w:rPr>
        <w:t>4</w:t>
      </w:r>
    </w:p>
    <w:p w14:paraId="20A45DF6" w14:textId="3E4070CE" w:rsidR="004E7610" w:rsidRDefault="00106A14" w:rsidP="00106A14">
      <w:pPr>
        <w:rPr>
          <w:rFonts w:ascii="Comic Sans MS" w:hAnsi="Comic Sans MS"/>
          <w:sz w:val="24"/>
          <w:szCs w:val="24"/>
        </w:rPr>
      </w:pPr>
      <w:r>
        <w:rPr>
          <w:rFonts w:ascii="Comic Sans MS" w:hAnsi="Comic Sans MS"/>
          <w:sz w:val="24"/>
          <w:szCs w:val="24"/>
        </w:rPr>
        <w:t xml:space="preserve">In-service Day   Closed            </w:t>
      </w:r>
      <w:r w:rsidR="00595227">
        <w:rPr>
          <w:rFonts w:ascii="Comic Sans MS" w:hAnsi="Comic Sans MS"/>
          <w:sz w:val="24"/>
          <w:szCs w:val="24"/>
        </w:rPr>
        <w:t>Thursday 2</w:t>
      </w:r>
      <w:r w:rsidR="00595227" w:rsidRPr="00595227">
        <w:rPr>
          <w:rFonts w:ascii="Comic Sans MS" w:hAnsi="Comic Sans MS"/>
          <w:sz w:val="24"/>
          <w:szCs w:val="24"/>
          <w:vertAlign w:val="superscript"/>
        </w:rPr>
        <w:t>nd</w:t>
      </w:r>
      <w:r w:rsidR="00595227">
        <w:rPr>
          <w:rFonts w:ascii="Comic Sans MS" w:hAnsi="Comic Sans MS"/>
          <w:sz w:val="24"/>
          <w:szCs w:val="24"/>
        </w:rPr>
        <w:t xml:space="preserve"> May 2024</w:t>
      </w:r>
    </w:p>
    <w:p w14:paraId="49345BA3" w14:textId="389E0370" w:rsidR="00595227" w:rsidRPr="004E7610" w:rsidRDefault="00595227" w:rsidP="00106A14">
      <w:pPr>
        <w:rPr>
          <w:rFonts w:ascii="Comic Sans MS" w:hAnsi="Comic Sans MS"/>
          <w:sz w:val="24"/>
          <w:szCs w:val="24"/>
        </w:rPr>
      </w:pPr>
      <w:r>
        <w:rPr>
          <w:rFonts w:ascii="Comic Sans MS" w:hAnsi="Comic Sans MS"/>
          <w:sz w:val="24"/>
          <w:szCs w:val="24"/>
        </w:rPr>
        <w:t>May Day</w:t>
      </w:r>
      <w:r>
        <w:rPr>
          <w:rFonts w:ascii="Comic Sans MS" w:hAnsi="Comic Sans MS"/>
          <w:sz w:val="24"/>
          <w:szCs w:val="24"/>
        </w:rPr>
        <w:tab/>
        <w:t xml:space="preserve">      Closed</w:t>
      </w:r>
      <w:r>
        <w:rPr>
          <w:rFonts w:ascii="Comic Sans MS" w:hAnsi="Comic Sans MS"/>
          <w:sz w:val="24"/>
          <w:szCs w:val="24"/>
        </w:rPr>
        <w:tab/>
        <w:t xml:space="preserve">         Monday 6</w:t>
      </w:r>
      <w:r w:rsidRPr="00595227">
        <w:rPr>
          <w:rFonts w:ascii="Comic Sans MS" w:hAnsi="Comic Sans MS"/>
          <w:sz w:val="24"/>
          <w:szCs w:val="24"/>
          <w:vertAlign w:val="superscript"/>
        </w:rPr>
        <w:t>th</w:t>
      </w:r>
      <w:r>
        <w:rPr>
          <w:rFonts w:ascii="Comic Sans MS" w:hAnsi="Comic Sans MS"/>
          <w:sz w:val="24"/>
          <w:szCs w:val="24"/>
        </w:rPr>
        <w:t xml:space="preserve"> May 2024</w:t>
      </w:r>
    </w:p>
    <w:p w14:paraId="5CB57604" w14:textId="4183C7E2" w:rsidR="004E7610" w:rsidRPr="004E7610" w:rsidRDefault="00106A14" w:rsidP="00106A14">
      <w:pPr>
        <w:rPr>
          <w:rFonts w:ascii="Comic Sans MS" w:hAnsi="Comic Sans MS"/>
          <w:sz w:val="24"/>
          <w:szCs w:val="24"/>
        </w:rPr>
      </w:pPr>
      <w:r>
        <w:rPr>
          <w:rFonts w:ascii="Comic Sans MS" w:hAnsi="Comic Sans MS"/>
          <w:sz w:val="24"/>
          <w:szCs w:val="24"/>
        </w:rPr>
        <w:t xml:space="preserve">Mid Term           Closed           </w:t>
      </w:r>
      <w:r w:rsidR="004E7610" w:rsidRPr="004E7610">
        <w:rPr>
          <w:rFonts w:ascii="Comic Sans MS" w:hAnsi="Comic Sans MS"/>
          <w:sz w:val="24"/>
          <w:szCs w:val="24"/>
        </w:rPr>
        <w:t xml:space="preserve"> Friday 2</w:t>
      </w:r>
      <w:r w:rsidR="00595227">
        <w:rPr>
          <w:rFonts w:ascii="Comic Sans MS" w:hAnsi="Comic Sans MS"/>
          <w:sz w:val="24"/>
          <w:szCs w:val="24"/>
        </w:rPr>
        <w:t>4</w:t>
      </w:r>
      <w:r w:rsidR="004E7610" w:rsidRPr="004E7610">
        <w:rPr>
          <w:rFonts w:ascii="Comic Sans MS" w:hAnsi="Comic Sans MS"/>
          <w:sz w:val="24"/>
          <w:szCs w:val="24"/>
          <w:vertAlign w:val="superscript"/>
        </w:rPr>
        <w:t>th</w:t>
      </w:r>
      <w:r w:rsidR="004E7610" w:rsidRPr="004E7610">
        <w:rPr>
          <w:rFonts w:ascii="Comic Sans MS" w:hAnsi="Comic Sans MS"/>
          <w:sz w:val="24"/>
          <w:szCs w:val="24"/>
        </w:rPr>
        <w:t xml:space="preserve"> May 202</w:t>
      </w:r>
      <w:r w:rsidR="00595227">
        <w:rPr>
          <w:rFonts w:ascii="Comic Sans MS" w:hAnsi="Comic Sans MS"/>
          <w:sz w:val="24"/>
          <w:szCs w:val="24"/>
        </w:rPr>
        <w:t>4</w:t>
      </w:r>
    </w:p>
    <w:p w14:paraId="387D5484" w14:textId="2885FA88" w:rsidR="004E7610" w:rsidRPr="004E7610" w:rsidRDefault="004E7610" w:rsidP="00106A14">
      <w:pPr>
        <w:rPr>
          <w:rFonts w:ascii="Comic Sans MS" w:hAnsi="Comic Sans MS"/>
          <w:sz w:val="24"/>
          <w:szCs w:val="24"/>
        </w:rPr>
      </w:pPr>
      <w:r w:rsidRPr="004E7610">
        <w:rPr>
          <w:rFonts w:ascii="Comic Sans MS" w:hAnsi="Comic Sans MS"/>
          <w:sz w:val="24"/>
          <w:szCs w:val="24"/>
        </w:rPr>
        <w:t xml:space="preserve">Closed           </w:t>
      </w:r>
      <w:r w:rsidR="00106A14">
        <w:rPr>
          <w:rFonts w:ascii="Comic Sans MS" w:hAnsi="Comic Sans MS"/>
          <w:sz w:val="24"/>
          <w:szCs w:val="24"/>
        </w:rPr>
        <w:t xml:space="preserve">                          </w:t>
      </w:r>
      <w:r w:rsidRPr="004E7610">
        <w:rPr>
          <w:rFonts w:ascii="Comic Sans MS" w:hAnsi="Comic Sans MS"/>
          <w:sz w:val="24"/>
          <w:szCs w:val="24"/>
        </w:rPr>
        <w:t xml:space="preserve"> Monday 2</w:t>
      </w:r>
      <w:r w:rsidR="00595227">
        <w:rPr>
          <w:rFonts w:ascii="Comic Sans MS" w:hAnsi="Comic Sans MS"/>
          <w:sz w:val="24"/>
          <w:szCs w:val="24"/>
        </w:rPr>
        <w:t>7</w:t>
      </w:r>
      <w:r w:rsidRPr="004E7610">
        <w:rPr>
          <w:rFonts w:ascii="Comic Sans MS" w:hAnsi="Comic Sans MS"/>
          <w:sz w:val="24"/>
          <w:szCs w:val="24"/>
          <w:vertAlign w:val="superscript"/>
        </w:rPr>
        <w:t>th</w:t>
      </w:r>
      <w:r w:rsidRPr="004E7610">
        <w:rPr>
          <w:rFonts w:ascii="Comic Sans MS" w:hAnsi="Comic Sans MS"/>
          <w:sz w:val="24"/>
          <w:szCs w:val="24"/>
        </w:rPr>
        <w:t xml:space="preserve"> May 202</w:t>
      </w:r>
      <w:r w:rsidR="00595227">
        <w:rPr>
          <w:rFonts w:ascii="Comic Sans MS" w:hAnsi="Comic Sans MS"/>
          <w:sz w:val="24"/>
          <w:szCs w:val="24"/>
        </w:rPr>
        <w:t>4</w:t>
      </w:r>
    </w:p>
    <w:p w14:paraId="3B20165C" w14:textId="3182F4E9" w:rsidR="004E7610" w:rsidRPr="004E7610" w:rsidRDefault="004E7610" w:rsidP="00106A14">
      <w:pPr>
        <w:rPr>
          <w:rFonts w:ascii="Comic Sans MS" w:hAnsi="Comic Sans MS"/>
          <w:sz w:val="24"/>
          <w:szCs w:val="24"/>
        </w:rPr>
      </w:pPr>
      <w:r w:rsidRPr="004E7610">
        <w:rPr>
          <w:rFonts w:ascii="Comic Sans MS" w:hAnsi="Comic Sans MS"/>
          <w:sz w:val="24"/>
          <w:szCs w:val="24"/>
        </w:rPr>
        <w:t xml:space="preserve">Close              </w:t>
      </w:r>
      <w:r w:rsidR="00106A14">
        <w:rPr>
          <w:rFonts w:ascii="Comic Sans MS" w:hAnsi="Comic Sans MS"/>
          <w:sz w:val="24"/>
          <w:szCs w:val="24"/>
        </w:rPr>
        <w:t xml:space="preserve">                          </w:t>
      </w:r>
      <w:r w:rsidRPr="004E7610">
        <w:rPr>
          <w:rFonts w:ascii="Comic Sans MS" w:hAnsi="Comic Sans MS"/>
          <w:sz w:val="24"/>
          <w:szCs w:val="24"/>
        </w:rPr>
        <w:t>Wednesday 2</w:t>
      </w:r>
      <w:r w:rsidR="00595227">
        <w:rPr>
          <w:rFonts w:ascii="Comic Sans MS" w:hAnsi="Comic Sans MS"/>
          <w:sz w:val="24"/>
          <w:szCs w:val="24"/>
        </w:rPr>
        <w:t>6</w:t>
      </w:r>
      <w:r w:rsidRPr="004E7610">
        <w:rPr>
          <w:rFonts w:ascii="Comic Sans MS" w:hAnsi="Comic Sans MS"/>
          <w:sz w:val="24"/>
          <w:szCs w:val="24"/>
          <w:vertAlign w:val="superscript"/>
        </w:rPr>
        <w:t>th</w:t>
      </w:r>
      <w:r w:rsidRPr="004E7610">
        <w:rPr>
          <w:rFonts w:ascii="Comic Sans MS" w:hAnsi="Comic Sans MS"/>
          <w:sz w:val="24"/>
          <w:szCs w:val="24"/>
        </w:rPr>
        <w:t xml:space="preserve"> June 202</w:t>
      </w:r>
      <w:r w:rsidR="00595227">
        <w:rPr>
          <w:rFonts w:ascii="Comic Sans MS" w:hAnsi="Comic Sans MS"/>
          <w:sz w:val="24"/>
          <w:szCs w:val="24"/>
        </w:rPr>
        <w:t>4</w:t>
      </w:r>
    </w:p>
    <w:p w14:paraId="5906890F" w14:textId="77777777" w:rsidR="004E7610" w:rsidRPr="004E7610" w:rsidRDefault="004E7610" w:rsidP="004E7610">
      <w:pPr>
        <w:rPr>
          <w:sz w:val="24"/>
          <w:szCs w:val="24"/>
        </w:rPr>
      </w:pPr>
    </w:p>
    <w:p w14:paraId="6AC4E2C8" w14:textId="77777777" w:rsidR="004E7610" w:rsidRPr="004E7610" w:rsidRDefault="004E7610" w:rsidP="004E7610">
      <w:pPr>
        <w:rPr>
          <w:rFonts w:ascii="Comic Sans MS" w:hAnsi="Comic Sans MS"/>
          <w:sz w:val="24"/>
          <w:szCs w:val="24"/>
        </w:rPr>
      </w:pPr>
      <w:r w:rsidRPr="004E7610">
        <w:rPr>
          <w:rFonts w:ascii="Comic Sans MS" w:hAnsi="Comic Sans MS"/>
          <w:sz w:val="24"/>
          <w:szCs w:val="24"/>
        </w:rPr>
        <w:t>PROPOSED DATES FOR SESSION 2023/2024</w:t>
      </w:r>
    </w:p>
    <w:p w14:paraId="1E3D06CC" w14:textId="555FD354" w:rsidR="004E7610" w:rsidRPr="004E7610" w:rsidRDefault="004E7610" w:rsidP="004E7610">
      <w:pPr>
        <w:rPr>
          <w:rFonts w:ascii="Comic Sans MS" w:hAnsi="Comic Sans MS"/>
          <w:sz w:val="24"/>
          <w:szCs w:val="24"/>
        </w:rPr>
      </w:pPr>
      <w:r w:rsidRPr="004E7610">
        <w:rPr>
          <w:rFonts w:ascii="Comic Sans MS" w:hAnsi="Comic Sans MS"/>
          <w:sz w:val="24"/>
          <w:szCs w:val="24"/>
        </w:rPr>
        <w:t>Te</w:t>
      </w:r>
      <w:r w:rsidR="00106A14">
        <w:rPr>
          <w:rFonts w:ascii="Comic Sans MS" w:hAnsi="Comic Sans MS"/>
          <w:sz w:val="24"/>
          <w:szCs w:val="24"/>
        </w:rPr>
        <w:t xml:space="preserve">acher’s return/In-service      </w:t>
      </w:r>
      <w:r w:rsidRPr="004E7610">
        <w:rPr>
          <w:rFonts w:ascii="Comic Sans MS" w:hAnsi="Comic Sans MS"/>
          <w:sz w:val="24"/>
          <w:szCs w:val="24"/>
        </w:rPr>
        <w:t>Monday 1</w:t>
      </w:r>
      <w:r w:rsidR="00595227">
        <w:rPr>
          <w:rFonts w:ascii="Comic Sans MS" w:hAnsi="Comic Sans MS"/>
          <w:sz w:val="24"/>
          <w:szCs w:val="24"/>
        </w:rPr>
        <w:t>2</w:t>
      </w:r>
      <w:r w:rsidRPr="004E7610">
        <w:rPr>
          <w:rFonts w:ascii="Comic Sans MS" w:hAnsi="Comic Sans MS"/>
          <w:sz w:val="24"/>
          <w:szCs w:val="24"/>
          <w:vertAlign w:val="superscript"/>
        </w:rPr>
        <w:t>th</w:t>
      </w:r>
      <w:r w:rsidRPr="004E7610">
        <w:rPr>
          <w:rFonts w:ascii="Comic Sans MS" w:hAnsi="Comic Sans MS"/>
          <w:sz w:val="24"/>
          <w:szCs w:val="24"/>
        </w:rPr>
        <w:t xml:space="preserve"> August 202</w:t>
      </w:r>
      <w:r w:rsidR="00595227">
        <w:rPr>
          <w:rFonts w:ascii="Comic Sans MS" w:hAnsi="Comic Sans MS"/>
          <w:sz w:val="24"/>
          <w:szCs w:val="24"/>
        </w:rPr>
        <w:t>4</w:t>
      </w:r>
    </w:p>
    <w:p w14:paraId="263A8891" w14:textId="48E65E34" w:rsidR="004E7610" w:rsidRPr="004E7610" w:rsidRDefault="004E7610" w:rsidP="004E7610">
      <w:pPr>
        <w:rPr>
          <w:rFonts w:ascii="Comic Sans MS" w:hAnsi="Comic Sans MS"/>
          <w:sz w:val="24"/>
          <w:szCs w:val="24"/>
        </w:rPr>
      </w:pPr>
      <w:r w:rsidRPr="004E7610">
        <w:rPr>
          <w:rFonts w:ascii="Comic Sans MS" w:hAnsi="Comic Sans MS"/>
          <w:sz w:val="24"/>
          <w:szCs w:val="24"/>
        </w:rPr>
        <w:t>In-service da</w:t>
      </w:r>
      <w:r w:rsidR="00106A14">
        <w:rPr>
          <w:rFonts w:ascii="Comic Sans MS" w:hAnsi="Comic Sans MS"/>
          <w:sz w:val="24"/>
          <w:szCs w:val="24"/>
        </w:rPr>
        <w:t xml:space="preserve">y                            </w:t>
      </w:r>
      <w:r w:rsidRPr="004E7610">
        <w:rPr>
          <w:rFonts w:ascii="Comic Sans MS" w:hAnsi="Comic Sans MS"/>
          <w:sz w:val="24"/>
          <w:szCs w:val="24"/>
        </w:rPr>
        <w:t>Tuesday 1</w:t>
      </w:r>
      <w:r w:rsidR="00595227">
        <w:rPr>
          <w:rFonts w:ascii="Comic Sans MS" w:hAnsi="Comic Sans MS"/>
          <w:sz w:val="24"/>
          <w:szCs w:val="24"/>
        </w:rPr>
        <w:t>3</w:t>
      </w:r>
      <w:r w:rsidRPr="004E7610">
        <w:rPr>
          <w:rFonts w:ascii="Comic Sans MS" w:hAnsi="Comic Sans MS"/>
          <w:sz w:val="24"/>
          <w:szCs w:val="24"/>
          <w:vertAlign w:val="superscript"/>
        </w:rPr>
        <w:t>th</w:t>
      </w:r>
      <w:r w:rsidRPr="004E7610">
        <w:rPr>
          <w:rFonts w:ascii="Comic Sans MS" w:hAnsi="Comic Sans MS"/>
          <w:sz w:val="24"/>
          <w:szCs w:val="24"/>
        </w:rPr>
        <w:t xml:space="preserve"> August 202</w:t>
      </w:r>
      <w:r w:rsidR="00595227">
        <w:rPr>
          <w:rFonts w:ascii="Comic Sans MS" w:hAnsi="Comic Sans MS"/>
          <w:sz w:val="24"/>
          <w:szCs w:val="24"/>
        </w:rPr>
        <w:t>4</w:t>
      </w:r>
    </w:p>
    <w:p w14:paraId="2E95EEF4" w14:textId="75740C06" w:rsidR="004E7610" w:rsidRPr="004E7610" w:rsidRDefault="004E7610" w:rsidP="004E7610">
      <w:pPr>
        <w:rPr>
          <w:rFonts w:ascii="Comic Sans MS" w:hAnsi="Comic Sans MS"/>
          <w:sz w:val="24"/>
          <w:szCs w:val="24"/>
        </w:rPr>
      </w:pPr>
      <w:r w:rsidRPr="004E7610">
        <w:rPr>
          <w:rFonts w:ascii="Comic Sans MS" w:hAnsi="Comic Sans MS"/>
          <w:sz w:val="24"/>
          <w:szCs w:val="24"/>
        </w:rPr>
        <w:t>Pupils return</w:t>
      </w:r>
      <w:r w:rsidR="00106A14">
        <w:rPr>
          <w:rFonts w:ascii="Comic Sans MS" w:hAnsi="Comic Sans MS"/>
          <w:sz w:val="24"/>
          <w:szCs w:val="24"/>
        </w:rPr>
        <w:t xml:space="preserve">                              </w:t>
      </w:r>
      <w:r w:rsidRPr="004E7610">
        <w:rPr>
          <w:rFonts w:ascii="Comic Sans MS" w:hAnsi="Comic Sans MS"/>
          <w:sz w:val="24"/>
          <w:szCs w:val="24"/>
        </w:rPr>
        <w:t xml:space="preserve"> Wednesday 1</w:t>
      </w:r>
      <w:r w:rsidR="00595227">
        <w:rPr>
          <w:rFonts w:ascii="Comic Sans MS" w:hAnsi="Comic Sans MS"/>
          <w:sz w:val="24"/>
          <w:szCs w:val="24"/>
        </w:rPr>
        <w:t>4</w:t>
      </w:r>
      <w:r w:rsidRPr="004E7610">
        <w:rPr>
          <w:rFonts w:ascii="Comic Sans MS" w:hAnsi="Comic Sans MS"/>
          <w:sz w:val="24"/>
          <w:szCs w:val="24"/>
          <w:vertAlign w:val="superscript"/>
        </w:rPr>
        <w:t>th</w:t>
      </w:r>
      <w:r w:rsidRPr="004E7610">
        <w:rPr>
          <w:rFonts w:ascii="Comic Sans MS" w:hAnsi="Comic Sans MS"/>
          <w:sz w:val="24"/>
          <w:szCs w:val="24"/>
        </w:rPr>
        <w:t xml:space="preserve"> August 202</w:t>
      </w:r>
      <w:r w:rsidR="00595227">
        <w:rPr>
          <w:rFonts w:ascii="Comic Sans MS" w:hAnsi="Comic Sans MS"/>
          <w:sz w:val="24"/>
          <w:szCs w:val="24"/>
        </w:rPr>
        <w:t>4</w:t>
      </w:r>
    </w:p>
    <w:p w14:paraId="48FCDD08" w14:textId="56992EB1" w:rsidR="004E7610" w:rsidRPr="004E7610" w:rsidRDefault="00106A14" w:rsidP="004E7610">
      <w:pPr>
        <w:rPr>
          <w:rFonts w:ascii="Comic Sans MS" w:hAnsi="Comic Sans MS"/>
          <w:sz w:val="24"/>
          <w:szCs w:val="24"/>
        </w:rPr>
      </w:pPr>
      <w:r>
        <w:rPr>
          <w:rFonts w:ascii="Comic Sans MS" w:hAnsi="Comic Sans MS"/>
          <w:sz w:val="24"/>
          <w:szCs w:val="24"/>
        </w:rPr>
        <w:t xml:space="preserve">Local holiday        </w:t>
      </w:r>
      <w:r w:rsidR="004E7610" w:rsidRPr="004E7610">
        <w:rPr>
          <w:rFonts w:ascii="Comic Sans MS" w:hAnsi="Comic Sans MS"/>
          <w:sz w:val="24"/>
          <w:szCs w:val="24"/>
        </w:rPr>
        <w:t xml:space="preserve"> Closed           </w:t>
      </w:r>
      <w:r>
        <w:rPr>
          <w:rFonts w:ascii="Comic Sans MS" w:hAnsi="Comic Sans MS"/>
          <w:sz w:val="24"/>
          <w:szCs w:val="24"/>
        </w:rPr>
        <w:t xml:space="preserve"> </w:t>
      </w:r>
      <w:r w:rsidR="004E7610" w:rsidRPr="004E7610">
        <w:rPr>
          <w:rFonts w:ascii="Comic Sans MS" w:hAnsi="Comic Sans MS"/>
          <w:sz w:val="24"/>
          <w:szCs w:val="24"/>
        </w:rPr>
        <w:t>Friday 2</w:t>
      </w:r>
      <w:r w:rsidR="00595227">
        <w:rPr>
          <w:rFonts w:ascii="Comic Sans MS" w:hAnsi="Comic Sans MS"/>
          <w:sz w:val="24"/>
          <w:szCs w:val="24"/>
        </w:rPr>
        <w:t>7</w:t>
      </w:r>
      <w:r w:rsidR="00595227">
        <w:rPr>
          <w:rFonts w:ascii="Comic Sans MS" w:hAnsi="Comic Sans MS"/>
          <w:sz w:val="24"/>
          <w:szCs w:val="24"/>
          <w:vertAlign w:val="superscript"/>
        </w:rPr>
        <w:t>th</w:t>
      </w:r>
      <w:r w:rsidR="004E7610" w:rsidRPr="004E7610">
        <w:rPr>
          <w:rFonts w:ascii="Comic Sans MS" w:hAnsi="Comic Sans MS"/>
          <w:sz w:val="24"/>
          <w:szCs w:val="24"/>
        </w:rPr>
        <w:t xml:space="preserve"> September 202</w:t>
      </w:r>
      <w:r w:rsidR="00595227">
        <w:rPr>
          <w:rFonts w:ascii="Comic Sans MS" w:hAnsi="Comic Sans MS"/>
          <w:sz w:val="24"/>
          <w:szCs w:val="24"/>
        </w:rPr>
        <w:t>4</w:t>
      </w:r>
    </w:p>
    <w:p w14:paraId="27B8664E" w14:textId="39EC1CF4" w:rsidR="004E7610" w:rsidRPr="004E7610" w:rsidRDefault="004E7610" w:rsidP="004E7610">
      <w:pPr>
        <w:rPr>
          <w:rFonts w:ascii="Comic Sans MS" w:hAnsi="Comic Sans MS"/>
          <w:sz w:val="24"/>
          <w:szCs w:val="24"/>
        </w:rPr>
      </w:pPr>
      <w:r w:rsidRPr="004E7610">
        <w:rPr>
          <w:rFonts w:ascii="Comic Sans MS" w:hAnsi="Comic Sans MS"/>
          <w:sz w:val="24"/>
          <w:szCs w:val="24"/>
        </w:rPr>
        <w:t xml:space="preserve"> </w:t>
      </w:r>
      <w:r w:rsidR="00106A14">
        <w:rPr>
          <w:rFonts w:ascii="Comic Sans MS" w:hAnsi="Comic Sans MS"/>
          <w:sz w:val="24"/>
          <w:szCs w:val="24"/>
        </w:rPr>
        <w:t xml:space="preserve">                            </w:t>
      </w:r>
      <w:r w:rsidRPr="004E7610">
        <w:rPr>
          <w:rFonts w:ascii="Comic Sans MS" w:hAnsi="Comic Sans MS"/>
          <w:sz w:val="24"/>
          <w:szCs w:val="24"/>
        </w:rPr>
        <w:t xml:space="preserve">Re-open        </w:t>
      </w:r>
      <w:r w:rsidR="00106A14">
        <w:rPr>
          <w:rFonts w:ascii="Comic Sans MS" w:hAnsi="Comic Sans MS"/>
          <w:sz w:val="24"/>
          <w:szCs w:val="24"/>
        </w:rPr>
        <w:t xml:space="preserve"> </w:t>
      </w:r>
      <w:r w:rsidRPr="004E7610">
        <w:rPr>
          <w:rFonts w:ascii="Comic Sans MS" w:hAnsi="Comic Sans MS"/>
          <w:sz w:val="24"/>
          <w:szCs w:val="24"/>
        </w:rPr>
        <w:t xml:space="preserve">Tuesday </w:t>
      </w:r>
      <w:r w:rsidR="00595227">
        <w:rPr>
          <w:rFonts w:ascii="Comic Sans MS" w:hAnsi="Comic Sans MS"/>
          <w:sz w:val="24"/>
          <w:szCs w:val="24"/>
        </w:rPr>
        <w:t>1</w:t>
      </w:r>
      <w:r w:rsidR="00595227" w:rsidRPr="00595227">
        <w:rPr>
          <w:rFonts w:ascii="Comic Sans MS" w:hAnsi="Comic Sans MS"/>
          <w:sz w:val="24"/>
          <w:szCs w:val="24"/>
          <w:vertAlign w:val="superscript"/>
        </w:rPr>
        <w:t>st</w:t>
      </w:r>
      <w:r w:rsidR="00595227">
        <w:rPr>
          <w:rFonts w:ascii="Comic Sans MS" w:hAnsi="Comic Sans MS"/>
          <w:sz w:val="24"/>
          <w:szCs w:val="24"/>
        </w:rPr>
        <w:t xml:space="preserve"> October</w:t>
      </w:r>
      <w:r w:rsidRPr="004E7610">
        <w:rPr>
          <w:rFonts w:ascii="Comic Sans MS" w:hAnsi="Comic Sans MS"/>
          <w:sz w:val="24"/>
          <w:szCs w:val="24"/>
        </w:rPr>
        <w:t xml:space="preserve"> 202</w:t>
      </w:r>
      <w:r w:rsidR="00595227">
        <w:rPr>
          <w:rFonts w:ascii="Comic Sans MS" w:hAnsi="Comic Sans MS"/>
          <w:sz w:val="24"/>
          <w:szCs w:val="24"/>
        </w:rPr>
        <w:t>4</w:t>
      </w:r>
    </w:p>
    <w:p w14:paraId="6839957A" w14:textId="02246F9E" w:rsidR="004E7610" w:rsidRPr="004E7610" w:rsidRDefault="00106A14" w:rsidP="004E7610">
      <w:pPr>
        <w:rPr>
          <w:rFonts w:ascii="Comic Sans MS" w:hAnsi="Comic Sans MS"/>
          <w:sz w:val="24"/>
          <w:szCs w:val="24"/>
        </w:rPr>
      </w:pPr>
      <w:r>
        <w:rPr>
          <w:rFonts w:ascii="Comic Sans MS" w:hAnsi="Comic Sans MS"/>
          <w:sz w:val="24"/>
          <w:szCs w:val="24"/>
        </w:rPr>
        <w:t xml:space="preserve">Mid Term              </w:t>
      </w:r>
      <w:r w:rsidR="004E7610" w:rsidRPr="004E7610">
        <w:rPr>
          <w:rFonts w:ascii="Comic Sans MS" w:hAnsi="Comic Sans MS"/>
          <w:sz w:val="24"/>
          <w:szCs w:val="24"/>
        </w:rPr>
        <w:t xml:space="preserve">Close              Friday </w:t>
      </w:r>
      <w:r w:rsidR="00595227">
        <w:rPr>
          <w:rFonts w:ascii="Comic Sans MS" w:hAnsi="Comic Sans MS"/>
          <w:sz w:val="24"/>
          <w:szCs w:val="24"/>
        </w:rPr>
        <w:t>11</w:t>
      </w:r>
      <w:r w:rsidR="00595227" w:rsidRPr="00595227">
        <w:rPr>
          <w:rFonts w:ascii="Comic Sans MS" w:hAnsi="Comic Sans MS"/>
          <w:sz w:val="24"/>
          <w:szCs w:val="24"/>
          <w:vertAlign w:val="superscript"/>
        </w:rPr>
        <w:t>th</w:t>
      </w:r>
      <w:r w:rsidR="00595227">
        <w:rPr>
          <w:rFonts w:ascii="Comic Sans MS" w:hAnsi="Comic Sans MS"/>
          <w:sz w:val="24"/>
          <w:szCs w:val="24"/>
        </w:rPr>
        <w:t xml:space="preserve"> </w:t>
      </w:r>
      <w:r w:rsidR="004E7610" w:rsidRPr="004E7610">
        <w:rPr>
          <w:rFonts w:ascii="Comic Sans MS" w:hAnsi="Comic Sans MS"/>
          <w:sz w:val="24"/>
          <w:szCs w:val="24"/>
        </w:rPr>
        <w:t xml:space="preserve"> October 202</w:t>
      </w:r>
      <w:r w:rsidR="00595227">
        <w:rPr>
          <w:rFonts w:ascii="Comic Sans MS" w:hAnsi="Comic Sans MS"/>
          <w:sz w:val="24"/>
          <w:szCs w:val="24"/>
        </w:rPr>
        <w:t>4</w:t>
      </w:r>
    </w:p>
    <w:p w14:paraId="04284CAE" w14:textId="41B7FB1F" w:rsidR="004E7610" w:rsidRPr="004E7610" w:rsidRDefault="004E7610" w:rsidP="004E7610">
      <w:pPr>
        <w:rPr>
          <w:rFonts w:ascii="Comic Sans MS" w:hAnsi="Comic Sans MS"/>
          <w:sz w:val="24"/>
          <w:szCs w:val="24"/>
        </w:rPr>
      </w:pPr>
      <w:r w:rsidRPr="004E7610">
        <w:rPr>
          <w:rFonts w:ascii="Comic Sans MS" w:hAnsi="Comic Sans MS"/>
          <w:sz w:val="24"/>
          <w:szCs w:val="24"/>
        </w:rPr>
        <w:lastRenderedPageBreak/>
        <w:t xml:space="preserve"> </w:t>
      </w:r>
      <w:r w:rsidR="00106A14">
        <w:rPr>
          <w:rFonts w:ascii="Comic Sans MS" w:hAnsi="Comic Sans MS"/>
          <w:sz w:val="24"/>
          <w:szCs w:val="24"/>
        </w:rPr>
        <w:t xml:space="preserve">                           </w:t>
      </w:r>
      <w:r w:rsidRPr="004E7610">
        <w:rPr>
          <w:rFonts w:ascii="Comic Sans MS" w:hAnsi="Comic Sans MS"/>
          <w:sz w:val="24"/>
          <w:szCs w:val="24"/>
        </w:rPr>
        <w:t xml:space="preserve"> Re-open       </w:t>
      </w:r>
      <w:r w:rsidR="00106A14">
        <w:rPr>
          <w:rFonts w:ascii="Comic Sans MS" w:hAnsi="Comic Sans MS"/>
          <w:sz w:val="24"/>
          <w:szCs w:val="24"/>
        </w:rPr>
        <w:t xml:space="preserve">  </w:t>
      </w:r>
      <w:r w:rsidRPr="004E7610">
        <w:rPr>
          <w:rFonts w:ascii="Comic Sans MS" w:hAnsi="Comic Sans MS"/>
          <w:sz w:val="24"/>
          <w:szCs w:val="24"/>
        </w:rPr>
        <w:t xml:space="preserve"> Monday </w:t>
      </w:r>
      <w:r w:rsidR="00595227">
        <w:rPr>
          <w:rFonts w:ascii="Comic Sans MS" w:hAnsi="Comic Sans MS"/>
          <w:sz w:val="24"/>
          <w:szCs w:val="24"/>
        </w:rPr>
        <w:t>21</w:t>
      </w:r>
      <w:r w:rsidR="00595227" w:rsidRPr="00595227">
        <w:rPr>
          <w:rFonts w:ascii="Comic Sans MS" w:hAnsi="Comic Sans MS"/>
          <w:sz w:val="24"/>
          <w:szCs w:val="24"/>
          <w:vertAlign w:val="superscript"/>
        </w:rPr>
        <w:t>st</w:t>
      </w:r>
      <w:r w:rsidR="00595227">
        <w:rPr>
          <w:rFonts w:ascii="Comic Sans MS" w:hAnsi="Comic Sans MS"/>
          <w:sz w:val="24"/>
          <w:szCs w:val="24"/>
        </w:rPr>
        <w:t xml:space="preserve"> </w:t>
      </w:r>
      <w:r w:rsidRPr="004E7610">
        <w:rPr>
          <w:rFonts w:ascii="Comic Sans MS" w:hAnsi="Comic Sans MS"/>
          <w:sz w:val="24"/>
          <w:szCs w:val="24"/>
        </w:rPr>
        <w:t xml:space="preserve"> October 202</w:t>
      </w:r>
      <w:r w:rsidR="00595227">
        <w:rPr>
          <w:rFonts w:ascii="Comic Sans MS" w:hAnsi="Comic Sans MS"/>
          <w:sz w:val="24"/>
          <w:szCs w:val="24"/>
        </w:rPr>
        <w:t>4</w:t>
      </w:r>
    </w:p>
    <w:p w14:paraId="19125D25" w14:textId="3AB2DC82" w:rsidR="004E7610" w:rsidRPr="004E7610" w:rsidRDefault="00106A14" w:rsidP="004E7610">
      <w:pPr>
        <w:rPr>
          <w:rFonts w:ascii="Comic Sans MS" w:hAnsi="Comic Sans MS"/>
          <w:sz w:val="24"/>
          <w:szCs w:val="24"/>
        </w:rPr>
      </w:pPr>
      <w:r>
        <w:rPr>
          <w:rFonts w:ascii="Comic Sans MS" w:hAnsi="Comic Sans MS"/>
          <w:sz w:val="24"/>
          <w:szCs w:val="24"/>
        </w:rPr>
        <w:t xml:space="preserve">In-service day       </w:t>
      </w:r>
      <w:r w:rsidR="004E7610" w:rsidRPr="004E7610">
        <w:rPr>
          <w:rFonts w:ascii="Comic Sans MS" w:hAnsi="Comic Sans MS"/>
          <w:sz w:val="24"/>
          <w:szCs w:val="24"/>
        </w:rPr>
        <w:t xml:space="preserve">Closed           Monday </w:t>
      </w:r>
      <w:r w:rsidR="00595227">
        <w:rPr>
          <w:rFonts w:ascii="Comic Sans MS" w:hAnsi="Comic Sans MS"/>
          <w:sz w:val="24"/>
          <w:szCs w:val="24"/>
        </w:rPr>
        <w:t>18</w:t>
      </w:r>
      <w:r w:rsidR="004E7610" w:rsidRPr="004E7610">
        <w:rPr>
          <w:rFonts w:ascii="Comic Sans MS" w:hAnsi="Comic Sans MS"/>
          <w:sz w:val="24"/>
          <w:szCs w:val="24"/>
          <w:vertAlign w:val="superscript"/>
        </w:rPr>
        <w:t>th</w:t>
      </w:r>
      <w:r w:rsidR="004E7610" w:rsidRPr="004E7610">
        <w:rPr>
          <w:rFonts w:ascii="Comic Sans MS" w:hAnsi="Comic Sans MS"/>
          <w:sz w:val="24"/>
          <w:szCs w:val="24"/>
        </w:rPr>
        <w:t xml:space="preserve"> November 202</w:t>
      </w:r>
      <w:r w:rsidR="00595227">
        <w:rPr>
          <w:rFonts w:ascii="Comic Sans MS" w:hAnsi="Comic Sans MS"/>
          <w:sz w:val="24"/>
          <w:szCs w:val="24"/>
        </w:rPr>
        <w:t>4</w:t>
      </w:r>
    </w:p>
    <w:p w14:paraId="708C152D" w14:textId="07F6A9FC" w:rsidR="004E7610" w:rsidRPr="004E7610" w:rsidRDefault="00106A14" w:rsidP="004E7610">
      <w:pPr>
        <w:rPr>
          <w:rFonts w:ascii="Comic Sans MS" w:hAnsi="Comic Sans MS"/>
          <w:sz w:val="24"/>
          <w:szCs w:val="24"/>
        </w:rPr>
      </w:pPr>
      <w:r>
        <w:rPr>
          <w:rFonts w:ascii="Comic Sans MS" w:hAnsi="Comic Sans MS"/>
          <w:sz w:val="24"/>
          <w:szCs w:val="24"/>
        </w:rPr>
        <w:t xml:space="preserve">Christmas              </w:t>
      </w:r>
      <w:r w:rsidR="004E7610" w:rsidRPr="004E7610">
        <w:rPr>
          <w:rFonts w:ascii="Comic Sans MS" w:hAnsi="Comic Sans MS"/>
          <w:sz w:val="24"/>
          <w:szCs w:val="24"/>
        </w:rPr>
        <w:t>Close             Friday 2</w:t>
      </w:r>
      <w:r w:rsidR="00595227">
        <w:rPr>
          <w:rFonts w:ascii="Comic Sans MS" w:hAnsi="Comic Sans MS"/>
          <w:sz w:val="24"/>
          <w:szCs w:val="24"/>
        </w:rPr>
        <w:t>0</w:t>
      </w:r>
      <w:r w:rsidR="00595227" w:rsidRPr="00595227">
        <w:rPr>
          <w:rFonts w:ascii="Comic Sans MS" w:hAnsi="Comic Sans MS"/>
          <w:sz w:val="24"/>
          <w:szCs w:val="24"/>
          <w:vertAlign w:val="superscript"/>
        </w:rPr>
        <w:t>th</w:t>
      </w:r>
      <w:r w:rsidR="00595227">
        <w:rPr>
          <w:rFonts w:ascii="Comic Sans MS" w:hAnsi="Comic Sans MS"/>
          <w:sz w:val="24"/>
          <w:szCs w:val="24"/>
        </w:rPr>
        <w:t xml:space="preserve"> </w:t>
      </w:r>
      <w:r w:rsidR="004E7610" w:rsidRPr="004E7610">
        <w:rPr>
          <w:rFonts w:ascii="Comic Sans MS" w:hAnsi="Comic Sans MS"/>
          <w:sz w:val="24"/>
          <w:szCs w:val="24"/>
        </w:rPr>
        <w:t xml:space="preserve"> December 202</w:t>
      </w:r>
      <w:r w:rsidR="00595227">
        <w:rPr>
          <w:rFonts w:ascii="Comic Sans MS" w:hAnsi="Comic Sans MS"/>
          <w:sz w:val="24"/>
          <w:szCs w:val="24"/>
        </w:rPr>
        <w:t>4</w:t>
      </w:r>
    </w:p>
    <w:p w14:paraId="49155D27" w14:textId="77777777" w:rsidR="004E7610" w:rsidRPr="004E7610" w:rsidRDefault="004E7610" w:rsidP="004E7610">
      <w:pPr>
        <w:rPr>
          <w:rFonts w:ascii="Comic Sans MS" w:hAnsi="Comic Sans MS"/>
          <w:sz w:val="24"/>
          <w:szCs w:val="24"/>
        </w:rPr>
      </w:pPr>
    </w:p>
    <w:p w14:paraId="53A37A1B" w14:textId="033513ED" w:rsidR="004E7610" w:rsidRPr="004E7610" w:rsidRDefault="004E7610" w:rsidP="004E7610">
      <w:pPr>
        <w:rPr>
          <w:rFonts w:ascii="Comic Sans MS" w:hAnsi="Comic Sans MS"/>
          <w:sz w:val="24"/>
          <w:szCs w:val="24"/>
        </w:rPr>
      </w:pPr>
      <w:r w:rsidRPr="004E7610">
        <w:rPr>
          <w:rFonts w:ascii="Comic Sans MS" w:hAnsi="Comic Sans MS"/>
          <w:sz w:val="24"/>
          <w:szCs w:val="24"/>
        </w:rPr>
        <w:t xml:space="preserve">Pupils return </w:t>
      </w:r>
      <w:r w:rsidR="00106A14">
        <w:rPr>
          <w:rFonts w:ascii="Comic Sans MS" w:hAnsi="Comic Sans MS"/>
          <w:sz w:val="24"/>
          <w:szCs w:val="24"/>
        </w:rPr>
        <w:t xml:space="preserve">                              </w:t>
      </w:r>
      <w:r w:rsidRPr="004E7610">
        <w:rPr>
          <w:rFonts w:ascii="Comic Sans MS" w:hAnsi="Comic Sans MS"/>
          <w:sz w:val="24"/>
          <w:szCs w:val="24"/>
        </w:rPr>
        <w:t xml:space="preserve">Monday </w:t>
      </w:r>
      <w:r w:rsidR="00595227">
        <w:rPr>
          <w:rFonts w:ascii="Comic Sans MS" w:hAnsi="Comic Sans MS"/>
          <w:sz w:val="24"/>
          <w:szCs w:val="24"/>
        </w:rPr>
        <w:t>6</w:t>
      </w:r>
      <w:r w:rsidRPr="004E7610">
        <w:rPr>
          <w:rFonts w:ascii="Comic Sans MS" w:hAnsi="Comic Sans MS"/>
          <w:sz w:val="24"/>
          <w:szCs w:val="24"/>
          <w:vertAlign w:val="superscript"/>
        </w:rPr>
        <w:t>th</w:t>
      </w:r>
      <w:r w:rsidRPr="004E7610">
        <w:rPr>
          <w:rFonts w:ascii="Comic Sans MS" w:hAnsi="Comic Sans MS"/>
          <w:sz w:val="24"/>
          <w:szCs w:val="24"/>
        </w:rPr>
        <w:t xml:space="preserve"> January 202</w:t>
      </w:r>
      <w:r w:rsidR="00595227">
        <w:rPr>
          <w:rFonts w:ascii="Comic Sans MS" w:hAnsi="Comic Sans MS"/>
          <w:sz w:val="24"/>
          <w:szCs w:val="24"/>
        </w:rPr>
        <w:t>5</w:t>
      </w:r>
    </w:p>
    <w:p w14:paraId="41904EF3" w14:textId="0B58DEFE" w:rsidR="004E7610" w:rsidRPr="004E7610" w:rsidRDefault="00106A14" w:rsidP="004E7610">
      <w:pPr>
        <w:rPr>
          <w:rFonts w:ascii="Comic Sans MS" w:hAnsi="Comic Sans MS"/>
          <w:sz w:val="24"/>
          <w:szCs w:val="24"/>
        </w:rPr>
      </w:pPr>
      <w:r>
        <w:rPr>
          <w:rFonts w:ascii="Comic Sans MS" w:hAnsi="Comic Sans MS"/>
          <w:sz w:val="24"/>
          <w:szCs w:val="24"/>
        </w:rPr>
        <w:t xml:space="preserve">Mid Term              </w:t>
      </w:r>
      <w:r w:rsidR="004E7610" w:rsidRPr="004E7610">
        <w:rPr>
          <w:rFonts w:ascii="Comic Sans MS" w:hAnsi="Comic Sans MS"/>
          <w:sz w:val="24"/>
          <w:szCs w:val="24"/>
        </w:rPr>
        <w:t xml:space="preserve">Closed         </w:t>
      </w:r>
      <w:r>
        <w:rPr>
          <w:rFonts w:ascii="Comic Sans MS" w:hAnsi="Comic Sans MS"/>
          <w:sz w:val="24"/>
          <w:szCs w:val="24"/>
        </w:rPr>
        <w:t xml:space="preserve">   </w:t>
      </w:r>
      <w:r w:rsidR="004E7610" w:rsidRPr="004E7610">
        <w:rPr>
          <w:rFonts w:ascii="Comic Sans MS" w:hAnsi="Comic Sans MS"/>
          <w:sz w:val="24"/>
          <w:szCs w:val="24"/>
        </w:rPr>
        <w:t>Monday 1</w:t>
      </w:r>
      <w:r w:rsidR="00595227">
        <w:rPr>
          <w:rFonts w:ascii="Comic Sans MS" w:hAnsi="Comic Sans MS"/>
          <w:sz w:val="24"/>
          <w:szCs w:val="24"/>
        </w:rPr>
        <w:t>7</w:t>
      </w:r>
      <w:r w:rsidR="004E7610" w:rsidRPr="004E7610">
        <w:rPr>
          <w:rFonts w:ascii="Comic Sans MS" w:hAnsi="Comic Sans MS"/>
          <w:sz w:val="24"/>
          <w:szCs w:val="24"/>
          <w:vertAlign w:val="superscript"/>
        </w:rPr>
        <w:t>th</w:t>
      </w:r>
      <w:r w:rsidR="004E7610" w:rsidRPr="004E7610">
        <w:rPr>
          <w:rFonts w:ascii="Comic Sans MS" w:hAnsi="Comic Sans MS"/>
          <w:sz w:val="24"/>
          <w:szCs w:val="24"/>
        </w:rPr>
        <w:t xml:space="preserve"> February 202</w:t>
      </w:r>
      <w:r w:rsidR="00595227">
        <w:rPr>
          <w:rFonts w:ascii="Comic Sans MS" w:hAnsi="Comic Sans MS"/>
          <w:sz w:val="24"/>
          <w:szCs w:val="24"/>
        </w:rPr>
        <w:t>5</w:t>
      </w:r>
    </w:p>
    <w:p w14:paraId="5831A4C1" w14:textId="2AAEEE24" w:rsidR="004E7610" w:rsidRPr="004E7610" w:rsidRDefault="004E7610" w:rsidP="004E7610">
      <w:pPr>
        <w:rPr>
          <w:rFonts w:ascii="Comic Sans MS" w:hAnsi="Comic Sans MS"/>
          <w:sz w:val="24"/>
          <w:szCs w:val="24"/>
        </w:rPr>
      </w:pPr>
      <w:r w:rsidRPr="004E7610">
        <w:rPr>
          <w:rFonts w:ascii="Comic Sans MS" w:hAnsi="Comic Sans MS"/>
          <w:sz w:val="24"/>
          <w:szCs w:val="24"/>
        </w:rPr>
        <w:t xml:space="preserve">  </w:t>
      </w:r>
      <w:r w:rsidR="00106A14">
        <w:rPr>
          <w:rFonts w:ascii="Comic Sans MS" w:hAnsi="Comic Sans MS"/>
          <w:sz w:val="24"/>
          <w:szCs w:val="24"/>
        </w:rPr>
        <w:t xml:space="preserve">                           </w:t>
      </w:r>
      <w:r w:rsidRPr="004E7610">
        <w:rPr>
          <w:rFonts w:ascii="Comic Sans MS" w:hAnsi="Comic Sans MS"/>
          <w:sz w:val="24"/>
          <w:szCs w:val="24"/>
        </w:rPr>
        <w:t xml:space="preserve">Closed        </w:t>
      </w:r>
      <w:r w:rsidR="00106A14">
        <w:rPr>
          <w:rFonts w:ascii="Comic Sans MS" w:hAnsi="Comic Sans MS"/>
          <w:sz w:val="24"/>
          <w:szCs w:val="24"/>
        </w:rPr>
        <w:t xml:space="preserve">  </w:t>
      </w:r>
      <w:r w:rsidRPr="004E7610">
        <w:rPr>
          <w:rFonts w:ascii="Comic Sans MS" w:hAnsi="Comic Sans MS"/>
          <w:sz w:val="24"/>
          <w:szCs w:val="24"/>
        </w:rPr>
        <w:t xml:space="preserve">  Tuesday 1</w:t>
      </w:r>
      <w:r w:rsidR="00595227">
        <w:rPr>
          <w:rFonts w:ascii="Comic Sans MS" w:hAnsi="Comic Sans MS"/>
          <w:sz w:val="24"/>
          <w:szCs w:val="24"/>
        </w:rPr>
        <w:t>8</w:t>
      </w:r>
      <w:r w:rsidRPr="004E7610">
        <w:rPr>
          <w:rFonts w:ascii="Comic Sans MS" w:hAnsi="Comic Sans MS"/>
          <w:sz w:val="24"/>
          <w:szCs w:val="24"/>
          <w:vertAlign w:val="superscript"/>
        </w:rPr>
        <w:t>th</w:t>
      </w:r>
      <w:r w:rsidRPr="004E7610">
        <w:rPr>
          <w:rFonts w:ascii="Comic Sans MS" w:hAnsi="Comic Sans MS"/>
          <w:sz w:val="24"/>
          <w:szCs w:val="24"/>
        </w:rPr>
        <w:t xml:space="preserve"> February 202</w:t>
      </w:r>
      <w:r w:rsidR="00595227">
        <w:rPr>
          <w:rFonts w:ascii="Comic Sans MS" w:hAnsi="Comic Sans MS"/>
          <w:sz w:val="24"/>
          <w:szCs w:val="24"/>
        </w:rPr>
        <w:t>5</w:t>
      </w:r>
    </w:p>
    <w:p w14:paraId="31126E5D" w14:textId="24090CCA" w:rsidR="00AB762D" w:rsidRDefault="00106A14" w:rsidP="00227E74">
      <w:pPr>
        <w:rPr>
          <w:rFonts w:ascii="Comic Sans MS" w:hAnsi="Comic Sans MS"/>
          <w:sz w:val="24"/>
          <w:szCs w:val="24"/>
        </w:rPr>
      </w:pPr>
      <w:r>
        <w:rPr>
          <w:rFonts w:ascii="Comic Sans MS" w:hAnsi="Comic Sans MS"/>
          <w:sz w:val="24"/>
          <w:szCs w:val="24"/>
        </w:rPr>
        <w:t xml:space="preserve">In service day       </w:t>
      </w:r>
      <w:r w:rsidR="004E7610" w:rsidRPr="004E7610">
        <w:rPr>
          <w:rFonts w:ascii="Comic Sans MS" w:hAnsi="Comic Sans MS"/>
          <w:sz w:val="24"/>
          <w:szCs w:val="24"/>
        </w:rPr>
        <w:t xml:space="preserve">Closed         </w:t>
      </w:r>
      <w:r>
        <w:rPr>
          <w:rFonts w:ascii="Comic Sans MS" w:hAnsi="Comic Sans MS"/>
          <w:sz w:val="24"/>
          <w:szCs w:val="24"/>
        </w:rPr>
        <w:t xml:space="preserve">  </w:t>
      </w:r>
      <w:r w:rsidR="004E7610" w:rsidRPr="004E7610">
        <w:rPr>
          <w:rFonts w:ascii="Comic Sans MS" w:hAnsi="Comic Sans MS"/>
          <w:sz w:val="24"/>
          <w:szCs w:val="24"/>
        </w:rPr>
        <w:t xml:space="preserve"> Wednesday 1</w:t>
      </w:r>
      <w:r w:rsidR="00595227">
        <w:rPr>
          <w:rFonts w:ascii="Comic Sans MS" w:hAnsi="Comic Sans MS"/>
          <w:sz w:val="24"/>
          <w:szCs w:val="24"/>
        </w:rPr>
        <w:t>9</w:t>
      </w:r>
      <w:r w:rsidR="004E7610" w:rsidRPr="004E7610">
        <w:rPr>
          <w:rFonts w:ascii="Comic Sans MS" w:hAnsi="Comic Sans MS"/>
          <w:sz w:val="24"/>
          <w:szCs w:val="24"/>
          <w:vertAlign w:val="superscript"/>
        </w:rPr>
        <w:t>th</w:t>
      </w:r>
      <w:r w:rsidR="004E7610" w:rsidRPr="004E7610">
        <w:rPr>
          <w:rFonts w:ascii="Comic Sans MS" w:hAnsi="Comic Sans MS"/>
          <w:sz w:val="24"/>
          <w:szCs w:val="24"/>
        </w:rPr>
        <w:t xml:space="preserve"> February 202</w:t>
      </w:r>
      <w:r w:rsidR="00595227">
        <w:rPr>
          <w:rFonts w:ascii="Comic Sans MS" w:hAnsi="Comic Sans MS"/>
          <w:sz w:val="24"/>
          <w:szCs w:val="24"/>
        </w:rPr>
        <w:t>5</w:t>
      </w:r>
      <w:r w:rsidR="004E7610" w:rsidRPr="004E7610">
        <w:rPr>
          <w:rFonts w:ascii="Comic Sans MS" w:hAnsi="Comic Sans MS"/>
          <w:sz w:val="24"/>
          <w:szCs w:val="24"/>
        </w:rPr>
        <w:t xml:space="preserve">    </w:t>
      </w:r>
      <w:r>
        <w:rPr>
          <w:rFonts w:ascii="Comic Sans MS" w:hAnsi="Comic Sans MS"/>
        </w:rPr>
        <w:tab/>
      </w:r>
      <w:r w:rsidR="00EA7178">
        <w:rPr>
          <w:rFonts w:ascii="Comic Sans MS" w:hAnsi="Comic Sans MS"/>
        </w:rPr>
        <w:tab/>
      </w:r>
    </w:p>
    <w:p w14:paraId="0273C242" w14:textId="77777777" w:rsidR="002957C5" w:rsidRPr="004403EE" w:rsidRDefault="00DD453C">
      <w:pPr>
        <w:jc w:val="both"/>
        <w:rPr>
          <w:rFonts w:ascii="Comic Sans MS" w:hAnsi="Comic Sans MS"/>
          <w:sz w:val="24"/>
          <w:szCs w:val="24"/>
          <w:u w:val="single"/>
        </w:rPr>
      </w:pPr>
      <w:r w:rsidRPr="004403EE">
        <w:rPr>
          <w:rFonts w:ascii="Comic Sans MS" w:hAnsi="Comic Sans MS"/>
          <w:sz w:val="24"/>
          <w:szCs w:val="24"/>
        </w:rPr>
        <w:t xml:space="preserve">6. </w:t>
      </w:r>
      <w:r w:rsidRPr="004403EE">
        <w:rPr>
          <w:rFonts w:ascii="Comic Sans MS" w:hAnsi="Comic Sans MS"/>
          <w:sz w:val="24"/>
          <w:szCs w:val="24"/>
          <w:u w:val="single"/>
        </w:rPr>
        <w:t>Enrolment</w:t>
      </w:r>
    </w:p>
    <w:p w14:paraId="2DE403A5" w14:textId="77777777" w:rsidR="00DD453C" w:rsidRPr="004403EE" w:rsidRDefault="00DD453C">
      <w:pPr>
        <w:jc w:val="both"/>
        <w:rPr>
          <w:rFonts w:ascii="Comic Sans MS" w:hAnsi="Comic Sans MS"/>
          <w:sz w:val="24"/>
          <w:szCs w:val="24"/>
          <w:highlight w:val="yellow"/>
          <w:u w:val="single"/>
        </w:rPr>
      </w:pPr>
    </w:p>
    <w:p w14:paraId="1A886A00" w14:textId="5CA8B5F5" w:rsidR="002957C5" w:rsidRDefault="0AA02C15" w:rsidP="0AA02C15">
      <w:pPr>
        <w:jc w:val="both"/>
        <w:rPr>
          <w:rFonts w:ascii="Comic Sans MS" w:hAnsi="Comic Sans MS"/>
          <w:sz w:val="24"/>
          <w:szCs w:val="24"/>
        </w:rPr>
      </w:pPr>
      <w:r w:rsidRPr="0AA02C15">
        <w:rPr>
          <w:rFonts w:ascii="Comic Sans MS" w:hAnsi="Comic Sans MS"/>
          <w:sz w:val="24"/>
          <w:szCs w:val="24"/>
        </w:rPr>
        <w:t>Children whose 5th birt</w:t>
      </w:r>
      <w:r w:rsidR="005F41E3">
        <w:rPr>
          <w:rFonts w:ascii="Comic Sans MS" w:hAnsi="Comic Sans MS"/>
          <w:sz w:val="24"/>
          <w:szCs w:val="24"/>
        </w:rPr>
        <w:t>hday lies between 1st March 202</w:t>
      </w:r>
      <w:r w:rsidR="00FD532D">
        <w:rPr>
          <w:rFonts w:ascii="Comic Sans MS" w:hAnsi="Comic Sans MS"/>
          <w:sz w:val="24"/>
          <w:szCs w:val="24"/>
        </w:rPr>
        <w:t>4</w:t>
      </w:r>
      <w:r w:rsidR="005F41E3">
        <w:rPr>
          <w:rFonts w:ascii="Comic Sans MS" w:hAnsi="Comic Sans MS"/>
          <w:sz w:val="24"/>
          <w:szCs w:val="24"/>
        </w:rPr>
        <w:t xml:space="preserve"> and 2</w:t>
      </w:r>
      <w:r w:rsidR="00FD532D">
        <w:rPr>
          <w:rFonts w:ascii="Comic Sans MS" w:hAnsi="Comic Sans MS"/>
          <w:sz w:val="24"/>
          <w:szCs w:val="24"/>
        </w:rPr>
        <w:t>8</w:t>
      </w:r>
      <w:r w:rsidR="005F41E3">
        <w:rPr>
          <w:rFonts w:ascii="Comic Sans MS" w:hAnsi="Comic Sans MS"/>
          <w:sz w:val="24"/>
          <w:szCs w:val="24"/>
        </w:rPr>
        <w:t>th February 202</w:t>
      </w:r>
      <w:r w:rsidR="00FD532D">
        <w:rPr>
          <w:rFonts w:ascii="Comic Sans MS" w:hAnsi="Comic Sans MS"/>
          <w:sz w:val="24"/>
          <w:szCs w:val="24"/>
        </w:rPr>
        <w:t>5</w:t>
      </w:r>
      <w:r w:rsidRPr="0AA02C15">
        <w:rPr>
          <w:rFonts w:ascii="Comic Sans MS" w:hAnsi="Comic Sans MS"/>
          <w:sz w:val="24"/>
          <w:szCs w:val="24"/>
        </w:rPr>
        <w:t xml:space="preserve"> should enrol</w:t>
      </w:r>
      <w:r w:rsidR="005F41E3">
        <w:rPr>
          <w:rFonts w:ascii="Comic Sans MS" w:hAnsi="Comic Sans MS"/>
          <w:sz w:val="24"/>
          <w:szCs w:val="24"/>
        </w:rPr>
        <w:t xml:space="preserve"> during January 202</w:t>
      </w:r>
      <w:r w:rsidR="00FD532D">
        <w:rPr>
          <w:rFonts w:ascii="Comic Sans MS" w:hAnsi="Comic Sans MS"/>
          <w:sz w:val="24"/>
          <w:szCs w:val="24"/>
        </w:rPr>
        <w:t>4</w:t>
      </w:r>
      <w:r w:rsidRPr="0AA02C15">
        <w:rPr>
          <w:rFonts w:ascii="Comic Sans MS" w:hAnsi="Comic Sans MS"/>
          <w:sz w:val="24"/>
          <w:szCs w:val="24"/>
        </w:rPr>
        <w:t>.  Details appear in the local press and local shops.  A full programme for transition activities will be sent to all parents who enrol inviting them to have a visit to the school, take part in workshop activities and share a lunch with their child using the catering facilities. All children and a parent are also invited for a session in the Primary One classroom.</w:t>
      </w:r>
    </w:p>
    <w:p w14:paraId="6527FEF1" w14:textId="711C985D" w:rsidR="00821CF7" w:rsidRDefault="00821CF7" w:rsidP="0AA02C15">
      <w:pPr>
        <w:jc w:val="both"/>
        <w:rPr>
          <w:rFonts w:ascii="Comic Sans MS" w:hAnsi="Comic Sans MS"/>
          <w:sz w:val="24"/>
          <w:szCs w:val="24"/>
        </w:rPr>
      </w:pPr>
    </w:p>
    <w:p w14:paraId="710E1002" w14:textId="33BEF973" w:rsidR="00821CF7" w:rsidRPr="00A871B2" w:rsidRDefault="00821CF7" w:rsidP="0AA02C15">
      <w:pPr>
        <w:jc w:val="both"/>
        <w:rPr>
          <w:rFonts w:ascii="Comic Sans MS" w:hAnsi="Comic Sans MS"/>
          <w:sz w:val="24"/>
          <w:szCs w:val="24"/>
        </w:rPr>
      </w:pPr>
      <w:r>
        <w:rPr>
          <w:rFonts w:ascii="Comic Sans MS" w:hAnsi="Comic Sans MS"/>
          <w:sz w:val="24"/>
          <w:szCs w:val="24"/>
        </w:rPr>
        <w:t>Following the change to legislation, from 1</w:t>
      </w:r>
      <w:r w:rsidRPr="00821CF7">
        <w:rPr>
          <w:rFonts w:ascii="Comic Sans MS" w:hAnsi="Comic Sans MS"/>
          <w:sz w:val="24"/>
          <w:szCs w:val="24"/>
          <w:vertAlign w:val="superscript"/>
        </w:rPr>
        <w:t>st</w:t>
      </w:r>
      <w:r>
        <w:rPr>
          <w:rFonts w:ascii="Comic Sans MS" w:hAnsi="Comic Sans MS"/>
          <w:sz w:val="24"/>
          <w:szCs w:val="24"/>
        </w:rPr>
        <w:t xml:space="preserve"> August 2023, if a parent of a child that is still 4 years old on the date they are eligible to start school</w:t>
      </w:r>
      <w:r w:rsidR="005F240C">
        <w:rPr>
          <w:rFonts w:ascii="Comic Sans MS" w:hAnsi="Comic Sans MS"/>
          <w:sz w:val="24"/>
          <w:szCs w:val="24"/>
        </w:rPr>
        <w:t xml:space="preserve"> (ie children with birth dates on or between the day after school commencement date in August (16 August 202</w:t>
      </w:r>
      <w:r w:rsidR="00FD532D">
        <w:rPr>
          <w:rFonts w:ascii="Comic Sans MS" w:hAnsi="Comic Sans MS"/>
          <w:sz w:val="24"/>
          <w:szCs w:val="24"/>
        </w:rPr>
        <w:t>4</w:t>
      </w:r>
      <w:r w:rsidR="005F240C">
        <w:rPr>
          <w:rFonts w:ascii="Comic Sans MS" w:hAnsi="Comic Sans MS"/>
          <w:sz w:val="24"/>
          <w:szCs w:val="24"/>
        </w:rPr>
        <w:t>) – last day in February) defers their entry to school for a year, they can automatically access and additional year of funded early learning and childcare.</w:t>
      </w:r>
    </w:p>
    <w:p w14:paraId="62431CDC" w14:textId="77777777" w:rsidR="002957C5" w:rsidRPr="00A871B2" w:rsidRDefault="002957C5">
      <w:pPr>
        <w:jc w:val="both"/>
        <w:rPr>
          <w:rFonts w:ascii="Comic Sans MS" w:hAnsi="Comic Sans MS"/>
          <w:sz w:val="24"/>
        </w:rPr>
      </w:pPr>
    </w:p>
    <w:p w14:paraId="078EFA53" w14:textId="77777777" w:rsidR="002957C5" w:rsidRPr="00A871B2" w:rsidRDefault="002957C5">
      <w:pPr>
        <w:jc w:val="both"/>
        <w:rPr>
          <w:rFonts w:ascii="Comic Sans MS" w:hAnsi="Comic Sans MS"/>
          <w:sz w:val="24"/>
        </w:rPr>
      </w:pPr>
      <w:r w:rsidRPr="00A871B2">
        <w:rPr>
          <w:rFonts w:ascii="Comic Sans MS" w:hAnsi="Comic Sans MS"/>
          <w:sz w:val="24"/>
        </w:rPr>
        <w:t>All other parents who seek a place for their child in the school should put their request in writing to North Lanarkshire Council as follows:</w:t>
      </w:r>
    </w:p>
    <w:p w14:paraId="49E398E2" w14:textId="77777777" w:rsidR="002957C5" w:rsidRPr="00A871B2" w:rsidRDefault="002957C5">
      <w:pPr>
        <w:jc w:val="both"/>
        <w:rPr>
          <w:rFonts w:ascii="Comic Sans MS" w:hAnsi="Comic Sans MS"/>
          <w:sz w:val="24"/>
        </w:rPr>
      </w:pPr>
    </w:p>
    <w:p w14:paraId="34B01182" w14:textId="77777777" w:rsidR="00EA7178" w:rsidRDefault="00EA7178">
      <w:pPr>
        <w:jc w:val="both"/>
        <w:rPr>
          <w:rFonts w:ascii="Comic Sans MS" w:hAnsi="Comic Sans MS"/>
          <w:sz w:val="24"/>
        </w:rPr>
      </w:pPr>
      <w:r>
        <w:rPr>
          <w:rFonts w:ascii="Comic Sans MS" w:hAnsi="Comic Sans MS"/>
          <w:sz w:val="24"/>
        </w:rPr>
        <w:t>Civic Centre</w:t>
      </w:r>
    </w:p>
    <w:p w14:paraId="04D8ED0D" w14:textId="77777777" w:rsidR="00EA7178" w:rsidRDefault="00EA7178">
      <w:pPr>
        <w:jc w:val="both"/>
        <w:rPr>
          <w:rFonts w:ascii="Comic Sans MS" w:hAnsi="Comic Sans MS"/>
          <w:sz w:val="24"/>
        </w:rPr>
      </w:pPr>
      <w:r>
        <w:rPr>
          <w:rFonts w:ascii="Comic Sans MS" w:hAnsi="Comic Sans MS"/>
          <w:sz w:val="24"/>
        </w:rPr>
        <w:t>Windmillhill Street</w:t>
      </w:r>
    </w:p>
    <w:p w14:paraId="3707A574" w14:textId="77777777" w:rsidR="00EA7178" w:rsidRDefault="00EA7178">
      <w:pPr>
        <w:jc w:val="both"/>
        <w:rPr>
          <w:rFonts w:ascii="Comic Sans MS" w:hAnsi="Comic Sans MS"/>
          <w:sz w:val="24"/>
        </w:rPr>
      </w:pPr>
      <w:r>
        <w:rPr>
          <w:rFonts w:ascii="Comic Sans MS" w:hAnsi="Comic Sans MS"/>
          <w:sz w:val="24"/>
        </w:rPr>
        <w:t>Motherwell</w:t>
      </w:r>
    </w:p>
    <w:p w14:paraId="1E451841" w14:textId="77777777" w:rsidR="00EA7178" w:rsidRDefault="00EA7178">
      <w:pPr>
        <w:jc w:val="both"/>
        <w:rPr>
          <w:rFonts w:ascii="Comic Sans MS" w:hAnsi="Comic Sans MS"/>
          <w:sz w:val="24"/>
        </w:rPr>
      </w:pPr>
      <w:r>
        <w:rPr>
          <w:rFonts w:ascii="Comic Sans MS" w:hAnsi="Comic Sans MS"/>
          <w:sz w:val="24"/>
        </w:rPr>
        <w:t>ML1 1AB</w:t>
      </w:r>
    </w:p>
    <w:p w14:paraId="65271698" w14:textId="77777777" w:rsidR="002957C5" w:rsidRPr="00A871B2" w:rsidRDefault="002957C5">
      <w:pPr>
        <w:jc w:val="both"/>
        <w:rPr>
          <w:rFonts w:ascii="Comic Sans MS" w:hAnsi="Comic Sans MS"/>
          <w:sz w:val="24"/>
        </w:rPr>
      </w:pPr>
      <w:r w:rsidRPr="00A871B2">
        <w:rPr>
          <w:rFonts w:ascii="Comic Sans MS" w:hAnsi="Comic Sans MS"/>
          <w:sz w:val="24"/>
        </w:rPr>
        <w:t>Tel. No:</w:t>
      </w:r>
      <w:r w:rsidRPr="00A871B2">
        <w:rPr>
          <w:rFonts w:ascii="Comic Sans MS" w:hAnsi="Comic Sans MS"/>
          <w:sz w:val="24"/>
        </w:rPr>
        <w:tab/>
      </w:r>
      <w:r w:rsidR="00754CF8">
        <w:rPr>
          <w:rFonts w:ascii="Comic Sans MS" w:hAnsi="Comic Sans MS"/>
          <w:sz w:val="24"/>
        </w:rPr>
        <w:t>01698 403</w:t>
      </w:r>
      <w:r w:rsidR="00EA7178">
        <w:rPr>
          <w:rFonts w:ascii="Comic Sans MS" w:hAnsi="Comic Sans MS"/>
          <w:sz w:val="24"/>
        </w:rPr>
        <w:t>120</w:t>
      </w:r>
    </w:p>
    <w:p w14:paraId="16287F21" w14:textId="77777777" w:rsidR="002957C5" w:rsidRPr="00A871B2" w:rsidRDefault="002957C5">
      <w:pPr>
        <w:jc w:val="both"/>
        <w:rPr>
          <w:rFonts w:ascii="Comic Sans MS" w:hAnsi="Comic Sans MS"/>
          <w:sz w:val="24"/>
        </w:rPr>
      </w:pPr>
    </w:p>
    <w:p w14:paraId="6FE83CFE" w14:textId="77777777" w:rsidR="00DD453C" w:rsidRDefault="00DD453C">
      <w:pPr>
        <w:jc w:val="both"/>
        <w:rPr>
          <w:rFonts w:ascii="Comic Sans MS" w:hAnsi="Comic Sans MS"/>
          <w:b/>
          <w:sz w:val="24"/>
          <w:u w:val="single"/>
        </w:rPr>
      </w:pPr>
      <w:r w:rsidRPr="00A871B2">
        <w:rPr>
          <w:rFonts w:ascii="Comic Sans MS" w:hAnsi="Comic Sans MS"/>
          <w:b/>
          <w:sz w:val="24"/>
          <w:u w:val="single"/>
        </w:rPr>
        <w:t>Please note that Primary One pupils will attend full time from the first day of the session.</w:t>
      </w:r>
    </w:p>
    <w:p w14:paraId="5BE93A62" w14:textId="77777777" w:rsidR="00D26409" w:rsidRDefault="00D26409">
      <w:pPr>
        <w:jc w:val="both"/>
        <w:rPr>
          <w:rFonts w:ascii="Comic Sans MS" w:hAnsi="Comic Sans MS"/>
          <w:b/>
          <w:sz w:val="24"/>
          <w:u w:val="single"/>
        </w:rPr>
      </w:pPr>
    </w:p>
    <w:p w14:paraId="384BA73E" w14:textId="77777777" w:rsidR="00C56C08" w:rsidRPr="00A871B2" w:rsidRDefault="00C56C08">
      <w:pPr>
        <w:jc w:val="both"/>
        <w:rPr>
          <w:rFonts w:ascii="Comic Sans MS" w:hAnsi="Comic Sans MS"/>
          <w:sz w:val="24"/>
        </w:rPr>
      </w:pPr>
    </w:p>
    <w:p w14:paraId="34B3F2EB" w14:textId="77777777" w:rsidR="00C56C08" w:rsidRPr="00A871B2" w:rsidRDefault="00C56C08">
      <w:pPr>
        <w:jc w:val="both"/>
        <w:rPr>
          <w:rFonts w:ascii="Comic Sans MS" w:hAnsi="Comic Sans MS"/>
          <w:sz w:val="24"/>
        </w:rPr>
      </w:pPr>
    </w:p>
    <w:p w14:paraId="6E9002CD" w14:textId="77777777" w:rsidR="002957C5" w:rsidRPr="00A871B2" w:rsidRDefault="00DD453C">
      <w:pPr>
        <w:jc w:val="both"/>
        <w:rPr>
          <w:rFonts w:ascii="Comic Sans MS" w:hAnsi="Comic Sans MS"/>
          <w:b/>
          <w:sz w:val="24"/>
          <w:u w:val="single"/>
        </w:rPr>
      </w:pPr>
      <w:r w:rsidRPr="00A871B2">
        <w:rPr>
          <w:rFonts w:ascii="Comic Sans MS" w:hAnsi="Comic Sans MS"/>
          <w:b/>
          <w:sz w:val="24"/>
        </w:rPr>
        <w:t>7</w:t>
      </w:r>
      <w:r w:rsidR="002957C5" w:rsidRPr="00A871B2">
        <w:rPr>
          <w:rFonts w:ascii="Comic Sans MS" w:hAnsi="Comic Sans MS"/>
          <w:b/>
          <w:sz w:val="24"/>
        </w:rPr>
        <w:t>.</w:t>
      </w:r>
      <w:r w:rsidR="002957C5" w:rsidRPr="00A871B2">
        <w:rPr>
          <w:rFonts w:ascii="Comic Sans MS" w:hAnsi="Comic Sans MS"/>
          <w:b/>
          <w:sz w:val="24"/>
        </w:rPr>
        <w:tab/>
      </w:r>
      <w:r w:rsidR="002957C5" w:rsidRPr="00A871B2">
        <w:rPr>
          <w:rFonts w:ascii="Comic Sans MS" w:hAnsi="Comic Sans MS"/>
          <w:b/>
          <w:sz w:val="24"/>
          <w:u w:val="single"/>
        </w:rPr>
        <w:t>EQUAL OPPORTUNITIES AND SOCIAL JUSTICE</w:t>
      </w:r>
    </w:p>
    <w:p w14:paraId="7D34F5C7" w14:textId="77777777" w:rsidR="002957C5" w:rsidRPr="00A871B2" w:rsidRDefault="002957C5">
      <w:pPr>
        <w:jc w:val="both"/>
        <w:rPr>
          <w:rFonts w:ascii="Comic Sans MS" w:hAnsi="Comic Sans MS"/>
          <w:sz w:val="24"/>
        </w:rPr>
      </w:pPr>
    </w:p>
    <w:p w14:paraId="56DEE7E5" w14:textId="77777777" w:rsidR="002957C5" w:rsidRPr="00A871B2" w:rsidRDefault="002957C5">
      <w:pPr>
        <w:jc w:val="both"/>
        <w:rPr>
          <w:rFonts w:ascii="Comic Sans MS" w:hAnsi="Comic Sans MS"/>
          <w:sz w:val="24"/>
        </w:rPr>
      </w:pPr>
      <w:r w:rsidRPr="00A871B2">
        <w:rPr>
          <w:rFonts w:ascii="Comic Sans MS" w:hAnsi="Comic Sans MS"/>
          <w:sz w:val="24"/>
        </w:rPr>
        <w:t xml:space="preserve">Care is taken to observe both the spirit and the letter of the Equal Opportunities Act (1975).  Staff are mindful of the need to base learning opportunities on an individual pupil’s aptitudes and interests regardless of </w:t>
      </w:r>
      <w:r w:rsidR="00F712DE">
        <w:rPr>
          <w:rFonts w:ascii="Comic Sans MS" w:hAnsi="Comic Sans MS"/>
          <w:sz w:val="24"/>
        </w:rPr>
        <w:t>disability, gender or religion.</w:t>
      </w:r>
      <w:r w:rsidRPr="00A871B2">
        <w:rPr>
          <w:rFonts w:ascii="Comic Sans MS" w:hAnsi="Comic Sans MS"/>
          <w:sz w:val="24"/>
        </w:rPr>
        <w:t xml:space="preserve"> </w:t>
      </w:r>
      <w:r w:rsidRPr="00A871B2">
        <w:rPr>
          <w:rFonts w:ascii="Comic Sans MS" w:hAnsi="Comic Sans MS"/>
          <w:sz w:val="24"/>
        </w:rPr>
        <w:lastRenderedPageBreak/>
        <w:t>Racial har</w:t>
      </w:r>
      <w:r w:rsidR="00F712DE">
        <w:rPr>
          <w:rFonts w:ascii="Comic Sans MS" w:hAnsi="Comic Sans MS"/>
          <w:sz w:val="24"/>
        </w:rPr>
        <w:t xml:space="preserve">assment will not be tolerated. </w:t>
      </w:r>
      <w:r w:rsidRPr="00A871B2">
        <w:rPr>
          <w:rFonts w:ascii="Comic Sans MS" w:hAnsi="Comic Sans MS"/>
          <w:sz w:val="24"/>
        </w:rPr>
        <w:t>Therefore anyone disregarding this rule will be disciplined.</w:t>
      </w:r>
    </w:p>
    <w:p w14:paraId="744F0023" w14:textId="77777777" w:rsidR="005E040F" w:rsidRPr="00FA077D" w:rsidRDefault="002957C5">
      <w:pPr>
        <w:jc w:val="both"/>
        <w:rPr>
          <w:rFonts w:ascii="Comic Sans MS" w:hAnsi="Comic Sans MS"/>
          <w:sz w:val="24"/>
        </w:rPr>
      </w:pPr>
      <w:r w:rsidRPr="00FA077D">
        <w:rPr>
          <w:rFonts w:ascii="Comic Sans MS" w:hAnsi="Comic Sans MS"/>
          <w:sz w:val="24"/>
        </w:rPr>
        <w:t>The school is committed to assessing all policies a</w:t>
      </w:r>
      <w:r w:rsidR="00D35F61" w:rsidRPr="00FA077D">
        <w:rPr>
          <w:rFonts w:ascii="Comic Sans MS" w:hAnsi="Comic Sans MS"/>
          <w:sz w:val="24"/>
        </w:rPr>
        <w:t xml:space="preserve">nd practices to ensure there </w:t>
      </w:r>
      <w:r w:rsidR="00754CF8" w:rsidRPr="00FA077D">
        <w:rPr>
          <w:rFonts w:ascii="Comic Sans MS" w:hAnsi="Comic Sans MS"/>
          <w:sz w:val="24"/>
        </w:rPr>
        <w:t xml:space="preserve">are </w:t>
      </w:r>
      <w:r w:rsidRPr="00FA077D">
        <w:rPr>
          <w:rFonts w:ascii="Comic Sans MS" w:hAnsi="Comic Sans MS"/>
          <w:sz w:val="24"/>
        </w:rPr>
        <w:t>no negative impact on any group of people.</w:t>
      </w:r>
      <w:r w:rsidR="005E040F" w:rsidRPr="00FA077D">
        <w:rPr>
          <w:rFonts w:ascii="Comic Sans MS" w:hAnsi="Comic Sans MS"/>
          <w:sz w:val="24"/>
        </w:rPr>
        <w:t xml:space="preserve"> </w:t>
      </w:r>
    </w:p>
    <w:p w14:paraId="1B9C450D" w14:textId="77777777" w:rsidR="00754CF8" w:rsidRPr="00FA077D" w:rsidRDefault="005E040F">
      <w:pPr>
        <w:jc w:val="both"/>
        <w:rPr>
          <w:rFonts w:ascii="Comic Sans MS" w:hAnsi="Comic Sans MS"/>
          <w:sz w:val="24"/>
        </w:rPr>
      </w:pPr>
      <w:r w:rsidRPr="00FA077D">
        <w:rPr>
          <w:rFonts w:ascii="Comic Sans MS" w:hAnsi="Comic Sans MS"/>
          <w:sz w:val="24"/>
        </w:rPr>
        <w:t>The equality and human rights commissions technical guidance for schools in Scotland is the essential guide for the school community to prom</w:t>
      </w:r>
      <w:r w:rsidR="00754CF8" w:rsidRPr="00FA077D">
        <w:rPr>
          <w:rFonts w:ascii="Comic Sans MS" w:hAnsi="Comic Sans MS"/>
          <w:sz w:val="24"/>
        </w:rPr>
        <w:t xml:space="preserve">ote equality.  This information </w:t>
      </w:r>
      <w:r w:rsidRPr="00FA077D">
        <w:rPr>
          <w:rFonts w:ascii="Comic Sans MS" w:hAnsi="Comic Sans MS"/>
          <w:sz w:val="24"/>
        </w:rPr>
        <w:t>can be accessed a</w:t>
      </w:r>
      <w:r w:rsidR="00754CF8" w:rsidRPr="00FA077D">
        <w:rPr>
          <w:rFonts w:ascii="Comic Sans MS" w:hAnsi="Comic Sans MS"/>
          <w:sz w:val="24"/>
        </w:rPr>
        <w:t>t:</w:t>
      </w:r>
    </w:p>
    <w:p w14:paraId="1D7B270A" w14:textId="241411F8" w:rsidR="000C1CAC" w:rsidRPr="00A871B2" w:rsidRDefault="00000000">
      <w:pPr>
        <w:jc w:val="both"/>
        <w:rPr>
          <w:rFonts w:ascii="Comic Sans MS" w:hAnsi="Comic Sans MS"/>
          <w:sz w:val="24"/>
        </w:rPr>
      </w:pPr>
      <w:hyperlink r:id="rId13" w:history="1">
        <w:r w:rsidR="00754CF8" w:rsidRPr="00FA077D">
          <w:rPr>
            <w:rStyle w:val="Hyperlink"/>
            <w:rFonts w:ascii="Comic Sans MS" w:hAnsi="Comic Sans MS"/>
            <w:color w:val="auto"/>
            <w:sz w:val="24"/>
          </w:rPr>
          <w:t>http://www.equalityhuman</w:t>
        </w:r>
      </w:hyperlink>
      <w:r w:rsidR="00754CF8" w:rsidRPr="00FA077D">
        <w:rPr>
          <w:rFonts w:ascii="Comic Sans MS" w:hAnsi="Comic Sans MS"/>
          <w:sz w:val="24"/>
        </w:rPr>
        <w:t xml:space="preserve"> rights.com/en/publication-download/tech</w:t>
      </w:r>
      <w:r w:rsidR="00106A14">
        <w:rPr>
          <w:rFonts w:ascii="Comic Sans MS" w:hAnsi="Comic Sans MS"/>
          <w:sz w:val="24"/>
        </w:rPr>
        <w:t>nical-guidance-schools-scotland.</w:t>
      </w:r>
    </w:p>
    <w:p w14:paraId="4F904CB7" w14:textId="77777777" w:rsidR="00D6206D" w:rsidRDefault="00D6206D">
      <w:pPr>
        <w:jc w:val="both"/>
        <w:rPr>
          <w:rFonts w:ascii="Comic Sans MS" w:hAnsi="Comic Sans MS"/>
          <w:sz w:val="24"/>
        </w:rPr>
      </w:pPr>
    </w:p>
    <w:p w14:paraId="6C657DA2" w14:textId="77777777" w:rsidR="00DD453C" w:rsidRPr="00A871B2" w:rsidRDefault="00DD453C">
      <w:pPr>
        <w:jc w:val="both"/>
        <w:rPr>
          <w:rFonts w:ascii="Comic Sans MS" w:hAnsi="Comic Sans MS"/>
          <w:b/>
          <w:sz w:val="24"/>
          <w:u w:val="single"/>
        </w:rPr>
      </w:pPr>
      <w:r w:rsidRPr="00A871B2">
        <w:rPr>
          <w:rFonts w:ascii="Comic Sans MS" w:hAnsi="Comic Sans MS"/>
          <w:sz w:val="24"/>
        </w:rPr>
        <w:t xml:space="preserve">8. </w:t>
      </w:r>
      <w:r w:rsidRPr="00A871B2">
        <w:rPr>
          <w:rFonts w:ascii="Comic Sans MS" w:hAnsi="Comic Sans MS"/>
          <w:b/>
          <w:sz w:val="24"/>
          <w:u w:val="single"/>
        </w:rPr>
        <w:t>SECURITY POLICY</w:t>
      </w:r>
      <w:r w:rsidR="00917D96" w:rsidRPr="00A871B2">
        <w:rPr>
          <w:rFonts w:ascii="Comic Sans MS" w:hAnsi="Comic Sans MS"/>
          <w:b/>
          <w:sz w:val="24"/>
          <w:u w:val="single"/>
        </w:rPr>
        <w:t xml:space="preserve"> STATEMENT AND PROC</w:t>
      </w:r>
      <w:r w:rsidR="00C22868" w:rsidRPr="00A871B2">
        <w:rPr>
          <w:rFonts w:ascii="Comic Sans MS" w:hAnsi="Comic Sans MS"/>
          <w:b/>
          <w:sz w:val="24"/>
          <w:u w:val="single"/>
        </w:rPr>
        <w:t>EDURES</w:t>
      </w:r>
    </w:p>
    <w:p w14:paraId="06971CD3" w14:textId="77777777" w:rsidR="00C22868" w:rsidRPr="00A871B2" w:rsidRDefault="00C22868">
      <w:pPr>
        <w:jc w:val="both"/>
        <w:rPr>
          <w:rFonts w:ascii="Comic Sans MS" w:hAnsi="Comic Sans MS"/>
          <w:b/>
          <w:sz w:val="24"/>
          <w:u w:val="single"/>
        </w:rPr>
      </w:pPr>
    </w:p>
    <w:p w14:paraId="46D2397D" w14:textId="77777777" w:rsidR="00C22868" w:rsidRPr="00A871B2" w:rsidRDefault="00C22868">
      <w:pPr>
        <w:jc w:val="both"/>
        <w:rPr>
          <w:rFonts w:ascii="Comic Sans MS" w:hAnsi="Comic Sans MS"/>
          <w:sz w:val="24"/>
        </w:rPr>
      </w:pPr>
      <w:r w:rsidRPr="00A871B2">
        <w:rPr>
          <w:rFonts w:ascii="Comic Sans MS" w:hAnsi="Comic Sans MS"/>
          <w:sz w:val="24"/>
        </w:rPr>
        <w:t>“Our aim is to make our school welcoming, happy and safe for everyone”</w:t>
      </w:r>
    </w:p>
    <w:p w14:paraId="2A1F701D" w14:textId="77777777" w:rsidR="00C22868" w:rsidRPr="00A871B2" w:rsidRDefault="00C22868">
      <w:pPr>
        <w:jc w:val="both"/>
        <w:rPr>
          <w:rFonts w:ascii="Comic Sans MS" w:hAnsi="Comic Sans MS"/>
          <w:sz w:val="24"/>
        </w:rPr>
      </w:pPr>
    </w:p>
    <w:p w14:paraId="45BDF49E" w14:textId="77777777" w:rsidR="00C22868" w:rsidRPr="00A871B2" w:rsidRDefault="00C22868" w:rsidP="00C22868">
      <w:pPr>
        <w:numPr>
          <w:ilvl w:val="0"/>
          <w:numId w:val="30"/>
        </w:numPr>
        <w:jc w:val="both"/>
        <w:rPr>
          <w:rFonts w:ascii="Comic Sans MS" w:hAnsi="Comic Sans MS"/>
          <w:sz w:val="24"/>
        </w:rPr>
      </w:pPr>
      <w:r w:rsidRPr="00A871B2">
        <w:rPr>
          <w:rFonts w:ascii="Comic Sans MS" w:hAnsi="Comic Sans MS"/>
          <w:sz w:val="24"/>
        </w:rPr>
        <w:t>We ask staff and pupils to think carefully about their own safety</w:t>
      </w:r>
    </w:p>
    <w:p w14:paraId="37C2D9DD" w14:textId="77777777" w:rsidR="00C22868" w:rsidRPr="00A871B2" w:rsidRDefault="00C22868" w:rsidP="00C22868">
      <w:pPr>
        <w:numPr>
          <w:ilvl w:val="0"/>
          <w:numId w:val="30"/>
        </w:numPr>
        <w:jc w:val="both"/>
        <w:rPr>
          <w:rFonts w:ascii="Comic Sans MS" w:hAnsi="Comic Sans MS"/>
          <w:sz w:val="24"/>
        </w:rPr>
      </w:pPr>
      <w:r w:rsidRPr="00A871B2">
        <w:rPr>
          <w:rFonts w:ascii="Comic Sans MS" w:hAnsi="Comic Sans MS"/>
          <w:sz w:val="24"/>
        </w:rPr>
        <w:t>We lock pupils’</w:t>
      </w:r>
      <w:r w:rsidR="00235486">
        <w:rPr>
          <w:rFonts w:ascii="Comic Sans MS" w:hAnsi="Comic Sans MS"/>
          <w:sz w:val="24"/>
        </w:rPr>
        <w:t xml:space="preserve"> gates and doors</w:t>
      </w:r>
      <w:r w:rsidRPr="00A871B2">
        <w:rPr>
          <w:rFonts w:ascii="Comic Sans MS" w:hAnsi="Comic Sans MS"/>
          <w:sz w:val="24"/>
        </w:rPr>
        <w:t xml:space="preserve"> after the start of the school day</w:t>
      </w:r>
    </w:p>
    <w:p w14:paraId="6ED7811C" w14:textId="77777777" w:rsidR="00C22868" w:rsidRPr="00A871B2" w:rsidRDefault="00C22868" w:rsidP="00C22868">
      <w:pPr>
        <w:numPr>
          <w:ilvl w:val="0"/>
          <w:numId w:val="30"/>
        </w:numPr>
        <w:jc w:val="both"/>
        <w:rPr>
          <w:rFonts w:ascii="Comic Sans MS" w:hAnsi="Comic Sans MS"/>
          <w:sz w:val="24"/>
        </w:rPr>
      </w:pPr>
      <w:r w:rsidRPr="00A871B2">
        <w:rPr>
          <w:rFonts w:ascii="Comic Sans MS" w:hAnsi="Comic Sans MS"/>
          <w:sz w:val="24"/>
        </w:rPr>
        <w:t>We ask all visitors to sign in and out and to wear a “visitors badge” when in the school grounds</w:t>
      </w:r>
    </w:p>
    <w:p w14:paraId="6AAF3BB4" w14:textId="77777777" w:rsidR="00C22868" w:rsidRPr="00A871B2" w:rsidRDefault="00C22868" w:rsidP="00C22868">
      <w:pPr>
        <w:numPr>
          <w:ilvl w:val="0"/>
          <w:numId w:val="30"/>
        </w:numPr>
        <w:jc w:val="both"/>
        <w:rPr>
          <w:rFonts w:ascii="Comic Sans MS" w:hAnsi="Comic Sans MS"/>
          <w:sz w:val="24"/>
        </w:rPr>
      </w:pPr>
      <w:r w:rsidRPr="00A871B2">
        <w:rPr>
          <w:rFonts w:ascii="Comic Sans MS" w:hAnsi="Comic Sans MS"/>
          <w:sz w:val="24"/>
        </w:rPr>
        <w:t>We ask all visitors to follow carefully the signs both outside and inside the building-especially around our school roadway and parking areas</w:t>
      </w:r>
    </w:p>
    <w:p w14:paraId="061176BC" w14:textId="77777777" w:rsidR="00C22868" w:rsidRPr="00A871B2" w:rsidRDefault="00C22868" w:rsidP="00C22868">
      <w:pPr>
        <w:numPr>
          <w:ilvl w:val="0"/>
          <w:numId w:val="30"/>
        </w:numPr>
        <w:jc w:val="both"/>
        <w:rPr>
          <w:rFonts w:ascii="Comic Sans MS" w:hAnsi="Comic Sans MS"/>
          <w:sz w:val="24"/>
        </w:rPr>
      </w:pPr>
      <w:r w:rsidRPr="00A871B2">
        <w:rPr>
          <w:rFonts w:ascii="Comic Sans MS" w:hAnsi="Comic Sans MS"/>
          <w:sz w:val="24"/>
        </w:rPr>
        <w:t>We ask visitors not to go directly to classrooms but to report to the office first rather than going directly to classrooms</w:t>
      </w:r>
    </w:p>
    <w:p w14:paraId="47C3303B" w14:textId="77777777" w:rsidR="00C22868" w:rsidRDefault="00C22868" w:rsidP="00C22868">
      <w:pPr>
        <w:numPr>
          <w:ilvl w:val="0"/>
          <w:numId w:val="30"/>
        </w:numPr>
        <w:jc w:val="both"/>
        <w:rPr>
          <w:rFonts w:ascii="Comic Sans MS" w:hAnsi="Comic Sans MS"/>
          <w:sz w:val="24"/>
        </w:rPr>
      </w:pPr>
      <w:r w:rsidRPr="00A871B2">
        <w:rPr>
          <w:rFonts w:ascii="Comic Sans MS" w:hAnsi="Comic Sans MS"/>
          <w:sz w:val="24"/>
        </w:rPr>
        <w:t>We ask you to let us know if you see anyone acting suspiciously near our school.</w:t>
      </w:r>
    </w:p>
    <w:p w14:paraId="150AAE4B" w14:textId="77777777" w:rsidR="004374C3" w:rsidRPr="00A871B2" w:rsidRDefault="004374C3" w:rsidP="00C22868">
      <w:pPr>
        <w:numPr>
          <w:ilvl w:val="0"/>
          <w:numId w:val="30"/>
        </w:numPr>
        <w:jc w:val="both"/>
        <w:rPr>
          <w:rFonts w:ascii="Comic Sans MS" w:hAnsi="Comic Sans MS"/>
          <w:sz w:val="24"/>
        </w:rPr>
      </w:pPr>
      <w:r>
        <w:rPr>
          <w:rFonts w:ascii="Comic Sans MS" w:hAnsi="Comic Sans MS"/>
          <w:sz w:val="24"/>
        </w:rPr>
        <w:t>We ask that there are no dogs brought into the school grounds at any time.</w:t>
      </w:r>
    </w:p>
    <w:p w14:paraId="595DAC3B" w14:textId="77777777" w:rsidR="00C22868" w:rsidRPr="00A871B2" w:rsidRDefault="00C22868" w:rsidP="00C22868">
      <w:pPr>
        <w:numPr>
          <w:ilvl w:val="0"/>
          <w:numId w:val="30"/>
        </w:numPr>
        <w:jc w:val="both"/>
        <w:rPr>
          <w:rFonts w:ascii="Comic Sans MS" w:hAnsi="Comic Sans MS"/>
          <w:sz w:val="24"/>
        </w:rPr>
      </w:pPr>
      <w:r w:rsidRPr="00A871B2">
        <w:rPr>
          <w:rFonts w:ascii="Comic Sans MS" w:hAnsi="Comic Sans MS"/>
          <w:sz w:val="24"/>
        </w:rPr>
        <w:t>We ask you to share with us any ideas you may have to make our school safer.</w:t>
      </w:r>
    </w:p>
    <w:p w14:paraId="03EFCA41" w14:textId="77777777" w:rsidR="00C22868" w:rsidRPr="00A871B2" w:rsidRDefault="00C22868" w:rsidP="00C22868">
      <w:pPr>
        <w:jc w:val="both"/>
        <w:rPr>
          <w:rFonts w:ascii="Comic Sans MS" w:hAnsi="Comic Sans MS"/>
          <w:sz w:val="24"/>
        </w:rPr>
      </w:pPr>
    </w:p>
    <w:p w14:paraId="4F225DB3" w14:textId="77777777" w:rsidR="0048471E" w:rsidRPr="00A871B2" w:rsidRDefault="0048471E" w:rsidP="00C22868">
      <w:pPr>
        <w:jc w:val="both"/>
        <w:rPr>
          <w:rFonts w:ascii="Comic Sans MS" w:hAnsi="Comic Sans MS"/>
          <w:b/>
          <w:sz w:val="24"/>
        </w:rPr>
      </w:pPr>
      <w:r w:rsidRPr="00A871B2">
        <w:rPr>
          <w:rFonts w:ascii="Comic Sans MS" w:hAnsi="Comic Sans MS"/>
          <w:b/>
          <w:sz w:val="24"/>
        </w:rPr>
        <w:t>During adverse weather conditions we open the school earlier to allow pupils to come in.  This may be dependent on staffing levels</w:t>
      </w:r>
      <w:r w:rsidR="00E46CE9">
        <w:rPr>
          <w:rFonts w:ascii="Comic Sans MS" w:hAnsi="Comic Sans MS"/>
          <w:b/>
          <w:sz w:val="24"/>
        </w:rPr>
        <w:t>. Parents should encourage their children to follow Road Safety rules around the campus and show responsibility for their own belongings to avoid trip hazards.</w:t>
      </w:r>
    </w:p>
    <w:p w14:paraId="5F96A722" w14:textId="77777777" w:rsidR="00C56C08" w:rsidRPr="00A871B2" w:rsidRDefault="00C56C08">
      <w:pPr>
        <w:jc w:val="both"/>
        <w:rPr>
          <w:rFonts w:ascii="Comic Sans MS" w:hAnsi="Comic Sans MS"/>
          <w:b/>
          <w:sz w:val="24"/>
        </w:rPr>
      </w:pPr>
    </w:p>
    <w:p w14:paraId="5B95CD12" w14:textId="77777777" w:rsidR="00C56C08" w:rsidRDefault="00C56C08">
      <w:pPr>
        <w:jc w:val="both"/>
        <w:rPr>
          <w:rFonts w:ascii="Comic Sans MS" w:hAnsi="Comic Sans MS"/>
          <w:b/>
          <w:sz w:val="24"/>
        </w:rPr>
      </w:pPr>
    </w:p>
    <w:p w14:paraId="575DBEDF" w14:textId="77777777" w:rsidR="002957C5" w:rsidRPr="002C1774" w:rsidRDefault="002957C5" w:rsidP="002C1774">
      <w:pPr>
        <w:jc w:val="both"/>
        <w:rPr>
          <w:rFonts w:ascii="Comic Sans MS" w:hAnsi="Comic Sans MS"/>
          <w:sz w:val="24"/>
        </w:rPr>
      </w:pPr>
      <w:r w:rsidRPr="00A871B2">
        <w:rPr>
          <w:rFonts w:ascii="Comic Sans MS" w:hAnsi="Comic Sans MS"/>
          <w:b/>
          <w:sz w:val="24"/>
        </w:rPr>
        <w:t>9.</w:t>
      </w:r>
      <w:r w:rsidRPr="00A871B2">
        <w:rPr>
          <w:rFonts w:ascii="Comic Sans MS" w:hAnsi="Comic Sans MS"/>
          <w:b/>
          <w:sz w:val="24"/>
        </w:rPr>
        <w:tab/>
      </w:r>
      <w:r w:rsidRPr="00A871B2">
        <w:rPr>
          <w:rFonts w:ascii="Comic Sans MS" w:hAnsi="Comic Sans MS"/>
          <w:b/>
          <w:sz w:val="24"/>
          <w:u w:val="single"/>
        </w:rPr>
        <w:t>CURRICULUM FOR EXCELLENCE</w:t>
      </w:r>
    </w:p>
    <w:p w14:paraId="5220BBB2" w14:textId="77777777" w:rsidR="002957C5" w:rsidRPr="00A871B2" w:rsidRDefault="002957C5">
      <w:pPr>
        <w:ind w:left="720" w:hanging="720"/>
        <w:rPr>
          <w:rFonts w:ascii="Comic Sans MS" w:hAnsi="Comic Sans MS"/>
          <w:b/>
          <w:sz w:val="24"/>
          <w:u w:val="single"/>
        </w:rPr>
      </w:pPr>
    </w:p>
    <w:p w14:paraId="55024D29" w14:textId="77777777" w:rsidR="002957C5" w:rsidRPr="00A871B2" w:rsidRDefault="002957C5">
      <w:pPr>
        <w:ind w:left="720" w:hanging="720"/>
        <w:rPr>
          <w:rFonts w:ascii="Comic Sans MS" w:hAnsi="Comic Sans MS"/>
          <w:sz w:val="24"/>
          <w:u w:val="single"/>
        </w:rPr>
      </w:pPr>
      <w:r w:rsidRPr="00A871B2">
        <w:rPr>
          <w:rFonts w:ascii="Comic Sans MS" w:hAnsi="Comic Sans MS"/>
          <w:b/>
          <w:sz w:val="24"/>
          <w:u w:val="single"/>
        </w:rPr>
        <w:t>What is Curriculum for Excellence?</w:t>
      </w:r>
    </w:p>
    <w:p w14:paraId="13CB595B" w14:textId="77777777" w:rsidR="002957C5" w:rsidRPr="00A871B2" w:rsidRDefault="002957C5">
      <w:pPr>
        <w:tabs>
          <w:tab w:val="left" w:pos="0"/>
        </w:tabs>
        <w:rPr>
          <w:rFonts w:ascii="Comic Sans MS" w:hAnsi="Comic Sans MS"/>
          <w:color w:val="000000"/>
          <w:sz w:val="24"/>
          <w:szCs w:val="24"/>
        </w:rPr>
      </w:pPr>
    </w:p>
    <w:p w14:paraId="7F5F1EA6" w14:textId="77777777" w:rsidR="002957C5" w:rsidRPr="00A871B2" w:rsidRDefault="002957C5">
      <w:pPr>
        <w:tabs>
          <w:tab w:val="left" w:pos="0"/>
        </w:tabs>
        <w:rPr>
          <w:rFonts w:ascii="Comic Sans MS" w:hAnsi="Comic Sans MS"/>
          <w:sz w:val="24"/>
          <w:szCs w:val="24"/>
        </w:rPr>
      </w:pPr>
      <w:r w:rsidRPr="00A871B2">
        <w:rPr>
          <w:rFonts w:ascii="Comic Sans MS" w:hAnsi="Comic Sans MS"/>
          <w:color w:val="000000"/>
          <w:sz w:val="24"/>
          <w:szCs w:val="24"/>
        </w:rPr>
        <w:t>Curriculum for Excellence aims to achieve a transformation in education in</w:t>
      </w:r>
      <w:r w:rsidRPr="00A871B2">
        <w:rPr>
          <w:rFonts w:ascii="Comic Sans MS" w:hAnsi="Comic Sans MS"/>
          <w:sz w:val="24"/>
          <w:szCs w:val="24"/>
        </w:rPr>
        <w:t xml:space="preserve"> Scotland by providing an improved, more flexible and enriched curriculum for all children and young people from 3 – 18.  The curriculum includes all of the experiences which are planned for children and young people through their education, wherever they are being educated.  All schools and nurseries in North Lanarkshire are working hard to raise standards so that children and young people </w:t>
      </w:r>
      <w:r w:rsidRPr="00A871B2">
        <w:rPr>
          <w:rFonts w:ascii="Comic Sans MS" w:hAnsi="Comic Sans MS"/>
          <w:sz w:val="24"/>
          <w:szCs w:val="24"/>
        </w:rPr>
        <w:lastRenderedPageBreak/>
        <w:t>will develop all of the skills necessary to continue to be successful when leaving school and entering the world of higher education, training or work.</w:t>
      </w:r>
    </w:p>
    <w:p w14:paraId="6D9C8D39" w14:textId="77777777" w:rsidR="002957C5" w:rsidRPr="00A871B2" w:rsidRDefault="002957C5">
      <w:pPr>
        <w:rPr>
          <w:rFonts w:ascii="Comic Sans MS" w:hAnsi="Comic Sans MS"/>
          <w:sz w:val="24"/>
          <w:szCs w:val="24"/>
        </w:rPr>
      </w:pPr>
    </w:p>
    <w:p w14:paraId="1FE391D5" w14:textId="77777777" w:rsidR="000E40E6" w:rsidRPr="007761D9" w:rsidRDefault="002957C5" w:rsidP="007761D9">
      <w:pPr>
        <w:tabs>
          <w:tab w:val="left" w:pos="0"/>
        </w:tabs>
        <w:rPr>
          <w:rFonts w:ascii="Comic Sans MS" w:hAnsi="Comic Sans MS"/>
          <w:sz w:val="24"/>
          <w:szCs w:val="24"/>
        </w:rPr>
      </w:pPr>
      <w:r w:rsidRPr="00A871B2">
        <w:rPr>
          <w:rFonts w:ascii="Comic Sans MS" w:hAnsi="Comic Sans MS"/>
          <w:sz w:val="24"/>
          <w:szCs w:val="24"/>
        </w:rPr>
        <w:t>Curriculum for Excellence is underpinned by the values inscribed on the mace of the Scottish Parliament – wisdom, justice, compassion and integrity. The purpose of Curriculum for Excellence is encapsulated in the four capacities – to enable each child or young person to be a successful learner, a confident individual, a responsible citizen and an effective contributor.</w:t>
      </w:r>
    </w:p>
    <w:p w14:paraId="675E05EE" w14:textId="77777777" w:rsidR="002C1774" w:rsidRDefault="002C1774" w:rsidP="00775A9C">
      <w:pPr>
        <w:tabs>
          <w:tab w:val="left" w:pos="3119"/>
        </w:tabs>
        <w:rPr>
          <w:rFonts w:ascii="Comic Sans MS" w:hAnsi="Comic Sans MS"/>
          <w:b/>
          <w:sz w:val="24"/>
          <w:szCs w:val="24"/>
          <w:u w:val="single"/>
        </w:rPr>
      </w:pPr>
    </w:p>
    <w:p w14:paraId="3B970661" w14:textId="77777777" w:rsidR="00106A14" w:rsidRDefault="00106A14" w:rsidP="00775A9C">
      <w:pPr>
        <w:tabs>
          <w:tab w:val="left" w:pos="3119"/>
        </w:tabs>
        <w:rPr>
          <w:rFonts w:ascii="Comic Sans MS" w:hAnsi="Comic Sans MS"/>
          <w:b/>
          <w:sz w:val="24"/>
          <w:szCs w:val="24"/>
          <w:u w:val="single"/>
        </w:rPr>
      </w:pPr>
    </w:p>
    <w:p w14:paraId="2EA9F557" w14:textId="203F6875" w:rsidR="00D26409" w:rsidRPr="00775A9C" w:rsidRDefault="002957C5" w:rsidP="00775A9C">
      <w:pPr>
        <w:tabs>
          <w:tab w:val="left" w:pos="3119"/>
        </w:tabs>
        <w:rPr>
          <w:rFonts w:ascii="Comic Sans MS" w:hAnsi="Comic Sans MS"/>
          <w:b/>
          <w:sz w:val="24"/>
          <w:szCs w:val="24"/>
          <w:u w:val="single"/>
        </w:rPr>
      </w:pPr>
      <w:r w:rsidRPr="00A871B2">
        <w:rPr>
          <w:rFonts w:ascii="Comic Sans MS" w:hAnsi="Comic Sans MS"/>
          <w:b/>
          <w:sz w:val="24"/>
          <w:szCs w:val="24"/>
          <w:u w:val="single"/>
        </w:rPr>
        <w:t>What are the curriculum areas in Curriculum for Excellence?</w:t>
      </w:r>
    </w:p>
    <w:p w14:paraId="44C446F1" w14:textId="77777777" w:rsidR="002957C5" w:rsidRPr="00A871B2" w:rsidRDefault="002957C5" w:rsidP="002957C5">
      <w:pPr>
        <w:ind w:firstLine="720"/>
        <w:rPr>
          <w:rFonts w:ascii="Comic Sans MS" w:hAnsi="Comic Sans MS"/>
          <w:sz w:val="24"/>
          <w:szCs w:val="24"/>
        </w:rPr>
      </w:pPr>
      <w:r w:rsidRPr="00A871B2">
        <w:rPr>
          <w:rFonts w:ascii="Comic Sans MS" w:hAnsi="Comic Sans MS"/>
          <w:sz w:val="24"/>
          <w:szCs w:val="24"/>
        </w:rPr>
        <w:t>There are eight curriculum areas:-</w:t>
      </w:r>
    </w:p>
    <w:p w14:paraId="2FC17F8B" w14:textId="77777777" w:rsidR="002957C5" w:rsidRPr="00A871B2" w:rsidRDefault="002957C5">
      <w:pPr>
        <w:rPr>
          <w:rFonts w:ascii="Comic Sans MS" w:hAnsi="Comic Sans MS"/>
          <w:sz w:val="24"/>
          <w:szCs w:val="24"/>
        </w:rPr>
      </w:pPr>
    </w:p>
    <w:p w14:paraId="050DCDB8" w14:textId="77777777" w:rsidR="002957C5" w:rsidRPr="00A871B2" w:rsidRDefault="00D26409">
      <w:pPr>
        <w:tabs>
          <w:tab w:val="left" w:pos="0"/>
        </w:tabs>
        <w:rPr>
          <w:rFonts w:ascii="Comic Sans MS" w:hAnsi="Comic Sans MS"/>
          <w:sz w:val="24"/>
          <w:szCs w:val="24"/>
        </w:rPr>
      </w:pPr>
      <w:r>
        <w:rPr>
          <w:rFonts w:ascii="Comic Sans MS" w:hAnsi="Comic Sans MS"/>
          <w:sz w:val="24"/>
          <w:szCs w:val="24"/>
        </w:rPr>
        <w:tab/>
      </w:r>
      <w:r w:rsidR="002957C5" w:rsidRPr="00A871B2">
        <w:rPr>
          <w:rFonts w:ascii="Comic Sans MS" w:hAnsi="Comic Sans MS"/>
          <w:sz w:val="24"/>
          <w:szCs w:val="24"/>
        </w:rPr>
        <w:t>Expressive Arts</w:t>
      </w:r>
      <w:r w:rsidR="002957C5" w:rsidRPr="00A871B2">
        <w:rPr>
          <w:rFonts w:ascii="Comic Sans MS" w:hAnsi="Comic Sans MS"/>
          <w:sz w:val="24"/>
          <w:szCs w:val="24"/>
        </w:rPr>
        <w:tab/>
      </w:r>
      <w:r w:rsidR="002957C5" w:rsidRPr="00A871B2">
        <w:rPr>
          <w:rFonts w:ascii="Comic Sans MS" w:hAnsi="Comic Sans MS"/>
          <w:sz w:val="24"/>
          <w:szCs w:val="24"/>
        </w:rPr>
        <w:tab/>
      </w:r>
      <w:r w:rsidR="002957C5" w:rsidRPr="00A871B2">
        <w:rPr>
          <w:rFonts w:ascii="Comic Sans MS" w:hAnsi="Comic Sans MS"/>
          <w:sz w:val="24"/>
          <w:szCs w:val="24"/>
        </w:rPr>
        <w:tab/>
        <w:t>Religious and Moral Education</w:t>
      </w:r>
    </w:p>
    <w:p w14:paraId="640729D5" w14:textId="77777777" w:rsidR="002957C5" w:rsidRPr="00A871B2" w:rsidRDefault="002C1774">
      <w:pPr>
        <w:tabs>
          <w:tab w:val="left" w:pos="-142"/>
        </w:tabs>
        <w:rPr>
          <w:rFonts w:ascii="Comic Sans MS" w:hAnsi="Comic Sans MS"/>
          <w:sz w:val="24"/>
          <w:szCs w:val="24"/>
        </w:rPr>
      </w:pPr>
      <w:r>
        <w:rPr>
          <w:rFonts w:ascii="Comic Sans MS" w:hAnsi="Comic Sans MS"/>
          <w:sz w:val="24"/>
          <w:szCs w:val="24"/>
        </w:rPr>
        <w:tab/>
        <w:t>Health and Wellb</w:t>
      </w:r>
      <w:r w:rsidR="002957C5" w:rsidRPr="00A871B2">
        <w:rPr>
          <w:rFonts w:ascii="Comic Sans MS" w:hAnsi="Comic Sans MS"/>
          <w:sz w:val="24"/>
          <w:szCs w:val="24"/>
        </w:rPr>
        <w:t>eing</w:t>
      </w:r>
      <w:r w:rsidR="002957C5" w:rsidRPr="00A871B2">
        <w:rPr>
          <w:rFonts w:ascii="Comic Sans MS" w:hAnsi="Comic Sans MS"/>
          <w:sz w:val="24"/>
          <w:szCs w:val="24"/>
        </w:rPr>
        <w:tab/>
      </w:r>
      <w:r w:rsidR="002957C5" w:rsidRPr="00A871B2">
        <w:rPr>
          <w:rFonts w:ascii="Comic Sans MS" w:hAnsi="Comic Sans MS"/>
          <w:sz w:val="24"/>
          <w:szCs w:val="24"/>
        </w:rPr>
        <w:tab/>
        <w:t>Sciences</w:t>
      </w:r>
    </w:p>
    <w:p w14:paraId="5FABC88B" w14:textId="77777777" w:rsidR="002957C5" w:rsidRPr="00A871B2" w:rsidRDefault="007761D9" w:rsidP="002957C5">
      <w:pPr>
        <w:ind w:firstLine="720"/>
        <w:rPr>
          <w:rFonts w:ascii="Comic Sans MS" w:hAnsi="Comic Sans MS"/>
          <w:sz w:val="24"/>
          <w:szCs w:val="24"/>
        </w:rPr>
      </w:pPr>
      <w:r>
        <w:rPr>
          <w:rFonts w:ascii="Comic Sans MS" w:hAnsi="Comic Sans MS"/>
          <w:sz w:val="24"/>
          <w:szCs w:val="24"/>
        </w:rPr>
        <w:t>Languages (literacy)</w:t>
      </w:r>
      <w:r>
        <w:rPr>
          <w:rFonts w:ascii="Comic Sans MS" w:hAnsi="Comic Sans MS"/>
          <w:sz w:val="24"/>
          <w:szCs w:val="24"/>
        </w:rPr>
        <w:tab/>
      </w:r>
      <w:r>
        <w:rPr>
          <w:rFonts w:ascii="Comic Sans MS" w:hAnsi="Comic Sans MS"/>
          <w:sz w:val="24"/>
          <w:szCs w:val="24"/>
        </w:rPr>
        <w:tab/>
      </w:r>
      <w:r w:rsidR="002957C5" w:rsidRPr="00A871B2">
        <w:rPr>
          <w:rFonts w:ascii="Comic Sans MS" w:hAnsi="Comic Sans MS"/>
          <w:sz w:val="24"/>
          <w:szCs w:val="24"/>
        </w:rPr>
        <w:t>Social Studies</w:t>
      </w:r>
    </w:p>
    <w:p w14:paraId="3F476119" w14:textId="77777777" w:rsidR="002957C5" w:rsidRPr="00A871B2" w:rsidRDefault="002957C5">
      <w:pPr>
        <w:tabs>
          <w:tab w:val="left" w:pos="0"/>
        </w:tabs>
        <w:rPr>
          <w:rFonts w:ascii="Comic Sans MS" w:hAnsi="Comic Sans MS"/>
          <w:sz w:val="24"/>
          <w:szCs w:val="24"/>
        </w:rPr>
      </w:pPr>
      <w:r w:rsidRPr="00A871B2">
        <w:rPr>
          <w:rFonts w:ascii="Comic Sans MS" w:hAnsi="Comic Sans MS"/>
          <w:sz w:val="24"/>
          <w:szCs w:val="24"/>
        </w:rPr>
        <w:tab/>
        <w:t>Mathematics (numeracy)</w:t>
      </w:r>
      <w:r w:rsidRPr="00A871B2">
        <w:rPr>
          <w:rFonts w:ascii="Comic Sans MS" w:hAnsi="Comic Sans MS"/>
          <w:sz w:val="24"/>
          <w:szCs w:val="24"/>
        </w:rPr>
        <w:tab/>
      </w:r>
      <w:r w:rsidRPr="00A871B2">
        <w:rPr>
          <w:rFonts w:ascii="Comic Sans MS" w:hAnsi="Comic Sans MS"/>
          <w:sz w:val="24"/>
          <w:szCs w:val="24"/>
        </w:rPr>
        <w:tab/>
        <w:t>Technologies</w:t>
      </w:r>
    </w:p>
    <w:p w14:paraId="0A4F7224" w14:textId="77777777" w:rsidR="002957C5" w:rsidRDefault="002957C5">
      <w:pPr>
        <w:tabs>
          <w:tab w:val="left" w:pos="0"/>
        </w:tabs>
        <w:rPr>
          <w:rFonts w:ascii="Comic Sans MS" w:hAnsi="Comic Sans MS"/>
          <w:sz w:val="24"/>
          <w:szCs w:val="24"/>
        </w:rPr>
      </w:pPr>
    </w:p>
    <w:p w14:paraId="5AE48A43" w14:textId="77777777" w:rsidR="00D26409" w:rsidRPr="00A871B2" w:rsidRDefault="00D26409">
      <w:pPr>
        <w:tabs>
          <w:tab w:val="left" w:pos="0"/>
        </w:tabs>
        <w:rPr>
          <w:rFonts w:ascii="Comic Sans MS" w:hAnsi="Comic Sans MS"/>
          <w:sz w:val="24"/>
          <w:szCs w:val="24"/>
        </w:rPr>
      </w:pPr>
    </w:p>
    <w:p w14:paraId="6B29A4C5" w14:textId="77777777" w:rsidR="002957C5" w:rsidRPr="00A871B2" w:rsidRDefault="002957C5">
      <w:pPr>
        <w:tabs>
          <w:tab w:val="left" w:pos="0"/>
        </w:tabs>
        <w:rPr>
          <w:rFonts w:ascii="Comic Sans MS" w:hAnsi="Comic Sans MS"/>
          <w:sz w:val="24"/>
          <w:szCs w:val="24"/>
        </w:rPr>
      </w:pPr>
      <w:r w:rsidRPr="00A871B2">
        <w:rPr>
          <w:rFonts w:ascii="Comic Sans MS" w:hAnsi="Comic Sans MS"/>
          <w:sz w:val="24"/>
          <w:szCs w:val="24"/>
        </w:rPr>
        <w:t>Importantly</w:t>
      </w:r>
      <w:r w:rsidR="002C1774">
        <w:rPr>
          <w:rFonts w:ascii="Comic Sans MS" w:hAnsi="Comic Sans MS"/>
          <w:sz w:val="24"/>
          <w:szCs w:val="24"/>
        </w:rPr>
        <w:t>,</w:t>
      </w:r>
      <w:r w:rsidRPr="00A871B2">
        <w:rPr>
          <w:rFonts w:ascii="Comic Sans MS" w:hAnsi="Comic Sans MS"/>
          <w:sz w:val="24"/>
          <w:szCs w:val="24"/>
        </w:rPr>
        <w:t xml:space="preserve"> literacy and numeracy are given added importance because these skills are so vital in everyday life.  All teachers will have respo</w:t>
      </w:r>
      <w:r w:rsidR="002C1774">
        <w:rPr>
          <w:rFonts w:ascii="Comic Sans MS" w:hAnsi="Comic Sans MS"/>
          <w:sz w:val="24"/>
          <w:szCs w:val="24"/>
        </w:rPr>
        <w:t xml:space="preserve">nsibility to teach literacy, </w:t>
      </w:r>
      <w:r w:rsidRPr="00A871B2">
        <w:rPr>
          <w:rFonts w:ascii="Comic Sans MS" w:hAnsi="Comic Sans MS"/>
          <w:sz w:val="24"/>
          <w:szCs w:val="24"/>
        </w:rPr>
        <w:t>numeracy</w:t>
      </w:r>
      <w:r w:rsidR="002C1774">
        <w:rPr>
          <w:rFonts w:ascii="Comic Sans MS" w:hAnsi="Comic Sans MS"/>
          <w:sz w:val="24"/>
          <w:szCs w:val="24"/>
        </w:rPr>
        <w:t xml:space="preserve"> and Health and Wellbeing</w:t>
      </w:r>
      <w:r w:rsidRPr="00A871B2">
        <w:rPr>
          <w:rFonts w:ascii="Comic Sans MS" w:hAnsi="Comic Sans MS"/>
          <w:sz w:val="24"/>
          <w:szCs w:val="24"/>
        </w:rPr>
        <w:t>.</w:t>
      </w:r>
    </w:p>
    <w:p w14:paraId="50F40DEB" w14:textId="77777777" w:rsidR="00D35F61" w:rsidRPr="00A871B2" w:rsidRDefault="00D35F61">
      <w:pPr>
        <w:tabs>
          <w:tab w:val="left" w:pos="0"/>
        </w:tabs>
        <w:rPr>
          <w:rFonts w:ascii="Comic Sans MS" w:hAnsi="Comic Sans MS"/>
          <w:sz w:val="24"/>
          <w:szCs w:val="24"/>
        </w:rPr>
      </w:pPr>
    </w:p>
    <w:p w14:paraId="6C1F6C84" w14:textId="77777777" w:rsidR="002957C5" w:rsidRPr="00A871B2" w:rsidRDefault="002957C5">
      <w:pPr>
        <w:tabs>
          <w:tab w:val="left" w:pos="0"/>
        </w:tabs>
        <w:rPr>
          <w:rFonts w:ascii="Comic Sans MS" w:hAnsi="Comic Sans MS"/>
          <w:sz w:val="24"/>
          <w:szCs w:val="24"/>
        </w:rPr>
      </w:pPr>
      <w:r w:rsidRPr="00A871B2">
        <w:rPr>
          <w:rFonts w:ascii="Comic Sans MS" w:hAnsi="Comic Sans MS"/>
          <w:sz w:val="24"/>
          <w:szCs w:val="24"/>
        </w:rPr>
        <w:t>Learning is divided into two phases.</w:t>
      </w:r>
    </w:p>
    <w:p w14:paraId="77A52294" w14:textId="77777777" w:rsidR="002957C5" w:rsidRPr="00A871B2" w:rsidRDefault="002957C5">
      <w:pPr>
        <w:rPr>
          <w:rFonts w:ascii="Comic Sans MS" w:hAnsi="Comic Sans MS"/>
          <w:sz w:val="24"/>
          <w:szCs w:val="24"/>
        </w:rPr>
      </w:pPr>
    </w:p>
    <w:p w14:paraId="7F29749A" w14:textId="77777777" w:rsidR="002957C5" w:rsidRPr="00A871B2" w:rsidRDefault="005E086E">
      <w:pPr>
        <w:tabs>
          <w:tab w:val="left" w:pos="0"/>
        </w:tabs>
        <w:rPr>
          <w:rFonts w:ascii="Comic Sans MS" w:hAnsi="Comic Sans MS"/>
          <w:sz w:val="24"/>
          <w:szCs w:val="24"/>
        </w:rPr>
      </w:pPr>
      <w:r w:rsidRPr="005E086E">
        <w:rPr>
          <w:rFonts w:ascii="Comic Sans MS" w:hAnsi="Comic Sans MS"/>
          <w:sz w:val="24"/>
          <w:szCs w:val="24"/>
        </w:rPr>
        <w:t>The Broad General Education (BGE)</w:t>
      </w:r>
      <w:r>
        <w:rPr>
          <w:rFonts w:ascii="Comic Sans MS" w:hAnsi="Comic Sans MS"/>
          <w:sz w:val="24"/>
          <w:szCs w:val="24"/>
        </w:rPr>
        <w:t xml:space="preserve"> </w:t>
      </w:r>
      <w:r w:rsidRPr="005E086E">
        <w:rPr>
          <w:rFonts w:ascii="Comic Sans MS" w:hAnsi="Comic Sans MS"/>
          <w:sz w:val="24"/>
          <w:szCs w:val="24"/>
        </w:rPr>
        <w:t>is from Nursery until the end of Seconda</w:t>
      </w:r>
      <w:r>
        <w:rPr>
          <w:rFonts w:ascii="Comic Sans MS" w:hAnsi="Comic Sans MS"/>
          <w:sz w:val="24"/>
          <w:szCs w:val="24"/>
        </w:rPr>
        <w:t>r</w:t>
      </w:r>
      <w:r w:rsidRPr="005E086E">
        <w:rPr>
          <w:rFonts w:ascii="Comic Sans MS" w:hAnsi="Comic Sans MS"/>
          <w:sz w:val="24"/>
          <w:szCs w:val="24"/>
        </w:rPr>
        <w:t>y School Ye</w:t>
      </w:r>
      <w:r>
        <w:rPr>
          <w:rFonts w:ascii="Comic Sans MS" w:hAnsi="Comic Sans MS"/>
          <w:sz w:val="24"/>
          <w:szCs w:val="24"/>
        </w:rPr>
        <w:t>ar 3. Learning is divided into</w:t>
      </w:r>
      <w:r w:rsidRPr="005E086E">
        <w:rPr>
          <w:rFonts w:ascii="Comic Sans MS" w:hAnsi="Comic Sans MS"/>
          <w:sz w:val="24"/>
          <w:szCs w:val="24"/>
        </w:rPr>
        <w:t xml:space="preserve"> levels. The </w:t>
      </w:r>
      <w:r>
        <w:rPr>
          <w:rFonts w:ascii="Comic Sans MS" w:hAnsi="Comic Sans MS"/>
          <w:sz w:val="24"/>
          <w:szCs w:val="24"/>
        </w:rPr>
        <w:t>l</w:t>
      </w:r>
      <w:r w:rsidR="002957C5" w:rsidRPr="005E086E">
        <w:rPr>
          <w:rFonts w:ascii="Comic Sans MS" w:hAnsi="Comic Sans MS"/>
          <w:sz w:val="24"/>
          <w:szCs w:val="24"/>
        </w:rPr>
        <w:t>evels are as follows:-</w:t>
      </w:r>
    </w:p>
    <w:p w14:paraId="007DCDA8" w14:textId="77777777" w:rsidR="00D26409" w:rsidRDefault="00D26409">
      <w:pPr>
        <w:tabs>
          <w:tab w:val="left" w:pos="3119"/>
        </w:tabs>
        <w:rPr>
          <w:rFonts w:ascii="Comic Sans MS" w:hAnsi="Comic Sans MS"/>
          <w:sz w:val="24"/>
          <w:szCs w:val="24"/>
          <w:u w:val="single"/>
        </w:rPr>
      </w:pPr>
    </w:p>
    <w:p w14:paraId="450EA2D7" w14:textId="77777777" w:rsidR="00D26409" w:rsidRDefault="00D26409">
      <w:pPr>
        <w:tabs>
          <w:tab w:val="left" w:pos="3119"/>
        </w:tabs>
        <w:rPr>
          <w:rFonts w:ascii="Comic Sans MS" w:hAnsi="Comic Sans MS"/>
          <w:sz w:val="24"/>
          <w:szCs w:val="24"/>
          <w:u w:val="single"/>
        </w:rPr>
      </w:pPr>
    </w:p>
    <w:p w14:paraId="02750F67" w14:textId="77777777" w:rsidR="002957C5" w:rsidRPr="00A871B2" w:rsidRDefault="002957C5">
      <w:pPr>
        <w:tabs>
          <w:tab w:val="left" w:pos="3119"/>
        </w:tabs>
        <w:rPr>
          <w:rFonts w:ascii="Comic Sans MS" w:hAnsi="Comic Sans MS"/>
          <w:sz w:val="24"/>
          <w:szCs w:val="24"/>
          <w:u w:val="single"/>
        </w:rPr>
      </w:pPr>
      <w:r w:rsidRPr="00A871B2">
        <w:rPr>
          <w:rFonts w:ascii="Comic Sans MS" w:hAnsi="Comic Sans MS"/>
          <w:sz w:val="24"/>
          <w:szCs w:val="24"/>
          <w:u w:val="single"/>
        </w:rPr>
        <w:t>LEVEL</w:t>
      </w:r>
      <w:r w:rsidRPr="00A871B2">
        <w:rPr>
          <w:rFonts w:ascii="Comic Sans MS" w:hAnsi="Comic Sans MS"/>
          <w:sz w:val="24"/>
          <w:szCs w:val="24"/>
        </w:rPr>
        <w:tab/>
      </w:r>
      <w:r w:rsidRPr="00A871B2">
        <w:rPr>
          <w:rFonts w:ascii="Comic Sans MS" w:hAnsi="Comic Sans MS"/>
          <w:sz w:val="24"/>
          <w:szCs w:val="24"/>
          <w:u w:val="single"/>
        </w:rPr>
        <w:t>STAGE</w:t>
      </w:r>
    </w:p>
    <w:p w14:paraId="3DD355C9" w14:textId="77777777" w:rsidR="002957C5" w:rsidRPr="00A871B2" w:rsidRDefault="002957C5">
      <w:pPr>
        <w:rPr>
          <w:rFonts w:ascii="Comic Sans MS" w:hAnsi="Comic Sans MS"/>
          <w:sz w:val="24"/>
          <w:szCs w:val="24"/>
        </w:rPr>
      </w:pPr>
    </w:p>
    <w:p w14:paraId="6FA75346" w14:textId="77777777" w:rsidR="002957C5" w:rsidRPr="00A871B2" w:rsidRDefault="002957C5">
      <w:pPr>
        <w:tabs>
          <w:tab w:val="left" w:pos="3119"/>
        </w:tabs>
        <w:rPr>
          <w:rFonts w:ascii="Comic Sans MS" w:hAnsi="Comic Sans MS"/>
          <w:sz w:val="24"/>
          <w:szCs w:val="24"/>
        </w:rPr>
      </w:pPr>
      <w:r w:rsidRPr="00A871B2">
        <w:rPr>
          <w:rFonts w:ascii="Comic Sans MS" w:hAnsi="Comic Sans MS"/>
          <w:sz w:val="24"/>
          <w:szCs w:val="24"/>
        </w:rPr>
        <w:t>Early</w:t>
      </w:r>
      <w:r w:rsidRPr="00A871B2">
        <w:rPr>
          <w:rFonts w:ascii="Comic Sans MS" w:hAnsi="Comic Sans MS"/>
          <w:sz w:val="24"/>
          <w:szCs w:val="24"/>
        </w:rPr>
        <w:tab/>
        <w:t>the pre-school years and P1 or later for some</w:t>
      </w:r>
    </w:p>
    <w:p w14:paraId="1A81F0B1" w14:textId="77777777" w:rsidR="002957C5" w:rsidRPr="00A871B2" w:rsidRDefault="002957C5">
      <w:pPr>
        <w:rPr>
          <w:rFonts w:ascii="Comic Sans MS" w:hAnsi="Comic Sans MS"/>
          <w:sz w:val="24"/>
          <w:szCs w:val="24"/>
        </w:rPr>
      </w:pPr>
    </w:p>
    <w:p w14:paraId="30C717B0" w14:textId="77777777" w:rsidR="002957C5" w:rsidRPr="00A871B2" w:rsidRDefault="002957C5">
      <w:pPr>
        <w:tabs>
          <w:tab w:val="left" w:pos="3119"/>
        </w:tabs>
        <w:rPr>
          <w:rFonts w:ascii="Comic Sans MS" w:hAnsi="Comic Sans MS"/>
          <w:sz w:val="24"/>
          <w:szCs w:val="24"/>
        </w:rPr>
      </w:pPr>
      <w:r w:rsidRPr="00A871B2">
        <w:rPr>
          <w:rFonts w:ascii="Comic Sans MS" w:hAnsi="Comic Sans MS"/>
          <w:sz w:val="24"/>
          <w:szCs w:val="24"/>
        </w:rPr>
        <w:t>First</w:t>
      </w:r>
      <w:r w:rsidRPr="00A871B2">
        <w:rPr>
          <w:rFonts w:ascii="Comic Sans MS" w:hAnsi="Comic Sans MS"/>
          <w:sz w:val="24"/>
          <w:szCs w:val="24"/>
        </w:rPr>
        <w:tab/>
        <w:t>to the end of P.4 but earlier or later for some</w:t>
      </w:r>
    </w:p>
    <w:p w14:paraId="717AAFBA" w14:textId="77777777" w:rsidR="002957C5" w:rsidRPr="00A871B2" w:rsidRDefault="002957C5">
      <w:pPr>
        <w:rPr>
          <w:rFonts w:ascii="Comic Sans MS" w:hAnsi="Comic Sans MS"/>
          <w:sz w:val="24"/>
          <w:szCs w:val="24"/>
        </w:rPr>
      </w:pPr>
    </w:p>
    <w:p w14:paraId="583CAB03" w14:textId="77777777" w:rsidR="002957C5" w:rsidRPr="00A871B2" w:rsidRDefault="002957C5">
      <w:pPr>
        <w:tabs>
          <w:tab w:val="left" w:pos="3119"/>
        </w:tabs>
        <w:rPr>
          <w:rFonts w:ascii="Comic Sans MS" w:hAnsi="Comic Sans MS"/>
          <w:sz w:val="24"/>
          <w:szCs w:val="24"/>
        </w:rPr>
      </w:pPr>
      <w:r w:rsidRPr="00A871B2">
        <w:rPr>
          <w:rFonts w:ascii="Comic Sans MS" w:hAnsi="Comic Sans MS"/>
          <w:sz w:val="24"/>
          <w:szCs w:val="24"/>
        </w:rPr>
        <w:t>Second</w:t>
      </w:r>
      <w:r w:rsidRPr="00A871B2">
        <w:rPr>
          <w:rFonts w:ascii="Comic Sans MS" w:hAnsi="Comic Sans MS"/>
          <w:sz w:val="24"/>
          <w:szCs w:val="24"/>
        </w:rPr>
        <w:tab/>
        <w:t>to the end of P7, but earlier or later for some</w:t>
      </w:r>
    </w:p>
    <w:p w14:paraId="56EE48EE" w14:textId="77777777" w:rsidR="002957C5" w:rsidRPr="00A871B2" w:rsidRDefault="002957C5">
      <w:pPr>
        <w:rPr>
          <w:rFonts w:ascii="Comic Sans MS" w:hAnsi="Comic Sans MS"/>
          <w:sz w:val="24"/>
          <w:szCs w:val="24"/>
        </w:rPr>
      </w:pPr>
      <w:r w:rsidRPr="00A871B2">
        <w:rPr>
          <w:rFonts w:ascii="Comic Sans MS" w:hAnsi="Comic Sans MS"/>
          <w:sz w:val="24"/>
          <w:szCs w:val="24"/>
        </w:rPr>
        <w:tab/>
      </w:r>
    </w:p>
    <w:p w14:paraId="0BB9835C" w14:textId="77777777" w:rsidR="002957C5" w:rsidRPr="00A871B2" w:rsidRDefault="002957C5">
      <w:pPr>
        <w:tabs>
          <w:tab w:val="left" w:pos="3119"/>
        </w:tabs>
        <w:rPr>
          <w:rFonts w:ascii="Comic Sans MS" w:hAnsi="Comic Sans MS"/>
          <w:sz w:val="24"/>
          <w:szCs w:val="24"/>
        </w:rPr>
      </w:pPr>
      <w:r w:rsidRPr="00A871B2">
        <w:rPr>
          <w:rFonts w:ascii="Comic Sans MS" w:hAnsi="Comic Sans MS"/>
          <w:sz w:val="24"/>
          <w:szCs w:val="24"/>
        </w:rPr>
        <w:t>Third and fourth</w:t>
      </w:r>
      <w:r w:rsidRPr="00A871B2">
        <w:rPr>
          <w:rFonts w:ascii="Comic Sans MS" w:hAnsi="Comic Sans MS"/>
          <w:sz w:val="24"/>
          <w:szCs w:val="24"/>
        </w:rPr>
        <w:tab/>
        <w:t>S1-S3, but earlier for some</w:t>
      </w:r>
    </w:p>
    <w:p w14:paraId="2908EB2C" w14:textId="77777777" w:rsidR="002957C5" w:rsidRPr="00A871B2" w:rsidRDefault="002957C5">
      <w:pPr>
        <w:ind w:firstLine="720"/>
        <w:rPr>
          <w:rFonts w:ascii="Comic Sans MS" w:hAnsi="Comic Sans MS"/>
          <w:sz w:val="24"/>
          <w:szCs w:val="24"/>
        </w:rPr>
      </w:pPr>
    </w:p>
    <w:p w14:paraId="17D1E650" w14:textId="77777777" w:rsidR="002957C5" w:rsidRPr="00A871B2" w:rsidRDefault="002957C5">
      <w:pPr>
        <w:tabs>
          <w:tab w:val="left" w:pos="3119"/>
        </w:tabs>
        <w:rPr>
          <w:rFonts w:ascii="Comic Sans MS" w:hAnsi="Comic Sans MS"/>
          <w:sz w:val="24"/>
          <w:szCs w:val="24"/>
        </w:rPr>
      </w:pPr>
      <w:r w:rsidRPr="00A871B2">
        <w:rPr>
          <w:rFonts w:ascii="Comic Sans MS" w:hAnsi="Comic Sans MS"/>
          <w:sz w:val="24"/>
          <w:szCs w:val="24"/>
        </w:rPr>
        <w:t>The SECOND PHASE is from Secondary School Year 4 and beyond</w:t>
      </w:r>
    </w:p>
    <w:p w14:paraId="121FD38A" w14:textId="77777777" w:rsidR="002957C5" w:rsidRPr="00A871B2" w:rsidRDefault="002957C5">
      <w:pPr>
        <w:rPr>
          <w:rFonts w:ascii="Comic Sans MS" w:hAnsi="Comic Sans MS"/>
          <w:sz w:val="24"/>
          <w:szCs w:val="24"/>
        </w:rPr>
      </w:pPr>
    </w:p>
    <w:p w14:paraId="29AC480F" w14:textId="77777777" w:rsidR="002957C5" w:rsidRPr="00A871B2" w:rsidRDefault="002957C5">
      <w:pPr>
        <w:tabs>
          <w:tab w:val="left" w:pos="3119"/>
        </w:tabs>
        <w:rPr>
          <w:rFonts w:ascii="Comic Sans MS" w:hAnsi="Comic Sans MS"/>
          <w:sz w:val="24"/>
          <w:szCs w:val="24"/>
        </w:rPr>
      </w:pPr>
      <w:r w:rsidRPr="00A871B2">
        <w:rPr>
          <w:rFonts w:ascii="Comic Sans MS" w:hAnsi="Comic Sans MS"/>
          <w:sz w:val="24"/>
          <w:szCs w:val="24"/>
        </w:rPr>
        <w:t>Senior Phase</w:t>
      </w:r>
      <w:r w:rsidRPr="00A871B2">
        <w:rPr>
          <w:rFonts w:ascii="Comic Sans MS" w:hAnsi="Comic Sans MS"/>
          <w:sz w:val="24"/>
          <w:szCs w:val="24"/>
        </w:rPr>
        <w:tab/>
        <w:t>S4 – S6 and college or other means of study</w:t>
      </w:r>
    </w:p>
    <w:p w14:paraId="1FE2DD96" w14:textId="77777777" w:rsidR="002957C5" w:rsidRPr="00A871B2" w:rsidRDefault="002957C5">
      <w:pPr>
        <w:tabs>
          <w:tab w:val="left" w:pos="3119"/>
        </w:tabs>
        <w:rPr>
          <w:rFonts w:ascii="Comic Sans MS" w:hAnsi="Comic Sans MS"/>
          <w:b/>
          <w:sz w:val="24"/>
          <w:szCs w:val="24"/>
          <w:u w:val="single"/>
        </w:rPr>
      </w:pPr>
    </w:p>
    <w:p w14:paraId="27357532" w14:textId="77777777" w:rsidR="005E086E" w:rsidRDefault="005E086E">
      <w:pPr>
        <w:tabs>
          <w:tab w:val="left" w:pos="3119"/>
        </w:tabs>
        <w:rPr>
          <w:rFonts w:ascii="Comic Sans MS" w:hAnsi="Comic Sans MS"/>
          <w:b/>
          <w:sz w:val="24"/>
          <w:szCs w:val="24"/>
          <w:u w:val="single"/>
        </w:rPr>
      </w:pPr>
    </w:p>
    <w:p w14:paraId="54738AF4" w14:textId="77777777" w:rsidR="00C56C08" w:rsidRPr="00A871B2" w:rsidRDefault="00C56C08">
      <w:pPr>
        <w:rPr>
          <w:rFonts w:ascii="Comic Sans MS" w:hAnsi="Comic Sans MS" w:cs="Arial"/>
          <w:sz w:val="20"/>
        </w:rPr>
      </w:pPr>
    </w:p>
    <w:p w14:paraId="5BFBC26B" w14:textId="77777777" w:rsidR="002957C5" w:rsidRPr="00A871B2" w:rsidRDefault="002957C5">
      <w:pPr>
        <w:tabs>
          <w:tab w:val="left" w:pos="0"/>
        </w:tabs>
        <w:rPr>
          <w:rFonts w:ascii="Comic Sans MS" w:hAnsi="Comic Sans MS"/>
          <w:b/>
          <w:sz w:val="24"/>
          <w:szCs w:val="24"/>
          <w:highlight w:val="yellow"/>
          <w:u w:val="single"/>
        </w:rPr>
      </w:pPr>
      <w:r w:rsidRPr="00A871B2">
        <w:rPr>
          <w:rFonts w:ascii="Comic Sans MS" w:hAnsi="Comic Sans MS"/>
          <w:b/>
          <w:sz w:val="24"/>
          <w:szCs w:val="24"/>
          <w:u w:val="single"/>
        </w:rPr>
        <w:t>How CfE is being implemented  in Chapelhall Primary School</w:t>
      </w:r>
    </w:p>
    <w:p w14:paraId="46ABBD8F" w14:textId="77777777" w:rsidR="002957C5" w:rsidRPr="00A871B2" w:rsidRDefault="002957C5">
      <w:pPr>
        <w:tabs>
          <w:tab w:val="left" w:pos="0"/>
        </w:tabs>
        <w:rPr>
          <w:rFonts w:ascii="Comic Sans MS" w:hAnsi="Comic Sans MS"/>
          <w:sz w:val="24"/>
          <w:szCs w:val="24"/>
          <w:highlight w:val="yellow"/>
        </w:rPr>
      </w:pPr>
    </w:p>
    <w:p w14:paraId="6E61F7D2" w14:textId="77777777" w:rsidR="002957C5" w:rsidRPr="00A871B2" w:rsidRDefault="00D72FAA">
      <w:pPr>
        <w:pStyle w:val="Header"/>
        <w:tabs>
          <w:tab w:val="clear" w:pos="4153"/>
          <w:tab w:val="clear" w:pos="8306"/>
        </w:tabs>
        <w:rPr>
          <w:rFonts w:ascii="Comic Sans MS" w:hAnsi="Comic Sans MS"/>
          <w:sz w:val="24"/>
          <w:szCs w:val="24"/>
        </w:rPr>
      </w:pPr>
      <w:r w:rsidRPr="00A871B2">
        <w:rPr>
          <w:rFonts w:ascii="Comic Sans MS" w:hAnsi="Comic Sans MS"/>
          <w:sz w:val="24"/>
          <w:szCs w:val="24"/>
        </w:rPr>
        <w:t>Our curriculum follows National and North Lanarkshire Council Guidelines and reflects current good educational practice.  We design our curriculum to f</w:t>
      </w:r>
      <w:r w:rsidR="0022755A">
        <w:rPr>
          <w:rFonts w:ascii="Comic Sans MS" w:hAnsi="Comic Sans MS"/>
          <w:sz w:val="24"/>
          <w:szCs w:val="24"/>
        </w:rPr>
        <w:t>ollow</w:t>
      </w:r>
      <w:r w:rsidRPr="00A871B2">
        <w:rPr>
          <w:rFonts w:ascii="Comic Sans MS" w:hAnsi="Comic Sans MS"/>
          <w:sz w:val="24"/>
          <w:szCs w:val="24"/>
        </w:rPr>
        <w:t xml:space="preserve"> the new Curriculum for Excellence guidelines.  Children have the opportunity to study the following areas of learning –</w:t>
      </w:r>
    </w:p>
    <w:p w14:paraId="7E42DD76" w14:textId="578860DC" w:rsidR="00D72FAA" w:rsidRDefault="00D72FAA">
      <w:pPr>
        <w:pStyle w:val="Header"/>
        <w:tabs>
          <w:tab w:val="clear" w:pos="4153"/>
          <w:tab w:val="clear" w:pos="8306"/>
        </w:tabs>
        <w:rPr>
          <w:rFonts w:ascii="Comic Sans MS" w:hAnsi="Comic Sans MS"/>
          <w:sz w:val="24"/>
          <w:szCs w:val="24"/>
        </w:rPr>
      </w:pPr>
      <w:r w:rsidRPr="00A871B2">
        <w:rPr>
          <w:rFonts w:ascii="Comic Sans MS" w:hAnsi="Comic Sans MS"/>
          <w:b/>
          <w:sz w:val="24"/>
          <w:szCs w:val="24"/>
        </w:rPr>
        <w:t>Language</w:t>
      </w:r>
      <w:r w:rsidRPr="00A871B2">
        <w:rPr>
          <w:rFonts w:ascii="Comic Sans MS" w:hAnsi="Comic Sans MS"/>
          <w:sz w:val="24"/>
          <w:szCs w:val="24"/>
        </w:rPr>
        <w:t>: Reading, Written Language</w:t>
      </w:r>
      <w:r w:rsidR="00E44F7F">
        <w:rPr>
          <w:rFonts w:ascii="Comic Sans MS" w:hAnsi="Comic Sans MS"/>
          <w:sz w:val="24"/>
          <w:szCs w:val="24"/>
        </w:rPr>
        <w:t xml:space="preserve">, </w:t>
      </w:r>
      <w:r w:rsidRPr="00A871B2">
        <w:rPr>
          <w:rFonts w:ascii="Comic Sans MS" w:hAnsi="Comic Sans MS"/>
          <w:sz w:val="24"/>
          <w:szCs w:val="24"/>
        </w:rPr>
        <w:t>Oral Expression, Comprehension, Appreciation, Listening and Observational Skills, Use of Reference Materials.  P1-P3 use a range of materials which include Storyworl</w:t>
      </w:r>
      <w:r w:rsidR="00AB7A59" w:rsidRPr="00A871B2">
        <w:rPr>
          <w:rFonts w:ascii="Comic Sans MS" w:hAnsi="Comic Sans MS"/>
          <w:sz w:val="24"/>
          <w:szCs w:val="24"/>
        </w:rPr>
        <w:t>d</w:t>
      </w:r>
      <w:r w:rsidRPr="00A871B2">
        <w:rPr>
          <w:rFonts w:ascii="Comic Sans MS" w:hAnsi="Comic Sans MS"/>
          <w:sz w:val="24"/>
          <w:szCs w:val="24"/>
        </w:rPr>
        <w:t>s and P.M. readers.</w:t>
      </w:r>
      <w:r w:rsidR="002C1774">
        <w:rPr>
          <w:rFonts w:ascii="Comic Sans MS" w:hAnsi="Comic Sans MS"/>
          <w:sz w:val="24"/>
          <w:szCs w:val="24"/>
        </w:rPr>
        <w:t xml:space="preserve">  Kingscourt, Literacy Extracts</w:t>
      </w:r>
      <w:r w:rsidR="00AB7A59" w:rsidRPr="00A871B2">
        <w:rPr>
          <w:rFonts w:ascii="Comic Sans MS" w:hAnsi="Comic Sans MS"/>
          <w:sz w:val="24"/>
          <w:szCs w:val="24"/>
        </w:rPr>
        <w:t xml:space="preserve"> and Novel Studies are also widely used in junior and upper school, as they are “real” reading experiences.  We have Library facilities in the classrooms and classes have access to the local library. </w:t>
      </w:r>
      <w:r w:rsidR="001920D8">
        <w:rPr>
          <w:rFonts w:ascii="Comic Sans MS" w:hAnsi="Comic Sans MS"/>
          <w:sz w:val="24"/>
          <w:szCs w:val="24"/>
        </w:rPr>
        <w:t>Each</w:t>
      </w:r>
      <w:r w:rsidR="00AB7A59" w:rsidRPr="00A871B2">
        <w:rPr>
          <w:rFonts w:ascii="Comic Sans MS" w:hAnsi="Comic Sans MS"/>
          <w:sz w:val="24"/>
          <w:szCs w:val="24"/>
        </w:rPr>
        <w:t xml:space="preserve"> </w:t>
      </w:r>
      <w:r w:rsidR="001920D8">
        <w:rPr>
          <w:rFonts w:ascii="Comic Sans MS" w:hAnsi="Comic Sans MS"/>
          <w:sz w:val="24"/>
          <w:szCs w:val="24"/>
        </w:rPr>
        <w:t>c</w:t>
      </w:r>
      <w:r w:rsidR="00235486">
        <w:rPr>
          <w:rFonts w:ascii="Comic Sans MS" w:hAnsi="Comic Sans MS"/>
          <w:sz w:val="24"/>
          <w:szCs w:val="24"/>
        </w:rPr>
        <w:t>lass</w:t>
      </w:r>
      <w:r w:rsidR="00AB7A59" w:rsidRPr="00A871B2">
        <w:rPr>
          <w:rFonts w:ascii="Comic Sans MS" w:hAnsi="Comic Sans MS"/>
          <w:sz w:val="24"/>
          <w:szCs w:val="24"/>
        </w:rPr>
        <w:t xml:space="preserve"> ha</w:t>
      </w:r>
      <w:r w:rsidR="001920D8">
        <w:rPr>
          <w:rFonts w:ascii="Comic Sans MS" w:hAnsi="Comic Sans MS"/>
          <w:sz w:val="24"/>
          <w:szCs w:val="24"/>
        </w:rPr>
        <w:t>s</w:t>
      </w:r>
      <w:r w:rsidR="00AB7A59" w:rsidRPr="00A871B2">
        <w:rPr>
          <w:rFonts w:ascii="Comic Sans MS" w:hAnsi="Comic Sans MS"/>
          <w:sz w:val="24"/>
          <w:szCs w:val="24"/>
        </w:rPr>
        <w:t xml:space="preserve"> access to computers</w:t>
      </w:r>
      <w:r w:rsidR="001920D8">
        <w:rPr>
          <w:rFonts w:ascii="Comic Sans MS" w:hAnsi="Comic Sans MS"/>
          <w:sz w:val="24"/>
          <w:szCs w:val="24"/>
        </w:rPr>
        <w:t xml:space="preserve"> </w:t>
      </w:r>
      <w:r w:rsidR="0022755A">
        <w:rPr>
          <w:rFonts w:ascii="Comic Sans MS" w:hAnsi="Comic Sans MS"/>
          <w:sz w:val="24"/>
          <w:szCs w:val="24"/>
        </w:rPr>
        <w:t xml:space="preserve">and </w:t>
      </w:r>
      <w:r w:rsidR="00E44F7F">
        <w:rPr>
          <w:rFonts w:ascii="Comic Sans MS" w:hAnsi="Comic Sans MS"/>
          <w:sz w:val="24"/>
          <w:szCs w:val="24"/>
        </w:rPr>
        <w:t xml:space="preserve"> Ipad</w:t>
      </w:r>
      <w:r w:rsidR="0022755A">
        <w:rPr>
          <w:rFonts w:ascii="Comic Sans MS" w:hAnsi="Comic Sans MS"/>
          <w:sz w:val="24"/>
          <w:szCs w:val="24"/>
        </w:rPr>
        <w:t>s</w:t>
      </w:r>
      <w:r w:rsidR="00AB7A59" w:rsidRPr="00A871B2">
        <w:rPr>
          <w:rFonts w:ascii="Comic Sans MS" w:hAnsi="Comic Sans MS"/>
          <w:sz w:val="24"/>
          <w:szCs w:val="24"/>
        </w:rPr>
        <w:t xml:space="preserve"> and use </w:t>
      </w:r>
      <w:r w:rsidR="00E44F7F">
        <w:rPr>
          <w:rFonts w:ascii="Comic Sans MS" w:hAnsi="Comic Sans MS"/>
          <w:sz w:val="24"/>
          <w:szCs w:val="24"/>
        </w:rPr>
        <w:t xml:space="preserve">the </w:t>
      </w:r>
      <w:r w:rsidR="00AB7A59" w:rsidRPr="00A871B2">
        <w:rPr>
          <w:rFonts w:ascii="Comic Sans MS" w:hAnsi="Comic Sans MS"/>
          <w:sz w:val="24"/>
          <w:szCs w:val="24"/>
        </w:rPr>
        <w:t>Internet for research.</w:t>
      </w:r>
    </w:p>
    <w:p w14:paraId="25F8BDE7" w14:textId="4B3375AA" w:rsidR="005F240C" w:rsidRDefault="005F240C">
      <w:pPr>
        <w:pStyle w:val="Header"/>
        <w:tabs>
          <w:tab w:val="clear" w:pos="4153"/>
          <w:tab w:val="clear" w:pos="8306"/>
        </w:tabs>
        <w:rPr>
          <w:rFonts w:ascii="Comic Sans MS" w:hAnsi="Comic Sans MS"/>
          <w:sz w:val="24"/>
          <w:szCs w:val="24"/>
        </w:rPr>
      </w:pPr>
    </w:p>
    <w:p w14:paraId="1035E1DD" w14:textId="58E5CD10" w:rsidR="005F240C" w:rsidRPr="005F240C" w:rsidRDefault="005F240C">
      <w:pPr>
        <w:pStyle w:val="Header"/>
        <w:tabs>
          <w:tab w:val="clear" w:pos="4153"/>
          <w:tab w:val="clear" w:pos="8306"/>
        </w:tabs>
        <w:rPr>
          <w:rFonts w:ascii="Comic Sans MS" w:hAnsi="Comic Sans MS"/>
          <w:b/>
          <w:sz w:val="24"/>
          <w:szCs w:val="24"/>
        </w:rPr>
      </w:pPr>
      <w:r w:rsidRPr="005F240C">
        <w:rPr>
          <w:rFonts w:ascii="Comic Sans MS" w:hAnsi="Comic Sans MS"/>
          <w:b/>
          <w:sz w:val="24"/>
          <w:szCs w:val="24"/>
        </w:rPr>
        <w:t>Health &amp; Wellbeing</w:t>
      </w:r>
    </w:p>
    <w:p w14:paraId="06BBA33E" w14:textId="76ABD6A7" w:rsidR="00AB7A59" w:rsidRPr="005F240C" w:rsidRDefault="005F240C">
      <w:pPr>
        <w:pStyle w:val="Header"/>
        <w:tabs>
          <w:tab w:val="clear" w:pos="4153"/>
          <w:tab w:val="clear" w:pos="8306"/>
        </w:tabs>
        <w:rPr>
          <w:rFonts w:ascii="Comic Sans MS" w:hAnsi="Comic Sans MS"/>
          <w:sz w:val="24"/>
          <w:szCs w:val="24"/>
        </w:rPr>
      </w:pPr>
      <w:r w:rsidRPr="005F240C">
        <w:rPr>
          <w:rFonts w:ascii="Comic Sans MS" w:hAnsi="Comic Sans MS" w:cs="Calibri"/>
          <w:color w:val="000000"/>
          <w:sz w:val="24"/>
          <w:szCs w:val="24"/>
          <w:shd w:val="clear" w:color="auto" w:fill="FFFFFF"/>
        </w:rPr>
        <w:t>We follow the 'Healthy Schools</w:t>
      </w:r>
      <w:r w:rsidR="00622988">
        <w:rPr>
          <w:rFonts w:ascii="Comic Sans MS" w:hAnsi="Comic Sans MS" w:cs="Calibri"/>
          <w:color w:val="000000"/>
          <w:sz w:val="24"/>
          <w:szCs w:val="24"/>
          <w:shd w:val="clear" w:color="auto" w:fill="FFFFFF"/>
        </w:rPr>
        <w:t>’</w:t>
      </w:r>
      <w:r w:rsidRPr="005F240C">
        <w:rPr>
          <w:rFonts w:ascii="Comic Sans MS" w:hAnsi="Comic Sans MS" w:cs="Calibri"/>
          <w:color w:val="000000"/>
          <w:sz w:val="24"/>
          <w:szCs w:val="24"/>
          <w:shd w:val="clear" w:color="auto" w:fill="FFFFFF"/>
        </w:rPr>
        <w:t xml:space="preserve"> 3 year rolling programme which focuses each month on a different SHANARRI indicator - Safe, Healthy, Achieving, Active, Nurtured, Respected, Responsible, Included. This resource is supplemented to include Internet Safety and Relationship and Sexual Health programmes. </w:t>
      </w:r>
    </w:p>
    <w:p w14:paraId="5C8C6B09" w14:textId="77777777" w:rsidR="003C3D5E" w:rsidRDefault="003C3D5E">
      <w:pPr>
        <w:pStyle w:val="Header"/>
        <w:tabs>
          <w:tab w:val="clear" w:pos="4153"/>
          <w:tab w:val="clear" w:pos="8306"/>
        </w:tabs>
        <w:rPr>
          <w:rFonts w:ascii="Comic Sans MS" w:hAnsi="Comic Sans MS"/>
          <w:b/>
          <w:sz w:val="24"/>
          <w:szCs w:val="24"/>
        </w:rPr>
      </w:pPr>
    </w:p>
    <w:p w14:paraId="31DB9E6B" w14:textId="77777777" w:rsidR="00AB7A59" w:rsidRPr="00A871B2" w:rsidRDefault="00AB7A59">
      <w:pPr>
        <w:pStyle w:val="Header"/>
        <w:tabs>
          <w:tab w:val="clear" w:pos="4153"/>
          <w:tab w:val="clear" w:pos="8306"/>
        </w:tabs>
        <w:rPr>
          <w:rFonts w:ascii="Comic Sans MS" w:hAnsi="Comic Sans MS"/>
          <w:sz w:val="24"/>
          <w:szCs w:val="24"/>
        </w:rPr>
      </w:pPr>
      <w:r w:rsidRPr="00A871B2">
        <w:rPr>
          <w:rFonts w:ascii="Comic Sans MS" w:hAnsi="Comic Sans MS"/>
          <w:b/>
          <w:sz w:val="24"/>
          <w:szCs w:val="24"/>
        </w:rPr>
        <w:t>Mathematics</w:t>
      </w:r>
      <w:r w:rsidRPr="00A871B2">
        <w:rPr>
          <w:rFonts w:ascii="Comic Sans MS" w:hAnsi="Comic Sans MS"/>
          <w:sz w:val="24"/>
          <w:szCs w:val="24"/>
        </w:rPr>
        <w:t xml:space="preserve">:  </w:t>
      </w:r>
    </w:p>
    <w:p w14:paraId="1B321FE6" w14:textId="77777777" w:rsidR="00AB7A59" w:rsidRPr="00A871B2" w:rsidRDefault="00AB7A59">
      <w:pPr>
        <w:pStyle w:val="Header"/>
        <w:tabs>
          <w:tab w:val="clear" w:pos="4153"/>
          <w:tab w:val="clear" w:pos="8306"/>
        </w:tabs>
        <w:rPr>
          <w:rFonts w:ascii="Comic Sans MS" w:hAnsi="Comic Sans MS"/>
          <w:sz w:val="24"/>
          <w:szCs w:val="24"/>
        </w:rPr>
      </w:pPr>
      <w:r w:rsidRPr="00A871B2">
        <w:rPr>
          <w:rFonts w:ascii="Comic Sans MS" w:hAnsi="Comic Sans MS"/>
          <w:sz w:val="24"/>
          <w:szCs w:val="24"/>
        </w:rPr>
        <w:t>Some of the resources we tap into for maths are …</w:t>
      </w:r>
    </w:p>
    <w:p w14:paraId="66E6AFC4" w14:textId="77777777" w:rsidR="00AB7A59" w:rsidRPr="00A871B2" w:rsidRDefault="002C1774">
      <w:pPr>
        <w:pStyle w:val="Header"/>
        <w:tabs>
          <w:tab w:val="clear" w:pos="4153"/>
          <w:tab w:val="clear" w:pos="8306"/>
        </w:tabs>
        <w:rPr>
          <w:rFonts w:ascii="Comic Sans MS" w:hAnsi="Comic Sans MS"/>
          <w:sz w:val="24"/>
          <w:szCs w:val="24"/>
        </w:rPr>
      </w:pPr>
      <w:r>
        <w:rPr>
          <w:rFonts w:ascii="Comic Sans MS" w:hAnsi="Comic Sans MS"/>
          <w:sz w:val="24"/>
          <w:szCs w:val="24"/>
        </w:rPr>
        <w:t>SEAL</w:t>
      </w:r>
      <w:r w:rsidR="004962EA">
        <w:rPr>
          <w:rFonts w:ascii="Comic Sans MS" w:hAnsi="Comic Sans MS"/>
          <w:sz w:val="24"/>
          <w:szCs w:val="24"/>
        </w:rPr>
        <w:t xml:space="preserve"> Maths, </w:t>
      </w:r>
      <w:r w:rsidR="00AB7A59" w:rsidRPr="00A871B2">
        <w:rPr>
          <w:rFonts w:ascii="Comic Sans MS" w:hAnsi="Comic Sans MS"/>
          <w:sz w:val="24"/>
          <w:szCs w:val="24"/>
        </w:rPr>
        <w:t>Heinemann, Teejay and various resources on the internet.</w:t>
      </w:r>
    </w:p>
    <w:p w14:paraId="6D852CC6" w14:textId="77777777" w:rsidR="00AB7A59" w:rsidRPr="00A871B2" w:rsidRDefault="00E44F7F">
      <w:pPr>
        <w:pStyle w:val="Header"/>
        <w:tabs>
          <w:tab w:val="clear" w:pos="4153"/>
          <w:tab w:val="clear" w:pos="8306"/>
        </w:tabs>
        <w:rPr>
          <w:rFonts w:ascii="Comic Sans MS" w:hAnsi="Comic Sans MS"/>
          <w:sz w:val="24"/>
          <w:szCs w:val="24"/>
        </w:rPr>
      </w:pPr>
      <w:r>
        <w:rPr>
          <w:rFonts w:ascii="Comic Sans MS" w:hAnsi="Comic Sans MS"/>
          <w:sz w:val="24"/>
          <w:szCs w:val="24"/>
        </w:rPr>
        <w:t>Extension materials are</w:t>
      </w:r>
      <w:r w:rsidR="00AB7A59" w:rsidRPr="00A871B2">
        <w:rPr>
          <w:rFonts w:ascii="Comic Sans MS" w:hAnsi="Comic Sans MS"/>
          <w:sz w:val="24"/>
          <w:szCs w:val="24"/>
        </w:rPr>
        <w:t xml:space="preserve"> used where appropriate to support and challenge pupils.</w:t>
      </w:r>
    </w:p>
    <w:p w14:paraId="68E1F0B0" w14:textId="77777777" w:rsidR="00AB762D" w:rsidRPr="003C3D5E" w:rsidRDefault="00AB7A59">
      <w:pPr>
        <w:pStyle w:val="Header"/>
        <w:tabs>
          <w:tab w:val="clear" w:pos="4153"/>
          <w:tab w:val="clear" w:pos="8306"/>
        </w:tabs>
        <w:rPr>
          <w:rFonts w:ascii="Comic Sans MS" w:hAnsi="Comic Sans MS"/>
          <w:sz w:val="24"/>
          <w:szCs w:val="24"/>
        </w:rPr>
      </w:pPr>
      <w:r w:rsidRPr="00A871B2">
        <w:rPr>
          <w:rFonts w:ascii="Comic Sans MS" w:hAnsi="Comic Sans MS"/>
          <w:sz w:val="24"/>
          <w:szCs w:val="24"/>
        </w:rPr>
        <w:t xml:space="preserve">Mental Maths and </w:t>
      </w:r>
      <w:r w:rsidR="00235486">
        <w:rPr>
          <w:rFonts w:ascii="Comic Sans MS" w:hAnsi="Comic Sans MS"/>
          <w:sz w:val="24"/>
          <w:szCs w:val="24"/>
        </w:rPr>
        <w:t>problem solving activities are</w:t>
      </w:r>
      <w:r w:rsidRPr="00A871B2">
        <w:rPr>
          <w:rFonts w:ascii="Comic Sans MS" w:hAnsi="Comic Sans MS"/>
          <w:sz w:val="24"/>
          <w:szCs w:val="24"/>
        </w:rPr>
        <w:t xml:space="preserve"> regular parts of children’s experience in class.</w:t>
      </w:r>
    </w:p>
    <w:p w14:paraId="3382A365" w14:textId="77777777" w:rsidR="00AB762D" w:rsidRDefault="00AB762D">
      <w:pPr>
        <w:pStyle w:val="Header"/>
        <w:tabs>
          <w:tab w:val="clear" w:pos="4153"/>
          <w:tab w:val="clear" w:pos="8306"/>
        </w:tabs>
        <w:rPr>
          <w:rFonts w:ascii="Comic Sans MS" w:hAnsi="Comic Sans MS"/>
          <w:b/>
          <w:sz w:val="24"/>
          <w:szCs w:val="24"/>
        </w:rPr>
      </w:pPr>
    </w:p>
    <w:p w14:paraId="004CF543" w14:textId="77777777" w:rsidR="00AB7A59" w:rsidRPr="00A871B2" w:rsidRDefault="00AB7A59">
      <w:pPr>
        <w:pStyle w:val="Header"/>
        <w:tabs>
          <w:tab w:val="clear" w:pos="4153"/>
          <w:tab w:val="clear" w:pos="8306"/>
        </w:tabs>
        <w:rPr>
          <w:rFonts w:ascii="Comic Sans MS" w:hAnsi="Comic Sans MS"/>
          <w:sz w:val="24"/>
          <w:szCs w:val="24"/>
        </w:rPr>
      </w:pPr>
      <w:r w:rsidRPr="00A871B2">
        <w:rPr>
          <w:rFonts w:ascii="Comic Sans MS" w:hAnsi="Comic Sans MS"/>
          <w:b/>
          <w:sz w:val="24"/>
          <w:szCs w:val="24"/>
        </w:rPr>
        <w:t>Interdiciplinary Studies</w:t>
      </w:r>
      <w:r w:rsidRPr="00A871B2">
        <w:rPr>
          <w:rFonts w:ascii="Comic Sans MS" w:hAnsi="Comic Sans MS"/>
          <w:sz w:val="24"/>
          <w:szCs w:val="24"/>
        </w:rPr>
        <w:t xml:space="preserve"> – known as IDL:</w:t>
      </w:r>
    </w:p>
    <w:p w14:paraId="28DD3079" w14:textId="77777777" w:rsidR="00AB7A59" w:rsidRPr="00A871B2" w:rsidRDefault="00AB7A59">
      <w:pPr>
        <w:pStyle w:val="Header"/>
        <w:tabs>
          <w:tab w:val="clear" w:pos="4153"/>
          <w:tab w:val="clear" w:pos="8306"/>
        </w:tabs>
        <w:rPr>
          <w:rFonts w:ascii="Comic Sans MS" w:hAnsi="Comic Sans MS"/>
          <w:sz w:val="24"/>
          <w:szCs w:val="24"/>
        </w:rPr>
      </w:pPr>
      <w:r w:rsidRPr="00A871B2">
        <w:rPr>
          <w:rFonts w:ascii="Comic Sans MS" w:hAnsi="Comic Sans MS"/>
          <w:sz w:val="24"/>
          <w:szCs w:val="24"/>
        </w:rPr>
        <w:t>These may touch on History, Geography,</w:t>
      </w:r>
      <w:r w:rsidR="00246501" w:rsidRPr="00A871B2">
        <w:rPr>
          <w:rFonts w:ascii="Comic Sans MS" w:hAnsi="Comic Sans MS"/>
          <w:sz w:val="24"/>
          <w:szCs w:val="24"/>
        </w:rPr>
        <w:t xml:space="preserve"> Science, Nature Study, Health Education and Technology but will also have core Maths, Language and Health and Wellbeing aspect.</w:t>
      </w:r>
    </w:p>
    <w:p w14:paraId="5C71F136" w14:textId="77777777" w:rsidR="00246501" w:rsidRPr="00A871B2" w:rsidRDefault="00246501">
      <w:pPr>
        <w:pStyle w:val="Header"/>
        <w:tabs>
          <w:tab w:val="clear" w:pos="4153"/>
          <w:tab w:val="clear" w:pos="8306"/>
        </w:tabs>
        <w:rPr>
          <w:rFonts w:ascii="Comic Sans MS" w:hAnsi="Comic Sans MS"/>
          <w:sz w:val="24"/>
          <w:szCs w:val="24"/>
        </w:rPr>
      </w:pPr>
    </w:p>
    <w:p w14:paraId="1883171E" w14:textId="77777777" w:rsidR="00246501" w:rsidRPr="00A871B2" w:rsidRDefault="00246501">
      <w:pPr>
        <w:pStyle w:val="Header"/>
        <w:tabs>
          <w:tab w:val="clear" w:pos="4153"/>
          <w:tab w:val="clear" w:pos="8306"/>
        </w:tabs>
        <w:rPr>
          <w:rFonts w:ascii="Comic Sans MS" w:hAnsi="Comic Sans MS"/>
          <w:sz w:val="24"/>
          <w:szCs w:val="24"/>
        </w:rPr>
      </w:pPr>
      <w:r w:rsidRPr="00A871B2">
        <w:rPr>
          <w:rFonts w:ascii="Comic Sans MS" w:hAnsi="Comic Sans MS"/>
          <w:sz w:val="24"/>
          <w:szCs w:val="24"/>
        </w:rPr>
        <w:t xml:space="preserve">We can plan outings to enhance and illustrate topic work. Children do not study all of these subjects at one time, but over time should have a broad based educational </w:t>
      </w:r>
      <w:r w:rsidR="00E44F7F">
        <w:rPr>
          <w:rFonts w:ascii="Comic Sans MS" w:hAnsi="Comic Sans MS"/>
          <w:sz w:val="24"/>
          <w:szCs w:val="24"/>
        </w:rPr>
        <w:t>experience through</w:t>
      </w:r>
      <w:r w:rsidRPr="00A871B2">
        <w:rPr>
          <w:rFonts w:ascii="Comic Sans MS" w:hAnsi="Comic Sans MS"/>
          <w:sz w:val="24"/>
          <w:szCs w:val="24"/>
        </w:rPr>
        <w:t>out the school and we also respond to local and national events.</w:t>
      </w:r>
    </w:p>
    <w:p w14:paraId="62199465" w14:textId="77777777" w:rsidR="00246501" w:rsidRDefault="00246501">
      <w:pPr>
        <w:pStyle w:val="Header"/>
        <w:tabs>
          <w:tab w:val="clear" w:pos="4153"/>
          <w:tab w:val="clear" w:pos="8306"/>
        </w:tabs>
        <w:rPr>
          <w:rFonts w:ascii="Comic Sans MS" w:hAnsi="Comic Sans MS"/>
          <w:sz w:val="24"/>
          <w:szCs w:val="24"/>
        </w:rPr>
      </w:pPr>
    </w:p>
    <w:p w14:paraId="0DA123B1" w14:textId="77777777" w:rsidR="007761D9" w:rsidRPr="00A871B2" w:rsidRDefault="007761D9">
      <w:pPr>
        <w:pStyle w:val="Header"/>
        <w:tabs>
          <w:tab w:val="clear" w:pos="4153"/>
          <w:tab w:val="clear" w:pos="8306"/>
        </w:tabs>
        <w:rPr>
          <w:rFonts w:ascii="Comic Sans MS" w:hAnsi="Comic Sans MS"/>
          <w:sz w:val="24"/>
          <w:szCs w:val="24"/>
        </w:rPr>
      </w:pPr>
    </w:p>
    <w:p w14:paraId="01CB52EC" w14:textId="77777777" w:rsidR="00246501" w:rsidRDefault="00246501">
      <w:pPr>
        <w:pStyle w:val="Header"/>
        <w:tabs>
          <w:tab w:val="clear" w:pos="4153"/>
          <w:tab w:val="clear" w:pos="8306"/>
        </w:tabs>
        <w:rPr>
          <w:rFonts w:ascii="Comic Sans MS" w:hAnsi="Comic Sans MS"/>
          <w:sz w:val="24"/>
          <w:szCs w:val="24"/>
        </w:rPr>
      </w:pPr>
      <w:r w:rsidRPr="00A871B2">
        <w:rPr>
          <w:rFonts w:ascii="Comic Sans MS" w:hAnsi="Comic Sans MS"/>
          <w:b/>
          <w:sz w:val="24"/>
          <w:szCs w:val="24"/>
        </w:rPr>
        <w:t>Aesthetic Subjects:</w:t>
      </w:r>
      <w:r w:rsidRPr="00A871B2">
        <w:rPr>
          <w:rFonts w:ascii="Comic Sans MS" w:hAnsi="Comic Sans MS"/>
          <w:sz w:val="24"/>
          <w:szCs w:val="24"/>
        </w:rPr>
        <w:t xml:space="preserve">  Music, Art, Craft, Dance, Drama</w:t>
      </w:r>
    </w:p>
    <w:p w14:paraId="68B15DDA" w14:textId="77777777" w:rsidR="00246501" w:rsidRPr="00A871B2" w:rsidRDefault="00246501">
      <w:pPr>
        <w:pStyle w:val="Header"/>
        <w:tabs>
          <w:tab w:val="clear" w:pos="4153"/>
          <w:tab w:val="clear" w:pos="8306"/>
        </w:tabs>
        <w:rPr>
          <w:rFonts w:ascii="Comic Sans MS" w:hAnsi="Comic Sans MS"/>
          <w:sz w:val="24"/>
          <w:szCs w:val="24"/>
        </w:rPr>
      </w:pPr>
      <w:r w:rsidRPr="00A871B2">
        <w:rPr>
          <w:rFonts w:ascii="Comic Sans MS" w:hAnsi="Comic Sans MS"/>
          <w:sz w:val="24"/>
          <w:szCs w:val="24"/>
        </w:rPr>
        <w:t>Children receive instruction in these skills and are given the opportunity to put them into practice.  Theatre visits to the school, and our class assemblies, further enhance this area.</w:t>
      </w:r>
    </w:p>
    <w:p w14:paraId="38C1F859" w14:textId="77777777" w:rsidR="00246501" w:rsidRPr="00A871B2" w:rsidRDefault="00246501">
      <w:pPr>
        <w:pStyle w:val="Header"/>
        <w:tabs>
          <w:tab w:val="clear" w:pos="4153"/>
          <w:tab w:val="clear" w:pos="8306"/>
        </w:tabs>
        <w:rPr>
          <w:rFonts w:ascii="Comic Sans MS" w:hAnsi="Comic Sans MS"/>
          <w:sz w:val="24"/>
          <w:szCs w:val="24"/>
        </w:rPr>
      </w:pPr>
    </w:p>
    <w:p w14:paraId="491C772B" w14:textId="77777777" w:rsidR="00887F01" w:rsidRDefault="00246501">
      <w:pPr>
        <w:pStyle w:val="Header"/>
        <w:tabs>
          <w:tab w:val="clear" w:pos="4153"/>
          <w:tab w:val="clear" w:pos="8306"/>
        </w:tabs>
        <w:rPr>
          <w:rFonts w:ascii="Comic Sans MS" w:hAnsi="Comic Sans MS"/>
          <w:sz w:val="24"/>
          <w:szCs w:val="24"/>
        </w:rPr>
      </w:pPr>
      <w:r w:rsidRPr="00A871B2">
        <w:rPr>
          <w:rFonts w:ascii="Comic Sans MS" w:hAnsi="Comic Sans MS"/>
          <w:b/>
          <w:sz w:val="24"/>
          <w:szCs w:val="24"/>
        </w:rPr>
        <w:t>Physical Education:</w:t>
      </w:r>
      <w:r w:rsidR="00B41589">
        <w:rPr>
          <w:rFonts w:ascii="Comic Sans MS" w:hAnsi="Comic Sans MS"/>
          <w:b/>
          <w:sz w:val="24"/>
          <w:szCs w:val="24"/>
        </w:rPr>
        <w:t xml:space="preserve"> </w:t>
      </w:r>
      <w:r w:rsidRPr="00A871B2">
        <w:rPr>
          <w:rFonts w:ascii="Comic Sans MS" w:hAnsi="Comic Sans MS"/>
          <w:sz w:val="24"/>
          <w:szCs w:val="24"/>
        </w:rPr>
        <w:t xml:space="preserve">Football, Netball, </w:t>
      </w:r>
      <w:r w:rsidR="00887F01">
        <w:rPr>
          <w:rFonts w:ascii="Comic Sans MS" w:hAnsi="Comic Sans MS"/>
          <w:sz w:val="24"/>
          <w:szCs w:val="24"/>
        </w:rPr>
        <w:t>Gymnastics, Athletics</w:t>
      </w:r>
      <w:r w:rsidR="00887F01">
        <w:rPr>
          <w:rFonts w:ascii="Comic Sans MS" w:hAnsi="Comic Sans MS"/>
          <w:sz w:val="24"/>
          <w:szCs w:val="24"/>
        </w:rPr>
        <w:tab/>
      </w:r>
      <w:r w:rsidRPr="00A871B2">
        <w:rPr>
          <w:rFonts w:ascii="Comic Sans MS" w:hAnsi="Comic Sans MS"/>
          <w:sz w:val="24"/>
          <w:szCs w:val="24"/>
        </w:rPr>
        <w:t xml:space="preserve"> </w:t>
      </w:r>
    </w:p>
    <w:p w14:paraId="44D483AB" w14:textId="77777777" w:rsidR="00D4352A" w:rsidRDefault="00887F01">
      <w:pPr>
        <w:pStyle w:val="Header"/>
        <w:tabs>
          <w:tab w:val="clear" w:pos="4153"/>
          <w:tab w:val="clear" w:pos="8306"/>
        </w:tabs>
        <w:rPr>
          <w:rFonts w:ascii="Comic Sans MS" w:hAnsi="Comic Sans MS"/>
          <w:sz w:val="24"/>
          <w:szCs w:val="24"/>
        </w:rPr>
      </w:pPr>
      <w:r>
        <w:rPr>
          <w:rFonts w:ascii="Comic Sans MS" w:hAnsi="Comic Sans MS"/>
          <w:sz w:val="24"/>
          <w:szCs w:val="24"/>
        </w:rPr>
        <w:t xml:space="preserve">and Dance </w:t>
      </w:r>
      <w:r w:rsidR="00246501" w:rsidRPr="00A871B2">
        <w:rPr>
          <w:rFonts w:ascii="Comic Sans MS" w:hAnsi="Comic Sans MS"/>
          <w:sz w:val="24"/>
          <w:szCs w:val="24"/>
        </w:rPr>
        <w:t xml:space="preserve">are taught in school.  </w:t>
      </w:r>
      <w:r w:rsidR="00745555">
        <w:rPr>
          <w:rFonts w:ascii="Comic Sans MS" w:hAnsi="Comic Sans MS"/>
          <w:sz w:val="24"/>
          <w:szCs w:val="24"/>
        </w:rPr>
        <w:t>We work closely with Active Schools to provide a range of opportunities including attending sports events and competitions.</w:t>
      </w:r>
    </w:p>
    <w:p w14:paraId="0C8FE7CE" w14:textId="77777777" w:rsidR="00745555" w:rsidRPr="00A871B2" w:rsidRDefault="00745555">
      <w:pPr>
        <w:pStyle w:val="Header"/>
        <w:tabs>
          <w:tab w:val="clear" w:pos="4153"/>
          <w:tab w:val="clear" w:pos="8306"/>
        </w:tabs>
        <w:rPr>
          <w:rFonts w:ascii="Comic Sans MS" w:hAnsi="Comic Sans MS"/>
          <w:sz w:val="24"/>
          <w:szCs w:val="24"/>
        </w:rPr>
      </w:pPr>
    </w:p>
    <w:p w14:paraId="721C5B86" w14:textId="77777777" w:rsidR="00D4352A" w:rsidRPr="00A871B2" w:rsidRDefault="00D4352A">
      <w:pPr>
        <w:pStyle w:val="Header"/>
        <w:tabs>
          <w:tab w:val="clear" w:pos="4153"/>
          <w:tab w:val="clear" w:pos="8306"/>
        </w:tabs>
        <w:rPr>
          <w:rFonts w:ascii="Comic Sans MS" w:hAnsi="Comic Sans MS"/>
          <w:sz w:val="24"/>
          <w:szCs w:val="24"/>
        </w:rPr>
      </w:pPr>
      <w:r w:rsidRPr="00A871B2">
        <w:rPr>
          <w:rFonts w:ascii="Comic Sans MS" w:hAnsi="Comic Sans MS"/>
          <w:b/>
          <w:sz w:val="24"/>
          <w:szCs w:val="24"/>
        </w:rPr>
        <w:t>Computer Skills:</w:t>
      </w:r>
    </w:p>
    <w:p w14:paraId="73598E8B" w14:textId="77777777" w:rsidR="00D4352A" w:rsidRPr="00A871B2" w:rsidRDefault="00D4352A">
      <w:pPr>
        <w:pStyle w:val="Header"/>
        <w:tabs>
          <w:tab w:val="clear" w:pos="4153"/>
          <w:tab w:val="clear" w:pos="8306"/>
        </w:tabs>
        <w:rPr>
          <w:rFonts w:ascii="Comic Sans MS" w:hAnsi="Comic Sans MS"/>
          <w:sz w:val="24"/>
          <w:szCs w:val="24"/>
        </w:rPr>
      </w:pPr>
      <w:r w:rsidRPr="00A871B2">
        <w:rPr>
          <w:rFonts w:ascii="Comic Sans MS" w:hAnsi="Comic Sans MS"/>
          <w:sz w:val="24"/>
          <w:szCs w:val="24"/>
        </w:rPr>
        <w:t xml:space="preserve">Computer skills are taught and software programmes are linked with the curriculum throughout the school.  The school has a range of Computer hardware </w:t>
      </w:r>
      <w:r w:rsidR="003B1780">
        <w:rPr>
          <w:rFonts w:ascii="Comic Sans MS" w:hAnsi="Comic Sans MS"/>
          <w:sz w:val="24"/>
          <w:szCs w:val="24"/>
        </w:rPr>
        <w:t>and a</w:t>
      </w:r>
      <w:r w:rsidRPr="00A871B2">
        <w:rPr>
          <w:rFonts w:ascii="Comic Sans MS" w:hAnsi="Comic Sans MS"/>
          <w:sz w:val="24"/>
          <w:szCs w:val="24"/>
        </w:rPr>
        <w:t>ll classes can access the</w:t>
      </w:r>
      <w:r w:rsidR="003B1780">
        <w:rPr>
          <w:rFonts w:ascii="Comic Sans MS" w:hAnsi="Comic Sans MS"/>
          <w:sz w:val="24"/>
          <w:szCs w:val="24"/>
        </w:rPr>
        <w:t xml:space="preserve"> internet</w:t>
      </w:r>
      <w:r w:rsidRPr="00A871B2">
        <w:rPr>
          <w:rFonts w:ascii="Comic Sans MS" w:hAnsi="Comic Sans MS"/>
          <w:sz w:val="24"/>
          <w:szCs w:val="24"/>
        </w:rPr>
        <w:t>.  Interactive boards are in use across the school</w:t>
      </w:r>
      <w:r w:rsidR="000C2A52" w:rsidRPr="00A871B2">
        <w:rPr>
          <w:rFonts w:ascii="Comic Sans MS" w:hAnsi="Comic Sans MS"/>
          <w:sz w:val="24"/>
          <w:szCs w:val="24"/>
        </w:rPr>
        <w:t xml:space="preserve">.  We aim to constantly upgrade and increase our stock although it is a very costly area to resource, </w:t>
      </w:r>
      <w:r w:rsidR="003B1780">
        <w:rPr>
          <w:rFonts w:ascii="Comic Sans MS" w:hAnsi="Comic Sans MS"/>
          <w:sz w:val="24"/>
          <w:szCs w:val="24"/>
        </w:rPr>
        <w:t xml:space="preserve">especially in consumables. We are also </w:t>
      </w:r>
      <w:r w:rsidR="00482B95">
        <w:rPr>
          <w:rFonts w:ascii="Comic Sans MS" w:hAnsi="Comic Sans MS"/>
          <w:sz w:val="24"/>
          <w:szCs w:val="24"/>
        </w:rPr>
        <w:t>using</w:t>
      </w:r>
      <w:r w:rsidR="003B1780">
        <w:rPr>
          <w:rFonts w:ascii="Comic Sans MS" w:hAnsi="Comic Sans MS"/>
          <w:sz w:val="24"/>
          <w:szCs w:val="24"/>
        </w:rPr>
        <w:t xml:space="preserve"> </w:t>
      </w:r>
      <w:r w:rsidR="00C21330">
        <w:rPr>
          <w:rFonts w:ascii="Comic Sans MS" w:hAnsi="Comic Sans MS"/>
          <w:sz w:val="24"/>
          <w:szCs w:val="24"/>
        </w:rPr>
        <w:t>Twitter</w:t>
      </w:r>
      <w:r w:rsidR="003B1780">
        <w:rPr>
          <w:rFonts w:ascii="Comic Sans MS" w:hAnsi="Comic Sans MS"/>
          <w:sz w:val="24"/>
          <w:szCs w:val="24"/>
        </w:rPr>
        <w:t xml:space="preserve"> as a way of sharing our learning.</w:t>
      </w:r>
    </w:p>
    <w:p w14:paraId="41004F19" w14:textId="77777777" w:rsidR="000C2A52" w:rsidRPr="00A871B2" w:rsidRDefault="000C2A52">
      <w:pPr>
        <w:pStyle w:val="Header"/>
        <w:tabs>
          <w:tab w:val="clear" w:pos="4153"/>
          <w:tab w:val="clear" w:pos="8306"/>
        </w:tabs>
        <w:rPr>
          <w:rFonts w:ascii="Comic Sans MS" w:hAnsi="Comic Sans MS"/>
          <w:sz w:val="24"/>
          <w:szCs w:val="24"/>
        </w:rPr>
      </w:pPr>
    </w:p>
    <w:p w14:paraId="67C0C651" w14:textId="77777777" w:rsidR="003C3D5E" w:rsidRDefault="003C3D5E">
      <w:pPr>
        <w:pStyle w:val="Header"/>
        <w:tabs>
          <w:tab w:val="clear" w:pos="4153"/>
          <w:tab w:val="clear" w:pos="8306"/>
        </w:tabs>
        <w:rPr>
          <w:rFonts w:ascii="Comic Sans MS" w:hAnsi="Comic Sans MS"/>
          <w:b/>
          <w:sz w:val="24"/>
          <w:szCs w:val="24"/>
        </w:rPr>
      </w:pPr>
    </w:p>
    <w:p w14:paraId="4CF61B2B" w14:textId="77777777" w:rsidR="000C2A52" w:rsidRPr="00A871B2" w:rsidRDefault="000C2A52">
      <w:pPr>
        <w:pStyle w:val="Header"/>
        <w:tabs>
          <w:tab w:val="clear" w:pos="4153"/>
          <w:tab w:val="clear" w:pos="8306"/>
        </w:tabs>
        <w:rPr>
          <w:rFonts w:ascii="Comic Sans MS" w:hAnsi="Comic Sans MS"/>
          <w:b/>
          <w:sz w:val="24"/>
          <w:szCs w:val="24"/>
        </w:rPr>
      </w:pPr>
      <w:r w:rsidRPr="00A871B2">
        <w:rPr>
          <w:rFonts w:ascii="Comic Sans MS" w:hAnsi="Comic Sans MS"/>
          <w:b/>
          <w:sz w:val="24"/>
          <w:szCs w:val="24"/>
        </w:rPr>
        <w:t>R.E. &amp; Moral Education :</w:t>
      </w:r>
    </w:p>
    <w:p w14:paraId="228096E5" w14:textId="77777777" w:rsidR="00B41589" w:rsidRPr="003C3D5E" w:rsidRDefault="000C2A52" w:rsidP="003C3D5E">
      <w:pPr>
        <w:pStyle w:val="Heading1"/>
        <w:rPr>
          <w:rFonts w:ascii="Comic Sans MS" w:hAnsi="Comic Sans MS"/>
          <w:b w:val="0"/>
          <w:u w:val="none"/>
        </w:rPr>
      </w:pPr>
      <w:r w:rsidRPr="00A871B2">
        <w:rPr>
          <w:rFonts w:ascii="Comic Sans MS" w:hAnsi="Comic Sans MS"/>
          <w:b w:val="0"/>
          <w:u w:val="none"/>
        </w:rPr>
        <w:t>Three religions are studied in school : Christianity, Islam and Judaism.  We also cover Personal &amp; Social Development t</w:t>
      </w:r>
      <w:r w:rsidR="00E44F7F">
        <w:rPr>
          <w:rFonts w:ascii="Comic Sans MS" w:hAnsi="Comic Sans MS"/>
          <w:b w:val="0"/>
          <w:u w:val="none"/>
        </w:rPr>
        <w:t>hrough class discussion</w:t>
      </w:r>
      <w:r w:rsidRPr="00A871B2">
        <w:rPr>
          <w:rFonts w:ascii="Comic Sans MS" w:hAnsi="Comic Sans MS"/>
          <w:b w:val="0"/>
          <w:u w:val="none"/>
        </w:rPr>
        <w:t xml:space="preserve"> to encourage positive attitudes.  Children are encouraged to develop self-esteem, confidence, resilience and an awareness of other’s needs.  Values are examined in the life and work of the school and through assemblies.</w:t>
      </w:r>
    </w:p>
    <w:p w14:paraId="308D56CC" w14:textId="77777777" w:rsidR="00775A9C" w:rsidRDefault="00775A9C" w:rsidP="000C2A52">
      <w:pPr>
        <w:rPr>
          <w:rFonts w:ascii="Comic Sans MS" w:hAnsi="Comic Sans MS"/>
          <w:b/>
        </w:rPr>
      </w:pPr>
    </w:p>
    <w:p w14:paraId="05084254" w14:textId="77777777" w:rsidR="000C2A52" w:rsidRPr="00A871B2" w:rsidRDefault="000C2A52" w:rsidP="000C2A52">
      <w:pPr>
        <w:rPr>
          <w:rFonts w:ascii="Comic Sans MS" w:hAnsi="Comic Sans MS"/>
          <w:b/>
        </w:rPr>
      </w:pPr>
      <w:r w:rsidRPr="00A871B2">
        <w:rPr>
          <w:rFonts w:ascii="Comic Sans MS" w:hAnsi="Comic Sans MS"/>
          <w:b/>
        </w:rPr>
        <w:t>Modern Languages:</w:t>
      </w:r>
    </w:p>
    <w:p w14:paraId="79FBEDA6" w14:textId="6C6BAF06" w:rsidR="00D6206D" w:rsidRDefault="0022755A" w:rsidP="000C2A52">
      <w:pPr>
        <w:rPr>
          <w:rFonts w:ascii="Comic Sans MS" w:hAnsi="Comic Sans MS"/>
        </w:rPr>
      </w:pPr>
      <w:r>
        <w:rPr>
          <w:rFonts w:ascii="Comic Sans MS" w:hAnsi="Comic Sans MS"/>
        </w:rPr>
        <w:t>We teach French in P1 to</w:t>
      </w:r>
      <w:r w:rsidR="000C2A52" w:rsidRPr="00A871B2">
        <w:rPr>
          <w:rFonts w:ascii="Comic Sans MS" w:hAnsi="Comic Sans MS"/>
        </w:rPr>
        <w:t xml:space="preserve"> P7</w:t>
      </w:r>
      <w:r>
        <w:rPr>
          <w:rFonts w:ascii="Comic Sans MS" w:hAnsi="Comic Sans MS"/>
        </w:rPr>
        <w:t xml:space="preserve"> and </w:t>
      </w:r>
      <w:r w:rsidR="009D1AD4">
        <w:rPr>
          <w:rFonts w:ascii="Comic Sans MS" w:hAnsi="Comic Sans MS"/>
        </w:rPr>
        <w:t xml:space="preserve"> staff </w:t>
      </w:r>
      <w:r>
        <w:rPr>
          <w:rFonts w:ascii="Comic Sans MS" w:hAnsi="Comic Sans MS"/>
        </w:rPr>
        <w:t>continue to undertake</w:t>
      </w:r>
      <w:r w:rsidR="009D1AD4">
        <w:rPr>
          <w:rFonts w:ascii="Comic Sans MS" w:hAnsi="Comic Sans MS"/>
        </w:rPr>
        <w:t xml:space="preserve"> training in French or Spanish as we prepare to implement the Scottish Governments initiat</w:t>
      </w:r>
      <w:r>
        <w:rPr>
          <w:rFonts w:ascii="Comic Sans MS" w:hAnsi="Comic Sans MS"/>
        </w:rPr>
        <w:t>ive of ‘1 + 2’ languages.</w:t>
      </w:r>
    </w:p>
    <w:p w14:paraId="797E50C6" w14:textId="77777777" w:rsidR="0022755A" w:rsidRPr="00A871B2" w:rsidRDefault="0022755A" w:rsidP="000C2A52">
      <w:pPr>
        <w:rPr>
          <w:rFonts w:ascii="Comic Sans MS" w:hAnsi="Comic Sans MS"/>
        </w:rPr>
      </w:pPr>
    </w:p>
    <w:p w14:paraId="47249D47" w14:textId="4BA81986" w:rsidR="000C2A52" w:rsidRPr="00D0098C" w:rsidRDefault="00622988" w:rsidP="000C2A52">
      <w:pPr>
        <w:rPr>
          <w:rFonts w:ascii="Comic Sans MS" w:hAnsi="Comic Sans MS"/>
          <w:b/>
        </w:rPr>
      </w:pPr>
      <w:r>
        <w:rPr>
          <w:rFonts w:ascii="Comic Sans MS" w:hAnsi="Comic Sans MS"/>
          <w:b/>
        </w:rPr>
        <w:t>Annual</w:t>
      </w:r>
      <w:r w:rsidR="00D0098C" w:rsidRPr="00D0098C">
        <w:rPr>
          <w:rFonts w:ascii="Comic Sans MS" w:hAnsi="Comic Sans MS"/>
          <w:b/>
        </w:rPr>
        <w:t xml:space="preserve"> Improvement Planning:</w:t>
      </w:r>
    </w:p>
    <w:p w14:paraId="772C3213" w14:textId="56D7B6A7" w:rsidR="00341CB1" w:rsidRDefault="000C2A52" w:rsidP="000C2A52">
      <w:pPr>
        <w:rPr>
          <w:rFonts w:ascii="Comic Sans MS" w:hAnsi="Comic Sans MS"/>
        </w:rPr>
      </w:pPr>
      <w:r w:rsidRPr="00A871B2">
        <w:rPr>
          <w:rFonts w:ascii="Comic Sans MS" w:hAnsi="Comic Sans MS"/>
        </w:rPr>
        <w:t xml:space="preserve">In order to </w:t>
      </w:r>
      <w:r w:rsidR="00D0098C">
        <w:rPr>
          <w:rFonts w:ascii="Comic Sans MS" w:hAnsi="Comic Sans MS"/>
        </w:rPr>
        <w:t xml:space="preserve">continue to improve </w:t>
      </w:r>
      <w:r w:rsidR="00341CB1" w:rsidRPr="00A871B2">
        <w:rPr>
          <w:rFonts w:ascii="Comic Sans MS" w:hAnsi="Comic Sans MS"/>
        </w:rPr>
        <w:t xml:space="preserve">a strategic </w:t>
      </w:r>
      <w:r w:rsidR="00622988">
        <w:rPr>
          <w:rFonts w:ascii="Comic Sans MS" w:hAnsi="Comic Sans MS"/>
        </w:rPr>
        <w:t>Annual</w:t>
      </w:r>
      <w:r w:rsidR="00341CB1" w:rsidRPr="00A871B2">
        <w:rPr>
          <w:rFonts w:ascii="Comic Sans MS" w:hAnsi="Comic Sans MS"/>
        </w:rPr>
        <w:t xml:space="preserve"> Improvement Plan which details how we will undertake each task and how we will know we have achieved each item.  This is available on request.</w:t>
      </w:r>
    </w:p>
    <w:p w14:paraId="7B04FA47" w14:textId="77777777" w:rsidR="0022755A" w:rsidRDefault="0022755A" w:rsidP="000C2A52">
      <w:pPr>
        <w:rPr>
          <w:rFonts w:ascii="Comic Sans MS" w:hAnsi="Comic Sans MS"/>
        </w:rPr>
      </w:pPr>
    </w:p>
    <w:p w14:paraId="1D9F79CE" w14:textId="77777777" w:rsidR="0022755A" w:rsidRPr="0022755A" w:rsidRDefault="0022755A" w:rsidP="000C2A52">
      <w:pPr>
        <w:rPr>
          <w:rFonts w:ascii="Comic Sans MS" w:hAnsi="Comic Sans MS"/>
          <w:b/>
        </w:rPr>
      </w:pPr>
      <w:r w:rsidRPr="0022755A">
        <w:rPr>
          <w:rFonts w:ascii="Comic Sans MS" w:hAnsi="Comic Sans MS"/>
          <w:b/>
        </w:rPr>
        <w:t>Educational Visits:</w:t>
      </w:r>
    </w:p>
    <w:p w14:paraId="70549BA8" w14:textId="77777777" w:rsidR="00C56C08" w:rsidRDefault="00341CB1" w:rsidP="00C56C08">
      <w:pPr>
        <w:rPr>
          <w:rFonts w:ascii="Comic Sans MS" w:hAnsi="Comic Sans MS"/>
        </w:rPr>
      </w:pPr>
      <w:r w:rsidRPr="00A871B2">
        <w:rPr>
          <w:rFonts w:ascii="Comic Sans MS" w:hAnsi="Comic Sans MS"/>
        </w:rPr>
        <w:t>Educational visits are regularly arranged to enhance and enrich pupil experiences.</w:t>
      </w:r>
      <w:r w:rsidR="0022755A">
        <w:rPr>
          <w:rFonts w:ascii="Comic Sans MS" w:hAnsi="Comic Sans MS"/>
        </w:rPr>
        <w:t xml:space="preserve"> These may include sites of historical or environmental interest</w:t>
      </w:r>
      <w:r w:rsidRPr="00A871B2">
        <w:rPr>
          <w:rFonts w:ascii="Comic Sans MS" w:hAnsi="Comic Sans MS"/>
        </w:rPr>
        <w:t xml:space="preserve"> </w:t>
      </w:r>
      <w:r w:rsidR="0022755A">
        <w:rPr>
          <w:rFonts w:ascii="Comic Sans MS" w:hAnsi="Comic Sans MS"/>
        </w:rPr>
        <w:t>or cultural experiences.</w:t>
      </w:r>
      <w:r w:rsidRPr="00A871B2">
        <w:rPr>
          <w:rFonts w:ascii="Comic Sans MS" w:hAnsi="Comic Sans MS"/>
        </w:rPr>
        <w:t xml:space="preserve"> Details of the limited insurance cover can be obtained from the Headteacher.</w:t>
      </w:r>
    </w:p>
    <w:p w14:paraId="568C698B" w14:textId="77777777" w:rsidR="00EF2E56" w:rsidRPr="00A871B2" w:rsidRDefault="00EF2E56" w:rsidP="00C56C08">
      <w:pPr>
        <w:rPr>
          <w:rFonts w:ascii="Comic Sans MS" w:hAnsi="Comic Sans MS"/>
        </w:rPr>
      </w:pPr>
    </w:p>
    <w:p w14:paraId="5BF5B23D" w14:textId="621130C3" w:rsidR="002957C5" w:rsidRPr="00622988" w:rsidRDefault="00A302F0">
      <w:pPr>
        <w:pStyle w:val="Heading1"/>
        <w:rPr>
          <w:rFonts w:ascii="Comic Sans MS" w:hAnsi="Comic Sans MS"/>
          <w:bCs/>
        </w:rPr>
      </w:pPr>
      <w:r w:rsidRPr="00622988">
        <w:rPr>
          <w:rFonts w:ascii="Comic Sans MS" w:hAnsi="Comic Sans MS"/>
          <w:bCs/>
        </w:rPr>
        <w:t>Reporting to Parents</w:t>
      </w:r>
    </w:p>
    <w:p w14:paraId="1A939487" w14:textId="77777777" w:rsidR="002957C5" w:rsidRPr="00B320CC" w:rsidRDefault="002957C5">
      <w:pPr>
        <w:jc w:val="both"/>
        <w:rPr>
          <w:rFonts w:ascii="Comic Sans MS" w:hAnsi="Comic Sans MS"/>
          <w:sz w:val="24"/>
        </w:rPr>
      </w:pPr>
    </w:p>
    <w:p w14:paraId="4E58060C" w14:textId="178EE0DC" w:rsidR="00444EE3" w:rsidRPr="00B320CC" w:rsidRDefault="002957C5">
      <w:pPr>
        <w:jc w:val="both"/>
        <w:rPr>
          <w:rFonts w:ascii="Comic Sans MS" w:hAnsi="Comic Sans MS"/>
          <w:sz w:val="24"/>
          <w:szCs w:val="24"/>
        </w:rPr>
      </w:pPr>
      <w:r w:rsidRPr="00B320CC">
        <w:rPr>
          <w:rFonts w:ascii="Comic Sans MS" w:hAnsi="Comic Sans MS"/>
          <w:sz w:val="24"/>
        </w:rPr>
        <w:t xml:space="preserve">Appointments are issued twice each </w:t>
      </w:r>
      <w:r w:rsidR="00B41589" w:rsidRPr="00B320CC">
        <w:rPr>
          <w:rFonts w:ascii="Comic Sans MS" w:hAnsi="Comic Sans MS"/>
          <w:sz w:val="24"/>
        </w:rPr>
        <w:t xml:space="preserve">year for </w:t>
      </w:r>
      <w:r w:rsidR="00A302F0">
        <w:rPr>
          <w:rFonts w:ascii="Comic Sans MS" w:hAnsi="Comic Sans MS"/>
          <w:sz w:val="24"/>
        </w:rPr>
        <w:t>parent/carers</w:t>
      </w:r>
      <w:r w:rsidRPr="00B320CC">
        <w:rPr>
          <w:rFonts w:ascii="Comic Sans MS" w:hAnsi="Comic Sans MS"/>
          <w:sz w:val="24"/>
        </w:rPr>
        <w:t xml:space="preserve"> to meet with class teachers confidentially to discuss </w:t>
      </w:r>
      <w:r w:rsidR="00D35F61" w:rsidRPr="00B320CC">
        <w:rPr>
          <w:rFonts w:ascii="Comic Sans MS" w:hAnsi="Comic Sans MS"/>
          <w:sz w:val="24"/>
        </w:rPr>
        <w:t>pupil’s</w:t>
      </w:r>
      <w:r w:rsidRPr="00B320CC">
        <w:rPr>
          <w:rFonts w:ascii="Comic Sans MS" w:hAnsi="Comic Sans MS"/>
          <w:sz w:val="24"/>
        </w:rPr>
        <w:t xml:space="preserve"> </w:t>
      </w:r>
      <w:r w:rsidRPr="00B320CC">
        <w:rPr>
          <w:rFonts w:ascii="Comic Sans MS" w:hAnsi="Comic Sans MS"/>
          <w:sz w:val="24"/>
          <w:szCs w:val="24"/>
        </w:rPr>
        <w:t xml:space="preserve">progress. </w:t>
      </w:r>
      <w:r w:rsidR="00B41589" w:rsidRPr="00B320CC">
        <w:rPr>
          <w:rFonts w:ascii="Comic Sans MS" w:hAnsi="Comic Sans MS"/>
          <w:sz w:val="24"/>
          <w:szCs w:val="24"/>
        </w:rPr>
        <w:t xml:space="preserve"> In order to ensure all families are given an appropriate amount of time to meet with their child’s class teacher, families will receive </w:t>
      </w:r>
      <w:r w:rsidR="00B41589" w:rsidRPr="00B320CC">
        <w:rPr>
          <w:rFonts w:ascii="Comic Sans MS" w:hAnsi="Comic Sans MS"/>
          <w:b/>
          <w:sz w:val="24"/>
          <w:szCs w:val="24"/>
        </w:rPr>
        <w:t>one</w:t>
      </w:r>
      <w:r w:rsidR="00B41589" w:rsidRPr="00B320CC">
        <w:rPr>
          <w:rFonts w:ascii="Comic Sans MS" w:hAnsi="Comic Sans MS"/>
          <w:sz w:val="24"/>
          <w:szCs w:val="24"/>
        </w:rPr>
        <w:t xml:space="preserve"> appointment per child at each of the Parent Meetings one in November and one in </w:t>
      </w:r>
      <w:r w:rsidR="00FA077D" w:rsidRPr="00B320CC">
        <w:rPr>
          <w:rFonts w:ascii="Comic Sans MS" w:hAnsi="Comic Sans MS"/>
          <w:sz w:val="24"/>
          <w:szCs w:val="24"/>
        </w:rPr>
        <w:t>May</w:t>
      </w:r>
      <w:r w:rsidR="00B41589" w:rsidRPr="00B320CC">
        <w:rPr>
          <w:rFonts w:ascii="Comic Sans MS" w:hAnsi="Comic Sans MS"/>
          <w:sz w:val="24"/>
          <w:szCs w:val="24"/>
        </w:rPr>
        <w:t>. It will then be for the families themselves to decide who comes to these meetings.</w:t>
      </w:r>
      <w:r w:rsidR="00B41589" w:rsidRPr="00B320CC">
        <w:rPr>
          <w:rFonts w:ascii="Comic Sans MS" w:hAnsi="Comic Sans MS"/>
          <w:sz w:val="20"/>
        </w:rPr>
        <w:t xml:space="preserve"> </w:t>
      </w:r>
      <w:r w:rsidRPr="00B320CC">
        <w:rPr>
          <w:rFonts w:ascii="Comic Sans MS" w:hAnsi="Comic Sans MS"/>
          <w:sz w:val="24"/>
        </w:rPr>
        <w:t xml:space="preserve"> Please make every effort to attend. </w:t>
      </w:r>
    </w:p>
    <w:p w14:paraId="6AA258D8" w14:textId="77777777" w:rsidR="00444EE3" w:rsidRPr="00CA0201" w:rsidRDefault="00444EE3">
      <w:pPr>
        <w:jc w:val="both"/>
        <w:rPr>
          <w:rFonts w:ascii="Comic Sans MS" w:hAnsi="Comic Sans MS"/>
          <w:color w:val="FF0000"/>
          <w:sz w:val="24"/>
        </w:rPr>
      </w:pPr>
    </w:p>
    <w:p w14:paraId="2A402194" w14:textId="77777777" w:rsidR="002957C5" w:rsidRPr="00B41589" w:rsidRDefault="002957C5">
      <w:pPr>
        <w:jc w:val="both"/>
        <w:rPr>
          <w:rFonts w:ascii="Comic Sans MS" w:hAnsi="Comic Sans MS"/>
          <w:sz w:val="24"/>
        </w:rPr>
      </w:pPr>
      <w:r w:rsidRPr="00B41589">
        <w:rPr>
          <w:rFonts w:ascii="Comic Sans MS" w:hAnsi="Comic Sans MS"/>
          <w:sz w:val="24"/>
        </w:rPr>
        <w:t xml:space="preserve">Should you require further meetings, please contact the school office staff (tel: 01236 </w:t>
      </w:r>
      <w:r w:rsidR="00BE4137">
        <w:rPr>
          <w:rFonts w:ascii="Comic Sans MS" w:hAnsi="Comic Sans MS"/>
          <w:sz w:val="24"/>
        </w:rPr>
        <w:t>632138</w:t>
      </w:r>
      <w:r w:rsidRPr="00B41589">
        <w:rPr>
          <w:rFonts w:ascii="Comic Sans MS" w:hAnsi="Comic Sans MS"/>
          <w:sz w:val="24"/>
        </w:rPr>
        <w:t>) and an appointment will be arranged.</w:t>
      </w:r>
    </w:p>
    <w:p w14:paraId="0DCC3CF0" w14:textId="70FD5712" w:rsidR="00D26409" w:rsidRDefault="002957C5" w:rsidP="00580AD4">
      <w:pPr>
        <w:tabs>
          <w:tab w:val="left" w:pos="0"/>
        </w:tabs>
        <w:rPr>
          <w:rFonts w:ascii="Comic Sans MS" w:hAnsi="Comic Sans MS"/>
          <w:sz w:val="24"/>
        </w:rPr>
      </w:pPr>
      <w:r w:rsidRPr="00B41589">
        <w:rPr>
          <w:rFonts w:ascii="Comic Sans MS" w:hAnsi="Comic Sans MS"/>
          <w:sz w:val="24"/>
        </w:rPr>
        <w:t>It has been helpful on occasions for parents to speak to a member of our Senior Management Team on the telephone to as</w:t>
      </w:r>
      <w:r w:rsidR="00580AD4">
        <w:rPr>
          <w:rFonts w:ascii="Comic Sans MS" w:hAnsi="Comic Sans MS"/>
          <w:sz w:val="24"/>
        </w:rPr>
        <w:t>certain the nature of enquiries</w:t>
      </w:r>
      <w:r w:rsidR="00FA077D">
        <w:rPr>
          <w:rFonts w:ascii="Comic Sans MS" w:hAnsi="Comic Sans MS"/>
          <w:sz w:val="24"/>
        </w:rPr>
        <w:t>.</w:t>
      </w:r>
    </w:p>
    <w:p w14:paraId="42024546" w14:textId="2216B146" w:rsidR="00A302F0" w:rsidRPr="00580AD4" w:rsidRDefault="00A302F0" w:rsidP="00580AD4">
      <w:pPr>
        <w:tabs>
          <w:tab w:val="left" w:pos="0"/>
        </w:tabs>
        <w:rPr>
          <w:rFonts w:ascii="Comic Sans MS" w:hAnsi="Comic Sans MS"/>
          <w:sz w:val="24"/>
          <w:szCs w:val="24"/>
        </w:rPr>
      </w:pPr>
      <w:r>
        <w:rPr>
          <w:rFonts w:ascii="Comic Sans MS" w:hAnsi="Comic Sans MS"/>
          <w:sz w:val="24"/>
        </w:rPr>
        <w:t>We issue our annual pupil reports before we close for Easter.</w:t>
      </w:r>
    </w:p>
    <w:p w14:paraId="6FFBD3EC" w14:textId="77777777" w:rsidR="00C56C08" w:rsidRPr="00A871B2" w:rsidRDefault="00C56C08">
      <w:pPr>
        <w:rPr>
          <w:rFonts w:ascii="Comic Sans MS" w:hAnsi="Comic Sans MS"/>
          <w:b/>
          <w:sz w:val="24"/>
        </w:rPr>
      </w:pPr>
    </w:p>
    <w:p w14:paraId="6D24A4A3" w14:textId="77777777" w:rsidR="002957C5" w:rsidRPr="00A871B2" w:rsidRDefault="00C56C08">
      <w:pPr>
        <w:rPr>
          <w:rFonts w:ascii="Comic Sans MS" w:hAnsi="Comic Sans MS" w:cs="Arial"/>
          <w:sz w:val="20"/>
          <w:lang w:val="en-GB"/>
        </w:rPr>
      </w:pPr>
      <w:r w:rsidRPr="00A871B2">
        <w:rPr>
          <w:rFonts w:ascii="Comic Sans MS" w:hAnsi="Comic Sans MS"/>
          <w:b/>
          <w:sz w:val="24"/>
        </w:rPr>
        <w:t>10</w:t>
      </w:r>
      <w:r w:rsidR="002957C5" w:rsidRPr="00A871B2">
        <w:rPr>
          <w:rFonts w:ascii="Comic Sans MS" w:hAnsi="Comic Sans MS"/>
          <w:b/>
          <w:sz w:val="24"/>
        </w:rPr>
        <w:t>.</w:t>
      </w:r>
      <w:r w:rsidR="002957C5" w:rsidRPr="00A871B2">
        <w:rPr>
          <w:rFonts w:ascii="Comic Sans MS" w:hAnsi="Comic Sans MS"/>
          <w:b/>
          <w:sz w:val="24"/>
        </w:rPr>
        <w:tab/>
      </w:r>
      <w:r w:rsidR="002957C5" w:rsidRPr="00A871B2">
        <w:rPr>
          <w:rFonts w:ascii="Comic Sans MS" w:hAnsi="Comic Sans MS"/>
          <w:b/>
          <w:sz w:val="24"/>
          <w:u w:val="single"/>
        </w:rPr>
        <w:t xml:space="preserve"> ADDITIONAL SUPPORT NEEDS (ASN)</w:t>
      </w:r>
    </w:p>
    <w:p w14:paraId="30DCCCAD" w14:textId="77777777" w:rsidR="002957C5" w:rsidRPr="00A871B2" w:rsidRDefault="002957C5">
      <w:pPr>
        <w:jc w:val="both"/>
        <w:rPr>
          <w:rFonts w:ascii="Comic Sans MS" w:hAnsi="Comic Sans MS"/>
          <w:b/>
          <w:sz w:val="24"/>
          <w:u w:val="single"/>
        </w:rPr>
      </w:pPr>
    </w:p>
    <w:p w14:paraId="36AF6883" w14:textId="77777777" w:rsidR="00C56C08" w:rsidRPr="00A871B2" w:rsidRDefault="00C56C08">
      <w:pPr>
        <w:jc w:val="both"/>
        <w:rPr>
          <w:rFonts w:ascii="Comic Sans MS" w:hAnsi="Comic Sans MS"/>
          <w:b/>
          <w:sz w:val="24"/>
          <w:u w:val="single"/>
        </w:rPr>
      </w:pPr>
    </w:p>
    <w:p w14:paraId="733D4D7B" w14:textId="77777777" w:rsidR="002957C5" w:rsidRPr="00A871B2" w:rsidRDefault="002957C5">
      <w:pPr>
        <w:pStyle w:val="BodyText"/>
        <w:rPr>
          <w:rFonts w:ascii="Comic Sans MS" w:hAnsi="Comic Sans MS"/>
        </w:rPr>
      </w:pPr>
      <w:r w:rsidRPr="00A871B2">
        <w:rPr>
          <w:rFonts w:ascii="Comic Sans MS" w:hAnsi="Comic Sans MS"/>
        </w:rPr>
        <w:t>Chapelhall Primary School complies with the Education (Additional Support fo</w:t>
      </w:r>
      <w:r w:rsidR="00162471">
        <w:rPr>
          <w:rFonts w:ascii="Comic Sans MS" w:hAnsi="Comic Sans MS"/>
        </w:rPr>
        <w:t>r Learning) (Scotland) Act 2009 and the Additional Support for Learning Stat</w:t>
      </w:r>
      <w:r w:rsidR="00775A9C">
        <w:rPr>
          <w:rFonts w:ascii="Comic Sans MS" w:hAnsi="Comic Sans MS"/>
        </w:rPr>
        <w:t>utory Guidance 2017.</w:t>
      </w:r>
    </w:p>
    <w:p w14:paraId="54C529ED" w14:textId="77777777" w:rsidR="002957C5" w:rsidRPr="00A871B2" w:rsidRDefault="002957C5">
      <w:pPr>
        <w:rPr>
          <w:rFonts w:ascii="Comic Sans MS" w:hAnsi="Comic Sans MS" w:cs="Arial"/>
        </w:rPr>
      </w:pPr>
    </w:p>
    <w:p w14:paraId="6F632FD4" w14:textId="77777777" w:rsidR="002957C5" w:rsidRPr="00A871B2" w:rsidRDefault="002957C5">
      <w:pPr>
        <w:rPr>
          <w:rFonts w:ascii="Comic Sans MS" w:hAnsi="Comic Sans MS"/>
          <w:sz w:val="24"/>
          <w:szCs w:val="24"/>
        </w:rPr>
      </w:pPr>
      <w:r w:rsidRPr="00A871B2">
        <w:rPr>
          <w:rFonts w:ascii="Comic Sans MS" w:hAnsi="Comic Sans MS"/>
          <w:sz w:val="24"/>
          <w:szCs w:val="24"/>
        </w:rPr>
        <w:t>North Lanarkshire Council’s policy is contained within “Support for Learning Policy into Practice</w:t>
      </w:r>
      <w:r w:rsidR="001920D8">
        <w:rPr>
          <w:rFonts w:ascii="Comic Sans MS" w:hAnsi="Comic Sans MS"/>
          <w:sz w:val="24"/>
          <w:szCs w:val="24"/>
        </w:rPr>
        <w:t xml:space="preserve"> 2</w:t>
      </w:r>
      <w:r w:rsidRPr="00A871B2">
        <w:rPr>
          <w:rFonts w:ascii="Comic Sans MS" w:hAnsi="Comic Sans MS"/>
          <w:sz w:val="24"/>
          <w:szCs w:val="24"/>
        </w:rPr>
        <w:t xml:space="preserve">”, a copy of which is available in the School.  The school has a Support for Learning Policy, available from the school on request, which is consistent with North Lanarkshire Council guidelines. </w:t>
      </w:r>
    </w:p>
    <w:p w14:paraId="1C0157D6" w14:textId="77777777" w:rsidR="002957C5" w:rsidRPr="00A871B2" w:rsidRDefault="002957C5">
      <w:pPr>
        <w:rPr>
          <w:rFonts w:ascii="Comic Sans MS" w:hAnsi="Comic Sans MS"/>
          <w:sz w:val="24"/>
          <w:szCs w:val="24"/>
        </w:rPr>
      </w:pPr>
    </w:p>
    <w:p w14:paraId="165F2786" w14:textId="77777777" w:rsidR="002957C5" w:rsidRPr="00A871B2" w:rsidRDefault="002957C5" w:rsidP="007761D9">
      <w:pPr>
        <w:rPr>
          <w:rFonts w:ascii="Comic Sans MS" w:hAnsi="Comic Sans MS"/>
          <w:sz w:val="24"/>
          <w:szCs w:val="24"/>
        </w:rPr>
      </w:pPr>
      <w:r w:rsidRPr="00A871B2">
        <w:rPr>
          <w:rFonts w:ascii="Comic Sans MS" w:hAnsi="Comic Sans MS"/>
          <w:sz w:val="24"/>
          <w:szCs w:val="24"/>
        </w:rPr>
        <w:t>Pupils with additional support needs are identified by the class teachers or other agencies an</w:t>
      </w:r>
      <w:r w:rsidR="00235486">
        <w:rPr>
          <w:rFonts w:ascii="Comic Sans MS" w:hAnsi="Comic Sans MS"/>
          <w:sz w:val="24"/>
          <w:szCs w:val="24"/>
        </w:rPr>
        <w:t xml:space="preserve">d </w:t>
      </w:r>
      <w:r w:rsidRPr="00A871B2">
        <w:rPr>
          <w:rFonts w:ascii="Comic Sans MS" w:hAnsi="Comic Sans MS"/>
          <w:sz w:val="24"/>
          <w:szCs w:val="24"/>
        </w:rPr>
        <w:t>then parents/carers would be contacted regarding fu</w:t>
      </w:r>
      <w:r w:rsidR="00235486">
        <w:rPr>
          <w:rFonts w:ascii="Comic Sans MS" w:hAnsi="Comic Sans MS"/>
          <w:sz w:val="24"/>
          <w:szCs w:val="24"/>
        </w:rPr>
        <w:t>rther assessment if required.  A</w:t>
      </w:r>
      <w:r w:rsidRPr="00A871B2">
        <w:rPr>
          <w:rFonts w:ascii="Comic Sans MS" w:hAnsi="Comic Sans MS"/>
          <w:sz w:val="24"/>
          <w:szCs w:val="24"/>
        </w:rPr>
        <w:t xml:space="preserve">ssessment, planning, provision and continual review.  </w:t>
      </w:r>
      <w:r w:rsidR="00745555">
        <w:rPr>
          <w:rFonts w:ascii="Comic Sans MS" w:hAnsi="Comic Sans MS"/>
          <w:sz w:val="24"/>
          <w:szCs w:val="24"/>
        </w:rPr>
        <w:t xml:space="preserve">Education </w:t>
      </w:r>
      <w:r w:rsidR="004D1C8E">
        <w:rPr>
          <w:rFonts w:ascii="Comic Sans MS" w:hAnsi="Comic Sans MS"/>
          <w:sz w:val="24"/>
          <w:szCs w:val="24"/>
        </w:rPr>
        <w:t xml:space="preserve">&amp; Families </w:t>
      </w:r>
      <w:r w:rsidRPr="00A871B2">
        <w:rPr>
          <w:rFonts w:ascii="Comic Sans MS" w:hAnsi="Comic Sans MS"/>
          <w:sz w:val="24"/>
          <w:szCs w:val="24"/>
        </w:rPr>
        <w:t xml:space="preserve">services follow a staged intervention process, that is: </w:t>
      </w:r>
    </w:p>
    <w:p w14:paraId="3691E7B2" w14:textId="77777777" w:rsidR="002957C5" w:rsidRPr="00A871B2" w:rsidRDefault="002957C5">
      <w:pPr>
        <w:tabs>
          <w:tab w:val="left" w:pos="3119"/>
          <w:tab w:val="left" w:pos="3402"/>
          <w:tab w:val="left" w:pos="3686"/>
        </w:tabs>
        <w:rPr>
          <w:rFonts w:ascii="Comic Sans MS" w:hAnsi="Comic Sans MS" w:cs="Arial"/>
          <w:sz w:val="20"/>
        </w:rPr>
      </w:pPr>
    </w:p>
    <w:p w14:paraId="423C9FE6" w14:textId="77777777" w:rsidR="002957C5" w:rsidRPr="00A871B2" w:rsidRDefault="004D1C8E">
      <w:pPr>
        <w:pStyle w:val="BodyTextIndent2"/>
        <w:tabs>
          <w:tab w:val="left" w:pos="0"/>
          <w:tab w:val="left" w:pos="540"/>
          <w:tab w:val="left" w:pos="3119"/>
          <w:tab w:val="left" w:pos="3402"/>
        </w:tabs>
        <w:spacing w:line="240" w:lineRule="auto"/>
        <w:ind w:left="0"/>
        <w:rPr>
          <w:rFonts w:ascii="Comic Sans MS" w:hAnsi="Comic Sans MS" w:cs="Arial"/>
          <w:sz w:val="24"/>
          <w:szCs w:val="24"/>
        </w:rPr>
      </w:pPr>
      <w:r>
        <w:rPr>
          <w:rFonts w:ascii="Comic Sans MS" w:hAnsi="Comic Sans MS" w:cs="Arial"/>
          <w:sz w:val="24"/>
          <w:szCs w:val="24"/>
        </w:rPr>
        <w:t xml:space="preserve">Universal Level </w:t>
      </w:r>
      <w:r w:rsidR="002957C5" w:rsidRPr="00A871B2">
        <w:rPr>
          <w:rFonts w:ascii="Comic Sans MS" w:hAnsi="Comic Sans MS" w:cs="Arial"/>
          <w:sz w:val="24"/>
          <w:szCs w:val="24"/>
        </w:rPr>
        <w:t xml:space="preserve"> – Internal support, where education staff identify that a child or young  person needs support or planning which can be met within the existing  classroom</w:t>
      </w:r>
      <w:r>
        <w:rPr>
          <w:rFonts w:ascii="Comic Sans MS" w:hAnsi="Comic Sans MS" w:cs="Arial"/>
          <w:sz w:val="24"/>
          <w:szCs w:val="24"/>
        </w:rPr>
        <w:t xml:space="preserve">, </w:t>
      </w:r>
      <w:r w:rsidR="002957C5" w:rsidRPr="00A871B2">
        <w:rPr>
          <w:rFonts w:ascii="Comic Sans MS" w:hAnsi="Comic Sans MS" w:cs="Arial"/>
          <w:sz w:val="24"/>
          <w:szCs w:val="24"/>
        </w:rPr>
        <w:t xml:space="preserve"> playroom setting</w:t>
      </w:r>
      <w:r>
        <w:rPr>
          <w:rFonts w:ascii="Comic Sans MS" w:hAnsi="Comic Sans MS" w:cs="Arial"/>
          <w:sz w:val="24"/>
          <w:szCs w:val="24"/>
        </w:rPr>
        <w:t>, or within the school.</w:t>
      </w:r>
    </w:p>
    <w:p w14:paraId="35BF80E7" w14:textId="77777777" w:rsidR="007761D9" w:rsidRDefault="004D1C8E">
      <w:pPr>
        <w:pStyle w:val="BodyTextIndent2"/>
        <w:tabs>
          <w:tab w:val="left" w:pos="540"/>
          <w:tab w:val="left" w:pos="3119"/>
        </w:tabs>
        <w:spacing w:line="240" w:lineRule="auto"/>
        <w:ind w:left="0"/>
        <w:rPr>
          <w:rFonts w:ascii="Comic Sans MS" w:hAnsi="Comic Sans MS" w:cs="Arial"/>
          <w:sz w:val="24"/>
          <w:szCs w:val="24"/>
        </w:rPr>
      </w:pPr>
      <w:r>
        <w:rPr>
          <w:rFonts w:ascii="Comic Sans MS" w:hAnsi="Comic Sans MS" w:cs="Arial"/>
          <w:sz w:val="24"/>
          <w:szCs w:val="24"/>
        </w:rPr>
        <w:t>Additional Level</w:t>
      </w:r>
      <w:r w:rsidR="002957C5" w:rsidRPr="00A871B2">
        <w:rPr>
          <w:rFonts w:ascii="Comic Sans MS" w:hAnsi="Comic Sans MS" w:cs="Arial"/>
          <w:sz w:val="24"/>
          <w:szCs w:val="24"/>
        </w:rPr>
        <w:t xml:space="preserve"> –  External support from within </w:t>
      </w:r>
      <w:r>
        <w:rPr>
          <w:rFonts w:ascii="Comic Sans MS" w:hAnsi="Comic Sans MS" w:cs="Arial"/>
          <w:sz w:val="24"/>
          <w:szCs w:val="24"/>
        </w:rPr>
        <w:t>Education &amp; Families</w:t>
      </w:r>
      <w:r w:rsidR="002957C5" w:rsidRPr="00A871B2">
        <w:rPr>
          <w:rFonts w:ascii="Comic Sans MS" w:hAnsi="Comic Sans MS" w:cs="Arial"/>
          <w:sz w:val="24"/>
          <w:szCs w:val="24"/>
        </w:rPr>
        <w:t xml:space="preserve"> services, where it is  identified that the child or young person requires support or planning from beyond the school or ea</w:t>
      </w:r>
      <w:r>
        <w:rPr>
          <w:rFonts w:ascii="Comic Sans MS" w:hAnsi="Comic Sans MS" w:cs="Arial"/>
          <w:sz w:val="24"/>
          <w:szCs w:val="24"/>
        </w:rPr>
        <w:t>rly years setting.</w:t>
      </w:r>
    </w:p>
    <w:p w14:paraId="2E71D82A" w14:textId="77777777" w:rsidR="002957C5" w:rsidRPr="00A871B2" w:rsidRDefault="004D1C8E">
      <w:pPr>
        <w:pStyle w:val="BodyTextIndent2"/>
        <w:tabs>
          <w:tab w:val="left" w:pos="540"/>
          <w:tab w:val="left" w:pos="3119"/>
        </w:tabs>
        <w:spacing w:line="240" w:lineRule="auto"/>
        <w:ind w:left="0"/>
        <w:rPr>
          <w:rFonts w:ascii="Comic Sans MS" w:hAnsi="Comic Sans MS" w:cs="Arial"/>
          <w:sz w:val="24"/>
          <w:szCs w:val="24"/>
        </w:rPr>
      </w:pPr>
      <w:r>
        <w:rPr>
          <w:rFonts w:ascii="Comic Sans MS" w:hAnsi="Comic Sans MS" w:cs="Arial"/>
          <w:sz w:val="24"/>
          <w:szCs w:val="24"/>
        </w:rPr>
        <w:t>Intensive Level</w:t>
      </w:r>
      <w:r w:rsidR="002957C5" w:rsidRPr="00A871B2">
        <w:rPr>
          <w:rFonts w:ascii="Comic Sans MS" w:hAnsi="Comic Sans MS" w:cs="Arial"/>
          <w:sz w:val="24"/>
          <w:szCs w:val="24"/>
        </w:rPr>
        <w:t xml:space="preserve"> –  External support provided on a multi-agency basis, where the child or young person’s needs are identified as requiring support or planning  from multi-agency services</w:t>
      </w:r>
      <w:r>
        <w:rPr>
          <w:rFonts w:ascii="Comic Sans MS" w:hAnsi="Comic Sans MS" w:cs="Arial"/>
          <w:sz w:val="24"/>
          <w:szCs w:val="24"/>
        </w:rPr>
        <w:t>.</w:t>
      </w:r>
      <w:r w:rsidR="002957C5" w:rsidRPr="00A871B2">
        <w:rPr>
          <w:rFonts w:ascii="Comic Sans MS" w:hAnsi="Comic Sans MS" w:cs="Arial"/>
          <w:sz w:val="24"/>
          <w:szCs w:val="24"/>
        </w:rPr>
        <w:t xml:space="preserve"> </w:t>
      </w:r>
    </w:p>
    <w:p w14:paraId="526770CE" w14:textId="77777777" w:rsidR="002957C5" w:rsidRPr="00A871B2" w:rsidRDefault="002957C5">
      <w:pPr>
        <w:jc w:val="both"/>
        <w:rPr>
          <w:rFonts w:ascii="Comic Sans MS" w:hAnsi="Comic Sans MS" w:cs="Arial"/>
        </w:rPr>
      </w:pPr>
      <w:r w:rsidRPr="00A871B2">
        <w:rPr>
          <w:rFonts w:ascii="Comic Sans MS" w:hAnsi="Comic Sans MS" w:cs="Arial"/>
        </w:rPr>
        <w:tab/>
      </w:r>
    </w:p>
    <w:p w14:paraId="28682010" w14:textId="77777777" w:rsidR="00C56C08" w:rsidRDefault="002957C5" w:rsidP="004D1C8E">
      <w:pPr>
        <w:jc w:val="both"/>
        <w:rPr>
          <w:rFonts w:ascii="Comic Sans MS" w:hAnsi="Comic Sans MS"/>
          <w:sz w:val="24"/>
        </w:rPr>
      </w:pPr>
      <w:r w:rsidRPr="00A871B2">
        <w:rPr>
          <w:rFonts w:ascii="Comic Sans MS" w:hAnsi="Comic Sans MS"/>
          <w:sz w:val="24"/>
        </w:rPr>
        <w:t xml:space="preserve">Parents are consulted as co-operation at home </w:t>
      </w:r>
      <w:r w:rsidR="00D0098C">
        <w:rPr>
          <w:rFonts w:ascii="Comic Sans MS" w:hAnsi="Comic Sans MS"/>
          <w:sz w:val="24"/>
        </w:rPr>
        <w:t xml:space="preserve">is </w:t>
      </w:r>
      <w:r w:rsidRPr="00A871B2">
        <w:rPr>
          <w:rFonts w:ascii="Comic Sans MS" w:hAnsi="Comic Sans MS"/>
          <w:sz w:val="24"/>
        </w:rPr>
        <w:t>essential for all pupils to achieve their full potential.</w:t>
      </w:r>
      <w:r w:rsidR="003A1E51" w:rsidRPr="00A871B2">
        <w:rPr>
          <w:rFonts w:ascii="Comic Sans MS" w:hAnsi="Comic Sans MS"/>
          <w:sz w:val="24"/>
        </w:rPr>
        <w:t xml:space="preserve"> </w:t>
      </w:r>
    </w:p>
    <w:p w14:paraId="7CBEED82" w14:textId="77777777" w:rsidR="004D1C8E" w:rsidRPr="00A871B2" w:rsidRDefault="004D1C8E" w:rsidP="004D1C8E">
      <w:pPr>
        <w:jc w:val="both"/>
        <w:rPr>
          <w:rFonts w:ascii="Comic Sans MS" w:hAnsi="Comic Sans MS" w:cs="Arial"/>
          <w:u w:val="single"/>
        </w:rPr>
      </w:pPr>
    </w:p>
    <w:p w14:paraId="0F514BB9" w14:textId="77777777" w:rsidR="002957C5" w:rsidRPr="00A871B2" w:rsidRDefault="002957C5">
      <w:pPr>
        <w:pStyle w:val="BodyTextIndent2"/>
        <w:tabs>
          <w:tab w:val="left" w:pos="540"/>
        </w:tabs>
        <w:spacing w:after="0" w:line="240" w:lineRule="auto"/>
        <w:ind w:left="0"/>
        <w:jc w:val="both"/>
        <w:rPr>
          <w:rFonts w:ascii="Comic Sans MS" w:hAnsi="Comic Sans MS" w:cs="Arial"/>
          <w:sz w:val="24"/>
          <w:szCs w:val="24"/>
        </w:rPr>
      </w:pPr>
      <w:r w:rsidRPr="00A871B2">
        <w:rPr>
          <w:rFonts w:ascii="Comic Sans MS" w:hAnsi="Comic Sans MS" w:cs="Arial"/>
          <w:b/>
          <w:sz w:val="24"/>
          <w:szCs w:val="24"/>
        </w:rPr>
        <w:t>Looked After Children</w:t>
      </w:r>
      <w:r w:rsidR="00E44F7F">
        <w:rPr>
          <w:rFonts w:ascii="Comic Sans MS" w:hAnsi="Comic Sans MS" w:cs="Arial"/>
          <w:b/>
          <w:sz w:val="24"/>
          <w:szCs w:val="24"/>
        </w:rPr>
        <w:t xml:space="preserve"> ie children who are cared for directly or whose care is supervised by the Local Authority</w:t>
      </w:r>
      <w:r w:rsidRPr="00A871B2">
        <w:rPr>
          <w:rFonts w:ascii="Comic Sans MS" w:hAnsi="Comic Sans MS" w:cs="Arial"/>
          <w:b/>
          <w:sz w:val="24"/>
          <w:szCs w:val="24"/>
        </w:rPr>
        <w:t xml:space="preserve"> are deemed to have Additional Support Needs unless assessment determines otherwise</w:t>
      </w:r>
      <w:r w:rsidRPr="00A871B2">
        <w:rPr>
          <w:rFonts w:ascii="Comic Sans MS" w:hAnsi="Comic Sans MS" w:cs="Arial"/>
          <w:sz w:val="24"/>
          <w:szCs w:val="24"/>
        </w:rPr>
        <w:t>. The Head Teacher is responsible for all matters related to Looked After children within the school.</w:t>
      </w:r>
    </w:p>
    <w:p w14:paraId="6E36661F" w14:textId="77777777" w:rsidR="002957C5" w:rsidRPr="00A871B2" w:rsidRDefault="002957C5">
      <w:pPr>
        <w:pStyle w:val="BodyTextIndent2"/>
        <w:tabs>
          <w:tab w:val="left" w:pos="540"/>
        </w:tabs>
        <w:spacing w:after="0" w:line="240" w:lineRule="auto"/>
        <w:ind w:left="0"/>
        <w:jc w:val="both"/>
        <w:rPr>
          <w:rFonts w:ascii="Comic Sans MS" w:hAnsi="Comic Sans MS" w:cs="Arial"/>
          <w:sz w:val="24"/>
          <w:szCs w:val="24"/>
        </w:rPr>
      </w:pPr>
    </w:p>
    <w:p w14:paraId="712DCAE5" w14:textId="77777777" w:rsidR="002957C5" w:rsidRPr="00A871B2" w:rsidRDefault="002957C5">
      <w:pPr>
        <w:pStyle w:val="BodyTextIndent2"/>
        <w:tabs>
          <w:tab w:val="left" w:pos="540"/>
        </w:tabs>
        <w:spacing w:after="0" w:line="240" w:lineRule="auto"/>
        <w:ind w:left="0"/>
        <w:jc w:val="both"/>
        <w:rPr>
          <w:rFonts w:ascii="Comic Sans MS" w:hAnsi="Comic Sans MS" w:cs="Arial"/>
          <w:sz w:val="24"/>
          <w:szCs w:val="24"/>
        </w:rPr>
      </w:pPr>
      <w:r w:rsidRPr="00A871B2">
        <w:rPr>
          <w:rFonts w:ascii="Comic Sans MS" w:hAnsi="Comic Sans MS" w:cs="Arial"/>
          <w:sz w:val="24"/>
          <w:szCs w:val="24"/>
        </w:rPr>
        <w:lastRenderedPageBreak/>
        <w:t xml:space="preserve">Parents and young people can request an assessment to establish whether a child or young person has additional needs or requires a Co-ordinated Support Plan. </w:t>
      </w:r>
    </w:p>
    <w:p w14:paraId="38645DC7" w14:textId="77777777" w:rsidR="002957C5" w:rsidRPr="00A871B2" w:rsidRDefault="002957C5">
      <w:pPr>
        <w:pStyle w:val="BodyTextIndent2"/>
        <w:tabs>
          <w:tab w:val="left" w:pos="540"/>
        </w:tabs>
        <w:spacing w:after="0" w:line="240" w:lineRule="auto"/>
        <w:ind w:left="0"/>
        <w:jc w:val="both"/>
        <w:rPr>
          <w:rFonts w:ascii="Comic Sans MS" w:hAnsi="Comic Sans MS" w:cs="Arial"/>
          <w:sz w:val="24"/>
          <w:szCs w:val="24"/>
        </w:rPr>
      </w:pPr>
    </w:p>
    <w:p w14:paraId="17015299" w14:textId="77777777" w:rsidR="002957C5" w:rsidRPr="00A871B2" w:rsidRDefault="002957C5">
      <w:pPr>
        <w:pStyle w:val="BodyTextIndent2"/>
        <w:tabs>
          <w:tab w:val="left" w:pos="540"/>
        </w:tabs>
        <w:spacing w:after="0" w:line="240" w:lineRule="auto"/>
        <w:ind w:left="0"/>
        <w:jc w:val="both"/>
        <w:rPr>
          <w:rFonts w:ascii="Comic Sans MS" w:hAnsi="Comic Sans MS" w:cs="Arial"/>
          <w:sz w:val="24"/>
          <w:szCs w:val="24"/>
        </w:rPr>
      </w:pPr>
      <w:r w:rsidRPr="00A871B2">
        <w:rPr>
          <w:rFonts w:ascii="Comic Sans MS" w:hAnsi="Comic Sans MS" w:cs="Arial"/>
          <w:sz w:val="24"/>
          <w:szCs w:val="24"/>
        </w:rPr>
        <w:t>Parents and pupils are an essential part of the assessment, planning and review processes and your views will be actively sought.  Parents and young people can request of the authority to establish whether a child has additional support needs. They can also request an assessment at any time.</w:t>
      </w:r>
    </w:p>
    <w:p w14:paraId="135E58C4" w14:textId="77777777" w:rsidR="00C56C08" w:rsidRPr="00A871B2" w:rsidRDefault="00C56C08">
      <w:pPr>
        <w:outlineLvl w:val="0"/>
        <w:rPr>
          <w:rFonts w:ascii="Comic Sans MS" w:hAnsi="Comic Sans MS" w:cs="Arial"/>
          <w:sz w:val="24"/>
          <w:szCs w:val="24"/>
          <w:u w:val="single"/>
        </w:rPr>
      </w:pPr>
    </w:p>
    <w:p w14:paraId="0743CF27" w14:textId="77777777" w:rsidR="002957C5" w:rsidRDefault="002957C5">
      <w:pPr>
        <w:outlineLvl w:val="0"/>
        <w:rPr>
          <w:rFonts w:ascii="Comic Sans MS" w:hAnsi="Comic Sans MS"/>
          <w:sz w:val="24"/>
          <w:szCs w:val="24"/>
          <w:u w:val="single"/>
        </w:rPr>
      </w:pPr>
      <w:r w:rsidRPr="00A871B2">
        <w:rPr>
          <w:rFonts w:ascii="Comic Sans MS" w:hAnsi="Comic Sans MS"/>
          <w:sz w:val="24"/>
          <w:szCs w:val="24"/>
          <w:u w:val="single"/>
        </w:rPr>
        <w:t>Planning</w:t>
      </w:r>
    </w:p>
    <w:tbl>
      <w:tblPr>
        <w:tblStyle w:val="TableGrid"/>
        <w:tblW w:w="142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74"/>
        <w:gridCol w:w="142"/>
        <w:gridCol w:w="4395"/>
      </w:tblGrid>
      <w:tr w:rsidR="00836553" w:rsidRPr="00930D39" w14:paraId="16C22C05" w14:textId="77777777" w:rsidTr="00930D39">
        <w:trPr>
          <w:gridAfter w:val="1"/>
          <w:wAfter w:w="4395" w:type="dxa"/>
        </w:trPr>
        <w:tc>
          <w:tcPr>
            <w:tcW w:w="9816" w:type="dxa"/>
            <w:gridSpan w:val="2"/>
          </w:tcPr>
          <w:p w14:paraId="62EBF9A1" w14:textId="77777777" w:rsidR="00836553" w:rsidRPr="00930D39" w:rsidRDefault="00836553" w:rsidP="00836553">
            <w:pPr>
              <w:tabs>
                <w:tab w:val="left" w:pos="3402"/>
              </w:tabs>
              <w:rPr>
                <w:rFonts w:ascii="Comic Sans MS" w:hAnsi="Comic Sans MS" w:cs="Arial"/>
                <w:sz w:val="24"/>
                <w:szCs w:val="24"/>
              </w:rPr>
            </w:pPr>
          </w:p>
          <w:p w14:paraId="2843DD64" w14:textId="77777777" w:rsidR="00170A46" w:rsidRPr="00170A46" w:rsidRDefault="00836553" w:rsidP="00170A46">
            <w:pPr>
              <w:rPr>
                <w:rFonts w:ascii="Comic Sans MS" w:hAnsi="Comic Sans MS" w:cs="Arial"/>
                <w:sz w:val="24"/>
                <w:szCs w:val="24"/>
              </w:rPr>
            </w:pPr>
            <w:r w:rsidRPr="00930D39">
              <w:rPr>
                <w:rFonts w:ascii="Comic Sans MS" w:hAnsi="Comic Sans MS" w:cs="Arial"/>
                <w:bCs/>
                <w:sz w:val="24"/>
                <w:szCs w:val="24"/>
              </w:rPr>
              <w:t>Getting it Right for Me plans (GIRFMe)</w:t>
            </w:r>
            <w:r w:rsidRPr="00930D39">
              <w:rPr>
                <w:rFonts w:ascii="Comic Sans MS" w:hAnsi="Comic Sans MS" w:cs="Arial"/>
                <w:sz w:val="24"/>
                <w:szCs w:val="24"/>
              </w:rPr>
              <w:t xml:space="preserve"> enable staff to plan effectively for children and young people with Additional Support Need</w:t>
            </w:r>
            <w:r w:rsidR="00775A9C">
              <w:rPr>
                <w:rFonts w:ascii="Comic Sans MS" w:hAnsi="Comic Sans MS" w:cs="Arial"/>
                <w:sz w:val="24"/>
                <w:szCs w:val="24"/>
              </w:rPr>
              <w:t>s.</w:t>
            </w:r>
            <w:r w:rsidR="00170A46">
              <w:rPr>
                <w:rFonts w:ascii="Comic Sans MS" w:hAnsi="Comic Sans MS" w:cs="Arial"/>
                <w:sz w:val="24"/>
                <w:szCs w:val="24"/>
              </w:rPr>
              <w:t xml:space="preserve"> </w:t>
            </w:r>
            <w:r w:rsidR="00170A46" w:rsidRPr="00170A46">
              <w:rPr>
                <w:rFonts w:ascii="Comic Sans MS" w:hAnsi="Comic Sans MS" w:cs="Arial"/>
                <w:sz w:val="24"/>
                <w:szCs w:val="24"/>
              </w:rPr>
              <w:t>Parents/carers and pupils are an essential part of the assessment; planning and review processes and their views will be actively sought.</w:t>
            </w:r>
          </w:p>
          <w:p w14:paraId="0C6C2CD5" w14:textId="77777777" w:rsidR="00836553" w:rsidRPr="00930D39" w:rsidRDefault="00836553" w:rsidP="00775A9C">
            <w:pPr>
              <w:rPr>
                <w:rFonts w:ascii="Comic Sans MS" w:hAnsi="Comic Sans MS" w:cs="Arial"/>
                <w:sz w:val="24"/>
                <w:szCs w:val="24"/>
              </w:rPr>
            </w:pPr>
          </w:p>
        </w:tc>
      </w:tr>
      <w:tr w:rsidR="00836553" w:rsidRPr="00930D39" w14:paraId="6FE3BC65" w14:textId="77777777" w:rsidTr="00930D39">
        <w:trPr>
          <w:gridAfter w:val="1"/>
          <w:wAfter w:w="4395" w:type="dxa"/>
        </w:trPr>
        <w:tc>
          <w:tcPr>
            <w:tcW w:w="9816" w:type="dxa"/>
            <w:gridSpan w:val="2"/>
          </w:tcPr>
          <w:p w14:paraId="0BD0EA17" w14:textId="77777777" w:rsidR="00836553" w:rsidRDefault="00836553" w:rsidP="00836553">
            <w:pPr>
              <w:tabs>
                <w:tab w:val="left" w:pos="3402"/>
              </w:tabs>
              <w:rPr>
                <w:rFonts w:ascii="Comic Sans MS" w:hAnsi="Comic Sans MS" w:cs="Arial"/>
                <w:sz w:val="24"/>
                <w:szCs w:val="24"/>
              </w:rPr>
            </w:pPr>
            <w:r w:rsidRPr="00930D39">
              <w:rPr>
                <w:rFonts w:ascii="Comic Sans MS" w:hAnsi="Comic Sans MS" w:cs="Arial"/>
                <w:sz w:val="24"/>
                <w:szCs w:val="24"/>
              </w:rPr>
              <w:t>Some children and young people may require significant support from education and at least one other agency, such as health, social work and/or voluntary Agency to help them meet their learning targets.  Where this support requires a high level or co-ordination the opening of a Co-ordinated Support Plan (CSP) may be considered.  A CSP may be initiated by the school or another agency.  Parents and young people can, if they wish, request that a CSP be considered and would be involved in the process.  Parents will receive letters from the Education Authority throughout the CSP process.  Parents\carers and young people will be invited to take part in multi-agency meetings and their views will be recorded in the plan</w:t>
            </w:r>
            <w:r w:rsidR="00170A46">
              <w:rPr>
                <w:rFonts w:ascii="Comic Sans MS" w:hAnsi="Comic Sans MS" w:cs="Arial"/>
                <w:sz w:val="24"/>
                <w:szCs w:val="24"/>
              </w:rPr>
              <w:t>.</w:t>
            </w:r>
          </w:p>
          <w:p w14:paraId="52DAB0FD" w14:textId="77777777" w:rsidR="00170A46" w:rsidRPr="00170A46" w:rsidRDefault="00170A46" w:rsidP="00170A46">
            <w:pPr>
              <w:rPr>
                <w:rFonts w:ascii="Comic Sans MS" w:hAnsi="Comic Sans MS" w:cs="Arial"/>
                <w:sz w:val="24"/>
                <w:szCs w:val="24"/>
              </w:rPr>
            </w:pPr>
            <w:r w:rsidRPr="00170A46">
              <w:rPr>
                <w:rFonts w:ascii="Comic Sans MS" w:hAnsi="Comic Sans MS" w:cs="Arial"/>
                <w:sz w:val="24"/>
                <w:szCs w:val="24"/>
              </w:rPr>
              <w:t>Where more intensive support for a child or young person needs to be planned for, usually when a number of agencies are involved in supporting their wellbeing then a Child’s Plan may be developed. The plan will tell you what actions need to be taken and who will help with each action. It will usually be someone called a ‘Lead Professional’ who will have the job of making sure that the actions outlined in the plan take place and things get better for the child or young person.</w:t>
            </w:r>
          </w:p>
          <w:p w14:paraId="709E88E4" w14:textId="77777777" w:rsidR="00170A46" w:rsidRPr="00930D39" w:rsidRDefault="00170A46" w:rsidP="00836553">
            <w:pPr>
              <w:tabs>
                <w:tab w:val="left" w:pos="3402"/>
              </w:tabs>
              <w:rPr>
                <w:rFonts w:ascii="Comic Sans MS" w:hAnsi="Comic Sans MS" w:cs="Arial"/>
                <w:sz w:val="24"/>
                <w:szCs w:val="24"/>
              </w:rPr>
            </w:pPr>
          </w:p>
        </w:tc>
      </w:tr>
      <w:tr w:rsidR="00836553" w:rsidRPr="00930D39" w14:paraId="6B28142D" w14:textId="77777777" w:rsidTr="00930D39">
        <w:trPr>
          <w:gridAfter w:val="2"/>
          <w:wAfter w:w="4537" w:type="dxa"/>
        </w:trPr>
        <w:tc>
          <w:tcPr>
            <w:tcW w:w="9674" w:type="dxa"/>
          </w:tcPr>
          <w:p w14:paraId="508C98E9" w14:textId="77777777" w:rsidR="00836553" w:rsidRPr="00930D39" w:rsidRDefault="00836553" w:rsidP="00836553">
            <w:pPr>
              <w:tabs>
                <w:tab w:val="left" w:pos="3402"/>
              </w:tabs>
              <w:rPr>
                <w:rFonts w:ascii="Comic Sans MS" w:hAnsi="Comic Sans MS" w:cs="Arial"/>
                <w:b/>
                <w:sz w:val="24"/>
                <w:szCs w:val="24"/>
              </w:rPr>
            </w:pPr>
          </w:p>
          <w:p w14:paraId="415F5DF2" w14:textId="77777777" w:rsidR="00836553" w:rsidRPr="00930D39" w:rsidRDefault="00836553" w:rsidP="00836553">
            <w:pPr>
              <w:tabs>
                <w:tab w:val="left" w:pos="3402"/>
              </w:tabs>
              <w:rPr>
                <w:rFonts w:ascii="Comic Sans MS" w:hAnsi="Comic Sans MS" w:cs="Arial"/>
                <w:b/>
                <w:sz w:val="24"/>
                <w:szCs w:val="24"/>
              </w:rPr>
            </w:pPr>
            <w:r w:rsidRPr="00930D39">
              <w:rPr>
                <w:rFonts w:ascii="Comic Sans MS" w:hAnsi="Comic Sans MS" w:cs="Arial"/>
                <w:b/>
                <w:sz w:val="24"/>
                <w:szCs w:val="24"/>
              </w:rPr>
              <w:t>Dispute Resolution</w:t>
            </w:r>
          </w:p>
        </w:tc>
      </w:tr>
      <w:tr w:rsidR="00836553" w:rsidRPr="00930D39" w14:paraId="4041D9FA" w14:textId="77777777" w:rsidTr="00930D39">
        <w:trPr>
          <w:gridAfter w:val="2"/>
          <w:wAfter w:w="4537" w:type="dxa"/>
        </w:trPr>
        <w:tc>
          <w:tcPr>
            <w:tcW w:w="9674" w:type="dxa"/>
          </w:tcPr>
          <w:p w14:paraId="779F8E76" w14:textId="77777777" w:rsidR="00836553" w:rsidRPr="00930D39" w:rsidRDefault="00836553" w:rsidP="00836553">
            <w:pPr>
              <w:tabs>
                <w:tab w:val="left" w:pos="3402"/>
              </w:tabs>
              <w:rPr>
                <w:rFonts w:ascii="Comic Sans MS" w:hAnsi="Comic Sans MS" w:cs="Arial"/>
                <w:sz w:val="24"/>
                <w:szCs w:val="24"/>
              </w:rPr>
            </w:pPr>
          </w:p>
          <w:p w14:paraId="354D2918" w14:textId="77777777" w:rsidR="00836553" w:rsidRPr="00930D39" w:rsidRDefault="00836553" w:rsidP="00836553">
            <w:pPr>
              <w:tabs>
                <w:tab w:val="left" w:pos="3402"/>
              </w:tabs>
              <w:rPr>
                <w:rFonts w:ascii="Comic Sans MS" w:hAnsi="Comic Sans MS" w:cs="Arial"/>
                <w:sz w:val="24"/>
                <w:szCs w:val="24"/>
              </w:rPr>
            </w:pPr>
            <w:r w:rsidRPr="00930D39">
              <w:rPr>
                <w:rFonts w:ascii="Comic Sans MS" w:hAnsi="Comic Sans MS" w:cs="Arial"/>
                <w:sz w:val="24"/>
                <w:szCs w:val="24"/>
              </w:rPr>
              <w:t>North Lanarkshire Council is committed to resolving any differences of views through discussion, dialogue and building on common ground.</w:t>
            </w:r>
          </w:p>
        </w:tc>
      </w:tr>
      <w:tr w:rsidR="00836553" w:rsidRPr="00930D39" w14:paraId="5A1BA198" w14:textId="77777777" w:rsidTr="00930D39">
        <w:trPr>
          <w:gridAfter w:val="2"/>
          <w:wAfter w:w="4537" w:type="dxa"/>
        </w:trPr>
        <w:tc>
          <w:tcPr>
            <w:tcW w:w="9674" w:type="dxa"/>
          </w:tcPr>
          <w:p w14:paraId="7818863E" w14:textId="77777777" w:rsidR="00836553" w:rsidRPr="00930D39" w:rsidRDefault="00836553" w:rsidP="00836553">
            <w:pPr>
              <w:tabs>
                <w:tab w:val="left" w:pos="3402"/>
              </w:tabs>
              <w:rPr>
                <w:rFonts w:ascii="Comic Sans MS" w:hAnsi="Comic Sans MS" w:cs="Arial"/>
                <w:sz w:val="24"/>
                <w:szCs w:val="24"/>
              </w:rPr>
            </w:pPr>
          </w:p>
          <w:p w14:paraId="1612BA39" w14:textId="77777777" w:rsidR="00836553" w:rsidRPr="00930D39" w:rsidRDefault="00836553" w:rsidP="00836553">
            <w:pPr>
              <w:tabs>
                <w:tab w:val="left" w:pos="3402"/>
              </w:tabs>
              <w:rPr>
                <w:rFonts w:ascii="Comic Sans MS" w:hAnsi="Comic Sans MS" w:cs="Arial"/>
                <w:sz w:val="24"/>
                <w:szCs w:val="24"/>
              </w:rPr>
            </w:pPr>
            <w:r w:rsidRPr="00930D39">
              <w:rPr>
                <w:rFonts w:ascii="Comic Sans MS" w:hAnsi="Comic Sans MS" w:cs="Arial"/>
                <w:sz w:val="24"/>
                <w:szCs w:val="24"/>
              </w:rPr>
              <w:t xml:space="preserve">If the matter cannot be resolved with the Education Authority you have the right to request </w:t>
            </w:r>
            <w:r w:rsidRPr="00930D39">
              <w:rPr>
                <w:rFonts w:ascii="Comic Sans MS" w:hAnsi="Comic Sans MS" w:cs="Arial"/>
                <w:b/>
                <w:sz w:val="24"/>
                <w:szCs w:val="24"/>
              </w:rPr>
              <w:t>mediation</w:t>
            </w:r>
            <w:r w:rsidRPr="00930D39">
              <w:rPr>
                <w:rFonts w:ascii="Comic Sans MS" w:hAnsi="Comic Sans MS" w:cs="Arial"/>
                <w:sz w:val="24"/>
                <w:szCs w:val="24"/>
              </w:rPr>
              <w:t>.  An independent mediation service is available to parents and young people through Resolve (see contact details at the back of this handbook). Mediation is free through Resolve and independent of the Education Authority</w:t>
            </w:r>
          </w:p>
        </w:tc>
      </w:tr>
      <w:tr w:rsidR="00836553" w:rsidRPr="00930D39" w14:paraId="734671B0" w14:textId="77777777" w:rsidTr="00930D39">
        <w:trPr>
          <w:gridAfter w:val="2"/>
          <w:wAfter w:w="4537" w:type="dxa"/>
        </w:trPr>
        <w:tc>
          <w:tcPr>
            <w:tcW w:w="9674" w:type="dxa"/>
          </w:tcPr>
          <w:p w14:paraId="44F69B9A" w14:textId="77777777" w:rsidR="00836553" w:rsidRPr="00930D39" w:rsidRDefault="00836553" w:rsidP="00836553">
            <w:pPr>
              <w:tabs>
                <w:tab w:val="left" w:pos="3402"/>
              </w:tabs>
              <w:rPr>
                <w:rFonts w:ascii="Comic Sans MS" w:hAnsi="Comic Sans MS" w:cs="Arial"/>
                <w:sz w:val="24"/>
                <w:szCs w:val="24"/>
              </w:rPr>
            </w:pPr>
          </w:p>
          <w:p w14:paraId="00158F3E" w14:textId="77777777" w:rsidR="00836553" w:rsidRPr="00930D39" w:rsidRDefault="00836553" w:rsidP="00836553">
            <w:pPr>
              <w:tabs>
                <w:tab w:val="left" w:pos="3402"/>
              </w:tabs>
              <w:rPr>
                <w:rFonts w:ascii="Comic Sans MS" w:hAnsi="Comic Sans MS" w:cs="Arial"/>
                <w:sz w:val="24"/>
                <w:szCs w:val="24"/>
              </w:rPr>
            </w:pPr>
            <w:r w:rsidRPr="00930D39">
              <w:rPr>
                <w:rFonts w:ascii="Comic Sans MS" w:hAnsi="Comic Sans MS" w:cs="Arial"/>
                <w:sz w:val="24"/>
                <w:szCs w:val="24"/>
              </w:rPr>
              <w:lastRenderedPageBreak/>
              <w:t xml:space="preserve">In the event that a disagreement cannot be resolved through mediation, then an application for </w:t>
            </w:r>
            <w:r w:rsidRPr="00930D39">
              <w:rPr>
                <w:rFonts w:ascii="Comic Sans MS" w:hAnsi="Comic Sans MS" w:cs="Arial"/>
                <w:b/>
                <w:sz w:val="24"/>
                <w:szCs w:val="24"/>
              </w:rPr>
              <w:t xml:space="preserve">Independent Adjudication </w:t>
            </w:r>
            <w:r w:rsidRPr="00930D39">
              <w:rPr>
                <w:rFonts w:ascii="Comic Sans MS" w:hAnsi="Comic Sans MS" w:cs="Arial"/>
                <w:sz w:val="24"/>
                <w:szCs w:val="24"/>
              </w:rPr>
              <w:t>(see contact details at the back of this handbook) can be made by parents free of charge.  The Independent Adjudicator will make recommendations to the Education Authority about how the dispute should be resolved.</w:t>
            </w:r>
          </w:p>
        </w:tc>
      </w:tr>
      <w:tr w:rsidR="00836553" w:rsidRPr="00930D39" w14:paraId="0665C444" w14:textId="77777777" w:rsidTr="00930D39">
        <w:trPr>
          <w:gridAfter w:val="2"/>
          <w:wAfter w:w="4537" w:type="dxa"/>
        </w:trPr>
        <w:tc>
          <w:tcPr>
            <w:tcW w:w="9674" w:type="dxa"/>
          </w:tcPr>
          <w:p w14:paraId="5F07D11E" w14:textId="77777777" w:rsidR="00836553" w:rsidRPr="00930D39" w:rsidRDefault="00836553" w:rsidP="00836553">
            <w:pPr>
              <w:tabs>
                <w:tab w:val="left" w:pos="3402"/>
              </w:tabs>
              <w:rPr>
                <w:rFonts w:ascii="Comic Sans MS" w:hAnsi="Comic Sans MS" w:cs="Arial"/>
                <w:sz w:val="24"/>
                <w:szCs w:val="24"/>
              </w:rPr>
            </w:pPr>
          </w:p>
          <w:p w14:paraId="0FEDAA5C" w14:textId="77777777" w:rsidR="00836553" w:rsidRPr="00930D39" w:rsidRDefault="00836553" w:rsidP="00836553">
            <w:pPr>
              <w:tabs>
                <w:tab w:val="left" w:pos="3402"/>
              </w:tabs>
              <w:rPr>
                <w:rFonts w:ascii="Comic Sans MS" w:hAnsi="Comic Sans MS" w:cs="Arial"/>
                <w:sz w:val="24"/>
                <w:szCs w:val="24"/>
              </w:rPr>
            </w:pPr>
            <w:r w:rsidRPr="00930D39">
              <w:rPr>
                <w:rFonts w:ascii="Comic Sans MS" w:hAnsi="Comic Sans MS" w:cs="Arial"/>
                <w:sz w:val="24"/>
                <w:szCs w:val="24"/>
              </w:rPr>
              <w:t xml:space="preserve">The </w:t>
            </w:r>
            <w:r w:rsidRPr="00930D39">
              <w:rPr>
                <w:rFonts w:ascii="Comic Sans MS" w:hAnsi="Comic Sans MS" w:cs="Arial"/>
                <w:b/>
                <w:sz w:val="24"/>
                <w:szCs w:val="24"/>
              </w:rPr>
              <w:t xml:space="preserve">Additional Support Needs Tribunal </w:t>
            </w:r>
            <w:r w:rsidRPr="00930D39">
              <w:rPr>
                <w:rFonts w:ascii="Comic Sans MS" w:hAnsi="Comic Sans MS" w:cs="Arial"/>
                <w:sz w:val="24"/>
                <w:szCs w:val="24"/>
              </w:rPr>
              <w:t>has been set up to hear appeals made by parents\carers or young people on the decisions made by the Education Authority relating to Co- ordinated Support Plans, placing requests and post school</w:t>
            </w:r>
          </w:p>
          <w:p w14:paraId="45D01BE5" w14:textId="38E10738" w:rsidR="00836553" w:rsidRPr="00930D39" w:rsidRDefault="00836553" w:rsidP="00836553">
            <w:pPr>
              <w:tabs>
                <w:tab w:val="left" w:pos="3402"/>
              </w:tabs>
              <w:rPr>
                <w:rFonts w:ascii="Comic Sans MS" w:hAnsi="Comic Sans MS" w:cs="Arial"/>
                <w:sz w:val="24"/>
                <w:szCs w:val="24"/>
              </w:rPr>
            </w:pPr>
            <w:r w:rsidRPr="00930D39">
              <w:rPr>
                <w:rFonts w:ascii="Comic Sans MS" w:hAnsi="Comic Sans MS" w:cs="Arial"/>
                <w:sz w:val="24"/>
                <w:szCs w:val="24"/>
              </w:rPr>
              <w:t>transition.  If you disagree with any decision relating to your child’s Co-ordinated Support Plan, either the creation of a CSP, or the content of it, you may be entitled to refer to the Tribunal</w:t>
            </w:r>
            <w:r w:rsidR="006B75BD">
              <w:rPr>
                <w:rFonts w:ascii="Comic Sans MS" w:hAnsi="Comic Sans MS" w:cs="Arial"/>
                <w:sz w:val="24"/>
                <w:szCs w:val="24"/>
              </w:rPr>
              <w:t>.</w:t>
            </w:r>
          </w:p>
        </w:tc>
      </w:tr>
      <w:tr w:rsidR="00836553" w:rsidRPr="00930D39" w14:paraId="41508A3C" w14:textId="77777777" w:rsidTr="00930D39">
        <w:tc>
          <w:tcPr>
            <w:tcW w:w="14211" w:type="dxa"/>
            <w:gridSpan w:val="3"/>
          </w:tcPr>
          <w:p w14:paraId="43D6B1D6" w14:textId="77777777" w:rsidR="00836553" w:rsidRPr="00930D39" w:rsidRDefault="00836553" w:rsidP="00836553">
            <w:pPr>
              <w:tabs>
                <w:tab w:val="left" w:pos="360"/>
                <w:tab w:val="left" w:pos="2977"/>
                <w:tab w:val="left" w:pos="3119"/>
                <w:tab w:val="left" w:pos="3402"/>
                <w:tab w:val="left" w:pos="4050"/>
              </w:tabs>
              <w:rPr>
                <w:rFonts w:ascii="Comic Sans MS" w:hAnsi="Comic Sans MS" w:cs="Arial"/>
                <w:sz w:val="24"/>
                <w:szCs w:val="24"/>
              </w:rPr>
            </w:pPr>
          </w:p>
        </w:tc>
      </w:tr>
      <w:tr w:rsidR="00836553" w:rsidRPr="00930D39" w14:paraId="0F2672B3" w14:textId="77777777" w:rsidTr="00930D39">
        <w:trPr>
          <w:gridAfter w:val="2"/>
          <w:wAfter w:w="4537" w:type="dxa"/>
        </w:trPr>
        <w:tc>
          <w:tcPr>
            <w:tcW w:w="9674" w:type="dxa"/>
          </w:tcPr>
          <w:p w14:paraId="6F8BD81B" w14:textId="77777777" w:rsidR="00836553" w:rsidRPr="00930D39" w:rsidRDefault="00836553" w:rsidP="003C3D5E">
            <w:pPr>
              <w:rPr>
                <w:rFonts w:ascii="Comic Sans MS" w:hAnsi="Comic Sans MS" w:cs="Arial"/>
                <w:sz w:val="24"/>
                <w:szCs w:val="24"/>
              </w:rPr>
            </w:pPr>
          </w:p>
          <w:p w14:paraId="2613E9C1" w14:textId="77777777" w:rsidR="003C3D5E" w:rsidRPr="00930D39" w:rsidRDefault="003C3D5E" w:rsidP="0036165D">
            <w:pPr>
              <w:tabs>
                <w:tab w:val="left" w:pos="360"/>
                <w:tab w:val="left" w:pos="2977"/>
                <w:tab w:val="left" w:pos="3402"/>
                <w:tab w:val="left" w:pos="4050"/>
              </w:tabs>
              <w:rPr>
                <w:rFonts w:ascii="Comic Sans MS" w:hAnsi="Comic Sans MS" w:cs="Arial"/>
                <w:sz w:val="24"/>
                <w:szCs w:val="24"/>
              </w:rPr>
            </w:pPr>
          </w:p>
        </w:tc>
      </w:tr>
    </w:tbl>
    <w:p w14:paraId="062D8354" w14:textId="23D82D9D" w:rsidR="002957C5" w:rsidRPr="00A871B2" w:rsidRDefault="00C56C08" w:rsidP="00C56C08">
      <w:pPr>
        <w:ind w:right="-304"/>
        <w:jc w:val="both"/>
        <w:rPr>
          <w:rFonts w:ascii="Comic Sans MS" w:hAnsi="Comic Sans MS"/>
          <w:b/>
          <w:bCs/>
          <w:sz w:val="24"/>
          <w:u w:val="single"/>
        </w:rPr>
      </w:pPr>
      <w:r w:rsidRPr="00A871B2">
        <w:rPr>
          <w:rFonts w:ascii="Comic Sans MS" w:hAnsi="Comic Sans MS"/>
          <w:b/>
          <w:bCs/>
          <w:sz w:val="24"/>
        </w:rPr>
        <w:t>11</w:t>
      </w:r>
      <w:r w:rsidRPr="00A871B2">
        <w:rPr>
          <w:rFonts w:ascii="Comic Sans MS" w:hAnsi="Comic Sans MS"/>
          <w:b/>
          <w:bCs/>
          <w:sz w:val="24"/>
        </w:rPr>
        <w:tab/>
      </w:r>
      <w:r w:rsidR="002957C5" w:rsidRPr="00A871B2">
        <w:rPr>
          <w:rFonts w:ascii="Comic Sans MS" w:hAnsi="Comic Sans MS"/>
          <w:b/>
          <w:bCs/>
          <w:sz w:val="24"/>
          <w:u w:val="single"/>
        </w:rPr>
        <w:t>IMPROVEMENT PLAN</w:t>
      </w:r>
      <w:r w:rsidR="00622988">
        <w:rPr>
          <w:rFonts w:ascii="Comic Sans MS" w:hAnsi="Comic Sans MS"/>
          <w:b/>
          <w:bCs/>
          <w:sz w:val="24"/>
          <w:u w:val="single"/>
        </w:rPr>
        <w:t xml:space="preserve"> PRIORITIES 2023/24</w:t>
      </w:r>
    </w:p>
    <w:p w14:paraId="1037B8A3" w14:textId="77777777" w:rsidR="002957C5" w:rsidRPr="00A871B2" w:rsidRDefault="002957C5">
      <w:pPr>
        <w:ind w:right="-304"/>
        <w:jc w:val="both"/>
        <w:rPr>
          <w:rFonts w:ascii="Comic Sans MS" w:hAnsi="Comic Sans MS"/>
          <w:bCs/>
          <w:sz w:val="24"/>
        </w:rPr>
      </w:pPr>
    </w:p>
    <w:p w14:paraId="255517F0" w14:textId="77777777" w:rsidR="006D413F" w:rsidRPr="006D413F" w:rsidRDefault="006D413F" w:rsidP="00622988">
      <w:pPr>
        <w:pStyle w:val="xelementtoproof"/>
        <w:numPr>
          <w:ilvl w:val="0"/>
          <w:numId w:val="38"/>
        </w:numPr>
        <w:shd w:val="clear" w:color="auto" w:fill="FFFFFF"/>
        <w:spacing w:before="0" w:beforeAutospacing="0" w:after="0" w:afterAutospacing="0"/>
        <w:rPr>
          <w:rFonts w:ascii="Comic Sans MS" w:hAnsi="Comic Sans MS" w:cs="Segoe UI"/>
          <w:color w:val="242424"/>
          <w:sz w:val="23"/>
          <w:szCs w:val="23"/>
        </w:rPr>
      </w:pPr>
      <w:r w:rsidRPr="006D413F">
        <w:rPr>
          <w:rFonts w:ascii="Comic Sans MS" w:hAnsi="Comic Sans MS" w:cs="Segoe UI"/>
          <w:color w:val="000000"/>
          <w:bdr w:val="none" w:sz="0" w:space="0" w:color="auto" w:frame="1"/>
        </w:rPr>
        <w:t>Improvement in attainment in literacy and Numeracy</w:t>
      </w:r>
    </w:p>
    <w:p w14:paraId="4C8426B5" w14:textId="77777777" w:rsidR="006D413F" w:rsidRPr="006D413F" w:rsidRDefault="006D413F" w:rsidP="00622988">
      <w:pPr>
        <w:pStyle w:val="xelementtoproof"/>
        <w:numPr>
          <w:ilvl w:val="0"/>
          <w:numId w:val="38"/>
        </w:numPr>
        <w:shd w:val="clear" w:color="auto" w:fill="FFFFFF"/>
        <w:spacing w:before="0" w:beforeAutospacing="0" w:after="0" w:afterAutospacing="0"/>
        <w:rPr>
          <w:rFonts w:ascii="Comic Sans MS" w:hAnsi="Comic Sans MS" w:cs="Segoe UI"/>
          <w:color w:val="242424"/>
          <w:sz w:val="23"/>
          <w:szCs w:val="23"/>
        </w:rPr>
      </w:pPr>
      <w:r w:rsidRPr="006D413F">
        <w:rPr>
          <w:rFonts w:ascii="Comic Sans MS" w:hAnsi="Comic Sans MS" w:cs="Segoe UI"/>
          <w:color w:val="000000"/>
          <w:bdr w:val="none" w:sz="0" w:space="0" w:color="auto" w:frame="1"/>
        </w:rPr>
        <w:t>Initial development of play and enquiry approaches</w:t>
      </w:r>
    </w:p>
    <w:p w14:paraId="04CDC367" w14:textId="77777777" w:rsidR="006D413F" w:rsidRPr="006D413F" w:rsidRDefault="006D413F" w:rsidP="00622988">
      <w:pPr>
        <w:pStyle w:val="xelementtoproof"/>
        <w:numPr>
          <w:ilvl w:val="0"/>
          <w:numId w:val="38"/>
        </w:numPr>
        <w:shd w:val="clear" w:color="auto" w:fill="FFFFFF"/>
        <w:spacing w:before="0" w:beforeAutospacing="0" w:after="0" w:afterAutospacing="0"/>
        <w:rPr>
          <w:rFonts w:ascii="Comic Sans MS" w:hAnsi="Comic Sans MS" w:cs="Segoe UI"/>
          <w:color w:val="242424"/>
          <w:sz w:val="23"/>
          <w:szCs w:val="23"/>
        </w:rPr>
      </w:pPr>
      <w:r w:rsidRPr="006D413F">
        <w:rPr>
          <w:rFonts w:ascii="Comic Sans MS" w:hAnsi="Comic Sans MS" w:cs="Segoe UI"/>
          <w:color w:val="000000"/>
          <w:bdr w:val="none" w:sz="0" w:space="0" w:color="auto" w:frame="1"/>
        </w:rPr>
        <w:t>Health and Wellbeing with a focus on developing resilience</w:t>
      </w:r>
    </w:p>
    <w:p w14:paraId="69E2BB2B" w14:textId="77777777" w:rsidR="000C1CAC" w:rsidRPr="006D413F" w:rsidRDefault="000C1CAC">
      <w:pPr>
        <w:jc w:val="both"/>
        <w:rPr>
          <w:rFonts w:ascii="Comic Sans MS" w:hAnsi="Comic Sans MS"/>
          <w:bCs/>
          <w:sz w:val="24"/>
          <w:u w:val="single"/>
        </w:rPr>
      </w:pPr>
    </w:p>
    <w:p w14:paraId="57C0D796" w14:textId="77777777" w:rsidR="000C1CAC" w:rsidRPr="00B41589" w:rsidRDefault="000C1CAC">
      <w:pPr>
        <w:jc w:val="both"/>
        <w:rPr>
          <w:rFonts w:ascii="Comic Sans MS" w:hAnsi="Comic Sans MS"/>
          <w:bCs/>
          <w:sz w:val="24"/>
          <w:u w:val="single"/>
        </w:rPr>
      </w:pPr>
    </w:p>
    <w:p w14:paraId="68030E81" w14:textId="77777777" w:rsidR="002957C5" w:rsidRPr="00A871B2" w:rsidRDefault="00C56C08">
      <w:pPr>
        <w:jc w:val="both"/>
        <w:rPr>
          <w:rFonts w:ascii="Comic Sans MS" w:hAnsi="Comic Sans MS"/>
          <w:b/>
          <w:bCs/>
          <w:sz w:val="24"/>
          <w:u w:val="single"/>
        </w:rPr>
      </w:pPr>
      <w:r w:rsidRPr="00A871B2">
        <w:rPr>
          <w:rFonts w:ascii="Comic Sans MS" w:hAnsi="Comic Sans MS"/>
          <w:b/>
          <w:bCs/>
          <w:sz w:val="24"/>
        </w:rPr>
        <w:t>12</w:t>
      </w:r>
      <w:r w:rsidR="002957C5" w:rsidRPr="00A871B2">
        <w:rPr>
          <w:rFonts w:ascii="Comic Sans MS" w:hAnsi="Comic Sans MS"/>
          <w:b/>
          <w:bCs/>
          <w:sz w:val="24"/>
        </w:rPr>
        <w:t>.</w:t>
      </w:r>
      <w:r w:rsidR="002957C5" w:rsidRPr="00A871B2">
        <w:rPr>
          <w:rFonts w:ascii="Comic Sans MS" w:hAnsi="Comic Sans MS"/>
          <w:b/>
          <w:bCs/>
          <w:sz w:val="24"/>
        </w:rPr>
        <w:tab/>
      </w:r>
      <w:r w:rsidR="002957C5" w:rsidRPr="00A871B2">
        <w:rPr>
          <w:rFonts w:ascii="Comic Sans MS" w:hAnsi="Comic Sans MS"/>
          <w:b/>
          <w:bCs/>
          <w:sz w:val="24"/>
          <w:u w:val="single"/>
        </w:rPr>
        <w:t xml:space="preserve"> HOMEWORK</w:t>
      </w:r>
    </w:p>
    <w:p w14:paraId="0D142F6F" w14:textId="77777777" w:rsidR="002957C5" w:rsidRPr="00A871B2" w:rsidRDefault="002957C5">
      <w:pPr>
        <w:jc w:val="both"/>
        <w:rPr>
          <w:rFonts w:ascii="Comic Sans MS" w:hAnsi="Comic Sans MS"/>
          <w:sz w:val="24"/>
          <w:highlight w:val="yellow"/>
        </w:rPr>
      </w:pPr>
    </w:p>
    <w:p w14:paraId="6DF3642B" w14:textId="6130F4D3" w:rsidR="006D413F" w:rsidRPr="006D413F" w:rsidRDefault="006D413F" w:rsidP="006D413F">
      <w:pPr>
        <w:shd w:val="clear" w:color="auto" w:fill="FFFFFF"/>
        <w:textAlignment w:val="baseline"/>
        <w:rPr>
          <w:rFonts w:ascii="Comic Sans MS" w:hAnsi="Comic Sans MS"/>
          <w:color w:val="000000"/>
          <w:sz w:val="24"/>
          <w:szCs w:val="24"/>
          <w:lang w:val="en-GB" w:eastAsia="en-GB"/>
        </w:rPr>
      </w:pPr>
      <w:r w:rsidRPr="006D413F">
        <w:rPr>
          <w:rFonts w:ascii="Comic Sans MS" w:hAnsi="Comic Sans MS"/>
          <w:color w:val="000000"/>
          <w:sz w:val="24"/>
          <w:szCs w:val="24"/>
          <w:lang w:val="en-GB" w:eastAsia="en-GB"/>
        </w:rPr>
        <w:t>Following parent and staff consultation we have agreed the following in relation to </w:t>
      </w:r>
      <w:r w:rsidRPr="006D413F">
        <w:rPr>
          <w:rFonts w:ascii="Comic Sans MS" w:hAnsi="Comic Sans MS"/>
          <w:color w:val="000000"/>
          <w:sz w:val="24"/>
          <w:szCs w:val="24"/>
          <w:bdr w:val="none" w:sz="0" w:space="0" w:color="auto" w:frame="1"/>
          <w:lang w:val="en-GB" w:eastAsia="en-GB"/>
        </w:rPr>
        <w:t>homework</w:t>
      </w:r>
      <w:r>
        <w:rPr>
          <w:rFonts w:ascii="Comic Sans MS" w:hAnsi="Comic Sans MS"/>
          <w:color w:val="000000"/>
          <w:sz w:val="24"/>
          <w:szCs w:val="24"/>
          <w:bdr w:val="none" w:sz="0" w:space="0" w:color="auto" w:frame="1"/>
          <w:lang w:val="en-GB" w:eastAsia="en-GB"/>
        </w:rPr>
        <w:t>.</w:t>
      </w:r>
    </w:p>
    <w:p w14:paraId="2D56B647" w14:textId="77777777" w:rsidR="006D413F" w:rsidRPr="006D413F" w:rsidRDefault="006D413F" w:rsidP="006D413F">
      <w:pPr>
        <w:shd w:val="clear" w:color="auto" w:fill="FFFFFF"/>
        <w:rPr>
          <w:rFonts w:ascii="Segoe UI" w:hAnsi="Segoe UI" w:cs="Segoe UI"/>
          <w:color w:val="242424"/>
          <w:sz w:val="23"/>
          <w:szCs w:val="23"/>
          <w:lang w:val="en-GB" w:eastAsia="en-GB"/>
        </w:rPr>
      </w:pPr>
      <w:r w:rsidRPr="006D413F">
        <w:rPr>
          <w:rFonts w:ascii="Symbol" w:hAnsi="Symbol" w:cs="Segoe UI"/>
          <w:color w:val="000000"/>
          <w:sz w:val="24"/>
          <w:szCs w:val="24"/>
          <w:bdr w:val="none" w:sz="0" w:space="0" w:color="auto" w:frame="1"/>
          <w:lang w:val="en-GB" w:eastAsia="en-GB"/>
        </w:rPr>
        <w:t>·</w:t>
      </w:r>
      <w:r w:rsidRPr="006D413F">
        <w:rPr>
          <w:color w:val="000000"/>
          <w:sz w:val="14"/>
          <w:szCs w:val="14"/>
          <w:bdr w:val="none" w:sz="0" w:space="0" w:color="auto" w:frame="1"/>
          <w:lang w:val="en-GB" w:eastAsia="en-GB"/>
        </w:rPr>
        <w:t>       </w:t>
      </w:r>
      <w:r w:rsidRPr="006D413F">
        <w:rPr>
          <w:rFonts w:ascii="Comic Sans MS" w:hAnsi="Comic Sans MS" w:cs="Segoe UI"/>
          <w:color w:val="000000"/>
          <w:sz w:val="24"/>
          <w:szCs w:val="24"/>
          <w:bdr w:val="none" w:sz="0" w:space="0" w:color="auto" w:frame="1"/>
          <w:lang w:val="en-GB" w:eastAsia="en-GB"/>
        </w:rPr>
        <w:t>P1 and P2 children would still have worksheets for sounds, spelling, letter formation, early number etc. as they currently do. These should be returned for marking </w:t>
      </w:r>
      <w:r w:rsidRPr="006D413F">
        <w:rPr>
          <w:rFonts w:ascii="Comic Sans MS" w:hAnsi="Comic Sans MS" w:cs="Segoe UI"/>
          <w:color w:val="000000"/>
          <w:sz w:val="24"/>
          <w:szCs w:val="24"/>
          <w:u w:val="single"/>
          <w:bdr w:val="none" w:sz="0" w:space="0" w:color="auto" w:frame="1"/>
          <w:lang w:val="en-GB" w:eastAsia="en-GB"/>
        </w:rPr>
        <w:t>if parents wish. </w:t>
      </w:r>
      <w:r w:rsidRPr="006D413F">
        <w:rPr>
          <w:rFonts w:ascii="Comic Sans MS" w:hAnsi="Comic Sans MS" w:cs="Segoe UI"/>
          <w:color w:val="000000"/>
          <w:sz w:val="24"/>
          <w:szCs w:val="24"/>
          <w:bdr w:val="none" w:sz="0" w:space="0" w:color="auto" w:frame="1"/>
          <w:lang w:val="en-GB" w:eastAsia="en-GB"/>
        </w:rPr>
        <w:t>No uploading to Teams/One Note.</w:t>
      </w:r>
    </w:p>
    <w:p w14:paraId="729B8C32" w14:textId="77777777" w:rsidR="006D413F" w:rsidRPr="006D413F" w:rsidRDefault="006D413F" w:rsidP="006D413F">
      <w:pPr>
        <w:shd w:val="clear" w:color="auto" w:fill="FFFFFF"/>
        <w:rPr>
          <w:rFonts w:ascii="Segoe UI" w:hAnsi="Segoe UI" w:cs="Segoe UI"/>
          <w:color w:val="242424"/>
          <w:sz w:val="23"/>
          <w:szCs w:val="23"/>
          <w:lang w:val="en-GB" w:eastAsia="en-GB"/>
        </w:rPr>
      </w:pPr>
      <w:r w:rsidRPr="006D413F">
        <w:rPr>
          <w:rFonts w:ascii="Symbol" w:hAnsi="Symbol" w:cs="Segoe UI"/>
          <w:color w:val="000000"/>
          <w:sz w:val="24"/>
          <w:szCs w:val="24"/>
          <w:bdr w:val="none" w:sz="0" w:space="0" w:color="auto" w:frame="1"/>
          <w:lang w:val="en-GB" w:eastAsia="en-GB"/>
        </w:rPr>
        <w:t>·</w:t>
      </w:r>
      <w:r w:rsidRPr="006D413F">
        <w:rPr>
          <w:color w:val="000000"/>
          <w:sz w:val="14"/>
          <w:szCs w:val="14"/>
          <w:bdr w:val="none" w:sz="0" w:space="0" w:color="auto" w:frame="1"/>
          <w:lang w:val="en-GB" w:eastAsia="en-GB"/>
        </w:rPr>
        <w:t>       </w:t>
      </w:r>
      <w:r w:rsidRPr="006D413F">
        <w:rPr>
          <w:rFonts w:ascii="Comic Sans MS" w:hAnsi="Comic Sans MS" w:cs="Segoe UI"/>
          <w:color w:val="000000"/>
          <w:sz w:val="24"/>
          <w:szCs w:val="24"/>
          <w:bdr w:val="none" w:sz="0" w:space="0" w:color="auto" w:frame="1"/>
          <w:lang w:val="en-GB" w:eastAsia="en-GB"/>
        </w:rPr>
        <w:t>P1 – until approximately the end of P3 children would still have reading books/wordwalls home each week. (Stopping at novels) Please make sure they are returned.</w:t>
      </w:r>
    </w:p>
    <w:p w14:paraId="545E422A" w14:textId="77777777" w:rsidR="006D413F" w:rsidRPr="006D413F" w:rsidRDefault="006D413F" w:rsidP="006D413F">
      <w:pPr>
        <w:shd w:val="clear" w:color="auto" w:fill="FFFFFF"/>
        <w:rPr>
          <w:rFonts w:ascii="Segoe UI" w:hAnsi="Segoe UI" w:cs="Segoe UI"/>
          <w:color w:val="242424"/>
          <w:sz w:val="23"/>
          <w:szCs w:val="23"/>
          <w:lang w:val="en-GB" w:eastAsia="en-GB"/>
        </w:rPr>
      </w:pPr>
      <w:r w:rsidRPr="006D413F">
        <w:rPr>
          <w:rFonts w:ascii="Symbol" w:hAnsi="Symbol" w:cs="Segoe UI"/>
          <w:color w:val="000000"/>
          <w:sz w:val="24"/>
          <w:szCs w:val="24"/>
          <w:bdr w:val="none" w:sz="0" w:space="0" w:color="auto" w:frame="1"/>
          <w:lang w:val="en-GB" w:eastAsia="en-GB"/>
        </w:rPr>
        <w:t>·</w:t>
      </w:r>
      <w:r w:rsidRPr="006D413F">
        <w:rPr>
          <w:color w:val="000000"/>
          <w:sz w:val="14"/>
          <w:szCs w:val="14"/>
          <w:bdr w:val="none" w:sz="0" w:space="0" w:color="auto" w:frame="1"/>
          <w:lang w:val="en-GB" w:eastAsia="en-GB"/>
        </w:rPr>
        <w:t>       </w:t>
      </w:r>
      <w:r w:rsidRPr="006D413F">
        <w:rPr>
          <w:rFonts w:ascii="Comic Sans MS" w:hAnsi="Comic Sans MS" w:cs="Segoe UI"/>
          <w:color w:val="000000"/>
          <w:sz w:val="24"/>
          <w:szCs w:val="24"/>
          <w:bdr w:val="none" w:sz="0" w:space="0" w:color="auto" w:frame="1"/>
          <w:lang w:val="en-GB" w:eastAsia="en-GB"/>
        </w:rPr>
        <w:t>P4-P7 Suggested reading lists for each group will be provided and emailed home normally in September but after Easter this year. These are not particularly recommended books, just some suggestions.</w:t>
      </w:r>
    </w:p>
    <w:p w14:paraId="3F1D2398" w14:textId="77777777" w:rsidR="006D413F" w:rsidRPr="006D413F" w:rsidRDefault="006D413F" w:rsidP="006D413F">
      <w:pPr>
        <w:shd w:val="clear" w:color="auto" w:fill="FFFFFF"/>
        <w:rPr>
          <w:rFonts w:ascii="Segoe UI" w:hAnsi="Segoe UI" w:cs="Segoe UI"/>
          <w:color w:val="242424"/>
          <w:sz w:val="23"/>
          <w:szCs w:val="23"/>
          <w:lang w:val="en-GB" w:eastAsia="en-GB"/>
        </w:rPr>
      </w:pPr>
      <w:r w:rsidRPr="006D413F">
        <w:rPr>
          <w:rFonts w:ascii="Symbol" w:hAnsi="Symbol" w:cs="Segoe UI"/>
          <w:color w:val="000000"/>
          <w:sz w:val="24"/>
          <w:szCs w:val="24"/>
          <w:bdr w:val="none" w:sz="0" w:space="0" w:color="auto" w:frame="1"/>
          <w:lang w:val="en-GB" w:eastAsia="en-GB"/>
        </w:rPr>
        <w:t>·</w:t>
      </w:r>
      <w:r w:rsidRPr="006D413F">
        <w:rPr>
          <w:color w:val="000000"/>
          <w:sz w:val="14"/>
          <w:szCs w:val="14"/>
          <w:bdr w:val="none" w:sz="0" w:space="0" w:color="auto" w:frame="1"/>
          <w:lang w:val="en-GB" w:eastAsia="en-GB"/>
        </w:rPr>
        <w:t>       </w:t>
      </w:r>
      <w:r w:rsidRPr="006D413F">
        <w:rPr>
          <w:rFonts w:ascii="Comic Sans MS" w:hAnsi="Comic Sans MS" w:cs="Segoe UI"/>
          <w:color w:val="000000"/>
          <w:sz w:val="24"/>
          <w:szCs w:val="24"/>
          <w:bdr w:val="none" w:sz="0" w:space="0" w:color="auto" w:frame="1"/>
          <w:lang w:val="en-GB" w:eastAsia="en-GB"/>
        </w:rPr>
        <w:t>Spelling lists for each block (4-6 weeks approx.) will be sent home by email. Strategies for learning these would be sent home at the start of each year. Staff would still be assessing spelling however these words and strategies are also taught in class. No work to be handed in for marking.</w:t>
      </w:r>
    </w:p>
    <w:p w14:paraId="5BEB4BFE" w14:textId="77777777" w:rsidR="006D413F" w:rsidRPr="006D413F" w:rsidRDefault="006D413F" w:rsidP="006D413F">
      <w:pPr>
        <w:shd w:val="clear" w:color="auto" w:fill="FFFFFF"/>
        <w:rPr>
          <w:rFonts w:ascii="Segoe UI" w:hAnsi="Segoe UI" w:cs="Segoe UI"/>
          <w:color w:val="242424"/>
          <w:sz w:val="23"/>
          <w:szCs w:val="23"/>
          <w:lang w:val="en-GB" w:eastAsia="en-GB"/>
        </w:rPr>
      </w:pPr>
      <w:r w:rsidRPr="006D413F">
        <w:rPr>
          <w:rFonts w:ascii="Symbol" w:hAnsi="Symbol" w:cs="Segoe UI"/>
          <w:color w:val="000000"/>
          <w:sz w:val="24"/>
          <w:szCs w:val="24"/>
          <w:bdr w:val="none" w:sz="0" w:space="0" w:color="auto" w:frame="1"/>
          <w:lang w:val="en-GB" w:eastAsia="en-GB"/>
        </w:rPr>
        <w:t>·</w:t>
      </w:r>
      <w:r w:rsidRPr="006D413F">
        <w:rPr>
          <w:color w:val="000000"/>
          <w:sz w:val="14"/>
          <w:szCs w:val="14"/>
          <w:bdr w:val="none" w:sz="0" w:space="0" w:color="auto" w:frame="1"/>
          <w:lang w:val="en-GB" w:eastAsia="en-GB"/>
        </w:rPr>
        <w:t>       </w:t>
      </w:r>
      <w:r w:rsidRPr="006D413F">
        <w:rPr>
          <w:rFonts w:ascii="Comic Sans MS" w:hAnsi="Comic Sans MS" w:cs="Segoe UI"/>
          <w:color w:val="000000"/>
          <w:sz w:val="24"/>
          <w:szCs w:val="24"/>
          <w:bdr w:val="none" w:sz="0" w:space="0" w:color="auto" w:frame="1"/>
          <w:lang w:val="en-GB" w:eastAsia="en-GB"/>
        </w:rPr>
        <w:t>Sumdog would continue as normal to promote all areas of maths. We also enjoy taking part in the Sumdog Championships when they come along.</w:t>
      </w:r>
    </w:p>
    <w:p w14:paraId="6CCF3DF1" w14:textId="77777777" w:rsidR="006D413F" w:rsidRPr="006D413F" w:rsidRDefault="006D413F" w:rsidP="006D413F">
      <w:pPr>
        <w:shd w:val="clear" w:color="auto" w:fill="FFFFFF"/>
        <w:rPr>
          <w:rFonts w:ascii="Segoe UI" w:hAnsi="Segoe UI" w:cs="Segoe UI"/>
          <w:color w:val="242424"/>
          <w:sz w:val="23"/>
          <w:szCs w:val="23"/>
          <w:lang w:val="en-GB" w:eastAsia="en-GB"/>
        </w:rPr>
      </w:pPr>
      <w:r w:rsidRPr="006D413F">
        <w:rPr>
          <w:rFonts w:ascii="Symbol" w:hAnsi="Symbol" w:cs="Segoe UI"/>
          <w:color w:val="000000"/>
          <w:sz w:val="24"/>
          <w:szCs w:val="24"/>
          <w:bdr w:val="none" w:sz="0" w:space="0" w:color="auto" w:frame="1"/>
          <w:lang w:val="en-GB" w:eastAsia="en-GB"/>
        </w:rPr>
        <w:t>·</w:t>
      </w:r>
      <w:r w:rsidRPr="006D413F">
        <w:rPr>
          <w:color w:val="000000"/>
          <w:sz w:val="14"/>
          <w:szCs w:val="14"/>
          <w:bdr w:val="none" w:sz="0" w:space="0" w:color="auto" w:frame="1"/>
          <w:lang w:val="en-GB" w:eastAsia="en-GB"/>
        </w:rPr>
        <w:t>       </w:t>
      </w:r>
      <w:r w:rsidRPr="006D413F">
        <w:rPr>
          <w:rFonts w:ascii="Comic Sans MS" w:hAnsi="Comic Sans MS" w:cs="Segoe UI"/>
          <w:color w:val="000000"/>
          <w:sz w:val="24"/>
          <w:szCs w:val="24"/>
          <w:bdr w:val="none" w:sz="0" w:space="0" w:color="auto" w:frame="1"/>
          <w:lang w:val="en-GB" w:eastAsia="en-GB"/>
        </w:rPr>
        <w:t>If there are specific areas of concern in learning, then staff can also send additional tasks home in partnership with parents.</w:t>
      </w:r>
    </w:p>
    <w:p w14:paraId="65882B41" w14:textId="77777777" w:rsidR="006D413F" w:rsidRPr="006D413F" w:rsidRDefault="006D413F" w:rsidP="006D413F">
      <w:pPr>
        <w:shd w:val="clear" w:color="auto" w:fill="FFFFFF"/>
        <w:rPr>
          <w:rFonts w:ascii="Segoe UI" w:hAnsi="Segoe UI" w:cs="Segoe UI"/>
          <w:color w:val="242424"/>
          <w:sz w:val="23"/>
          <w:szCs w:val="23"/>
          <w:lang w:val="en-GB" w:eastAsia="en-GB"/>
        </w:rPr>
      </w:pPr>
      <w:r w:rsidRPr="006D413F">
        <w:rPr>
          <w:rFonts w:ascii="Comic Sans MS" w:hAnsi="Comic Sans MS" w:cs="Segoe UI"/>
          <w:color w:val="000000"/>
          <w:sz w:val="24"/>
          <w:szCs w:val="24"/>
          <w:bdr w:val="none" w:sz="0" w:space="0" w:color="auto" w:frame="1"/>
          <w:lang w:val="en-GB" w:eastAsia="en-GB"/>
        </w:rPr>
        <w:lastRenderedPageBreak/>
        <w:t> </w:t>
      </w:r>
    </w:p>
    <w:p w14:paraId="4475AD14" w14:textId="77777777" w:rsidR="00B41589" w:rsidRDefault="00B41589">
      <w:pPr>
        <w:jc w:val="both"/>
        <w:rPr>
          <w:rFonts w:ascii="Comic Sans MS" w:hAnsi="Comic Sans MS"/>
          <w:sz w:val="24"/>
        </w:rPr>
      </w:pPr>
    </w:p>
    <w:p w14:paraId="3423A2A6" w14:textId="77777777" w:rsidR="00106A14" w:rsidRDefault="00106A14">
      <w:pPr>
        <w:jc w:val="both"/>
        <w:rPr>
          <w:rFonts w:ascii="Comic Sans MS" w:hAnsi="Comic Sans MS"/>
          <w:b/>
          <w:sz w:val="24"/>
          <w:u w:val="single"/>
        </w:rPr>
      </w:pPr>
    </w:p>
    <w:p w14:paraId="01087FBD" w14:textId="013A4988" w:rsidR="00B41589" w:rsidRPr="00B41589" w:rsidRDefault="00B41589">
      <w:pPr>
        <w:jc w:val="both"/>
        <w:rPr>
          <w:rFonts w:ascii="Comic Sans MS" w:hAnsi="Comic Sans MS"/>
          <w:b/>
          <w:sz w:val="24"/>
          <w:u w:val="single"/>
        </w:rPr>
      </w:pPr>
      <w:r w:rsidRPr="00B41589">
        <w:rPr>
          <w:rFonts w:ascii="Comic Sans MS" w:hAnsi="Comic Sans MS"/>
          <w:b/>
          <w:sz w:val="24"/>
          <w:u w:val="single"/>
        </w:rPr>
        <w:t>13. SCHOOL ETHOS</w:t>
      </w:r>
    </w:p>
    <w:p w14:paraId="120C4E94" w14:textId="77777777" w:rsidR="002957C5" w:rsidRDefault="002957C5" w:rsidP="00D26409">
      <w:pPr>
        <w:rPr>
          <w:rFonts w:ascii="Comic Sans MS" w:hAnsi="Comic Sans MS"/>
          <w:sz w:val="24"/>
        </w:rPr>
      </w:pPr>
    </w:p>
    <w:p w14:paraId="10EFF04D" w14:textId="52D1DD14" w:rsidR="00D26409" w:rsidRPr="00D26409" w:rsidRDefault="00D26409" w:rsidP="00D26409">
      <w:pPr>
        <w:rPr>
          <w:rFonts w:ascii="Comic Sans MS" w:hAnsi="Comic Sans MS"/>
          <w:sz w:val="24"/>
          <w:szCs w:val="24"/>
        </w:rPr>
      </w:pPr>
      <w:r w:rsidRPr="00D26409">
        <w:rPr>
          <w:rFonts w:ascii="Comic Sans MS" w:hAnsi="Comic Sans MS"/>
          <w:sz w:val="24"/>
          <w:szCs w:val="24"/>
        </w:rPr>
        <w:t>In Chapelhall Primary School we have high expectations of our all children and we regularly share our schools’ vision that ‘</w:t>
      </w:r>
      <w:r w:rsidR="00685601">
        <w:rPr>
          <w:rFonts w:ascii="Comic Sans MS" w:hAnsi="Comic Sans MS"/>
          <w:sz w:val="24"/>
          <w:szCs w:val="24"/>
        </w:rPr>
        <w:t>Together we learn, discover, grow and succeed</w:t>
      </w:r>
      <w:r w:rsidRPr="00D26409">
        <w:rPr>
          <w:rFonts w:ascii="Comic Sans MS" w:hAnsi="Comic Sans MS"/>
          <w:sz w:val="24"/>
          <w:szCs w:val="24"/>
        </w:rPr>
        <w:t>.</w:t>
      </w:r>
      <w:r w:rsidR="00622988">
        <w:rPr>
          <w:rFonts w:ascii="Comic Sans MS" w:hAnsi="Comic Sans MS"/>
          <w:sz w:val="24"/>
          <w:szCs w:val="24"/>
        </w:rPr>
        <w:t>’</w:t>
      </w:r>
      <w:r w:rsidRPr="00D26409">
        <w:rPr>
          <w:rFonts w:ascii="Comic Sans MS" w:hAnsi="Comic Sans MS"/>
          <w:sz w:val="24"/>
          <w:szCs w:val="24"/>
        </w:rPr>
        <w:t xml:space="preserve">  We have a very positive, inclusive ethos working closely with our joint campus partners in St Aloysius Primary School and Honeywell Nursery often holding joint events and activities such as the annual Carol Concert and Burns Suppers.</w:t>
      </w:r>
      <w:r w:rsidR="004D1C8E">
        <w:rPr>
          <w:rFonts w:ascii="Comic Sans MS" w:hAnsi="Comic Sans MS"/>
          <w:sz w:val="24"/>
          <w:szCs w:val="24"/>
        </w:rPr>
        <w:t xml:space="preserve"> Due to National Guidance these are currently suspended but hop</w:t>
      </w:r>
      <w:r w:rsidR="00685601">
        <w:rPr>
          <w:rFonts w:ascii="Comic Sans MS" w:hAnsi="Comic Sans MS"/>
          <w:sz w:val="24"/>
          <w:szCs w:val="24"/>
        </w:rPr>
        <w:t>e</w:t>
      </w:r>
      <w:r w:rsidR="004D1C8E">
        <w:rPr>
          <w:rFonts w:ascii="Comic Sans MS" w:hAnsi="Comic Sans MS"/>
          <w:sz w:val="24"/>
          <w:szCs w:val="24"/>
        </w:rPr>
        <w:t xml:space="preserve"> to resume them again in the future.</w:t>
      </w:r>
    </w:p>
    <w:p w14:paraId="42AFC42D" w14:textId="77777777" w:rsidR="00D26409" w:rsidRPr="00D26409" w:rsidRDefault="00D26409" w:rsidP="00D26409">
      <w:pPr>
        <w:rPr>
          <w:rFonts w:ascii="Comic Sans MS" w:hAnsi="Comic Sans MS"/>
          <w:sz w:val="24"/>
          <w:szCs w:val="24"/>
        </w:rPr>
      </w:pPr>
    </w:p>
    <w:p w14:paraId="4E5AC346" w14:textId="77777777" w:rsidR="002C1774" w:rsidRDefault="00D26409" w:rsidP="002C1774">
      <w:pPr>
        <w:rPr>
          <w:rFonts w:ascii="Comic Sans MS" w:hAnsi="Comic Sans MS"/>
          <w:sz w:val="24"/>
          <w:szCs w:val="24"/>
        </w:rPr>
      </w:pPr>
      <w:r w:rsidRPr="00D26409">
        <w:rPr>
          <w:rFonts w:ascii="Comic Sans MS" w:hAnsi="Comic Sans MS"/>
          <w:sz w:val="24"/>
          <w:szCs w:val="24"/>
        </w:rPr>
        <w:t xml:space="preserve">We expect a high standard of behaviour and effort at all times and </w:t>
      </w:r>
      <w:r w:rsidR="00C21330">
        <w:rPr>
          <w:rFonts w:ascii="Comic Sans MS" w:hAnsi="Comic Sans MS"/>
          <w:sz w:val="24"/>
          <w:szCs w:val="24"/>
        </w:rPr>
        <w:t xml:space="preserve">encourage </w:t>
      </w:r>
      <w:r w:rsidRPr="00D26409">
        <w:rPr>
          <w:rFonts w:ascii="Comic Sans MS" w:hAnsi="Comic Sans MS"/>
          <w:sz w:val="24"/>
          <w:szCs w:val="24"/>
        </w:rPr>
        <w:t xml:space="preserve">our children resolve </w:t>
      </w:r>
      <w:r w:rsidR="00C21330">
        <w:rPr>
          <w:rFonts w:ascii="Comic Sans MS" w:hAnsi="Comic Sans MS"/>
          <w:sz w:val="24"/>
          <w:szCs w:val="24"/>
        </w:rPr>
        <w:t xml:space="preserve">to </w:t>
      </w:r>
      <w:r w:rsidRPr="00D26409">
        <w:rPr>
          <w:rFonts w:ascii="Comic Sans MS" w:hAnsi="Comic Sans MS"/>
          <w:sz w:val="24"/>
          <w:szCs w:val="24"/>
        </w:rPr>
        <w:t xml:space="preserve">minor issues themselves with increasing confidence.  </w:t>
      </w:r>
      <w:r w:rsidR="002C1774">
        <w:rPr>
          <w:rFonts w:ascii="Comic Sans MS" w:hAnsi="Comic Sans MS"/>
          <w:sz w:val="24"/>
          <w:szCs w:val="24"/>
        </w:rPr>
        <w:t>We discuss our ‘Relationship Rules’ to maintain our standards of behavior and readiness to learn regularly in assemblies and within the day-to-day running of our classes.</w:t>
      </w:r>
    </w:p>
    <w:p w14:paraId="17DC0C2E" w14:textId="77777777" w:rsidR="002C1774" w:rsidRDefault="002C1774" w:rsidP="002C1774">
      <w:pPr>
        <w:jc w:val="center"/>
        <w:rPr>
          <w:rFonts w:ascii="Comic Sans MS" w:hAnsi="Comic Sans MS"/>
          <w:sz w:val="24"/>
          <w:szCs w:val="24"/>
        </w:rPr>
      </w:pPr>
      <w:r>
        <w:rPr>
          <w:rFonts w:ascii="Comic Sans MS" w:hAnsi="Comic Sans MS"/>
          <w:sz w:val="24"/>
          <w:szCs w:val="24"/>
        </w:rPr>
        <w:t>Our Relationship Rules are:</w:t>
      </w:r>
    </w:p>
    <w:p w14:paraId="540B0114" w14:textId="77777777" w:rsidR="002C1774" w:rsidRDefault="002C1774" w:rsidP="002C1774">
      <w:pPr>
        <w:jc w:val="center"/>
        <w:rPr>
          <w:rFonts w:ascii="Comic Sans MS" w:hAnsi="Comic Sans MS"/>
          <w:sz w:val="24"/>
          <w:szCs w:val="24"/>
        </w:rPr>
      </w:pPr>
      <w:r>
        <w:rPr>
          <w:rFonts w:ascii="Comic Sans MS" w:hAnsi="Comic Sans MS"/>
          <w:sz w:val="24"/>
          <w:szCs w:val="24"/>
        </w:rPr>
        <w:t>Ready</w:t>
      </w:r>
    </w:p>
    <w:p w14:paraId="62DA617D" w14:textId="77777777" w:rsidR="002C1774" w:rsidRDefault="002C1774" w:rsidP="002C1774">
      <w:pPr>
        <w:jc w:val="center"/>
        <w:rPr>
          <w:rFonts w:ascii="Comic Sans MS" w:hAnsi="Comic Sans MS"/>
          <w:sz w:val="24"/>
          <w:szCs w:val="24"/>
        </w:rPr>
      </w:pPr>
      <w:r>
        <w:rPr>
          <w:rFonts w:ascii="Comic Sans MS" w:hAnsi="Comic Sans MS"/>
          <w:sz w:val="24"/>
          <w:szCs w:val="24"/>
        </w:rPr>
        <w:t>Respectful</w:t>
      </w:r>
    </w:p>
    <w:p w14:paraId="2733BC87" w14:textId="77777777" w:rsidR="002C1774" w:rsidRDefault="002C1774" w:rsidP="002C1774">
      <w:pPr>
        <w:jc w:val="center"/>
        <w:rPr>
          <w:rFonts w:ascii="Comic Sans MS" w:hAnsi="Comic Sans MS"/>
          <w:sz w:val="24"/>
          <w:szCs w:val="24"/>
        </w:rPr>
      </w:pPr>
      <w:r>
        <w:rPr>
          <w:rFonts w:ascii="Comic Sans MS" w:hAnsi="Comic Sans MS"/>
          <w:sz w:val="24"/>
          <w:szCs w:val="24"/>
        </w:rPr>
        <w:t>Safe</w:t>
      </w:r>
    </w:p>
    <w:p w14:paraId="271CA723" w14:textId="77777777" w:rsidR="002C1774" w:rsidRDefault="002C1774" w:rsidP="00D26409">
      <w:pPr>
        <w:rPr>
          <w:rFonts w:ascii="Comic Sans MS" w:hAnsi="Comic Sans MS"/>
          <w:sz w:val="24"/>
          <w:szCs w:val="24"/>
        </w:rPr>
      </w:pPr>
    </w:p>
    <w:p w14:paraId="1CCE2BCC" w14:textId="77777777" w:rsidR="00775A9C" w:rsidRDefault="00D26409" w:rsidP="00D26409">
      <w:pPr>
        <w:rPr>
          <w:rFonts w:ascii="Comic Sans MS" w:hAnsi="Comic Sans MS"/>
          <w:sz w:val="24"/>
          <w:szCs w:val="24"/>
        </w:rPr>
      </w:pPr>
      <w:r w:rsidRPr="00D26409">
        <w:rPr>
          <w:rFonts w:ascii="Comic Sans MS" w:hAnsi="Comic Sans MS"/>
          <w:sz w:val="24"/>
          <w:szCs w:val="24"/>
        </w:rPr>
        <w:t xml:space="preserve">Many of our class assemblies focus on developing positive relationships with each other, with others in our campus and with our wider community and we have visits from local clergy to support us in developing and enhancing our ethos. </w:t>
      </w:r>
    </w:p>
    <w:p w14:paraId="266C7B18" w14:textId="77777777" w:rsidR="00685601" w:rsidRDefault="00D26409" w:rsidP="00D26409">
      <w:pPr>
        <w:rPr>
          <w:rFonts w:ascii="Comic Sans MS" w:hAnsi="Comic Sans MS"/>
          <w:sz w:val="24"/>
          <w:szCs w:val="24"/>
        </w:rPr>
      </w:pPr>
      <w:r w:rsidRPr="00D26409">
        <w:rPr>
          <w:rFonts w:ascii="Comic Sans MS" w:hAnsi="Comic Sans MS"/>
          <w:sz w:val="24"/>
          <w:szCs w:val="24"/>
        </w:rPr>
        <w:t xml:space="preserve">We celebrate our children’s success in a number of ways including items on </w:t>
      </w:r>
      <w:r w:rsidR="00482B95">
        <w:rPr>
          <w:rFonts w:ascii="Comic Sans MS" w:hAnsi="Comic Sans MS"/>
          <w:sz w:val="24"/>
          <w:szCs w:val="24"/>
        </w:rPr>
        <w:t xml:space="preserve">Twitter and </w:t>
      </w:r>
      <w:r w:rsidRPr="00D26409">
        <w:rPr>
          <w:rFonts w:ascii="Comic Sans MS" w:hAnsi="Comic Sans MS"/>
          <w:sz w:val="24"/>
          <w:szCs w:val="24"/>
        </w:rPr>
        <w:t xml:space="preserve">Success Walls displaying pupil work in the infant and senior areas, and through our House Point system rewarding success individually and as a House. We also value celebrating success in activities outside of </w:t>
      </w:r>
      <w:r w:rsidR="004D1C8E">
        <w:rPr>
          <w:rFonts w:ascii="Comic Sans MS" w:hAnsi="Comic Sans MS"/>
          <w:sz w:val="24"/>
          <w:szCs w:val="24"/>
        </w:rPr>
        <w:t xml:space="preserve">school in our weekly assemblies. </w:t>
      </w:r>
      <w:r w:rsidR="00BD2D29">
        <w:rPr>
          <w:rFonts w:ascii="Comic Sans MS" w:hAnsi="Comic Sans MS"/>
          <w:sz w:val="24"/>
          <w:szCs w:val="24"/>
        </w:rPr>
        <w:t xml:space="preserve">We have very helpful P7 House Captains and Vice Captains who </w:t>
      </w:r>
      <w:r w:rsidRPr="00D26409">
        <w:rPr>
          <w:rFonts w:ascii="Comic Sans MS" w:hAnsi="Comic Sans MS"/>
          <w:sz w:val="24"/>
          <w:szCs w:val="24"/>
        </w:rPr>
        <w:t>help us plan activities and events and to gather children’s views about our school.</w:t>
      </w:r>
      <w:r w:rsidR="00685601">
        <w:rPr>
          <w:rFonts w:ascii="Comic Sans MS" w:hAnsi="Comic Sans MS"/>
          <w:sz w:val="24"/>
          <w:szCs w:val="24"/>
        </w:rPr>
        <w:t xml:space="preserve"> </w:t>
      </w:r>
    </w:p>
    <w:p w14:paraId="75FBE423" w14:textId="77777777" w:rsidR="00685601" w:rsidRDefault="00685601" w:rsidP="00D26409">
      <w:pPr>
        <w:rPr>
          <w:rFonts w:ascii="Comic Sans MS" w:hAnsi="Comic Sans MS"/>
          <w:sz w:val="24"/>
          <w:szCs w:val="24"/>
        </w:rPr>
      </w:pPr>
    </w:p>
    <w:p w14:paraId="2F0CB464" w14:textId="464E06E1" w:rsidR="00D26409" w:rsidRPr="00D26409" w:rsidRDefault="00685601" w:rsidP="00D26409">
      <w:pPr>
        <w:rPr>
          <w:rFonts w:ascii="Comic Sans MS" w:hAnsi="Comic Sans MS"/>
          <w:sz w:val="24"/>
          <w:szCs w:val="24"/>
        </w:rPr>
      </w:pPr>
      <w:r>
        <w:rPr>
          <w:rFonts w:ascii="Comic Sans MS" w:hAnsi="Comic Sans MS"/>
          <w:sz w:val="24"/>
          <w:szCs w:val="24"/>
        </w:rPr>
        <w:t>We also recently introduced “</w:t>
      </w:r>
      <w:r w:rsidR="00A60619">
        <w:rPr>
          <w:rFonts w:ascii="Comic Sans MS" w:hAnsi="Comic Sans MS"/>
          <w:sz w:val="24"/>
          <w:szCs w:val="24"/>
        </w:rPr>
        <w:t>Termly Treats</w:t>
      </w:r>
      <w:r>
        <w:rPr>
          <w:rFonts w:ascii="Comic Sans MS" w:hAnsi="Comic Sans MS"/>
          <w:sz w:val="24"/>
          <w:szCs w:val="24"/>
        </w:rPr>
        <w:t>” where children and staff are nominated as they have gone ‘above and beyond’ in one of the areas of our school values – Kind, Achieving, Healthy or Respectful.</w:t>
      </w:r>
    </w:p>
    <w:p w14:paraId="2D3F0BEC" w14:textId="77777777" w:rsidR="00D26409" w:rsidRPr="00D26409" w:rsidRDefault="00D26409" w:rsidP="00D26409">
      <w:pPr>
        <w:rPr>
          <w:rFonts w:ascii="Comic Sans MS" w:hAnsi="Comic Sans MS"/>
        </w:rPr>
      </w:pPr>
    </w:p>
    <w:p w14:paraId="58EEB086" w14:textId="77777777" w:rsidR="00D26409" w:rsidRPr="00D26409" w:rsidRDefault="00D26409" w:rsidP="00D26409">
      <w:pPr>
        <w:rPr>
          <w:rFonts w:ascii="Comic Sans MS" w:hAnsi="Comic Sans MS"/>
          <w:sz w:val="24"/>
          <w:szCs w:val="24"/>
        </w:rPr>
      </w:pPr>
      <w:r w:rsidRPr="00D26409">
        <w:rPr>
          <w:rFonts w:ascii="Comic Sans MS" w:hAnsi="Comic Sans MS"/>
          <w:sz w:val="24"/>
          <w:szCs w:val="24"/>
        </w:rPr>
        <w:t>We have business partnerships with St Andrew’s Hospice and The Coop and together we seek to enhance the learning experiences of our children. We annually undertake a number of fundraising activities for St Andrew</w:t>
      </w:r>
      <w:r w:rsidR="00C21330">
        <w:rPr>
          <w:rFonts w:ascii="Comic Sans MS" w:hAnsi="Comic Sans MS"/>
          <w:sz w:val="24"/>
          <w:szCs w:val="24"/>
        </w:rPr>
        <w:t>’</w:t>
      </w:r>
      <w:r w:rsidRPr="00D26409">
        <w:rPr>
          <w:rFonts w:ascii="Comic Sans MS" w:hAnsi="Comic Sans MS"/>
          <w:sz w:val="24"/>
          <w:szCs w:val="24"/>
        </w:rPr>
        <w:t>s</w:t>
      </w:r>
      <w:r w:rsidR="00C21330">
        <w:rPr>
          <w:rFonts w:ascii="Comic Sans MS" w:hAnsi="Comic Sans MS"/>
          <w:sz w:val="24"/>
          <w:szCs w:val="24"/>
        </w:rPr>
        <w:t xml:space="preserve"> H</w:t>
      </w:r>
      <w:r w:rsidR="00532A8B">
        <w:rPr>
          <w:rFonts w:ascii="Comic Sans MS" w:hAnsi="Comic Sans MS"/>
          <w:sz w:val="24"/>
          <w:szCs w:val="24"/>
        </w:rPr>
        <w:t>o</w:t>
      </w:r>
      <w:r w:rsidR="00C21330">
        <w:rPr>
          <w:rFonts w:ascii="Comic Sans MS" w:hAnsi="Comic Sans MS"/>
          <w:sz w:val="24"/>
          <w:szCs w:val="24"/>
        </w:rPr>
        <w:t>spice</w:t>
      </w:r>
      <w:r w:rsidRPr="00D26409">
        <w:rPr>
          <w:rFonts w:ascii="Comic Sans MS" w:hAnsi="Comic Sans MS"/>
          <w:sz w:val="24"/>
          <w:szCs w:val="24"/>
        </w:rPr>
        <w:t xml:space="preserve">. These business partnerships are designed to be two-way with children learning about the World of Work and gaining some understanding of the skills they will need in adulthood. </w:t>
      </w:r>
    </w:p>
    <w:p w14:paraId="15BBB069" w14:textId="581B1D3C" w:rsidR="00106A14" w:rsidRDefault="00106A14">
      <w:pPr>
        <w:jc w:val="both"/>
        <w:rPr>
          <w:rFonts w:ascii="Comic Sans MS" w:hAnsi="Comic Sans MS"/>
          <w:sz w:val="24"/>
        </w:rPr>
      </w:pPr>
    </w:p>
    <w:p w14:paraId="233D5FE4" w14:textId="77777777" w:rsidR="00622988" w:rsidRDefault="00622988">
      <w:pPr>
        <w:jc w:val="both"/>
        <w:rPr>
          <w:rFonts w:ascii="Comic Sans MS" w:hAnsi="Comic Sans MS"/>
          <w:b/>
          <w:bCs/>
          <w:sz w:val="24"/>
        </w:rPr>
      </w:pPr>
    </w:p>
    <w:p w14:paraId="28A33174" w14:textId="3724B189" w:rsidR="002957C5" w:rsidRPr="00A871B2" w:rsidRDefault="00B41589">
      <w:pPr>
        <w:jc w:val="both"/>
        <w:rPr>
          <w:rFonts w:ascii="Comic Sans MS" w:hAnsi="Comic Sans MS"/>
          <w:b/>
          <w:bCs/>
          <w:sz w:val="24"/>
          <w:u w:val="single"/>
        </w:rPr>
      </w:pPr>
      <w:r>
        <w:rPr>
          <w:rFonts w:ascii="Comic Sans MS" w:hAnsi="Comic Sans MS"/>
          <w:b/>
          <w:bCs/>
          <w:sz w:val="24"/>
        </w:rPr>
        <w:t>14</w:t>
      </w:r>
      <w:r w:rsidR="002957C5" w:rsidRPr="00A871B2">
        <w:rPr>
          <w:rFonts w:ascii="Comic Sans MS" w:hAnsi="Comic Sans MS"/>
          <w:b/>
          <w:bCs/>
          <w:sz w:val="24"/>
        </w:rPr>
        <w:t xml:space="preserve">. </w:t>
      </w:r>
      <w:r w:rsidR="002957C5" w:rsidRPr="00A871B2">
        <w:rPr>
          <w:rFonts w:ascii="Comic Sans MS" w:hAnsi="Comic Sans MS"/>
          <w:b/>
          <w:bCs/>
          <w:sz w:val="24"/>
        </w:rPr>
        <w:tab/>
      </w:r>
      <w:r w:rsidR="002957C5" w:rsidRPr="00A871B2">
        <w:rPr>
          <w:rFonts w:ascii="Comic Sans MS" w:hAnsi="Comic Sans MS"/>
          <w:b/>
          <w:bCs/>
          <w:sz w:val="24"/>
          <w:u w:val="single"/>
        </w:rPr>
        <w:t>SPIRITUAL, SOCIAL, MORAL AND CULTURAL VALUES</w:t>
      </w:r>
    </w:p>
    <w:p w14:paraId="0C178E9E" w14:textId="77777777" w:rsidR="002957C5" w:rsidRPr="00A871B2" w:rsidRDefault="002957C5">
      <w:pPr>
        <w:jc w:val="both"/>
        <w:rPr>
          <w:rFonts w:ascii="Comic Sans MS" w:hAnsi="Comic Sans MS"/>
          <w:sz w:val="24"/>
        </w:rPr>
      </w:pPr>
    </w:p>
    <w:p w14:paraId="6100CDBE" w14:textId="77777777" w:rsidR="002957C5" w:rsidRPr="00A871B2" w:rsidRDefault="002957C5">
      <w:pPr>
        <w:jc w:val="both"/>
        <w:rPr>
          <w:rFonts w:ascii="Comic Sans MS" w:hAnsi="Comic Sans MS"/>
          <w:sz w:val="24"/>
        </w:rPr>
      </w:pPr>
      <w:r w:rsidRPr="00A871B2">
        <w:rPr>
          <w:rFonts w:ascii="Comic Sans MS" w:hAnsi="Comic Sans MS"/>
          <w:sz w:val="24"/>
        </w:rPr>
        <w:t>Religious, social, moral and cultural issues are taught by class teachers either as a topic or during weekly lessons.</w:t>
      </w:r>
    </w:p>
    <w:p w14:paraId="3C0395D3" w14:textId="77777777" w:rsidR="00FE7571" w:rsidRPr="00A871B2" w:rsidRDefault="00FE7571">
      <w:pPr>
        <w:jc w:val="both"/>
        <w:rPr>
          <w:rFonts w:ascii="Comic Sans MS" w:hAnsi="Comic Sans MS"/>
          <w:sz w:val="24"/>
        </w:rPr>
      </w:pPr>
    </w:p>
    <w:p w14:paraId="30631637" w14:textId="615B3F9B" w:rsidR="002957C5" w:rsidRPr="0002661F" w:rsidRDefault="002957C5">
      <w:pPr>
        <w:jc w:val="both"/>
        <w:rPr>
          <w:rFonts w:ascii="Comic Sans MS" w:hAnsi="Comic Sans MS"/>
          <w:b/>
          <w:sz w:val="24"/>
        </w:rPr>
      </w:pPr>
      <w:r w:rsidRPr="00A871B2">
        <w:rPr>
          <w:rFonts w:ascii="Comic Sans MS" w:hAnsi="Comic Sans MS"/>
          <w:sz w:val="24"/>
        </w:rPr>
        <w:t>Our whole school meet week</w:t>
      </w:r>
      <w:r w:rsidR="00BD5EA5">
        <w:rPr>
          <w:rFonts w:ascii="Comic Sans MS" w:hAnsi="Comic Sans MS"/>
          <w:sz w:val="24"/>
        </w:rPr>
        <w:t>ly</w:t>
      </w:r>
      <w:r w:rsidR="00A42546">
        <w:rPr>
          <w:rFonts w:ascii="Comic Sans MS" w:hAnsi="Comic Sans MS"/>
          <w:sz w:val="24"/>
        </w:rPr>
        <w:t xml:space="preserve"> </w:t>
      </w:r>
      <w:r w:rsidR="00BD5EA5">
        <w:rPr>
          <w:rFonts w:ascii="Comic Sans MS" w:hAnsi="Comic Sans MS"/>
          <w:sz w:val="24"/>
        </w:rPr>
        <w:t>for Assemblies</w:t>
      </w:r>
      <w:r w:rsidR="00A42546">
        <w:rPr>
          <w:rFonts w:ascii="Comic Sans MS" w:hAnsi="Comic Sans MS"/>
          <w:sz w:val="24"/>
        </w:rPr>
        <w:t xml:space="preserve"> and</w:t>
      </w:r>
      <w:r w:rsidRPr="00A871B2">
        <w:rPr>
          <w:rFonts w:ascii="Comic Sans MS" w:hAnsi="Comic Sans MS"/>
          <w:sz w:val="24"/>
        </w:rPr>
        <w:t xml:space="preserve"> Celebrating Success.  We respect this special time for sharing a story, event or activity. </w:t>
      </w:r>
      <w:r w:rsidR="00BD5EA5">
        <w:rPr>
          <w:rFonts w:ascii="Comic Sans MS" w:hAnsi="Comic Sans MS"/>
          <w:sz w:val="24"/>
        </w:rPr>
        <w:t xml:space="preserve">We </w:t>
      </w:r>
      <w:r w:rsidR="00A42546">
        <w:rPr>
          <w:rFonts w:ascii="Comic Sans MS" w:hAnsi="Comic Sans MS"/>
          <w:sz w:val="24"/>
        </w:rPr>
        <w:t>normally</w:t>
      </w:r>
      <w:r w:rsidR="00BD5EA5">
        <w:rPr>
          <w:rFonts w:ascii="Comic Sans MS" w:hAnsi="Comic Sans MS"/>
          <w:sz w:val="24"/>
        </w:rPr>
        <w:t xml:space="preserve"> invite a variety of visitors to share at our assemblies including the Lanarkshire Foodbank and other charities</w:t>
      </w:r>
      <w:r w:rsidR="00482B95">
        <w:rPr>
          <w:rFonts w:ascii="Comic Sans MS" w:hAnsi="Comic Sans MS"/>
          <w:sz w:val="24"/>
        </w:rPr>
        <w:t>,</w:t>
      </w:r>
      <w:r w:rsidR="00BD5EA5">
        <w:rPr>
          <w:rFonts w:ascii="Comic Sans MS" w:hAnsi="Comic Sans MS"/>
          <w:sz w:val="24"/>
        </w:rPr>
        <w:t xml:space="preserve"> </w:t>
      </w:r>
      <w:r w:rsidR="00482B95">
        <w:rPr>
          <w:rFonts w:ascii="Comic Sans MS" w:hAnsi="Comic Sans MS"/>
          <w:sz w:val="24"/>
        </w:rPr>
        <w:t>o</w:t>
      </w:r>
      <w:r w:rsidR="00BD5EA5">
        <w:rPr>
          <w:rFonts w:ascii="Comic Sans MS" w:hAnsi="Comic Sans MS"/>
          <w:sz w:val="24"/>
        </w:rPr>
        <w:t>ur school Chapl</w:t>
      </w:r>
      <w:r w:rsidR="0002661F">
        <w:rPr>
          <w:rFonts w:ascii="Comic Sans MS" w:hAnsi="Comic Sans MS"/>
          <w:sz w:val="24"/>
        </w:rPr>
        <w:t>a</w:t>
      </w:r>
      <w:r w:rsidR="00BD5EA5">
        <w:rPr>
          <w:rFonts w:ascii="Comic Sans MS" w:hAnsi="Comic Sans MS"/>
          <w:sz w:val="24"/>
        </w:rPr>
        <w:t xml:space="preserve">in and other religious members of our </w:t>
      </w:r>
      <w:r w:rsidR="00916BEE">
        <w:rPr>
          <w:rFonts w:ascii="Comic Sans MS" w:hAnsi="Comic Sans MS"/>
          <w:sz w:val="24"/>
        </w:rPr>
        <w:t xml:space="preserve">local </w:t>
      </w:r>
      <w:r w:rsidR="00BD5EA5">
        <w:rPr>
          <w:rFonts w:ascii="Comic Sans MS" w:hAnsi="Comic Sans MS"/>
          <w:sz w:val="24"/>
        </w:rPr>
        <w:t>school community.</w:t>
      </w:r>
      <w:r w:rsidRPr="00A871B2">
        <w:rPr>
          <w:rFonts w:ascii="Comic Sans MS" w:hAnsi="Comic Sans MS"/>
          <w:sz w:val="24"/>
        </w:rPr>
        <w:t xml:space="preserve"> </w:t>
      </w:r>
      <w:r w:rsidRPr="0002661F">
        <w:rPr>
          <w:rFonts w:ascii="Comic Sans MS" w:hAnsi="Comic Sans MS"/>
          <w:b/>
          <w:sz w:val="24"/>
        </w:rPr>
        <w:t>Should you wish your child to withdraw</w:t>
      </w:r>
      <w:r w:rsidR="00BD5EA5" w:rsidRPr="0002661F">
        <w:rPr>
          <w:rFonts w:ascii="Comic Sans MS" w:hAnsi="Comic Sans MS"/>
          <w:b/>
          <w:sz w:val="24"/>
        </w:rPr>
        <w:t xml:space="preserve"> from any of these activities</w:t>
      </w:r>
      <w:r w:rsidRPr="0002661F">
        <w:rPr>
          <w:rFonts w:ascii="Comic Sans MS" w:hAnsi="Comic Sans MS"/>
          <w:b/>
          <w:sz w:val="24"/>
        </w:rPr>
        <w:t xml:space="preserve"> please let </w:t>
      </w:r>
      <w:r w:rsidR="00E41058" w:rsidRPr="0002661F">
        <w:rPr>
          <w:rFonts w:ascii="Comic Sans MS" w:hAnsi="Comic Sans MS"/>
          <w:b/>
          <w:sz w:val="24"/>
        </w:rPr>
        <w:t>the Headteacher know in</w:t>
      </w:r>
      <w:r w:rsidR="0002661F" w:rsidRPr="0002661F">
        <w:rPr>
          <w:rFonts w:ascii="Comic Sans MS" w:hAnsi="Comic Sans MS"/>
          <w:b/>
          <w:sz w:val="24"/>
        </w:rPr>
        <w:t xml:space="preserve"> writing</w:t>
      </w:r>
      <w:r w:rsidRPr="0002661F">
        <w:rPr>
          <w:rFonts w:ascii="Comic Sans MS" w:hAnsi="Comic Sans MS"/>
          <w:b/>
          <w:sz w:val="24"/>
        </w:rPr>
        <w:t>.  Parents provide topic work for their children during this time.</w:t>
      </w:r>
    </w:p>
    <w:p w14:paraId="3254BC2F" w14:textId="77777777" w:rsidR="002957C5" w:rsidRPr="00A871B2" w:rsidRDefault="002957C5">
      <w:pPr>
        <w:jc w:val="both"/>
        <w:rPr>
          <w:rFonts w:ascii="Comic Sans MS" w:hAnsi="Comic Sans MS"/>
          <w:sz w:val="24"/>
        </w:rPr>
      </w:pPr>
    </w:p>
    <w:p w14:paraId="40FA3215" w14:textId="77777777" w:rsidR="002957C5" w:rsidRPr="00A871B2" w:rsidRDefault="002957C5">
      <w:pPr>
        <w:jc w:val="both"/>
        <w:rPr>
          <w:rFonts w:ascii="Comic Sans MS" w:hAnsi="Comic Sans MS"/>
          <w:sz w:val="24"/>
        </w:rPr>
      </w:pPr>
      <w:r w:rsidRPr="00A871B2">
        <w:rPr>
          <w:rFonts w:ascii="Comic Sans MS" w:hAnsi="Comic Sans MS"/>
          <w:sz w:val="24"/>
        </w:rPr>
        <w:t>Parents</w:t>
      </w:r>
      <w:r w:rsidR="004A122A">
        <w:rPr>
          <w:rFonts w:ascii="Comic Sans MS" w:hAnsi="Comic Sans MS"/>
          <w:sz w:val="24"/>
        </w:rPr>
        <w:t>/Guardians</w:t>
      </w:r>
      <w:r w:rsidRPr="00A871B2">
        <w:rPr>
          <w:rFonts w:ascii="Comic Sans MS" w:hAnsi="Comic Sans MS"/>
          <w:sz w:val="24"/>
        </w:rPr>
        <w:t xml:space="preserve"> from ethnic minority religious communities may request that their children be permitted to be absent from school in order to celebrate recognised religious events.  Only written requests will be considered.  Appropriate requests will be granted on not more than three occasions in any one school session and the pupil noted as an authorised absentee in the register.</w:t>
      </w:r>
    </w:p>
    <w:p w14:paraId="651E9592" w14:textId="77777777" w:rsidR="002957C5" w:rsidRPr="00A871B2" w:rsidRDefault="002957C5">
      <w:pPr>
        <w:jc w:val="both"/>
        <w:rPr>
          <w:rFonts w:ascii="Comic Sans MS" w:hAnsi="Comic Sans MS"/>
          <w:sz w:val="24"/>
        </w:rPr>
      </w:pPr>
    </w:p>
    <w:p w14:paraId="68B1BBD0" w14:textId="77777777" w:rsidR="002957C5" w:rsidRPr="00A871B2" w:rsidRDefault="002957C5">
      <w:pPr>
        <w:jc w:val="both"/>
        <w:rPr>
          <w:rFonts w:ascii="Comic Sans MS" w:hAnsi="Comic Sans MS"/>
          <w:sz w:val="24"/>
        </w:rPr>
      </w:pPr>
      <w:r w:rsidRPr="00A871B2">
        <w:rPr>
          <w:rFonts w:ascii="Comic Sans MS" w:hAnsi="Comic Sans MS"/>
          <w:sz w:val="24"/>
        </w:rPr>
        <w:t>Special arrangements can be made for children during religious occasions, e.g. Ramadan, but please let the Headteacher know of the requirements in writing.</w:t>
      </w:r>
    </w:p>
    <w:p w14:paraId="47341341" w14:textId="77777777" w:rsidR="00B41589" w:rsidRDefault="00B41589">
      <w:pPr>
        <w:jc w:val="both"/>
        <w:rPr>
          <w:rFonts w:ascii="Comic Sans MS" w:hAnsi="Comic Sans MS"/>
          <w:b/>
          <w:bCs/>
          <w:sz w:val="24"/>
        </w:rPr>
      </w:pPr>
    </w:p>
    <w:p w14:paraId="39A6B224" w14:textId="77777777" w:rsidR="002957C5" w:rsidRPr="00A871B2" w:rsidRDefault="00B41589">
      <w:pPr>
        <w:jc w:val="both"/>
        <w:rPr>
          <w:rFonts w:ascii="Comic Sans MS" w:hAnsi="Comic Sans MS"/>
          <w:b/>
          <w:bCs/>
          <w:sz w:val="24"/>
          <w:u w:val="single"/>
        </w:rPr>
      </w:pPr>
      <w:r>
        <w:rPr>
          <w:rFonts w:ascii="Comic Sans MS" w:hAnsi="Comic Sans MS"/>
          <w:b/>
          <w:bCs/>
          <w:sz w:val="24"/>
        </w:rPr>
        <w:t>15</w:t>
      </w:r>
      <w:r w:rsidR="002957C5" w:rsidRPr="00A871B2">
        <w:rPr>
          <w:rFonts w:ascii="Comic Sans MS" w:hAnsi="Comic Sans MS"/>
          <w:b/>
          <w:bCs/>
          <w:sz w:val="24"/>
        </w:rPr>
        <w:t>.</w:t>
      </w:r>
      <w:r w:rsidR="002957C5" w:rsidRPr="00A871B2">
        <w:rPr>
          <w:rFonts w:ascii="Comic Sans MS" w:hAnsi="Comic Sans MS"/>
          <w:b/>
          <w:bCs/>
          <w:sz w:val="24"/>
        </w:rPr>
        <w:tab/>
      </w:r>
      <w:r w:rsidR="002957C5" w:rsidRPr="00A871B2">
        <w:rPr>
          <w:rFonts w:ascii="Comic Sans MS" w:hAnsi="Comic Sans MS"/>
          <w:b/>
          <w:bCs/>
          <w:sz w:val="24"/>
          <w:u w:val="single"/>
        </w:rPr>
        <w:t xml:space="preserve"> EXTRA-CURRICULAR ACTIVITIES</w:t>
      </w:r>
      <w:r w:rsidR="008C61C2">
        <w:rPr>
          <w:rFonts w:ascii="Comic Sans MS" w:hAnsi="Comic Sans MS"/>
          <w:b/>
          <w:bCs/>
          <w:sz w:val="24"/>
        </w:rPr>
        <w:t xml:space="preserve">   </w:t>
      </w:r>
    </w:p>
    <w:p w14:paraId="42EF2083" w14:textId="77777777" w:rsidR="002957C5" w:rsidRPr="00A871B2" w:rsidRDefault="002957C5">
      <w:pPr>
        <w:jc w:val="both"/>
        <w:rPr>
          <w:rFonts w:ascii="Comic Sans MS" w:hAnsi="Comic Sans MS"/>
          <w:b/>
          <w:bCs/>
          <w:sz w:val="24"/>
          <w:u w:val="single"/>
        </w:rPr>
      </w:pPr>
    </w:p>
    <w:p w14:paraId="55B9D051" w14:textId="2AAF6C7B" w:rsidR="002957C5" w:rsidRPr="00C03DEF" w:rsidRDefault="00FE7571">
      <w:pPr>
        <w:jc w:val="both"/>
        <w:rPr>
          <w:rFonts w:ascii="Comic Sans MS" w:hAnsi="Comic Sans MS"/>
          <w:bCs/>
          <w:sz w:val="24"/>
        </w:rPr>
      </w:pPr>
      <w:r w:rsidRPr="00C03DEF">
        <w:rPr>
          <w:rFonts w:ascii="Comic Sans MS" w:hAnsi="Comic Sans MS"/>
          <w:bCs/>
          <w:sz w:val="24"/>
        </w:rPr>
        <w:t>We are very fortunate to be able to access a large gym hall and an Astroturf area which allows s</w:t>
      </w:r>
      <w:r w:rsidR="002957C5" w:rsidRPr="00C03DEF">
        <w:rPr>
          <w:rFonts w:ascii="Comic Sans MS" w:hAnsi="Comic Sans MS"/>
          <w:bCs/>
          <w:sz w:val="24"/>
        </w:rPr>
        <w:t xml:space="preserve">chool staff </w:t>
      </w:r>
      <w:r w:rsidRPr="00C03DEF">
        <w:rPr>
          <w:rFonts w:ascii="Comic Sans MS" w:hAnsi="Comic Sans MS"/>
          <w:bCs/>
          <w:sz w:val="24"/>
        </w:rPr>
        <w:t>to</w:t>
      </w:r>
      <w:r w:rsidR="002957C5" w:rsidRPr="00C03DEF">
        <w:rPr>
          <w:rFonts w:ascii="Comic Sans MS" w:hAnsi="Comic Sans MS"/>
          <w:bCs/>
          <w:sz w:val="24"/>
        </w:rPr>
        <w:t xml:space="preserve"> provide a range of extra-curricular activities</w:t>
      </w:r>
      <w:r w:rsidRPr="00C03DEF">
        <w:rPr>
          <w:rFonts w:ascii="Comic Sans MS" w:hAnsi="Comic Sans MS"/>
          <w:bCs/>
          <w:sz w:val="24"/>
        </w:rPr>
        <w:t>. These include</w:t>
      </w:r>
      <w:r w:rsidR="002957C5" w:rsidRPr="00C03DEF">
        <w:rPr>
          <w:rFonts w:ascii="Comic Sans MS" w:hAnsi="Comic Sans MS"/>
          <w:bCs/>
          <w:sz w:val="24"/>
        </w:rPr>
        <w:t xml:space="preserve"> Netball, </w:t>
      </w:r>
      <w:r w:rsidRPr="00C03DEF">
        <w:rPr>
          <w:rFonts w:ascii="Comic Sans MS" w:hAnsi="Comic Sans MS"/>
          <w:bCs/>
          <w:sz w:val="24"/>
        </w:rPr>
        <w:t>Football,</w:t>
      </w:r>
      <w:r w:rsidR="004A122A" w:rsidRPr="00C03DEF">
        <w:rPr>
          <w:rFonts w:ascii="Comic Sans MS" w:hAnsi="Comic Sans MS"/>
          <w:bCs/>
          <w:sz w:val="24"/>
        </w:rPr>
        <w:t xml:space="preserve"> </w:t>
      </w:r>
      <w:r w:rsidR="00A34959">
        <w:rPr>
          <w:rFonts w:ascii="Comic Sans MS" w:hAnsi="Comic Sans MS"/>
          <w:bCs/>
          <w:sz w:val="24"/>
        </w:rPr>
        <w:t>Multi-sports, Badminton,</w:t>
      </w:r>
      <w:r w:rsidR="005F7C9C">
        <w:rPr>
          <w:rFonts w:ascii="Comic Sans MS" w:hAnsi="Comic Sans MS"/>
          <w:bCs/>
          <w:sz w:val="24"/>
        </w:rPr>
        <w:t xml:space="preserve"> Art, Dance, Choir </w:t>
      </w:r>
      <w:r w:rsidR="002C1774">
        <w:rPr>
          <w:rFonts w:ascii="Comic Sans MS" w:hAnsi="Comic Sans MS"/>
          <w:bCs/>
          <w:sz w:val="24"/>
        </w:rPr>
        <w:t>and Bikeability</w:t>
      </w:r>
      <w:r w:rsidR="004A122A" w:rsidRPr="00C03DEF">
        <w:rPr>
          <w:rFonts w:ascii="Comic Sans MS" w:hAnsi="Comic Sans MS"/>
          <w:bCs/>
          <w:sz w:val="24"/>
        </w:rPr>
        <w:t xml:space="preserve">, </w:t>
      </w:r>
      <w:r w:rsidR="002957C5" w:rsidRPr="00C03DEF">
        <w:rPr>
          <w:rFonts w:ascii="Comic Sans MS" w:hAnsi="Comic Sans MS"/>
          <w:bCs/>
          <w:sz w:val="24"/>
        </w:rPr>
        <w:t xml:space="preserve">at different times throughout the session. Our Active Schools Co-ordinator also arranges a variety of activities during the year as coaches are available. </w:t>
      </w:r>
      <w:r w:rsidR="00A42546">
        <w:rPr>
          <w:rFonts w:ascii="Comic Sans MS" w:hAnsi="Comic Sans MS"/>
          <w:bCs/>
          <w:sz w:val="24"/>
        </w:rPr>
        <w:t>These activities are currently s</w:t>
      </w:r>
      <w:r w:rsidR="00685601">
        <w:rPr>
          <w:rFonts w:ascii="Comic Sans MS" w:hAnsi="Comic Sans MS"/>
          <w:bCs/>
          <w:sz w:val="24"/>
        </w:rPr>
        <w:t>ignificantly reduced</w:t>
      </w:r>
      <w:r w:rsidR="00A42546">
        <w:rPr>
          <w:rFonts w:ascii="Comic Sans MS" w:hAnsi="Comic Sans MS"/>
          <w:bCs/>
          <w:sz w:val="24"/>
        </w:rPr>
        <w:t>.</w:t>
      </w:r>
    </w:p>
    <w:p w14:paraId="1B0813F4" w14:textId="7F1B6DAC" w:rsidR="0AA02C15" w:rsidRDefault="0AA02C15" w:rsidP="0AA02C15">
      <w:pPr>
        <w:jc w:val="both"/>
        <w:rPr>
          <w:rFonts w:ascii="Comic Sans MS" w:hAnsi="Comic Sans MS"/>
          <w:b/>
          <w:bCs/>
          <w:sz w:val="24"/>
          <w:szCs w:val="24"/>
        </w:rPr>
      </w:pPr>
    </w:p>
    <w:p w14:paraId="187C20ED" w14:textId="77777777" w:rsidR="002957C5" w:rsidRPr="00A871B2" w:rsidRDefault="00B41589">
      <w:pPr>
        <w:jc w:val="both"/>
        <w:rPr>
          <w:rFonts w:ascii="Comic Sans MS" w:hAnsi="Comic Sans MS"/>
          <w:b/>
          <w:bCs/>
          <w:sz w:val="24"/>
          <w:szCs w:val="24"/>
          <w:u w:val="single"/>
        </w:rPr>
      </w:pPr>
      <w:r>
        <w:rPr>
          <w:rFonts w:ascii="Comic Sans MS" w:hAnsi="Comic Sans MS"/>
          <w:b/>
          <w:bCs/>
          <w:sz w:val="24"/>
          <w:szCs w:val="24"/>
        </w:rPr>
        <w:t>16</w:t>
      </w:r>
      <w:r w:rsidR="002957C5" w:rsidRPr="00A871B2">
        <w:rPr>
          <w:rFonts w:ascii="Comic Sans MS" w:hAnsi="Comic Sans MS"/>
          <w:b/>
          <w:bCs/>
          <w:sz w:val="24"/>
          <w:szCs w:val="24"/>
        </w:rPr>
        <w:t>.</w:t>
      </w:r>
      <w:r w:rsidR="002957C5" w:rsidRPr="00A871B2">
        <w:rPr>
          <w:rFonts w:ascii="Comic Sans MS" w:hAnsi="Comic Sans MS"/>
          <w:b/>
          <w:bCs/>
          <w:sz w:val="24"/>
          <w:szCs w:val="24"/>
        </w:rPr>
        <w:tab/>
      </w:r>
      <w:r w:rsidR="002957C5" w:rsidRPr="00A871B2">
        <w:rPr>
          <w:rFonts w:ascii="Comic Sans MS" w:hAnsi="Comic Sans MS"/>
          <w:b/>
          <w:bCs/>
          <w:sz w:val="24"/>
          <w:szCs w:val="24"/>
          <w:u w:val="single"/>
        </w:rPr>
        <w:t xml:space="preserve"> FREEDOM OF INFORMATION</w:t>
      </w:r>
    </w:p>
    <w:p w14:paraId="4B4D7232" w14:textId="77777777" w:rsidR="002957C5" w:rsidRPr="00A871B2" w:rsidRDefault="002957C5">
      <w:pPr>
        <w:jc w:val="both"/>
        <w:rPr>
          <w:rFonts w:ascii="Comic Sans MS" w:hAnsi="Comic Sans MS"/>
          <w:b/>
          <w:bCs/>
          <w:sz w:val="24"/>
          <w:szCs w:val="24"/>
          <w:u w:val="single"/>
        </w:rPr>
      </w:pPr>
    </w:p>
    <w:p w14:paraId="3DD77A75" w14:textId="77777777" w:rsidR="002957C5" w:rsidRPr="00A871B2" w:rsidRDefault="002957C5">
      <w:pPr>
        <w:jc w:val="both"/>
        <w:rPr>
          <w:rFonts w:ascii="Comic Sans MS" w:hAnsi="Comic Sans MS"/>
          <w:b/>
          <w:sz w:val="24"/>
          <w:szCs w:val="24"/>
        </w:rPr>
      </w:pPr>
      <w:r w:rsidRPr="00A871B2">
        <w:rPr>
          <w:rFonts w:ascii="Comic Sans MS" w:hAnsi="Comic Sans MS"/>
          <w:bCs/>
          <w:sz w:val="24"/>
          <w:szCs w:val="24"/>
        </w:rPr>
        <w:t>The Freedom of Information (Scotland) Act 2002 came into force on 1 January 2005.  The Act allows anyone to ask for information from the Council and imposes a time-scale</w:t>
      </w:r>
      <w:r w:rsidR="00E962D0" w:rsidRPr="00A871B2">
        <w:rPr>
          <w:rFonts w:ascii="Comic Sans MS" w:hAnsi="Comic Sans MS"/>
          <w:bCs/>
          <w:sz w:val="24"/>
          <w:szCs w:val="24"/>
        </w:rPr>
        <w:t xml:space="preserve"> of 20 working days</w:t>
      </w:r>
      <w:r w:rsidRPr="00A871B2">
        <w:rPr>
          <w:rFonts w:ascii="Comic Sans MS" w:hAnsi="Comic Sans MS"/>
          <w:bCs/>
          <w:sz w:val="24"/>
          <w:szCs w:val="24"/>
        </w:rPr>
        <w:t xml:space="preserve"> for the Council to respond. To deal with Freedom of Information requests, the Council has appointed a Corporate Freedom of Information Officer with the </w:t>
      </w:r>
      <w:r w:rsidR="00FE7571" w:rsidRPr="00A871B2">
        <w:rPr>
          <w:rFonts w:ascii="Comic Sans MS" w:hAnsi="Comic Sans MS"/>
          <w:bCs/>
          <w:sz w:val="24"/>
          <w:szCs w:val="24"/>
        </w:rPr>
        <w:t>support</w:t>
      </w:r>
      <w:r w:rsidRPr="00A871B2">
        <w:rPr>
          <w:rFonts w:ascii="Comic Sans MS" w:hAnsi="Comic Sans MS"/>
          <w:bCs/>
          <w:sz w:val="24"/>
          <w:szCs w:val="24"/>
        </w:rPr>
        <w:t xml:space="preserve"> of an officer in each Se</w:t>
      </w:r>
      <w:r w:rsidR="00FE7571" w:rsidRPr="00A871B2">
        <w:rPr>
          <w:rFonts w:ascii="Comic Sans MS" w:hAnsi="Comic Sans MS"/>
          <w:bCs/>
          <w:sz w:val="24"/>
          <w:szCs w:val="24"/>
        </w:rPr>
        <w:t>rvice.  The</w:t>
      </w:r>
      <w:r w:rsidRPr="00A871B2">
        <w:rPr>
          <w:rFonts w:ascii="Comic Sans MS" w:hAnsi="Comic Sans MS"/>
          <w:bCs/>
          <w:sz w:val="24"/>
          <w:szCs w:val="24"/>
        </w:rPr>
        <w:t xml:space="preserve"> Freedom of Information</w:t>
      </w:r>
      <w:r w:rsidR="00FE7571" w:rsidRPr="00A871B2">
        <w:rPr>
          <w:rFonts w:ascii="Comic Sans MS" w:hAnsi="Comic Sans MS"/>
          <w:bCs/>
          <w:sz w:val="24"/>
          <w:szCs w:val="24"/>
        </w:rPr>
        <w:t xml:space="preserve"> and Records Management Officer can be contacted by telephone</w:t>
      </w:r>
      <w:r w:rsidRPr="00A871B2">
        <w:rPr>
          <w:rFonts w:ascii="Comic Sans MS" w:hAnsi="Comic Sans MS"/>
          <w:bCs/>
          <w:sz w:val="24"/>
          <w:szCs w:val="24"/>
        </w:rPr>
        <w:t xml:space="preserve"> on</w:t>
      </w:r>
      <w:r w:rsidR="00455783" w:rsidRPr="00A871B2">
        <w:rPr>
          <w:rFonts w:ascii="Comic Sans MS" w:hAnsi="Comic Sans MS"/>
          <w:bCs/>
          <w:sz w:val="24"/>
          <w:szCs w:val="24"/>
        </w:rPr>
        <w:t xml:space="preserve"> 01698 </w:t>
      </w:r>
      <w:r w:rsidR="0086062F">
        <w:rPr>
          <w:rFonts w:ascii="Comic Sans MS" w:hAnsi="Comic Sans MS"/>
          <w:bCs/>
          <w:sz w:val="24"/>
          <w:szCs w:val="24"/>
        </w:rPr>
        <w:t>302484</w:t>
      </w:r>
      <w:r w:rsidR="00FE7571" w:rsidRPr="00A871B2">
        <w:rPr>
          <w:rFonts w:ascii="Comic Sans MS" w:hAnsi="Comic Sans MS"/>
          <w:bCs/>
          <w:sz w:val="24"/>
          <w:szCs w:val="24"/>
        </w:rPr>
        <w:t>.</w:t>
      </w:r>
    </w:p>
    <w:p w14:paraId="2093CA67" w14:textId="04A3F6C7" w:rsidR="008C61C2" w:rsidRDefault="008C61C2">
      <w:pPr>
        <w:jc w:val="both"/>
        <w:rPr>
          <w:rFonts w:ascii="Comic Sans MS" w:hAnsi="Comic Sans MS"/>
          <w:b/>
          <w:sz w:val="24"/>
          <w:szCs w:val="24"/>
        </w:rPr>
      </w:pPr>
    </w:p>
    <w:p w14:paraId="213EDF20" w14:textId="77777777" w:rsidR="00F67B07" w:rsidRDefault="00F67B07">
      <w:pPr>
        <w:jc w:val="both"/>
        <w:rPr>
          <w:rFonts w:ascii="Comic Sans MS" w:hAnsi="Comic Sans MS"/>
          <w:b/>
          <w:sz w:val="24"/>
          <w:szCs w:val="24"/>
        </w:rPr>
      </w:pPr>
    </w:p>
    <w:p w14:paraId="0A1B500E" w14:textId="77777777" w:rsidR="002957C5" w:rsidRPr="00A871B2" w:rsidRDefault="00B41589">
      <w:pPr>
        <w:jc w:val="both"/>
        <w:rPr>
          <w:rFonts w:ascii="Comic Sans MS" w:hAnsi="Comic Sans MS"/>
          <w:sz w:val="24"/>
          <w:szCs w:val="24"/>
        </w:rPr>
      </w:pPr>
      <w:r>
        <w:rPr>
          <w:rFonts w:ascii="Comic Sans MS" w:hAnsi="Comic Sans MS"/>
          <w:b/>
          <w:sz w:val="24"/>
          <w:szCs w:val="24"/>
        </w:rPr>
        <w:lastRenderedPageBreak/>
        <w:t xml:space="preserve"> 17</w:t>
      </w:r>
      <w:r w:rsidR="002957C5" w:rsidRPr="00A871B2">
        <w:rPr>
          <w:rFonts w:ascii="Comic Sans MS" w:hAnsi="Comic Sans MS"/>
          <w:b/>
          <w:sz w:val="24"/>
          <w:szCs w:val="24"/>
        </w:rPr>
        <w:t>.</w:t>
      </w:r>
      <w:r w:rsidR="002957C5" w:rsidRPr="00A871B2">
        <w:rPr>
          <w:rFonts w:ascii="Comic Sans MS" w:hAnsi="Comic Sans MS"/>
          <w:b/>
          <w:sz w:val="24"/>
          <w:szCs w:val="24"/>
        </w:rPr>
        <w:tab/>
        <w:t xml:space="preserve"> </w:t>
      </w:r>
      <w:r w:rsidR="002957C5" w:rsidRPr="00A871B2">
        <w:rPr>
          <w:rFonts w:ascii="Comic Sans MS" w:hAnsi="Comic Sans MS"/>
          <w:b/>
          <w:sz w:val="24"/>
          <w:szCs w:val="24"/>
          <w:u w:val="single"/>
        </w:rPr>
        <w:t>DATA PROTECTION</w:t>
      </w: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601BE1" w:rsidRPr="005A48C3" w14:paraId="2503B197" w14:textId="77777777" w:rsidTr="00C02CEF">
        <w:trPr>
          <w:trHeight w:val="293"/>
        </w:trPr>
        <w:tc>
          <w:tcPr>
            <w:tcW w:w="5528" w:type="dxa"/>
          </w:tcPr>
          <w:p w14:paraId="38288749" w14:textId="77777777" w:rsidR="00601BE1" w:rsidRPr="005A48C3" w:rsidRDefault="00601BE1" w:rsidP="00601BE1">
            <w:pPr>
              <w:tabs>
                <w:tab w:val="left" w:pos="3402"/>
              </w:tabs>
              <w:rPr>
                <w:rFonts w:ascii="Arial" w:hAnsi="Arial" w:cs="Arial"/>
                <w:u w:val="single"/>
              </w:rPr>
            </w:pPr>
          </w:p>
        </w:tc>
      </w:tr>
      <w:tr w:rsidR="00601BE1" w:rsidRPr="002138D6" w14:paraId="6DF010A1" w14:textId="77777777" w:rsidTr="00C02CEF">
        <w:trPr>
          <w:trHeight w:val="293"/>
        </w:trPr>
        <w:tc>
          <w:tcPr>
            <w:tcW w:w="5528" w:type="dxa"/>
          </w:tcPr>
          <w:p w14:paraId="20BD9A1A" w14:textId="77777777" w:rsidR="00601BE1" w:rsidRPr="002138D6" w:rsidRDefault="00601BE1" w:rsidP="00C02CEF">
            <w:pPr>
              <w:tabs>
                <w:tab w:val="left" w:pos="3402"/>
              </w:tabs>
              <w:rPr>
                <w:rFonts w:ascii="Comic Sans MS" w:hAnsi="Comic Sans MS" w:cs="Arial"/>
                <w:sz w:val="24"/>
                <w:szCs w:val="24"/>
                <w:u w:val="single"/>
              </w:rPr>
            </w:pPr>
          </w:p>
          <w:p w14:paraId="5E72DC60" w14:textId="77777777" w:rsidR="00601BE1" w:rsidRPr="002138D6" w:rsidRDefault="00601BE1" w:rsidP="00C02CEF">
            <w:pPr>
              <w:pStyle w:val="NoSpacing"/>
              <w:rPr>
                <w:rFonts w:ascii="Comic Sans MS" w:hAnsi="Comic Sans MS" w:cs="Arial"/>
                <w:b/>
                <w:sz w:val="24"/>
                <w:szCs w:val="24"/>
                <w:u w:val="single"/>
              </w:rPr>
            </w:pPr>
            <w:r w:rsidRPr="002138D6">
              <w:rPr>
                <w:rFonts w:ascii="Comic Sans MS" w:hAnsi="Comic Sans MS" w:cs="Arial"/>
                <w:b/>
                <w:sz w:val="24"/>
                <w:szCs w:val="24"/>
                <w:u w:val="single"/>
              </w:rPr>
              <w:t>Privacy statement for enrolment of pupils in a North Lanarkshire school</w:t>
            </w:r>
          </w:p>
          <w:p w14:paraId="0C136CF1" w14:textId="77777777" w:rsidR="00601BE1" w:rsidRPr="002138D6" w:rsidRDefault="00601BE1" w:rsidP="00C02CEF">
            <w:pPr>
              <w:pStyle w:val="NoSpacing"/>
              <w:rPr>
                <w:rFonts w:ascii="Comic Sans MS" w:hAnsi="Comic Sans MS" w:cs="Arial"/>
                <w:sz w:val="24"/>
                <w:szCs w:val="24"/>
                <w:u w:val="single"/>
              </w:rPr>
            </w:pPr>
          </w:p>
          <w:p w14:paraId="16D57CC2" w14:textId="77777777" w:rsidR="00601BE1" w:rsidRPr="002138D6" w:rsidRDefault="00601BE1" w:rsidP="00C02CEF">
            <w:pPr>
              <w:rPr>
                <w:rFonts w:ascii="Comic Sans MS" w:hAnsi="Comic Sans MS" w:cs="Arial"/>
                <w:b/>
                <w:sz w:val="24"/>
                <w:szCs w:val="24"/>
              </w:rPr>
            </w:pPr>
            <w:r w:rsidRPr="002138D6">
              <w:rPr>
                <w:rFonts w:ascii="Comic Sans MS" w:hAnsi="Comic Sans MS" w:cs="Arial"/>
                <w:b/>
                <w:sz w:val="24"/>
                <w:szCs w:val="24"/>
              </w:rPr>
              <w:t xml:space="preserve">What is this statement? </w:t>
            </w:r>
          </w:p>
          <w:p w14:paraId="03AA5E28" w14:textId="77777777" w:rsidR="00601BE1" w:rsidRPr="002138D6" w:rsidRDefault="00601BE1" w:rsidP="00C02CEF">
            <w:pPr>
              <w:rPr>
                <w:rFonts w:ascii="Comic Sans MS" w:hAnsi="Comic Sans MS" w:cs="Arial"/>
                <w:b/>
                <w:sz w:val="24"/>
                <w:szCs w:val="24"/>
              </w:rPr>
            </w:pPr>
            <w:r w:rsidRPr="002138D6">
              <w:rPr>
                <w:rFonts w:ascii="Comic Sans MS" w:hAnsi="Comic Sans MS" w:cs="Arial"/>
                <w:sz w:val="24"/>
                <w:szCs w:val="24"/>
              </w:rPr>
              <w:t>This statement explains when and why we collect personal information about you, your child or young person and how this information is used, the conditions under which it may be disclosed to others and how it is kept secure.</w:t>
            </w:r>
          </w:p>
          <w:p w14:paraId="0A392C6A" w14:textId="77777777" w:rsidR="00601BE1" w:rsidRPr="002138D6" w:rsidRDefault="00601BE1" w:rsidP="00C02CEF">
            <w:pPr>
              <w:rPr>
                <w:rFonts w:ascii="Comic Sans MS" w:hAnsi="Comic Sans MS" w:cs="Arial"/>
                <w:b/>
                <w:sz w:val="24"/>
                <w:szCs w:val="24"/>
              </w:rPr>
            </w:pPr>
          </w:p>
          <w:p w14:paraId="62E83D2B" w14:textId="77777777" w:rsidR="00601BE1" w:rsidRPr="002138D6" w:rsidRDefault="00601BE1" w:rsidP="00C02CEF">
            <w:pPr>
              <w:rPr>
                <w:rFonts w:ascii="Comic Sans MS" w:hAnsi="Comic Sans MS" w:cs="Arial"/>
                <w:b/>
                <w:sz w:val="24"/>
                <w:szCs w:val="24"/>
              </w:rPr>
            </w:pPr>
            <w:r w:rsidRPr="002138D6">
              <w:rPr>
                <w:rFonts w:ascii="Comic Sans MS" w:hAnsi="Comic Sans MS" w:cs="Arial"/>
                <w:b/>
                <w:sz w:val="24"/>
                <w:szCs w:val="24"/>
              </w:rPr>
              <w:t>Who are we?</w:t>
            </w:r>
          </w:p>
          <w:p w14:paraId="4F378C2B" w14:textId="77777777" w:rsidR="00601BE1" w:rsidRPr="002138D6" w:rsidRDefault="00601BE1" w:rsidP="00C02CEF">
            <w:pPr>
              <w:pStyle w:val="NoSpacing"/>
              <w:jc w:val="both"/>
              <w:rPr>
                <w:rFonts w:ascii="Comic Sans MS" w:hAnsi="Comic Sans MS" w:cs="Arial"/>
                <w:sz w:val="24"/>
                <w:szCs w:val="24"/>
                <w:lang w:val="en"/>
              </w:rPr>
            </w:pPr>
            <w:r w:rsidRPr="002138D6">
              <w:rPr>
                <w:rFonts w:ascii="Comic Sans MS" w:hAnsi="Comic Sans MS" w:cs="Arial"/>
                <w:sz w:val="24"/>
                <w:szCs w:val="24"/>
              </w:rPr>
              <w:t xml:space="preserve">North Lanarkshire Council is a Local Authority </w:t>
            </w:r>
            <w:r w:rsidRPr="002138D6">
              <w:rPr>
                <w:rFonts w:ascii="Comic Sans MS" w:hAnsi="Comic Sans MS" w:cs="Arial"/>
                <w:sz w:val="24"/>
                <w:szCs w:val="24"/>
                <w:lang w:val="en"/>
              </w:rPr>
              <w:t>established under the Local Government etc. (Scotland) Act 1994.  Education</w:t>
            </w:r>
            <w:r w:rsidR="004962EA">
              <w:rPr>
                <w:rFonts w:ascii="Comic Sans MS" w:hAnsi="Comic Sans MS" w:cs="Arial"/>
                <w:sz w:val="24"/>
                <w:szCs w:val="24"/>
                <w:lang w:val="en"/>
              </w:rPr>
              <w:t xml:space="preserve"> &amp; Families</w:t>
            </w:r>
            <w:r w:rsidRPr="002138D6">
              <w:rPr>
                <w:rFonts w:ascii="Comic Sans MS" w:hAnsi="Comic Sans MS" w:cs="Arial"/>
                <w:sz w:val="24"/>
                <w:szCs w:val="24"/>
                <w:lang w:val="en"/>
              </w:rPr>
              <w:t xml:space="preserve"> is located in </w:t>
            </w:r>
            <w:r w:rsidR="004962EA">
              <w:rPr>
                <w:rFonts w:ascii="Comic Sans MS" w:hAnsi="Comic Sans MS" w:cs="Arial"/>
                <w:sz w:val="24"/>
                <w:szCs w:val="24"/>
                <w:lang w:val="en"/>
              </w:rPr>
              <w:t>Civic Centre, Windmillhill Street, Motherwell. ML1 1AB.</w:t>
            </w:r>
          </w:p>
          <w:p w14:paraId="5053AB39" w14:textId="77777777" w:rsidR="00601BE1" w:rsidRPr="002138D6" w:rsidRDefault="00601BE1" w:rsidP="00C02CEF">
            <w:pPr>
              <w:rPr>
                <w:rFonts w:ascii="Comic Sans MS" w:hAnsi="Comic Sans MS" w:cs="Arial"/>
                <w:b/>
                <w:sz w:val="24"/>
                <w:szCs w:val="24"/>
              </w:rPr>
            </w:pPr>
            <w:r w:rsidRPr="002138D6">
              <w:rPr>
                <w:rFonts w:ascii="Comic Sans MS" w:hAnsi="Comic Sans MS" w:cs="Arial"/>
                <w:b/>
                <w:sz w:val="24"/>
                <w:szCs w:val="24"/>
              </w:rPr>
              <w:t>Why do we need your personal information and that of your child or young person?</w:t>
            </w:r>
          </w:p>
          <w:p w14:paraId="7CF74536"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The Council has a legal obligation to deliver an effective education service to all children and young people in North Lanarkshire. In order to do this we need to collect personal information about children, young people and their families so that we can help them to learn and keep them safe.</w:t>
            </w:r>
          </w:p>
          <w:p w14:paraId="290583F9" w14:textId="77777777" w:rsidR="00601BE1" w:rsidRPr="002138D6" w:rsidRDefault="00601BE1" w:rsidP="00C02CEF">
            <w:pPr>
              <w:rPr>
                <w:rFonts w:ascii="Comic Sans MS" w:hAnsi="Comic Sans MS" w:cs="Arial"/>
                <w:b/>
                <w:sz w:val="24"/>
                <w:szCs w:val="24"/>
              </w:rPr>
            </w:pPr>
          </w:p>
          <w:p w14:paraId="28A5512C" w14:textId="77777777" w:rsidR="00601BE1" w:rsidRPr="002138D6" w:rsidRDefault="00601BE1" w:rsidP="00C02CEF">
            <w:pPr>
              <w:rPr>
                <w:rFonts w:ascii="Comic Sans MS" w:hAnsi="Comic Sans MS" w:cs="Arial"/>
                <w:b/>
                <w:sz w:val="24"/>
                <w:szCs w:val="24"/>
              </w:rPr>
            </w:pPr>
            <w:r w:rsidRPr="002138D6">
              <w:rPr>
                <w:rFonts w:ascii="Comic Sans MS" w:hAnsi="Comic Sans MS" w:cs="Arial"/>
                <w:b/>
                <w:sz w:val="24"/>
                <w:szCs w:val="24"/>
              </w:rPr>
              <w:t xml:space="preserve">Legal basis for using your information </w:t>
            </w:r>
          </w:p>
          <w:p w14:paraId="09BACC04"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We provide this service as part of our statutory function as your Local Authority. Processing your personal information is necessary for the performance of a task carried out in the public interest by the Council. If the information we have asked for is not provided, then we will not be able to provide this service to your child or young person.</w:t>
            </w:r>
          </w:p>
          <w:p w14:paraId="68F21D90" w14:textId="77777777" w:rsidR="00601BE1" w:rsidRPr="002138D6" w:rsidRDefault="00601BE1" w:rsidP="00C02CEF">
            <w:pPr>
              <w:rPr>
                <w:rFonts w:ascii="Comic Sans MS" w:hAnsi="Comic Sans MS" w:cs="Arial"/>
                <w:sz w:val="24"/>
                <w:szCs w:val="24"/>
              </w:rPr>
            </w:pPr>
          </w:p>
          <w:p w14:paraId="248C9F04" w14:textId="77777777" w:rsidR="00601BE1" w:rsidRPr="002138D6" w:rsidRDefault="00601BE1" w:rsidP="00C02CEF">
            <w:pPr>
              <w:rPr>
                <w:rFonts w:ascii="Comic Sans MS" w:hAnsi="Comic Sans MS" w:cs="Arial"/>
                <w:b/>
                <w:sz w:val="24"/>
                <w:szCs w:val="24"/>
              </w:rPr>
            </w:pPr>
            <w:r w:rsidRPr="002138D6">
              <w:rPr>
                <w:rFonts w:ascii="Comic Sans MS" w:hAnsi="Comic Sans MS" w:cs="Arial"/>
                <w:b/>
                <w:sz w:val="24"/>
                <w:szCs w:val="24"/>
              </w:rPr>
              <w:t>Your personal information</w:t>
            </w:r>
          </w:p>
          <w:p w14:paraId="7390D12F"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 xml:space="preserve">Education and Families uses the national IT system, SEEMiS, to store personal information electronically. We ask parents/carers during registration and enrolment to provide us with their child’s name, date of birth, gender, address, family contact details (phone/email). We will also ask you to update this information annually. </w:t>
            </w:r>
          </w:p>
          <w:p w14:paraId="13C326F3" w14:textId="77777777" w:rsidR="00601BE1" w:rsidRPr="002138D6" w:rsidRDefault="00601BE1" w:rsidP="00C02CEF">
            <w:pPr>
              <w:rPr>
                <w:rFonts w:ascii="Comic Sans MS" w:hAnsi="Comic Sans MS" w:cs="Arial"/>
                <w:sz w:val="24"/>
                <w:szCs w:val="24"/>
              </w:rPr>
            </w:pPr>
          </w:p>
          <w:p w14:paraId="71E841E6"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We may also ask you for information about medical conditions, additional support needs, religion, and ethnicity. We may also record information you might wish to provide about your family circumstances.</w:t>
            </w:r>
          </w:p>
          <w:p w14:paraId="62C289CE"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We require this information to ensure children and young people are educated appropriately, supported, and that we take account of their health and wellbeing.</w:t>
            </w:r>
          </w:p>
          <w:p w14:paraId="4853B841" w14:textId="77777777" w:rsidR="00601BE1" w:rsidRPr="002138D6" w:rsidRDefault="00601BE1" w:rsidP="00C02CEF">
            <w:pPr>
              <w:rPr>
                <w:rFonts w:ascii="Comic Sans MS" w:hAnsi="Comic Sans MS" w:cs="Arial"/>
                <w:sz w:val="24"/>
                <w:szCs w:val="24"/>
              </w:rPr>
            </w:pPr>
          </w:p>
          <w:p w14:paraId="6C5A7952"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 xml:space="preserve">During a child’s journey through education a pupil’s record is kept, this core record is mainly paper based and is stored securely in the child or young person’s establishment. If the establishment has requested assistance from educational staff outwith the </w:t>
            </w:r>
            <w:r w:rsidRPr="002138D6">
              <w:rPr>
                <w:rFonts w:ascii="Comic Sans MS" w:hAnsi="Comic Sans MS" w:cs="Arial"/>
                <w:sz w:val="24"/>
                <w:szCs w:val="24"/>
              </w:rPr>
              <w:lastRenderedPageBreak/>
              <w:t xml:space="preserve">nursery or school, key staff from these services may also store information securely about your child or young person.  </w:t>
            </w:r>
          </w:p>
          <w:p w14:paraId="50125231" w14:textId="77777777" w:rsidR="00601BE1" w:rsidRPr="002138D6" w:rsidRDefault="00601BE1" w:rsidP="00C02CEF">
            <w:pPr>
              <w:rPr>
                <w:rFonts w:ascii="Comic Sans MS" w:hAnsi="Comic Sans MS" w:cs="Arial"/>
                <w:sz w:val="24"/>
                <w:szCs w:val="24"/>
              </w:rPr>
            </w:pPr>
          </w:p>
          <w:p w14:paraId="3E815E99" w14:textId="77777777" w:rsidR="00601BE1" w:rsidRPr="002138D6" w:rsidRDefault="00601BE1" w:rsidP="00C02CEF">
            <w:pPr>
              <w:rPr>
                <w:rFonts w:ascii="Comic Sans MS" w:hAnsi="Comic Sans MS" w:cs="Arial"/>
                <w:b/>
                <w:sz w:val="24"/>
                <w:szCs w:val="24"/>
              </w:rPr>
            </w:pPr>
            <w:r w:rsidRPr="002138D6">
              <w:rPr>
                <w:rFonts w:ascii="Comic Sans MS" w:hAnsi="Comic Sans MS" w:cs="Arial"/>
                <w:b/>
                <w:sz w:val="24"/>
                <w:szCs w:val="24"/>
              </w:rPr>
              <w:t>How will we use this information?</w:t>
            </w:r>
          </w:p>
          <w:p w14:paraId="3133C329"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Your personal information will be used:</w:t>
            </w:r>
          </w:p>
          <w:p w14:paraId="49DA3CE7" w14:textId="77777777" w:rsidR="00601BE1" w:rsidRPr="002138D6" w:rsidRDefault="00601BE1" w:rsidP="00601BE1">
            <w:pPr>
              <w:pStyle w:val="ListParagraph"/>
              <w:numPr>
                <w:ilvl w:val="0"/>
                <w:numId w:val="34"/>
              </w:numPr>
              <w:spacing w:line="259" w:lineRule="auto"/>
              <w:rPr>
                <w:rFonts w:ascii="Comic Sans MS" w:hAnsi="Comic Sans MS" w:cs="Arial"/>
                <w:sz w:val="24"/>
                <w:szCs w:val="24"/>
              </w:rPr>
            </w:pPr>
            <w:r w:rsidRPr="002138D6">
              <w:rPr>
                <w:rFonts w:ascii="Comic Sans MS" w:hAnsi="Comic Sans MS" w:cs="Arial"/>
                <w:sz w:val="24"/>
                <w:szCs w:val="24"/>
              </w:rPr>
              <w:t>to provide your child or young person with an appropriate education</w:t>
            </w:r>
          </w:p>
          <w:p w14:paraId="22E5CC2B" w14:textId="77777777" w:rsidR="00601BE1" w:rsidRPr="002138D6" w:rsidRDefault="00601BE1" w:rsidP="00601BE1">
            <w:pPr>
              <w:pStyle w:val="ListParagraph"/>
              <w:numPr>
                <w:ilvl w:val="0"/>
                <w:numId w:val="34"/>
              </w:numPr>
              <w:spacing w:line="259" w:lineRule="auto"/>
              <w:rPr>
                <w:rFonts w:ascii="Comic Sans MS" w:hAnsi="Comic Sans MS" w:cs="Arial"/>
                <w:sz w:val="24"/>
                <w:szCs w:val="24"/>
              </w:rPr>
            </w:pPr>
            <w:r w:rsidRPr="002138D6">
              <w:rPr>
                <w:rFonts w:ascii="Comic Sans MS" w:hAnsi="Comic Sans MS" w:cs="Arial"/>
                <w:sz w:val="24"/>
                <w:szCs w:val="24"/>
              </w:rPr>
              <w:t>for teaching, enrolment and assessment purposes and to monitor educational progress of children and young people</w:t>
            </w:r>
          </w:p>
          <w:p w14:paraId="3DD275EC" w14:textId="77777777" w:rsidR="00601BE1" w:rsidRPr="002138D6" w:rsidRDefault="00601BE1" w:rsidP="00601BE1">
            <w:pPr>
              <w:pStyle w:val="ListParagraph"/>
              <w:numPr>
                <w:ilvl w:val="0"/>
                <w:numId w:val="34"/>
              </w:numPr>
              <w:spacing w:line="259" w:lineRule="auto"/>
              <w:rPr>
                <w:rFonts w:ascii="Comic Sans MS" w:hAnsi="Comic Sans MS" w:cs="Arial"/>
                <w:sz w:val="24"/>
                <w:szCs w:val="24"/>
              </w:rPr>
            </w:pPr>
            <w:r w:rsidRPr="002138D6">
              <w:rPr>
                <w:rFonts w:ascii="Comic Sans MS" w:hAnsi="Comic Sans MS" w:cs="Arial"/>
                <w:sz w:val="24"/>
                <w:szCs w:val="24"/>
              </w:rPr>
              <w:t xml:space="preserve">to support pupil learning, improve outcomes and identify where additional support is needed to help children and young people </w:t>
            </w:r>
          </w:p>
          <w:p w14:paraId="2F1F23AB" w14:textId="77777777" w:rsidR="00601BE1" w:rsidRPr="002138D6" w:rsidRDefault="00601BE1" w:rsidP="00601BE1">
            <w:pPr>
              <w:pStyle w:val="ListParagraph"/>
              <w:numPr>
                <w:ilvl w:val="0"/>
                <w:numId w:val="34"/>
              </w:numPr>
              <w:spacing w:line="259" w:lineRule="auto"/>
              <w:rPr>
                <w:rFonts w:ascii="Comic Sans MS" w:hAnsi="Comic Sans MS" w:cs="Arial"/>
                <w:sz w:val="24"/>
                <w:szCs w:val="24"/>
              </w:rPr>
            </w:pPr>
            <w:r w:rsidRPr="002138D6">
              <w:rPr>
                <w:rFonts w:ascii="Comic Sans MS" w:hAnsi="Comic Sans MS" w:cs="Arial"/>
                <w:sz w:val="24"/>
                <w:szCs w:val="24"/>
              </w:rPr>
              <w:t>to provide appropriate pastoral care to support health and wellbeing of children and young people</w:t>
            </w:r>
          </w:p>
          <w:p w14:paraId="01F9AD57" w14:textId="77777777" w:rsidR="00601BE1" w:rsidRPr="002138D6" w:rsidRDefault="00601BE1" w:rsidP="00601BE1">
            <w:pPr>
              <w:pStyle w:val="ListParagraph"/>
              <w:numPr>
                <w:ilvl w:val="0"/>
                <w:numId w:val="34"/>
              </w:numPr>
              <w:spacing w:line="259" w:lineRule="auto"/>
              <w:rPr>
                <w:rFonts w:ascii="Comic Sans MS" w:hAnsi="Comic Sans MS" w:cs="Arial"/>
                <w:sz w:val="24"/>
                <w:szCs w:val="24"/>
              </w:rPr>
            </w:pPr>
            <w:r w:rsidRPr="002138D6">
              <w:rPr>
                <w:rFonts w:ascii="Comic Sans MS" w:hAnsi="Comic Sans MS" w:cs="Arial"/>
                <w:sz w:val="24"/>
                <w:szCs w:val="24"/>
              </w:rPr>
              <w:t>to keep children and young people safe</w:t>
            </w:r>
          </w:p>
          <w:p w14:paraId="47667381" w14:textId="77777777" w:rsidR="00601BE1" w:rsidRPr="002138D6" w:rsidRDefault="00601BE1" w:rsidP="00601BE1">
            <w:pPr>
              <w:pStyle w:val="ListParagraph"/>
              <w:numPr>
                <w:ilvl w:val="0"/>
                <w:numId w:val="34"/>
              </w:numPr>
              <w:spacing w:line="259" w:lineRule="auto"/>
              <w:rPr>
                <w:rFonts w:ascii="Comic Sans MS" w:hAnsi="Comic Sans MS" w:cs="Arial"/>
                <w:sz w:val="24"/>
                <w:szCs w:val="24"/>
              </w:rPr>
            </w:pPr>
            <w:r w:rsidRPr="002138D6">
              <w:rPr>
                <w:rFonts w:ascii="Comic Sans MS" w:hAnsi="Comic Sans MS" w:cs="Arial"/>
                <w:sz w:val="24"/>
                <w:szCs w:val="24"/>
              </w:rPr>
              <w:t>to maintain records of attendance, absence and behaviour of children and young people (including exclusions)</w:t>
            </w:r>
          </w:p>
          <w:p w14:paraId="450D2D3B" w14:textId="77777777" w:rsidR="00601BE1" w:rsidRPr="002138D6" w:rsidRDefault="00601BE1" w:rsidP="00601BE1">
            <w:pPr>
              <w:pStyle w:val="ListParagraph"/>
              <w:numPr>
                <w:ilvl w:val="0"/>
                <w:numId w:val="34"/>
              </w:numPr>
              <w:spacing w:line="259" w:lineRule="auto"/>
              <w:rPr>
                <w:rFonts w:ascii="Comic Sans MS" w:hAnsi="Comic Sans MS" w:cs="Arial"/>
                <w:sz w:val="24"/>
                <w:szCs w:val="24"/>
              </w:rPr>
            </w:pPr>
            <w:r w:rsidRPr="002138D6">
              <w:rPr>
                <w:rFonts w:ascii="Comic Sans MS" w:hAnsi="Comic Sans MS" w:cs="Arial"/>
                <w:sz w:val="24"/>
                <w:szCs w:val="24"/>
              </w:rPr>
              <w:t>to support children and young people during transitions when moving on each year from nursery to primary, primary to secondary and when they move or leave school</w:t>
            </w:r>
          </w:p>
          <w:p w14:paraId="77D30F00" w14:textId="77777777" w:rsidR="00601BE1" w:rsidRPr="002138D6" w:rsidRDefault="00601BE1" w:rsidP="00601BE1">
            <w:pPr>
              <w:pStyle w:val="ListParagraph"/>
              <w:numPr>
                <w:ilvl w:val="0"/>
                <w:numId w:val="34"/>
              </w:numPr>
              <w:spacing w:line="259" w:lineRule="auto"/>
              <w:rPr>
                <w:rFonts w:ascii="Comic Sans MS" w:hAnsi="Comic Sans MS" w:cs="Arial"/>
                <w:sz w:val="24"/>
                <w:szCs w:val="24"/>
              </w:rPr>
            </w:pPr>
            <w:r w:rsidRPr="002138D6">
              <w:rPr>
                <w:rFonts w:ascii="Comic Sans MS" w:hAnsi="Comic Sans MS" w:cs="Arial"/>
                <w:sz w:val="24"/>
                <w:szCs w:val="24"/>
              </w:rPr>
              <w:t xml:space="preserve">to enable schools and establishments to process personal data in support of SQA and Further Education </w:t>
            </w:r>
          </w:p>
          <w:p w14:paraId="59298C2C" w14:textId="77777777" w:rsidR="00601BE1" w:rsidRPr="002138D6" w:rsidRDefault="00601BE1" w:rsidP="00601BE1">
            <w:pPr>
              <w:pStyle w:val="ListParagraph"/>
              <w:numPr>
                <w:ilvl w:val="0"/>
                <w:numId w:val="34"/>
              </w:numPr>
              <w:spacing w:line="259" w:lineRule="auto"/>
              <w:rPr>
                <w:rFonts w:ascii="Comic Sans MS" w:hAnsi="Comic Sans MS" w:cs="Arial"/>
                <w:sz w:val="24"/>
                <w:szCs w:val="24"/>
              </w:rPr>
            </w:pPr>
            <w:r w:rsidRPr="002138D6">
              <w:rPr>
                <w:rFonts w:ascii="Comic Sans MS" w:hAnsi="Comic Sans MS" w:cs="Arial"/>
                <w:sz w:val="24"/>
                <w:szCs w:val="24"/>
              </w:rPr>
              <w:t>to monitor and report on pupil attainment and achievement in relation to the national improvement framework issued by the Scottish Government</w:t>
            </w:r>
          </w:p>
          <w:p w14:paraId="79C4E51A" w14:textId="77777777" w:rsidR="00601BE1" w:rsidRPr="002138D6" w:rsidRDefault="00601BE1" w:rsidP="00601BE1">
            <w:pPr>
              <w:pStyle w:val="ListParagraph"/>
              <w:numPr>
                <w:ilvl w:val="0"/>
                <w:numId w:val="34"/>
              </w:numPr>
              <w:spacing w:line="259" w:lineRule="auto"/>
              <w:rPr>
                <w:rFonts w:ascii="Comic Sans MS" w:hAnsi="Comic Sans MS" w:cs="Arial"/>
                <w:sz w:val="24"/>
                <w:szCs w:val="24"/>
              </w:rPr>
            </w:pPr>
            <w:r w:rsidRPr="002138D6">
              <w:rPr>
                <w:rFonts w:ascii="Comic Sans MS" w:hAnsi="Comic Sans MS" w:cs="Arial"/>
                <w:sz w:val="24"/>
                <w:szCs w:val="24"/>
              </w:rPr>
              <w:t>to assure the quality of our education services in line with national expectations from Education Scotland.</w:t>
            </w:r>
          </w:p>
          <w:p w14:paraId="5A25747A" w14:textId="77777777" w:rsidR="00601BE1" w:rsidRPr="002138D6" w:rsidRDefault="00601BE1" w:rsidP="00C02CEF">
            <w:pPr>
              <w:rPr>
                <w:rFonts w:ascii="Comic Sans MS" w:hAnsi="Comic Sans MS" w:cs="Arial"/>
                <w:sz w:val="24"/>
                <w:szCs w:val="24"/>
              </w:rPr>
            </w:pPr>
          </w:p>
          <w:p w14:paraId="6A80C4B9" w14:textId="77777777" w:rsidR="00601BE1" w:rsidRPr="002138D6" w:rsidRDefault="00601BE1" w:rsidP="00C02CEF">
            <w:pPr>
              <w:rPr>
                <w:rFonts w:ascii="Comic Sans MS" w:hAnsi="Comic Sans MS" w:cs="Arial"/>
                <w:b/>
                <w:sz w:val="24"/>
                <w:szCs w:val="24"/>
              </w:rPr>
            </w:pPr>
            <w:r w:rsidRPr="002138D6">
              <w:rPr>
                <w:rFonts w:ascii="Comic Sans MS" w:hAnsi="Comic Sans MS" w:cs="Arial"/>
                <w:b/>
                <w:sz w:val="24"/>
                <w:szCs w:val="24"/>
              </w:rPr>
              <w:t>Who do we share information with?</w:t>
            </w:r>
          </w:p>
          <w:p w14:paraId="34BAAB04" w14:textId="77777777" w:rsidR="00601BE1" w:rsidRPr="002138D6" w:rsidRDefault="00601BE1" w:rsidP="00C02CEF">
            <w:pPr>
              <w:rPr>
                <w:rFonts w:ascii="Comic Sans MS" w:hAnsi="Comic Sans MS" w:cs="Arial"/>
                <w:sz w:val="24"/>
                <w:szCs w:val="24"/>
              </w:rPr>
            </w:pPr>
            <w:r w:rsidRPr="002138D6">
              <w:rPr>
                <w:rFonts w:ascii="Comic Sans MS" w:eastAsia="Calibri" w:hAnsi="Comic Sans MS" w:cs="Arial"/>
                <w:sz w:val="24"/>
                <w:szCs w:val="24"/>
              </w:rPr>
              <w:t xml:space="preserve">To support your child or young person’s access to appropriate education and meet our legal obligation, personal information may be shared internally between departments of the Council.  </w:t>
            </w:r>
            <w:r w:rsidRPr="002138D6">
              <w:rPr>
                <w:rFonts w:ascii="Comic Sans MS" w:hAnsi="Comic Sans MS" w:cs="Arial"/>
                <w:sz w:val="24"/>
                <w:szCs w:val="24"/>
              </w:rPr>
              <w:t xml:space="preserve">From time to time, education staff may also need to share information about you, your child or young person with another person from another agency or service, e.g. Social Work, Health. </w:t>
            </w:r>
          </w:p>
          <w:p w14:paraId="09B8D95D" w14:textId="77777777" w:rsidR="00601BE1" w:rsidRPr="002138D6" w:rsidRDefault="00601BE1" w:rsidP="00C02CEF">
            <w:pPr>
              <w:rPr>
                <w:rFonts w:ascii="Comic Sans MS" w:hAnsi="Comic Sans MS" w:cs="Arial"/>
                <w:sz w:val="24"/>
                <w:szCs w:val="24"/>
              </w:rPr>
            </w:pPr>
          </w:p>
          <w:p w14:paraId="3F5FEEBB"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We also share information with Scottish Government and bodies such as Education Scotland, Scottish Qualifications Authority, Skills Development Scotland and other organisations that support children and young people’s learning.</w:t>
            </w:r>
          </w:p>
          <w:p w14:paraId="78BEFD2A" w14:textId="77777777" w:rsidR="00601BE1" w:rsidRPr="002138D6" w:rsidRDefault="00601BE1" w:rsidP="00C02CEF">
            <w:pPr>
              <w:rPr>
                <w:rFonts w:ascii="Comic Sans MS" w:hAnsi="Comic Sans MS" w:cs="Arial"/>
                <w:sz w:val="24"/>
                <w:szCs w:val="24"/>
              </w:rPr>
            </w:pPr>
          </w:p>
          <w:p w14:paraId="4897B3D1"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 xml:space="preserve">When a child or young person moves or transfers to another school the Council has an obligation to pass on information with regards to pupil records to the new school. </w:t>
            </w:r>
          </w:p>
          <w:p w14:paraId="0A6959E7"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 xml:space="preserve"> </w:t>
            </w:r>
          </w:p>
          <w:p w14:paraId="07C16870"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Only identified staff and those who require to have the information to enable them to carry out their job, will have access to you, your child or young person’s information. We care about the information we hold in respect to the education of children and young people. We will keep this information safe and secure.</w:t>
            </w:r>
          </w:p>
          <w:p w14:paraId="067A45BE" w14:textId="77777777" w:rsidR="00601BE1" w:rsidRPr="002138D6" w:rsidRDefault="00601BE1" w:rsidP="00C02CEF">
            <w:pPr>
              <w:rPr>
                <w:rFonts w:ascii="Comic Sans MS" w:hAnsi="Comic Sans MS" w:cs="Arial"/>
                <w:b/>
                <w:sz w:val="24"/>
                <w:szCs w:val="24"/>
              </w:rPr>
            </w:pPr>
            <w:r w:rsidRPr="002138D6">
              <w:rPr>
                <w:rFonts w:ascii="Comic Sans MS" w:hAnsi="Comic Sans MS" w:cs="Arial"/>
                <w:b/>
                <w:sz w:val="24"/>
                <w:szCs w:val="24"/>
              </w:rPr>
              <w:lastRenderedPageBreak/>
              <w:t>How long do we keep your information for?</w:t>
            </w:r>
          </w:p>
          <w:p w14:paraId="21E19F12" w14:textId="77777777" w:rsidR="004962EA" w:rsidRDefault="00601BE1" w:rsidP="00C02CEF">
            <w:pPr>
              <w:rPr>
                <w:rFonts w:ascii="Comic Sans MS" w:hAnsi="Comic Sans MS" w:cs="Arial"/>
                <w:sz w:val="24"/>
                <w:szCs w:val="24"/>
              </w:rPr>
            </w:pPr>
            <w:r w:rsidRPr="002138D6">
              <w:rPr>
                <w:rFonts w:ascii="Comic Sans MS" w:hAnsi="Comic Sans MS" w:cs="Arial"/>
                <w:sz w:val="24"/>
                <w:szCs w:val="24"/>
              </w:rPr>
              <w:t xml:space="preserve">We only keep personal information for the minimum period of time necessary.  Sometimes this is set out in law, but in most cases it is based on what we need to fulfil our function.  We maintain a ‘records retention and disposal schedule’ which sets out how long we hold different types of information for.  You can view this on our website at </w:t>
            </w:r>
            <w:hyperlink r:id="rId14" w:history="1">
              <w:r w:rsidRPr="002138D6">
                <w:rPr>
                  <w:rStyle w:val="Hyperlink"/>
                  <w:rFonts w:ascii="Comic Sans MS" w:hAnsi="Comic Sans MS" w:cs="Arial"/>
                  <w:color w:val="auto"/>
                  <w:sz w:val="24"/>
                  <w:szCs w:val="24"/>
                </w:rPr>
                <w:t>http://www.northlanarkshire.gov.uk/index.aspx?articleid=15003</w:t>
              </w:r>
            </w:hyperlink>
            <w:r w:rsidRPr="002138D6">
              <w:rPr>
                <w:rFonts w:ascii="Comic Sans MS" w:hAnsi="Comic Sans MS" w:cs="Arial"/>
                <w:sz w:val="24"/>
                <w:szCs w:val="24"/>
              </w:rPr>
              <w:t xml:space="preserve"> or you can request a hardcopy of this from Education and Families, </w:t>
            </w:r>
            <w:r w:rsidR="004962EA">
              <w:rPr>
                <w:rFonts w:ascii="Comic Sans MS" w:hAnsi="Comic Sans MS" w:cs="Arial"/>
                <w:sz w:val="24"/>
                <w:szCs w:val="24"/>
              </w:rPr>
              <w:t>Civic Centre, Windmillhi</w:t>
            </w:r>
            <w:r w:rsidR="003C3D5E">
              <w:rPr>
                <w:rFonts w:ascii="Comic Sans MS" w:hAnsi="Comic Sans MS" w:cs="Arial"/>
                <w:sz w:val="24"/>
                <w:szCs w:val="24"/>
              </w:rPr>
              <w:t>ll Street, Motherwell. ML1 1AB.</w:t>
            </w:r>
          </w:p>
          <w:p w14:paraId="49206A88" w14:textId="77777777" w:rsidR="003C3D5E" w:rsidRDefault="003C3D5E" w:rsidP="00C02CEF">
            <w:pPr>
              <w:rPr>
                <w:rFonts w:ascii="Comic Sans MS" w:hAnsi="Comic Sans MS" w:cs="Arial"/>
                <w:sz w:val="24"/>
                <w:szCs w:val="24"/>
              </w:rPr>
            </w:pPr>
          </w:p>
          <w:p w14:paraId="0BF7F7FA" w14:textId="77777777" w:rsidR="00601BE1" w:rsidRPr="002138D6" w:rsidRDefault="00601BE1" w:rsidP="00C02CEF">
            <w:pPr>
              <w:rPr>
                <w:rFonts w:ascii="Comic Sans MS" w:hAnsi="Comic Sans MS" w:cs="Arial"/>
                <w:b/>
                <w:sz w:val="24"/>
                <w:szCs w:val="24"/>
              </w:rPr>
            </w:pPr>
            <w:r w:rsidRPr="002138D6">
              <w:rPr>
                <w:rFonts w:ascii="Comic Sans MS" w:hAnsi="Comic Sans MS" w:cs="Arial"/>
                <w:b/>
                <w:sz w:val="24"/>
                <w:szCs w:val="24"/>
              </w:rPr>
              <w:t>Your rights under data protection laws</w:t>
            </w:r>
          </w:p>
          <w:p w14:paraId="1CE6BE11" w14:textId="77777777" w:rsidR="00601BE1" w:rsidRPr="002138D6" w:rsidRDefault="00601BE1" w:rsidP="00C02CEF">
            <w:pPr>
              <w:rPr>
                <w:rFonts w:ascii="Comic Sans MS" w:hAnsi="Comic Sans MS" w:cs="Arial"/>
                <w:sz w:val="24"/>
                <w:szCs w:val="24"/>
              </w:rPr>
            </w:pPr>
            <w:r w:rsidRPr="002138D6">
              <w:rPr>
                <w:rFonts w:ascii="Comic Sans MS" w:hAnsi="Comic Sans MS" w:cs="Arial"/>
                <w:sz w:val="24"/>
                <w:szCs w:val="24"/>
              </w:rPr>
              <w:t>You can:</w:t>
            </w:r>
          </w:p>
          <w:p w14:paraId="1214E051" w14:textId="77777777" w:rsidR="00601BE1" w:rsidRPr="002138D6" w:rsidRDefault="00601BE1" w:rsidP="00601BE1">
            <w:pPr>
              <w:pStyle w:val="NoSpacing"/>
              <w:numPr>
                <w:ilvl w:val="0"/>
                <w:numId w:val="32"/>
              </w:numPr>
              <w:jc w:val="both"/>
              <w:rPr>
                <w:rFonts w:ascii="Comic Sans MS" w:hAnsi="Comic Sans MS" w:cs="Arial"/>
                <w:sz w:val="24"/>
                <w:szCs w:val="24"/>
              </w:rPr>
            </w:pPr>
            <w:r w:rsidRPr="002138D6">
              <w:rPr>
                <w:rFonts w:ascii="Comic Sans MS" w:hAnsi="Comic Sans MS" w:cs="Arial"/>
                <w:b/>
                <w:sz w:val="24"/>
                <w:szCs w:val="24"/>
              </w:rPr>
              <w:t>Request access to your information</w:t>
            </w:r>
            <w:r w:rsidRPr="002138D6">
              <w:rPr>
                <w:rFonts w:ascii="Comic Sans MS" w:hAnsi="Comic Sans MS" w:cs="Arial"/>
                <w:sz w:val="24"/>
                <w:szCs w:val="24"/>
              </w:rPr>
              <w:t xml:space="preserve"> – you have the right to request a copy of the personal information that we hold about you, your child or young person.  You can ask us to confirm what personal information is being used and with whom it has been shared with.</w:t>
            </w:r>
          </w:p>
          <w:p w14:paraId="663F8B65" w14:textId="77777777" w:rsidR="00601BE1" w:rsidRPr="002138D6" w:rsidRDefault="00601BE1" w:rsidP="00601BE1">
            <w:pPr>
              <w:pStyle w:val="NoSpacing"/>
              <w:numPr>
                <w:ilvl w:val="0"/>
                <w:numId w:val="32"/>
              </w:numPr>
              <w:jc w:val="both"/>
              <w:rPr>
                <w:rFonts w:ascii="Comic Sans MS" w:hAnsi="Comic Sans MS" w:cs="Arial"/>
                <w:sz w:val="24"/>
                <w:szCs w:val="24"/>
              </w:rPr>
            </w:pPr>
            <w:r w:rsidRPr="002138D6">
              <w:rPr>
                <w:rFonts w:ascii="Comic Sans MS" w:hAnsi="Comic Sans MS" w:cs="Arial"/>
                <w:b/>
                <w:sz w:val="24"/>
                <w:szCs w:val="24"/>
              </w:rPr>
              <w:t>Request a correction to your information</w:t>
            </w:r>
            <w:r w:rsidRPr="002138D6">
              <w:rPr>
                <w:rFonts w:ascii="Comic Sans MS" w:hAnsi="Comic Sans MS" w:cs="Arial"/>
                <w:i/>
                <w:sz w:val="24"/>
                <w:szCs w:val="24"/>
              </w:rPr>
              <w:t xml:space="preserve"> </w:t>
            </w:r>
            <w:r w:rsidRPr="002138D6">
              <w:rPr>
                <w:rFonts w:ascii="Comic Sans MS" w:hAnsi="Comic Sans MS" w:cs="Arial"/>
                <w:sz w:val="24"/>
                <w:szCs w:val="24"/>
              </w:rPr>
              <w:t>– we want to make sure that all personal information is accurate, complete and up to date. Therefore you may ask us to correct any personal information that you believe does not meet these standards.</w:t>
            </w:r>
          </w:p>
          <w:p w14:paraId="68B74CC8" w14:textId="77777777" w:rsidR="00601BE1" w:rsidRPr="002138D6" w:rsidRDefault="00601BE1" w:rsidP="00601BE1">
            <w:pPr>
              <w:pStyle w:val="NoSpacing"/>
              <w:numPr>
                <w:ilvl w:val="0"/>
                <w:numId w:val="32"/>
              </w:numPr>
              <w:jc w:val="both"/>
              <w:rPr>
                <w:rFonts w:ascii="Comic Sans MS" w:hAnsi="Comic Sans MS" w:cs="Arial"/>
                <w:sz w:val="24"/>
                <w:szCs w:val="24"/>
              </w:rPr>
            </w:pPr>
            <w:r w:rsidRPr="002138D6">
              <w:rPr>
                <w:rFonts w:ascii="Comic Sans MS" w:hAnsi="Comic Sans MS" w:cs="Arial"/>
                <w:b/>
                <w:sz w:val="24"/>
                <w:szCs w:val="24"/>
              </w:rPr>
              <w:t>Request the restriction of processing</w:t>
            </w:r>
            <w:r w:rsidRPr="002138D6">
              <w:rPr>
                <w:rFonts w:ascii="Comic Sans MS" w:hAnsi="Comic Sans MS" w:cs="Arial"/>
                <w:sz w:val="24"/>
                <w:szCs w:val="24"/>
              </w:rPr>
              <w:t xml:space="preserve"> – this enables you to ask us to suspend the processing of personal information about you, your child or young person, for example if you want us to establish its accuracy or clarify the reason for processing it.</w:t>
            </w:r>
          </w:p>
          <w:p w14:paraId="3CCC25E6" w14:textId="77777777" w:rsidR="00601BE1" w:rsidRPr="002138D6" w:rsidRDefault="00601BE1" w:rsidP="00601BE1">
            <w:pPr>
              <w:pStyle w:val="NoSpacing"/>
              <w:numPr>
                <w:ilvl w:val="0"/>
                <w:numId w:val="32"/>
              </w:numPr>
              <w:jc w:val="both"/>
              <w:rPr>
                <w:rFonts w:ascii="Comic Sans MS" w:hAnsi="Comic Sans MS" w:cs="Arial"/>
                <w:sz w:val="24"/>
                <w:szCs w:val="24"/>
              </w:rPr>
            </w:pPr>
            <w:r w:rsidRPr="002138D6">
              <w:rPr>
                <w:rFonts w:ascii="Comic Sans MS" w:hAnsi="Comic Sans MS" w:cs="Arial"/>
                <w:b/>
                <w:sz w:val="24"/>
                <w:szCs w:val="24"/>
              </w:rPr>
              <w:t>Request the transfer</w:t>
            </w:r>
            <w:r w:rsidRPr="002138D6">
              <w:rPr>
                <w:rFonts w:ascii="Comic Sans MS" w:hAnsi="Comic Sans MS" w:cs="Arial"/>
                <w:sz w:val="24"/>
                <w:szCs w:val="24"/>
              </w:rPr>
              <w:t xml:space="preserve"> – you can request the transfer of your information to another party.</w:t>
            </w:r>
          </w:p>
          <w:p w14:paraId="3448768B" w14:textId="77777777" w:rsidR="00601BE1" w:rsidRPr="002138D6" w:rsidRDefault="00601BE1" w:rsidP="00601BE1">
            <w:pPr>
              <w:pStyle w:val="NoSpacing"/>
              <w:numPr>
                <w:ilvl w:val="0"/>
                <w:numId w:val="32"/>
              </w:numPr>
              <w:jc w:val="both"/>
              <w:rPr>
                <w:rFonts w:ascii="Comic Sans MS" w:hAnsi="Comic Sans MS" w:cs="Arial"/>
                <w:sz w:val="24"/>
                <w:szCs w:val="24"/>
              </w:rPr>
            </w:pPr>
            <w:r w:rsidRPr="002138D6">
              <w:rPr>
                <w:rFonts w:ascii="Comic Sans MS" w:hAnsi="Comic Sans MS" w:cs="Arial"/>
                <w:b/>
                <w:sz w:val="24"/>
                <w:szCs w:val="24"/>
              </w:rPr>
              <w:t>Deletion of your information</w:t>
            </w:r>
            <w:r w:rsidRPr="002138D6">
              <w:rPr>
                <w:rFonts w:ascii="Comic Sans MS" w:hAnsi="Comic Sans MS" w:cs="Arial"/>
                <w:i/>
                <w:sz w:val="24"/>
                <w:szCs w:val="24"/>
              </w:rPr>
              <w:t xml:space="preserve"> – </w:t>
            </w:r>
            <w:r w:rsidRPr="002138D6">
              <w:rPr>
                <w:rFonts w:ascii="Comic Sans MS" w:hAnsi="Comic Sans MS" w:cs="Arial"/>
                <w:sz w:val="24"/>
                <w:szCs w:val="24"/>
              </w:rPr>
              <w:t>you have the right to ask us to delete personal information about you, your child or young person where:</w:t>
            </w:r>
          </w:p>
          <w:p w14:paraId="68F01392" w14:textId="77777777" w:rsidR="00601BE1" w:rsidRPr="002138D6" w:rsidRDefault="00601BE1" w:rsidP="00601BE1">
            <w:pPr>
              <w:pStyle w:val="NoSpacing"/>
              <w:numPr>
                <w:ilvl w:val="0"/>
                <w:numId w:val="33"/>
              </w:numPr>
              <w:jc w:val="both"/>
              <w:rPr>
                <w:rFonts w:ascii="Comic Sans MS" w:hAnsi="Comic Sans MS" w:cs="Arial"/>
                <w:sz w:val="24"/>
                <w:szCs w:val="24"/>
              </w:rPr>
            </w:pPr>
            <w:r w:rsidRPr="002138D6">
              <w:rPr>
                <w:rFonts w:ascii="Comic Sans MS" w:hAnsi="Comic Sans MS" w:cs="Arial"/>
                <w:sz w:val="24"/>
                <w:szCs w:val="24"/>
              </w:rPr>
              <w:t>you think that we no longer need to hold the information for the purposes for which it was originally obtained</w:t>
            </w:r>
          </w:p>
          <w:p w14:paraId="208E6BD4" w14:textId="77777777" w:rsidR="00601BE1" w:rsidRPr="002138D6" w:rsidRDefault="00601BE1" w:rsidP="00601BE1">
            <w:pPr>
              <w:pStyle w:val="NoSpacing"/>
              <w:numPr>
                <w:ilvl w:val="0"/>
                <w:numId w:val="33"/>
              </w:numPr>
              <w:jc w:val="both"/>
              <w:rPr>
                <w:rFonts w:ascii="Comic Sans MS" w:hAnsi="Comic Sans MS" w:cs="Arial"/>
                <w:sz w:val="24"/>
                <w:szCs w:val="24"/>
              </w:rPr>
            </w:pPr>
            <w:r w:rsidRPr="002138D6">
              <w:rPr>
                <w:rFonts w:ascii="Comic Sans MS" w:hAnsi="Comic Sans MS" w:cs="Arial"/>
                <w:sz w:val="24"/>
                <w:szCs w:val="24"/>
              </w:rPr>
              <w:t>you have a genuine objection to our use of personal information</w:t>
            </w:r>
          </w:p>
          <w:p w14:paraId="2A7CAC48" w14:textId="77777777" w:rsidR="003C3D5E" w:rsidRDefault="00601BE1" w:rsidP="003C3D5E">
            <w:pPr>
              <w:pStyle w:val="NoSpacing"/>
              <w:numPr>
                <w:ilvl w:val="0"/>
                <w:numId w:val="33"/>
              </w:numPr>
              <w:jc w:val="both"/>
              <w:rPr>
                <w:rFonts w:ascii="Comic Sans MS" w:hAnsi="Comic Sans MS" w:cs="Arial"/>
                <w:sz w:val="24"/>
                <w:szCs w:val="24"/>
              </w:rPr>
            </w:pPr>
            <w:r w:rsidRPr="002138D6">
              <w:rPr>
                <w:rFonts w:ascii="Comic Sans MS" w:hAnsi="Comic Sans MS" w:cs="Arial"/>
                <w:sz w:val="24"/>
                <w:szCs w:val="24"/>
              </w:rPr>
              <w:t xml:space="preserve">or, use of personal information is contrary </w:t>
            </w:r>
            <w:r w:rsidR="003C3D5E">
              <w:rPr>
                <w:rFonts w:ascii="Comic Sans MS" w:hAnsi="Comic Sans MS" w:cs="Arial"/>
                <w:sz w:val="24"/>
                <w:szCs w:val="24"/>
              </w:rPr>
              <w:t>to law or our legal obligations,</w:t>
            </w:r>
          </w:p>
          <w:p w14:paraId="1F62FC33" w14:textId="77777777" w:rsidR="003C3D5E" w:rsidRDefault="003C3D5E" w:rsidP="003C3D5E">
            <w:pPr>
              <w:pStyle w:val="NoSpacing"/>
              <w:numPr>
                <w:ilvl w:val="0"/>
                <w:numId w:val="33"/>
              </w:numPr>
              <w:jc w:val="both"/>
              <w:rPr>
                <w:rFonts w:ascii="Comic Sans MS" w:hAnsi="Comic Sans MS" w:cs="Arial"/>
                <w:sz w:val="24"/>
                <w:szCs w:val="24"/>
              </w:rPr>
            </w:pPr>
            <w:r w:rsidRPr="003C3D5E">
              <w:rPr>
                <w:rFonts w:ascii="Comic Sans MS" w:hAnsi="Comic Sans MS" w:cs="Arial"/>
                <w:sz w:val="24"/>
                <w:szCs w:val="24"/>
              </w:rPr>
              <w:t xml:space="preserve">If you wish to update any personal information, retrieve it, or have it removed from records please contact your child or young person’s head teacher or head of establishment in the first instance.  </w:t>
            </w:r>
          </w:p>
          <w:p w14:paraId="339E9CA7" w14:textId="77777777" w:rsidR="00601BE1" w:rsidRPr="003C3D5E" w:rsidRDefault="00601BE1" w:rsidP="003C3D5E">
            <w:pPr>
              <w:pStyle w:val="NoSpacing"/>
              <w:ind w:left="1080"/>
              <w:jc w:val="both"/>
              <w:rPr>
                <w:rFonts w:ascii="Comic Sans MS" w:hAnsi="Comic Sans MS" w:cs="Arial"/>
                <w:sz w:val="24"/>
                <w:szCs w:val="24"/>
              </w:rPr>
            </w:pPr>
            <w:r w:rsidRPr="002138D6">
              <w:rPr>
                <w:noProof/>
                <w:lang w:eastAsia="en-GB"/>
              </w:rPr>
              <w:lastRenderedPageBreak/>
              <mc:AlternateContent>
                <mc:Choice Requires="wps">
                  <w:drawing>
                    <wp:anchor distT="45720" distB="45720" distL="114300" distR="114300" simplePos="0" relativeHeight="251662336" behindDoc="0" locked="0" layoutInCell="1" allowOverlap="1" wp14:anchorId="5A2C7DC0" wp14:editId="77E1121A">
                      <wp:simplePos x="0" y="0"/>
                      <wp:positionH relativeFrom="margin">
                        <wp:posOffset>114935</wp:posOffset>
                      </wp:positionH>
                      <wp:positionV relativeFrom="paragraph">
                        <wp:posOffset>2644775</wp:posOffset>
                      </wp:positionV>
                      <wp:extent cx="3295650" cy="2419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19350"/>
                              </a:xfrm>
                              <a:prstGeom prst="rect">
                                <a:avLst/>
                              </a:prstGeom>
                              <a:solidFill>
                                <a:srgbClr val="FFFFFF"/>
                              </a:solidFill>
                              <a:ln w="9525">
                                <a:solidFill>
                                  <a:srgbClr val="000000"/>
                                </a:solidFill>
                                <a:miter lim="800000"/>
                                <a:headEnd/>
                                <a:tailEnd/>
                              </a:ln>
                            </wps:spPr>
                            <wps:txbx>
                              <w:txbxContent>
                                <w:p w14:paraId="47480128" w14:textId="77777777" w:rsidR="00106A14" w:rsidRPr="00256034" w:rsidRDefault="00106A14" w:rsidP="00601BE1">
                                  <w:pPr>
                                    <w:pStyle w:val="NoSpacing"/>
                                    <w:jc w:val="center"/>
                                    <w:rPr>
                                      <w:b/>
                                    </w:rPr>
                                  </w:pPr>
                                  <w:r w:rsidRPr="00256034">
                                    <w:rPr>
                                      <w:b/>
                                    </w:rPr>
                                    <w:t>The Information Commissioner</w:t>
                                  </w:r>
                                </w:p>
                                <w:p w14:paraId="38D6B9B6" w14:textId="77777777" w:rsidR="00106A14" w:rsidRPr="00864412" w:rsidRDefault="00106A14" w:rsidP="00601BE1">
                                  <w:pPr>
                                    <w:pStyle w:val="NoSpacing"/>
                                  </w:pPr>
                                </w:p>
                                <w:p w14:paraId="13946664" w14:textId="77777777" w:rsidR="00106A14" w:rsidRPr="00895071" w:rsidRDefault="00106A14" w:rsidP="00601BE1">
                                  <w:pPr>
                                    <w:pStyle w:val="NoSpacing"/>
                                    <w:rPr>
                                      <w:rFonts w:cs="Arial"/>
                                      <w:iCs/>
                                    </w:rPr>
                                  </w:pPr>
                                  <w:r w:rsidRPr="00864412">
                                    <w:t>You</w:t>
                                  </w:r>
                                  <w:r w:rsidRPr="00895071">
                                    <w:rPr>
                                      <w:rFonts w:cs="Arial"/>
                                      <w:iCs/>
                                    </w:rPr>
                                    <w:t xml:space="preserve"> also have the right to complain to the Information Commissioner about the way the Council has handled your rights</w:t>
                                  </w:r>
                                  <w:r>
                                    <w:rPr>
                                      <w:rFonts w:cs="Arial"/>
                                      <w:iCs/>
                                    </w:rPr>
                                    <w:t>, to enquire about any</w:t>
                                  </w:r>
                                  <w:r w:rsidRPr="00895071">
                                    <w:rPr>
                                      <w:rFonts w:cs="Arial"/>
                                      <w:iCs/>
                                    </w:rPr>
                                    <w:t xml:space="preserve"> exercise of these rights or to complain about the </w:t>
                                  </w:r>
                                  <w:r>
                                    <w:rPr>
                                      <w:rFonts w:cs="Arial"/>
                                      <w:iCs/>
                                    </w:rPr>
                                    <w:t xml:space="preserve">way the Council has dealt with your </w:t>
                                  </w:r>
                                  <w:r w:rsidRPr="00895071">
                                    <w:rPr>
                                      <w:rFonts w:cs="Arial"/>
                                      <w:iCs/>
                                    </w:rPr>
                                    <w:t xml:space="preserve">rights (or any other aspect of data protection law). </w:t>
                                  </w:r>
                                </w:p>
                                <w:p w14:paraId="22F860BB" w14:textId="77777777" w:rsidR="00106A14" w:rsidRDefault="00106A14" w:rsidP="00601BE1">
                                  <w:pPr>
                                    <w:rPr>
                                      <w:rFonts w:cs="Arial"/>
                                      <w:iCs/>
                                    </w:rPr>
                                  </w:pPr>
                                </w:p>
                                <w:p w14:paraId="25AE1DAA" w14:textId="77777777" w:rsidR="00106A14" w:rsidRDefault="00106A14" w:rsidP="00601BE1">
                                  <w:pPr>
                                    <w:rPr>
                                      <w:rFonts w:cs="Arial"/>
                                      <w:iCs/>
                                    </w:rPr>
                                  </w:pPr>
                                  <w:r w:rsidRPr="00895071">
                                    <w:rPr>
                                      <w:rFonts w:cs="Arial"/>
                                      <w:iCs/>
                                    </w:rPr>
                                    <w:t xml:space="preserve">Information Commissioner's Office, </w:t>
                                  </w:r>
                                </w:p>
                                <w:p w14:paraId="7D3EB8DC" w14:textId="77777777" w:rsidR="00106A14" w:rsidRDefault="00106A14" w:rsidP="00601BE1">
                                  <w:pPr>
                                    <w:rPr>
                                      <w:rFonts w:cs="Arial"/>
                                      <w:iCs/>
                                    </w:rPr>
                                  </w:pPr>
                                  <w:r w:rsidRPr="00895071">
                                    <w:rPr>
                                      <w:rFonts w:cs="Arial"/>
                                      <w:iCs/>
                                    </w:rPr>
                                    <w:t xml:space="preserve">45 Melville Street, </w:t>
                                  </w:r>
                                </w:p>
                                <w:p w14:paraId="55C2457C" w14:textId="77777777" w:rsidR="00106A14" w:rsidRDefault="00106A14" w:rsidP="00601BE1">
                                  <w:pPr>
                                    <w:rPr>
                                      <w:rFonts w:cs="Arial"/>
                                      <w:iCs/>
                                    </w:rPr>
                                  </w:pPr>
                                  <w:r w:rsidRPr="00895071">
                                    <w:rPr>
                                      <w:rFonts w:cs="Arial"/>
                                      <w:iCs/>
                                    </w:rPr>
                                    <w:t xml:space="preserve">Edinburgh, EH3 7HL </w:t>
                                  </w:r>
                                </w:p>
                                <w:p w14:paraId="2FA96116" w14:textId="77777777" w:rsidR="00106A14" w:rsidRDefault="00106A14" w:rsidP="00601BE1">
                                  <w:pPr>
                                    <w:rPr>
                                      <w:rFonts w:cs="Arial"/>
                                      <w:iCs/>
                                    </w:rPr>
                                  </w:pPr>
                                  <w:r w:rsidRPr="00895071">
                                    <w:rPr>
                                      <w:rFonts w:cs="Arial"/>
                                      <w:iCs/>
                                    </w:rPr>
                                    <w:t xml:space="preserve">or by e-mail to </w:t>
                                  </w:r>
                                </w:p>
                                <w:p w14:paraId="3542272C" w14:textId="77777777" w:rsidR="00106A14" w:rsidRPr="00895071" w:rsidRDefault="00000000" w:rsidP="00601BE1">
                                  <w:pPr>
                                    <w:rPr>
                                      <w:rFonts w:cs="Arial"/>
                                    </w:rPr>
                                  </w:pPr>
                                  <w:hyperlink r:id="rId15" w:history="1">
                                    <w:r w:rsidR="00106A14" w:rsidRPr="00895071">
                                      <w:rPr>
                                        <w:rStyle w:val="Hyperlink"/>
                                        <w:rFonts w:cs="Arial"/>
                                        <w:iCs/>
                                      </w:rPr>
                                      <w:t>casework@ico.org.uk</w:t>
                                    </w:r>
                                  </w:hyperlink>
                                  <w:r w:rsidR="00106A14" w:rsidRPr="00895071">
                                    <w:rPr>
                                      <w:rFonts w:cs="Arial"/>
                                      <w:iCs/>
                                    </w:rPr>
                                    <w:t xml:space="preserve"> </w:t>
                                  </w:r>
                                </w:p>
                                <w:p w14:paraId="698536F5" w14:textId="77777777" w:rsidR="00106A14" w:rsidRDefault="00106A14" w:rsidP="00601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C7DC0" id="Text Box 2" o:spid="_x0000_s1028" type="#_x0000_t202" style="position:absolute;left:0;text-align:left;margin-left:9.05pt;margin-top:208.25pt;width:259.5pt;height:19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">
                      <v:textbox>
                        <w:txbxContent>
                          <w:p w14:paraId="47480128" w14:textId="77777777" w:rsidR="00106A14" w:rsidRPr="00256034" w:rsidRDefault="00106A14" w:rsidP="00601BE1">
                            <w:pPr>
                              <w:pStyle w:val="NoSpacing"/>
                              <w:jc w:val="center"/>
                              <w:rPr>
                                <w:b/>
                              </w:rPr>
                            </w:pPr>
                            <w:r w:rsidRPr="00256034">
                              <w:rPr>
                                <w:b/>
                              </w:rPr>
                              <w:t>The Information Commissioner</w:t>
                            </w:r>
                          </w:p>
                          <w:p w14:paraId="38D6B9B6" w14:textId="77777777" w:rsidR="00106A14" w:rsidRPr="00864412" w:rsidRDefault="00106A14" w:rsidP="00601BE1">
                            <w:pPr>
                              <w:pStyle w:val="NoSpacing"/>
                            </w:pPr>
                          </w:p>
                          <w:p w14:paraId="13946664" w14:textId="77777777" w:rsidR="00106A14" w:rsidRPr="00895071" w:rsidRDefault="00106A14" w:rsidP="00601BE1">
                            <w:pPr>
                              <w:pStyle w:val="NoSpacing"/>
                              <w:rPr>
                                <w:rFonts w:cs="Arial"/>
                                <w:iCs/>
                              </w:rPr>
                            </w:pPr>
                            <w:r w:rsidRPr="00864412">
                              <w:t>You</w:t>
                            </w:r>
                            <w:r w:rsidRPr="00895071">
                              <w:rPr>
                                <w:rFonts w:cs="Arial"/>
                                <w:iCs/>
                              </w:rPr>
                              <w:t xml:space="preserve"> also have the right to complain to the Information Commissioner about the way the Council has handled your rights</w:t>
                            </w:r>
                            <w:r>
                              <w:rPr>
                                <w:rFonts w:cs="Arial"/>
                                <w:iCs/>
                              </w:rPr>
                              <w:t>, to enquire about any</w:t>
                            </w:r>
                            <w:r w:rsidRPr="00895071">
                              <w:rPr>
                                <w:rFonts w:cs="Arial"/>
                                <w:iCs/>
                              </w:rPr>
                              <w:t xml:space="preserve"> exercise of these rights or to complain about the </w:t>
                            </w:r>
                            <w:r>
                              <w:rPr>
                                <w:rFonts w:cs="Arial"/>
                                <w:iCs/>
                              </w:rPr>
                              <w:t xml:space="preserve">way the Council has dealt with your </w:t>
                            </w:r>
                            <w:r w:rsidRPr="00895071">
                              <w:rPr>
                                <w:rFonts w:cs="Arial"/>
                                <w:iCs/>
                              </w:rPr>
                              <w:t xml:space="preserve">rights (or any other aspect of data protection law). </w:t>
                            </w:r>
                          </w:p>
                          <w:p w14:paraId="22F860BB" w14:textId="77777777" w:rsidR="00106A14" w:rsidRDefault="00106A14" w:rsidP="00601BE1">
                            <w:pPr>
                              <w:rPr>
                                <w:rFonts w:cs="Arial"/>
                                <w:iCs/>
                              </w:rPr>
                            </w:pPr>
                          </w:p>
                          <w:p w14:paraId="25AE1DAA" w14:textId="77777777" w:rsidR="00106A14" w:rsidRDefault="00106A14" w:rsidP="00601BE1">
                            <w:pPr>
                              <w:rPr>
                                <w:rFonts w:cs="Arial"/>
                                <w:iCs/>
                              </w:rPr>
                            </w:pPr>
                            <w:r w:rsidRPr="00895071">
                              <w:rPr>
                                <w:rFonts w:cs="Arial"/>
                                <w:iCs/>
                              </w:rPr>
                              <w:t xml:space="preserve">Information Commissioner's Office, </w:t>
                            </w:r>
                          </w:p>
                          <w:p w14:paraId="7D3EB8DC" w14:textId="77777777" w:rsidR="00106A14" w:rsidRDefault="00106A14" w:rsidP="00601BE1">
                            <w:pPr>
                              <w:rPr>
                                <w:rFonts w:cs="Arial"/>
                                <w:iCs/>
                              </w:rPr>
                            </w:pPr>
                            <w:r w:rsidRPr="00895071">
                              <w:rPr>
                                <w:rFonts w:cs="Arial"/>
                                <w:iCs/>
                              </w:rPr>
                              <w:t xml:space="preserve">45 Melville Street, </w:t>
                            </w:r>
                          </w:p>
                          <w:p w14:paraId="55C2457C" w14:textId="77777777" w:rsidR="00106A14" w:rsidRDefault="00106A14" w:rsidP="00601BE1">
                            <w:pPr>
                              <w:rPr>
                                <w:rFonts w:cs="Arial"/>
                                <w:iCs/>
                              </w:rPr>
                            </w:pPr>
                            <w:r w:rsidRPr="00895071">
                              <w:rPr>
                                <w:rFonts w:cs="Arial"/>
                                <w:iCs/>
                              </w:rPr>
                              <w:t xml:space="preserve">Edinburgh, EH3 7HL </w:t>
                            </w:r>
                          </w:p>
                          <w:p w14:paraId="2FA96116" w14:textId="77777777" w:rsidR="00106A14" w:rsidRDefault="00106A14" w:rsidP="00601BE1">
                            <w:pPr>
                              <w:rPr>
                                <w:rFonts w:cs="Arial"/>
                                <w:iCs/>
                              </w:rPr>
                            </w:pPr>
                            <w:r w:rsidRPr="00895071">
                              <w:rPr>
                                <w:rFonts w:cs="Arial"/>
                                <w:iCs/>
                              </w:rPr>
                              <w:t xml:space="preserve">or by e-mail to </w:t>
                            </w:r>
                          </w:p>
                          <w:p w14:paraId="3542272C" w14:textId="77777777" w:rsidR="00106A14" w:rsidRPr="00895071" w:rsidRDefault="00000000" w:rsidP="00601BE1">
                            <w:pPr>
                              <w:rPr>
                                <w:rFonts w:cs="Arial"/>
                              </w:rPr>
                            </w:pPr>
                            <w:hyperlink r:id="rId16" w:history="1">
                              <w:r w:rsidR="00106A14" w:rsidRPr="00895071">
                                <w:rPr>
                                  <w:rStyle w:val="Hyperlink"/>
                                  <w:rFonts w:cs="Arial"/>
                                  <w:iCs/>
                                </w:rPr>
                                <w:t>casework@ico.org.uk</w:t>
                              </w:r>
                            </w:hyperlink>
                            <w:r w:rsidR="00106A14" w:rsidRPr="00895071">
                              <w:rPr>
                                <w:rFonts w:cs="Arial"/>
                                <w:iCs/>
                              </w:rPr>
                              <w:t xml:space="preserve"> </w:t>
                            </w:r>
                          </w:p>
                          <w:p w14:paraId="698536F5" w14:textId="77777777" w:rsidR="00106A14" w:rsidRDefault="00106A14" w:rsidP="00601BE1"/>
                        </w:txbxContent>
                      </v:textbox>
                      <w10:wrap type="square" anchorx="margin"/>
                    </v:shape>
                  </w:pict>
                </mc:Fallback>
              </mc:AlternateContent>
            </w:r>
            <w:r w:rsidRPr="002138D6">
              <w:rPr>
                <w:noProof/>
                <w:lang w:eastAsia="en-GB"/>
              </w:rPr>
              <mc:AlternateContent>
                <mc:Choice Requires="wps">
                  <w:drawing>
                    <wp:anchor distT="45720" distB="45720" distL="114300" distR="114300" simplePos="0" relativeHeight="251661312" behindDoc="0" locked="0" layoutInCell="1" allowOverlap="1" wp14:anchorId="10806A1B" wp14:editId="29734EA0">
                      <wp:simplePos x="0" y="0"/>
                      <wp:positionH relativeFrom="column">
                        <wp:posOffset>67310</wp:posOffset>
                      </wp:positionH>
                      <wp:positionV relativeFrom="paragraph">
                        <wp:posOffset>292100</wp:posOffset>
                      </wp:positionV>
                      <wp:extent cx="3352800" cy="2152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152650"/>
                              </a:xfrm>
                              <a:prstGeom prst="rect">
                                <a:avLst/>
                              </a:prstGeom>
                              <a:solidFill>
                                <a:srgbClr val="FFFFFF"/>
                              </a:solidFill>
                              <a:ln w="9525">
                                <a:solidFill>
                                  <a:srgbClr val="000000"/>
                                </a:solidFill>
                                <a:miter lim="800000"/>
                                <a:headEnd/>
                                <a:tailEnd/>
                              </a:ln>
                            </wps:spPr>
                            <wps:txbx>
                              <w:txbxContent>
                                <w:p w14:paraId="5005D13F" w14:textId="77777777" w:rsidR="00106A14" w:rsidRPr="00130A70" w:rsidRDefault="00106A14" w:rsidP="00601BE1">
                                  <w:pPr>
                                    <w:pStyle w:val="NoSpacing"/>
                                    <w:jc w:val="center"/>
                                    <w:rPr>
                                      <w:b/>
                                    </w:rPr>
                                  </w:pPr>
                                  <w:r w:rsidRPr="00130A70">
                                    <w:rPr>
                                      <w:b/>
                                    </w:rPr>
                                    <w:t>The Council’s Data Protection Officer</w:t>
                                  </w:r>
                                </w:p>
                                <w:p w14:paraId="17B246DD" w14:textId="77777777" w:rsidR="00106A14" w:rsidRDefault="00106A14" w:rsidP="00601BE1">
                                  <w:pPr>
                                    <w:pStyle w:val="NoSpacing"/>
                                    <w:rPr>
                                      <w:rFonts w:cs="Arial"/>
                                    </w:rPr>
                                  </w:pPr>
                                </w:p>
                                <w:p w14:paraId="7C9F9788" w14:textId="77777777" w:rsidR="00106A14" w:rsidRDefault="00106A14" w:rsidP="00601BE1">
                                  <w:pPr>
                                    <w:pStyle w:val="NoSpacing"/>
                                  </w:pPr>
                                  <w:r w:rsidRPr="00CC40BD">
                                    <w:rPr>
                                      <w:rFonts w:cs="Arial"/>
                                    </w:rPr>
                                    <w:t xml:space="preserve">If you have any questions </w:t>
                                  </w:r>
                                  <w:r>
                                    <w:rPr>
                                      <w:rFonts w:cs="Arial"/>
                                    </w:rPr>
                                    <w:t>or are unhappy about the way that we use the personal information of your child,</w:t>
                                  </w:r>
                                  <w:r w:rsidRPr="00CC40BD">
                                    <w:rPr>
                                      <w:rFonts w:cs="Arial"/>
                                    </w:rPr>
                                    <w:t xml:space="preserve"> </w:t>
                                  </w:r>
                                  <w:r>
                                    <w:rPr>
                                      <w:rFonts w:cs="Arial"/>
                                    </w:rPr>
                                    <w:t>young person or yourself</w:t>
                                  </w:r>
                                  <w:r w:rsidRPr="00CC40BD">
                                    <w:rPr>
                                      <w:rFonts w:cs="Arial"/>
                                    </w:rPr>
                                    <w:t xml:space="preserve"> </w:t>
                                  </w:r>
                                  <w:r>
                                    <w:rPr>
                                      <w:rFonts w:cs="Arial"/>
                                    </w:rPr>
                                    <w:t>you can contact the Data Protection Officer.</w:t>
                                  </w:r>
                                </w:p>
                                <w:p w14:paraId="6BF89DA3" w14:textId="77777777" w:rsidR="00106A14" w:rsidRDefault="00106A14" w:rsidP="00601BE1">
                                  <w:pPr>
                                    <w:pStyle w:val="NoSpacing"/>
                                  </w:pPr>
                                </w:p>
                                <w:p w14:paraId="61F075A8" w14:textId="77777777" w:rsidR="00106A14" w:rsidRDefault="00106A14" w:rsidP="00601BE1">
                                  <w:pPr>
                                    <w:pStyle w:val="NoSpacing"/>
                                  </w:pPr>
                                  <w:r w:rsidRPr="00CC40BD">
                                    <w:t xml:space="preserve">Data </w:t>
                                  </w:r>
                                  <w:r>
                                    <w:t xml:space="preserve">Protection Officer (DPO) </w:t>
                                  </w:r>
                                  <w:r w:rsidRPr="00CC40BD">
                                    <w:t xml:space="preserve"> </w:t>
                                  </w:r>
                                </w:p>
                                <w:p w14:paraId="2935EA1B" w14:textId="77777777" w:rsidR="00106A14" w:rsidRDefault="00106A14" w:rsidP="00601BE1">
                                  <w:pPr>
                                    <w:pStyle w:val="NoSpacing"/>
                                  </w:pPr>
                                  <w:r w:rsidRPr="00CC40BD">
                                    <w:t xml:space="preserve">Civic Centre, </w:t>
                                  </w:r>
                                </w:p>
                                <w:p w14:paraId="4823F056" w14:textId="77777777" w:rsidR="00106A14" w:rsidRDefault="00106A14" w:rsidP="00601BE1">
                                  <w:pPr>
                                    <w:pStyle w:val="NoSpacing"/>
                                  </w:pPr>
                                  <w:r w:rsidRPr="00CC40BD">
                                    <w:t xml:space="preserve">Windmillhill Street, </w:t>
                                  </w:r>
                                </w:p>
                                <w:p w14:paraId="5A131FB1" w14:textId="77777777" w:rsidR="00106A14" w:rsidRDefault="00106A14" w:rsidP="00601BE1">
                                  <w:pPr>
                                    <w:pStyle w:val="NoSpacing"/>
                                  </w:pPr>
                                  <w:r w:rsidRPr="00CC40BD">
                                    <w:t xml:space="preserve">Motherwell </w:t>
                                  </w:r>
                                  <w:r>
                                    <w:t>ML1 1AB</w:t>
                                  </w:r>
                                </w:p>
                                <w:p w14:paraId="1172B193" w14:textId="77777777" w:rsidR="00106A14" w:rsidRDefault="00106A14" w:rsidP="00601BE1">
                                  <w:pPr>
                                    <w:pStyle w:val="NoSpacing"/>
                                    <w:rPr>
                                      <w:rStyle w:val="Hyperlink"/>
                                      <w:rFonts w:cs="Arial"/>
                                    </w:rPr>
                                  </w:pPr>
                                  <w:r>
                                    <w:t xml:space="preserve">or by email to </w:t>
                                  </w:r>
                                  <w:hyperlink r:id="rId17" w:history="1">
                                    <w:r w:rsidRPr="00600E18">
                                      <w:rPr>
                                        <w:rStyle w:val="Hyperlink"/>
                                        <w:rFonts w:cs="Arial"/>
                                      </w:rPr>
                                      <w:t>AITeam@northlan.gov.uk</w:t>
                                    </w:r>
                                  </w:hyperlink>
                                </w:p>
                                <w:p w14:paraId="5C3E0E74" w14:textId="77777777" w:rsidR="00106A14" w:rsidRPr="00CC40BD" w:rsidRDefault="00106A14" w:rsidP="00601BE1">
                                  <w:pPr>
                                    <w:pStyle w:val="NoSpacing"/>
                                  </w:pPr>
                                </w:p>
                                <w:p w14:paraId="66A1FAB9" w14:textId="77777777" w:rsidR="00106A14" w:rsidRDefault="00106A14" w:rsidP="00601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06A1B" id="_x0000_s1029" type="#_x0000_t202" style="position:absolute;left:0;text-align:left;margin-left:5.3pt;margin-top:23pt;width:264pt;height:1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">
                      <v:textbox>
                        <w:txbxContent>
                          <w:p w14:paraId="5005D13F" w14:textId="77777777" w:rsidR="00106A14" w:rsidRPr="00130A70" w:rsidRDefault="00106A14" w:rsidP="00601BE1">
                            <w:pPr>
                              <w:pStyle w:val="NoSpacing"/>
                              <w:jc w:val="center"/>
                              <w:rPr>
                                <w:b/>
                              </w:rPr>
                            </w:pPr>
                            <w:r w:rsidRPr="00130A70">
                              <w:rPr>
                                <w:b/>
                              </w:rPr>
                              <w:t>The Council’s Data Protection Officer</w:t>
                            </w:r>
                          </w:p>
                          <w:p w14:paraId="17B246DD" w14:textId="77777777" w:rsidR="00106A14" w:rsidRDefault="00106A14" w:rsidP="00601BE1">
                            <w:pPr>
                              <w:pStyle w:val="NoSpacing"/>
                              <w:rPr>
                                <w:rFonts w:cs="Arial"/>
                              </w:rPr>
                            </w:pPr>
                          </w:p>
                          <w:p w14:paraId="7C9F9788" w14:textId="77777777" w:rsidR="00106A14" w:rsidRDefault="00106A14" w:rsidP="00601BE1">
                            <w:pPr>
                              <w:pStyle w:val="NoSpacing"/>
                            </w:pPr>
                            <w:r w:rsidRPr="00CC40BD">
                              <w:rPr>
                                <w:rFonts w:cs="Arial"/>
                              </w:rPr>
                              <w:t xml:space="preserve">If you have any questions </w:t>
                            </w:r>
                            <w:r>
                              <w:rPr>
                                <w:rFonts w:cs="Arial"/>
                              </w:rPr>
                              <w:t>or are unhappy about the way that we use the personal information of your child,</w:t>
                            </w:r>
                            <w:r w:rsidRPr="00CC40BD">
                              <w:rPr>
                                <w:rFonts w:cs="Arial"/>
                              </w:rPr>
                              <w:t xml:space="preserve"> </w:t>
                            </w:r>
                            <w:r>
                              <w:rPr>
                                <w:rFonts w:cs="Arial"/>
                              </w:rPr>
                              <w:t>young person or yourself</w:t>
                            </w:r>
                            <w:r w:rsidRPr="00CC40BD">
                              <w:rPr>
                                <w:rFonts w:cs="Arial"/>
                              </w:rPr>
                              <w:t xml:space="preserve"> </w:t>
                            </w:r>
                            <w:r>
                              <w:rPr>
                                <w:rFonts w:cs="Arial"/>
                              </w:rPr>
                              <w:t>you can contact the Data Protection Officer.</w:t>
                            </w:r>
                          </w:p>
                          <w:p w14:paraId="6BF89DA3" w14:textId="77777777" w:rsidR="00106A14" w:rsidRDefault="00106A14" w:rsidP="00601BE1">
                            <w:pPr>
                              <w:pStyle w:val="NoSpacing"/>
                            </w:pPr>
                          </w:p>
                          <w:p w14:paraId="61F075A8" w14:textId="77777777" w:rsidR="00106A14" w:rsidRDefault="00106A14" w:rsidP="00601BE1">
                            <w:pPr>
                              <w:pStyle w:val="NoSpacing"/>
                            </w:pPr>
                            <w:r w:rsidRPr="00CC40BD">
                              <w:t xml:space="preserve">Data </w:t>
                            </w:r>
                            <w:r>
                              <w:t xml:space="preserve">Protection Officer (DPO) </w:t>
                            </w:r>
                            <w:r w:rsidRPr="00CC40BD">
                              <w:t xml:space="preserve"> </w:t>
                            </w:r>
                          </w:p>
                          <w:p w14:paraId="2935EA1B" w14:textId="77777777" w:rsidR="00106A14" w:rsidRDefault="00106A14" w:rsidP="00601BE1">
                            <w:pPr>
                              <w:pStyle w:val="NoSpacing"/>
                            </w:pPr>
                            <w:r w:rsidRPr="00CC40BD">
                              <w:t xml:space="preserve">Civic Centre, </w:t>
                            </w:r>
                          </w:p>
                          <w:p w14:paraId="4823F056" w14:textId="77777777" w:rsidR="00106A14" w:rsidRDefault="00106A14" w:rsidP="00601BE1">
                            <w:pPr>
                              <w:pStyle w:val="NoSpacing"/>
                            </w:pPr>
                            <w:r w:rsidRPr="00CC40BD">
                              <w:t xml:space="preserve">Windmillhill Street, </w:t>
                            </w:r>
                          </w:p>
                          <w:p w14:paraId="5A131FB1" w14:textId="77777777" w:rsidR="00106A14" w:rsidRDefault="00106A14" w:rsidP="00601BE1">
                            <w:pPr>
                              <w:pStyle w:val="NoSpacing"/>
                            </w:pPr>
                            <w:r w:rsidRPr="00CC40BD">
                              <w:t xml:space="preserve">Motherwell </w:t>
                            </w:r>
                            <w:r>
                              <w:t>ML1 1AB</w:t>
                            </w:r>
                          </w:p>
                          <w:p w14:paraId="1172B193" w14:textId="77777777" w:rsidR="00106A14" w:rsidRDefault="00106A14" w:rsidP="00601BE1">
                            <w:pPr>
                              <w:pStyle w:val="NoSpacing"/>
                              <w:rPr>
                                <w:rStyle w:val="Hyperlink"/>
                                <w:rFonts w:cs="Arial"/>
                              </w:rPr>
                            </w:pPr>
                            <w:r>
                              <w:t xml:space="preserve">or by email to </w:t>
                            </w:r>
                            <w:hyperlink r:id="rId18" w:history="1">
                              <w:r w:rsidRPr="00600E18">
                                <w:rPr>
                                  <w:rStyle w:val="Hyperlink"/>
                                  <w:rFonts w:cs="Arial"/>
                                </w:rPr>
                                <w:t>AITeam@northlan.gov.uk</w:t>
                              </w:r>
                            </w:hyperlink>
                          </w:p>
                          <w:p w14:paraId="5C3E0E74" w14:textId="77777777" w:rsidR="00106A14" w:rsidRPr="00CC40BD" w:rsidRDefault="00106A14" w:rsidP="00601BE1">
                            <w:pPr>
                              <w:pStyle w:val="NoSpacing"/>
                            </w:pPr>
                          </w:p>
                          <w:p w14:paraId="66A1FAB9" w14:textId="77777777" w:rsidR="00106A14" w:rsidRDefault="00106A14" w:rsidP="00601BE1"/>
                        </w:txbxContent>
                      </v:textbox>
                      <w10:wrap type="square"/>
                    </v:shape>
                  </w:pict>
                </mc:Fallback>
              </mc:AlternateContent>
            </w:r>
          </w:p>
        </w:tc>
      </w:tr>
    </w:tbl>
    <w:p w14:paraId="1D0656FE" w14:textId="77777777" w:rsidR="002957C5" w:rsidRPr="00A871B2" w:rsidRDefault="002957C5">
      <w:pPr>
        <w:jc w:val="both"/>
        <w:rPr>
          <w:rFonts w:ascii="Comic Sans MS" w:hAnsi="Comic Sans MS"/>
          <w:sz w:val="24"/>
          <w:szCs w:val="24"/>
        </w:rPr>
      </w:pPr>
    </w:p>
    <w:tbl>
      <w:tblPr>
        <w:tblStyle w:val="TableGrid"/>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93"/>
        <w:gridCol w:w="257"/>
        <w:gridCol w:w="9632"/>
      </w:tblGrid>
      <w:tr w:rsidR="00601BE1" w:rsidRPr="00765963" w14:paraId="2773A3A2" w14:textId="77777777" w:rsidTr="00765963">
        <w:trPr>
          <w:trHeight w:val="293"/>
        </w:trPr>
        <w:tc>
          <w:tcPr>
            <w:tcW w:w="450" w:type="dxa"/>
          </w:tcPr>
          <w:p w14:paraId="7B37605A" w14:textId="77777777" w:rsidR="00601BE1" w:rsidRPr="00765963" w:rsidRDefault="00601BE1" w:rsidP="00C02CEF">
            <w:pPr>
              <w:tabs>
                <w:tab w:val="left" w:pos="3855"/>
              </w:tabs>
              <w:rPr>
                <w:rFonts w:ascii="Comic Sans MS" w:hAnsi="Comic Sans MS" w:cs="Arial"/>
                <w:sz w:val="24"/>
                <w:szCs w:val="24"/>
              </w:rPr>
            </w:pPr>
          </w:p>
        </w:tc>
        <w:tc>
          <w:tcPr>
            <w:tcW w:w="293" w:type="dxa"/>
          </w:tcPr>
          <w:p w14:paraId="394798F2" w14:textId="77777777" w:rsidR="00601BE1" w:rsidRPr="00765963" w:rsidRDefault="00601BE1" w:rsidP="00C02CEF">
            <w:pPr>
              <w:tabs>
                <w:tab w:val="left" w:pos="3855"/>
              </w:tabs>
              <w:rPr>
                <w:rFonts w:ascii="Comic Sans MS" w:hAnsi="Comic Sans MS" w:cs="Arial"/>
                <w:sz w:val="24"/>
                <w:szCs w:val="24"/>
              </w:rPr>
            </w:pPr>
          </w:p>
        </w:tc>
        <w:tc>
          <w:tcPr>
            <w:tcW w:w="257" w:type="dxa"/>
          </w:tcPr>
          <w:p w14:paraId="3889A505" w14:textId="77777777" w:rsidR="00601BE1" w:rsidRPr="00765963" w:rsidRDefault="00601BE1" w:rsidP="00C02CEF">
            <w:pPr>
              <w:tabs>
                <w:tab w:val="left" w:pos="3855"/>
              </w:tabs>
              <w:rPr>
                <w:rFonts w:ascii="Comic Sans MS" w:hAnsi="Comic Sans MS" w:cs="Arial"/>
                <w:sz w:val="24"/>
                <w:szCs w:val="24"/>
              </w:rPr>
            </w:pPr>
          </w:p>
        </w:tc>
        <w:tc>
          <w:tcPr>
            <w:tcW w:w="9632" w:type="dxa"/>
          </w:tcPr>
          <w:p w14:paraId="1EC45601" w14:textId="77777777" w:rsidR="00601BE1" w:rsidRPr="00765963" w:rsidRDefault="00601BE1" w:rsidP="00A34959">
            <w:pPr>
              <w:pStyle w:val="BodyText"/>
              <w:tabs>
                <w:tab w:val="left" w:pos="284"/>
                <w:tab w:val="left" w:pos="851"/>
              </w:tabs>
              <w:jc w:val="left"/>
              <w:rPr>
                <w:rFonts w:ascii="Comic Sans MS" w:hAnsi="Comic Sans MS" w:cs="Arial"/>
                <w:szCs w:val="24"/>
              </w:rPr>
            </w:pPr>
            <w:r w:rsidRPr="00765963">
              <w:rPr>
                <w:rFonts w:ascii="Comic Sans MS" w:hAnsi="Comic Sans MS" w:cs="Arial"/>
                <w:szCs w:val="24"/>
              </w:rPr>
              <w:t xml:space="preserve">Education authorities and the Scottish Government </w:t>
            </w:r>
          </w:p>
          <w:p w14:paraId="0908629F" w14:textId="77777777" w:rsidR="00601BE1" w:rsidRPr="00765963" w:rsidRDefault="00601BE1" w:rsidP="00C02CEF">
            <w:pPr>
              <w:pStyle w:val="BodyText"/>
              <w:tabs>
                <w:tab w:val="left" w:pos="284"/>
                <w:tab w:val="left" w:pos="851"/>
              </w:tabs>
              <w:ind w:left="3119" w:hanging="3119"/>
              <w:jc w:val="left"/>
              <w:rPr>
                <w:rFonts w:ascii="Comic Sans MS" w:hAnsi="Comic Sans MS" w:cs="Arial"/>
                <w:szCs w:val="24"/>
              </w:rPr>
            </w:pPr>
            <w:r w:rsidRPr="00765963">
              <w:rPr>
                <w:rFonts w:ascii="Comic Sans MS" w:hAnsi="Comic Sans MS" w:cs="Arial"/>
                <w:szCs w:val="24"/>
              </w:rPr>
              <w:t xml:space="preserve">Education Portfolio (SGEP) exchange data about pupils </w:t>
            </w:r>
          </w:p>
          <w:p w14:paraId="249E5FBA" w14:textId="77777777" w:rsidR="00601BE1" w:rsidRPr="00765963" w:rsidRDefault="00601BE1" w:rsidP="00C02CEF">
            <w:pPr>
              <w:pStyle w:val="BodyText"/>
              <w:tabs>
                <w:tab w:val="left" w:pos="284"/>
                <w:tab w:val="left" w:pos="851"/>
              </w:tabs>
              <w:ind w:left="3119" w:hanging="3119"/>
              <w:jc w:val="left"/>
              <w:rPr>
                <w:rFonts w:ascii="Comic Sans MS" w:hAnsi="Comic Sans MS" w:cs="Arial"/>
                <w:szCs w:val="24"/>
              </w:rPr>
            </w:pPr>
            <w:r w:rsidRPr="00765963">
              <w:rPr>
                <w:rFonts w:ascii="Comic Sans MS" w:hAnsi="Comic Sans MS" w:cs="Arial"/>
                <w:szCs w:val="24"/>
              </w:rPr>
              <w:t xml:space="preserve">either on paper or electronically through the ScotXed </w:t>
            </w:r>
          </w:p>
          <w:p w14:paraId="56FE49F9" w14:textId="77777777" w:rsidR="00601BE1" w:rsidRPr="00765963" w:rsidRDefault="00601BE1" w:rsidP="00C02CEF">
            <w:pPr>
              <w:pStyle w:val="BodyText"/>
              <w:tabs>
                <w:tab w:val="left" w:pos="284"/>
                <w:tab w:val="left" w:pos="851"/>
              </w:tabs>
              <w:ind w:left="3119" w:hanging="3119"/>
              <w:jc w:val="left"/>
              <w:rPr>
                <w:rFonts w:ascii="Comic Sans MS" w:hAnsi="Comic Sans MS" w:cs="Arial"/>
                <w:szCs w:val="24"/>
              </w:rPr>
            </w:pPr>
            <w:r w:rsidRPr="00765963">
              <w:rPr>
                <w:rFonts w:ascii="Comic Sans MS" w:hAnsi="Comic Sans MS" w:cs="Arial"/>
                <w:szCs w:val="24"/>
              </w:rPr>
              <w:t xml:space="preserve">programme. </w:t>
            </w:r>
          </w:p>
          <w:p w14:paraId="29079D35" w14:textId="77777777" w:rsidR="00601BE1" w:rsidRPr="00765963" w:rsidRDefault="00601BE1" w:rsidP="00C02CEF">
            <w:pPr>
              <w:pStyle w:val="BodyText"/>
              <w:jc w:val="left"/>
              <w:rPr>
                <w:rFonts w:ascii="Comic Sans MS" w:hAnsi="Comic Sans MS" w:cs="Arial"/>
                <w:szCs w:val="24"/>
              </w:rPr>
            </w:pPr>
          </w:p>
          <w:p w14:paraId="30DCCAA4" w14:textId="77777777" w:rsidR="00601BE1" w:rsidRPr="00765963" w:rsidRDefault="00601BE1" w:rsidP="00C02CEF">
            <w:pPr>
              <w:pStyle w:val="BodyText"/>
              <w:jc w:val="left"/>
              <w:rPr>
                <w:rFonts w:ascii="Comic Sans MS" w:hAnsi="Comic Sans MS" w:cs="Arial"/>
                <w:szCs w:val="24"/>
              </w:rPr>
            </w:pPr>
            <w:r w:rsidRPr="00765963">
              <w:rPr>
                <w:rFonts w:ascii="Comic Sans MS" w:hAnsi="Comic Sans MS" w:cs="Arial"/>
                <w:szCs w:val="24"/>
              </w:rPr>
              <w:t xml:space="preserve">The data collected and transferred covers areas such as date of birth, postcode, registration for free-school meals, whether a pupil is looked after by his/her local authority, additional support needs including disability, attendance, </w:t>
            </w:r>
          </w:p>
          <w:p w14:paraId="6575F47A" w14:textId="77777777" w:rsidR="00601BE1" w:rsidRPr="00765963" w:rsidRDefault="00601BE1" w:rsidP="00C02CEF">
            <w:pPr>
              <w:pStyle w:val="BodyText"/>
              <w:jc w:val="left"/>
              <w:rPr>
                <w:rFonts w:ascii="Comic Sans MS" w:hAnsi="Comic Sans MS" w:cs="Arial"/>
                <w:szCs w:val="24"/>
              </w:rPr>
            </w:pPr>
            <w:r w:rsidRPr="00765963">
              <w:rPr>
                <w:rFonts w:ascii="Comic Sans MS" w:hAnsi="Comic Sans MS" w:cs="Arial"/>
                <w:szCs w:val="24"/>
              </w:rPr>
              <w:t xml:space="preserve">absence and exclusions from school.  </w:t>
            </w:r>
          </w:p>
          <w:p w14:paraId="17686DC7" w14:textId="77777777" w:rsidR="00601BE1" w:rsidRPr="00765963" w:rsidRDefault="00601BE1" w:rsidP="00C02CEF">
            <w:pPr>
              <w:pStyle w:val="BodyText"/>
              <w:jc w:val="left"/>
              <w:rPr>
                <w:rFonts w:ascii="Comic Sans MS" w:hAnsi="Comic Sans MS" w:cs="Arial"/>
                <w:szCs w:val="24"/>
              </w:rPr>
            </w:pPr>
          </w:p>
          <w:p w14:paraId="4F0E7E55" w14:textId="77777777" w:rsidR="00601BE1" w:rsidRPr="00765963" w:rsidRDefault="00601BE1" w:rsidP="00C02CEF">
            <w:pPr>
              <w:pStyle w:val="BodyText"/>
              <w:jc w:val="left"/>
              <w:rPr>
                <w:rFonts w:ascii="Comic Sans MS" w:hAnsi="Comic Sans MS" w:cs="Arial"/>
                <w:szCs w:val="24"/>
              </w:rPr>
            </w:pPr>
            <w:r w:rsidRPr="00765963">
              <w:rPr>
                <w:rFonts w:ascii="Comic Sans MS" w:hAnsi="Comic Sans MS" w:cs="Arial"/>
                <w:szCs w:val="24"/>
              </w:rPr>
              <w:t xml:space="preserve">Pupil names and addresses are collected by the school and the council but they are not passed to SGEP.  The postcode is the only part of the address that is transferred.  Data is held securely and no information on individual pupils can be published by SGEP </w:t>
            </w:r>
          </w:p>
          <w:p w14:paraId="100C5B58" w14:textId="77777777" w:rsidR="00601BE1" w:rsidRPr="00765963" w:rsidRDefault="00601BE1" w:rsidP="00C02CEF">
            <w:pPr>
              <w:pStyle w:val="BodyText"/>
              <w:jc w:val="left"/>
              <w:rPr>
                <w:rFonts w:ascii="Comic Sans MS" w:hAnsi="Comic Sans MS" w:cs="Arial"/>
                <w:szCs w:val="24"/>
              </w:rPr>
            </w:pPr>
            <w:r w:rsidRPr="00765963">
              <w:rPr>
                <w:rFonts w:ascii="Comic Sans MS" w:hAnsi="Comic Sans MS" w:cs="Arial"/>
                <w:szCs w:val="24"/>
              </w:rPr>
              <w:t xml:space="preserve"> </w:t>
            </w:r>
          </w:p>
          <w:p w14:paraId="70CFD623" w14:textId="77777777" w:rsidR="00601BE1" w:rsidRPr="00765963" w:rsidRDefault="00601BE1" w:rsidP="00C02CEF">
            <w:pPr>
              <w:pStyle w:val="BodyText"/>
              <w:jc w:val="left"/>
              <w:rPr>
                <w:rFonts w:ascii="Comic Sans MS" w:hAnsi="Comic Sans MS" w:cs="Arial"/>
                <w:szCs w:val="24"/>
              </w:rPr>
            </w:pPr>
            <w:r w:rsidRPr="00765963">
              <w:rPr>
                <w:rFonts w:ascii="Comic Sans MS" w:hAnsi="Comic Sans MS" w:cs="Arial"/>
                <w:szCs w:val="24"/>
              </w:rPr>
              <w:t xml:space="preserve">Providing national identity and ethnic background data is entirely voluntary. You can choose the ‘not disclosed’ option if you do not want to provide this data.  However, </w:t>
            </w:r>
            <w:r w:rsidRPr="00765963">
              <w:rPr>
                <w:rFonts w:ascii="Comic Sans MS" w:hAnsi="Comic Sans MS" w:cs="Arial"/>
                <w:szCs w:val="24"/>
              </w:rPr>
              <w:lastRenderedPageBreak/>
              <w:t>we hope that the explanations contained in this message and on our website will help you understand the importance of providing the data.</w:t>
            </w:r>
          </w:p>
          <w:p w14:paraId="53BD644D" w14:textId="77777777" w:rsidR="00601BE1" w:rsidRPr="00765963" w:rsidRDefault="00601BE1" w:rsidP="00C02CEF">
            <w:pPr>
              <w:pStyle w:val="BodyText"/>
              <w:jc w:val="left"/>
              <w:rPr>
                <w:rFonts w:ascii="Comic Sans MS" w:hAnsi="Comic Sans MS" w:cs="Arial"/>
                <w:szCs w:val="24"/>
              </w:rPr>
            </w:pPr>
          </w:p>
          <w:p w14:paraId="70B400DF" w14:textId="77777777" w:rsidR="00601BE1" w:rsidRPr="00765963" w:rsidRDefault="00601BE1" w:rsidP="00C02CEF">
            <w:pPr>
              <w:pStyle w:val="Header"/>
              <w:outlineLvl w:val="0"/>
              <w:rPr>
                <w:rFonts w:ascii="Comic Sans MS" w:hAnsi="Comic Sans MS" w:cs="Arial"/>
                <w:sz w:val="24"/>
                <w:szCs w:val="24"/>
              </w:rPr>
            </w:pPr>
            <w:r w:rsidRPr="00765963">
              <w:rPr>
                <w:rFonts w:ascii="Comic Sans MS" w:hAnsi="Comic Sans MS" w:cs="Arial"/>
                <w:sz w:val="24"/>
                <w:szCs w:val="24"/>
              </w:rPr>
              <w:t>Why do we need your data?</w:t>
            </w:r>
          </w:p>
          <w:p w14:paraId="1A3FAC43" w14:textId="77777777" w:rsidR="00601BE1" w:rsidRPr="00765963" w:rsidRDefault="00601BE1" w:rsidP="00C02CEF">
            <w:pPr>
              <w:pStyle w:val="Header"/>
              <w:outlineLvl w:val="0"/>
              <w:rPr>
                <w:rFonts w:ascii="Comic Sans MS" w:hAnsi="Comic Sans MS" w:cs="Arial"/>
                <w:sz w:val="24"/>
                <w:szCs w:val="24"/>
              </w:rPr>
            </w:pPr>
          </w:p>
          <w:p w14:paraId="0EA5A01B" w14:textId="77777777" w:rsidR="00601BE1" w:rsidRPr="00765963" w:rsidRDefault="00601BE1" w:rsidP="00C02CEF">
            <w:pPr>
              <w:pStyle w:val="Header"/>
              <w:outlineLvl w:val="0"/>
              <w:rPr>
                <w:rFonts w:ascii="Comic Sans MS" w:hAnsi="Comic Sans MS" w:cs="Arial"/>
                <w:sz w:val="24"/>
                <w:szCs w:val="24"/>
              </w:rPr>
            </w:pPr>
            <w:r w:rsidRPr="00765963">
              <w:rPr>
                <w:rFonts w:ascii="Comic Sans MS" w:hAnsi="Comic Sans MS" w:cs="Arial"/>
                <w:sz w:val="24"/>
                <w:szCs w:val="24"/>
              </w:rPr>
              <w:t>In order to make the best decisions about how to improve our education service, SGEP and education authorities need accurate, up-to-date data about our pupils.   We are keen to help all our pupils do well in all aspects of school life and achieve better educational outcomes.  Accurate and up-to-date data allows SGEP, education authorities and schools to:</w:t>
            </w:r>
          </w:p>
          <w:p w14:paraId="2BBD94B2" w14:textId="77777777" w:rsidR="00601BE1" w:rsidRPr="00765963" w:rsidRDefault="00601BE1" w:rsidP="00C02CEF">
            <w:pPr>
              <w:pStyle w:val="BodyText"/>
              <w:ind w:left="3119"/>
              <w:jc w:val="left"/>
              <w:rPr>
                <w:rFonts w:ascii="Comic Sans MS" w:hAnsi="Comic Sans MS" w:cs="Arial"/>
                <w:szCs w:val="24"/>
              </w:rPr>
            </w:pPr>
          </w:p>
          <w:p w14:paraId="4A7CEE8C" w14:textId="77777777" w:rsidR="00601BE1" w:rsidRPr="00765963" w:rsidRDefault="00601BE1" w:rsidP="00601BE1">
            <w:pPr>
              <w:pStyle w:val="BodyText"/>
              <w:numPr>
                <w:ilvl w:val="0"/>
                <w:numId w:val="35"/>
              </w:numPr>
              <w:jc w:val="left"/>
              <w:rPr>
                <w:rFonts w:ascii="Comic Sans MS" w:hAnsi="Comic Sans MS" w:cs="Arial"/>
                <w:szCs w:val="24"/>
              </w:rPr>
            </w:pPr>
            <w:r w:rsidRPr="00765963">
              <w:rPr>
                <w:rFonts w:ascii="Comic Sans MS" w:hAnsi="Comic Sans MS" w:cs="Arial"/>
                <w:szCs w:val="24"/>
              </w:rPr>
              <w:t xml:space="preserve">plan and deliver better policies for the benefit of all pupils, </w:t>
            </w:r>
          </w:p>
          <w:p w14:paraId="5854DE7F" w14:textId="77777777" w:rsidR="00601BE1" w:rsidRPr="00765963" w:rsidRDefault="00601BE1" w:rsidP="00C02CEF">
            <w:pPr>
              <w:pStyle w:val="BodyText"/>
              <w:jc w:val="left"/>
              <w:rPr>
                <w:rFonts w:ascii="Comic Sans MS" w:hAnsi="Comic Sans MS" w:cs="Arial"/>
                <w:szCs w:val="24"/>
              </w:rPr>
            </w:pPr>
          </w:p>
          <w:p w14:paraId="33DF5F48" w14:textId="77777777" w:rsidR="00601BE1" w:rsidRPr="00765963" w:rsidRDefault="00601BE1" w:rsidP="00601BE1">
            <w:pPr>
              <w:pStyle w:val="BodyText"/>
              <w:numPr>
                <w:ilvl w:val="0"/>
                <w:numId w:val="35"/>
              </w:numPr>
              <w:jc w:val="left"/>
              <w:rPr>
                <w:rFonts w:ascii="Comic Sans MS" w:hAnsi="Comic Sans MS" w:cs="Arial"/>
                <w:szCs w:val="24"/>
              </w:rPr>
            </w:pPr>
            <w:r w:rsidRPr="00765963">
              <w:rPr>
                <w:rFonts w:ascii="Comic Sans MS" w:hAnsi="Comic Sans MS" w:cs="Arial"/>
                <w:szCs w:val="24"/>
              </w:rPr>
              <w:t xml:space="preserve">plan and deliver better policies for the benefit of specific groups of pupils, </w:t>
            </w:r>
          </w:p>
          <w:p w14:paraId="2CA7ADD4" w14:textId="77777777" w:rsidR="00601BE1" w:rsidRPr="00765963" w:rsidRDefault="00601BE1" w:rsidP="00C02CEF">
            <w:pPr>
              <w:pStyle w:val="BodyText"/>
              <w:jc w:val="left"/>
              <w:rPr>
                <w:rFonts w:ascii="Comic Sans MS" w:hAnsi="Comic Sans MS" w:cs="Arial"/>
                <w:szCs w:val="24"/>
              </w:rPr>
            </w:pPr>
          </w:p>
          <w:p w14:paraId="50CCB0A9" w14:textId="77777777" w:rsidR="00601BE1" w:rsidRPr="00765963" w:rsidRDefault="00601BE1" w:rsidP="00601BE1">
            <w:pPr>
              <w:pStyle w:val="BodyText"/>
              <w:numPr>
                <w:ilvl w:val="0"/>
                <w:numId w:val="35"/>
              </w:numPr>
              <w:jc w:val="left"/>
              <w:rPr>
                <w:rFonts w:ascii="Comic Sans MS" w:hAnsi="Comic Sans MS" w:cs="Arial"/>
                <w:szCs w:val="24"/>
              </w:rPr>
            </w:pPr>
            <w:r w:rsidRPr="00765963">
              <w:rPr>
                <w:rFonts w:ascii="Comic Sans MS" w:hAnsi="Comic Sans MS" w:cs="Arial"/>
                <w:szCs w:val="24"/>
              </w:rPr>
              <w:t xml:space="preserve">better understand some of the factors that influence pupil attainment and achievement, </w:t>
            </w:r>
          </w:p>
          <w:p w14:paraId="314EE24A" w14:textId="77777777" w:rsidR="00601BE1" w:rsidRPr="00765963" w:rsidRDefault="00601BE1" w:rsidP="00C02CEF">
            <w:pPr>
              <w:pStyle w:val="BodyText"/>
              <w:jc w:val="left"/>
              <w:rPr>
                <w:rFonts w:ascii="Comic Sans MS" w:hAnsi="Comic Sans MS" w:cs="Arial"/>
                <w:szCs w:val="24"/>
              </w:rPr>
            </w:pPr>
          </w:p>
          <w:p w14:paraId="351EF5D9" w14:textId="77777777" w:rsidR="00601BE1" w:rsidRPr="00765963" w:rsidRDefault="00601BE1" w:rsidP="00601BE1">
            <w:pPr>
              <w:pStyle w:val="BodyText"/>
              <w:numPr>
                <w:ilvl w:val="0"/>
                <w:numId w:val="35"/>
              </w:numPr>
              <w:jc w:val="left"/>
              <w:rPr>
                <w:rFonts w:ascii="Comic Sans MS" w:hAnsi="Comic Sans MS" w:cs="Arial"/>
                <w:szCs w:val="24"/>
              </w:rPr>
            </w:pPr>
            <w:r w:rsidRPr="00765963">
              <w:rPr>
                <w:rFonts w:ascii="Comic Sans MS" w:hAnsi="Comic Sans MS" w:cs="Arial"/>
                <w:szCs w:val="24"/>
              </w:rPr>
              <w:t xml:space="preserve">target resources better. </w:t>
            </w:r>
          </w:p>
          <w:p w14:paraId="76614669" w14:textId="77777777" w:rsidR="00601BE1" w:rsidRPr="00765963" w:rsidRDefault="00601BE1" w:rsidP="00C02CEF">
            <w:pPr>
              <w:pStyle w:val="Header"/>
              <w:ind w:left="3119"/>
              <w:rPr>
                <w:rFonts w:ascii="Comic Sans MS" w:hAnsi="Comic Sans MS" w:cs="Arial"/>
                <w:sz w:val="24"/>
                <w:szCs w:val="24"/>
              </w:rPr>
            </w:pPr>
          </w:p>
          <w:p w14:paraId="6F774EE3" w14:textId="77777777" w:rsidR="00601BE1" w:rsidRPr="00765963" w:rsidRDefault="00601BE1" w:rsidP="00C02CEF">
            <w:pPr>
              <w:pStyle w:val="Header"/>
              <w:outlineLvl w:val="0"/>
              <w:rPr>
                <w:rFonts w:ascii="Comic Sans MS" w:hAnsi="Comic Sans MS" w:cs="Arial"/>
                <w:sz w:val="24"/>
                <w:szCs w:val="24"/>
              </w:rPr>
            </w:pPr>
            <w:r w:rsidRPr="00765963">
              <w:rPr>
                <w:rFonts w:ascii="Comic Sans MS" w:hAnsi="Comic Sans MS" w:cs="Arial"/>
                <w:sz w:val="24"/>
                <w:szCs w:val="24"/>
              </w:rPr>
              <w:t>Your data protection rights</w:t>
            </w:r>
          </w:p>
          <w:p w14:paraId="57590049" w14:textId="77777777" w:rsidR="00601BE1" w:rsidRPr="00765963" w:rsidRDefault="00601BE1" w:rsidP="00C02CEF">
            <w:pPr>
              <w:pStyle w:val="Header"/>
              <w:outlineLvl w:val="0"/>
              <w:rPr>
                <w:rFonts w:ascii="Comic Sans MS" w:hAnsi="Comic Sans MS" w:cs="Arial"/>
                <w:sz w:val="24"/>
                <w:szCs w:val="24"/>
              </w:rPr>
            </w:pPr>
          </w:p>
          <w:p w14:paraId="60E5A244" w14:textId="77777777" w:rsidR="00601BE1" w:rsidRPr="00765963" w:rsidRDefault="00601BE1" w:rsidP="00C02CEF">
            <w:pPr>
              <w:pStyle w:val="BodyText"/>
              <w:jc w:val="left"/>
              <w:rPr>
                <w:rFonts w:ascii="Comic Sans MS" w:hAnsi="Comic Sans MS" w:cs="Arial"/>
                <w:szCs w:val="24"/>
              </w:rPr>
            </w:pPr>
            <w:r w:rsidRPr="00765963">
              <w:rPr>
                <w:rFonts w:ascii="Comic Sans MS" w:hAnsi="Comic Sans MS" w:cs="Arial"/>
                <w:szCs w:val="24"/>
              </w:rPr>
              <w:t>The collection, transfer, processing and sharing of ScotXed data is done in accordance with the Data Protection Act 1998. We also comply with the National Statistics Code of Practice requirements and other legislation related to safeguarding the confidentiality of data. The Data Protection Act gives you the right to know how we will use your data.  This message can give only a brief description of how we use data.  Fuller details of the uses of pupil data can be found on the ScotXed website (</w:t>
            </w:r>
            <w:hyperlink r:id="rId19" w:history="1">
              <w:r w:rsidRPr="00765963">
                <w:rPr>
                  <w:rStyle w:val="Hyperlink"/>
                  <w:rFonts w:ascii="Comic Sans MS" w:hAnsi="Comic Sans MS" w:cs="Arial"/>
                  <w:szCs w:val="24"/>
                  <w:u w:val="none"/>
                </w:rPr>
                <w:t>www.scotxed.net</w:t>
              </w:r>
            </w:hyperlink>
            <w:r w:rsidRPr="00765963">
              <w:rPr>
                <w:rFonts w:ascii="Comic Sans MS" w:hAnsi="Comic Sans MS" w:cs="Arial"/>
                <w:szCs w:val="24"/>
              </w:rPr>
              <w:t>).</w:t>
            </w:r>
          </w:p>
          <w:p w14:paraId="0C5B615A" w14:textId="77777777" w:rsidR="00601BE1" w:rsidRPr="00765963" w:rsidRDefault="00601BE1" w:rsidP="00C02CEF">
            <w:pPr>
              <w:pStyle w:val="BodyText"/>
              <w:jc w:val="left"/>
              <w:rPr>
                <w:rFonts w:ascii="Comic Sans MS" w:hAnsi="Comic Sans MS" w:cs="Arial"/>
                <w:szCs w:val="24"/>
              </w:rPr>
            </w:pPr>
          </w:p>
          <w:p w14:paraId="6846E6DA" w14:textId="77777777" w:rsidR="00601BE1" w:rsidRPr="00765963" w:rsidRDefault="00601BE1" w:rsidP="00C02CEF">
            <w:pPr>
              <w:pStyle w:val="BodyText"/>
              <w:jc w:val="left"/>
              <w:rPr>
                <w:rFonts w:ascii="Comic Sans MS" w:hAnsi="Comic Sans MS" w:cs="Arial"/>
                <w:szCs w:val="24"/>
              </w:rPr>
            </w:pPr>
            <w:r w:rsidRPr="00765963">
              <w:rPr>
                <w:rFonts w:ascii="Comic Sans MS" w:hAnsi="Comic Sans MS" w:cs="Arial"/>
                <w:szCs w:val="24"/>
              </w:rPr>
              <w:t>SGEP works with a range of partners including Education Scotland and the Scottish Qualifications Authority. On occasion, we will make individual data available to partners and also academic institutions to carry out research and statistical analysis. In addition, we will provide our partners with information they need in order to fulfil their official responsibilities. Any sharing of data will be done under the strict control and prior agreement of the Data Access Panel in SGEP, which will ensure that no subject specific data will be made public as a result of the data sharing and that such</w:t>
            </w:r>
          </w:p>
          <w:p w14:paraId="344BEBDD" w14:textId="77777777" w:rsidR="00601BE1" w:rsidRDefault="00601BE1" w:rsidP="00C02CEF">
            <w:pPr>
              <w:pStyle w:val="BodyText"/>
              <w:jc w:val="left"/>
              <w:rPr>
                <w:rFonts w:ascii="Comic Sans MS" w:hAnsi="Comic Sans MS" w:cs="Arial"/>
                <w:szCs w:val="24"/>
              </w:rPr>
            </w:pPr>
            <w:r w:rsidRPr="00765963">
              <w:rPr>
                <w:rFonts w:ascii="Comic Sans MS" w:hAnsi="Comic Sans MS" w:cs="Arial"/>
                <w:szCs w:val="24"/>
              </w:rPr>
              <w:t>data will not be used to take any actions in respect of an individual.</w:t>
            </w:r>
          </w:p>
          <w:p w14:paraId="792F1AA2" w14:textId="77777777" w:rsidR="0086062F" w:rsidRDefault="0086062F" w:rsidP="00C02CEF">
            <w:pPr>
              <w:pStyle w:val="BodyText"/>
              <w:jc w:val="left"/>
              <w:rPr>
                <w:rFonts w:ascii="Comic Sans MS" w:hAnsi="Comic Sans MS" w:cs="Arial"/>
                <w:szCs w:val="24"/>
              </w:rPr>
            </w:pPr>
          </w:p>
          <w:p w14:paraId="7D3EE7F8" w14:textId="77777777" w:rsidR="0086062F" w:rsidRDefault="0086062F" w:rsidP="00C02CEF">
            <w:pPr>
              <w:pStyle w:val="BodyText"/>
              <w:jc w:val="left"/>
              <w:rPr>
                <w:rFonts w:ascii="Comic Sans MS" w:hAnsi="Comic Sans MS" w:cs="Arial"/>
                <w:szCs w:val="24"/>
              </w:rPr>
            </w:pPr>
            <w:r>
              <w:rPr>
                <w:rFonts w:ascii="Comic Sans MS" w:hAnsi="Comic Sans MS" w:cs="Arial"/>
                <w:szCs w:val="24"/>
              </w:rPr>
              <w:t>Further details  are available on:</w:t>
            </w:r>
          </w:p>
          <w:p w14:paraId="1DE69AA2" w14:textId="77777777" w:rsidR="0086062F" w:rsidRDefault="00000000" w:rsidP="00C02CEF">
            <w:pPr>
              <w:pStyle w:val="BodyText"/>
              <w:jc w:val="left"/>
              <w:rPr>
                <w:rFonts w:ascii="Comic Sans MS" w:hAnsi="Comic Sans MS" w:cs="Arial"/>
                <w:szCs w:val="24"/>
              </w:rPr>
            </w:pPr>
            <w:hyperlink r:id="rId20" w:history="1">
              <w:r w:rsidR="0086062F" w:rsidRPr="00B911B9">
                <w:rPr>
                  <w:rStyle w:val="Hyperlink"/>
                  <w:rFonts w:ascii="Comic Sans MS" w:hAnsi="Comic Sans MS" w:cs="Arial"/>
                  <w:szCs w:val="24"/>
                </w:rPr>
                <w:t>https://www2.gov.scot/Topics/Statistics/ScotXed/PrivacyInformation</w:t>
              </w:r>
            </w:hyperlink>
          </w:p>
          <w:p w14:paraId="1A499DFC" w14:textId="77777777" w:rsidR="00601BE1" w:rsidRPr="00765963" w:rsidRDefault="00601BE1" w:rsidP="0086062F">
            <w:pPr>
              <w:pStyle w:val="Header"/>
              <w:outlineLvl w:val="0"/>
              <w:rPr>
                <w:rFonts w:ascii="Comic Sans MS" w:hAnsi="Comic Sans MS" w:cs="Arial"/>
                <w:sz w:val="24"/>
                <w:szCs w:val="24"/>
              </w:rPr>
            </w:pPr>
          </w:p>
          <w:p w14:paraId="5E7E3C41" w14:textId="77777777" w:rsidR="00AB762D" w:rsidRDefault="00AB762D" w:rsidP="00C02CEF">
            <w:pPr>
              <w:pStyle w:val="Header"/>
              <w:outlineLvl w:val="0"/>
              <w:rPr>
                <w:rFonts w:ascii="Comic Sans MS" w:hAnsi="Comic Sans MS" w:cs="Arial"/>
                <w:sz w:val="24"/>
                <w:szCs w:val="24"/>
              </w:rPr>
            </w:pPr>
          </w:p>
          <w:p w14:paraId="03F828E4" w14:textId="77777777" w:rsidR="00AB762D" w:rsidRDefault="00AB762D" w:rsidP="00C02CEF">
            <w:pPr>
              <w:pStyle w:val="Header"/>
              <w:outlineLvl w:val="0"/>
              <w:rPr>
                <w:rFonts w:ascii="Comic Sans MS" w:hAnsi="Comic Sans MS" w:cs="Arial"/>
                <w:sz w:val="24"/>
                <w:szCs w:val="24"/>
              </w:rPr>
            </w:pPr>
          </w:p>
          <w:p w14:paraId="4F7D930D" w14:textId="77777777" w:rsidR="00601BE1" w:rsidRPr="00765963" w:rsidRDefault="0086062F" w:rsidP="00C02CEF">
            <w:pPr>
              <w:pStyle w:val="Header"/>
              <w:outlineLvl w:val="0"/>
              <w:rPr>
                <w:rFonts w:ascii="Comic Sans MS" w:hAnsi="Comic Sans MS" w:cs="Arial"/>
                <w:sz w:val="24"/>
                <w:szCs w:val="24"/>
              </w:rPr>
            </w:pPr>
            <w:r>
              <w:rPr>
                <w:rFonts w:ascii="Comic Sans MS" w:hAnsi="Comic Sans MS" w:cs="Arial"/>
                <w:sz w:val="24"/>
                <w:szCs w:val="24"/>
              </w:rPr>
              <w:t xml:space="preserve">Any </w:t>
            </w:r>
            <w:r w:rsidR="00601BE1" w:rsidRPr="00765963">
              <w:rPr>
                <w:rFonts w:ascii="Comic Sans MS" w:hAnsi="Comic Sans MS" w:cs="Arial"/>
                <w:sz w:val="24"/>
                <w:szCs w:val="24"/>
              </w:rPr>
              <w:t>Concerns</w:t>
            </w:r>
          </w:p>
          <w:p w14:paraId="2AC57CB0" w14:textId="77777777" w:rsidR="00601BE1" w:rsidRPr="00765963" w:rsidRDefault="00601BE1" w:rsidP="00C02CEF">
            <w:pPr>
              <w:pStyle w:val="Header"/>
              <w:outlineLvl w:val="0"/>
              <w:rPr>
                <w:rFonts w:ascii="Comic Sans MS" w:hAnsi="Comic Sans MS" w:cs="Arial"/>
                <w:sz w:val="24"/>
                <w:szCs w:val="24"/>
              </w:rPr>
            </w:pPr>
          </w:p>
          <w:p w14:paraId="3830FD34" w14:textId="77777777" w:rsidR="00601BE1" w:rsidRPr="00765963" w:rsidRDefault="00601BE1" w:rsidP="00C02CEF">
            <w:pPr>
              <w:pStyle w:val="BodyText"/>
              <w:jc w:val="left"/>
              <w:rPr>
                <w:rFonts w:ascii="Comic Sans MS" w:hAnsi="Comic Sans MS" w:cs="Arial"/>
                <w:szCs w:val="24"/>
              </w:rPr>
            </w:pPr>
            <w:r w:rsidRPr="00765963">
              <w:rPr>
                <w:rFonts w:ascii="Comic Sans MS" w:hAnsi="Comic Sans MS" w:cs="Arial"/>
                <w:szCs w:val="24"/>
              </w:rPr>
              <w:t xml:space="preserve">If you have any concerns about the ScotXed data collections you can email </w:t>
            </w:r>
            <w:ins w:id="0" w:author="Unknown" w:date="2008-10-20T11:34:00Z">
              <w:r w:rsidRPr="00765963">
                <w:rPr>
                  <w:rFonts w:ascii="Comic Sans MS" w:hAnsi="Comic Sans MS" w:cs="Arial"/>
                  <w:szCs w:val="24"/>
                </w:rPr>
                <w:fldChar w:fldCharType="begin"/>
              </w:r>
              <w:r w:rsidRPr="00765963">
                <w:rPr>
                  <w:rFonts w:ascii="Comic Sans MS" w:hAnsi="Comic Sans MS" w:cs="Arial"/>
                  <w:szCs w:val="24"/>
                </w:rPr>
                <w:instrText xml:space="preserve"> HYPERLINK "mailto:school.stats@scotland.gsi.gov.uk" </w:instrText>
              </w:r>
              <w:r w:rsidRPr="00765963">
                <w:rPr>
                  <w:rFonts w:ascii="Comic Sans MS" w:hAnsi="Comic Sans MS" w:cs="Arial"/>
                  <w:szCs w:val="24"/>
                </w:rPr>
              </w:r>
              <w:r w:rsidRPr="00765963">
                <w:rPr>
                  <w:rFonts w:ascii="Comic Sans MS" w:hAnsi="Comic Sans MS" w:cs="Arial"/>
                  <w:szCs w:val="24"/>
                </w:rPr>
                <w:fldChar w:fldCharType="separate"/>
              </w:r>
              <w:r w:rsidRPr="00765963">
                <w:rPr>
                  <w:rStyle w:val="Hyperlink"/>
                  <w:rFonts w:ascii="Comic Sans MS" w:hAnsi="Comic Sans MS" w:cs="Arial"/>
                  <w:szCs w:val="24"/>
                  <w:u w:val="none"/>
                </w:rPr>
                <w:t>school.stats@scotland.gsi.gov.uk</w:t>
              </w:r>
              <w:r w:rsidRPr="00765963">
                <w:rPr>
                  <w:rFonts w:ascii="Comic Sans MS" w:hAnsi="Comic Sans MS" w:cs="Arial"/>
                  <w:szCs w:val="24"/>
                </w:rPr>
                <w:fldChar w:fldCharType="end"/>
              </w:r>
            </w:ins>
          </w:p>
          <w:p w14:paraId="3DF3CD13" w14:textId="77777777" w:rsidR="00601BE1" w:rsidRPr="00765963" w:rsidRDefault="00601BE1" w:rsidP="00C02CEF">
            <w:pPr>
              <w:tabs>
                <w:tab w:val="left" w:pos="3119"/>
              </w:tabs>
              <w:ind w:left="3119" w:hanging="3119"/>
              <w:rPr>
                <w:rFonts w:ascii="Comic Sans MS" w:hAnsi="Comic Sans MS" w:cs="Arial"/>
                <w:sz w:val="24"/>
                <w:szCs w:val="24"/>
              </w:rPr>
            </w:pPr>
            <w:r w:rsidRPr="00765963">
              <w:rPr>
                <w:rFonts w:ascii="Comic Sans MS" w:hAnsi="Comic Sans MS" w:cs="Arial"/>
                <w:sz w:val="24"/>
                <w:szCs w:val="24"/>
              </w:rPr>
              <w:t xml:space="preserve">or write to The ScotXed Support Office, SEGP, Area 1B, </w:t>
            </w:r>
          </w:p>
          <w:p w14:paraId="0F77F94A" w14:textId="77777777" w:rsidR="00601BE1" w:rsidRPr="00765963" w:rsidRDefault="00601BE1" w:rsidP="00C02CEF">
            <w:pPr>
              <w:tabs>
                <w:tab w:val="left" w:pos="3119"/>
              </w:tabs>
              <w:ind w:left="3119" w:hanging="3119"/>
              <w:rPr>
                <w:rFonts w:ascii="Comic Sans MS" w:hAnsi="Comic Sans MS" w:cs="Arial"/>
                <w:sz w:val="24"/>
                <w:szCs w:val="24"/>
              </w:rPr>
            </w:pPr>
            <w:r w:rsidRPr="00765963">
              <w:rPr>
                <w:rFonts w:ascii="Comic Sans MS" w:hAnsi="Comic Sans MS" w:cs="Arial"/>
                <w:sz w:val="24"/>
                <w:szCs w:val="24"/>
              </w:rPr>
              <w:t xml:space="preserve">Victoria Quay, Leith, EH6 6QQ. Alternative versions of this </w:t>
            </w:r>
          </w:p>
          <w:p w14:paraId="3A4696FC" w14:textId="77777777" w:rsidR="00601BE1" w:rsidRPr="00765963" w:rsidRDefault="00601BE1" w:rsidP="00C02CEF">
            <w:pPr>
              <w:tabs>
                <w:tab w:val="left" w:pos="3119"/>
              </w:tabs>
              <w:ind w:left="3119" w:hanging="3119"/>
              <w:rPr>
                <w:rFonts w:ascii="Comic Sans MS" w:hAnsi="Comic Sans MS" w:cs="Arial"/>
                <w:sz w:val="24"/>
                <w:szCs w:val="24"/>
              </w:rPr>
            </w:pPr>
            <w:r w:rsidRPr="00765963">
              <w:rPr>
                <w:rFonts w:ascii="Comic Sans MS" w:hAnsi="Comic Sans MS" w:cs="Arial"/>
                <w:sz w:val="24"/>
                <w:szCs w:val="24"/>
              </w:rPr>
              <w:t xml:space="preserve">page are available, on request from the ScotXed Support </w:t>
            </w:r>
          </w:p>
          <w:p w14:paraId="66548513" w14:textId="77777777" w:rsidR="00601BE1" w:rsidRPr="00765963" w:rsidRDefault="00601BE1" w:rsidP="00C02CEF">
            <w:pPr>
              <w:tabs>
                <w:tab w:val="left" w:pos="3119"/>
              </w:tabs>
              <w:ind w:left="3119" w:hanging="3119"/>
              <w:rPr>
                <w:rFonts w:ascii="Comic Sans MS" w:hAnsi="Comic Sans MS" w:cs="Arial"/>
                <w:sz w:val="24"/>
                <w:szCs w:val="24"/>
              </w:rPr>
            </w:pPr>
            <w:r w:rsidRPr="00765963">
              <w:rPr>
                <w:rFonts w:ascii="Comic Sans MS" w:hAnsi="Comic Sans MS" w:cs="Arial"/>
                <w:sz w:val="24"/>
                <w:szCs w:val="24"/>
              </w:rPr>
              <w:t xml:space="preserve">Office, in other languages, audio tape, braille and large </w:t>
            </w:r>
          </w:p>
          <w:p w14:paraId="696CACA6" w14:textId="77777777" w:rsidR="00601BE1" w:rsidRPr="00765963" w:rsidRDefault="00601BE1" w:rsidP="00C02CEF">
            <w:pPr>
              <w:tabs>
                <w:tab w:val="left" w:pos="3119"/>
              </w:tabs>
              <w:ind w:left="3119" w:hanging="3119"/>
              <w:rPr>
                <w:rFonts w:ascii="Comic Sans MS" w:hAnsi="Comic Sans MS" w:cs="Arial"/>
                <w:sz w:val="24"/>
                <w:szCs w:val="24"/>
              </w:rPr>
            </w:pPr>
            <w:r w:rsidRPr="00765963">
              <w:rPr>
                <w:rFonts w:ascii="Comic Sans MS" w:hAnsi="Comic Sans MS" w:cs="Arial"/>
                <w:sz w:val="24"/>
                <w:szCs w:val="24"/>
              </w:rPr>
              <w:t>print.</w:t>
            </w:r>
          </w:p>
          <w:p w14:paraId="5186B13D" w14:textId="77777777" w:rsidR="00601BE1" w:rsidRPr="00765963" w:rsidRDefault="00601BE1" w:rsidP="00C02CEF">
            <w:pPr>
              <w:pStyle w:val="Header"/>
              <w:ind w:left="3119"/>
              <w:rPr>
                <w:rFonts w:ascii="Comic Sans MS" w:hAnsi="Comic Sans MS" w:cs="Arial"/>
                <w:sz w:val="24"/>
                <w:szCs w:val="24"/>
              </w:rPr>
            </w:pPr>
          </w:p>
          <w:p w14:paraId="5941DED6" w14:textId="77777777" w:rsidR="00601BE1" w:rsidRPr="00765963" w:rsidRDefault="00601BE1" w:rsidP="00C02CEF">
            <w:pPr>
              <w:pStyle w:val="Header"/>
              <w:rPr>
                <w:rFonts w:ascii="Comic Sans MS" w:hAnsi="Comic Sans MS" w:cs="Arial"/>
                <w:sz w:val="24"/>
                <w:szCs w:val="24"/>
              </w:rPr>
            </w:pPr>
            <w:r w:rsidRPr="00765963">
              <w:rPr>
                <w:rFonts w:ascii="Comic Sans MS" w:hAnsi="Comic Sans MS" w:cs="Arial"/>
                <w:sz w:val="24"/>
                <w:szCs w:val="24"/>
              </w:rPr>
              <w:t>Want more information?</w:t>
            </w:r>
          </w:p>
          <w:p w14:paraId="6C57C439" w14:textId="77777777" w:rsidR="00601BE1" w:rsidRPr="00765963" w:rsidRDefault="00601BE1" w:rsidP="00C02CEF">
            <w:pPr>
              <w:pStyle w:val="Header"/>
              <w:rPr>
                <w:rFonts w:ascii="Comic Sans MS" w:hAnsi="Comic Sans MS" w:cs="Arial"/>
                <w:sz w:val="24"/>
                <w:szCs w:val="24"/>
              </w:rPr>
            </w:pPr>
          </w:p>
          <w:p w14:paraId="48A97244" w14:textId="77777777" w:rsidR="00601BE1" w:rsidRPr="00765963" w:rsidRDefault="00601BE1" w:rsidP="00C02CEF">
            <w:pPr>
              <w:rPr>
                <w:rFonts w:ascii="Comic Sans MS" w:hAnsi="Comic Sans MS" w:cs="Arial"/>
                <w:sz w:val="24"/>
                <w:szCs w:val="24"/>
              </w:rPr>
            </w:pPr>
            <w:r w:rsidRPr="00765963">
              <w:rPr>
                <w:rFonts w:ascii="Comic Sans MS" w:hAnsi="Comic Sans MS" w:cs="Arial"/>
                <w:sz w:val="24"/>
                <w:szCs w:val="24"/>
              </w:rPr>
              <w:t>Further details about ScotXed data exchanges are available on the ScotXed website, http://</w:t>
            </w:r>
            <w:hyperlink r:id="rId21" w:history="1">
              <w:r w:rsidRPr="00765963">
                <w:rPr>
                  <w:rStyle w:val="Hyperlink"/>
                  <w:rFonts w:ascii="Comic Sans MS" w:hAnsi="Comic Sans MS" w:cs="Arial"/>
                  <w:sz w:val="24"/>
                  <w:szCs w:val="24"/>
                  <w:u w:val="none"/>
                </w:rPr>
                <w:t>www.scotxed.net</w:t>
              </w:r>
            </w:hyperlink>
            <w:r w:rsidRPr="00765963">
              <w:rPr>
                <w:rFonts w:ascii="Comic Sans MS" w:hAnsi="Comic Sans MS" w:cs="Arial"/>
                <w:sz w:val="24"/>
                <w:szCs w:val="24"/>
              </w:rPr>
              <w:t>.</w:t>
            </w:r>
          </w:p>
        </w:tc>
      </w:tr>
      <w:tr w:rsidR="00601BE1" w:rsidRPr="00765963" w14:paraId="3D404BC9" w14:textId="77777777" w:rsidTr="00765963">
        <w:trPr>
          <w:trHeight w:val="293"/>
        </w:trPr>
        <w:tc>
          <w:tcPr>
            <w:tcW w:w="450" w:type="dxa"/>
          </w:tcPr>
          <w:p w14:paraId="61319B8A" w14:textId="77777777" w:rsidR="00601BE1" w:rsidRPr="00765963" w:rsidRDefault="00601BE1" w:rsidP="00C02CEF">
            <w:pPr>
              <w:tabs>
                <w:tab w:val="left" w:pos="3855"/>
              </w:tabs>
              <w:rPr>
                <w:rFonts w:ascii="Comic Sans MS" w:hAnsi="Comic Sans MS" w:cs="Arial"/>
                <w:sz w:val="24"/>
                <w:szCs w:val="24"/>
              </w:rPr>
            </w:pPr>
          </w:p>
        </w:tc>
        <w:tc>
          <w:tcPr>
            <w:tcW w:w="293" w:type="dxa"/>
          </w:tcPr>
          <w:p w14:paraId="31A560F4" w14:textId="77777777" w:rsidR="00601BE1" w:rsidRPr="00765963" w:rsidRDefault="00601BE1" w:rsidP="00C02CEF">
            <w:pPr>
              <w:tabs>
                <w:tab w:val="left" w:pos="3855"/>
              </w:tabs>
              <w:rPr>
                <w:rFonts w:ascii="Comic Sans MS" w:hAnsi="Comic Sans MS" w:cs="Arial"/>
                <w:sz w:val="24"/>
                <w:szCs w:val="24"/>
              </w:rPr>
            </w:pPr>
          </w:p>
        </w:tc>
        <w:tc>
          <w:tcPr>
            <w:tcW w:w="257" w:type="dxa"/>
          </w:tcPr>
          <w:p w14:paraId="70DF735C" w14:textId="77777777" w:rsidR="00601BE1" w:rsidRPr="00765963" w:rsidRDefault="00601BE1" w:rsidP="00C02CEF">
            <w:pPr>
              <w:tabs>
                <w:tab w:val="left" w:pos="3855"/>
              </w:tabs>
              <w:rPr>
                <w:rFonts w:ascii="Comic Sans MS" w:hAnsi="Comic Sans MS" w:cs="Arial"/>
                <w:sz w:val="24"/>
                <w:szCs w:val="24"/>
              </w:rPr>
            </w:pPr>
          </w:p>
        </w:tc>
        <w:tc>
          <w:tcPr>
            <w:tcW w:w="9632" w:type="dxa"/>
          </w:tcPr>
          <w:p w14:paraId="3A413BF6" w14:textId="77777777" w:rsidR="00601BE1" w:rsidRPr="00765963" w:rsidRDefault="00601BE1" w:rsidP="00C02CEF">
            <w:pPr>
              <w:pStyle w:val="BodyText"/>
              <w:tabs>
                <w:tab w:val="left" w:pos="284"/>
                <w:tab w:val="left" w:pos="851"/>
              </w:tabs>
              <w:ind w:left="3119" w:hanging="3119"/>
              <w:jc w:val="left"/>
              <w:rPr>
                <w:rFonts w:ascii="Comic Sans MS" w:hAnsi="Comic Sans MS" w:cs="Arial"/>
                <w:szCs w:val="24"/>
              </w:rPr>
            </w:pPr>
          </w:p>
        </w:tc>
      </w:tr>
    </w:tbl>
    <w:p w14:paraId="365849A2" w14:textId="77777777" w:rsidR="002957C5" w:rsidRPr="00A871B2" w:rsidRDefault="00B41589">
      <w:pPr>
        <w:ind w:right="-126"/>
        <w:jc w:val="both"/>
        <w:rPr>
          <w:rFonts w:ascii="Comic Sans MS" w:hAnsi="Comic Sans MS"/>
          <w:b/>
          <w:sz w:val="24"/>
          <w:szCs w:val="24"/>
          <w:u w:val="single"/>
        </w:rPr>
      </w:pPr>
      <w:r>
        <w:rPr>
          <w:rFonts w:ascii="Comic Sans MS" w:hAnsi="Comic Sans MS"/>
          <w:b/>
          <w:sz w:val="24"/>
          <w:szCs w:val="24"/>
        </w:rPr>
        <w:t>18</w:t>
      </w:r>
      <w:r w:rsidR="002957C5" w:rsidRPr="00A871B2">
        <w:rPr>
          <w:rFonts w:ascii="Comic Sans MS" w:hAnsi="Comic Sans MS"/>
          <w:b/>
          <w:sz w:val="24"/>
          <w:szCs w:val="24"/>
        </w:rPr>
        <w:t>.</w:t>
      </w:r>
      <w:r w:rsidR="002957C5" w:rsidRPr="00A871B2">
        <w:rPr>
          <w:rFonts w:ascii="Comic Sans MS" w:hAnsi="Comic Sans MS"/>
          <w:b/>
          <w:sz w:val="24"/>
          <w:szCs w:val="24"/>
        </w:rPr>
        <w:tab/>
      </w:r>
      <w:r w:rsidR="002957C5" w:rsidRPr="00A871B2">
        <w:rPr>
          <w:rFonts w:ascii="Comic Sans MS" w:hAnsi="Comic Sans MS"/>
          <w:b/>
          <w:sz w:val="24"/>
          <w:szCs w:val="24"/>
          <w:u w:val="single"/>
        </w:rPr>
        <w:t>CHILD PROTECTION</w:t>
      </w:r>
    </w:p>
    <w:p w14:paraId="33D28B4B" w14:textId="77777777" w:rsidR="002957C5" w:rsidRPr="00A871B2" w:rsidRDefault="002957C5">
      <w:pPr>
        <w:jc w:val="both"/>
        <w:rPr>
          <w:rFonts w:ascii="Comic Sans MS" w:hAnsi="Comic Sans MS"/>
          <w:b/>
          <w:bCs/>
          <w:sz w:val="24"/>
          <w:u w:val="single"/>
        </w:rPr>
      </w:pPr>
    </w:p>
    <w:p w14:paraId="0B3E7B11" w14:textId="77777777" w:rsidR="002957C5" w:rsidRPr="00A871B2" w:rsidRDefault="002957C5" w:rsidP="00E22B59">
      <w:pPr>
        <w:pStyle w:val="BodyText"/>
        <w:rPr>
          <w:rFonts w:ascii="Comic Sans MS" w:hAnsi="Comic Sans MS"/>
        </w:rPr>
      </w:pPr>
      <w:r w:rsidRPr="00A871B2">
        <w:rPr>
          <w:rFonts w:ascii="Comic Sans MS" w:hAnsi="Comic Sans MS"/>
        </w:rPr>
        <w:t>Every adult in Scotland has a role in ensuring all our children and young people are safe and protected from harm at all times and in all situat</w:t>
      </w:r>
      <w:r w:rsidR="00E22B59" w:rsidRPr="00A871B2">
        <w:rPr>
          <w:rFonts w:ascii="Comic Sans MS" w:hAnsi="Comic Sans MS"/>
        </w:rPr>
        <w:t xml:space="preserve">ions. </w:t>
      </w:r>
      <w:r w:rsidRPr="00A871B2">
        <w:rPr>
          <w:rFonts w:ascii="Comic Sans MS" w:hAnsi="Comic Sans MS"/>
        </w:rPr>
        <w:t>The Headteacher is responsible for the schools actions in response to Child Protection concerns.</w:t>
      </w:r>
    </w:p>
    <w:p w14:paraId="37EFA3E3" w14:textId="77777777" w:rsidR="002957C5" w:rsidRPr="00A871B2" w:rsidRDefault="002957C5">
      <w:pPr>
        <w:jc w:val="both"/>
        <w:rPr>
          <w:rFonts w:ascii="Comic Sans MS" w:hAnsi="Comic Sans MS"/>
          <w:sz w:val="24"/>
        </w:rPr>
      </w:pPr>
    </w:p>
    <w:p w14:paraId="1073A158" w14:textId="77777777" w:rsidR="002957C5" w:rsidRPr="00A871B2" w:rsidRDefault="002957C5">
      <w:pPr>
        <w:jc w:val="both"/>
        <w:rPr>
          <w:rFonts w:ascii="Comic Sans MS" w:hAnsi="Comic Sans MS"/>
          <w:sz w:val="24"/>
        </w:rPr>
      </w:pPr>
      <w:r w:rsidRPr="00A871B2">
        <w:rPr>
          <w:rFonts w:ascii="Comic Sans MS" w:hAnsi="Comic Sans MS"/>
          <w:sz w:val="24"/>
        </w:rPr>
        <w:t>If there are any Child Protection concerns the Headteacher or the Child Protection Co-ordinator will follow North Lanarkshire Child Protection Procedures and Guidelines.</w:t>
      </w:r>
    </w:p>
    <w:p w14:paraId="41C6AC2A" w14:textId="77777777" w:rsidR="002957C5" w:rsidRPr="00A871B2" w:rsidRDefault="002957C5">
      <w:pPr>
        <w:jc w:val="both"/>
        <w:rPr>
          <w:rFonts w:ascii="Comic Sans MS" w:hAnsi="Comic Sans MS"/>
          <w:sz w:val="24"/>
        </w:rPr>
      </w:pPr>
    </w:p>
    <w:p w14:paraId="070D451B" w14:textId="77777777" w:rsidR="002957C5" w:rsidRPr="00A871B2" w:rsidRDefault="002957C5">
      <w:pPr>
        <w:jc w:val="both"/>
        <w:rPr>
          <w:rFonts w:ascii="Comic Sans MS" w:hAnsi="Comic Sans MS"/>
          <w:sz w:val="24"/>
        </w:rPr>
      </w:pPr>
      <w:r w:rsidRPr="00A871B2">
        <w:rPr>
          <w:rFonts w:ascii="Comic Sans MS" w:hAnsi="Comic Sans MS"/>
          <w:sz w:val="24"/>
        </w:rPr>
        <w:t>Child Protection Co-ordinator is:</w:t>
      </w:r>
      <w:r w:rsidRPr="00A871B2">
        <w:rPr>
          <w:rFonts w:ascii="Comic Sans MS" w:hAnsi="Comic Sans MS"/>
          <w:sz w:val="24"/>
        </w:rPr>
        <w:tab/>
      </w:r>
      <w:r w:rsidR="00E962D0" w:rsidRPr="00A871B2">
        <w:rPr>
          <w:rFonts w:ascii="Comic Sans MS" w:hAnsi="Comic Sans MS"/>
          <w:sz w:val="24"/>
        </w:rPr>
        <w:t xml:space="preserve">Mrs Brown </w:t>
      </w:r>
      <w:r w:rsidRPr="00A871B2">
        <w:rPr>
          <w:rFonts w:ascii="Comic Sans MS" w:hAnsi="Comic Sans MS"/>
          <w:sz w:val="24"/>
        </w:rPr>
        <w:t>Headteacher</w:t>
      </w:r>
    </w:p>
    <w:p w14:paraId="71FB230E" w14:textId="77777777" w:rsidR="002957C5" w:rsidRDefault="000A3E32">
      <w:pPr>
        <w:jc w:val="both"/>
        <w:rPr>
          <w:rFonts w:ascii="Comic Sans MS" w:hAnsi="Comic Sans MS"/>
          <w:sz w:val="24"/>
        </w:rPr>
      </w:pPr>
      <w:r>
        <w:rPr>
          <w:rFonts w:ascii="Comic Sans MS" w:hAnsi="Comic Sans MS"/>
          <w:sz w:val="24"/>
        </w:rPr>
        <w:t>Telephone Number:</w:t>
      </w:r>
      <w:r>
        <w:rPr>
          <w:rFonts w:ascii="Comic Sans MS" w:hAnsi="Comic Sans MS"/>
          <w:sz w:val="24"/>
        </w:rPr>
        <w:tab/>
      </w:r>
      <w:r>
        <w:rPr>
          <w:rFonts w:ascii="Comic Sans MS" w:hAnsi="Comic Sans MS"/>
          <w:sz w:val="24"/>
        </w:rPr>
        <w:tab/>
      </w:r>
      <w:r>
        <w:rPr>
          <w:rFonts w:ascii="Comic Sans MS" w:hAnsi="Comic Sans MS"/>
          <w:sz w:val="24"/>
        </w:rPr>
        <w:tab/>
        <w:t>01236 632138</w:t>
      </w:r>
    </w:p>
    <w:p w14:paraId="2DC44586" w14:textId="77777777" w:rsidR="00235486" w:rsidRDefault="00235486">
      <w:pPr>
        <w:jc w:val="both"/>
        <w:rPr>
          <w:rFonts w:ascii="Comic Sans MS" w:hAnsi="Comic Sans MS"/>
          <w:sz w:val="24"/>
        </w:rPr>
      </w:pPr>
    </w:p>
    <w:p w14:paraId="3DADC1E1" w14:textId="77777777" w:rsidR="00D45FDA" w:rsidRDefault="00D45FDA">
      <w:pPr>
        <w:jc w:val="both"/>
        <w:rPr>
          <w:rFonts w:ascii="Comic Sans MS" w:hAnsi="Comic Sans MS"/>
          <w:sz w:val="24"/>
        </w:rPr>
      </w:pPr>
      <w:r>
        <w:rPr>
          <w:rFonts w:ascii="Comic Sans MS" w:hAnsi="Comic Sans MS"/>
          <w:sz w:val="24"/>
        </w:rPr>
        <w:t>Adult Protection Co-ordinator is :</w:t>
      </w:r>
      <w:r>
        <w:rPr>
          <w:rFonts w:ascii="Comic Sans MS" w:hAnsi="Comic Sans MS"/>
          <w:sz w:val="24"/>
        </w:rPr>
        <w:tab/>
        <w:t>Mrs Brown Headteacher</w:t>
      </w:r>
    </w:p>
    <w:p w14:paraId="3FD07B6C" w14:textId="77777777" w:rsidR="00B94E88" w:rsidRPr="00D6206D" w:rsidRDefault="000A3E32" w:rsidP="00E22B59">
      <w:pPr>
        <w:jc w:val="both"/>
        <w:rPr>
          <w:rFonts w:ascii="Comic Sans MS" w:hAnsi="Comic Sans MS"/>
          <w:sz w:val="24"/>
        </w:rPr>
      </w:pPr>
      <w:r>
        <w:rPr>
          <w:rFonts w:ascii="Comic Sans MS" w:hAnsi="Comic Sans MS"/>
          <w:sz w:val="24"/>
        </w:rPr>
        <w:t>Telephone Number:</w:t>
      </w:r>
      <w:r>
        <w:rPr>
          <w:rFonts w:ascii="Comic Sans MS" w:hAnsi="Comic Sans MS"/>
          <w:sz w:val="24"/>
        </w:rPr>
        <w:tab/>
      </w:r>
      <w:r>
        <w:rPr>
          <w:rFonts w:ascii="Comic Sans MS" w:hAnsi="Comic Sans MS"/>
          <w:sz w:val="24"/>
        </w:rPr>
        <w:tab/>
      </w:r>
      <w:r>
        <w:rPr>
          <w:rFonts w:ascii="Comic Sans MS" w:hAnsi="Comic Sans MS"/>
          <w:sz w:val="24"/>
        </w:rPr>
        <w:tab/>
        <w:t>01236 632138</w:t>
      </w:r>
    </w:p>
    <w:p w14:paraId="4FFCBC07" w14:textId="77777777" w:rsidR="00A34959" w:rsidRDefault="00A34959">
      <w:pPr>
        <w:ind w:right="-126"/>
        <w:jc w:val="both"/>
        <w:rPr>
          <w:rFonts w:ascii="Comic Sans MS" w:hAnsi="Comic Sans MS"/>
          <w:b/>
          <w:sz w:val="24"/>
          <w:szCs w:val="24"/>
        </w:rPr>
      </w:pPr>
    </w:p>
    <w:p w14:paraId="07D4AF60" w14:textId="77777777" w:rsidR="002957C5" w:rsidRPr="00A871B2" w:rsidRDefault="00161D38">
      <w:pPr>
        <w:ind w:right="-126"/>
        <w:jc w:val="both"/>
        <w:rPr>
          <w:rFonts w:ascii="Comic Sans MS" w:hAnsi="Comic Sans MS"/>
          <w:b/>
          <w:sz w:val="24"/>
          <w:szCs w:val="24"/>
          <w:u w:val="single"/>
        </w:rPr>
      </w:pPr>
      <w:r>
        <w:rPr>
          <w:rFonts w:ascii="Comic Sans MS" w:hAnsi="Comic Sans MS"/>
          <w:b/>
          <w:sz w:val="24"/>
          <w:szCs w:val="24"/>
        </w:rPr>
        <w:t>19</w:t>
      </w:r>
      <w:r w:rsidR="002957C5" w:rsidRPr="00A871B2">
        <w:rPr>
          <w:rFonts w:ascii="Comic Sans MS" w:hAnsi="Comic Sans MS"/>
          <w:b/>
          <w:sz w:val="24"/>
          <w:szCs w:val="24"/>
        </w:rPr>
        <w:t>.</w:t>
      </w:r>
      <w:r w:rsidR="002957C5" w:rsidRPr="00A871B2">
        <w:rPr>
          <w:rFonts w:ascii="Comic Sans MS" w:hAnsi="Comic Sans MS"/>
          <w:b/>
          <w:sz w:val="24"/>
          <w:szCs w:val="24"/>
        </w:rPr>
        <w:tab/>
      </w:r>
      <w:r w:rsidR="002957C5" w:rsidRPr="00A871B2">
        <w:rPr>
          <w:rFonts w:ascii="Comic Sans MS" w:hAnsi="Comic Sans MS"/>
          <w:b/>
          <w:sz w:val="24"/>
          <w:szCs w:val="24"/>
          <w:u w:val="single"/>
        </w:rPr>
        <w:t xml:space="preserve"> SCHOOL DISCIPLINE</w:t>
      </w:r>
    </w:p>
    <w:p w14:paraId="1728B4D0" w14:textId="77777777" w:rsidR="002957C5" w:rsidRPr="00A871B2" w:rsidRDefault="002957C5">
      <w:pPr>
        <w:jc w:val="both"/>
        <w:rPr>
          <w:rFonts w:ascii="Comic Sans MS" w:hAnsi="Comic Sans MS"/>
          <w:sz w:val="24"/>
        </w:rPr>
      </w:pPr>
    </w:p>
    <w:p w14:paraId="1D8F5665" w14:textId="77777777" w:rsidR="002957C5" w:rsidRPr="00A871B2" w:rsidRDefault="00145D8F">
      <w:pPr>
        <w:jc w:val="both"/>
        <w:rPr>
          <w:rFonts w:ascii="Comic Sans MS" w:hAnsi="Comic Sans MS"/>
          <w:sz w:val="24"/>
        </w:rPr>
      </w:pPr>
      <w:r w:rsidRPr="00A871B2">
        <w:rPr>
          <w:rFonts w:ascii="Comic Sans MS" w:hAnsi="Comic Sans MS"/>
          <w:sz w:val="24"/>
        </w:rPr>
        <w:t>The list below</w:t>
      </w:r>
      <w:r w:rsidR="002957C5" w:rsidRPr="00A871B2">
        <w:rPr>
          <w:rFonts w:ascii="Comic Sans MS" w:hAnsi="Comic Sans MS"/>
          <w:sz w:val="24"/>
        </w:rPr>
        <w:t xml:space="preserve"> was compiled so that a mutual consideration would enhance the relationship between pupils and teachers to be similar to that between the child and his/her own parents.</w:t>
      </w:r>
    </w:p>
    <w:p w14:paraId="34959D4B" w14:textId="77777777" w:rsidR="002957C5" w:rsidRPr="00A871B2" w:rsidRDefault="002957C5">
      <w:pPr>
        <w:jc w:val="both"/>
        <w:rPr>
          <w:rFonts w:ascii="Comic Sans MS" w:hAnsi="Comic Sans MS"/>
          <w:sz w:val="24"/>
        </w:rPr>
      </w:pPr>
    </w:p>
    <w:p w14:paraId="111968D1" w14:textId="77777777" w:rsidR="002957C5" w:rsidRPr="00A871B2" w:rsidRDefault="002957C5">
      <w:pPr>
        <w:jc w:val="both"/>
        <w:rPr>
          <w:rFonts w:ascii="Comic Sans MS" w:hAnsi="Comic Sans MS"/>
          <w:sz w:val="24"/>
        </w:rPr>
      </w:pPr>
      <w:r w:rsidRPr="00A871B2">
        <w:rPr>
          <w:rFonts w:ascii="Comic Sans MS" w:hAnsi="Comic Sans MS"/>
          <w:sz w:val="24"/>
        </w:rPr>
        <w:t>FOR MANY YEARS NOW WE HAVE BEEN PROMOTING POSITIVE BEHAVIOUR, THEREFORE –</w:t>
      </w:r>
    </w:p>
    <w:p w14:paraId="6E11BE7E" w14:textId="77777777" w:rsidR="002957C5" w:rsidRPr="00A871B2" w:rsidRDefault="002957C5">
      <w:pPr>
        <w:numPr>
          <w:ilvl w:val="0"/>
          <w:numId w:val="14"/>
        </w:numPr>
        <w:jc w:val="both"/>
        <w:rPr>
          <w:rFonts w:ascii="Comic Sans MS" w:hAnsi="Comic Sans MS"/>
          <w:sz w:val="24"/>
        </w:rPr>
      </w:pPr>
      <w:r w:rsidRPr="00A871B2">
        <w:rPr>
          <w:rFonts w:ascii="Comic Sans MS" w:hAnsi="Comic Sans MS"/>
          <w:sz w:val="24"/>
        </w:rPr>
        <w:t xml:space="preserve">Pupils are expected to arrive on time i.e. </w:t>
      </w:r>
      <w:r w:rsidRPr="00A871B2">
        <w:rPr>
          <w:rFonts w:ascii="Comic Sans MS" w:hAnsi="Comic Sans MS"/>
          <w:b/>
          <w:sz w:val="24"/>
          <w:u w:val="single"/>
        </w:rPr>
        <w:t xml:space="preserve">prior to </w:t>
      </w:r>
      <w:r w:rsidRPr="00A871B2">
        <w:rPr>
          <w:rFonts w:ascii="Comic Sans MS" w:hAnsi="Comic Sans MS"/>
          <w:sz w:val="24"/>
        </w:rPr>
        <w:t xml:space="preserve">9am and </w:t>
      </w:r>
      <w:r w:rsidR="00D0098C">
        <w:rPr>
          <w:rFonts w:ascii="Comic Sans MS" w:hAnsi="Comic Sans MS"/>
          <w:sz w:val="24"/>
        </w:rPr>
        <w:t xml:space="preserve">12.45 </w:t>
      </w:r>
      <w:r w:rsidRPr="00A871B2">
        <w:rPr>
          <w:rFonts w:ascii="Comic Sans MS" w:hAnsi="Comic Sans MS"/>
          <w:sz w:val="24"/>
        </w:rPr>
        <w:t>pm.</w:t>
      </w:r>
    </w:p>
    <w:p w14:paraId="4F0317B2" w14:textId="77777777" w:rsidR="002957C5" w:rsidRPr="00A871B2" w:rsidRDefault="002957C5">
      <w:pPr>
        <w:numPr>
          <w:ilvl w:val="0"/>
          <w:numId w:val="14"/>
        </w:numPr>
        <w:jc w:val="both"/>
        <w:rPr>
          <w:rFonts w:ascii="Comic Sans MS" w:hAnsi="Comic Sans MS"/>
          <w:sz w:val="24"/>
        </w:rPr>
      </w:pPr>
      <w:r w:rsidRPr="00A871B2">
        <w:rPr>
          <w:rFonts w:ascii="Comic Sans MS" w:hAnsi="Comic Sans MS"/>
          <w:sz w:val="24"/>
        </w:rPr>
        <w:t xml:space="preserve">For reasons of safety it is essential that everyone </w:t>
      </w:r>
      <w:r w:rsidRPr="00A871B2">
        <w:rPr>
          <w:rFonts w:ascii="Comic Sans MS" w:hAnsi="Comic Sans MS"/>
          <w:b/>
          <w:sz w:val="24"/>
          <w:u w:val="single"/>
        </w:rPr>
        <w:t>walks</w:t>
      </w:r>
      <w:r w:rsidRPr="00A871B2">
        <w:rPr>
          <w:rFonts w:ascii="Comic Sans MS" w:hAnsi="Comic Sans MS"/>
          <w:sz w:val="24"/>
        </w:rPr>
        <w:t xml:space="preserve"> within the school.</w:t>
      </w:r>
    </w:p>
    <w:p w14:paraId="1858F7E4" w14:textId="77777777" w:rsidR="002957C5" w:rsidRPr="00A871B2" w:rsidRDefault="002957C5">
      <w:pPr>
        <w:numPr>
          <w:ilvl w:val="0"/>
          <w:numId w:val="14"/>
        </w:numPr>
        <w:jc w:val="both"/>
        <w:rPr>
          <w:rFonts w:ascii="Comic Sans MS" w:hAnsi="Comic Sans MS"/>
          <w:sz w:val="24"/>
        </w:rPr>
      </w:pPr>
      <w:r w:rsidRPr="00A871B2">
        <w:rPr>
          <w:rFonts w:ascii="Comic Sans MS" w:hAnsi="Comic Sans MS"/>
          <w:sz w:val="24"/>
        </w:rPr>
        <w:lastRenderedPageBreak/>
        <w:t>All food and drink must be consumed either in the playground or dining hall.</w:t>
      </w:r>
    </w:p>
    <w:p w14:paraId="4CE183EE" w14:textId="77777777" w:rsidR="002957C5" w:rsidRPr="00A871B2" w:rsidRDefault="002957C5">
      <w:pPr>
        <w:numPr>
          <w:ilvl w:val="0"/>
          <w:numId w:val="14"/>
        </w:numPr>
        <w:jc w:val="both"/>
        <w:rPr>
          <w:rFonts w:ascii="Comic Sans MS" w:hAnsi="Comic Sans MS"/>
          <w:sz w:val="24"/>
        </w:rPr>
      </w:pPr>
      <w:r w:rsidRPr="00A871B2">
        <w:rPr>
          <w:rFonts w:ascii="Comic Sans MS" w:hAnsi="Comic Sans MS"/>
          <w:sz w:val="24"/>
        </w:rPr>
        <w:t>All litter must be deposited in the bins provided.</w:t>
      </w:r>
    </w:p>
    <w:p w14:paraId="65434F67" w14:textId="77777777" w:rsidR="002957C5" w:rsidRPr="00A871B2" w:rsidRDefault="002957C5">
      <w:pPr>
        <w:numPr>
          <w:ilvl w:val="0"/>
          <w:numId w:val="14"/>
        </w:numPr>
        <w:jc w:val="both"/>
        <w:rPr>
          <w:rFonts w:ascii="Comic Sans MS" w:hAnsi="Comic Sans MS"/>
          <w:sz w:val="24"/>
        </w:rPr>
      </w:pPr>
      <w:r w:rsidRPr="00A871B2">
        <w:rPr>
          <w:rFonts w:ascii="Comic Sans MS" w:hAnsi="Comic Sans MS"/>
          <w:sz w:val="24"/>
        </w:rPr>
        <w:t>To avoid undue disruption in class, pupils are encouraged to use the toilet facilities during the morning interval and lunchtime.</w:t>
      </w:r>
    </w:p>
    <w:p w14:paraId="7356AEBC" w14:textId="77777777" w:rsidR="002957C5" w:rsidRPr="00A871B2" w:rsidRDefault="002957C5">
      <w:pPr>
        <w:numPr>
          <w:ilvl w:val="0"/>
          <w:numId w:val="14"/>
        </w:numPr>
        <w:jc w:val="both"/>
        <w:rPr>
          <w:rFonts w:ascii="Comic Sans MS" w:hAnsi="Comic Sans MS"/>
          <w:sz w:val="24"/>
        </w:rPr>
      </w:pPr>
      <w:r w:rsidRPr="00A871B2">
        <w:rPr>
          <w:rFonts w:ascii="Comic Sans MS" w:hAnsi="Comic Sans MS"/>
          <w:sz w:val="24"/>
        </w:rPr>
        <w:t>Pupils are expected to be polite and obedient, remembering that fighting, quarreling, bullying, use of bad language, name calling and hurtful remarks will offend others.</w:t>
      </w:r>
    </w:p>
    <w:p w14:paraId="45B26E52" w14:textId="77777777" w:rsidR="002957C5" w:rsidRPr="00A871B2" w:rsidRDefault="002957C5">
      <w:pPr>
        <w:numPr>
          <w:ilvl w:val="0"/>
          <w:numId w:val="14"/>
        </w:numPr>
        <w:jc w:val="both"/>
        <w:rPr>
          <w:rFonts w:ascii="Comic Sans MS" w:hAnsi="Comic Sans MS"/>
          <w:sz w:val="24"/>
        </w:rPr>
      </w:pPr>
      <w:r w:rsidRPr="00A871B2">
        <w:rPr>
          <w:rFonts w:ascii="Comic Sans MS" w:hAnsi="Comic Sans MS"/>
          <w:sz w:val="24"/>
        </w:rPr>
        <w:t>Sufficient playground areas are available to share. Children are expected to play within these confines.</w:t>
      </w:r>
    </w:p>
    <w:p w14:paraId="65C728F1" w14:textId="77777777" w:rsidR="002957C5" w:rsidRPr="00A871B2" w:rsidRDefault="002957C5">
      <w:pPr>
        <w:numPr>
          <w:ilvl w:val="0"/>
          <w:numId w:val="15"/>
        </w:numPr>
        <w:jc w:val="both"/>
        <w:rPr>
          <w:rFonts w:ascii="Comic Sans MS" w:hAnsi="Comic Sans MS"/>
          <w:sz w:val="24"/>
        </w:rPr>
      </w:pPr>
      <w:r w:rsidRPr="00A871B2">
        <w:rPr>
          <w:rFonts w:ascii="Comic Sans MS" w:hAnsi="Comic Sans MS"/>
          <w:sz w:val="24"/>
        </w:rPr>
        <w:t>Throwing snowballs, stones, etc., is very dangerous and prohibited.</w:t>
      </w:r>
    </w:p>
    <w:p w14:paraId="3029F53C" w14:textId="77777777" w:rsidR="002957C5" w:rsidRPr="00A871B2" w:rsidRDefault="002957C5">
      <w:pPr>
        <w:numPr>
          <w:ilvl w:val="0"/>
          <w:numId w:val="15"/>
        </w:numPr>
        <w:jc w:val="both"/>
        <w:rPr>
          <w:rFonts w:ascii="Comic Sans MS" w:hAnsi="Comic Sans MS"/>
          <w:sz w:val="24"/>
        </w:rPr>
      </w:pPr>
      <w:r w:rsidRPr="00A871B2">
        <w:rPr>
          <w:rFonts w:ascii="Comic Sans MS" w:hAnsi="Comic Sans MS"/>
          <w:sz w:val="24"/>
        </w:rPr>
        <w:t>Pupils must not leave the school playground after a packed lunch or cafeteria meal.</w:t>
      </w:r>
    </w:p>
    <w:p w14:paraId="281D2548" w14:textId="77777777" w:rsidR="002957C5" w:rsidRPr="00A871B2" w:rsidRDefault="002957C5">
      <w:pPr>
        <w:numPr>
          <w:ilvl w:val="0"/>
          <w:numId w:val="15"/>
        </w:numPr>
        <w:jc w:val="both"/>
        <w:rPr>
          <w:rFonts w:ascii="Comic Sans MS" w:hAnsi="Comic Sans MS"/>
          <w:sz w:val="24"/>
        </w:rPr>
      </w:pPr>
      <w:r w:rsidRPr="00A871B2">
        <w:rPr>
          <w:rFonts w:ascii="Comic Sans MS" w:hAnsi="Comic Sans MS"/>
          <w:sz w:val="24"/>
        </w:rPr>
        <w:t>Personal property is brought to school at the owner’s risk e.g. clothing, school bags, etc., and these should be clearly marked with the pupil’s name.  Children should not interfere with items they do not own.</w:t>
      </w:r>
    </w:p>
    <w:p w14:paraId="0DEBE8B2" w14:textId="77777777" w:rsidR="00C56C08" w:rsidRDefault="002957C5" w:rsidP="00636084">
      <w:pPr>
        <w:numPr>
          <w:ilvl w:val="0"/>
          <w:numId w:val="15"/>
        </w:numPr>
        <w:jc w:val="both"/>
        <w:rPr>
          <w:rFonts w:ascii="Comic Sans MS" w:hAnsi="Comic Sans MS"/>
          <w:sz w:val="24"/>
        </w:rPr>
      </w:pPr>
      <w:r w:rsidRPr="00A871B2">
        <w:rPr>
          <w:rFonts w:ascii="Comic Sans MS" w:hAnsi="Comic Sans MS"/>
          <w:sz w:val="24"/>
        </w:rPr>
        <w:t>Mobile phones are not used by pupils within the school premises.  Calls are made from the school office.</w:t>
      </w:r>
    </w:p>
    <w:p w14:paraId="6D82D229" w14:textId="77777777" w:rsidR="002957C5" w:rsidRPr="00685601" w:rsidRDefault="004962EA" w:rsidP="00685601">
      <w:pPr>
        <w:numPr>
          <w:ilvl w:val="0"/>
          <w:numId w:val="15"/>
        </w:numPr>
        <w:jc w:val="both"/>
        <w:rPr>
          <w:rFonts w:ascii="Comic Sans MS" w:hAnsi="Comic Sans MS"/>
          <w:sz w:val="24"/>
        </w:rPr>
      </w:pPr>
      <w:r w:rsidRPr="00685601">
        <w:rPr>
          <w:rFonts w:ascii="Comic Sans MS" w:hAnsi="Comic Sans MS"/>
          <w:sz w:val="24"/>
          <w:u w:val="single"/>
        </w:rPr>
        <w:t>RELATIONSHIP RULES</w:t>
      </w:r>
    </w:p>
    <w:p w14:paraId="64639126" w14:textId="77777777" w:rsidR="002957C5" w:rsidRDefault="004962EA" w:rsidP="004962EA">
      <w:pPr>
        <w:pStyle w:val="ListParagraph"/>
        <w:numPr>
          <w:ilvl w:val="0"/>
          <w:numId w:val="37"/>
        </w:numPr>
        <w:rPr>
          <w:rFonts w:ascii="Comic Sans MS" w:hAnsi="Comic Sans MS"/>
          <w:sz w:val="24"/>
        </w:rPr>
      </w:pPr>
      <w:r>
        <w:rPr>
          <w:rFonts w:ascii="Comic Sans MS" w:hAnsi="Comic Sans MS"/>
          <w:sz w:val="24"/>
        </w:rPr>
        <w:t>Ready</w:t>
      </w:r>
    </w:p>
    <w:p w14:paraId="3F1985D3" w14:textId="77777777" w:rsidR="004962EA" w:rsidRDefault="004962EA" w:rsidP="004962EA">
      <w:pPr>
        <w:pStyle w:val="ListParagraph"/>
        <w:numPr>
          <w:ilvl w:val="0"/>
          <w:numId w:val="37"/>
        </w:numPr>
        <w:rPr>
          <w:rFonts w:ascii="Comic Sans MS" w:hAnsi="Comic Sans MS"/>
          <w:sz w:val="24"/>
        </w:rPr>
      </w:pPr>
      <w:r>
        <w:rPr>
          <w:rFonts w:ascii="Comic Sans MS" w:hAnsi="Comic Sans MS"/>
          <w:sz w:val="24"/>
        </w:rPr>
        <w:t>Respectful</w:t>
      </w:r>
    </w:p>
    <w:p w14:paraId="019F8D03" w14:textId="77777777" w:rsidR="004962EA" w:rsidRPr="004962EA" w:rsidRDefault="004962EA" w:rsidP="004962EA">
      <w:pPr>
        <w:pStyle w:val="ListParagraph"/>
        <w:numPr>
          <w:ilvl w:val="0"/>
          <w:numId w:val="37"/>
        </w:numPr>
        <w:rPr>
          <w:rFonts w:ascii="Comic Sans MS" w:hAnsi="Comic Sans MS"/>
          <w:sz w:val="24"/>
        </w:rPr>
      </w:pPr>
      <w:r>
        <w:rPr>
          <w:rFonts w:ascii="Comic Sans MS" w:hAnsi="Comic Sans MS"/>
          <w:sz w:val="24"/>
        </w:rPr>
        <w:t>Safe</w:t>
      </w:r>
    </w:p>
    <w:p w14:paraId="7BD58BA2" w14:textId="77777777" w:rsidR="00685601" w:rsidRDefault="00685601">
      <w:pPr>
        <w:rPr>
          <w:rFonts w:ascii="Comic Sans MS" w:hAnsi="Comic Sans MS"/>
          <w:sz w:val="24"/>
        </w:rPr>
      </w:pPr>
    </w:p>
    <w:p w14:paraId="456EB4C5" w14:textId="77777777" w:rsidR="002957C5" w:rsidRPr="00A871B2" w:rsidRDefault="00636084">
      <w:pPr>
        <w:rPr>
          <w:rFonts w:ascii="Comic Sans MS" w:hAnsi="Comic Sans MS"/>
          <w:sz w:val="24"/>
        </w:rPr>
      </w:pPr>
      <w:r>
        <w:rPr>
          <w:rFonts w:ascii="Comic Sans MS" w:hAnsi="Comic Sans MS"/>
          <w:sz w:val="24"/>
        </w:rPr>
        <w:t>Class rewards are</w:t>
      </w:r>
      <w:r w:rsidR="002957C5" w:rsidRPr="00A871B2">
        <w:rPr>
          <w:rFonts w:ascii="Comic Sans MS" w:hAnsi="Comic Sans MS"/>
          <w:sz w:val="24"/>
        </w:rPr>
        <w:t xml:space="preserve"> available for all who have kept the rules. </w:t>
      </w:r>
      <w:r>
        <w:rPr>
          <w:rFonts w:ascii="Comic Sans MS" w:hAnsi="Comic Sans MS"/>
          <w:sz w:val="24"/>
        </w:rPr>
        <w:t>These often have a mix</w:t>
      </w:r>
      <w:r w:rsidR="002957C5" w:rsidRPr="00A871B2">
        <w:rPr>
          <w:rFonts w:ascii="Comic Sans MS" w:hAnsi="Comic Sans MS"/>
          <w:sz w:val="24"/>
        </w:rPr>
        <w:t xml:space="preserve"> children from different stages in the school and engage in a wide selection of fun activities of their own choice</w:t>
      </w:r>
      <w:r>
        <w:rPr>
          <w:rFonts w:ascii="Comic Sans MS" w:hAnsi="Comic Sans MS"/>
          <w:sz w:val="24"/>
        </w:rPr>
        <w:t xml:space="preserve"> and planning</w:t>
      </w:r>
      <w:r w:rsidR="002957C5" w:rsidRPr="00A871B2">
        <w:rPr>
          <w:rFonts w:ascii="Comic Sans MS" w:hAnsi="Comic Sans MS"/>
          <w:sz w:val="24"/>
        </w:rPr>
        <w:t xml:space="preserve">. </w:t>
      </w:r>
    </w:p>
    <w:p w14:paraId="4357A966" w14:textId="77777777" w:rsidR="002957C5" w:rsidRPr="00A871B2" w:rsidRDefault="002957C5">
      <w:pPr>
        <w:rPr>
          <w:rFonts w:ascii="Comic Sans MS" w:hAnsi="Comic Sans MS"/>
          <w:sz w:val="24"/>
        </w:rPr>
      </w:pPr>
    </w:p>
    <w:p w14:paraId="7CDECE46" w14:textId="77777777" w:rsidR="002957C5" w:rsidRPr="00A871B2" w:rsidRDefault="002957C5">
      <w:pPr>
        <w:rPr>
          <w:rFonts w:ascii="Comic Sans MS" w:hAnsi="Comic Sans MS"/>
          <w:sz w:val="24"/>
        </w:rPr>
      </w:pPr>
      <w:r w:rsidRPr="00A871B2">
        <w:rPr>
          <w:rFonts w:ascii="Comic Sans MS" w:hAnsi="Comic Sans MS"/>
          <w:sz w:val="24"/>
        </w:rPr>
        <w:t>Any child being disruptive in class or the playground m</w:t>
      </w:r>
      <w:r w:rsidR="00636084">
        <w:rPr>
          <w:rFonts w:ascii="Comic Sans MS" w:hAnsi="Comic Sans MS"/>
          <w:sz w:val="24"/>
        </w:rPr>
        <w:t>ay result in loss of class rewards</w:t>
      </w:r>
      <w:r w:rsidRPr="00A871B2">
        <w:rPr>
          <w:rFonts w:ascii="Comic Sans MS" w:hAnsi="Comic Sans MS"/>
          <w:sz w:val="24"/>
        </w:rPr>
        <w:t xml:space="preserve"> if a verbal warning goes unheeded. The children have opportunity to earn back any lost </w:t>
      </w:r>
      <w:r w:rsidR="004962EA">
        <w:rPr>
          <w:rFonts w:ascii="Comic Sans MS" w:hAnsi="Comic Sans MS"/>
          <w:sz w:val="24"/>
        </w:rPr>
        <w:t>rewards</w:t>
      </w:r>
      <w:r w:rsidRPr="00A871B2">
        <w:rPr>
          <w:rFonts w:ascii="Comic Sans MS" w:hAnsi="Comic Sans MS"/>
          <w:sz w:val="24"/>
        </w:rPr>
        <w:t xml:space="preserve"> by demonstrating a significant</w:t>
      </w:r>
      <w:r w:rsidR="00916BEE">
        <w:rPr>
          <w:rFonts w:ascii="Comic Sans MS" w:hAnsi="Comic Sans MS"/>
          <w:sz w:val="24"/>
        </w:rPr>
        <w:t xml:space="preserve"> improvement in their behaviour</w:t>
      </w:r>
      <w:r w:rsidRPr="00A871B2">
        <w:rPr>
          <w:rFonts w:ascii="Comic Sans MS" w:hAnsi="Comic Sans MS"/>
          <w:sz w:val="24"/>
        </w:rPr>
        <w:t>.</w:t>
      </w:r>
    </w:p>
    <w:p w14:paraId="44690661" w14:textId="77777777" w:rsidR="002957C5" w:rsidRPr="00A871B2" w:rsidRDefault="002957C5">
      <w:pPr>
        <w:rPr>
          <w:rFonts w:ascii="Comic Sans MS" w:hAnsi="Comic Sans MS"/>
          <w:sz w:val="24"/>
        </w:rPr>
      </w:pPr>
    </w:p>
    <w:p w14:paraId="3BAFE194" w14:textId="77777777" w:rsidR="002957C5" w:rsidRPr="00A871B2" w:rsidRDefault="002957C5">
      <w:pPr>
        <w:rPr>
          <w:rFonts w:ascii="Comic Sans MS" w:hAnsi="Comic Sans MS"/>
          <w:sz w:val="24"/>
          <w:highlight w:val="yellow"/>
        </w:rPr>
      </w:pPr>
      <w:r w:rsidRPr="00A871B2">
        <w:rPr>
          <w:rFonts w:ascii="Comic Sans MS" w:hAnsi="Comic Sans MS"/>
          <w:sz w:val="24"/>
        </w:rPr>
        <w:t xml:space="preserve">Parental co-operation is essential to assist the promotion of excellent standards and we would always seek to work alongside parents to resolve any issues. If your child is involved in fighting or bullying at school you will be contacted as soon as possible to discuss the problem. Persistent bad behaviour can lead to the child being excluded from school. </w:t>
      </w:r>
    </w:p>
    <w:p w14:paraId="74539910" w14:textId="77777777" w:rsidR="002957C5" w:rsidRPr="00A871B2" w:rsidRDefault="002957C5">
      <w:pPr>
        <w:jc w:val="both"/>
        <w:rPr>
          <w:rFonts w:ascii="Comic Sans MS" w:hAnsi="Comic Sans MS"/>
          <w:sz w:val="24"/>
        </w:rPr>
      </w:pPr>
    </w:p>
    <w:p w14:paraId="46F1A1BB" w14:textId="77777777" w:rsidR="002957C5" w:rsidRPr="00A871B2" w:rsidRDefault="002957C5">
      <w:pPr>
        <w:pStyle w:val="Heading1"/>
        <w:rPr>
          <w:rFonts w:ascii="Comic Sans MS" w:hAnsi="Comic Sans MS"/>
          <w:b w:val="0"/>
          <w:bCs/>
        </w:rPr>
      </w:pPr>
      <w:r w:rsidRPr="00A871B2">
        <w:rPr>
          <w:rFonts w:ascii="Comic Sans MS" w:hAnsi="Comic Sans MS"/>
          <w:b w:val="0"/>
          <w:bCs/>
        </w:rPr>
        <w:t>ANTI-BULLYING</w:t>
      </w:r>
    </w:p>
    <w:p w14:paraId="722ECC1A" w14:textId="77777777" w:rsidR="002957C5" w:rsidRDefault="002957C5">
      <w:pPr>
        <w:jc w:val="both"/>
        <w:rPr>
          <w:rFonts w:ascii="Comic Sans MS" w:hAnsi="Comic Sans MS"/>
          <w:sz w:val="24"/>
        </w:rPr>
      </w:pPr>
      <w:r w:rsidRPr="00D45FDA">
        <w:rPr>
          <w:rFonts w:ascii="Comic Sans MS" w:hAnsi="Comic Sans MS"/>
          <w:sz w:val="24"/>
        </w:rPr>
        <w:t xml:space="preserve">All staff are open to any child reporting another being annoying in any way.  Our objective is to take the allegations seriously and find out what we can before the next interval when the children will again come in contact with one another.  Should your child be either a victim or the one victimising we will either telephone or letter you, although we find that it is always helpful for you to let us know as soon as you </w:t>
      </w:r>
      <w:r w:rsidRPr="00D45FDA">
        <w:rPr>
          <w:rFonts w:ascii="Comic Sans MS" w:hAnsi="Comic Sans MS"/>
          <w:sz w:val="24"/>
        </w:rPr>
        <w:lastRenderedPageBreak/>
        <w:t>can of anything upsetting your child.</w:t>
      </w:r>
      <w:r w:rsidR="00A1700B" w:rsidRPr="00D45FDA">
        <w:rPr>
          <w:rFonts w:ascii="Comic Sans MS" w:hAnsi="Comic Sans MS"/>
          <w:sz w:val="24"/>
        </w:rPr>
        <w:t xml:space="preserve"> </w:t>
      </w:r>
      <w:r w:rsidRPr="00D45FDA">
        <w:rPr>
          <w:rFonts w:ascii="Comic Sans MS" w:hAnsi="Comic Sans MS"/>
          <w:sz w:val="24"/>
        </w:rPr>
        <w:t xml:space="preserve">Issues arising outwith </w:t>
      </w:r>
      <w:r w:rsidR="00145D8F" w:rsidRPr="00D45FDA">
        <w:rPr>
          <w:rFonts w:ascii="Comic Sans MS" w:hAnsi="Comic Sans MS"/>
          <w:sz w:val="24"/>
        </w:rPr>
        <w:t xml:space="preserve">the </w:t>
      </w:r>
      <w:r w:rsidRPr="00D45FDA">
        <w:rPr>
          <w:rFonts w:ascii="Comic Sans MS" w:hAnsi="Comic Sans MS"/>
          <w:sz w:val="24"/>
        </w:rPr>
        <w:t>school are reported to the police.</w:t>
      </w:r>
    </w:p>
    <w:p w14:paraId="66418B21" w14:textId="77777777" w:rsidR="00D45FDA" w:rsidRPr="00D45FDA" w:rsidRDefault="00D45FDA">
      <w:pPr>
        <w:jc w:val="both"/>
        <w:rPr>
          <w:rFonts w:ascii="Comic Sans MS" w:hAnsi="Comic Sans MS"/>
          <w:sz w:val="24"/>
        </w:rPr>
      </w:pPr>
      <w:r>
        <w:rPr>
          <w:rFonts w:ascii="Comic Sans MS" w:hAnsi="Comic Sans MS"/>
          <w:sz w:val="24"/>
        </w:rPr>
        <w:t>The recording of bullying or alleged bullying incidents are recorded electronically as part of the schools monitoring system.</w:t>
      </w:r>
    </w:p>
    <w:p w14:paraId="5A7E0CF2" w14:textId="77777777" w:rsidR="00A1700B" w:rsidRPr="00A871B2" w:rsidRDefault="00A1700B">
      <w:pPr>
        <w:jc w:val="both"/>
        <w:rPr>
          <w:rFonts w:ascii="Comic Sans MS" w:hAnsi="Comic Sans MS"/>
          <w:sz w:val="24"/>
          <w:u w:val="single"/>
        </w:rPr>
      </w:pPr>
    </w:p>
    <w:p w14:paraId="60FA6563" w14:textId="77777777" w:rsidR="00235486" w:rsidRDefault="00235486">
      <w:pPr>
        <w:jc w:val="both"/>
        <w:rPr>
          <w:rFonts w:ascii="Comic Sans MS" w:hAnsi="Comic Sans MS"/>
          <w:sz w:val="24"/>
          <w:u w:val="single"/>
        </w:rPr>
      </w:pPr>
    </w:p>
    <w:p w14:paraId="49D0138A" w14:textId="77777777" w:rsidR="002957C5" w:rsidRPr="00A871B2" w:rsidRDefault="00A1700B">
      <w:pPr>
        <w:jc w:val="both"/>
        <w:rPr>
          <w:rFonts w:ascii="Comic Sans MS" w:hAnsi="Comic Sans MS"/>
          <w:sz w:val="24"/>
          <w:u w:val="single"/>
        </w:rPr>
      </w:pPr>
      <w:r w:rsidRPr="00A871B2">
        <w:rPr>
          <w:rFonts w:ascii="Comic Sans MS" w:hAnsi="Comic Sans MS"/>
          <w:sz w:val="24"/>
          <w:u w:val="single"/>
        </w:rPr>
        <w:t>HOUSE SYSTEM</w:t>
      </w:r>
    </w:p>
    <w:p w14:paraId="6B93D854" w14:textId="77777777" w:rsidR="00A1700B" w:rsidRPr="00A871B2" w:rsidRDefault="00145D8F">
      <w:pPr>
        <w:jc w:val="both"/>
        <w:rPr>
          <w:rFonts w:ascii="Comic Sans MS" w:hAnsi="Comic Sans MS"/>
          <w:sz w:val="24"/>
        </w:rPr>
      </w:pPr>
      <w:r w:rsidRPr="00A871B2">
        <w:rPr>
          <w:rFonts w:ascii="Comic Sans MS" w:hAnsi="Comic Sans MS"/>
          <w:sz w:val="24"/>
        </w:rPr>
        <w:t>Four House C</w:t>
      </w:r>
      <w:r w:rsidR="002957C5" w:rsidRPr="00A871B2">
        <w:rPr>
          <w:rFonts w:ascii="Comic Sans MS" w:hAnsi="Comic Sans MS"/>
          <w:sz w:val="24"/>
        </w:rPr>
        <w:t>aptains</w:t>
      </w:r>
      <w:r w:rsidR="00A1700B" w:rsidRPr="00A871B2">
        <w:rPr>
          <w:rFonts w:ascii="Comic Sans MS" w:hAnsi="Comic Sans MS"/>
          <w:sz w:val="24"/>
        </w:rPr>
        <w:t xml:space="preserve"> and </w:t>
      </w:r>
      <w:r w:rsidRPr="00A871B2">
        <w:rPr>
          <w:rFonts w:ascii="Comic Sans MS" w:hAnsi="Comic Sans MS"/>
          <w:sz w:val="24"/>
        </w:rPr>
        <w:t>four Vice-C</w:t>
      </w:r>
      <w:r w:rsidR="00A1700B" w:rsidRPr="00A871B2">
        <w:rPr>
          <w:rFonts w:ascii="Comic Sans MS" w:hAnsi="Comic Sans MS"/>
          <w:sz w:val="24"/>
        </w:rPr>
        <w:t>aptains</w:t>
      </w:r>
      <w:r w:rsidR="002957C5" w:rsidRPr="00A871B2">
        <w:rPr>
          <w:rFonts w:ascii="Comic Sans MS" w:hAnsi="Comic Sans MS"/>
          <w:sz w:val="24"/>
        </w:rPr>
        <w:t xml:space="preserve"> </w:t>
      </w:r>
      <w:r w:rsidRPr="00A871B2">
        <w:rPr>
          <w:rFonts w:ascii="Comic Sans MS" w:hAnsi="Comic Sans MS"/>
          <w:sz w:val="24"/>
        </w:rPr>
        <w:t>are</w:t>
      </w:r>
      <w:r w:rsidR="002957C5" w:rsidRPr="00A871B2">
        <w:rPr>
          <w:rFonts w:ascii="Comic Sans MS" w:hAnsi="Comic Sans MS"/>
          <w:sz w:val="24"/>
        </w:rPr>
        <w:t xml:space="preserve"> nominated by the school pupils to form a group representing the HOUSE SYSTEM - Bruce, Livingstone, Owen and Wallace.  </w:t>
      </w:r>
      <w:r w:rsidR="00A1700B" w:rsidRPr="00A871B2">
        <w:rPr>
          <w:rFonts w:ascii="Comic Sans MS" w:hAnsi="Comic Sans MS"/>
          <w:sz w:val="24"/>
        </w:rPr>
        <w:t>We hold regular House Meetings where House Points are celebrated</w:t>
      </w:r>
      <w:r w:rsidRPr="00A871B2">
        <w:rPr>
          <w:rFonts w:ascii="Comic Sans MS" w:hAnsi="Comic Sans MS"/>
          <w:sz w:val="24"/>
        </w:rPr>
        <w:t>,</w:t>
      </w:r>
      <w:r w:rsidR="00A1700B" w:rsidRPr="00A871B2">
        <w:rPr>
          <w:rFonts w:ascii="Comic Sans MS" w:hAnsi="Comic Sans MS"/>
          <w:sz w:val="24"/>
        </w:rPr>
        <w:t xml:space="preserve"> with weekly and termly winners announced.</w:t>
      </w:r>
    </w:p>
    <w:p w14:paraId="1AC5CDBE" w14:textId="77777777" w:rsidR="00A1700B" w:rsidRPr="00A871B2" w:rsidRDefault="00A1700B">
      <w:pPr>
        <w:jc w:val="both"/>
        <w:rPr>
          <w:rFonts w:ascii="Comic Sans MS" w:hAnsi="Comic Sans MS"/>
          <w:sz w:val="24"/>
          <w:u w:val="single"/>
        </w:rPr>
      </w:pPr>
    </w:p>
    <w:p w14:paraId="342D4C27" w14:textId="77777777" w:rsidR="002957C5" w:rsidRDefault="002957C5">
      <w:pPr>
        <w:jc w:val="both"/>
        <w:rPr>
          <w:rFonts w:ascii="Comic Sans MS" w:hAnsi="Comic Sans MS"/>
          <w:sz w:val="24"/>
          <w:u w:val="single"/>
        </w:rPr>
      </w:pPr>
    </w:p>
    <w:p w14:paraId="5A7E8F1B" w14:textId="5051000D" w:rsidR="002957C5" w:rsidRPr="00A60619" w:rsidRDefault="002957C5">
      <w:pPr>
        <w:jc w:val="both"/>
        <w:rPr>
          <w:rFonts w:ascii="Comic Sans MS" w:hAnsi="Comic Sans MS"/>
          <w:sz w:val="24"/>
          <w:u w:val="single"/>
        </w:rPr>
      </w:pPr>
      <w:r w:rsidRPr="00A60619">
        <w:rPr>
          <w:rFonts w:ascii="Comic Sans MS" w:hAnsi="Comic Sans MS"/>
          <w:sz w:val="24"/>
          <w:u w:val="single"/>
        </w:rPr>
        <w:t xml:space="preserve">PUPIL </w:t>
      </w:r>
      <w:r w:rsidR="00A60619">
        <w:rPr>
          <w:rFonts w:ascii="Comic Sans MS" w:hAnsi="Comic Sans MS"/>
          <w:sz w:val="24"/>
          <w:u w:val="single"/>
        </w:rPr>
        <w:t>PARLIAMENT</w:t>
      </w:r>
    </w:p>
    <w:p w14:paraId="103DBA12" w14:textId="09AA1EC3" w:rsidR="007761D9" w:rsidRPr="00A60619" w:rsidRDefault="002957C5">
      <w:pPr>
        <w:jc w:val="both"/>
        <w:rPr>
          <w:rFonts w:ascii="Comic Sans MS" w:hAnsi="Comic Sans MS"/>
          <w:sz w:val="24"/>
        </w:rPr>
      </w:pPr>
      <w:r w:rsidRPr="00A60619">
        <w:rPr>
          <w:rFonts w:ascii="Comic Sans MS" w:hAnsi="Comic Sans MS"/>
          <w:sz w:val="24"/>
        </w:rPr>
        <w:t xml:space="preserve">The </w:t>
      </w:r>
      <w:r w:rsidR="00A60619">
        <w:rPr>
          <w:rFonts w:ascii="Comic Sans MS" w:hAnsi="Comic Sans MS"/>
          <w:sz w:val="24"/>
        </w:rPr>
        <w:t xml:space="preserve">Pupil Parliament </w:t>
      </w:r>
      <w:r w:rsidR="00636084" w:rsidRPr="00A60619">
        <w:rPr>
          <w:rFonts w:ascii="Comic Sans MS" w:hAnsi="Comic Sans MS"/>
          <w:sz w:val="24"/>
        </w:rPr>
        <w:t xml:space="preserve">meet with </w:t>
      </w:r>
      <w:r w:rsidR="00A60619">
        <w:rPr>
          <w:rFonts w:ascii="Comic Sans MS" w:hAnsi="Comic Sans MS"/>
          <w:sz w:val="24"/>
        </w:rPr>
        <w:t>Mrs Horner</w:t>
      </w:r>
      <w:r w:rsidR="005F7C9C">
        <w:rPr>
          <w:rFonts w:ascii="Comic Sans MS" w:hAnsi="Comic Sans MS"/>
          <w:sz w:val="24"/>
        </w:rPr>
        <w:t xml:space="preserve"> &amp; Miss Woodley </w:t>
      </w:r>
      <w:r w:rsidRPr="00A60619">
        <w:rPr>
          <w:rFonts w:ascii="Comic Sans MS" w:hAnsi="Comic Sans MS"/>
          <w:sz w:val="24"/>
        </w:rPr>
        <w:t>each term to work towards making our school better for all users.</w:t>
      </w:r>
      <w:r w:rsidR="00A1700B" w:rsidRPr="00A60619">
        <w:rPr>
          <w:rFonts w:ascii="Comic Sans MS" w:hAnsi="Comic Sans MS"/>
          <w:sz w:val="24"/>
        </w:rPr>
        <w:t xml:space="preserve"> </w:t>
      </w:r>
    </w:p>
    <w:p w14:paraId="3572E399" w14:textId="77777777" w:rsidR="002957C5" w:rsidRPr="00A60619" w:rsidRDefault="002957C5">
      <w:pPr>
        <w:rPr>
          <w:rFonts w:ascii="Comic Sans MS" w:hAnsi="Comic Sans MS"/>
          <w:bCs/>
          <w:sz w:val="24"/>
          <w:u w:val="single"/>
        </w:rPr>
      </w:pPr>
    </w:p>
    <w:p w14:paraId="6CEB15CE" w14:textId="77777777" w:rsidR="00A34959" w:rsidRPr="00A42546" w:rsidRDefault="00A34959">
      <w:pPr>
        <w:jc w:val="both"/>
        <w:rPr>
          <w:rFonts w:ascii="Comic Sans MS" w:hAnsi="Comic Sans MS"/>
          <w:b/>
          <w:sz w:val="24"/>
        </w:rPr>
      </w:pPr>
    </w:p>
    <w:p w14:paraId="1F11DC37" w14:textId="77777777" w:rsidR="002957C5" w:rsidRPr="00A871B2" w:rsidRDefault="00235486">
      <w:pPr>
        <w:jc w:val="both"/>
        <w:rPr>
          <w:rFonts w:ascii="Comic Sans MS" w:hAnsi="Comic Sans MS"/>
          <w:b/>
          <w:sz w:val="24"/>
          <w:u w:val="single"/>
        </w:rPr>
      </w:pPr>
      <w:r>
        <w:rPr>
          <w:rFonts w:ascii="Comic Sans MS" w:hAnsi="Comic Sans MS"/>
          <w:b/>
          <w:sz w:val="24"/>
        </w:rPr>
        <w:t>2</w:t>
      </w:r>
      <w:r w:rsidR="00161D38">
        <w:rPr>
          <w:rFonts w:ascii="Comic Sans MS" w:hAnsi="Comic Sans MS"/>
          <w:b/>
          <w:sz w:val="24"/>
        </w:rPr>
        <w:t>0</w:t>
      </w:r>
      <w:r w:rsidR="002957C5" w:rsidRPr="00A871B2">
        <w:rPr>
          <w:rFonts w:ascii="Comic Sans MS" w:hAnsi="Comic Sans MS"/>
          <w:b/>
          <w:sz w:val="24"/>
        </w:rPr>
        <w:t xml:space="preserve">. </w:t>
      </w:r>
      <w:r w:rsidR="002957C5" w:rsidRPr="00A871B2">
        <w:rPr>
          <w:rFonts w:ascii="Comic Sans MS" w:hAnsi="Comic Sans MS"/>
          <w:b/>
          <w:sz w:val="24"/>
        </w:rPr>
        <w:tab/>
      </w:r>
      <w:r w:rsidR="002957C5" w:rsidRPr="00A871B2">
        <w:rPr>
          <w:rFonts w:ascii="Comic Sans MS" w:hAnsi="Comic Sans MS"/>
          <w:b/>
          <w:sz w:val="24"/>
          <w:u w:val="single"/>
        </w:rPr>
        <w:t>HOME AND SCHOOL LINKS</w:t>
      </w:r>
    </w:p>
    <w:p w14:paraId="7E75FCD0" w14:textId="77777777" w:rsidR="002957C5" w:rsidRPr="00A871B2" w:rsidRDefault="002957C5">
      <w:pPr>
        <w:jc w:val="both"/>
        <w:rPr>
          <w:rFonts w:ascii="Comic Sans MS" w:hAnsi="Comic Sans MS"/>
          <w:sz w:val="24"/>
        </w:rPr>
      </w:pPr>
    </w:p>
    <w:p w14:paraId="46CDECFB" w14:textId="06B1A512" w:rsidR="002957C5" w:rsidRPr="00A871B2" w:rsidRDefault="002957C5">
      <w:pPr>
        <w:jc w:val="both"/>
        <w:rPr>
          <w:rFonts w:ascii="Comic Sans MS" w:hAnsi="Comic Sans MS"/>
          <w:sz w:val="24"/>
        </w:rPr>
      </w:pPr>
      <w:r w:rsidRPr="00A871B2">
        <w:rPr>
          <w:rFonts w:ascii="Comic Sans MS" w:hAnsi="Comic Sans MS"/>
          <w:sz w:val="24"/>
        </w:rPr>
        <w:t xml:space="preserve">In Chapelhall we believe firmly that creating effective parental links is vital to support our young people as effectively as possible. If you wish to draw our attention to a matter regarding your child please either </w:t>
      </w:r>
      <w:r w:rsidR="00A42546">
        <w:rPr>
          <w:rFonts w:ascii="Comic Sans MS" w:hAnsi="Comic Sans MS"/>
          <w:sz w:val="24"/>
        </w:rPr>
        <w:t>email</w:t>
      </w:r>
      <w:r w:rsidR="001C2823" w:rsidRPr="00A871B2">
        <w:rPr>
          <w:rFonts w:ascii="Comic Sans MS" w:hAnsi="Comic Sans MS"/>
          <w:sz w:val="24"/>
        </w:rPr>
        <w:t xml:space="preserve"> a letter addressed to the Class Teacher or Head Teacher</w:t>
      </w:r>
      <w:r w:rsidR="00A60619">
        <w:rPr>
          <w:rFonts w:ascii="Comic Sans MS" w:hAnsi="Comic Sans MS"/>
          <w:sz w:val="24"/>
        </w:rPr>
        <w:t xml:space="preserve"> or email enquiries-at-chapelhall@northlan.org.uk</w:t>
      </w:r>
      <w:r w:rsidR="001C2823" w:rsidRPr="00A871B2">
        <w:rPr>
          <w:rFonts w:ascii="Comic Sans MS" w:hAnsi="Comic Sans MS"/>
          <w:sz w:val="24"/>
        </w:rPr>
        <w:t xml:space="preserve"> </w:t>
      </w:r>
      <w:r w:rsidR="00A60619">
        <w:rPr>
          <w:rFonts w:ascii="Comic Sans MS" w:hAnsi="Comic Sans MS"/>
          <w:sz w:val="24"/>
        </w:rPr>
        <w:t>/</w:t>
      </w:r>
      <w:r w:rsidRPr="00A871B2">
        <w:rPr>
          <w:rFonts w:ascii="Comic Sans MS" w:hAnsi="Comic Sans MS"/>
          <w:sz w:val="24"/>
        </w:rPr>
        <w:t>telephone the school office (</w:t>
      </w:r>
      <w:r w:rsidR="00BB32B4">
        <w:rPr>
          <w:rFonts w:ascii="Comic Sans MS" w:hAnsi="Comic Sans MS"/>
          <w:sz w:val="24"/>
        </w:rPr>
        <w:t xml:space="preserve">01236 </w:t>
      </w:r>
      <w:r w:rsidR="000A3E32">
        <w:rPr>
          <w:rFonts w:ascii="Comic Sans MS" w:hAnsi="Comic Sans MS"/>
          <w:sz w:val="24"/>
        </w:rPr>
        <w:t>632138</w:t>
      </w:r>
      <w:r w:rsidRPr="00A871B2">
        <w:rPr>
          <w:rFonts w:ascii="Comic Sans MS" w:hAnsi="Comic Sans MS"/>
          <w:sz w:val="24"/>
        </w:rPr>
        <w:t xml:space="preserve">) to make an appointment to speak to a member of staff. Alternatively you may wish to email the Head Teacher at </w:t>
      </w:r>
      <w:r w:rsidR="00453A62">
        <w:rPr>
          <w:rFonts w:ascii="Comic Sans MS" w:hAnsi="Comic Sans MS"/>
          <w:sz w:val="24"/>
        </w:rPr>
        <w:t>nlbrowns@northlan.org.uk</w:t>
      </w:r>
    </w:p>
    <w:p w14:paraId="10FDAA0E" w14:textId="77777777" w:rsidR="002957C5" w:rsidRPr="00A871B2" w:rsidRDefault="002957C5">
      <w:pPr>
        <w:jc w:val="both"/>
        <w:rPr>
          <w:rFonts w:ascii="Comic Sans MS" w:hAnsi="Comic Sans MS"/>
          <w:sz w:val="24"/>
          <w:u w:val="single"/>
        </w:rPr>
      </w:pPr>
    </w:p>
    <w:p w14:paraId="382AE6BC" w14:textId="3060659B" w:rsidR="002957C5" w:rsidRPr="00A871B2" w:rsidRDefault="002957C5">
      <w:pPr>
        <w:jc w:val="both"/>
        <w:rPr>
          <w:rFonts w:ascii="Comic Sans MS" w:hAnsi="Comic Sans MS"/>
          <w:sz w:val="24"/>
        </w:rPr>
      </w:pPr>
      <w:r w:rsidRPr="00A871B2">
        <w:rPr>
          <w:rFonts w:ascii="Comic Sans MS" w:hAnsi="Comic Sans MS"/>
          <w:sz w:val="24"/>
        </w:rPr>
        <w:t>A very positive link with families in this school is when parents or grandparents volunteer to help us either on a regular basis or when they can.  Do you have a talent you could share?  Volunteers are required to supervise educational visits, classroom activities, golden time activities, Home School activities, library and computing sessions, at social functions and on Sports Day.  A disclosure form called “Protecting Vulnerable Groups” must be completed by North Lanarkshire Personnel Department for all volunteers who are willing to help us.</w:t>
      </w:r>
      <w:r w:rsidR="00A42546">
        <w:rPr>
          <w:rFonts w:ascii="Comic Sans MS" w:hAnsi="Comic Sans MS"/>
          <w:sz w:val="24"/>
        </w:rPr>
        <w:t xml:space="preserve"> </w:t>
      </w:r>
      <w:r w:rsidR="00AD729D">
        <w:rPr>
          <w:rFonts w:ascii="Comic Sans MS" w:hAnsi="Comic Sans MS"/>
          <w:sz w:val="24"/>
        </w:rPr>
        <w:t>Unfortunately</w:t>
      </w:r>
      <w:r w:rsidR="00A42546">
        <w:rPr>
          <w:rFonts w:ascii="Comic Sans MS" w:hAnsi="Comic Sans MS"/>
          <w:sz w:val="24"/>
        </w:rPr>
        <w:t xml:space="preserve"> these activities are currently suspended.</w:t>
      </w:r>
    </w:p>
    <w:p w14:paraId="774AF2BF" w14:textId="77777777" w:rsidR="00E962D0" w:rsidRPr="00A871B2" w:rsidRDefault="00E962D0">
      <w:pPr>
        <w:jc w:val="both"/>
        <w:rPr>
          <w:rFonts w:ascii="Comic Sans MS" w:hAnsi="Comic Sans MS"/>
          <w:sz w:val="24"/>
        </w:rPr>
      </w:pPr>
    </w:p>
    <w:p w14:paraId="538B471C" w14:textId="77777777" w:rsidR="00E962D0" w:rsidRPr="00A871B2" w:rsidRDefault="00E962D0">
      <w:pPr>
        <w:jc w:val="both"/>
        <w:rPr>
          <w:rFonts w:ascii="Comic Sans MS" w:hAnsi="Comic Sans MS"/>
          <w:sz w:val="24"/>
        </w:rPr>
      </w:pPr>
      <w:r w:rsidRPr="00A871B2">
        <w:rPr>
          <w:rFonts w:ascii="Comic Sans MS" w:hAnsi="Comic Sans MS"/>
          <w:sz w:val="24"/>
        </w:rPr>
        <w:t>Mon</w:t>
      </w:r>
      <w:r w:rsidR="00305B69" w:rsidRPr="00A871B2">
        <w:rPr>
          <w:rFonts w:ascii="Comic Sans MS" w:hAnsi="Comic Sans MS"/>
          <w:sz w:val="24"/>
        </w:rPr>
        <w:t>thly Newsletter</w:t>
      </w:r>
      <w:r w:rsidR="00636084">
        <w:rPr>
          <w:rFonts w:ascii="Comic Sans MS" w:hAnsi="Comic Sans MS"/>
          <w:sz w:val="24"/>
        </w:rPr>
        <w:t>s, our ver</w:t>
      </w:r>
      <w:r w:rsidR="00B94E88">
        <w:rPr>
          <w:rFonts w:ascii="Comic Sans MS" w:hAnsi="Comic Sans MS"/>
          <w:sz w:val="24"/>
        </w:rPr>
        <w:t>y popular school twitter feed</w:t>
      </w:r>
      <w:r w:rsidR="00305B69" w:rsidRPr="00A871B2">
        <w:rPr>
          <w:rFonts w:ascii="Comic Sans MS" w:hAnsi="Comic Sans MS"/>
          <w:sz w:val="24"/>
        </w:rPr>
        <w:t xml:space="preserve"> and our </w:t>
      </w:r>
      <w:r w:rsidR="00636084">
        <w:rPr>
          <w:rFonts w:ascii="Comic Sans MS" w:hAnsi="Comic Sans MS"/>
          <w:sz w:val="24"/>
        </w:rPr>
        <w:t xml:space="preserve">school </w:t>
      </w:r>
      <w:r w:rsidR="00305B69" w:rsidRPr="00A871B2">
        <w:rPr>
          <w:rFonts w:ascii="Comic Sans MS" w:hAnsi="Comic Sans MS"/>
          <w:sz w:val="24"/>
        </w:rPr>
        <w:t xml:space="preserve">website, </w:t>
      </w:r>
      <w:hyperlink r:id="rId22" w:history="1">
        <w:r w:rsidR="00305B69" w:rsidRPr="00A871B2">
          <w:rPr>
            <w:rStyle w:val="Hyperlink"/>
            <w:rFonts w:ascii="Comic Sans MS" w:hAnsi="Comic Sans MS"/>
            <w:sz w:val="24"/>
          </w:rPr>
          <w:t>www.chapelhall.n-lanark.sch.uk</w:t>
        </w:r>
      </w:hyperlink>
      <w:r w:rsidR="00305B69" w:rsidRPr="00A871B2">
        <w:rPr>
          <w:rFonts w:ascii="Comic Sans MS" w:hAnsi="Comic Sans MS"/>
          <w:sz w:val="24"/>
          <w:u w:val="single"/>
        </w:rPr>
        <w:t xml:space="preserve">, </w:t>
      </w:r>
      <w:r w:rsidR="00305B69" w:rsidRPr="00A871B2">
        <w:rPr>
          <w:rFonts w:ascii="Comic Sans MS" w:hAnsi="Comic Sans MS"/>
          <w:sz w:val="24"/>
        </w:rPr>
        <w:t>provide information to parents about the ongoing activities in the school.  Letters seeking parental consent are sent out prior to any trips requiring consent.  The dates of Parent Interviews are given at the beginning of the session and again prior to the interview date</w:t>
      </w:r>
      <w:r w:rsidR="00586F82">
        <w:rPr>
          <w:rFonts w:ascii="Comic Sans MS" w:hAnsi="Comic Sans MS"/>
          <w:sz w:val="24"/>
        </w:rPr>
        <w:t>s November/May</w:t>
      </w:r>
      <w:r w:rsidR="00305B69" w:rsidRPr="00A871B2">
        <w:rPr>
          <w:rFonts w:ascii="Comic Sans MS" w:hAnsi="Comic Sans MS"/>
          <w:sz w:val="24"/>
        </w:rPr>
        <w:t>.</w:t>
      </w:r>
      <w:r w:rsidR="00586F82">
        <w:rPr>
          <w:rFonts w:ascii="Comic Sans MS" w:hAnsi="Comic Sans MS"/>
          <w:sz w:val="24"/>
        </w:rPr>
        <w:t xml:space="preserve"> Annual pupil reports are normally issued before the Easter break</w:t>
      </w:r>
      <w:r w:rsidR="00A34959">
        <w:rPr>
          <w:rFonts w:ascii="Comic Sans MS" w:hAnsi="Comic Sans MS"/>
          <w:sz w:val="24"/>
        </w:rPr>
        <w:t>.</w:t>
      </w:r>
    </w:p>
    <w:p w14:paraId="7A292896" w14:textId="77777777" w:rsidR="00E22B59" w:rsidRPr="00A871B2" w:rsidRDefault="00E22B59">
      <w:pPr>
        <w:jc w:val="both"/>
        <w:rPr>
          <w:rFonts w:ascii="Comic Sans MS" w:hAnsi="Comic Sans MS"/>
          <w:sz w:val="24"/>
        </w:rPr>
      </w:pPr>
    </w:p>
    <w:p w14:paraId="04B8BA50" w14:textId="77777777" w:rsidR="00E22B59" w:rsidRPr="00A871B2" w:rsidRDefault="00E22B59">
      <w:pPr>
        <w:jc w:val="both"/>
        <w:rPr>
          <w:rFonts w:ascii="Comic Sans MS" w:hAnsi="Comic Sans MS"/>
          <w:sz w:val="24"/>
        </w:rPr>
      </w:pPr>
      <w:r w:rsidRPr="00A871B2">
        <w:rPr>
          <w:rFonts w:ascii="Comic Sans MS" w:hAnsi="Comic Sans MS"/>
          <w:sz w:val="24"/>
        </w:rPr>
        <w:t>We h</w:t>
      </w:r>
      <w:r w:rsidR="00586F82">
        <w:rPr>
          <w:rFonts w:ascii="Comic Sans MS" w:hAnsi="Comic Sans MS"/>
          <w:sz w:val="24"/>
        </w:rPr>
        <w:t>ave a very strong Parent Group</w:t>
      </w:r>
      <w:r w:rsidRPr="00A871B2">
        <w:rPr>
          <w:rFonts w:ascii="Comic Sans MS" w:hAnsi="Comic Sans MS"/>
          <w:sz w:val="24"/>
        </w:rPr>
        <w:t xml:space="preserve"> who very much support the schools activities. </w:t>
      </w:r>
      <w:r w:rsidR="00586F82">
        <w:rPr>
          <w:rFonts w:ascii="Comic Sans MS" w:hAnsi="Comic Sans MS"/>
          <w:sz w:val="24"/>
        </w:rPr>
        <w:t>We</w:t>
      </w:r>
      <w:r w:rsidRPr="00A871B2">
        <w:rPr>
          <w:rFonts w:ascii="Comic Sans MS" w:hAnsi="Comic Sans MS"/>
          <w:sz w:val="24"/>
        </w:rPr>
        <w:t xml:space="preserve"> hold regular monthly meetings</w:t>
      </w:r>
      <w:r w:rsidR="00586F82">
        <w:rPr>
          <w:rFonts w:ascii="Comic Sans MS" w:hAnsi="Comic Sans MS"/>
          <w:sz w:val="24"/>
        </w:rPr>
        <w:t xml:space="preserve"> (first Wednesday of the month)</w:t>
      </w:r>
      <w:r w:rsidR="00A34959">
        <w:rPr>
          <w:rFonts w:ascii="Comic Sans MS" w:hAnsi="Comic Sans MS"/>
          <w:sz w:val="24"/>
        </w:rPr>
        <w:t xml:space="preserve"> which </w:t>
      </w:r>
      <w:r w:rsidRPr="00A871B2">
        <w:rPr>
          <w:rFonts w:ascii="Comic Sans MS" w:hAnsi="Comic Sans MS"/>
          <w:sz w:val="24"/>
        </w:rPr>
        <w:t>are announced on our school newsletters.</w:t>
      </w:r>
      <w:r w:rsidR="00586F82">
        <w:rPr>
          <w:rFonts w:ascii="Comic Sans MS" w:hAnsi="Comic Sans MS"/>
          <w:sz w:val="24"/>
        </w:rPr>
        <w:t xml:space="preserve"> We always </w:t>
      </w:r>
      <w:r w:rsidRPr="00A871B2">
        <w:rPr>
          <w:rFonts w:ascii="Comic Sans MS" w:hAnsi="Comic Sans MS"/>
          <w:sz w:val="24"/>
        </w:rPr>
        <w:t>welcome new members and I would encourage interested parties to become involved.</w:t>
      </w:r>
    </w:p>
    <w:p w14:paraId="2191599E" w14:textId="77777777" w:rsidR="002957C5" w:rsidRPr="00A871B2" w:rsidRDefault="002957C5">
      <w:pPr>
        <w:jc w:val="both"/>
        <w:rPr>
          <w:rFonts w:ascii="Comic Sans MS" w:hAnsi="Comic Sans MS"/>
          <w:sz w:val="24"/>
          <w:u w:val="single"/>
        </w:rPr>
      </w:pPr>
    </w:p>
    <w:p w14:paraId="7673E5AE" w14:textId="77777777" w:rsidR="002957C5" w:rsidRPr="00A871B2" w:rsidRDefault="002957C5">
      <w:pPr>
        <w:jc w:val="both"/>
        <w:rPr>
          <w:rFonts w:ascii="Comic Sans MS" w:hAnsi="Comic Sans MS"/>
          <w:b/>
          <w:sz w:val="24"/>
          <w:u w:val="single"/>
        </w:rPr>
      </w:pPr>
    </w:p>
    <w:p w14:paraId="4B67DCCF" w14:textId="77777777" w:rsidR="002957C5" w:rsidRPr="00A871B2" w:rsidRDefault="00235486">
      <w:pPr>
        <w:jc w:val="both"/>
        <w:rPr>
          <w:rFonts w:ascii="Comic Sans MS" w:hAnsi="Comic Sans MS"/>
          <w:b/>
          <w:sz w:val="24"/>
          <w:u w:val="single"/>
        </w:rPr>
      </w:pPr>
      <w:r>
        <w:rPr>
          <w:rFonts w:ascii="Comic Sans MS" w:hAnsi="Comic Sans MS"/>
          <w:b/>
          <w:sz w:val="24"/>
        </w:rPr>
        <w:t>2</w:t>
      </w:r>
      <w:r w:rsidR="00161D38">
        <w:rPr>
          <w:rFonts w:ascii="Comic Sans MS" w:hAnsi="Comic Sans MS"/>
          <w:b/>
          <w:sz w:val="24"/>
        </w:rPr>
        <w:t>1</w:t>
      </w:r>
      <w:r w:rsidR="002957C5" w:rsidRPr="00A871B2">
        <w:rPr>
          <w:rFonts w:ascii="Comic Sans MS" w:hAnsi="Comic Sans MS"/>
          <w:b/>
          <w:sz w:val="24"/>
        </w:rPr>
        <w:t>.</w:t>
      </w:r>
      <w:r w:rsidR="002957C5" w:rsidRPr="00A871B2">
        <w:rPr>
          <w:rFonts w:ascii="Comic Sans MS" w:hAnsi="Comic Sans MS"/>
          <w:b/>
          <w:sz w:val="24"/>
        </w:rPr>
        <w:tab/>
      </w:r>
      <w:r w:rsidR="002957C5" w:rsidRPr="00A871B2">
        <w:rPr>
          <w:rFonts w:ascii="Comic Sans MS" w:hAnsi="Comic Sans MS"/>
          <w:b/>
          <w:sz w:val="24"/>
          <w:u w:val="single"/>
        </w:rPr>
        <w:t>ATTENDANCE AT SCHOOL</w:t>
      </w:r>
    </w:p>
    <w:p w14:paraId="041D98D7" w14:textId="77777777" w:rsidR="002957C5" w:rsidRPr="00A871B2" w:rsidRDefault="002957C5">
      <w:pPr>
        <w:jc w:val="both"/>
        <w:rPr>
          <w:rFonts w:ascii="Comic Sans MS" w:hAnsi="Comic Sans MS"/>
          <w:sz w:val="24"/>
        </w:rPr>
      </w:pPr>
    </w:p>
    <w:p w14:paraId="595F591E" w14:textId="77777777" w:rsidR="002957C5" w:rsidRPr="00A871B2" w:rsidRDefault="002957C5">
      <w:pPr>
        <w:jc w:val="both"/>
        <w:rPr>
          <w:rFonts w:ascii="Comic Sans MS" w:hAnsi="Comic Sans MS"/>
          <w:sz w:val="24"/>
        </w:rPr>
      </w:pPr>
      <w:r w:rsidRPr="00A871B2">
        <w:rPr>
          <w:rFonts w:ascii="Comic Sans MS" w:hAnsi="Comic Sans MS"/>
          <w:sz w:val="24"/>
        </w:rPr>
        <w:t>Section 30 of the 1980 Education Act lays a duty on every parent of a child of ‘school age’ to ensure that their child attends school regularly.  Attendance must be recorded twice a day, morning and afternoon.</w:t>
      </w:r>
    </w:p>
    <w:p w14:paraId="5AB7C0C5" w14:textId="77777777" w:rsidR="002957C5" w:rsidRPr="00A871B2" w:rsidRDefault="002957C5">
      <w:pPr>
        <w:pStyle w:val="Heading3"/>
        <w:rPr>
          <w:rFonts w:ascii="Comic Sans MS" w:hAnsi="Comic Sans MS"/>
        </w:rPr>
      </w:pPr>
    </w:p>
    <w:p w14:paraId="61FD6454" w14:textId="77777777" w:rsidR="002957C5" w:rsidRPr="00A871B2" w:rsidRDefault="002957C5">
      <w:pPr>
        <w:jc w:val="both"/>
        <w:rPr>
          <w:rFonts w:ascii="Comic Sans MS" w:hAnsi="Comic Sans MS"/>
          <w:sz w:val="24"/>
        </w:rPr>
      </w:pPr>
      <w:r w:rsidRPr="00A871B2">
        <w:rPr>
          <w:rFonts w:ascii="Comic Sans MS" w:hAnsi="Comic Sans MS"/>
          <w:sz w:val="24"/>
        </w:rPr>
        <w:t>Regulation 7 of the Education (School and Placing Information) (Scotland) Amendment, etc. Regulations 1993 requires each child’s absence from school to be recorded in the school register as authorised or unauthorised.  As defined by the Scottish Government.</w:t>
      </w:r>
    </w:p>
    <w:p w14:paraId="55B33694" w14:textId="77777777" w:rsidR="002957C5" w:rsidRPr="00A871B2" w:rsidRDefault="002957C5">
      <w:pPr>
        <w:jc w:val="both"/>
        <w:rPr>
          <w:rFonts w:ascii="Comic Sans MS" w:hAnsi="Comic Sans MS"/>
          <w:sz w:val="24"/>
        </w:rPr>
      </w:pPr>
    </w:p>
    <w:p w14:paraId="7ABCDAA8" w14:textId="77777777" w:rsidR="002957C5" w:rsidRPr="00A871B2" w:rsidRDefault="002957C5">
      <w:pPr>
        <w:jc w:val="both"/>
        <w:rPr>
          <w:rFonts w:ascii="Comic Sans MS" w:hAnsi="Comic Sans MS"/>
          <w:sz w:val="24"/>
        </w:rPr>
      </w:pPr>
      <w:r w:rsidRPr="00A871B2">
        <w:rPr>
          <w:rFonts w:ascii="Comic Sans MS" w:hAnsi="Comic Sans MS"/>
          <w:sz w:val="24"/>
        </w:rPr>
        <w:t xml:space="preserve">At the start of each school session, parents will be asked to provide contact details including at least one emergency contact number.  </w:t>
      </w:r>
      <w:r w:rsidRPr="00A871B2">
        <w:rPr>
          <w:rFonts w:ascii="Comic Sans MS" w:hAnsi="Comic Sans MS"/>
          <w:b/>
          <w:sz w:val="24"/>
        </w:rPr>
        <w:t>Parents are required to inform the school if these contact details change during the course of the year</w:t>
      </w:r>
      <w:r w:rsidRPr="00A871B2">
        <w:rPr>
          <w:rFonts w:ascii="Comic Sans MS" w:hAnsi="Comic Sans MS"/>
          <w:sz w:val="24"/>
        </w:rPr>
        <w:t>.</w:t>
      </w:r>
    </w:p>
    <w:p w14:paraId="4455F193" w14:textId="77777777" w:rsidR="002957C5" w:rsidRPr="00A871B2" w:rsidRDefault="002957C5">
      <w:pPr>
        <w:jc w:val="both"/>
        <w:rPr>
          <w:rFonts w:ascii="Comic Sans MS" w:hAnsi="Comic Sans MS"/>
          <w:sz w:val="24"/>
        </w:rPr>
      </w:pPr>
    </w:p>
    <w:p w14:paraId="2855F1C6" w14:textId="77777777" w:rsidR="002957C5" w:rsidRPr="00A871B2" w:rsidRDefault="00235486">
      <w:pPr>
        <w:jc w:val="both"/>
        <w:rPr>
          <w:rFonts w:ascii="Comic Sans MS" w:hAnsi="Comic Sans MS"/>
          <w:b/>
          <w:sz w:val="24"/>
        </w:rPr>
      </w:pPr>
      <w:r>
        <w:rPr>
          <w:rFonts w:ascii="Comic Sans MS" w:hAnsi="Comic Sans MS"/>
          <w:b/>
          <w:sz w:val="24"/>
          <w:u w:val="single"/>
        </w:rPr>
        <w:t>Parents and carers</w:t>
      </w:r>
      <w:r w:rsidR="002957C5" w:rsidRPr="00A871B2">
        <w:rPr>
          <w:rFonts w:ascii="Comic Sans MS" w:hAnsi="Comic Sans MS"/>
          <w:b/>
          <w:sz w:val="24"/>
          <w:u w:val="single"/>
        </w:rPr>
        <w:t xml:space="preserve"> </w:t>
      </w:r>
      <w:r w:rsidR="006D2EC9" w:rsidRPr="00A871B2">
        <w:rPr>
          <w:rFonts w:ascii="Comic Sans MS" w:hAnsi="Comic Sans MS"/>
          <w:b/>
          <w:sz w:val="24"/>
          <w:u w:val="single"/>
        </w:rPr>
        <w:t>must</w:t>
      </w:r>
      <w:r w:rsidR="002957C5" w:rsidRPr="00A871B2">
        <w:rPr>
          <w:rFonts w:ascii="Comic Sans MS" w:hAnsi="Comic Sans MS"/>
          <w:b/>
          <w:sz w:val="24"/>
          <w:u w:val="single"/>
        </w:rPr>
        <w:t xml:space="preserve"> inform the school if a pupil is unable to attend from the start of the school day on the first day of absence.</w:t>
      </w:r>
      <w:r w:rsidR="002957C5" w:rsidRPr="00A871B2">
        <w:rPr>
          <w:rFonts w:ascii="Comic Sans MS" w:hAnsi="Comic Sans MS"/>
          <w:b/>
          <w:sz w:val="24"/>
        </w:rPr>
        <w:t xml:space="preserve">  Failure to do so will result in school staff accessing all contact numbers provided for the child.  In terms of child safety, police will be contacted if all attempts to locate the child have been exhausted.</w:t>
      </w:r>
    </w:p>
    <w:p w14:paraId="1C2776EB" w14:textId="77777777" w:rsidR="002957C5" w:rsidRPr="00A871B2" w:rsidRDefault="002957C5">
      <w:pPr>
        <w:jc w:val="both"/>
        <w:rPr>
          <w:rFonts w:ascii="Comic Sans MS" w:hAnsi="Comic Sans MS"/>
          <w:sz w:val="24"/>
        </w:rPr>
      </w:pPr>
    </w:p>
    <w:p w14:paraId="5752DB69" w14:textId="77777777" w:rsidR="002957C5" w:rsidRPr="00A871B2" w:rsidRDefault="002957C5">
      <w:pPr>
        <w:jc w:val="both"/>
        <w:rPr>
          <w:rFonts w:ascii="Comic Sans MS" w:hAnsi="Comic Sans MS"/>
          <w:b/>
          <w:sz w:val="24"/>
          <w:u w:val="single"/>
        </w:rPr>
      </w:pPr>
      <w:r w:rsidRPr="00A871B2">
        <w:rPr>
          <w:rFonts w:ascii="Comic Sans MS" w:hAnsi="Comic Sans MS"/>
          <w:b/>
          <w:sz w:val="24"/>
        </w:rPr>
        <w:t xml:space="preserve">Parents should inform the school by letter or telephone if their child is likely to be absent for some time, and to </w:t>
      </w:r>
      <w:r w:rsidRPr="00A871B2">
        <w:rPr>
          <w:rFonts w:ascii="Comic Sans MS" w:hAnsi="Comic Sans MS"/>
          <w:b/>
          <w:sz w:val="24"/>
          <w:u w:val="single"/>
        </w:rPr>
        <w:t>give the child a note on his or her return to school confirming the reason for absence.</w:t>
      </w:r>
    </w:p>
    <w:p w14:paraId="15342E60" w14:textId="77777777" w:rsidR="002957C5" w:rsidRPr="00A871B2" w:rsidRDefault="002957C5">
      <w:pPr>
        <w:jc w:val="both"/>
        <w:rPr>
          <w:rFonts w:ascii="Comic Sans MS" w:hAnsi="Comic Sans MS"/>
          <w:sz w:val="24"/>
        </w:rPr>
      </w:pPr>
    </w:p>
    <w:p w14:paraId="26160EB2" w14:textId="77777777" w:rsidR="002957C5" w:rsidRDefault="002957C5">
      <w:pPr>
        <w:jc w:val="both"/>
        <w:rPr>
          <w:rFonts w:ascii="Comic Sans MS" w:hAnsi="Comic Sans MS"/>
          <w:sz w:val="24"/>
        </w:rPr>
      </w:pPr>
      <w:r w:rsidRPr="00A871B2">
        <w:rPr>
          <w:rFonts w:ascii="Comic Sans MS" w:hAnsi="Comic Sans MS"/>
          <w:sz w:val="24"/>
        </w:rPr>
        <w:t>Please let us know of a pre-planned absence: e.g. hospital or dental appointment.  If your child should become unwell while at home for lunch we would appreciate it very much if you could let us know he/she will not be returning.</w:t>
      </w:r>
    </w:p>
    <w:p w14:paraId="5EB89DE8" w14:textId="77777777" w:rsidR="00801C5C" w:rsidRDefault="00801C5C">
      <w:pPr>
        <w:jc w:val="both"/>
        <w:rPr>
          <w:rFonts w:ascii="Comic Sans MS" w:hAnsi="Comic Sans MS"/>
          <w:sz w:val="24"/>
        </w:rPr>
      </w:pPr>
    </w:p>
    <w:p w14:paraId="73D7A180" w14:textId="77777777" w:rsidR="00801C5C" w:rsidRPr="00801C5C" w:rsidRDefault="00801C5C" w:rsidP="00801C5C">
      <w:pPr>
        <w:rPr>
          <w:rFonts w:ascii="Comic Sans MS" w:hAnsi="Comic Sans MS" w:cs="Arial"/>
          <w:sz w:val="24"/>
          <w:szCs w:val="24"/>
        </w:rPr>
      </w:pPr>
      <w:r>
        <w:rPr>
          <w:rFonts w:ascii="Comic Sans MS" w:hAnsi="Comic Sans MS" w:cs="Arial"/>
          <w:sz w:val="24"/>
          <w:szCs w:val="24"/>
        </w:rPr>
        <w:t>T</w:t>
      </w:r>
      <w:r w:rsidRPr="00801C5C">
        <w:rPr>
          <w:rFonts w:ascii="Comic Sans MS" w:hAnsi="Comic Sans MS" w:cs="Arial"/>
          <w:sz w:val="24"/>
          <w:szCs w:val="24"/>
        </w:rPr>
        <w:t>he school</w:t>
      </w:r>
      <w:r>
        <w:rPr>
          <w:rFonts w:ascii="Comic Sans MS" w:hAnsi="Comic Sans MS" w:cs="Arial"/>
          <w:sz w:val="24"/>
          <w:szCs w:val="24"/>
        </w:rPr>
        <w:t xml:space="preserve"> will investigate</w:t>
      </w:r>
      <w:r w:rsidRPr="00801C5C">
        <w:rPr>
          <w:rFonts w:ascii="Comic Sans MS" w:hAnsi="Comic Sans MS" w:cs="Arial"/>
          <w:sz w:val="24"/>
          <w:szCs w:val="24"/>
        </w:rPr>
        <w:t xml:space="preserve"> unexplained absence.  </w:t>
      </w:r>
      <w:r w:rsidR="00AD729D">
        <w:rPr>
          <w:rFonts w:ascii="Comic Sans MS" w:hAnsi="Comic Sans MS" w:cs="Arial"/>
          <w:sz w:val="24"/>
          <w:szCs w:val="24"/>
        </w:rPr>
        <w:t>We regularly monitor attendance and send letters to families who have children’s attendance below expected levels. We ask them to check we have recorded absence correctly and to do all they can to improve attendance. Significant, persistent absence may result in a meeting with the Head Teacher and if there is no clear improvement then it may result in referrals to the School Nurse Service or Social Work for further support and advice.</w:t>
      </w:r>
      <w:r w:rsidR="00575E50">
        <w:rPr>
          <w:rFonts w:ascii="Comic Sans MS" w:hAnsi="Comic Sans MS" w:cs="Arial"/>
          <w:sz w:val="24"/>
          <w:szCs w:val="24"/>
        </w:rPr>
        <w:t xml:space="preserve"> T</w:t>
      </w:r>
      <w:r w:rsidR="00575E50" w:rsidRPr="00801C5C">
        <w:rPr>
          <w:rFonts w:ascii="Comic Sans MS" w:hAnsi="Comic Sans MS" w:cs="Arial"/>
          <w:sz w:val="24"/>
          <w:szCs w:val="24"/>
        </w:rPr>
        <w:t xml:space="preserve">he authority has the power to write to, interview or prosecute </w:t>
      </w:r>
      <w:r w:rsidR="00575E50" w:rsidRPr="00801C5C">
        <w:rPr>
          <w:rFonts w:ascii="Comic Sans MS" w:hAnsi="Comic Sans MS" w:cs="Arial"/>
          <w:sz w:val="24"/>
          <w:szCs w:val="24"/>
        </w:rPr>
        <w:lastRenderedPageBreak/>
        <w:t>parents/carers, or to refer pupils to the Reporter of the Children’s Panel, if necessary</w:t>
      </w:r>
      <w:r w:rsidR="00575E50">
        <w:rPr>
          <w:rFonts w:ascii="Comic Sans MS" w:hAnsi="Comic Sans MS" w:cs="Arial"/>
          <w:sz w:val="24"/>
          <w:szCs w:val="24"/>
        </w:rPr>
        <w:t>.</w:t>
      </w:r>
    </w:p>
    <w:p w14:paraId="7D62D461" w14:textId="77777777" w:rsidR="002957C5" w:rsidRPr="00A871B2" w:rsidRDefault="002957C5">
      <w:pPr>
        <w:jc w:val="both"/>
        <w:rPr>
          <w:rFonts w:ascii="Comic Sans MS" w:hAnsi="Comic Sans MS"/>
          <w:sz w:val="24"/>
        </w:rPr>
      </w:pPr>
    </w:p>
    <w:p w14:paraId="4F2DAADB" w14:textId="77777777" w:rsidR="002957C5" w:rsidRPr="00A871B2" w:rsidRDefault="002957C5">
      <w:pPr>
        <w:pStyle w:val="Heading3"/>
        <w:rPr>
          <w:rFonts w:ascii="Comic Sans MS" w:hAnsi="Comic Sans MS"/>
        </w:rPr>
      </w:pPr>
      <w:r w:rsidRPr="00A871B2">
        <w:rPr>
          <w:rFonts w:ascii="Comic Sans MS" w:hAnsi="Comic Sans MS"/>
        </w:rPr>
        <w:t>FAMILY HOLIDAYS DURING TERM TIME</w:t>
      </w:r>
    </w:p>
    <w:p w14:paraId="7D774DAE" w14:textId="77777777" w:rsidR="002957C5" w:rsidRPr="00A871B2" w:rsidRDefault="002957C5">
      <w:pPr>
        <w:jc w:val="both"/>
        <w:rPr>
          <w:rFonts w:ascii="Comic Sans MS" w:hAnsi="Comic Sans MS"/>
          <w:sz w:val="24"/>
        </w:rPr>
      </w:pPr>
      <w:r w:rsidRPr="00A871B2">
        <w:rPr>
          <w:rFonts w:ascii="Comic Sans MS" w:hAnsi="Comic Sans MS"/>
          <w:sz w:val="24"/>
        </w:rPr>
        <w:t xml:space="preserve">Every effort should be made to avoid family holidays during term time as this both disrupts the child’s education and reduces learning time.  Parents/guardians should inform the school by letter of the </w:t>
      </w:r>
      <w:r w:rsidR="005867AB" w:rsidRPr="00A871B2">
        <w:rPr>
          <w:rFonts w:ascii="Comic Sans MS" w:hAnsi="Comic Sans MS"/>
          <w:sz w:val="24"/>
        </w:rPr>
        <w:t xml:space="preserve">dates </w:t>
      </w:r>
      <w:r w:rsidR="005867AB" w:rsidRPr="00A871B2">
        <w:rPr>
          <w:rFonts w:ascii="Comic Sans MS" w:hAnsi="Comic Sans MS"/>
          <w:sz w:val="24"/>
          <w:u w:val="single"/>
        </w:rPr>
        <w:t>before</w:t>
      </w:r>
      <w:r w:rsidR="005867AB" w:rsidRPr="00A871B2">
        <w:rPr>
          <w:rFonts w:ascii="Comic Sans MS" w:hAnsi="Comic Sans MS"/>
          <w:sz w:val="24"/>
        </w:rPr>
        <w:t xml:space="preserve"> going on holiday.</w:t>
      </w:r>
    </w:p>
    <w:p w14:paraId="078B034E" w14:textId="77777777" w:rsidR="005867AB" w:rsidRPr="00A871B2" w:rsidRDefault="005867AB">
      <w:pPr>
        <w:jc w:val="both"/>
        <w:rPr>
          <w:rFonts w:ascii="Comic Sans MS" w:hAnsi="Comic Sans MS"/>
          <w:sz w:val="24"/>
        </w:rPr>
      </w:pPr>
    </w:p>
    <w:p w14:paraId="05190D26"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Absences will be classified as authorised only in exceptional circumstances.  Such circumstances may include:</w:t>
      </w:r>
    </w:p>
    <w:p w14:paraId="492506DD" w14:textId="77777777" w:rsidR="005867AB" w:rsidRPr="00A871B2" w:rsidRDefault="005867AB">
      <w:pPr>
        <w:jc w:val="both"/>
        <w:rPr>
          <w:rFonts w:ascii="Comic Sans MS" w:hAnsi="Comic Sans MS"/>
          <w:sz w:val="24"/>
          <w:szCs w:val="24"/>
        </w:rPr>
      </w:pPr>
    </w:p>
    <w:p w14:paraId="4E796E3A" w14:textId="77777777" w:rsidR="002957C5" w:rsidRPr="00A871B2" w:rsidRDefault="009E7480">
      <w:pPr>
        <w:jc w:val="both"/>
        <w:rPr>
          <w:rFonts w:ascii="Comic Sans MS" w:hAnsi="Comic Sans MS"/>
          <w:sz w:val="24"/>
        </w:rPr>
      </w:pPr>
      <w:r w:rsidRPr="00A871B2">
        <w:rPr>
          <w:rFonts w:ascii="Comic Sans MS" w:hAnsi="Comic Sans MS"/>
          <w:sz w:val="24"/>
        </w:rPr>
        <w:t xml:space="preserve">* </w:t>
      </w:r>
      <w:r w:rsidR="002957C5" w:rsidRPr="00A871B2">
        <w:rPr>
          <w:rFonts w:ascii="Comic Sans MS" w:hAnsi="Comic Sans MS"/>
          <w:sz w:val="24"/>
        </w:rPr>
        <w:t>A family holiday judged to be important to the wellbeing and cohesion of the family, following serious or terminal illness, bereavement or other traumatic events.</w:t>
      </w:r>
    </w:p>
    <w:p w14:paraId="31CD0C16" w14:textId="77777777" w:rsidR="005867AB" w:rsidRPr="00A871B2" w:rsidRDefault="005867AB">
      <w:pPr>
        <w:jc w:val="both"/>
        <w:rPr>
          <w:rFonts w:ascii="Comic Sans MS" w:hAnsi="Comic Sans MS"/>
          <w:sz w:val="24"/>
        </w:rPr>
      </w:pPr>
    </w:p>
    <w:p w14:paraId="777B143D" w14:textId="77777777" w:rsidR="002957C5" w:rsidRPr="00A871B2" w:rsidRDefault="002957C5">
      <w:pPr>
        <w:jc w:val="both"/>
        <w:rPr>
          <w:rFonts w:ascii="Comic Sans MS" w:hAnsi="Comic Sans MS"/>
          <w:sz w:val="24"/>
        </w:rPr>
      </w:pPr>
      <w:r w:rsidRPr="00A871B2">
        <w:rPr>
          <w:rFonts w:ascii="Comic Sans MS" w:hAnsi="Comic Sans MS"/>
          <w:sz w:val="24"/>
        </w:rPr>
        <w:t xml:space="preserve">A family holiday classified under the ‘authorised absence’ category will </w:t>
      </w:r>
      <w:r w:rsidRPr="00A871B2">
        <w:rPr>
          <w:rFonts w:ascii="Comic Sans MS" w:hAnsi="Comic Sans MS"/>
          <w:sz w:val="24"/>
          <w:u w:val="single"/>
        </w:rPr>
        <w:t>not</w:t>
      </w:r>
      <w:r w:rsidRPr="00A871B2">
        <w:rPr>
          <w:rFonts w:ascii="Comic Sans MS" w:hAnsi="Comic Sans MS"/>
          <w:sz w:val="24"/>
        </w:rPr>
        <w:t xml:space="preserve"> include such reasons as:</w:t>
      </w:r>
    </w:p>
    <w:p w14:paraId="044899D4" w14:textId="77777777" w:rsidR="002957C5" w:rsidRPr="00A871B2" w:rsidRDefault="002957C5">
      <w:pPr>
        <w:numPr>
          <w:ilvl w:val="0"/>
          <w:numId w:val="2"/>
        </w:numPr>
        <w:jc w:val="both"/>
        <w:rPr>
          <w:rFonts w:ascii="Comic Sans MS" w:hAnsi="Comic Sans MS"/>
          <w:sz w:val="24"/>
        </w:rPr>
      </w:pPr>
      <w:r w:rsidRPr="00A871B2">
        <w:rPr>
          <w:rFonts w:ascii="Comic Sans MS" w:hAnsi="Comic Sans MS"/>
          <w:sz w:val="24"/>
        </w:rPr>
        <w:t>The availability of cheap holidays</w:t>
      </w:r>
    </w:p>
    <w:p w14:paraId="6721D7FA" w14:textId="77777777" w:rsidR="002957C5" w:rsidRPr="00A871B2" w:rsidRDefault="002957C5">
      <w:pPr>
        <w:numPr>
          <w:ilvl w:val="0"/>
          <w:numId w:val="2"/>
        </w:numPr>
        <w:jc w:val="both"/>
        <w:rPr>
          <w:rFonts w:ascii="Comic Sans MS" w:hAnsi="Comic Sans MS"/>
          <w:sz w:val="24"/>
        </w:rPr>
      </w:pPr>
      <w:r w:rsidRPr="00A871B2">
        <w:rPr>
          <w:rFonts w:ascii="Comic Sans MS" w:hAnsi="Comic Sans MS"/>
          <w:sz w:val="24"/>
        </w:rPr>
        <w:t>The availability of desired accommodation</w:t>
      </w:r>
    </w:p>
    <w:p w14:paraId="571A3383" w14:textId="77777777" w:rsidR="002957C5" w:rsidRPr="00A871B2" w:rsidRDefault="002957C5">
      <w:pPr>
        <w:numPr>
          <w:ilvl w:val="0"/>
          <w:numId w:val="2"/>
        </w:numPr>
        <w:jc w:val="both"/>
        <w:rPr>
          <w:rFonts w:ascii="Comic Sans MS" w:hAnsi="Comic Sans MS"/>
          <w:sz w:val="24"/>
        </w:rPr>
      </w:pPr>
      <w:r w:rsidRPr="00A871B2">
        <w:rPr>
          <w:rFonts w:ascii="Comic Sans MS" w:hAnsi="Comic Sans MS"/>
          <w:sz w:val="24"/>
        </w:rPr>
        <w:t xml:space="preserve">Poor weather experience during school holidays </w:t>
      </w:r>
    </w:p>
    <w:p w14:paraId="39E7DB1B" w14:textId="77777777" w:rsidR="002957C5" w:rsidRPr="00A871B2" w:rsidRDefault="002957C5">
      <w:pPr>
        <w:numPr>
          <w:ilvl w:val="0"/>
          <w:numId w:val="2"/>
        </w:numPr>
        <w:jc w:val="both"/>
        <w:rPr>
          <w:rFonts w:ascii="Comic Sans MS" w:hAnsi="Comic Sans MS"/>
          <w:sz w:val="24"/>
        </w:rPr>
      </w:pPr>
      <w:r w:rsidRPr="00A871B2">
        <w:rPr>
          <w:rFonts w:ascii="Comic Sans MS" w:hAnsi="Comic Sans MS"/>
          <w:sz w:val="24"/>
        </w:rPr>
        <w:t>Holidays which overlap the beginning or end of term</w:t>
      </w:r>
    </w:p>
    <w:p w14:paraId="7F704739" w14:textId="77777777" w:rsidR="002957C5" w:rsidRPr="00A871B2" w:rsidRDefault="002957C5">
      <w:pPr>
        <w:numPr>
          <w:ilvl w:val="0"/>
          <w:numId w:val="2"/>
        </w:numPr>
        <w:jc w:val="both"/>
        <w:rPr>
          <w:rFonts w:ascii="Comic Sans MS" w:hAnsi="Comic Sans MS"/>
          <w:b/>
          <w:bCs/>
          <w:sz w:val="24"/>
          <w:u w:val="single"/>
        </w:rPr>
      </w:pPr>
      <w:r w:rsidRPr="00A871B2">
        <w:rPr>
          <w:rFonts w:ascii="Comic Sans MS" w:hAnsi="Comic Sans MS"/>
          <w:sz w:val="24"/>
        </w:rPr>
        <w:t>Parental difficulty obtaining leave (except in cases where evidence is provided by the employer that it cannot accommodate leave during school holidays without serious consequences).</w:t>
      </w:r>
    </w:p>
    <w:p w14:paraId="7FD8715F" w14:textId="77777777" w:rsidR="005867AB" w:rsidRPr="00A871B2" w:rsidRDefault="005867AB" w:rsidP="005867AB">
      <w:pPr>
        <w:jc w:val="both"/>
        <w:rPr>
          <w:rFonts w:ascii="Comic Sans MS" w:hAnsi="Comic Sans MS"/>
          <w:b/>
          <w:bCs/>
          <w:sz w:val="24"/>
          <w:u w:val="single"/>
        </w:rPr>
      </w:pPr>
    </w:p>
    <w:p w14:paraId="4329FEF0" w14:textId="77777777" w:rsidR="002957C5" w:rsidRPr="00A871B2" w:rsidRDefault="002957C5">
      <w:pPr>
        <w:jc w:val="both"/>
        <w:rPr>
          <w:rFonts w:ascii="Comic Sans MS" w:hAnsi="Comic Sans MS"/>
          <w:sz w:val="24"/>
        </w:rPr>
      </w:pPr>
      <w:r w:rsidRPr="00A871B2">
        <w:rPr>
          <w:rFonts w:ascii="Comic Sans MS" w:hAnsi="Comic Sans MS"/>
          <w:sz w:val="24"/>
        </w:rPr>
        <w:t>Family holidays with the above similar characteristics will be classified as un</w:t>
      </w:r>
      <w:r w:rsidR="005867AB" w:rsidRPr="00A871B2">
        <w:rPr>
          <w:rFonts w:ascii="Comic Sans MS" w:hAnsi="Comic Sans MS"/>
          <w:sz w:val="24"/>
        </w:rPr>
        <w:t>authorised absence.  Where the Head T</w:t>
      </w:r>
      <w:r w:rsidRPr="00A871B2">
        <w:rPr>
          <w:rFonts w:ascii="Comic Sans MS" w:hAnsi="Comic Sans MS"/>
          <w:sz w:val="24"/>
        </w:rPr>
        <w:t>eacher’s prior agreement has not been sought the absence will automatically be classed as unauthorised.</w:t>
      </w:r>
    </w:p>
    <w:p w14:paraId="6BDFDFC2" w14:textId="77777777" w:rsidR="00C56C08" w:rsidRPr="00A871B2" w:rsidRDefault="00C56C08">
      <w:pPr>
        <w:rPr>
          <w:rFonts w:ascii="Comic Sans MS" w:hAnsi="Comic Sans MS"/>
          <w:b/>
          <w:bCs/>
          <w:sz w:val="24"/>
          <w:u w:val="single"/>
        </w:rPr>
      </w:pPr>
    </w:p>
    <w:p w14:paraId="35D60710" w14:textId="77777777" w:rsidR="002957C5" w:rsidRPr="00A871B2" w:rsidRDefault="002957C5">
      <w:pPr>
        <w:pStyle w:val="Heading3"/>
        <w:rPr>
          <w:rFonts w:ascii="Comic Sans MS" w:hAnsi="Comic Sans MS"/>
        </w:rPr>
      </w:pPr>
      <w:r w:rsidRPr="00A871B2">
        <w:rPr>
          <w:rFonts w:ascii="Comic Sans MS" w:hAnsi="Comic Sans MS"/>
        </w:rPr>
        <w:t>EXTENDED LEAVE WITH PARENTAL CONSENT</w:t>
      </w:r>
    </w:p>
    <w:p w14:paraId="4F38C8B1" w14:textId="77777777" w:rsidR="002957C5" w:rsidRPr="00A871B2" w:rsidRDefault="002957C5">
      <w:pPr>
        <w:jc w:val="both"/>
        <w:rPr>
          <w:rFonts w:ascii="Comic Sans MS" w:hAnsi="Comic Sans MS"/>
          <w:sz w:val="24"/>
        </w:rPr>
      </w:pPr>
      <w:r w:rsidRPr="00A871B2">
        <w:rPr>
          <w:rFonts w:ascii="Comic Sans MS" w:hAnsi="Comic Sans MS"/>
          <w:sz w:val="24"/>
        </w:rPr>
        <w:t>Where most family holidays will be recorded as unauthorised absence (see above) extended leave with parental consent will not be considered the same as a family holiday.  Leave in such circumstances will be authorised under circumstances such as:</w:t>
      </w:r>
    </w:p>
    <w:p w14:paraId="6BABAD7C" w14:textId="77777777" w:rsidR="002957C5" w:rsidRPr="00A871B2" w:rsidRDefault="002957C5">
      <w:pPr>
        <w:numPr>
          <w:ilvl w:val="0"/>
          <w:numId w:val="3"/>
        </w:numPr>
        <w:jc w:val="both"/>
        <w:rPr>
          <w:rFonts w:ascii="Comic Sans MS" w:hAnsi="Comic Sans MS"/>
          <w:sz w:val="24"/>
        </w:rPr>
      </w:pPr>
      <w:r w:rsidRPr="00A871B2">
        <w:rPr>
          <w:rFonts w:ascii="Comic Sans MS" w:hAnsi="Comic Sans MS"/>
          <w:sz w:val="24"/>
        </w:rPr>
        <w:t>Extended overseas educational trips not organised by the school</w:t>
      </w:r>
    </w:p>
    <w:p w14:paraId="7CF35370" w14:textId="77777777" w:rsidR="002957C5" w:rsidRPr="00A871B2" w:rsidRDefault="002957C5">
      <w:pPr>
        <w:numPr>
          <w:ilvl w:val="0"/>
          <w:numId w:val="3"/>
        </w:numPr>
        <w:jc w:val="both"/>
        <w:rPr>
          <w:rFonts w:ascii="Comic Sans MS" w:hAnsi="Comic Sans MS"/>
          <w:sz w:val="24"/>
        </w:rPr>
      </w:pPr>
      <w:r w:rsidRPr="00A871B2">
        <w:rPr>
          <w:rFonts w:ascii="Comic Sans MS" w:hAnsi="Comic Sans MS"/>
          <w:sz w:val="24"/>
        </w:rPr>
        <w:t>Short-term parental placement abroad</w:t>
      </w:r>
    </w:p>
    <w:p w14:paraId="77666F04" w14:textId="77777777" w:rsidR="002957C5" w:rsidRPr="00A871B2" w:rsidRDefault="002957C5">
      <w:pPr>
        <w:numPr>
          <w:ilvl w:val="0"/>
          <w:numId w:val="3"/>
        </w:numPr>
        <w:jc w:val="both"/>
        <w:rPr>
          <w:rFonts w:ascii="Comic Sans MS" w:hAnsi="Comic Sans MS"/>
          <w:sz w:val="24"/>
        </w:rPr>
      </w:pPr>
      <w:r w:rsidRPr="00A871B2">
        <w:rPr>
          <w:rFonts w:ascii="Comic Sans MS" w:hAnsi="Comic Sans MS"/>
          <w:sz w:val="24"/>
        </w:rPr>
        <w:t>Family returning to its country of origin (to care for a relative, or for cultural reasons)</w:t>
      </w:r>
    </w:p>
    <w:p w14:paraId="5E2B365D" w14:textId="77777777" w:rsidR="00C56C08" w:rsidRPr="00775A9C" w:rsidRDefault="002957C5" w:rsidP="00775A9C">
      <w:pPr>
        <w:numPr>
          <w:ilvl w:val="0"/>
          <w:numId w:val="3"/>
        </w:numPr>
        <w:jc w:val="both"/>
        <w:rPr>
          <w:rFonts w:ascii="Comic Sans MS" w:hAnsi="Comic Sans MS"/>
          <w:sz w:val="24"/>
        </w:rPr>
      </w:pPr>
      <w:r w:rsidRPr="00A871B2">
        <w:rPr>
          <w:rFonts w:ascii="Comic Sans MS" w:hAnsi="Comic Sans MS"/>
          <w:sz w:val="24"/>
        </w:rPr>
        <w:t>Leave in relation to children of travelling families</w:t>
      </w:r>
    </w:p>
    <w:p w14:paraId="41F9AE5E" w14:textId="77777777" w:rsidR="00A34959" w:rsidRDefault="00A34959">
      <w:pPr>
        <w:pStyle w:val="Heading3"/>
        <w:rPr>
          <w:rFonts w:ascii="Comic Sans MS" w:hAnsi="Comic Sans MS"/>
        </w:rPr>
      </w:pPr>
    </w:p>
    <w:p w14:paraId="1E2C92F3" w14:textId="77777777" w:rsidR="002957C5" w:rsidRPr="00A871B2" w:rsidRDefault="002957C5">
      <w:pPr>
        <w:pStyle w:val="Heading3"/>
        <w:rPr>
          <w:rFonts w:ascii="Comic Sans MS" w:hAnsi="Comic Sans MS"/>
        </w:rPr>
      </w:pPr>
      <w:r w:rsidRPr="00A871B2">
        <w:rPr>
          <w:rFonts w:ascii="Comic Sans MS" w:hAnsi="Comic Sans MS"/>
        </w:rPr>
        <w:t>EXCEPTIONAL DOMESTIC CIRCUMSTANCES</w:t>
      </w:r>
    </w:p>
    <w:p w14:paraId="4F28A193" w14:textId="77777777" w:rsidR="002957C5" w:rsidRPr="00A871B2" w:rsidRDefault="002957C5">
      <w:pPr>
        <w:jc w:val="both"/>
        <w:rPr>
          <w:rFonts w:ascii="Comic Sans MS" w:hAnsi="Comic Sans MS"/>
          <w:sz w:val="24"/>
        </w:rPr>
      </w:pPr>
      <w:r w:rsidRPr="00A871B2">
        <w:rPr>
          <w:rFonts w:ascii="Comic Sans MS" w:hAnsi="Comic Sans MS"/>
          <w:sz w:val="24"/>
        </w:rPr>
        <w:t>Parents may request permission for such leave in writing and the school may authorise such requests under the following circumstances:</w:t>
      </w:r>
    </w:p>
    <w:p w14:paraId="3B57A02C" w14:textId="77777777" w:rsidR="002957C5" w:rsidRPr="00A871B2" w:rsidRDefault="002957C5">
      <w:pPr>
        <w:numPr>
          <w:ilvl w:val="0"/>
          <w:numId w:val="4"/>
        </w:numPr>
        <w:jc w:val="both"/>
        <w:rPr>
          <w:rFonts w:ascii="Comic Sans MS" w:hAnsi="Comic Sans MS"/>
          <w:sz w:val="24"/>
        </w:rPr>
      </w:pPr>
      <w:r w:rsidRPr="00A871B2">
        <w:rPr>
          <w:rFonts w:ascii="Comic Sans MS" w:hAnsi="Comic Sans MS"/>
          <w:sz w:val="24"/>
        </w:rPr>
        <w:t>The period immediately after an accident or illness</w:t>
      </w:r>
    </w:p>
    <w:p w14:paraId="495FA375" w14:textId="77777777" w:rsidR="002957C5" w:rsidRPr="00A871B2" w:rsidRDefault="002957C5">
      <w:pPr>
        <w:numPr>
          <w:ilvl w:val="0"/>
          <w:numId w:val="4"/>
        </w:numPr>
        <w:jc w:val="both"/>
        <w:rPr>
          <w:rFonts w:ascii="Comic Sans MS" w:hAnsi="Comic Sans MS"/>
          <w:sz w:val="24"/>
        </w:rPr>
      </w:pPr>
      <w:r w:rsidRPr="00A871B2">
        <w:rPr>
          <w:rFonts w:ascii="Comic Sans MS" w:hAnsi="Comic Sans MS"/>
          <w:sz w:val="24"/>
        </w:rPr>
        <w:lastRenderedPageBreak/>
        <w:t>A period of serious or critical illness of a close relative</w:t>
      </w:r>
    </w:p>
    <w:p w14:paraId="1E094BE7" w14:textId="77777777" w:rsidR="002957C5" w:rsidRPr="00A871B2" w:rsidRDefault="002957C5">
      <w:pPr>
        <w:numPr>
          <w:ilvl w:val="0"/>
          <w:numId w:val="4"/>
        </w:numPr>
        <w:jc w:val="both"/>
        <w:rPr>
          <w:rFonts w:ascii="Comic Sans MS" w:hAnsi="Comic Sans MS"/>
          <w:sz w:val="24"/>
        </w:rPr>
      </w:pPr>
      <w:r w:rsidRPr="00A871B2">
        <w:rPr>
          <w:rFonts w:ascii="Comic Sans MS" w:hAnsi="Comic Sans MS"/>
          <w:sz w:val="24"/>
        </w:rPr>
        <w:t>A domestic crisis which causes serious disruption to the family home causing temporary relocation</w:t>
      </w:r>
    </w:p>
    <w:p w14:paraId="123737DC" w14:textId="77777777" w:rsidR="002957C5" w:rsidRPr="00A871B2" w:rsidRDefault="002957C5">
      <w:pPr>
        <w:jc w:val="both"/>
        <w:rPr>
          <w:rFonts w:ascii="Comic Sans MS" w:hAnsi="Comic Sans MS"/>
          <w:sz w:val="24"/>
        </w:rPr>
      </w:pPr>
      <w:r w:rsidRPr="00A871B2">
        <w:rPr>
          <w:rFonts w:ascii="Comic Sans MS" w:hAnsi="Comic Sans MS"/>
          <w:sz w:val="24"/>
        </w:rPr>
        <w:t>It should be emphasised that the school attendance officer investigates unexplained absence, and that the authority has the power to write to, interview or prosecute pare</w:t>
      </w:r>
      <w:r w:rsidR="00A42546">
        <w:rPr>
          <w:rFonts w:ascii="Comic Sans MS" w:hAnsi="Comic Sans MS"/>
          <w:sz w:val="24"/>
        </w:rPr>
        <w:t>nts, or to refer pupils to the Reporter of the C</w:t>
      </w:r>
      <w:r w:rsidRPr="00A871B2">
        <w:rPr>
          <w:rFonts w:ascii="Comic Sans MS" w:hAnsi="Comic Sans MS"/>
          <w:sz w:val="24"/>
        </w:rPr>
        <w:t xml:space="preserve">hildren’s </w:t>
      </w:r>
      <w:r w:rsidR="00A42546">
        <w:rPr>
          <w:rFonts w:ascii="Comic Sans MS" w:hAnsi="Comic Sans MS"/>
          <w:sz w:val="24"/>
        </w:rPr>
        <w:t>panel</w:t>
      </w:r>
      <w:r w:rsidRPr="00A871B2">
        <w:rPr>
          <w:rFonts w:ascii="Comic Sans MS" w:hAnsi="Comic Sans MS"/>
          <w:sz w:val="24"/>
        </w:rPr>
        <w:t>, if necessary.</w:t>
      </w:r>
    </w:p>
    <w:p w14:paraId="020D4139" w14:textId="77777777" w:rsidR="006D2EC9" w:rsidRPr="00A871B2" w:rsidRDefault="006D2EC9">
      <w:pPr>
        <w:jc w:val="both"/>
        <w:rPr>
          <w:rFonts w:ascii="Comic Sans MS" w:hAnsi="Comic Sans MS"/>
          <w:caps/>
          <w:sz w:val="24"/>
          <w:u w:val="single"/>
        </w:rPr>
      </w:pPr>
      <w:r w:rsidRPr="00A871B2">
        <w:rPr>
          <w:rFonts w:ascii="Comic Sans MS" w:hAnsi="Comic Sans MS"/>
          <w:caps/>
          <w:sz w:val="24"/>
          <w:u w:val="single"/>
        </w:rPr>
        <w:t>School Procedures for the enforcement of attendance</w:t>
      </w:r>
    </w:p>
    <w:p w14:paraId="2857B7FA" w14:textId="77777777" w:rsidR="002957C5" w:rsidRPr="00532A8B" w:rsidRDefault="006D2EC9">
      <w:pPr>
        <w:jc w:val="both"/>
        <w:rPr>
          <w:rFonts w:ascii="Comic Sans MS" w:hAnsi="Comic Sans MS"/>
          <w:sz w:val="24"/>
        </w:rPr>
      </w:pPr>
      <w:r w:rsidRPr="00532A8B">
        <w:rPr>
          <w:rFonts w:ascii="Comic Sans MS" w:hAnsi="Comic Sans MS"/>
          <w:sz w:val="24"/>
        </w:rPr>
        <w:t xml:space="preserve">All attendance data is regularly monitored by the Head Teacher. Where there are concerns regarding attendance, parents are issued letters to confirm all unexplained absences and if there continues to be a concern then parents are invited to attend a meeting with the Head Teacher to discuss the on-going issues. </w:t>
      </w:r>
    </w:p>
    <w:p w14:paraId="00F03A6D" w14:textId="77777777" w:rsidR="00532A8B" w:rsidRPr="00532A8B" w:rsidRDefault="00532A8B">
      <w:pPr>
        <w:jc w:val="both"/>
        <w:rPr>
          <w:rFonts w:ascii="Comic Sans MS" w:hAnsi="Comic Sans MS"/>
          <w:sz w:val="24"/>
        </w:rPr>
      </w:pPr>
    </w:p>
    <w:p w14:paraId="2AEA23E5" w14:textId="77777777" w:rsidR="002957C5" w:rsidRPr="00A871B2" w:rsidRDefault="002957C5">
      <w:pPr>
        <w:pStyle w:val="Heading3"/>
        <w:rPr>
          <w:rFonts w:ascii="Comic Sans MS" w:hAnsi="Comic Sans MS"/>
        </w:rPr>
      </w:pPr>
      <w:r w:rsidRPr="00A871B2">
        <w:rPr>
          <w:rFonts w:ascii="Comic Sans MS" w:hAnsi="Comic Sans MS"/>
        </w:rPr>
        <w:t>COMMUNITY  LINKS</w:t>
      </w:r>
    </w:p>
    <w:p w14:paraId="4D79B264" w14:textId="0086BD99" w:rsidR="002957C5" w:rsidRPr="00A871B2" w:rsidRDefault="002957C5">
      <w:pPr>
        <w:jc w:val="both"/>
        <w:rPr>
          <w:rFonts w:ascii="Comic Sans MS" w:hAnsi="Comic Sans MS"/>
          <w:sz w:val="24"/>
        </w:rPr>
      </w:pPr>
      <w:r w:rsidRPr="00A871B2">
        <w:rPr>
          <w:rFonts w:ascii="Comic Sans MS" w:hAnsi="Comic Sans MS"/>
          <w:sz w:val="24"/>
        </w:rPr>
        <w:t>We feel very privileged to be involved with a close-knit local community. We participate in a number of community activities and welcome a variety of local businesses, groups and individuals as they support our school. We also enjoy particularly close links with St Aloyisus Primary School</w:t>
      </w:r>
      <w:r w:rsidR="005F7C9C">
        <w:rPr>
          <w:rFonts w:ascii="Comic Sans MS" w:hAnsi="Comic Sans MS"/>
          <w:sz w:val="24"/>
        </w:rPr>
        <w:t xml:space="preserve">, </w:t>
      </w:r>
      <w:r w:rsidRPr="00A871B2">
        <w:rPr>
          <w:rFonts w:ascii="Comic Sans MS" w:hAnsi="Comic Sans MS"/>
          <w:sz w:val="24"/>
        </w:rPr>
        <w:t>Honeywell Nu</w:t>
      </w:r>
      <w:r w:rsidR="008C6913" w:rsidRPr="00A871B2">
        <w:rPr>
          <w:rFonts w:ascii="Comic Sans MS" w:hAnsi="Comic Sans MS"/>
          <w:sz w:val="24"/>
        </w:rPr>
        <w:t>r</w:t>
      </w:r>
      <w:r w:rsidRPr="00A871B2">
        <w:rPr>
          <w:rFonts w:ascii="Comic Sans MS" w:hAnsi="Comic Sans MS"/>
          <w:sz w:val="24"/>
        </w:rPr>
        <w:t>sery as we share a joint campus</w:t>
      </w:r>
      <w:r w:rsidR="005F7C9C">
        <w:rPr>
          <w:rFonts w:ascii="Comic Sans MS" w:hAnsi="Comic Sans MS"/>
          <w:sz w:val="24"/>
        </w:rPr>
        <w:t xml:space="preserve"> and also Calderview FLC.</w:t>
      </w:r>
      <w:r w:rsidRPr="00A871B2">
        <w:rPr>
          <w:rFonts w:ascii="Comic Sans MS" w:hAnsi="Comic Sans MS"/>
          <w:sz w:val="24"/>
        </w:rPr>
        <w:t xml:space="preserve"> Activities include:</w:t>
      </w:r>
    </w:p>
    <w:p w14:paraId="266628F7" w14:textId="77777777" w:rsidR="002957C5" w:rsidRPr="00A871B2" w:rsidRDefault="002957C5">
      <w:pPr>
        <w:numPr>
          <w:ilvl w:val="0"/>
          <w:numId w:val="16"/>
        </w:numPr>
        <w:jc w:val="both"/>
        <w:rPr>
          <w:rFonts w:ascii="Comic Sans MS" w:hAnsi="Comic Sans MS"/>
          <w:sz w:val="24"/>
        </w:rPr>
      </w:pPr>
      <w:r w:rsidRPr="00A871B2">
        <w:rPr>
          <w:rFonts w:ascii="Comic Sans MS" w:hAnsi="Comic Sans MS"/>
          <w:sz w:val="24"/>
        </w:rPr>
        <w:t>Joint Carol Service.  Annually we join with St. Al</w:t>
      </w:r>
      <w:r w:rsidR="00235486">
        <w:rPr>
          <w:rFonts w:ascii="Comic Sans MS" w:hAnsi="Comic Sans MS"/>
          <w:sz w:val="24"/>
        </w:rPr>
        <w:t xml:space="preserve">oysius staff and pupils for a community lead service </w:t>
      </w:r>
      <w:r w:rsidRPr="00A871B2">
        <w:rPr>
          <w:rFonts w:ascii="Comic Sans MS" w:hAnsi="Comic Sans MS"/>
          <w:sz w:val="24"/>
        </w:rPr>
        <w:t>in th</w:t>
      </w:r>
      <w:r w:rsidR="00CA362E" w:rsidRPr="00A871B2">
        <w:rPr>
          <w:rFonts w:ascii="Comic Sans MS" w:hAnsi="Comic Sans MS"/>
          <w:sz w:val="24"/>
        </w:rPr>
        <w:t>e church or chapel</w:t>
      </w:r>
      <w:r w:rsidRPr="00A871B2">
        <w:rPr>
          <w:rFonts w:ascii="Comic Sans MS" w:hAnsi="Comic Sans MS"/>
          <w:sz w:val="24"/>
        </w:rPr>
        <w:t>.</w:t>
      </w:r>
    </w:p>
    <w:p w14:paraId="3C04FC1D" w14:textId="77777777" w:rsidR="002957C5" w:rsidRPr="00A871B2" w:rsidRDefault="002957C5">
      <w:pPr>
        <w:numPr>
          <w:ilvl w:val="0"/>
          <w:numId w:val="16"/>
        </w:numPr>
        <w:jc w:val="both"/>
        <w:rPr>
          <w:rFonts w:ascii="Comic Sans MS" w:hAnsi="Comic Sans MS"/>
          <w:sz w:val="24"/>
        </w:rPr>
      </w:pPr>
      <w:r w:rsidRPr="00A871B2">
        <w:rPr>
          <w:rFonts w:ascii="Comic Sans MS" w:hAnsi="Comic Sans MS"/>
          <w:sz w:val="24"/>
        </w:rPr>
        <w:t xml:space="preserve">Many of the local trades folk support fundraising by donating goods. </w:t>
      </w:r>
    </w:p>
    <w:p w14:paraId="79B653BE" w14:textId="77777777" w:rsidR="002957C5" w:rsidRPr="00A871B2" w:rsidRDefault="002957C5">
      <w:pPr>
        <w:numPr>
          <w:ilvl w:val="0"/>
          <w:numId w:val="16"/>
        </w:numPr>
        <w:jc w:val="both"/>
        <w:rPr>
          <w:rFonts w:ascii="Comic Sans MS" w:hAnsi="Comic Sans MS"/>
          <w:sz w:val="24"/>
        </w:rPr>
      </w:pPr>
      <w:r w:rsidRPr="00A871B2">
        <w:rPr>
          <w:rFonts w:ascii="Comic Sans MS" w:hAnsi="Comic Sans MS"/>
          <w:sz w:val="24"/>
        </w:rPr>
        <w:t>We fundraise for others locally and send our service offerings at Christmas, Easter and Summer to help those for whom we have a special care.</w:t>
      </w:r>
    </w:p>
    <w:p w14:paraId="0640B179" w14:textId="77777777" w:rsidR="002957C5" w:rsidRPr="00A871B2" w:rsidRDefault="002957C5">
      <w:pPr>
        <w:numPr>
          <w:ilvl w:val="0"/>
          <w:numId w:val="16"/>
        </w:numPr>
        <w:jc w:val="both"/>
        <w:rPr>
          <w:rFonts w:ascii="Comic Sans MS" w:hAnsi="Comic Sans MS"/>
          <w:sz w:val="24"/>
        </w:rPr>
      </w:pPr>
      <w:r w:rsidRPr="00A871B2">
        <w:rPr>
          <w:rFonts w:ascii="Comic Sans MS" w:hAnsi="Comic Sans MS"/>
          <w:sz w:val="24"/>
        </w:rPr>
        <w:t>Business Link Partnership with St. Andrews Hospice, Airdrie</w:t>
      </w:r>
      <w:r w:rsidR="00916BEE">
        <w:rPr>
          <w:rFonts w:ascii="Comic Sans MS" w:hAnsi="Comic Sans MS"/>
          <w:sz w:val="24"/>
        </w:rPr>
        <w:t xml:space="preserve"> and the Co-op</w:t>
      </w:r>
      <w:r w:rsidRPr="00A871B2">
        <w:rPr>
          <w:rFonts w:ascii="Comic Sans MS" w:hAnsi="Comic Sans MS"/>
          <w:sz w:val="24"/>
        </w:rPr>
        <w:t>.</w:t>
      </w:r>
    </w:p>
    <w:p w14:paraId="2B603FAB" w14:textId="77777777" w:rsidR="00A34959" w:rsidRDefault="002957C5" w:rsidP="00A34959">
      <w:pPr>
        <w:numPr>
          <w:ilvl w:val="0"/>
          <w:numId w:val="16"/>
        </w:numPr>
        <w:rPr>
          <w:rFonts w:ascii="Comic Sans MS" w:hAnsi="Comic Sans MS"/>
          <w:sz w:val="24"/>
        </w:rPr>
      </w:pPr>
      <w:r w:rsidRPr="00916BEE">
        <w:rPr>
          <w:rFonts w:ascii="Comic Sans MS" w:hAnsi="Comic Sans MS"/>
          <w:sz w:val="24"/>
        </w:rPr>
        <w:t xml:space="preserve">Links with the local library. </w:t>
      </w:r>
    </w:p>
    <w:p w14:paraId="6930E822" w14:textId="77777777" w:rsidR="00AB762D" w:rsidRPr="00AB762D" w:rsidRDefault="00AB762D" w:rsidP="00575E50">
      <w:pPr>
        <w:ind w:left="785"/>
        <w:rPr>
          <w:rFonts w:ascii="Comic Sans MS" w:hAnsi="Comic Sans MS"/>
          <w:sz w:val="24"/>
        </w:rPr>
      </w:pPr>
    </w:p>
    <w:p w14:paraId="28A06A26" w14:textId="77777777" w:rsidR="002957C5" w:rsidRPr="00A34959" w:rsidRDefault="00235486" w:rsidP="00AB762D">
      <w:pPr>
        <w:rPr>
          <w:rFonts w:ascii="Comic Sans MS" w:hAnsi="Comic Sans MS"/>
          <w:sz w:val="24"/>
        </w:rPr>
      </w:pPr>
      <w:r w:rsidRPr="00A34959">
        <w:rPr>
          <w:rFonts w:ascii="Comic Sans MS" w:hAnsi="Comic Sans MS"/>
          <w:b/>
          <w:sz w:val="24"/>
        </w:rPr>
        <w:t>2</w:t>
      </w:r>
      <w:r w:rsidR="00161D38" w:rsidRPr="00A34959">
        <w:rPr>
          <w:rFonts w:ascii="Comic Sans MS" w:hAnsi="Comic Sans MS"/>
          <w:b/>
          <w:sz w:val="24"/>
        </w:rPr>
        <w:t>2</w:t>
      </w:r>
      <w:r w:rsidR="002957C5" w:rsidRPr="00A34959">
        <w:rPr>
          <w:rFonts w:ascii="Comic Sans MS" w:hAnsi="Comic Sans MS"/>
          <w:b/>
          <w:sz w:val="24"/>
        </w:rPr>
        <w:t>.</w:t>
      </w:r>
      <w:r w:rsidR="002957C5" w:rsidRPr="00A34959">
        <w:rPr>
          <w:rFonts w:ascii="Comic Sans MS" w:hAnsi="Comic Sans MS"/>
          <w:b/>
          <w:sz w:val="24"/>
        </w:rPr>
        <w:tab/>
      </w:r>
      <w:r w:rsidR="002957C5" w:rsidRPr="00A34959">
        <w:rPr>
          <w:rFonts w:ascii="Comic Sans MS" w:hAnsi="Comic Sans MS"/>
          <w:b/>
          <w:sz w:val="24"/>
          <w:u w:val="single"/>
        </w:rPr>
        <w:t>CLOTHING AND UNIFORM</w:t>
      </w:r>
    </w:p>
    <w:p w14:paraId="20E36DAB" w14:textId="77777777" w:rsidR="002957C5" w:rsidRPr="00A871B2" w:rsidRDefault="002957C5">
      <w:pPr>
        <w:jc w:val="both"/>
        <w:rPr>
          <w:rFonts w:ascii="Comic Sans MS" w:hAnsi="Comic Sans MS"/>
          <w:sz w:val="24"/>
        </w:rPr>
      </w:pPr>
    </w:p>
    <w:p w14:paraId="61E40B11" w14:textId="77777777" w:rsidR="002957C5" w:rsidRPr="00A871B2" w:rsidRDefault="002957C5">
      <w:pPr>
        <w:jc w:val="both"/>
        <w:rPr>
          <w:rFonts w:ascii="Comic Sans MS" w:hAnsi="Comic Sans MS"/>
          <w:sz w:val="24"/>
        </w:rPr>
      </w:pPr>
      <w:r w:rsidRPr="00A871B2">
        <w:rPr>
          <w:rFonts w:ascii="Comic Sans MS" w:hAnsi="Comic Sans MS"/>
          <w:sz w:val="24"/>
        </w:rPr>
        <w:t>All North Lanarkshire schools must have a dress code which encourages pupils to dress in a way which is appropriate to attendance at school.  This dress code must not lead to direct or indirect discrimination on the grounds of race, religion, gender or disability.  Prior to drawing up the dress code the parents, pupils and staff were fully consulted.  It is the expectation of the education authority that parents will be keen to support the dress code and written agreement may be sought.</w:t>
      </w:r>
    </w:p>
    <w:p w14:paraId="32D85219" w14:textId="77777777" w:rsidR="002957C5" w:rsidRPr="00A871B2" w:rsidRDefault="002957C5">
      <w:pPr>
        <w:jc w:val="both"/>
        <w:rPr>
          <w:rFonts w:ascii="Comic Sans MS" w:hAnsi="Comic Sans MS"/>
          <w:sz w:val="24"/>
        </w:rPr>
      </w:pPr>
    </w:p>
    <w:p w14:paraId="75A2DD5A" w14:textId="77777777" w:rsidR="002957C5" w:rsidRPr="00A871B2" w:rsidRDefault="002957C5">
      <w:pPr>
        <w:jc w:val="both"/>
        <w:rPr>
          <w:rFonts w:ascii="Comic Sans MS" w:hAnsi="Comic Sans MS"/>
          <w:sz w:val="24"/>
        </w:rPr>
      </w:pPr>
      <w:r w:rsidRPr="00A871B2">
        <w:rPr>
          <w:rFonts w:ascii="Comic Sans MS" w:hAnsi="Comic Sans MS"/>
          <w:sz w:val="24"/>
        </w:rPr>
        <w:t>Clothing which is unacceptable in school under any circumstances includes items which:</w:t>
      </w:r>
    </w:p>
    <w:p w14:paraId="03E98DC5" w14:textId="77777777" w:rsidR="002957C5" w:rsidRPr="00A871B2" w:rsidRDefault="0AA02C15" w:rsidP="0AA02C15">
      <w:pPr>
        <w:numPr>
          <w:ilvl w:val="0"/>
          <w:numId w:val="1"/>
        </w:numPr>
        <w:jc w:val="both"/>
        <w:rPr>
          <w:rFonts w:ascii="Comic Sans MS" w:hAnsi="Comic Sans MS"/>
          <w:sz w:val="24"/>
          <w:szCs w:val="24"/>
        </w:rPr>
      </w:pPr>
      <w:r w:rsidRPr="0AA02C15">
        <w:rPr>
          <w:rFonts w:ascii="Comic Sans MS" w:hAnsi="Comic Sans MS"/>
          <w:sz w:val="24"/>
          <w:szCs w:val="24"/>
        </w:rPr>
        <w:t>could potentially encourage factions (eg football colours)</w:t>
      </w:r>
    </w:p>
    <w:p w14:paraId="6873ABA2" w14:textId="77777777" w:rsidR="002957C5" w:rsidRPr="00A871B2" w:rsidRDefault="0AA02C15" w:rsidP="0AA02C15">
      <w:pPr>
        <w:numPr>
          <w:ilvl w:val="0"/>
          <w:numId w:val="1"/>
        </w:numPr>
        <w:jc w:val="both"/>
        <w:rPr>
          <w:rFonts w:ascii="Comic Sans MS" w:hAnsi="Comic Sans MS"/>
          <w:sz w:val="24"/>
          <w:szCs w:val="24"/>
        </w:rPr>
      </w:pPr>
      <w:r w:rsidRPr="0AA02C15">
        <w:rPr>
          <w:rFonts w:ascii="Comic Sans MS" w:hAnsi="Comic Sans MS"/>
          <w:sz w:val="24"/>
          <w:szCs w:val="24"/>
        </w:rPr>
        <w:t>could cause offence (eg anti-religious symbolism or political slogans)</w:t>
      </w:r>
    </w:p>
    <w:p w14:paraId="4B37ED55" w14:textId="77777777" w:rsidR="002957C5" w:rsidRPr="00A871B2" w:rsidRDefault="0AA02C15" w:rsidP="0AA02C15">
      <w:pPr>
        <w:numPr>
          <w:ilvl w:val="0"/>
          <w:numId w:val="1"/>
        </w:numPr>
        <w:jc w:val="both"/>
        <w:rPr>
          <w:rFonts w:ascii="Comic Sans MS" w:hAnsi="Comic Sans MS"/>
          <w:sz w:val="24"/>
          <w:szCs w:val="24"/>
        </w:rPr>
      </w:pPr>
      <w:r w:rsidRPr="0AA02C15">
        <w:rPr>
          <w:rFonts w:ascii="Comic Sans MS" w:hAnsi="Comic Sans MS"/>
          <w:sz w:val="24"/>
          <w:szCs w:val="24"/>
        </w:rPr>
        <w:t>could cause health and safety difficulties such as loose fitting clothing, earrings, and other potentially dangerous jewellery.</w:t>
      </w:r>
    </w:p>
    <w:p w14:paraId="4D5B1992" w14:textId="77777777" w:rsidR="002957C5" w:rsidRPr="00A871B2" w:rsidRDefault="0AA02C15" w:rsidP="0AA02C15">
      <w:pPr>
        <w:numPr>
          <w:ilvl w:val="0"/>
          <w:numId w:val="1"/>
        </w:numPr>
        <w:jc w:val="both"/>
        <w:rPr>
          <w:rFonts w:ascii="Comic Sans MS" w:hAnsi="Comic Sans MS"/>
          <w:sz w:val="24"/>
          <w:szCs w:val="24"/>
        </w:rPr>
      </w:pPr>
      <w:r w:rsidRPr="0AA02C15">
        <w:rPr>
          <w:rFonts w:ascii="Comic Sans MS" w:hAnsi="Comic Sans MS"/>
          <w:sz w:val="24"/>
          <w:szCs w:val="24"/>
        </w:rPr>
        <w:t xml:space="preserve">are of flammable materials which may be a danger in certain classes </w:t>
      </w:r>
    </w:p>
    <w:p w14:paraId="27A1F43B" w14:textId="77777777" w:rsidR="002957C5" w:rsidRPr="00A871B2" w:rsidRDefault="0AA02C15" w:rsidP="0AA02C15">
      <w:pPr>
        <w:numPr>
          <w:ilvl w:val="0"/>
          <w:numId w:val="1"/>
        </w:numPr>
        <w:jc w:val="both"/>
        <w:rPr>
          <w:rFonts w:ascii="Comic Sans MS" w:hAnsi="Comic Sans MS"/>
          <w:sz w:val="24"/>
          <w:szCs w:val="24"/>
        </w:rPr>
      </w:pPr>
      <w:r w:rsidRPr="0AA02C15">
        <w:rPr>
          <w:rFonts w:ascii="Comic Sans MS" w:hAnsi="Comic Sans MS"/>
          <w:sz w:val="24"/>
          <w:szCs w:val="24"/>
        </w:rPr>
        <w:t>could cause damage to flooring</w:t>
      </w:r>
    </w:p>
    <w:p w14:paraId="4F64C389" w14:textId="77777777" w:rsidR="002957C5" w:rsidRPr="00A871B2" w:rsidRDefault="0AA02C15" w:rsidP="0AA02C15">
      <w:pPr>
        <w:numPr>
          <w:ilvl w:val="0"/>
          <w:numId w:val="1"/>
        </w:numPr>
        <w:jc w:val="both"/>
        <w:rPr>
          <w:rFonts w:ascii="Comic Sans MS" w:hAnsi="Comic Sans MS"/>
          <w:sz w:val="24"/>
          <w:szCs w:val="24"/>
        </w:rPr>
      </w:pPr>
      <w:r w:rsidRPr="0AA02C15">
        <w:rPr>
          <w:rFonts w:ascii="Comic Sans MS" w:hAnsi="Comic Sans MS"/>
          <w:sz w:val="24"/>
          <w:szCs w:val="24"/>
        </w:rPr>
        <w:lastRenderedPageBreak/>
        <w:t>carry advertising in particular for alcohol or tobacco, and</w:t>
      </w:r>
    </w:p>
    <w:p w14:paraId="6A92F569" w14:textId="77777777" w:rsidR="002957C5" w:rsidRPr="00A871B2" w:rsidRDefault="0AA02C15" w:rsidP="0AA02C15">
      <w:pPr>
        <w:numPr>
          <w:ilvl w:val="0"/>
          <w:numId w:val="1"/>
        </w:numPr>
        <w:jc w:val="both"/>
        <w:rPr>
          <w:rFonts w:ascii="Comic Sans MS" w:hAnsi="Comic Sans MS"/>
          <w:sz w:val="24"/>
          <w:szCs w:val="24"/>
        </w:rPr>
      </w:pPr>
      <w:r w:rsidRPr="0AA02C15">
        <w:rPr>
          <w:rFonts w:ascii="Comic Sans MS" w:hAnsi="Comic Sans MS"/>
          <w:sz w:val="24"/>
          <w:szCs w:val="24"/>
        </w:rPr>
        <w:t>could be used to inflict damage on other pupils or to be used by others to do so</w:t>
      </w:r>
    </w:p>
    <w:p w14:paraId="63966B72" w14:textId="77777777" w:rsidR="002957C5" w:rsidRPr="00A871B2" w:rsidRDefault="002957C5">
      <w:pPr>
        <w:jc w:val="both"/>
        <w:rPr>
          <w:rFonts w:ascii="Comic Sans MS" w:hAnsi="Comic Sans MS"/>
          <w:sz w:val="24"/>
        </w:rPr>
      </w:pPr>
    </w:p>
    <w:p w14:paraId="7BD7A45C" w14:textId="77777777" w:rsidR="006C415A" w:rsidRPr="00A871B2" w:rsidRDefault="006C415A">
      <w:pPr>
        <w:jc w:val="both"/>
        <w:rPr>
          <w:rFonts w:ascii="Comic Sans MS" w:hAnsi="Comic Sans MS"/>
          <w:caps/>
          <w:sz w:val="24"/>
        </w:rPr>
      </w:pPr>
      <w:r w:rsidRPr="00A871B2">
        <w:rPr>
          <w:rFonts w:ascii="Comic Sans MS" w:hAnsi="Comic Sans MS"/>
          <w:caps/>
          <w:sz w:val="24"/>
        </w:rPr>
        <w:t>Chapelhall Primary uniform</w:t>
      </w:r>
    </w:p>
    <w:p w14:paraId="261C9E96" w14:textId="2DC4CDB5" w:rsidR="002957C5" w:rsidRPr="00D842F5" w:rsidRDefault="006C415A" w:rsidP="003C235B">
      <w:pPr>
        <w:rPr>
          <w:rFonts w:ascii="Comic Sans MS" w:hAnsi="Comic Sans MS"/>
          <w:color w:val="FF0000"/>
          <w:sz w:val="24"/>
        </w:rPr>
      </w:pPr>
      <w:r w:rsidRPr="00532A8B">
        <w:rPr>
          <w:rFonts w:ascii="Comic Sans MS" w:hAnsi="Comic Sans MS"/>
          <w:sz w:val="24"/>
        </w:rPr>
        <w:t>All pupils are expected to wear grey or black trousers/skirts, black</w:t>
      </w:r>
      <w:r w:rsidR="003C235B" w:rsidRPr="00532A8B">
        <w:rPr>
          <w:rFonts w:ascii="Comic Sans MS" w:hAnsi="Comic Sans MS"/>
          <w:sz w:val="24"/>
        </w:rPr>
        <w:t xml:space="preserve"> </w:t>
      </w:r>
      <w:r w:rsidR="002957C5" w:rsidRPr="00532A8B">
        <w:rPr>
          <w:rFonts w:ascii="Comic Sans MS" w:hAnsi="Comic Sans MS"/>
          <w:sz w:val="24"/>
        </w:rPr>
        <w:t>jumpers</w:t>
      </w:r>
      <w:r w:rsidR="003C235B" w:rsidRPr="00532A8B">
        <w:rPr>
          <w:rFonts w:ascii="Comic Sans MS" w:hAnsi="Comic Sans MS"/>
          <w:sz w:val="24"/>
        </w:rPr>
        <w:t xml:space="preserve"> / </w:t>
      </w:r>
      <w:r w:rsidRPr="00532A8B">
        <w:rPr>
          <w:rFonts w:ascii="Comic Sans MS" w:hAnsi="Comic Sans MS"/>
          <w:sz w:val="24"/>
        </w:rPr>
        <w:t>sweatshirts/cardigans, white shirts/</w:t>
      </w:r>
      <w:r w:rsidR="002957C5" w:rsidRPr="00532A8B">
        <w:rPr>
          <w:rFonts w:ascii="Comic Sans MS" w:hAnsi="Comic Sans MS"/>
          <w:sz w:val="24"/>
        </w:rPr>
        <w:t>blouses</w:t>
      </w:r>
      <w:r w:rsidRPr="00532A8B">
        <w:rPr>
          <w:rFonts w:ascii="Comic Sans MS" w:hAnsi="Comic Sans MS"/>
          <w:sz w:val="24"/>
        </w:rPr>
        <w:t>/polo shirts</w:t>
      </w:r>
      <w:r w:rsidR="002957C5" w:rsidRPr="00532A8B">
        <w:rPr>
          <w:rFonts w:ascii="Comic Sans MS" w:hAnsi="Comic Sans MS"/>
          <w:sz w:val="24"/>
        </w:rPr>
        <w:t xml:space="preserve">.  </w:t>
      </w:r>
      <w:r w:rsidR="00390EC4">
        <w:rPr>
          <w:rFonts w:ascii="Comic Sans MS" w:hAnsi="Comic Sans MS"/>
          <w:sz w:val="24"/>
        </w:rPr>
        <w:t>All</w:t>
      </w:r>
      <w:r w:rsidR="00586F82">
        <w:rPr>
          <w:rFonts w:ascii="Comic Sans MS" w:hAnsi="Comic Sans MS"/>
          <w:sz w:val="24"/>
        </w:rPr>
        <w:t xml:space="preserve"> badged </w:t>
      </w:r>
      <w:r w:rsidR="00390EC4">
        <w:rPr>
          <w:rFonts w:ascii="Comic Sans MS" w:hAnsi="Comic Sans MS"/>
          <w:sz w:val="24"/>
        </w:rPr>
        <w:t>school uniform</w:t>
      </w:r>
      <w:r w:rsidR="00586F82">
        <w:rPr>
          <w:rFonts w:ascii="Comic Sans MS" w:hAnsi="Comic Sans MS"/>
          <w:sz w:val="24"/>
        </w:rPr>
        <w:t xml:space="preserve"> items</w:t>
      </w:r>
      <w:r w:rsidR="00390EC4">
        <w:rPr>
          <w:rFonts w:ascii="Comic Sans MS" w:hAnsi="Comic Sans MS"/>
          <w:sz w:val="24"/>
        </w:rPr>
        <w:t xml:space="preserve"> can be b</w:t>
      </w:r>
      <w:r w:rsidR="00586F82">
        <w:rPr>
          <w:rFonts w:ascii="Comic Sans MS" w:hAnsi="Comic Sans MS"/>
          <w:sz w:val="24"/>
        </w:rPr>
        <w:t>ought from Scotcrest in Airdrie, however non</w:t>
      </w:r>
      <w:r w:rsidR="00575E50">
        <w:rPr>
          <w:rFonts w:ascii="Comic Sans MS" w:hAnsi="Comic Sans MS"/>
          <w:sz w:val="24"/>
        </w:rPr>
        <w:t>-</w:t>
      </w:r>
      <w:r w:rsidR="00586F82">
        <w:rPr>
          <w:rFonts w:ascii="Comic Sans MS" w:hAnsi="Comic Sans MS"/>
          <w:sz w:val="24"/>
        </w:rPr>
        <w:t>badged items can be purchased from other suppliers.</w:t>
      </w:r>
      <w:r w:rsidR="00390EC4">
        <w:rPr>
          <w:rFonts w:ascii="Comic Sans MS" w:hAnsi="Comic Sans MS"/>
          <w:sz w:val="24"/>
        </w:rPr>
        <w:t xml:space="preserve">  </w:t>
      </w:r>
      <w:r w:rsidR="004E13AD">
        <w:rPr>
          <w:rFonts w:ascii="Comic Sans MS" w:hAnsi="Comic Sans MS"/>
          <w:sz w:val="24"/>
        </w:rPr>
        <w:t>ALL CLOTHING SHOULD BE CLEARLY LABELLED.</w:t>
      </w:r>
    </w:p>
    <w:p w14:paraId="23536548" w14:textId="77777777" w:rsidR="003C235B" w:rsidRPr="00A871B2" w:rsidRDefault="003C235B" w:rsidP="003C235B">
      <w:pPr>
        <w:jc w:val="both"/>
        <w:rPr>
          <w:rFonts w:ascii="Comic Sans MS" w:hAnsi="Comic Sans MS"/>
          <w:sz w:val="24"/>
        </w:rPr>
      </w:pPr>
    </w:p>
    <w:p w14:paraId="15D6B5D9" w14:textId="77777777" w:rsidR="002957C5" w:rsidRPr="00A871B2" w:rsidRDefault="006C415A" w:rsidP="006C415A">
      <w:pPr>
        <w:rPr>
          <w:rFonts w:ascii="Comic Sans MS" w:hAnsi="Comic Sans MS"/>
          <w:sz w:val="24"/>
        </w:rPr>
      </w:pPr>
      <w:r w:rsidRPr="00A871B2">
        <w:rPr>
          <w:rFonts w:ascii="Comic Sans MS" w:hAnsi="Comic Sans MS"/>
          <w:sz w:val="24"/>
        </w:rPr>
        <w:t>PE Kit: Plain dark Jogging Trousers/Shorts,</w:t>
      </w:r>
      <w:r w:rsidR="002957C5" w:rsidRPr="00A871B2">
        <w:rPr>
          <w:rFonts w:ascii="Comic Sans MS" w:hAnsi="Comic Sans MS"/>
          <w:sz w:val="24"/>
        </w:rPr>
        <w:t xml:space="preserve"> </w:t>
      </w:r>
      <w:r w:rsidRPr="00A871B2">
        <w:rPr>
          <w:rFonts w:ascii="Comic Sans MS" w:hAnsi="Comic Sans MS"/>
          <w:sz w:val="24"/>
        </w:rPr>
        <w:t xml:space="preserve">White </w:t>
      </w:r>
      <w:r w:rsidR="002957C5" w:rsidRPr="00A871B2">
        <w:rPr>
          <w:rFonts w:ascii="Comic Sans MS" w:hAnsi="Comic Sans MS"/>
          <w:sz w:val="24"/>
        </w:rPr>
        <w:t xml:space="preserve">t-shirts and </w:t>
      </w:r>
      <w:r w:rsidRPr="00A871B2">
        <w:rPr>
          <w:rFonts w:ascii="Comic Sans MS" w:hAnsi="Comic Sans MS"/>
          <w:sz w:val="24"/>
        </w:rPr>
        <w:t>indoor soft shoes are worn inside. We also regularly use the outdoor facilities where indoor shoes should be changed to outdoor gym shoes.</w:t>
      </w:r>
      <w:r w:rsidR="00C03DEF">
        <w:rPr>
          <w:rFonts w:ascii="Comic Sans MS" w:hAnsi="Comic Sans MS"/>
          <w:sz w:val="24"/>
        </w:rPr>
        <w:t xml:space="preserve"> All children MUST have PE Kit every day as we often need to alter PE days.</w:t>
      </w:r>
      <w:r w:rsidR="00A34959">
        <w:rPr>
          <w:rFonts w:ascii="Comic Sans MS" w:hAnsi="Comic Sans MS"/>
          <w:sz w:val="24"/>
        </w:rPr>
        <w:t xml:space="preserve"> All Earrings must be able to be removed or be covered by plasters or tape provided from home and pupils should not wear nail extensions as these can pose a risk to themselves and others. Long hair should also be tied back appropriately during PE lessons to ensure safety.</w:t>
      </w:r>
    </w:p>
    <w:p w14:paraId="271AE1F2" w14:textId="77777777" w:rsidR="002957C5" w:rsidRPr="00A871B2" w:rsidRDefault="002957C5">
      <w:pPr>
        <w:jc w:val="both"/>
        <w:rPr>
          <w:rFonts w:ascii="Comic Sans MS" w:hAnsi="Comic Sans MS"/>
          <w:sz w:val="24"/>
        </w:rPr>
      </w:pPr>
    </w:p>
    <w:p w14:paraId="49917FF9" w14:textId="77777777" w:rsidR="002957C5" w:rsidRPr="00A871B2" w:rsidRDefault="002957C5">
      <w:pPr>
        <w:jc w:val="both"/>
        <w:rPr>
          <w:rFonts w:ascii="Comic Sans MS" w:hAnsi="Comic Sans MS"/>
          <w:sz w:val="24"/>
        </w:rPr>
      </w:pPr>
      <w:r w:rsidRPr="00A871B2">
        <w:rPr>
          <w:rFonts w:ascii="Comic Sans MS" w:hAnsi="Comic Sans MS"/>
          <w:sz w:val="24"/>
        </w:rPr>
        <w:t>Parents</w:t>
      </w:r>
      <w:r w:rsidR="004A122A">
        <w:rPr>
          <w:rFonts w:ascii="Comic Sans MS" w:hAnsi="Comic Sans MS"/>
          <w:sz w:val="24"/>
        </w:rPr>
        <w:t xml:space="preserve"> of Primary aged children</w:t>
      </w:r>
      <w:r w:rsidRPr="00A871B2">
        <w:rPr>
          <w:rFonts w:ascii="Comic Sans MS" w:hAnsi="Comic Sans MS"/>
          <w:sz w:val="24"/>
        </w:rPr>
        <w:t xml:space="preserve"> in receipt of a clothing</w:t>
      </w:r>
      <w:r w:rsidR="00916BEE">
        <w:rPr>
          <w:rFonts w:ascii="Comic Sans MS" w:hAnsi="Comic Sans MS"/>
          <w:sz w:val="24"/>
        </w:rPr>
        <w:t xml:space="preserve"> grant</w:t>
      </w:r>
      <w:r w:rsidRPr="00A871B2">
        <w:rPr>
          <w:rFonts w:ascii="Comic Sans MS" w:hAnsi="Comic Sans MS"/>
          <w:sz w:val="24"/>
        </w:rPr>
        <w:t xml:space="preserve"> from the council will be encouraged to purchase items which are in accordance with the school dress code.  Approval of any requests for such grants in other circumstance</w:t>
      </w:r>
      <w:r w:rsidR="008C6913" w:rsidRPr="00A871B2">
        <w:rPr>
          <w:rFonts w:ascii="Comic Sans MS" w:hAnsi="Comic Sans MS"/>
          <w:sz w:val="24"/>
        </w:rPr>
        <w:t xml:space="preserve">s are at the discretion of the </w:t>
      </w:r>
      <w:r w:rsidR="002265AA">
        <w:rPr>
          <w:rFonts w:ascii="Comic Sans MS" w:hAnsi="Comic Sans MS"/>
          <w:sz w:val="24"/>
        </w:rPr>
        <w:t xml:space="preserve">Assistant Chief Executive, Education </w:t>
      </w:r>
      <w:r w:rsidR="00366FE7">
        <w:rPr>
          <w:rFonts w:ascii="Comic Sans MS" w:hAnsi="Comic Sans MS"/>
          <w:sz w:val="24"/>
        </w:rPr>
        <w:t>&amp; Families</w:t>
      </w:r>
      <w:r w:rsidRPr="00A871B2">
        <w:rPr>
          <w:rFonts w:ascii="Comic Sans MS" w:hAnsi="Comic Sans MS"/>
          <w:sz w:val="24"/>
        </w:rPr>
        <w:t>.  Information and application forms may be obtained from any school or area office.  Parents are entitled to receive a clothing grant if they are in receipt of any of the following benefits: income support, job seeker’s allowance (income based), employment &amp; support allowance (income related), housing benefit, council tax rebate.</w:t>
      </w:r>
    </w:p>
    <w:p w14:paraId="4AE5B7AF" w14:textId="77777777" w:rsidR="002957C5" w:rsidRPr="00A871B2" w:rsidRDefault="002957C5">
      <w:pPr>
        <w:jc w:val="both"/>
        <w:rPr>
          <w:rFonts w:ascii="Comic Sans MS" w:hAnsi="Comic Sans MS"/>
          <w:sz w:val="24"/>
        </w:rPr>
      </w:pPr>
    </w:p>
    <w:p w14:paraId="1455BD46" w14:textId="77777777" w:rsidR="002957C5" w:rsidRPr="00A871B2" w:rsidRDefault="002957C5">
      <w:pPr>
        <w:jc w:val="both"/>
        <w:rPr>
          <w:rFonts w:ascii="Comic Sans MS" w:hAnsi="Comic Sans MS"/>
          <w:sz w:val="24"/>
        </w:rPr>
      </w:pPr>
      <w:r w:rsidRPr="00A871B2">
        <w:rPr>
          <w:rFonts w:ascii="Comic Sans MS" w:hAnsi="Comic Sans MS"/>
          <w:sz w:val="24"/>
        </w:rPr>
        <w:t xml:space="preserve">Whilst in general terms it would not normally be the policy of the </w:t>
      </w:r>
      <w:r w:rsidR="008C6913" w:rsidRPr="00A871B2">
        <w:rPr>
          <w:rFonts w:ascii="Comic Sans MS" w:hAnsi="Comic Sans MS"/>
          <w:sz w:val="24"/>
        </w:rPr>
        <w:t>authority to exclude a pupil fro</w:t>
      </w:r>
      <w:r w:rsidRPr="00A871B2">
        <w:rPr>
          <w:rFonts w:ascii="Comic Sans MS" w:hAnsi="Comic Sans MS"/>
          <w:sz w:val="24"/>
        </w:rPr>
        <w:t>m school solely on the basis of his/her dress, persistent refusal to respond to a reasonable dress code might be deemed to</w:t>
      </w:r>
      <w:r w:rsidR="008C6913" w:rsidRPr="00A871B2">
        <w:rPr>
          <w:rFonts w:ascii="Comic Sans MS" w:hAnsi="Comic Sans MS"/>
          <w:sz w:val="24"/>
        </w:rPr>
        <w:t xml:space="preserve"> be a serious challenge to the Head T</w:t>
      </w:r>
      <w:r w:rsidRPr="00A871B2">
        <w:rPr>
          <w:rFonts w:ascii="Comic Sans MS" w:hAnsi="Comic Sans MS"/>
          <w:sz w:val="24"/>
        </w:rPr>
        <w:t>eacher’s authority and be detrimental to the wellbeing of the whole school commu</w:t>
      </w:r>
      <w:r w:rsidR="008C6913" w:rsidRPr="00A871B2">
        <w:rPr>
          <w:rFonts w:ascii="Comic Sans MS" w:hAnsi="Comic Sans MS"/>
          <w:sz w:val="24"/>
        </w:rPr>
        <w:t>nity.  In such circumstances a Head T</w:t>
      </w:r>
      <w:r w:rsidRPr="00A871B2">
        <w:rPr>
          <w:rFonts w:ascii="Comic Sans MS" w:hAnsi="Comic Sans MS"/>
          <w:sz w:val="24"/>
        </w:rPr>
        <w:t>eacher could justify the use of the school discipline procedure.</w:t>
      </w:r>
    </w:p>
    <w:p w14:paraId="3955E093" w14:textId="77777777" w:rsidR="002957C5" w:rsidRPr="00A871B2" w:rsidRDefault="002957C5">
      <w:pPr>
        <w:jc w:val="both"/>
        <w:rPr>
          <w:rFonts w:ascii="Comic Sans MS" w:hAnsi="Comic Sans MS"/>
          <w:sz w:val="24"/>
        </w:rPr>
      </w:pPr>
    </w:p>
    <w:p w14:paraId="324DD11C" w14:textId="77777777" w:rsidR="002957C5" w:rsidRPr="00A871B2" w:rsidRDefault="002957C5">
      <w:pPr>
        <w:jc w:val="both"/>
        <w:rPr>
          <w:rFonts w:ascii="Comic Sans MS" w:hAnsi="Comic Sans MS"/>
          <w:sz w:val="24"/>
        </w:rPr>
      </w:pPr>
      <w:r w:rsidRPr="00A871B2">
        <w:rPr>
          <w:rFonts w:ascii="Comic Sans MS" w:hAnsi="Comic Sans MS"/>
          <w:sz w:val="24"/>
        </w:rPr>
        <w:t>The council wishes to minimise claims arising from the loss of pupils’ clothing and/or personal belongings.  Parents are asked to assist in this area by ensuring that valuable items and unnecessarily expensive items of clothing, jewellery, etc. are not brought to school.  Parents should note that and any claims submitted to cover the loss of such items are likely to be met only where the authority can be shown to have been negligent.</w:t>
      </w:r>
    </w:p>
    <w:p w14:paraId="12C42424" w14:textId="77777777" w:rsidR="00AB762D" w:rsidRDefault="00AB762D">
      <w:pPr>
        <w:jc w:val="both"/>
        <w:rPr>
          <w:rFonts w:ascii="Comic Sans MS" w:hAnsi="Comic Sans MS"/>
          <w:b/>
          <w:sz w:val="24"/>
        </w:rPr>
      </w:pPr>
    </w:p>
    <w:p w14:paraId="379CA55B" w14:textId="77777777" w:rsidR="00AB762D" w:rsidRDefault="00AB762D">
      <w:pPr>
        <w:jc w:val="both"/>
        <w:rPr>
          <w:rFonts w:ascii="Comic Sans MS" w:hAnsi="Comic Sans MS"/>
          <w:b/>
          <w:sz w:val="24"/>
        </w:rPr>
      </w:pPr>
    </w:p>
    <w:p w14:paraId="130D3EF5" w14:textId="77777777" w:rsidR="004E13AD" w:rsidRDefault="004E13AD">
      <w:pPr>
        <w:jc w:val="both"/>
        <w:rPr>
          <w:rFonts w:ascii="Comic Sans MS" w:hAnsi="Comic Sans MS"/>
          <w:b/>
          <w:sz w:val="24"/>
        </w:rPr>
      </w:pPr>
    </w:p>
    <w:p w14:paraId="7BA58D47" w14:textId="72146255" w:rsidR="002957C5" w:rsidRPr="00A871B2" w:rsidRDefault="00636084">
      <w:pPr>
        <w:jc w:val="both"/>
        <w:rPr>
          <w:rFonts w:ascii="Comic Sans MS" w:hAnsi="Comic Sans MS"/>
          <w:b/>
          <w:sz w:val="24"/>
          <w:u w:val="single"/>
        </w:rPr>
      </w:pPr>
      <w:r>
        <w:rPr>
          <w:rFonts w:ascii="Comic Sans MS" w:hAnsi="Comic Sans MS"/>
          <w:b/>
          <w:sz w:val="24"/>
        </w:rPr>
        <w:lastRenderedPageBreak/>
        <w:t>23</w:t>
      </w:r>
      <w:r w:rsidR="002957C5" w:rsidRPr="00A871B2">
        <w:rPr>
          <w:rFonts w:ascii="Comic Sans MS" w:hAnsi="Comic Sans MS"/>
          <w:b/>
          <w:sz w:val="24"/>
        </w:rPr>
        <w:t>.</w:t>
      </w:r>
      <w:r w:rsidR="002957C5" w:rsidRPr="00A871B2">
        <w:rPr>
          <w:rFonts w:ascii="Comic Sans MS" w:hAnsi="Comic Sans MS"/>
          <w:b/>
          <w:sz w:val="24"/>
        </w:rPr>
        <w:tab/>
      </w:r>
      <w:r w:rsidR="002957C5" w:rsidRPr="00A871B2">
        <w:rPr>
          <w:rFonts w:ascii="Comic Sans MS" w:hAnsi="Comic Sans MS"/>
          <w:b/>
          <w:sz w:val="24"/>
          <w:u w:val="single"/>
        </w:rPr>
        <w:t>MEALS</w:t>
      </w:r>
    </w:p>
    <w:p w14:paraId="5ABF93C4" w14:textId="77777777" w:rsidR="002957C5" w:rsidRPr="00A871B2" w:rsidRDefault="002957C5">
      <w:pPr>
        <w:jc w:val="both"/>
        <w:rPr>
          <w:rFonts w:ascii="Comic Sans MS" w:hAnsi="Comic Sans MS"/>
          <w:sz w:val="24"/>
        </w:rPr>
      </w:pPr>
    </w:p>
    <w:p w14:paraId="6E44DCE7" w14:textId="261B739A" w:rsidR="002957C5" w:rsidRDefault="00BF529A">
      <w:pPr>
        <w:jc w:val="both"/>
        <w:rPr>
          <w:rFonts w:ascii="Comic Sans MS" w:hAnsi="Comic Sans MS"/>
          <w:sz w:val="24"/>
        </w:rPr>
      </w:pPr>
      <w:r w:rsidRPr="00BF529A">
        <w:rPr>
          <w:rFonts w:ascii="Comic Sans MS" w:hAnsi="Comic Sans MS"/>
          <w:sz w:val="24"/>
        </w:rPr>
        <w:t>Mrs Shields</w:t>
      </w:r>
      <w:r w:rsidR="002957C5" w:rsidRPr="00BF529A">
        <w:rPr>
          <w:rFonts w:ascii="Comic Sans MS" w:hAnsi="Comic Sans MS"/>
          <w:sz w:val="24"/>
        </w:rPr>
        <w:t xml:space="preserve"> </w:t>
      </w:r>
      <w:r w:rsidR="002957C5" w:rsidRPr="00A871B2">
        <w:rPr>
          <w:rFonts w:ascii="Comic Sans MS" w:hAnsi="Comic Sans MS"/>
          <w:sz w:val="24"/>
        </w:rPr>
        <w:t>is our</w:t>
      </w:r>
      <w:r w:rsidR="000A3E32">
        <w:rPr>
          <w:rFonts w:ascii="Comic Sans MS" w:hAnsi="Comic Sans MS"/>
          <w:sz w:val="24"/>
        </w:rPr>
        <w:t xml:space="preserve"> </w:t>
      </w:r>
      <w:r w:rsidR="002957C5" w:rsidRPr="00A871B2">
        <w:rPr>
          <w:rFonts w:ascii="Comic Sans MS" w:hAnsi="Comic Sans MS"/>
          <w:sz w:val="24"/>
        </w:rPr>
        <w:t xml:space="preserve">Catering Manager </w:t>
      </w:r>
      <w:r w:rsidR="003025D9">
        <w:rPr>
          <w:rFonts w:ascii="Comic Sans MS" w:hAnsi="Comic Sans MS"/>
          <w:sz w:val="24"/>
        </w:rPr>
        <w:t>with 6</w:t>
      </w:r>
      <w:r w:rsidR="002957C5" w:rsidRPr="00D0098C">
        <w:rPr>
          <w:rFonts w:ascii="Comic Sans MS" w:hAnsi="Comic Sans MS"/>
          <w:sz w:val="24"/>
        </w:rPr>
        <w:t xml:space="preserve"> staff</w:t>
      </w:r>
      <w:r w:rsidR="002957C5" w:rsidRPr="00A871B2">
        <w:rPr>
          <w:rFonts w:ascii="Comic Sans MS" w:hAnsi="Comic Sans MS"/>
          <w:sz w:val="24"/>
        </w:rPr>
        <w:t xml:space="preserve">.  The </w:t>
      </w:r>
      <w:r w:rsidR="00636084">
        <w:rPr>
          <w:rFonts w:ascii="Comic Sans MS" w:hAnsi="Comic Sans MS"/>
          <w:sz w:val="24"/>
        </w:rPr>
        <w:t xml:space="preserve">delicious </w:t>
      </w:r>
      <w:r w:rsidR="002957C5" w:rsidRPr="00A871B2">
        <w:rPr>
          <w:rFonts w:ascii="Comic Sans MS" w:hAnsi="Comic Sans MS"/>
          <w:sz w:val="24"/>
        </w:rPr>
        <w:t>meals are</w:t>
      </w:r>
      <w:r w:rsidR="00636084">
        <w:rPr>
          <w:rFonts w:ascii="Comic Sans MS" w:hAnsi="Comic Sans MS"/>
          <w:sz w:val="24"/>
        </w:rPr>
        <w:t xml:space="preserve"> pre-ordered and</w:t>
      </w:r>
      <w:r w:rsidR="002957C5" w:rsidRPr="00A871B2">
        <w:rPr>
          <w:rFonts w:ascii="Comic Sans MS" w:hAnsi="Comic Sans MS"/>
          <w:sz w:val="24"/>
        </w:rPr>
        <w:t xml:space="preserve"> cooked on the premises. On a daily basis, children in</w:t>
      </w:r>
      <w:r w:rsidR="00636084">
        <w:rPr>
          <w:rFonts w:ascii="Comic Sans MS" w:hAnsi="Comic Sans MS"/>
          <w:sz w:val="24"/>
        </w:rPr>
        <w:t>dicate to their class teacher what</w:t>
      </w:r>
      <w:r w:rsidR="002957C5" w:rsidRPr="00A871B2">
        <w:rPr>
          <w:rFonts w:ascii="Comic Sans MS" w:hAnsi="Comic Sans MS"/>
          <w:sz w:val="24"/>
        </w:rPr>
        <w:t xml:space="preserve"> they wish </w:t>
      </w:r>
      <w:r w:rsidR="00636084">
        <w:rPr>
          <w:rFonts w:ascii="Comic Sans MS" w:hAnsi="Comic Sans MS"/>
          <w:sz w:val="24"/>
        </w:rPr>
        <w:t>for lunch from the menu.  All meals are eaten</w:t>
      </w:r>
      <w:r w:rsidR="002957C5" w:rsidRPr="00A871B2">
        <w:rPr>
          <w:rFonts w:ascii="Comic Sans MS" w:hAnsi="Comic Sans MS"/>
          <w:sz w:val="24"/>
        </w:rPr>
        <w:t xml:space="preserve"> in the dining hall.  All money </w:t>
      </w:r>
      <w:r w:rsidR="00A42546">
        <w:rPr>
          <w:rFonts w:ascii="Comic Sans MS" w:hAnsi="Comic Sans MS"/>
          <w:sz w:val="24"/>
        </w:rPr>
        <w:t xml:space="preserve">should be paid into your child’s account online </w:t>
      </w:r>
      <w:r w:rsidR="00305B69" w:rsidRPr="00A871B2">
        <w:rPr>
          <w:rFonts w:ascii="Comic Sans MS" w:hAnsi="Comic Sans MS"/>
          <w:sz w:val="24"/>
        </w:rPr>
        <w:t xml:space="preserve">and MUST REMAIN IN CREDIT </w:t>
      </w:r>
      <w:r w:rsidR="004E13AD">
        <w:rPr>
          <w:rFonts w:ascii="Comic Sans MS" w:hAnsi="Comic Sans MS"/>
          <w:sz w:val="24"/>
        </w:rPr>
        <w:t xml:space="preserve">using iPay system </w:t>
      </w:r>
      <w:r w:rsidR="00305B69" w:rsidRPr="00A871B2">
        <w:rPr>
          <w:rFonts w:ascii="Comic Sans MS" w:hAnsi="Comic Sans MS"/>
          <w:sz w:val="24"/>
        </w:rPr>
        <w:t>or may be referred to North Lanarkshire Council</w:t>
      </w:r>
      <w:r w:rsidR="002957C5" w:rsidRPr="00A871B2">
        <w:rPr>
          <w:rFonts w:ascii="Comic Sans MS" w:hAnsi="Comic Sans MS"/>
          <w:sz w:val="24"/>
        </w:rPr>
        <w:t xml:space="preserve">. Packed lunches are eaten in the dining room and the children are supervised by a </w:t>
      </w:r>
      <w:r w:rsidR="00A34959">
        <w:rPr>
          <w:rFonts w:ascii="Comic Sans MS" w:hAnsi="Comic Sans MS"/>
          <w:sz w:val="24"/>
        </w:rPr>
        <w:t xml:space="preserve">member of </w:t>
      </w:r>
      <w:r w:rsidR="002957C5" w:rsidRPr="00A871B2">
        <w:rPr>
          <w:rFonts w:ascii="Comic Sans MS" w:hAnsi="Comic Sans MS"/>
          <w:sz w:val="24"/>
        </w:rPr>
        <w:t>staff.</w:t>
      </w:r>
    </w:p>
    <w:p w14:paraId="71DCB018" w14:textId="77777777" w:rsidR="00112913" w:rsidRDefault="00112913">
      <w:pPr>
        <w:jc w:val="both"/>
        <w:rPr>
          <w:rFonts w:ascii="Comic Sans MS" w:hAnsi="Comic Sans MS"/>
          <w:sz w:val="24"/>
        </w:rPr>
      </w:pPr>
    </w:p>
    <w:p w14:paraId="38BE22B3" w14:textId="77777777" w:rsidR="00112913" w:rsidRPr="00A871B2" w:rsidRDefault="00112913">
      <w:pPr>
        <w:jc w:val="both"/>
        <w:rPr>
          <w:rFonts w:ascii="Comic Sans MS" w:hAnsi="Comic Sans MS"/>
          <w:sz w:val="24"/>
        </w:rPr>
      </w:pPr>
      <w:r>
        <w:rPr>
          <w:rFonts w:ascii="Comic Sans MS" w:hAnsi="Comic Sans MS"/>
          <w:sz w:val="24"/>
        </w:rPr>
        <w:t xml:space="preserve">Due to severe allergies we are currently a </w:t>
      </w:r>
      <w:r w:rsidRPr="000C7FE0">
        <w:rPr>
          <w:rFonts w:ascii="Comic Sans MS" w:hAnsi="Comic Sans MS"/>
          <w:b/>
          <w:sz w:val="24"/>
        </w:rPr>
        <w:t>NUT FREE</w:t>
      </w:r>
      <w:r>
        <w:rPr>
          <w:rFonts w:ascii="Comic Sans MS" w:hAnsi="Comic Sans MS"/>
          <w:sz w:val="24"/>
        </w:rPr>
        <w:t xml:space="preserve"> and </w:t>
      </w:r>
      <w:r w:rsidRPr="000C7FE0">
        <w:rPr>
          <w:rFonts w:ascii="Comic Sans MS" w:hAnsi="Comic Sans MS"/>
          <w:b/>
          <w:sz w:val="24"/>
        </w:rPr>
        <w:t>EGG FREE</w:t>
      </w:r>
      <w:r>
        <w:rPr>
          <w:rFonts w:ascii="Comic Sans MS" w:hAnsi="Comic Sans MS"/>
          <w:sz w:val="24"/>
        </w:rPr>
        <w:t xml:space="preserve"> school, this means </w:t>
      </w:r>
      <w:r w:rsidRPr="004E13AD">
        <w:rPr>
          <w:rFonts w:ascii="Comic Sans MS" w:hAnsi="Comic Sans MS"/>
          <w:sz w:val="24"/>
          <w:u w:val="single"/>
        </w:rPr>
        <w:t>we have a slightly modified school menu from the Published North Lanarkshire one.</w:t>
      </w:r>
      <w:r>
        <w:rPr>
          <w:rFonts w:ascii="Comic Sans MS" w:hAnsi="Comic Sans MS"/>
          <w:sz w:val="24"/>
        </w:rPr>
        <w:t xml:space="preserve"> This is emailed to all parents but please contact the school office if you need</w:t>
      </w:r>
      <w:r w:rsidR="000C7FE0">
        <w:rPr>
          <w:rFonts w:ascii="Comic Sans MS" w:hAnsi="Comic Sans MS"/>
          <w:sz w:val="24"/>
        </w:rPr>
        <w:t xml:space="preserve"> a copy of this again.</w:t>
      </w:r>
    </w:p>
    <w:p w14:paraId="4B644A8D" w14:textId="77777777" w:rsidR="002957C5" w:rsidRPr="00A871B2" w:rsidRDefault="002957C5">
      <w:pPr>
        <w:jc w:val="both"/>
        <w:rPr>
          <w:rFonts w:ascii="Comic Sans MS" w:hAnsi="Comic Sans MS"/>
          <w:sz w:val="24"/>
        </w:rPr>
      </w:pPr>
    </w:p>
    <w:p w14:paraId="740919E3" w14:textId="77777777" w:rsidR="00636084" w:rsidRPr="00636084" w:rsidRDefault="00532A8B" w:rsidP="00305B69">
      <w:pPr>
        <w:jc w:val="both"/>
        <w:rPr>
          <w:rFonts w:ascii="Comic Sans MS" w:hAnsi="Comic Sans MS"/>
          <w:b/>
          <w:sz w:val="24"/>
        </w:rPr>
      </w:pPr>
      <w:r>
        <w:rPr>
          <w:rFonts w:ascii="Comic Sans MS" w:hAnsi="Comic Sans MS"/>
          <w:b/>
          <w:sz w:val="24"/>
        </w:rPr>
        <w:t>A</w:t>
      </w:r>
      <w:r w:rsidR="003025D9">
        <w:rPr>
          <w:rFonts w:ascii="Comic Sans MS" w:hAnsi="Comic Sans MS"/>
          <w:b/>
          <w:sz w:val="24"/>
        </w:rPr>
        <w:t>ll P1 to P5</w:t>
      </w:r>
      <w:r w:rsidR="00636084" w:rsidRPr="00636084">
        <w:rPr>
          <w:rFonts w:ascii="Comic Sans MS" w:hAnsi="Comic Sans MS"/>
          <w:b/>
          <w:sz w:val="24"/>
        </w:rPr>
        <w:t xml:space="preserve"> pupils are entitled to a free school meal.</w:t>
      </w:r>
    </w:p>
    <w:p w14:paraId="082C48EB" w14:textId="77777777" w:rsidR="00636084" w:rsidRDefault="00636084" w:rsidP="00305B69">
      <w:pPr>
        <w:jc w:val="both"/>
        <w:rPr>
          <w:rFonts w:ascii="Comic Sans MS" w:hAnsi="Comic Sans MS"/>
          <w:sz w:val="24"/>
        </w:rPr>
      </w:pPr>
    </w:p>
    <w:p w14:paraId="0786CEAA" w14:textId="77777777" w:rsidR="002957C5" w:rsidRPr="00A871B2" w:rsidRDefault="00305B69" w:rsidP="00305B69">
      <w:pPr>
        <w:jc w:val="both"/>
        <w:rPr>
          <w:rFonts w:ascii="Comic Sans MS" w:hAnsi="Comic Sans MS"/>
          <w:sz w:val="24"/>
        </w:rPr>
      </w:pPr>
      <w:r w:rsidRPr="00A871B2">
        <w:rPr>
          <w:rFonts w:ascii="Comic Sans MS" w:hAnsi="Comic Sans MS"/>
          <w:sz w:val="24"/>
        </w:rPr>
        <w:t>Information and application forms for free school meals</w:t>
      </w:r>
      <w:r w:rsidR="00AF1D60">
        <w:rPr>
          <w:rFonts w:ascii="Comic Sans MS" w:hAnsi="Comic Sans MS"/>
          <w:sz w:val="24"/>
        </w:rPr>
        <w:t xml:space="preserve"> may be obtained from schools, First S</w:t>
      </w:r>
      <w:r w:rsidRPr="00A871B2">
        <w:rPr>
          <w:rFonts w:ascii="Comic Sans MS" w:hAnsi="Comic Sans MS"/>
          <w:sz w:val="24"/>
        </w:rPr>
        <w:t xml:space="preserve">top </w:t>
      </w:r>
      <w:r w:rsidR="00E30592" w:rsidRPr="00A871B2">
        <w:rPr>
          <w:rFonts w:ascii="Comic Sans MS" w:hAnsi="Comic Sans MS"/>
          <w:sz w:val="24"/>
        </w:rPr>
        <w:t>shops and Municipal Buildings, Coatbridge.</w:t>
      </w:r>
    </w:p>
    <w:p w14:paraId="2677290C" w14:textId="77777777" w:rsidR="00E30592" w:rsidRPr="00A871B2" w:rsidRDefault="00E30592" w:rsidP="00305B69">
      <w:pPr>
        <w:jc w:val="both"/>
        <w:rPr>
          <w:rFonts w:ascii="Comic Sans MS" w:hAnsi="Comic Sans MS"/>
          <w:sz w:val="24"/>
        </w:rPr>
      </w:pPr>
    </w:p>
    <w:p w14:paraId="7A15E57B" w14:textId="77777777" w:rsidR="00077A68" w:rsidRPr="00077A68" w:rsidRDefault="00077A68" w:rsidP="00077A68">
      <w:pPr>
        <w:rPr>
          <w:rFonts w:ascii="Comic Sans MS" w:hAnsi="Comic Sans MS" w:cs="Arial"/>
          <w:sz w:val="24"/>
          <w:szCs w:val="24"/>
        </w:rPr>
      </w:pPr>
      <w:r w:rsidRPr="00077A68">
        <w:rPr>
          <w:rFonts w:ascii="Comic Sans MS" w:hAnsi="Comic Sans MS" w:cs="Arial"/>
          <w:sz w:val="24"/>
          <w:szCs w:val="24"/>
        </w:rPr>
        <w:t>Children of parents/carers receiving Income Support, Job Seekers Allowance (income based), and Employment &amp; Support Allowance (income related), Universal Credit (with an income below £6</w:t>
      </w:r>
      <w:r w:rsidR="00AF1C2E">
        <w:rPr>
          <w:rFonts w:ascii="Comic Sans MS" w:hAnsi="Comic Sans MS" w:cs="Arial"/>
          <w:sz w:val="24"/>
          <w:szCs w:val="24"/>
        </w:rPr>
        <w:t>25</w:t>
      </w:r>
      <w:r w:rsidRPr="00077A68">
        <w:rPr>
          <w:rFonts w:ascii="Comic Sans MS" w:hAnsi="Comic Sans MS" w:cs="Arial"/>
          <w:sz w:val="24"/>
          <w:szCs w:val="24"/>
        </w:rPr>
        <w:t xml:space="preserve"> per month), are entitled to a meal without charge. </w:t>
      </w:r>
    </w:p>
    <w:p w14:paraId="7523A0C8" w14:textId="77777777" w:rsidR="00077A68" w:rsidRPr="00077A68" w:rsidRDefault="003025D9" w:rsidP="00077A68">
      <w:pPr>
        <w:rPr>
          <w:rFonts w:ascii="Comic Sans MS" w:hAnsi="Comic Sans MS" w:cs="Arial"/>
          <w:sz w:val="24"/>
          <w:szCs w:val="24"/>
        </w:rPr>
      </w:pPr>
      <w:r>
        <w:rPr>
          <w:rFonts w:ascii="Comic Sans MS" w:hAnsi="Comic Sans MS" w:cs="Arial"/>
          <w:sz w:val="24"/>
          <w:szCs w:val="24"/>
        </w:rPr>
        <w:t>All P1 to P5</w:t>
      </w:r>
      <w:r w:rsidR="00077A68" w:rsidRPr="00077A68">
        <w:rPr>
          <w:rFonts w:ascii="Comic Sans MS" w:hAnsi="Comic Sans MS" w:cs="Arial"/>
          <w:sz w:val="24"/>
          <w:szCs w:val="24"/>
        </w:rPr>
        <w:t xml:space="preserve"> pupils are entitled to a free meal and </w:t>
      </w:r>
      <w:r>
        <w:rPr>
          <w:rFonts w:ascii="Comic Sans MS" w:hAnsi="Comic Sans MS" w:cs="Arial"/>
          <w:sz w:val="24"/>
          <w:szCs w:val="24"/>
        </w:rPr>
        <w:t>free milk. Pupils in P6</w:t>
      </w:r>
      <w:r w:rsidR="00077A68" w:rsidRPr="00077A68">
        <w:rPr>
          <w:rFonts w:ascii="Comic Sans MS" w:hAnsi="Comic Sans MS" w:cs="Arial"/>
          <w:sz w:val="24"/>
          <w:szCs w:val="24"/>
        </w:rPr>
        <w:t xml:space="preserve">-P7 who qualify for a free school meal are entitled to free school milk. However, milk will be available for purchase in the school during the lunch period. Information and application forms for free school meals can be downloaded from the council website </w:t>
      </w:r>
      <w:hyperlink r:id="rId23" w:history="1">
        <w:r w:rsidR="00077A68" w:rsidRPr="00077A68">
          <w:rPr>
            <w:rStyle w:val="Hyperlink"/>
            <w:rFonts w:ascii="Comic Sans MS" w:hAnsi="Comic Sans MS" w:cs="Arial"/>
            <w:sz w:val="24"/>
            <w:szCs w:val="24"/>
          </w:rPr>
          <w:t>www.northlan.gov.uk</w:t>
        </w:r>
      </w:hyperlink>
      <w:r w:rsidR="00077A68" w:rsidRPr="00077A68">
        <w:rPr>
          <w:rStyle w:val="Hyperlink"/>
          <w:rFonts w:ascii="Comic Sans MS" w:hAnsi="Comic Sans MS" w:cs="Arial"/>
          <w:sz w:val="24"/>
          <w:szCs w:val="24"/>
        </w:rPr>
        <w:t xml:space="preserve">   and are available in first stop shops.</w:t>
      </w:r>
    </w:p>
    <w:p w14:paraId="49466F12" w14:textId="77777777" w:rsidR="00077A68" w:rsidRPr="00077A68" w:rsidRDefault="00077A68" w:rsidP="00077A68">
      <w:pPr>
        <w:rPr>
          <w:rFonts w:ascii="Comic Sans MS" w:hAnsi="Comic Sans MS" w:cs="Arial"/>
          <w:sz w:val="24"/>
          <w:szCs w:val="24"/>
        </w:rPr>
      </w:pPr>
      <w:r w:rsidRPr="00077A68">
        <w:rPr>
          <w:rFonts w:ascii="Comic Sans MS" w:hAnsi="Comic Sans MS" w:cs="Arial"/>
          <w:sz w:val="24"/>
          <w:szCs w:val="24"/>
        </w:rPr>
        <w:t>Arrangements for those bringing packed lunches should also be included.</w:t>
      </w:r>
    </w:p>
    <w:p w14:paraId="0027005B" w14:textId="77777777" w:rsidR="00077A68" w:rsidRDefault="00077A68" w:rsidP="00077A68">
      <w:pPr>
        <w:rPr>
          <w:rFonts w:ascii="Comic Sans MS" w:hAnsi="Comic Sans MS" w:cs="Arial"/>
          <w:sz w:val="24"/>
          <w:szCs w:val="24"/>
        </w:rPr>
      </w:pPr>
      <w:r w:rsidRPr="00077A68">
        <w:rPr>
          <w:rFonts w:ascii="Comic Sans MS" w:hAnsi="Comic Sans MS" w:cs="Arial"/>
          <w:sz w:val="24"/>
          <w:szCs w:val="24"/>
        </w:rPr>
        <w:t>Parents/carers are entitled to receive a clothing grant if they are in receipt of any of the following benefits: Income Support, Job Seekers Allowance (income based).  Employment &amp; Support Allowance (income related), Universal Credit (income below £6</w:t>
      </w:r>
      <w:r w:rsidR="00AF1C2E">
        <w:rPr>
          <w:rFonts w:ascii="Comic Sans MS" w:hAnsi="Comic Sans MS" w:cs="Arial"/>
          <w:sz w:val="24"/>
          <w:szCs w:val="24"/>
        </w:rPr>
        <w:t>25</w:t>
      </w:r>
      <w:r w:rsidRPr="00077A68">
        <w:rPr>
          <w:rFonts w:ascii="Comic Sans MS" w:hAnsi="Comic Sans MS" w:cs="Arial"/>
          <w:sz w:val="24"/>
          <w:szCs w:val="24"/>
        </w:rPr>
        <w:t xml:space="preserve"> per month), housing benefit and council tax rebate.</w:t>
      </w:r>
    </w:p>
    <w:p w14:paraId="249BF8C6" w14:textId="77777777" w:rsidR="00112913" w:rsidRPr="00077A68" w:rsidRDefault="00112913" w:rsidP="00077A68">
      <w:pPr>
        <w:rPr>
          <w:rFonts w:ascii="Comic Sans MS" w:hAnsi="Comic Sans MS" w:cs="Arial"/>
          <w:sz w:val="24"/>
          <w:szCs w:val="24"/>
        </w:rPr>
      </w:pPr>
    </w:p>
    <w:p w14:paraId="095F4C05" w14:textId="77777777" w:rsidR="00077A68" w:rsidRPr="00077A68" w:rsidRDefault="00077A68" w:rsidP="00077A68">
      <w:pPr>
        <w:rPr>
          <w:rFonts w:ascii="Comic Sans MS" w:hAnsi="Comic Sans MS" w:cs="Arial"/>
          <w:sz w:val="24"/>
          <w:szCs w:val="24"/>
        </w:rPr>
      </w:pPr>
      <w:r w:rsidRPr="00077A68">
        <w:rPr>
          <w:rFonts w:ascii="Comic Sans MS" w:hAnsi="Comic Sans MS" w:cs="Arial"/>
          <w:sz w:val="24"/>
          <w:szCs w:val="24"/>
        </w:rPr>
        <w:t xml:space="preserve">Information and application forms for clothing grants may be downloaded from the council website </w:t>
      </w:r>
      <w:hyperlink r:id="rId24" w:history="1">
        <w:r w:rsidRPr="00077A68">
          <w:rPr>
            <w:rStyle w:val="Hyperlink"/>
            <w:rFonts w:ascii="Comic Sans MS" w:hAnsi="Comic Sans MS" w:cs="Arial"/>
            <w:sz w:val="24"/>
            <w:szCs w:val="24"/>
          </w:rPr>
          <w:t>www.northlan.gov.uk</w:t>
        </w:r>
      </w:hyperlink>
      <w:r w:rsidRPr="00077A68">
        <w:rPr>
          <w:rStyle w:val="Hyperlink"/>
          <w:rFonts w:ascii="Comic Sans MS" w:hAnsi="Comic Sans MS" w:cs="Arial"/>
          <w:sz w:val="24"/>
          <w:szCs w:val="24"/>
        </w:rPr>
        <w:t xml:space="preserve">  and are available in first stop shops.</w:t>
      </w:r>
    </w:p>
    <w:p w14:paraId="0EF46479" w14:textId="77777777" w:rsidR="00E30592" w:rsidRPr="00A871B2" w:rsidRDefault="00E30592">
      <w:pPr>
        <w:jc w:val="both"/>
        <w:rPr>
          <w:rFonts w:ascii="Comic Sans MS" w:hAnsi="Comic Sans MS"/>
          <w:sz w:val="24"/>
        </w:rPr>
      </w:pPr>
    </w:p>
    <w:p w14:paraId="6BFF308B" w14:textId="77777777" w:rsidR="002957C5" w:rsidRPr="00A871B2" w:rsidRDefault="002957C5">
      <w:pPr>
        <w:jc w:val="both"/>
        <w:rPr>
          <w:rFonts w:ascii="Comic Sans MS" w:hAnsi="Comic Sans MS"/>
          <w:sz w:val="24"/>
        </w:rPr>
      </w:pPr>
      <w:r w:rsidRPr="00A871B2">
        <w:rPr>
          <w:rFonts w:ascii="Comic Sans MS" w:hAnsi="Comic Sans MS"/>
          <w:sz w:val="24"/>
        </w:rPr>
        <w:t>Only those children who receive a free school meal are entitled to free milk.  Milk may however be available for purchase in the school during the lunch period.</w:t>
      </w:r>
    </w:p>
    <w:p w14:paraId="41A3EDF8" w14:textId="77777777" w:rsidR="002957C5" w:rsidRPr="00A871B2" w:rsidRDefault="002957C5">
      <w:pPr>
        <w:rPr>
          <w:rFonts w:ascii="Comic Sans MS" w:hAnsi="Comic Sans MS"/>
          <w:sz w:val="24"/>
        </w:rPr>
      </w:pPr>
      <w:r w:rsidRPr="00A871B2">
        <w:rPr>
          <w:rFonts w:ascii="Comic Sans MS" w:hAnsi="Comic Sans MS"/>
          <w:sz w:val="24"/>
        </w:rPr>
        <w:t xml:space="preserve">Special dietary requirements are discussed with the catering staff.  </w:t>
      </w:r>
      <w:r w:rsidR="00D348AF" w:rsidRPr="00A871B2">
        <w:rPr>
          <w:rFonts w:ascii="Comic Sans MS" w:hAnsi="Comic Sans MS"/>
          <w:sz w:val="24"/>
        </w:rPr>
        <w:t>Parents should contact the Head T</w:t>
      </w:r>
      <w:r w:rsidRPr="00A871B2">
        <w:rPr>
          <w:rFonts w:ascii="Comic Sans MS" w:hAnsi="Comic Sans MS"/>
          <w:sz w:val="24"/>
        </w:rPr>
        <w:t>eacher for an appointment.</w:t>
      </w:r>
    </w:p>
    <w:p w14:paraId="3AB58C42" w14:textId="77777777" w:rsidR="00A34959" w:rsidRDefault="00A34959">
      <w:pPr>
        <w:rPr>
          <w:rFonts w:ascii="Comic Sans MS" w:hAnsi="Comic Sans MS"/>
          <w:bCs/>
          <w:sz w:val="24"/>
        </w:rPr>
      </w:pPr>
    </w:p>
    <w:p w14:paraId="654D07A9" w14:textId="77777777" w:rsidR="002957C5" w:rsidRPr="00A871B2" w:rsidRDefault="002957C5">
      <w:pPr>
        <w:rPr>
          <w:rFonts w:ascii="Comic Sans MS" w:hAnsi="Comic Sans MS"/>
          <w:bCs/>
          <w:sz w:val="24"/>
        </w:rPr>
      </w:pPr>
      <w:r w:rsidRPr="00A871B2">
        <w:rPr>
          <w:rFonts w:ascii="Comic Sans MS" w:hAnsi="Comic Sans MS"/>
          <w:bCs/>
          <w:sz w:val="24"/>
        </w:rPr>
        <w:lastRenderedPageBreak/>
        <w:t>The availability of special diets –</w:t>
      </w:r>
    </w:p>
    <w:p w14:paraId="52ADE39A" w14:textId="77777777" w:rsidR="002957C5" w:rsidRPr="00A871B2" w:rsidRDefault="002957C5">
      <w:pPr>
        <w:jc w:val="both"/>
        <w:rPr>
          <w:rFonts w:ascii="Comic Sans MS" w:hAnsi="Comic Sans MS"/>
          <w:bCs/>
          <w:sz w:val="24"/>
        </w:rPr>
      </w:pPr>
      <w:r w:rsidRPr="00A871B2">
        <w:rPr>
          <w:rFonts w:ascii="Comic Sans MS" w:hAnsi="Comic Sans MS"/>
          <w:bCs/>
          <w:sz w:val="24"/>
        </w:rPr>
        <w:t>Diets required as a result of a medical condition (a medically prescribed diet e.g. coelic disease, diabetes,</w:t>
      </w:r>
      <w:r w:rsidR="00AF1C2E">
        <w:rPr>
          <w:rFonts w:ascii="Comic Sans MS" w:hAnsi="Comic Sans MS"/>
          <w:bCs/>
          <w:sz w:val="24"/>
        </w:rPr>
        <w:t xml:space="preserve"> PKU,</w:t>
      </w:r>
      <w:r w:rsidRPr="00A871B2">
        <w:rPr>
          <w:rFonts w:ascii="Comic Sans MS" w:hAnsi="Comic Sans MS"/>
          <w:bCs/>
          <w:sz w:val="24"/>
        </w:rPr>
        <w:t xml:space="preserve"> food allergy or intolerance) can be provided in school. </w:t>
      </w:r>
    </w:p>
    <w:p w14:paraId="2092A8C9" w14:textId="77777777" w:rsidR="002957C5" w:rsidRPr="00A871B2" w:rsidRDefault="002957C5">
      <w:pPr>
        <w:jc w:val="both"/>
        <w:rPr>
          <w:rFonts w:ascii="Comic Sans MS" w:hAnsi="Comic Sans MS"/>
          <w:bCs/>
          <w:sz w:val="24"/>
        </w:rPr>
      </w:pPr>
      <w:r w:rsidRPr="00A871B2">
        <w:rPr>
          <w:rFonts w:ascii="Comic Sans MS" w:hAnsi="Comic Sans MS"/>
          <w:bCs/>
          <w:sz w:val="24"/>
        </w:rPr>
        <w:t>A medically prescribed diet form must be completed by the child’s Registered Dietician or General Practi</w:t>
      </w:r>
      <w:r w:rsidR="00237A1A" w:rsidRPr="00A871B2">
        <w:rPr>
          <w:rFonts w:ascii="Comic Sans MS" w:hAnsi="Comic Sans MS"/>
          <w:bCs/>
          <w:sz w:val="24"/>
        </w:rPr>
        <w:t>ti</w:t>
      </w:r>
      <w:r w:rsidRPr="00A871B2">
        <w:rPr>
          <w:rFonts w:ascii="Comic Sans MS" w:hAnsi="Comic Sans MS"/>
          <w:bCs/>
          <w:sz w:val="24"/>
        </w:rPr>
        <w:t xml:space="preserve">oner. </w:t>
      </w:r>
      <w:r w:rsidR="003C235B" w:rsidRPr="00A871B2">
        <w:rPr>
          <w:rFonts w:ascii="Comic Sans MS" w:hAnsi="Comic Sans MS"/>
          <w:bCs/>
          <w:sz w:val="24"/>
        </w:rPr>
        <w:t xml:space="preserve"> Procedures and forms can be acc</w:t>
      </w:r>
      <w:r w:rsidRPr="00A871B2">
        <w:rPr>
          <w:rFonts w:ascii="Comic Sans MS" w:hAnsi="Comic Sans MS"/>
          <w:bCs/>
          <w:sz w:val="24"/>
        </w:rPr>
        <w:t>essed from the child’s school or dietician, or from North Lanarkshire’s catering service.  Occasionally parents/carers may be asked to supply prescription foods or attend a meeting to discuss the child’s dietary requirements.</w:t>
      </w:r>
    </w:p>
    <w:p w14:paraId="04980E62" w14:textId="77777777" w:rsidR="002957C5" w:rsidRDefault="00AF1C2E">
      <w:pPr>
        <w:jc w:val="both"/>
        <w:rPr>
          <w:rFonts w:ascii="Comic Sans MS" w:hAnsi="Comic Sans MS"/>
          <w:bCs/>
          <w:sz w:val="24"/>
        </w:rPr>
      </w:pPr>
      <w:r>
        <w:rPr>
          <w:rFonts w:ascii="Comic Sans MS" w:hAnsi="Comic Sans MS"/>
          <w:bCs/>
          <w:sz w:val="24"/>
        </w:rPr>
        <w:t>For information; a vegetarian meal option is available on a daily basis.</w:t>
      </w:r>
    </w:p>
    <w:p w14:paraId="4EA9BA15" w14:textId="77777777" w:rsidR="00AF1C2E" w:rsidRPr="00A871B2" w:rsidRDefault="00AF1C2E">
      <w:pPr>
        <w:jc w:val="both"/>
        <w:rPr>
          <w:rFonts w:ascii="Comic Sans MS" w:hAnsi="Comic Sans MS"/>
          <w:bCs/>
          <w:sz w:val="24"/>
        </w:rPr>
      </w:pPr>
    </w:p>
    <w:p w14:paraId="23A981DD" w14:textId="77777777" w:rsidR="002957C5" w:rsidRPr="00A871B2" w:rsidRDefault="002957C5">
      <w:pPr>
        <w:jc w:val="both"/>
        <w:rPr>
          <w:rFonts w:ascii="Comic Sans MS" w:hAnsi="Comic Sans MS"/>
          <w:bCs/>
          <w:sz w:val="24"/>
        </w:rPr>
      </w:pPr>
      <w:r w:rsidRPr="00A871B2">
        <w:rPr>
          <w:rFonts w:ascii="Comic Sans MS" w:hAnsi="Comic Sans MS"/>
          <w:bCs/>
          <w:sz w:val="24"/>
        </w:rPr>
        <w:t>Some children with additional support needs may require food to be adapted to an appropriate texture and consistency.  In this instance the child’s Registered Dietician or Speech and Language Therapist will liaise with the Head Teacher and school catering service to ensure appropriate food provision.</w:t>
      </w:r>
    </w:p>
    <w:p w14:paraId="7332107B" w14:textId="77777777" w:rsidR="002957C5" w:rsidRPr="00A871B2" w:rsidRDefault="002957C5">
      <w:pPr>
        <w:rPr>
          <w:rFonts w:ascii="Comic Sans MS" w:hAnsi="Comic Sans MS"/>
          <w:bCs/>
          <w:sz w:val="24"/>
        </w:rPr>
      </w:pPr>
    </w:p>
    <w:p w14:paraId="7B674D57" w14:textId="77777777" w:rsidR="002957C5" w:rsidRPr="00A871B2" w:rsidRDefault="002957C5">
      <w:pPr>
        <w:rPr>
          <w:rFonts w:ascii="Comic Sans MS" w:hAnsi="Comic Sans MS"/>
          <w:bCs/>
          <w:sz w:val="24"/>
        </w:rPr>
      </w:pPr>
      <w:r w:rsidRPr="00A871B2">
        <w:rPr>
          <w:rFonts w:ascii="Comic Sans MS" w:hAnsi="Comic Sans MS"/>
          <w:bCs/>
          <w:sz w:val="24"/>
        </w:rPr>
        <w:t>Special diets required for ethical, religious or cultural reasons should be requested in writing to the Headteacher, who will liaise with the school catering service.</w:t>
      </w:r>
    </w:p>
    <w:p w14:paraId="1EB770D2" w14:textId="77777777" w:rsidR="00112913" w:rsidRPr="00112913" w:rsidRDefault="00112913" w:rsidP="00112913">
      <w:pPr>
        <w:spacing w:before="100" w:beforeAutospacing="1" w:after="100" w:afterAutospacing="1"/>
        <w:rPr>
          <w:rFonts w:ascii="Comic Sans MS" w:hAnsi="Comic Sans MS"/>
          <w:color w:val="000000"/>
          <w:sz w:val="24"/>
          <w:szCs w:val="24"/>
          <w:lang w:val="en-GB" w:eastAsia="en-GB"/>
        </w:rPr>
      </w:pPr>
      <w:r w:rsidRPr="00112913">
        <w:rPr>
          <w:rFonts w:ascii="Comic Sans MS" w:hAnsi="Comic Sans MS"/>
          <w:color w:val="000000"/>
          <w:sz w:val="24"/>
          <w:szCs w:val="24"/>
          <w:lang w:val="en-GB" w:eastAsia="en-GB"/>
        </w:rPr>
        <w:t>It is important that the Head Teacher is aware of any medically prescribed diets within the school and, on occasion, parent/carers may be asked to attend a meeting.</w:t>
      </w:r>
    </w:p>
    <w:p w14:paraId="536C39E9" w14:textId="77777777" w:rsidR="00112913" w:rsidRPr="00112913" w:rsidRDefault="00112913" w:rsidP="00112913">
      <w:pPr>
        <w:spacing w:before="100" w:beforeAutospacing="1" w:after="100" w:afterAutospacing="1"/>
        <w:rPr>
          <w:rFonts w:ascii="Comic Sans MS" w:hAnsi="Comic Sans MS"/>
          <w:color w:val="000000"/>
          <w:sz w:val="24"/>
          <w:szCs w:val="24"/>
          <w:lang w:val="en-GB" w:eastAsia="en-GB"/>
        </w:rPr>
      </w:pPr>
      <w:r w:rsidRPr="00112913">
        <w:rPr>
          <w:rFonts w:ascii="Comic Sans MS" w:hAnsi="Comic Sans MS"/>
          <w:color w:val="000000"/>
          <w:sz w:val="24"/>
          <w:szCs w:val="24"/>
          <w:lang w:val="en-GB" w:eastAsia="en-GB"/>
        </w:rPr>
        <w:t>Forms that have not been signed by a medical professional will be rejected. The form will be returned to the parent along with a letter stating the reason for the refusal and also they will be issued with a new form.</w:t>
      </w:r>
    </w:p>
    <w:p w14:paraId="1F34DA48" w14:textId="77777777" w:rsidR="002957C5" w:rsidRPr="00112913" w:rsidRDefault="00112913" w:rsidP="00112913">
      <w:pPr>
        <w:spacing w:before="100" w:beforeAutospacing="1" w:after="100" w:afterAutospacing="1"/>
        <w:rPr>
          <w:rFonts w:ascii="Comic Sans MS" w:hAnsi="Comic Sans MS"/>
          <w:color w:val="000000"/>
          <w:sz w:val="24"/>
          <w:szCs w:val="24"/>
          <w:lang w:val="en-GB" w:eastAsia="en-GB"/>
        </w:rPr>
      </w:pPr>
      <w:r w:rsidRPr="00112913">
        <w:rPr>
          <w:rFonts w:ascii="Comic Sans MS" w:hAnsi="Comic Sans MS"/>
          <w:color w:val="000000"/>
          <w:sz w:val="24"/>
          <w:szCs w:val="24"/>
          <w:lang w:val="en-GB" w:eastAsia="en-GB"/>
        </w:rPr>
        <w:t>Any change in the child’s dietary requirements must be advised through a Registered Dietitian or Medical Practitioner to the Facilities Support Services (FSS) Nutritionist. When children move to a High School or change schools FSS will need to be informed as soon as possible.</w:t>
      </w:r>
    </w:p>
    <w:p w14:paraId="5D98A3F1" w14:textId="77777777" w:rsidR="00D26409" w:rsidRPr="00A871B2" w:rsidRDefault="00D26409">
      <w:pPr>
        <w:rPr>
          <w:rFonts w:ascii="Comic Sans MS" w:hAnsi="Comic Sans MS"/>
          <w:bCs/>
          <w:sz w:val="24"/>
        </w:rPr>
      </w:pPr>
    </w:p>
    <w:p w14:paraId="01C41E83" w14:textId="736E0C23" w:rsidR="002957C5" w:rsidRPr="00A871B2" w:rsidRDefault="0AA02C15" w:rsidP="0AA02C15">
      <w:pPr>
        <w:rPr>
          <w:rFonts w:ascii="Comic Sans MS" w:hAnsi="Comic Sans MS"/>
          <w:b/>
          <w:bCs/>
          <w:sz w:val="24"/>
          <w:szCs w:val="24"/>
          <w:u w:val="single"/>
        </w:rPr>
      </w:pPr>
      <w:r w:rsidRPr="0AA02C15">
        <w:rPr>
          <w:rFonts w:ascii="Comic Sans MS" w:hAnsi="Comic Sans MS"/>
          <w:b/>
          <w:bCs/>
          <w:sz w:val="24"/>
          <w:szCs w:val="24"/>
        </w:rPr>
        <w:t xml:space="preserve"> </w:t>
      </w:r>
    </w:p>
    <w:p w14:paraId="483BF34B" w14:textId="74122370" w:rsidR="002957C5" w:rsidRPr="00A871B2" w:rsidRDefault="002957C5" w:rsidP="0AA02C15">
      <w:pPr>
        <w:rPr>
          <w:rFonts w:ascii="Comic Sans MS" w:hAnsi="Comic Sans MS"/>
          <w:b/>
          <w:bCs/>
          <w:sz w:val="24"/>
          <w:szCs w:val="24"/>
        </w:rPr>
      </w:pPr>
    </w:p>
    <w:p w14:paraId="00DE0231" w14:textId="56CFDEEB" w:rsidR="002957C5" w:rsidRPr="00A871B2" w:rsidRDefault="0AA02C15" w:rsidP="0AA02C15">
      <w:pPr>
        <w:rPr>
          <w:rFonts w:ascii="Comic Sans MS" w:hAnsi="Comic Sans MS"/>
          <w:b/>
          <w:bCs/>
          <w:sz w:val="24"/>
          <w:szCs w:val="24"/>
          <w:u w:val="single"/>
        </w:rPr>
      </w:pPr>
      <w:r w:rsidRPr="0AA02C15">
        <w:rPr>
          <w:rFonts w:ascii="Comic Sans MS" w:hAnsi="Comic Sans MS"/>
          <w:b/>
          <w:bCs/>
          <w:sz w:val="24"/>
          <w:szCs w:val="24"/>
        </w:rPr>
        <w:t>24.</w:t>
      </w:r>
      <w:r w:rsidR="00235486">
        <w:tab/>
      </w:r>
      <w:r w:rsidRPr="0AA02C15">
        <w:rPr>
          <w:rFonts w:ascii="Comic Sans MS" w:hAnsi="Comic Sans MS"/>
          <w:b/>
          <w:bCs/>
          <w:sz w:val="24"/>
          <w:szCs w:val="24"/>
          <w:u w:val="single"/>
        </w:rPr>
        <w:t xml:space="preserve"> TRANSPORT</w:t>
      </w:r>
    </w:p>
    <w:p w14:paraId="50C86B8C" w14:textId="77777777" w:rsidR="002957C5" w:rsidRPr="00A871B2" w:rsidRDefault="002957C5">
      <w:pPr>
        <w:pStyle w:val="Heading5"/>
        <w:rPr>
          <w:rFonts w:ascii="Comic Sans MS" w:hAnsi="Comic Sans MS"/>
        </w:rPr>
      </w:pPr>
    </w:p>
    <w:p w14:paraId="74F795F1" w14:textId="77777777" w:rsidR="002957C5" w:rsidRPr="00A871B2" w:rsidRDefault="002957C5">
      <w:pPr>
        <w:pStyle w:val="Heading5"/>
        <w:rPr>
          <w:rFonts w:ascii="Comic Sans MS" w:hAnsi="Comic Sans MS"/>
        </w:rPr>
      </w:pPr>
      <w:r w:rsidRPr="00A871B2">
        <w:rPr>
          <w:rFonts w:ascii="Comic Sans MS" w:hAnsi="Comic Sans MS"/>
        </w:rPr>
        <w:t>General</w:t>
      </w:r>
    </w:p>
    <w:p w14:paraId="3F1449F6" w14:textId="77777777" w:rsidR="002957C5" w:rsidRPr="00A871B2" w:rsidRDefault="002957C5">
      <w:pPr>
        <w:jc w:val="both"/>
        <w:rPr>
          <w:rFonts w:ascii="Comic Sans MS" w:hAnsi="Comic Sans MS"/>
          <w:sz w:val="24"/>
        </w:rPr>
      </w:pPr>
      <w:r w:rsidRPr="00A871B2">
        <w:rPr>
          <w:rFonts w:ascii="Comic Sans MS" w:hAnsi="Comic Sans MS"/>
          <w:sz w:val="24"/>
        </w:rPr>
        <w:t xml:space="preserve">The council has a policy of providing free transport to all primary school pupils who live more than one mile from their local school by the shortest safe walking route.  This policy is more generous than the law requires.  This means that the provision of transport could be reviewed at any time.  Parents who consider they are eligible should obtain an application form from the school or from learning and leisure services.  These forms should be completed and returned before the end of </w:t>
      </w:r>
      <w:r w:rsidRPr="00A871B2">
        <w:rPr>
          <w:rFonts w:ascii="Comic Sans MS" w:hAnsi="Comic Sans MS"/>
          <w:sz w:val="24"/>
        </w:rPr>
        <w:lastRenderedPageBreak/>
        <w:t xml:space="preserve">February for those pupils beginning school in August to enable the appropriate arrangements to be made.  </w:t>
      </w:r>
    </w:p>
    <w:p w14:paraId="60EDCC55" w14:textId="77777777" w:rsidR="002957C5" w:rsidRPr="00A871B2" w:rsidRDefault="002957C5">
      <w:pPr>
        <w:jc w:val="both"/>
        <w:rPr>
          <w:rFonts w:ascii="Comic Sans MS" w:hAnsi="Comic Sans MS"/>
          <w:sz w:val="24"/>
        </w:rPr>
      </w:pPr>
    </w:p>
    <w:p w14:paraId="0F2ABD02" w14:textId="77777777" w:rsidR="002957C5" w:rsidRPr="007761D9" w:rsidRDefault="002957C5" w:rsidP="007761D9">
      <w:pPr>
        <w:jc w:val="both"/>
        <w:rPr>
          <w:rFonts w:ascii="Comic Sans MS" w:hAnsi="Comic Sans MS"/>
          <w:sz w:val="24"/>
        </w:rPr>
      </w:pPr>
      <w:r w:rsidRPr="00A871B2">
        <w:rPr>
          <w:rFonts w:ascii="Comic Sans MS" w:hAnsi="Comic Sans MS"/>
          <w:sz w:val="24"/>
        </w:rPr>
        <w:t>Applications may be submitted at any time throughout the year but may be subject to delay whilst arrangements are made.  There is discretion in certain circumstances to grant privilege transport for pupils to travel in transport provided by the authority, where spare places are available and no additional costs are incurred.</w:t>
      </w:r>
    </w:p>
    <w:p w14:paraId="4A3B1C73" w14:textId="77777777" w:rsidR="002957C5" w:rsidRPr="00A871B2" w:rsidRDefault="002957C5">
      <w:pPr>
        <w:pStyle w:val="Heading1"/>
        <w:rPr>
          <w:rFonts w:ascii="Comic Sans MS" w:hAnsi="Comic Sans MS"/>
          <w:bCs/>
        </w:rPr>
      </w:pPr>
      <w:r w:rsidRPr="00A871B2">
        <w:rPr>
          <w:rFonts w:ascii="Comic Sans MS" w:hAnsi="Comic Sans MS"/>
          <w:bCs/>
        </w:rPr>
        <w:t>Pick-up Points</w:t>
      </w:r>
    </w:p>
    <w:p w14:paraId="30B4B79A" w14:textId="77777777" w:rsidR="002957C5" w:rsidRPr="00A871B2" w:rsidRDefault="002957C5">
      <w:pPr>
        <w:jc w:val="both"/>
        <w:rPr>
          <w:rFonts w:ascii="Comic Sans MS" w:hAnsi="Comic Sans MS"/>
          <w:sz w:val="24"/>
        </w:rPr>
      </w:pPr>
      <w:r w:rsidRPr="00A871B2">
        <w:rPr>
          <w:rFonts w:ascii="Comic Sans MS" w:hAnsi="Comic Sans MS"/>
          <w:sz w:val="24"/>
        </w:rPr>
        <w:t>While free transport is provided it may be necessary for pupils to walk a certain distance to the vehicle pick-up point.  Walking distance in total, including the distance from home to the pick-up point and from the drop-off point to the school in any one direction, will not exceed the authority’s limits (see above paragraph).  It is the parent’s responsibility to ensure that their child arrives at the pick-up point in time.  It is also the parent’s responsibility to ensure the child behaves in a safe and acceptable manner while boarding, travelling in and alighting from the vehicle.  Misbehaviour could result in a loss of the right to free transport.</w:t>
      </w:r>
    </w:p>
    <w:p w14:paraId="3BBB8815" w14:textId="77777777" w:rsidR="002957C5" w:rsidRPr="00A871B2" w:rsidRDefault="002957C5">
      <w:pPr>
        <w:rPr>
          <w:rFonts w:ascii="Comic Sans MS" w:hAnsi="Comic Sans MS"/>
          <w:sz w:val="24"/>
          <w:szCs w:val="24"/>
        </w:rPr>
      </w:pPr>
    </w:p>
    <w:p w14:paraId="6DBE6535" w14:textId="77777777" w:rsidR="002957C5" w:rsidRPr="00A871B2" w:rsidRDefault="002957C5">
      <w:pPr>
        <w:pStyle w:val="Heading1"/>
        <w:rPr>
          <w:rFonts w:ascii="Comic Sans MS" w:hAnsi="Comic Sans MS"/>
          <w:bCs/>
        </w:rPr>
      </w:pPr>
      <w:r w:rsidRPr="00A871B2">
        <w:rPr>
          <w:rFonts w:ascii="Comic Sans MS" w:hAnsi="Comic Sans MS"/>
          <w:bCs/>
        </w:rPr>
        <w:t>Placing Requests</w:t>
      </w:r>
    </w:p>
    <w:p w14:paraId="2BC56B2C" w14:textId="77777777" w:rsidR="002957C5" w:rsidRPr="002265AA" w:rsidRDefault="002957C5">
      <w:pPr>
        <w:jc w:val="both"/>
        <w:rPr>
          <w:rFonts w:ascii="Comic Sans MS" w:hAnsi="Comic Sans MS"/>
          <w:sz w:val="24"/>
        </w:rPr>
      </w:pPr>
      <w:r w:rsidRPr="002265AA">
        <w:rPr>
          <w:rFonts w:ascii="Comic Sans MS" w:hAnsi="Comic Sans MS"/>
          <w:sz w:val="24"/>
        </w:rPr>
        <w:t>The council does not provide transport for those pupils in receipt of a placing request other than in exceptional circumstances.</w:t>
      </w:r>
    </w:p>
    <w:p w14:paraId="23B5374B" w14:textId="77777777" w:rsidR="00C56C08" w:rsidRDefault="002957C5">
      <w:pPr>
        <w:jc w:val="both"/>
        <w:rPr>
          <w:rFonts w:ascii="Comic Sans MS" w:hAnsi="Comic Sans MS"/>
          <w:sz w:val="24"/>
        </w:rPr>
      </w:pPr>
      <w:r w:rsidRPr="002265AA">
        <w:rPr>
          <w:rFonts w:ascii="Comic Sans MS" w:hAnsi="Comic Sans MS"/>
          <w:sz w:val="24"/>
        </w:rPr>
        <w:t>In the case of early entry requests if the child is offered a place in his catchment area school, transport will be provided in accordance w</w:t>
      </w:r>
      <w:r w:rsidR="00580AD4" w:rsidRPr="002265AA">
        <w:rPr>
          <w:rFonts w:ascii="Comic Sans MS" w:hAnsi="Comic Sans MS"/>
          <w:sz w:val="24"/>
        </w:rPr>
        <w:t>ith council policy stated above</w:t>
      </w:r>
      <w:r w:rsidR="000C1CAC">
        <w:rPr>
          <w:rFonts w:ascii="Comic Sans MS" w:hAnsi="Comic Sans MS"/>
          <w:sz w:val="24"/>
        </w:rPr>
        <w:t>.</w:t>
      </w:r>
    </w:p>
    <w:p w14:paraId="55B91B0D" w14:textId="77777777" w:rsidR="000C1CAC" w:rsidRDefault="000C1CAC">
      <w:pPr>
        <w:jc w:val="both"/>
        <w:rPr>
          <w:rFonts w:ascii="Comic Sans MS" w:hAnsi="Comic Sans MS"/>
          <w:sz w:val="24"/>
        </w:rPr>
      </w:pPr>
    </w:p>
    <w:p w14:paraId="6810F0D1" w14:textId="77777777" w:rsidR="000C1CAC" w:rsidRPr="002265AA" w:rsidRDefault="000C1CAC">
      <w:pPr>
        <w:jc w:val="both"/>
        <w:rPr>
          <w:rFonts w:ascii="Comic Sans MS" w:hAnsi="Comic Sans MS"/>
          <w:sz w:val="24"/>
        </w:rPr>
      </w:pPr>
    </w:p>
    <w:p w14:paraId="33461FAB" w14:textId="77777777" w:rsidR="002957C5" w:rsidRPr="00A871B2" w:rsidRDefault="00235486">
      <w:pPr>
        <w:jc w:val="both"/>
        <w:rPr>
          <w:rFonts w:ascii="Comic Sans MS" w:hAnsi="Comic Sans MS"/>
          <w:b/>
          <w:sz w:val="24"/>
          <w:u w:val="single"/>
        </w:rPr>
      </w:pPr>
      <w:r>
        <w:rPr>
          <w:rFonts w:ascii="Comic Sans MS" w:hAnsi="Comic Sans MS"/>
          <w:b/>
          <w:sz w:val="24"/>
        </w:rPr>
        <w:t>2</w:t>
      </w:r>
      <w:r w:rsidR="00390EC4">
        <w:rPr>
          <w:rFonts w:ascii="Comic Sans MS" w:hAnsi="Comic Sans MS"/>
          <w:b/>
          <w:sz w:val="24"/>
        </w:rPr>
        <w:t>5</w:t>
      </w:r>
      <w:r w:rsidR="002957C5" w:rsidRPr="00A871B2">
        <w:rPr>
          <w:rFonts w:ascii="Comic Sans MS" w:hAnsi="Comic Sans MS"/>
          <w:b/>
          <w:sz w:val="24"/>
        </w:rPr>
        <w:t xml:space="preserve">. </w:t>
      </w:r>
      <w:r w:rsidR="002957C5" w:rsidRPr="00A871B2">
        <w:rPr>
          <w:rFonts w:ascii="Comic Sans MS" w:hAnsi="Comic Sans MS"/>
          <w:b/>
          <w:sz w:val="24"/>
        </w:rPr>
        <w:tab/>
      </w:r>
      <w:r w:rsidR="002957C5" w:rsidRPr="00A871B2">
        <w:rPr>
          <w:rFonts w:ascii="Comic Sans MS" w:hAnsi="Comic Sans MS"/>
          <w:b/>
          <w:sz w:val="24"/>
          <w:u w:val="single"/>
        </w:rPr>
        <w:t>MEDICAL AND HEALTH CARE</w:t>
      </w:r>
    </w:p>
    <w:p w14:paraId="74E797DC" w14:textId="77777777" w:rsidR="002957C5" w:rsidRPr="00A871B2" w:rsidRDefault="002957C5">
      <w:pPr>
        <w:jc w:val="both"/>
        <w:rPr>
          <w:rFonts w:ascii="Comic Sans MS" w:hAnsi="Comic Sans MS"/>
          <w:b/>
          <w:sz w:val="24"/>
          <w:u w:val="single"/>
        </w:rPr>
      </w:pPr>
    </w:p>
    <w:p w14:paraId="46A40E8E" w14:textId="77777777" w:rsidR="002957C5" w:rsidRPr="00A871B2" w:rsidRDefault="002957C5">
      <w:pPr>
        <w:jc w:val="both"/>
        <w:rPr>
          <w:rFonts w:ascii="Comic Sans MS" w:hAnsi="Comic Sans MS"/>
          <w:sz w:val="24"/>
        </w:rPr>
      </w:pPr>
      <w:r w:rsidRPr="00A871B2">
        <w:rPr>
          <w:rFonts w:ascii="Comic Sans MS" w:hAnsi="Comic Sans MS"/>
          <w:sz w:val="24"/>
        </w:rPr>
        <w:t>We liaise with both the health and dental services and where appropriate notification is given to families from these services.</w:t>
      </w:r>
    </w:p>
    <w:p w14:paraId="25AF7EAE" w14:textId="77777777" w:rsidR="002957C5" w:rsidRPr="00A871B2" w:rsidRDefault="002957C5">
      <w:pPr>
        <w:jc w:val="both"/>
        <w:rPr>
          <w:rFonts w:ascii="Comic Sans MS" w:hAnsi="Comic Sans MS"/>
          <w:sz w:val="24"/>
        </w:rPr>
      </w:pPr>
    </w:p>
    <w:p w14:paraId="68CAC9D4" w14:textId="77777777" w:rsidR="002957C5" w:rsidRPr="00A871B2" w:rsidRDefault="002957C5">
      <w:pPr>
        <w:jc w:val="both"/>
        <w:rPr>
          <w:rFonts w:ascii="Comic Sans MS" w:hAnsi="Comic Sans MS"/>
          <w:sz w:val="24"/>
          <w:u w:val="single"/>
        </w:rPr>
      </w:pPr>
      <w:r w:rsidRPr="00A871B2">
        <w:rPr>
          <w:rFonts w:ascii="Comic Sans MS" w:hAnsi="Comic Sans MS"/>
          <w:sz w:val="24"/>
        </w:rPr>
        <w:t xml:space="preserve">If your child becomes ill at school we will telephone either yourself at home or an emergency contact you have given us.  </w:t>
      </w:r>
      <w:r w:rsidRPr="00A871B2">
        <w:rPr>
          <w:rFonts w:ascii="Comic Sans MS" w:hAnsi="Comic Sans MS"/>
          <w:sz w:val="24"/>
          <w:u w:val="single"/>
        </w:rPr>
        <w:t>Please keep this information up to date.  We may need to contact you urgently.</w:t>
      </w:r>
    </w:p>
    <w:p w14:paraId="2633CEB9" w14:textId="77777777" w:rsidR="00E30592" w:rsidRPr="00A871B2" w:rsidRDefault="00E30592">
      <w:pPr>
        <w:jc w:val="both"/>
        <w:rPr>
          <w:rFonts w:ascii="Comic Sans MS" w:hAnsi="Comic Sans MS"/>
          <w:sz w:val="24"/>
          <w:u w:val="single"/>
        </w:rPr>
      </w:pPr>
    </w:p>
    <w:p w14:paraId="3B2258CC" w14:textId="4074714A" w:rsidR="00E30592" w:rsidRPr="00A871B2" w:rsidRDefault="00612747">
      <w:pPr>
        <w:jc w:val="both"/>
        <w:rPr>
          <w:rFonts w:ascii="Comic Sans MS" w:hAnsi="Comic Sans MS"/>
          <w:sz w:val="24"/>
        </w:rPr>
      </w:pPr>
      <w:r>
        <w:rPr>
          <w:rFonts w:ascii="Comic Sans MS" w:hAnsi="Comic Sans MS"/>
          <w:sz w:val="24"/>
        </w:rPr>
        <w:t xml:space="preserve">Mrs Millar and </w:t>
      </w:r>
      <w:r w:rsidR="00E30592" w:rsidRPr="00A871B2">
        <w:rPr>
          <w:rFonts w:ascii="Comic Sans MS" w:hAnsi="Comic Sans MS"/>
          <w:sz w:val="24"/>
        </w:rPr>
        <w:t>Mrs Baillie give first aid when necessary.  This can be a medi-wipe, ice pack or a drink of water.  Anything that concerns us e.g a head bump will usually result in a call home to parents or emergency contacts.</w:t>
      </w:r>
      <w:r w:rsidR="00B72EA3">
        <w:rPr>
          <w:rFonts w:ascii="Comic Sans MS" w:hAnsi="Comic Sans MS"/>
          <w:sz w:val="24"/>
        </w:rPr>
        <w:t xml:space="preserve"> </w:t>
      </w:r>
    </w:p>
    <w:p w14:paraId="4B1D477B" w14:textId="77777777" w:rsidR="00E30592" w:rsidRPr="00A871B2" w:rsidRDefault="00E30592">
      <w:pPr>
        <w:jc w:val="both"/>
        <w:rPr>
          <w:rFonts w:ascii="Comic Sans MS" w:hAnsi="Comic Sans MS"/>
          <w:sz w:val="24"/>
        </w:rPr>
      </w:pPr>
    </w:p>
    <w:p w14:paraId="232D8856" w14:textId="77777777" w:rsidR="00E30592" w:rsidRPr="00D80D88" w:rsidRDefault="00E30592">
      <w:pPr>
        <w:jc w:val="both"/>
        <w:rPr>
          <w:rFonts w:ascii="Comic Sans MS" w:hAnsi="Comic Sans MS"/>
          <w:b/>
          <w:bCs/>
          <w:sz w:val="24"/>
        </w:rPr>
      </w:pPr>
      <w:r w:rsidRPr="00D80D88">
        <w:rPr>
          <w:rFonts w:ascii="Comic Sans MS" w:hAnsi="Comic Sans MS"/>
          <w:b/>
          <w:bCs/>
          <w:sz w:val="24"/>
        </w:rPr>
        <w:t xml:space="preserve">Allergies: Nuts or foods containing </w:t>
      </w:r>
      <w:r w:rsidRPr="00D80D88">
        <w:rPr>
          <w:rFonts w:ascii="Comic Sans MS" w:hAnsi="Comic Sans MS"/>
          <w:b/>
          <w:bCs/>
          <w:sz w:val="24"/>
          <w:u w:val="single"/>
        </w:rPr>
        <w:t>nuts</w:t>
      </w:r>
      <w:r w:rsidR="00AF1D60" w:rsidRPr="00D80D88">
        <w:rPr>
          <w:rFonts w:ascii="Comic Sans MS" w:hAnsi="Comic Sans MS"/>
          <w:b/>
          <w:bCs/>
          <w:sz w:val="24"/>
          <w:u w:val="single"/>
        </w:rPr>
        <w:t xml:space="preserve"> and </w:t>
      </w:r>
      <w:r w:rsidR="00B72EA3" w:rsidRPr="00D80D88">
        <w:rPr>
          <w:rFonts w:ascii="Comic Sans MS" w:hAnsi="Comic Sans MS"/>
          <w:b/>
          <w:bCs/>
          <w:sz w:val="24"/>
          <w:u w:val="single"/>
        </w:rPr>
        <w:t>eggs</w:t>
      </w:r>
      <w:r w:rsidRPr="00D80D88">
        <w:rPr>
          <w:rFonts w:ascii="Comic Sans MS" w:hAnsi="Comic Sans MS"/>
          <w:b/>
          <w:bCs/>
          <w:sz w:val="24"/>
        </w:rPr>
        <w:t xml:space="preserve"> are not allowed in school.  Currently we have</w:t>
      </w:r>
      <w:r w:rsidR="00AF1D60" w:rsidRPr="00D80D88">
        <w:rPr>
          <w:rFonts w:ascii="Comic Sans MS" w:hAnsi="Comic Sans MS"/>
          <w:b/>
          <w:bCs/>
          <w:sz w:val="24"/>
        </w:rPr>
        <w:t xml:space="preserve"> both</w:t>
      </w:r>
      <w:r w:rsidRPr="00D80D88">
        <w:rPr>
          <w:rFonts w:ascii="Comic Sans MS" w:hAnsi="Comic Sans MS"/>
          <w:b/>
          <w:bCs/>
          <w:sz w:val="24"/>
        </w:rPr>
        <w:t xml:space="preserve"> children</w:t>
      </w:r>
      <w:r w:rsidR="00AF1D60" w:rsidRPr="00D80D88">
        <w:rPr>
          <w:rFonts w:ascii="Comic Sans MS" w:hAnsi="Comic Sans MS"/>
          <w:b/>
          <w:bCs/>
          <w:sz w:val="24"/>
        </w:rPr>
        <w:t xml:space="preserve"> and staff who have severe allergies</w:t>
      </w:r>
      <w:r w:rsidRPr="00D80D88">
        <w:rPr>
          <w:rFonts w:ascii="Comic Sans MS" w:hAnsi="Comic Sans MS"/>
          <w:b/>
          <w:bCs/>
          <w:sz w:val="24"/>
        </w:rPr>
        <w:t xml:space="preserve"> to </w:t>
      </w:r>
      <w:r w:rsidR="00AF1D60" w:rsidRPr="00D80D88">
        <w:rPr>
          <w:rFonts w:ascii="Comic Sans MS" w:hAnsi="Comic Sans MS"/>
          <w:b/>
          <w:bCs/>
          <w:sz w:val="24"/>
        </w:rPr>
        <w:t>these products and being in contact can lead to</w:t>
      </w:r>
      <w:r w:rsidRPr="00D80D88">
        <w:rPr>
          <w:rFonts w:ascii="Comic Sans MS" w:hAnsi="Comic Sans MS"/>
          <w:b/>
          <w:bCs/>
          <w:sz w:val="24"/>
        </w:rPr>
        <w:t xml:space="preserve"> anaphylactic shock.</w:t>
      </w:r>
      <w:r w:rsidR="00112913" w:rsidRPr="00D80D88">
        <w:rPr>
          <w:rFonts w:ascii="Comic Sans MS" w:hAnsi="Comic Sans MS"/>
          <w:b/>
          <w:bCs/>
          <w:sz w:val="24"/>
        </w:rPr>
        <w:t xml:space="preserve"> Please check all packaging carefully especially on snacks as many contain these items.</w:t>
      </w:r>
    </w:p>
    <w:p w14:paraId="65BE1F1D" w14:textId="77777777" w:rsidR="007C2E20" w:rsidRPr="00A871B2" w:rsidRDefault="007C2E20">
      <w:pPr>
        <w:jc w:val="both"/>
        <w:rPr>
          <w:rFonts w:ascii="Comic Sans MS" w:hAnsi="Comic Sans MS"/>
          <w:sz w:val="24"/>
        </w:rPr>
      </w:pPr>
    </w:p>
    <w:p w14:paraId="6AFAB436" w14:textId="77777777" w:rsidR="007C2E20" w:rsidRPr="007C2E20" w:rsidRDefault="007C2E20">
      <w:pPr>
        <w:jc w:val="both"/>
        <w:rPr>
          <w:rFonts w:ascii="Comic Sans MS" w:hAnsi="Comic Sans MS"/>
          <w:color w:val="FF0000"/>
          <w:sz w:val="24"/>
          <w:u w:val="single"/>
        </w:rPr>
      </w:pPr>
    </w:p>
    <w:p w14:paraId="4D363E94" w14:textId="77777777" w:rsidR="002957C5" w:rsidRPr="00A871B2" w:rsidRDefault="002957C5">
      <w:pPr>
        <w:jc w:val="both"/>
        <w:rPr>
          <w:rFonts w:ascii="Comic Sans MS" w:hAnsi="Comic Sans MS"/>
          <w:sz w:val="24"/>
        </w:rPr>
      </w:pPr>
      <w:r w:rsidRPr="00A871B2">
        <w:rPr>
          <w:rFonts w:ascii="Comic Sans MS" w:hAnsi="Comic Sans MS"/>
          <w:sz w:val="24"/>
        </w:rPr>
        <w:t>Children require to be met by an adult at school when attending appointments or going home when feeling unwell.</w:t>
      </w:r>
    </w:p>
    <w:p w14:paraId="042C5D41" w14:textId="77777777" w:rsidR="002957C5" w:rsidRPr="00A871B2" w:rsidRDefault="002957C5">
      <w:pPr>
        <w:jc w:val="both"/>
        <w:rPr>
          <w:rFonts w:ascii="Comic Sans MS" w:hAnsi="Comic Sans MS"/>
          <w:sz w:val="24"/>
        </w:rPr>
      </w:pPr>
    </w:p>
    <w:p w14:paraId="39A1C7E2" w14:textId="77777777" w:rsidR="002957C5" w:rsidRPr="00A871B2" w:rsidRDefault="002957C5">
      <w:pPr>
        <w:jc w:val="both"/>
        <w:rPr>
          <w:rFonts w:ascii="Comic Sans MS" w:hAnsi="Comic Sans MS"/>
          <w:sz w:val="24"/>
        </w:rPr>
      </w:pPr>
      <w:r w:rsidRPr="00A871B2">
        <w:rPr>
          <w:rFonts w:ascii="Comic Sans MS" w:hAnsi="Comic Sans MS"/>
          <w:sz w:val="24"/>
        </w:rPr>
        <w:t xml:space="preserve">From time to time children require to take medication during the school day.  Details of dosage and when to be taken </w:t>
      </w:r>
      <w:r w:rsidRPr="00A871B2">
        <w:rPr>
          <w:rFonts w:ascii="Comic Sans MS" w:hAnsi="Comic Sans MS"/>
          <w:b/>
          <w:sz w:val="24"/>
        </w:rPr>
        <w:t xml:space="preserve">MUST </w:t>
      </w:r>
      <w:r w:rsidRPr="00A871B2">
        <w:rPr>
          <w:rFonts w:ascii="Comic Sans MS" w:hAnsi="Comic Sans MS"/>
          <w:sz w:val="24"/>
        </w:rPr>
        <w:t>be in writing to the Head</w:t>
      </w:r>
      <w:r w:rsidR="00436506" w:rsidRPr="00A871B2">
        <w:rPr>
          <w:rFonts w:ascii="Comic Sans MS" w:hAnsi="Comic Sans MS"/>
          <w:sz w:val="24"/>
        </w:rPr>
        <w:t xml:space="preserve"> T</w:t>
      </w:r>
      <w:r w:rsidRPr="00A871B2">
        <w:rPr>
          <w:rFonts w:ascii="Comic Sans MS" w:hAnsi="Comic Sans MS"/>
          <w:sz w:val="24"/>
        </w:rPr>
        <w:t>eacher before approval can be given to administer the medicine.  All medicine requires to be prescribed by a G.P.</w:t>
      </w:r>
    </w:p>
    <w:p w14:paraId="4D2E12B8" w14:textId="77777777" w:rsidR="007035ED" w:rsidRPr="00A871B2" w:rsidRDefault="007035ED">
      <w:pPr>
        <w:pStyle w:val="BodyTextIndent2"/>
        <w:tabs>
          <w:tab w:val="left" w:pos="540"/>
          <w:tab w:val="left" w:pos="3240"/>
        </w:tabs>
        <w:spacing w:line="240" w:lineRule="auto"/>
        <w:ind w:left="0"/>
        <w:rPr>
          <w:rFonts w:ascii="Comic Sans MS" w:hAnsi="Comic Sans MS"/>
          <w:sz w:val="24"/>
          <w:szCs w:val="24"/>
        </w:rPr>
      </w:pPr>
    </w:p>
    <w:p w14:paraId="602673F5" w14:textId="77777777" w:rsidR="002957C5" w:rsidRPr="00A871B2" w:rsidRDefault="002957C5">
      <w:pPr>
        <w:pStyle w:val="BodyTextIndent2"/>
        <w:tabs>
          <w:tab w:val="left" w:pos="540"/>
          <w:tab w:val="left" w:pos="3240"/>
        </w:tabs>
        <w:spacing w:line="240" w:lineRule="auto"/>
        <w:ind w:left="0"/>
        <w:rPr>
          <w:rFonts w:ascii="Comic Sans MS" w:hAnsi="Comic Sans MS"/>
          <w:sz w:val="24"/>
          <w:szCs w:val="24"/>
        </w:rPr>
      </w:pPr>
      <w:r w:rsidRPr="00A871B2">
        <w:rPr>
          <w:rFonts w:ascii="Comic Sans MS" w:hAnsi="Comic Sans MS"/>
          <w:sz w:val="24"/>
          <w:szCs w:val="24"/>
        </w:rPr>
        <w:t>If a young person is unable to attend a suitable educational establishment as a result of prolonged ill-health, North Lanarkshire Council must make special arrangements for the pupil to receive education elsewhere, other than at an educational establishment.</w:t>
      </w:r>
    </w:p>
    <w:p w14:paraId="7D6D1311" w14:textId="77777777" w:rsidR="002957C5" w:rsidRPr="00A871B2" w:rsidRDefault="002957C5">
      <w:pPr>
        <w:pStyle w:val="BodyTextIndent2"/>
        <w:tabs>
          <w:tab w:val="left" w:pos="540"/>
          <w:tab w:val="left" w:pos="3240"/>
        </w:tabs>
        <w:spacing w:line="240" w:lineRule="auto"/>
        <w:ind w:left="0"/>
        <w:rPr>
          <w:rFonts w:ascii="Comic Sans MS" w:hAnsi="Comic Sans MS"/>
          <w:sz w:val="24"/>
          <w:szCs w:val="24"/>
        </w:rPr>
      </w:pPr>
      <w:r w:rsidRPr="00A871B2">
        <w:rPr>
          <w:rFonts w:ascii="Comic Sans MS" w:hAnsi="Comic Sans MS"/>
          <w:sz w:val="24"/>
          <w:szCs w:val="24"/>
        </w:rPr>
        <w:t xml:space="preserve">In North Lanarkshire, children and young people are treated in the </w:t>
      </w:r>
      <w:r w:rsidR="00436506" w:rsidRPr="00A871B2">
        <w:rPr>
          <w:rFonts w:ascii="Comic Sans MS" w:hAnsi="Comic Sans MS"/>
          <w:sz w:val="24"/>
          <w:szCs w:val="24"/>
        </w:rPr>
        <w:t>paediatric</w:t>
      </w:r>
      <w:r w:rsidRPr="00A871B2">
        <w:rPr>
          <w:rFonts w:ascii="Comic Sans MS" w:hAnsi="Comic Sans MS"/>
          <w:sz w:val="24"/>
          <w:szCs w:val="24"/>
        </w:rPr>
        <w:t xml:space="preserve"> in-patient unit within Wishaw General Hospital. It is not common for children and young people to have extended stays in Wishaw General, and therefore North Lanarkshire Council does not require a dedicated hospital education service.</w:t>
      </w:r>
    </w:p>
    <w:p w14:paraId="7B636642" w14:textId="77777777" w:rsidR="00D26409" w:rsidRPr="000C1CAC" w:rsidRDefault="002957C5" w:rsidP="000C1CAC">
      <w:pPr>
        <w:pStyle w:val="BodyTextIndent2"/>
        <w:tabs>
          <w:tab w:val="left" w:pos="540"/>
          <w:tab w:val="left" w:pos="3240"/>
        </w:tabs>
        <w:spacing w:line="240" w:lineRule="auto"/>
        <w:ind w:left="0"/>
        <w:rPr>
          <w:rFonts w:ascii="Comic Sans MS" w:hAnsi="Comic Sans MS"/>
          <w:sz w:val="24"/>
          <w:szCs w:val="24"/>
        </w:rPr>
      </w:pPr>
      <w:r w:rsidRPr="00A871B2">
        <w:rPr>
          <w:rFonts w:ascii="Comic Sans MS" w:hAnsi="Comic Sans MS"/>
          <w:sz w:val="24"/>
          <w:szCs w:val="24"/>
        </w:rPr>
        <w:t xml:space="preserve">Children and young people resident in North Lanarkshire and in hospital in Glasgow, may access education through the Hospital Education Service (HES). The service is provided by Glasgow City Education Department and Social Work Services. For further information, please contact </w:t>
      </w:r>
      <w:r w:rsidR="000C7FE0">
        <w:rPr>
          <w:rFonts w:ascii="Comic Sans MS" w:hAnsi="Comic Sans MS"/>
          <w:sz w:val="24"/>
          <w:szCs w:val="24"/>
        </w:rPr>
        <w:t>the</w:t>
      </w:r>
      <w:r w:rsidRPr="00A871B2">
        <w:rPr>
          <w:rFonts w:ascii="Comic Sans MS" w:hAnsi="Comic Sans MS"/>
          <w:sz w:val="24"/>
          <w:szCs w:val="24"/>
        </w:rPr>
        <w:t xml:space="preserve"> school.</w:t>
      </w:r>
    </w:p>
    <w:p w14:paraId="308F224F" w14:textId="77777777" w:rsidR="00D26409" w:rsidRDefault="00D26409">
      <w:pPr>
        <w:jc w:val="both"/>
        <w:rPr>
          <w:rFonts w:ascii="Comic Sans MS" w:hAnsi="Comic Sans MS"/>
          <w:b/>
          <w:sz w:val="24"/>
          <w:szCs w:val="24"/>
        </w:rPr>
      </w:pPr>
    </w:p>
    <w:p w14:paraId="7EF4CBFC" w14:textId="77777777" w:rsidR="002957C5" w:rsidRPr="00A871B2" w:rsidRDefault="00235486">
      <w:pPr>
        <w:jc w:val="both"/>
        <w:rPr>
          <w:rFonts w:ascii="Comic Sans MS" w:hAnsi="Comic Sans MS"/>
          <w:b/>
          <w:sz w:val="24"/>
          <w:szCs w:val="24"/>
          <w:u w:val="single"/>
        </w:rPr>
      </w:pPr>
      <w:r>
        <w:rPr>
          <w:rFonts w:ascii="Comic Sans MS" w:hAnsi="Comic Sans MS"/>
          <w:b/>
          <w:sz w:val="24"/>
          <w:szCs w:val="24"/>
        </w:rPr>
        <w:t>2</w:t>
      </w:r>
      <w:r w:rsidR="00390EC4">
        <w:rPr>
          <w:rFonts w:ascii="Comic Sans MS" w:hAnsi="Comic Sans MS"/>
          <w:b/>
          <w:sz w:val="24"/>
          <w:szCs w:val="24"/>
        </w:rPr>
        <w:t>6.</w:t>
      </w:r>
      <w:r w:rsidR="002957C5" w:rsidRPr="00A871B2">
        <w:rPr>
          <w:rFonts w:ascii="Comic Sans MS" w:hAnsi="Comic Sans MS"/>
          <w:b/>
          <w:sz w:val="24"/>
          <w:szCs w:val="24"/>
        </w:rPr>
        <w:tab/>
      </w:r>
      <w:r w:rsidR="002957C5" w:rsidRPr="00A871B2">
        <w:rPr>
          <w:rFonts w:ascii="Comic Sans MS" w:hAnsi="Comic Sans MS"/>
          <w:b/>
          <w:sz w:val="24"/>
          <w:szCs w:val="24"/>
          <w:u w:val="single"/>
        </w:rPr>
        <w:t>INFORMATION IN EMERGENCIES</w:t>
      </w:r>
    </w:p>
    <w:p w14:paraId="5E6D6F63" w14:textId="77777777" w:rsidR="002957C5" w:rsidRPr="00A871B2" w:rsidRDefault="002957C5">
      <w:pPr>
        <w:tabs>
          <w:tab w:val="left" w:pos="540"/>
          <w:tab w:val="left" w:pos="1080"/>
          <w:tab w:val="left" w:pos="3060"/>
          <w:tab w:val="left" w:pos="3240"/>
        </w:tabs>
        <w:rPr>
          <w:rFonts w:ascii="Comic Sans MS" w:hAnsi="Comic Sans MS"/>
          <w:sz w:val="24"/>
          <w:szCs w:val="24"/>
        </w:rPr>
      </w:pPr>
    </w:p>
    <w:p w14:paraId="01AEB3F6" w14:textId="77777777" w:rsidR="000C1CAC" w:rsidRPr="00775A9C" w:rsidRDefault="002957C5" w:rsidP="00775A9C">
      <w:pPr>
        <w:tabs>
          <w:tab w:val="left" w:pos="540"/>
          <w:tab w:val="left" w:pos="1080"/>
          <w:tab w:val="left" w:pos="3060"/>
          <w:tab w:val="left" w:pos="3240"/>
        </w:tabs>
        <w:rPr>
          <w:rFonts w:ascii="Comic Sans MS" w:hAnsi="Comic Sans MS"/>
          <w:sz w:val="24"/>
          <w:szCs w:val="24"/>
        </w:rPr>
      </w:pPr>
      <w:r w:rsidRPr="00A871B2">
        <w:rPr>
          <w:rFonts w:ascii="Comic Sans MS" w:hAnsi="Comic Sans MS"/>
          <w:sz w:val="24"/>
          <w:szCs w:val="24"/>
        </w:rPr>
        <w:t>We make every effort to maintain a full educational service, but on some occasions circumstances arise which lead to disruption.  For example, schools may be affected by severe weather, temporary interruption of transport, power failures or difficulties of fuel supply.  In such cases we shall do all we can to let you know about the details of closure or re-open</w:t>
      </w:r>
      <w:r w:rsidR="00AF1D60">
        <w:rPr>
          <w:rFonts w:ascii="Comic Sans MS" w:hAnsi="Comic Sans MS"/>
          <w:sz w:val="24"/>
          <w:szCs w:val="24"/>
        </w:rPr>
        <w:t>ing.  We shall keep you informed</w:t>
      </w:r>
      <w:r w:rsidRPr="00A871B2">
        <w:rPr>
          <w:rFonts w:ascii="Comic Sans MS" w:hAnsi="Comic Sans MS"/>
          <w:sz w:val="24"/>
          <w:szCs w:val="24"/>
        </w:rPr>
        <w:t xml:space="preserve"> by using letters, notices in local shops and community centres, announcements in local churches and announcements in the press and on local radio. We will also use text messaging to the main contact and update our </w:t>
      </w:r>
      <w:r w:rsidR="00503D15">
        <w:rPr>
          <w:rFonts w:ascii="Comic Sans MS" w:hAnsi="Comic Sans MS"/>
          <w:sz w:val="24"/>
          <w:szCs w:val="24"/>
        </w:rPr>
        <w:t>twitter feed</w:t>
      </w:r>
      <w:r w:rsidRPr="00A871B2">
        <w:rPr>
          <w:rFonts w:ascii="Comic Sans MS" w:hAnsi="Comic Sans MS"/>
          <w:sz w:val="24"/>
          <w:szCs w:val="24"/>
        </w:rPr>
        <w:t xml:space="preserve"> as soon as possible.</w:t>
      </w:r>
      <w:r w:rsidR="00F942A0" w:rsidRPr="00A871B2">
        <w:rPr>
          <w:rFonts w:ascii="Comic Sans MS" w:hAnsi="Comic Sans MS"/>
          <w:sz w:val="24"/>
          <w:szCs w:val="24"/>
        </w:rPr>
        <w:t xml:space="preserve"> Information will also be available on North Lanarkshire’s website</w:t>
      </w:r>
      <w:r w:rsidR="00366FE7">
        <w:rPr>
          <w:rFonts w:ascii="Comic Sans MS" w:hAnsi="Comic Sans MS"/>
          <w:sz w:val="24"/>
          <w:szCs w:val="24"/>
        </w:rPr>
        <w:t xml:space="preserve"> (www.northlanarkshire.gov.uk)</w:t>
      </w:r>
      <w:r w:rsidR="00AF1D60">
        <w:rPr>
          <w:rFonts w:ascii="Comic Sans MS" w:hAnsi="Comic Sans MS"/>
          <w:sz w:val="24"/>
          <w:szCs w:val="24"/>
        </w:rPr>
        <w:t xml:space="preserve"> and Twitter</w:t>
      </w:r>
      <w:r w:rsidR="00366FE7">
        <w:rPr>
          <w:rFonts w:ascii="Comic Sans MS" w:hAnsi="Comic Sans MS"/>
          <w:sz w:val="24"/>
          <w:szCs w:val="24"/>
        </w:rPr>
        <w:t xml:space="preserve"> (NorthLanCouncil (@nlcpeople)</w:t>
      </w:r>
      <w:r w:rsidR="00F942A0" w:rsidRPr="00A871B2">
        <w:rPr>
          <w:rFonts w:ascii="Comic Sans MS" w:hAnsi="Comic Sans MS"/>
          <w:sz w:val="24"/>
          <w:szCs w:val="24"/>
        </w:rPr>
        <w:t xml:space="preserve"> </w:t>
      </w:r>
    </w:p>
    <w:p w14:paraId="663186CF" w14:textId="77777777" w:rsidR="005E768B" w:rsidRDefault="005E768B">
      <w:pPr>
        <w:jc w:val="both"/>
        <w:rPr>
          <w:rFonts w:ascii="Comic Sans MS" w:hAnsi="Comic Sans MS"/>
          <w:b/>
          <w:sz w:val="24"/>
        </w:rPr>
      </w:pPr>
    </w:p>
    <w:p w14:paraId="4C39D6BC" w14:textId="77777777" w:rsidR="005E768B" w:rsidRDefault="005E768B">
      <w:pPr>
        <w:jc w:val="both"/>
        <w:rPr>
          <w:rFonts w:ascii="Comic Sans MS" w:hAnsi="Comic Sans MS"/>
          <w:b/>
          <w:sz w:val="24"/>
        </w:rPr>
      </w:pPr>
    </w:p>
    <w:p w14:paraId="64E78A01" w14:textId="18BE0105" w:rsidR="002957C5" w:rsidRPr="00A871B2" w:rsidRDefault="00235486">
      <w:pPr>
        <w:jc w:val="both"/>
        <w:rPr>
          <w:rFonts w:ascii="Comic Sans MS" w:hAnsi="Comic Sans MS"/>
          <w:b/>
          <w:sz w:val="24"/>
          <w:u w:val="single"/>
        </w:rPr>
      </w:pPr>
      <w:r>
        <w:rPr>
          <w:rFonts w:ascii="Comic Sans MS" w:hAnsi="Comic Sans MS"/>
          <w:b/>
          <w:sz w:val="24"/>
        </w:rPr>
        <w:t>2</w:t>
      </w:r>
      <w:r w:rsidR="00390EC4">
        <w:rPr>
          <w:rFonts w:ascii="Comic Sans MS" w:hAnsi="Comic Sans MS"/>
          <w:b/>
          <w:sz w:val="24"/>
        </w:rPr>
        <w:t>7</w:t>
      </w:r>
      <w:r w:rsidR="002957C5" w:rsidRPr="00A871B2">
        <w:rPr>
          <w:rFonts w:ascii="Comic Sans MS" w:hAnsi="Comic Sans MS"/>
          <w:b/>
          <w:sz w:val="24"/>
        </w:rPr>
        <w:t>.</w:t>
      </w:r>
      <w:r w:rsidR="002957C5" w:rsidRPr="00A871B2">
        <w:rPr>
          <w:rFonts w:ascii="Comic Sans MS" w:hAnsi="Comic Sans MS"/>
          <w:b/>
          <w:sz w:val="24"/>
        </w:rPr>
        <w:tab/>
        <w:t xml:space="preserve"> </w:t>
      </w:r>
      <w:r w:rsidR="002957C5" w:rsidRPr="00A871B2">
        <w:rPr>
          <w:rFonts w:ascii="Comic Sans MS" w:hAnsi="Comic Sans MS"/>
          <w:b/>
          <w:sz w:val="24"/>
          <w:u w:val="single"/>
        </w:rPr>
        <w:t>THE PARENT FORUM</w:t>
      </w:r>
    </w:p>
    <w:p w14:paraId="0FE634FD" w14:textId="77777777" w:rsidR="002957C5" w:rsidRPr="00A871B2" w:rsidRDefault="002957C5">
      <w:pPr>
        <w:pStyle w:val="BodyTextIndent"/>
        <w:rPr>
          <w:rFonts w:ascii="Comic Sans MS" w:hAnsi="Comic Sans MS"/>
        </w:rPr>
      </w:pPr>
    </w:p>
    <w:p w14:paraId="2E2EB06C" w14:textId="77777777" w:rsidR="002957C5" w:rsidRPr="00A871B2" w:rsidRDefault="002957C5">
      <w:pPr>
        <w:pStyle w:val="BodyTextIndent"/>
        <w:ind w:left="0"/>
        <w:rPr>
          <w:rFonts w:ascii="Comic Sans MS" w:hAnsi="Comic Sans MS"/>
        </w:rPr>
      </w:pPr>
      <w:r w:rsidRPr="00A871B2">
        <w:rPr>
          <w:rFonts w:ascii="Comic Sans MS" w:hAnsi="Comic Sans MS"/>
        </w:rPr>
        <w:t>As a parent of a child at this school you are automatically a member of the Parent Forum.  The Parent Forum is composed of all the parents and carers of children at the school.</w:t>
      </w:r>
    </w:p>
    <w:p w14:paraId="62A1F980" w14:textId="77777777" w:rsidR="002957C5" w:rsidRPr="00A871B2" w:rsidRDefault="002957C5">
      <w:pPr>
        <w:pStyle w:val="BodyTextIndent"/>
        <w:ind w:left="0"/>
        <w:rPr>
          <w:rFonts w:ascii="Comic Sans MS" w:hAnsi="Comic Sans MS"/>
        </w:rPr>
      </w:pPr>
    </w:p>
    <w:p w14:paraId="396BD8EE" w14:textId="77777777" w:rsidR="002957C5" w:rsidRPr="00A871B2" w:rsidRDefault="00D842F5" w:rsidP="00436506">
      <w:pPr>
        <w:jc w:val="both"/>
        <w:rPr>
          <w:rFonts w:ascii="Comic Sans MS" w:hAnsi="Comic Sans MS"/>
          <w:bCs/>
          <w:sz w:val="24"/>
        </w:rPr>
      </w:pPr>
      <w:r>
        <w:rPr>
          <w:rFonts w:ascii="Comic Sans MS" w:hAnsi="Comic Sans MS"/>
          <w:bCs/>
          <w:sz w:val="24"/>
        </w:rPr>
        <w:lastRenderedPageBreak/>
        <w:t xml:space="preserve">As </w:t>
      </w:r>
      <w:r w:rsidR="002957C5" w:rsidRPr="00A871B2">
        <w:rPr>
          <w:rFonts w:ascii="Comic Sans MS" w:hAnsi="Comic Sans MS"/>
          <w:bCs/>
          <w:sz w:val="24"/>
        </w:rPr>
        <w:t>a member of the Parent Forum you can expect to:-</w:t>
      </w:r>
    </w:p>
    <w:p w14:paraId="6A10194A" w14:textId="77777777" w:rsidR="002957C5" w:rsidRPr="00A871B2" w:rsidRDefault="002957C5">
      <w:pPr>
        <w:numPr>
          <w:ilvl w:val="0"/>
          <w:numId w:val="8"/>
        </w:numPr>
        <w:jc w:val="both"/>
        <w:rPr>
          <w:rFonts w:ascii="Comic Sans MS" w:hAnsi="Comic Sans MS"/>
          <w:bCs/>
          <w:sz w:val="24"/>
        </w:rPr>
      </w:pPr>
      <w:r w:rsidRPr="00A871B2">
        <w:rPr>
          <w:rFonts w:ascii="Comic Sans MS" w:hAnsi="Comic Sans MS"/>
          <w:bCs/>
          <w:sz w:val="24"/>
        </w:rPr>
        <w:t>get information about what your child is learning</w:t>
      </w:r>
    </w:p>
    <w:p w14:paraId="7125FAEF" w14:textId="77777777" w:rsidR="002957C5" w:rsidRPr="00A871B2" w:rsidRDefault="002957C5">
      <w:pPr>
        <w:numPr>
          <w:ilvl w:val="0"/>
          <w:numId w:val="9"/>
        </w:numPr>
        <w:jc w:val="both"/>
        <w:rPr>
          <w:rFonts w:ascii="Comic Sans MS" w:hAnsi="Comic Sans MS"/>
          <w:bCs/>
          <w:sz w:val="24"/>
        </w:rPr>
      </w:pPr>
      <w:r w:rsidRPr="00A871B2">
        <w:rPr>
          <w:rFonts w:ascii="Comic Sans MS" w:hAnsi="Comic Sans MS"/>
          <w:bCs/>
          <w:sz w:val="24"/>
        </w:rPr>
        <w:t>get information about events and activities at the school</w:t>
      </w:r>
    </w:p>
    <w:p w14:paraId="33867468" w14:textId="77777777" w:rsidR="002957C5" w:rsidRPr="00A871B2" w:rsidRDefault="002957C5">
      <w:pPr>
        <w:numPr>
          <w:ilvl w:val="0"/>
          <w:numId w:val="9"/>
        </w:numPr>
        <w:jc w:val="both"/>
        <w:rPr>
          <w:rFonts w:ascii="Comic Sans MS" w:hAnsi="Comic Sans MS"/>
          <w:bCs/>
          <w:sz w:val="24"/>
        </w:rPr>
      </w:pPr>
      <w:r w:rsidRPr="00A871B2">
        <w:rPr>
          <w:rFonts w:ascii="Comic Sans MS" w:hAnsi="Comic Sans MS"/>
          <w:bCs/>
          <w:sz w:val="24"/>
        </w:rPr>
        <w:t>get advice/help on how you can support your child’s learning</w:t>
      </w:r>
    </w:p>
    <w:p w14:paraId="370DC743" w14:textId="77777777" w:rsidR="002957C5" w:rsidRPr="00A871B2" w:rsidRDefault="002957C5">
      <w:pPr>
        <w:numPr>
          <w:ilvl w:val="0"/>
          <w:numId w:val="9"/>
        </w:numPr>
        <w:jc w:val="both"/>
        <w:rPr>
          <w:rFonts w:ascii="Comic Sans MS" w:hAnsi="Comic Sans MS"/>
          <w:bCs/>
          <w:sz w:val="24"/>
        </w:rPr>
      </w:pPr>
      <w:r w:rsidRPr="00A871B2">
        <w:rPr>
          <w:rFonts w:ascii="Comic Sans MS" w:hAnsi="Comic Sans MS"/>
          <w:bCs/>
          <w:sz w:val="24"/>
        </w:rPr>
        <w:t>be told about opportunities to be involved in the school</w:t>
      </w:r>
    </w:p>
    <w:p w14:paraId="4A89F8AB" w14:textId="77777777" w:rsidR="002957C5" w:rsidRPr="00A871B2" w:rsidRDefault="002957C5">
      <w:pPr>
        <w:numPr>
          <w:ilvl w:val="0"/>
          <w:numId w:val="9"/>
        </w:numPr>
        <w:jc w:val="both"/>
        <w:rPr>
          <w:rFonts w:ascii="Comic Sans MS" w:hAnsi="Comic Sans MS"/>
          <w:bCs/>
          <w:sz w:val="24"/>
        </w:rPr>
      </w:pPr>
      <w:r w:rsidRPr="00A871B2">
        <w:rPr>
          <w:rFonts w:ascii="Comic Sans MS" w:hAnsi="Comic Sans MS"/>
          <w:bCs/>
          <w:sz w:val="24"/>
        </w:rPr>
        <w:t xml:space="preserve">have a say in selecting a Parent </w:t>
      </w:r>
      <w:r w:rsidR="00A34959">
        <w:rPr>
          <w:rFonts w:ascii="Comic Sans MS" w:hAnsi="Comic Sans MS"/>
          <w:bCs/>
          <w:sz w:val="24"/>
        </w:rPr>
        <w:t xml:space="preserve">Group </w:t>
      </w:r>
      <w:r w:rsidRPr="00A871B2">
        <w:rPr>
          <w:rFonts w:ascii="Comic Sans MS" w:hAnsi="Comic Sans MS"/>
          <w:bCs/>
          <w:sz w:val="24"/>
        </w:rPr>
        <w:t>to work on behalf of all parents at the school</w:t>
      </w:r>
    </w:p>
    <w:p w14:paraId="41CA7232" w14:textId="77777777" w:rsidR="00196CD2" w:rsidRDefault="002957C5" w:rsidP="00D6206D">
      <w:pPr>
        <w:numPr>
          <w:ilvl w:val="0"/>
          <w:numId w:val="9"/>
        </w:numPr>
        <w:jc w:val="both"/>
        <w:rPr>
          <w:rFonts w:ascii="Comic Sans MS" w:hAnsi="Comic Sans MS"/>
          <w:bCs/>
          <w:sz w:val="24"/>
        </w:rPr>
      </w:pPr>
      <w:r w:rsidRPr="00A871B2">
        <w:rPr>
          <w:rFonts w:ascii="Comic Sans MS" w:hAnsi="Comic Sans MS"/>
          <w:bCs/>
          <w:sz w:val="24"/>
        </w:rPr>
        <w:t xml:space="preserve">be invited to identify issues for the Parent </w:t>
      </w:r>
      <w:r w:rsidR="00A34959">
        <w:rPr>
          <w:rFonts w:ascii="Comic Sans MS" w:hAnsi="Comic Sans MS"/>
          <w:bCs/>
          <w:sz w:val="24"/>
        </w:rPr>
        <w:t>Group</w:t>
      </w:r>
      <w:r w:rsidRPr="00A871B2">
        <w:rPr>
          <w:rFonts w:ascii="Comic Sans MS" w:hAnsi="Comic Sans MS"/>
          <w:bCs/>
          <w:sz w:val="24"/>
        </w:rPr>
        <w:t xml:space="preserve"> to work on with the school</w:t>
      </w:r>
    </w:p>
    <w:p w14:paraId="300079F4" w14:textId="77777777" w:rsidR="00503D15" w:rsidRPr="00D6206D" w:rsidRDefault="00503D15" w:rsidP="006F6222">
      <w:pPr>
        <w:ind w:left="1080"/>
        <w:jc w:val="both"/>
        <w:rPr>
          <w:rFonts w:ascii="Comic Sans MS" w:hAnsi="Comic Sans MS"/>
          <w:bCs/>
          <w:sz w:val="24"/>
        </w:rPr>
      </w:pPr>
    </w:p>
    <w:p w14:paraId="212918BC" w14:textId="77777777" w:rsidR="002957C5" w:rsidRPr="00390EC4" w:rsidRDefault="002957C5">
      <w:pPr>
        <w:pStyle w:val="Heading8"/>
        <w:ind w:left="0"/>
        <w:rPr>
          <w:rFonts w:ascii="Comic Sans MS" w:hAnsi="Comic Sans MS"/>
        </w:rPr>
      </w:pPr>
      <w:r w:rsidRPr="00390EC4">
        <w:rPr>
          <w:rFonts w:ascii="Comic Sans MS" w:hAnsi="Comic Sans MS"/>
        </w:rPr>
        <w:t xml:space="preserve">THE PARENT </w:t>
      </w:r>
      <w:r w:rsidR="00C03DEF" w:rsidRPr="00390EC4">
        <w:rPr>
          <w:rFonts w:ascii="Comic Sans MS" w:hAnsi="Comic Sans MS"/>
        </w:rPr>
        <w:t>GROUP</w:t>
      </w:r>
    </w:p>
    <w:p w14:paraId="76E2D4F4" w14:textId="77777777" w:rsidR="002957C5" w:rsidRDefault="002957C5">
      <w:pPr>
        <w:jc w:val="both"/>
        <w:rPr>
          <w:rFonts w:ascii="Comic Sans MS" w:hAnsi="Comic Sans MS"/>
          <w:bCs/>
          <w:sz w:val="24"/>
        </w:rPr>
      </w:pPr>
      <w:r w:rsidRPr="00390EC4">
        <w:rPr>
          <w:rFonts w:ascii="Comic Sans MS" w:hAnsi="Comic Sans MS"/>
          <w:bCs/>
          <w:sz w:val="24"/>
        </w:rPr>
        <w:t>Parent Councils came into force on 1 August 2007.</w:t>
      </w:r>
      <w:r w:rsidR="00A34959">
        <w:rPr>
          <w:rFonts w:ascii="Comic Sans MS" w:hAnsi="Comic Sans MS"/>
          <w:bCs/>
          <w:sz w:val="24"/>
        </w:rPr>
        <w:t xml:space="preserve"> Ours is re</w:t>
      </w:r>
      <w:r w:rsidR="00D53959">
        <w:rPr>
          <w:rFonts w:ascii="Comic Sans MS" w:hAnsi="Comic Sans MS"/>
          <w:bCs/>
          <w:sz w:val="24"/>
        </w:rPr>
        <w:t>ferred to as the Parent’s Group and meet online monthly.</w:t>
      </w:r>
    </w:p>
    <w:p w14:paraId="299D8616" w14:textId="77777777" w:rsidR="00D53959" w:rsidRPr="00390EC4" w:rsidRDefault="00D53959">
      <w:pPr>
        <w:jc w:val="both"/>
        <w:rPr>
          <w:rFonts w:ascii="Comic Sans MS" w:hAnsi="Comic Sans MS"/>
          <w:bCs/>
          <w:sz w:val="24"/>
        </w:rPr>
      </w:pPr>
    </w:p>
    <w:p w14:paraId="5F28FC0E" w14:textId="794086EE" w:rsidR="002957C5" w:rsidRPr="00A871B2" w:rsidRDefault="002957C5" w:rsidP="00366FE7">
      <w:pPr>
        <w:jc w:val="both"/>
        <w:rPr>
          <w:rFonts w:ascii="Comic Sans MS" w:hAnsi="Comic Sans MS"/>
          <w:bCs/>
          <w:sz w:val="24"/>
        </w:rPr>
      </w:pPr>
      <w:r w:rsidRPr="00A871B2">
        <w:rPr>
          <w:rFonts w:ascii="Comic Sans MS" w:hAnsi="Comic Sans MS"/>
          <w:bCs/>
          <w:sz w:val="24"/>
        </w:rPr>
        <w:t xml:space="preserve">Parent </w:t>
      </w:r>
      <w:r w:rsidR="000C1CAC">
        <w:rPr>
          <w:rFonts w:ascii="Comic Sans MS" w:hAnsi="Comic Sans MS"/>
          <w:bCs/>
          <w:sz w:val="24"/>
        </w:rPr>
        <w:t>Group</w:t>
      </w:r>
      <w:r w:rsidRPr="00A871B2">
        <w:rPr>
          <w:rFonts w:ascii="Comic Sans MS" w:hAnsi="Comic Sans MS"/>
          <w:bCs/>
          <w:sz w:val="24"/>
        </w:rPr>
        <w:t xml:space="preserve"> Members:-</w:t>
      </w:r>
      <w:r w:rsidRPr="00A871B2">
        <w:rPr>
          <w:rFonts w:ascii="Comic Sans MS" w:hAnsi="Comic Sans MS"/>
          <w:bCs/>
          <w:sz w:val="24"/>
        </w:rPr>
        <w:tab/>
        <w:t>Chairper</w:t>
      </w:r>
      <w:r w:rsidR="00436506" w:rsidRPr="00A871B2">
        <w:rPr>
          <w:rFonts w:ascii="Comic Sans MS" w:hAnsi="Comic Sans MS"/>
          <w:bCs/>
          <w:sz w:val="24"/>
        </w:rPr>
        <w:t>son</w:t>
      </w:r>
      <w:r w:rsidR="00436506" w:rsidRPr="00A871B2">
        <w:rPr>
          <w:rFonts w:ascii="Comic Sans MS" w:hAnsi="Comic Sans MS"/>
          <w:bCs/>
          <w:sz w:val="24"/>
        </w:rPr>
        <w:tab/>
      </w:r>
      <w:r w:rsidR="00436506" w:rsidRPr="00A871B2">
        <w:rPr>
          <w:rFonts w:ascii="Comic Sans MS" w:hAnsi="Comic Sans MS"/>
          <w:bCs/>
          <w:sz w:val="24"/>
        </w:rPr>
        <w:tab/>
        <w:t>-</w:t>
      </w:r>
      <w:r w:rsidR="00436506" w:rsidRPr="00A871B2">
        <w:rPr>
          <w:rFonts w:ascii="Comic Sans MS" w:hAnsi="Comic Sans MS"/>
          <w:bCs/>
          <w:sz w:val="24"/>
        </w:rPr>
        <w:tab/>
      </w:r>
      <w:r w:rsidR="000D17B5">
        <w:rPr>
          <w:rFonts w:ascii="Comic Sans MS" w:hAnsi="Comic Sans MS"/>
          <w:bCs/>
          <w:sz w:val="24"/>
        </w:rPr>
        <w:t xml:space="preserve">Mrs </w:t>
      </w:r>
      <w:r w:rsidR="00FD532D">
        <w:rPr>
          <w:rFonts w:ascii="Comic Sans MS" w:hAnsi="Comic Sans MS"/>
          <w:bCs/>
          <w:sz w:val="24"/>
        </w:rPr>
        <w:t>Ashley Sharp</w:t>
      </w:r>
    </w:p>
    <w:p w14:paraId="7C5608C8" w14:textId="01811535" w:rsidR="002957C5" w:rsidRPr="00A871B2" w:rsidRDefault="00C03DEF">
      <w:pPr>
        <w:ind w:left="2160" w:firstLine="720"/>
        <w:jc w:val="both"/>
        <w:rPr>
          <w:rFonts w:ascii="Comic Sans MS" w:hAnsi="Comic Sans MS"/>
          <w:bCs/>
          <w:sz w:val="24"/>
        </w:rPr>
      </w:pPr>
      <w:r>
        <w:rPr>
          <w:rFonts w:ascii="Comic Sans MS" w:hAnsi="Comic Sans MS"/>
          <w:bCs/>
          <w:sz w:val="24"/>
        </w:rPr>
        <w:t>Treasurer</w:t>
      </w:r>
      <w:r w:rsidR="00436506" w:rsidRPr="00A871B2">
        <w:rPr>
          <w:rFonts w:ascii="Comic Sans MS" w:hAnsi="Comic Sans MS"/>
          <w:bCs/>
          <w:sz w:val="24"/>
        </w:rPr>
        <w:tab/>
      </w:r>
      <w:r w:rsidR="00436506" w:rsidRPr="00A871B2">
        <w:rPr>
          <w:rFonts w:ascii="Comic Sans MS" w:hAnsi="Comic Sans MS"/>
          <w:bCs/>
          <w:sz w:val="24"/>
        </w:rPr>
        <w:tab/>
        <w:t>-</w:t>
      </w:r>
      <w:r w:rsidR="00436506" w:rsidRPr="00A871B2">
        <w:rPr>
          <w:rFonts w:ascii="Comic Sans MS" w:hAnsi="Comic Sans MS"/>
          <w:bCs/>
          <w:sz w:val="24"/>
        </w:rPr>
        <w:tab/>
      </w:r>
      <w:r>
        <w:rPr>
          <w:rFonts w:ascii="Comic Sans MS" w:hAnsi="Comic Sans MS"/>
          <w:bCs/>
          <w:sz w:val="24"/>
        </w:rPr>
        <w:t>M</w:t>
      </w:r>
      <w:r w:rsidR="00214C56">
        <w:rPr>
          <w:rFonts w:ascii="Comic Sans MS" w:hAnsi="Comic Sans MS"/>
          <w:bCs/>
          <w:sz w:val="24"/>
        </w:rPr>
        <w:t>iss</w:t>
      </w:r>
      <w:r>
        <w:rPr>
          <w:rFonts w:ascii="Comic Sans MS" w:hAnsi="Comic Sans MS"/>
          <w:bCs/>
          <w:sz w:val="24"/>
        </w:rPr>
        <w:t xml:space="preserve"> </w:t>
      </w:r>
      <w:r w:rsidR="00214C56">
        <w:rPr>
          <w:rFonts w:ascii="Comic Sans MS" w:hAnsi="Comic Sans MS"/>
          <w:bCs/>
          <w:sz w:val="24"/>
        </w:rPr>
        <w:t>Leigh Wallace</w:t>
      </w:r>
    </w:p>
    <w:p w14:paraId="10A57974" w14:textId="77777777" w:rsidR="00A34959" w:rsidRDefault="00321658" w:rsidP="00A34959">
      <w:pPr>
        <w:ind w:left="2160" w:firstLine="720"/>
        <w:jc w:val="both"/>
        <w:rPr>
          <w:rFonts w:ascii="Comic Sans MS" w:hAnsi="Comic Sans MS"/>
          <w:bCs/>
          <w:sz w:val="24"/>
        </w:rPr>
      </w:pPr>
      <w:r w:rsidRPr="00A871B2">
        <w:rPr>
          <w:rFonts w:ascii="Comic Sans MS" w:hAnsi="Comic Sans MS"/>
          <w:bCs/>
          <w:sz w:val="24"/>
        </w:rPr>
        <w:t xml:space="preserve">Clerk </w:t>
      </w:r>
      <w:r w:rsidRPr="00A871B2">
        <w:rPr>
          <w:rFonts w:ascii="Comic Sans MS" w:hAnsi="Comic Sans MS"/>
          <w:bCs/>
          <w:sz w:val="24"/>
        </w:rPr>
        <w:tab/>
      </w:r>
      <w:r w:rsidRPr="00A871B2">
        <w:rPr>
          <w:rFonts w:ascii="Comic Sans MS" w:hAnsi="Comic Sans MS"/>
          <w:bCs/>
          <w:sz w:val="24"/>
        </w:rPr>
        <w:tab/>
      </w:r>
      <w:r w:rsidRPr="00A871B2">
        <w:rPr>
          <w:rFonts w:ascii="Comic Sans MS" w:hAnsi="Comic Sans MS"/>
          <w:bCs/>
          <w:sz w:val="24"/>
        </w:rPr>
        <w:tab/>
        <w:t>-</w:t>
      </w:r>
      <w:r w:rsidRPr="00A871B2">
        <w:rPr>
          <w:rFonts w:ascii="Comic Sans MS" w:hAnsi="Comic Sans MS"/>
          <w:bCs/>
          <w:sz w:val="24"/>
        </w:rPr>
        <w:tab/>
        <w:t>Mrs Baillie</w:t>
      </w:r>
    </w:p>
    <w:p w14:paraId="208E603E" w14:textId="77777777" w:rsidR="002957C5" w:rsidRPr="00A871B2" w:rsidRDefault="002957C5" w:rsidP="00A34959">
      <w:pPr>
        <w:jc w:val="both"/>
        <w:rPr>
          <w:rFonts w:ascii="Comic Sans MS" w:hAnsi="Comic Sans MS"/>
          <w:bCs/>
          <w:sz w:val="24"/>
        </w:rPr>
      </w:pPr>
      <w:r w:rsidRPr="00A871B2">
        <w:rPr>
          <w:rFonts w:ascii="Comic Sans MS" w:hAnsi="Comic Sans MS"/>
          <w:bCs/>
          <w:sz w:val="24"/>
        </w:rPr>
        <w:t>Th</w:t>
      </w:r>
      <w:r w:rsidR="00A34959">
        <w:rPr>
          <w:rFonts w:ascii="Comic Sans MS" w:hAnsi="Comic Sans MS"/>
          <w:bCs/>
          <w:sz w:val="24"/>
        </w:rPr>
        <w:t>e Parent Council’s (Group</w:t>
      </w:r>
      <w:r w:rsidRPr="00A871B2">
        <w:rPr>
          <w:rFonts w:ascii="Comic Sans MS" w:hAnsi="Comic Sans MS"/>
          <w:bCs/>
          <w:sz w:val="24"/>
        </w:rPr>
        <w:t>’s</w:t>
      </w:r>
      <w:r w:rsidR="00A34959">
        <w:rPr>
          <w:rFonts w:ascii="Comic Sans MS" w:hAnsi="Comic Sans MS"/>
          <w:bCs/>
          <w:sz w:val="24"/>
        </w:rPr>
        <w:t>)</w:t>
      </w:r>
      <w:r w:rsidRPr="00A871B2">
        <w:rPr>
          <w:rFonts w:ascii="Comic Sans MS" w:hAnsi="Comic Sans MS"/>
          <w:bCs/>
          <w:sz w:val="24"/>
        </w:rPr>
        <w:t xml:space="preserve"> rights and duties include:-</w:t>
      </w:r>
    </w:p>
    <w:p w14:paraId="444E0BD0" w14:textId="77777777" w:rsidR="002957C5" w:rsidRPr="00A871B2" w:rsidRDefault="002957C5">
      <w:pPr>
        <w:ind w:left="360"/>
        <w:jc w:val="both"/>
        <w:rPr>
          <w:rFonts w:ascii="Comic Sans MS" w:hAnsi="Comic Sans MS"/>
          <w:bCs/>
          <w:sz w:val="24"/>
        </w:rPr>
      </w:pPr>
      <w:r w:rsidRPr="00A871B2">
        <w:rPr>
          <w:rFonts w:ascii="Comic Sans MS" w:hAnsi="Comic Sans MS"/>
          <w:bCs/>
          <w:sz w:val="24"/>
        </w:rPr>
        <w:t>a)</w:t>
      </w:r>
      <w:r w:rsidRPr="00A871B2">
        <w:rPr>
          <w:rFonts w:ascii="Comic Sans MS" w:hAnsi="Comic Sans MS"/>
          <w:bCs/>
          <w:sz w:val="24"/>
        </w:rPr>
        <w:tab/>
        <w:t>supporting the work of the school.</w:t>
      </w:r>
    </w:p>
    <w:p w14:paraId="45F65BC3" w14:textId="77777777" w:rsidR="002957C5" w:rsidRPr="00A871B2" w:rsidRDefault="002957C5">
      <w:pPr>
        <w:ind w:left="360"/>
        <w:jc w:val="both"/>
        <w:rPr>
          <w:rFonts w:ascii="Comic Sans MS" w:hAnsi="Comic Sans MS"/>
          <w:bCs/>
          <w:sz w:val="24"/>
        </w:rPr>
      </w:pPr>
      <w:r w:rsidRPr="00A871B2">
        <w:rPr>
          <w:rFonts w:ascii="Comic Sans MS" w:hAnsi="Comic Sans MS"/>
          <w:bCs/>
          <w:sz w:val="24"/>
        </w:rPr>
        <w:t>b)</w:t>
      </w:r>
      <w:r w:rsidRPr="00A871B2">
        <w:rPr>
          <w:rFonts w:ascii="Comic Sans MS" w:hAnsi="Comic Sans MS"/>
          <w:bCs/>
          <w:sz w:val="24"/>
        </w:rPr>
        <w:tab/>
        <w:t>representing the views of parents.</w:t>
      </w:r>
    </w:p>
    <w:p w14:paraId="70912D47" w14:textId="77777777" w:rsidR="002957C5" w:rsidRPr="00A871B2" w:rsidRDefault="002957C5">
      <w:pPr>
        <w:ind w:left="360"/>
        <w:jc w:val="both"/>
        <w:rPr>
          <w:rFonts w:ascii="Comic Sans MS" w:hAnsi="Comic Sans MS"/>
          <w:bCs/>
          <w:sz w:val="24"/>
        </w:rPr>
      </w:pPr>
      <w:r w:rsidRPr="00A871B2">
        <w:rPr>
          <w:rFonts w:ascii="Comic Sans MS" w:hAnsi="Comic Sans MS"/>
          <w:bCs/>
          <w:sz w:val="24"/>
        </w:rPr>
        <w:t>c)   consulting with parents and reporting back to the Parent Forum on matters of interest.</w:t>
      </w:r>
    </w:p>
    <w:p w14:paraId="50BD161F" w14:textId="77777777" w:rsidR="002957C5" w:rsidRPr="00A871B2" w:rsidRDefault="002957C5">
      <w:pPr>
        <w:ind w:left="720" w:hanging="360"/>
        <w:jc w:val="both"/>
        <w:rPr>
          <w:rFonts w:ascii="Comic Sans MS" w:hAnsi="Comic Sans MS"/>
          <w:bCs/>
          <w:sz w:val="24"/>
        </w:rPr>
      </w:pPr>
      <w:r w:rsidRPr="00A871B2">
        <w:rPr>
          <w:rFonts w:ascii="Comic Sans MS" w:hAnsi="Comic Sans MS"/>
          <w:bCs/>
          <w:sz w:val="24"/>
        </w:rPr>
        <w:t>d)</w:t>
      </w:r>
      <w:r w:rsidRPr="00A871B2">
        <w:rPr>
          <w:rFonts w:ascii="Comic Sans MS" w:hAnsi="Comic Sans MS"/>
          <w:bCs/>
          <w:sz w:val="24"/>
        </w:rPr>
        <w:tab/>
        <w:t>promoting contact between the school, parents, pupils, providers of nursery education and the wider community.</w:t>
      </w:r>
    </w:p>
    <w:p w14:paraId="01E401CB" w14:textId="77777777" w:rsidR="002957C5" w:rsidRPr="00A871B2" w:rsidRDefault="002957C5">
      <w:pPr>
        <w:ind w:left="360"/>
        <w:jc w:val="both"/>
        <w:rPr>
          <w:rFonts w:ascii="Comic Sans MS" w:hAnsi="Comic Sans MS"/>
          <w:bCs/>
          <w:sz w:val="24"/>
        </w:rPr>
      </w:pPr>
      <w:r w:rsidRPr="00A871B2">
        <w:rPr>
          <w:rFonts w:ascii="Comic Sans MS" w:hAnsi="Comic Sans MS"/>
          <w:bCs/>
          <w:sz w:val="24"/>
        </w:rPr>
        <w:t>e)</w:t>
      </w:r>
      <w:r w:rsidRPr="00A871B2">
        <w:rPr>
          <w:rFonts w:ascii="Comic Sans MS" w:hAnsi="Comic Sans MS"/>
          <w:bCs/>
          <w:sz w:val="24"/>
        </w:rPr>
        <w:tab/>
        <w:t>fundraising.</w:t>
      </w:r>
    </w:p>
    <w:p w14:paraId="7B42384A" w14:textId="77777777" w:rsidR="002957C5" w:rsidRPr="00A871B2" w:rsidRDefault="002957C5">
      <w:pPr>
        <w:ind w:left="360"/>
        <w:jc w:val="both"/>
        <w:rPr>
          <w:rFonts w:ascii="Comic Sans MS" w:hAnsi="Comic Sans MS"/>
          <w:bCs/>
          <w:sz w:val="24"/>
        </w:rPr>
      </w:pPr>
      <w:r w:rsidRPr="00A871B2">
        <w:rPr>
          <w:rFonts w:ascii="Comic Sans MS" w:hAnsi="Comic Sans MS"/>
          <w:bCs/>
          <w:sz w:val="24"/>
        </w:rPr>
        <w:t>f)</w:t>
      </w:r>
      <w:r w:rsidRPr="00A871B2">
        <w:rPr>
          <w:rFonts w:ascii="Comic Sans MS" w:hAnsi="Comic Sans MS"/>
          <w:bCs/>
          <w:sz w:val="24"/>
        </w:rPr>
        <w:tab/>
        <w:t>taking part in the selection of senior promoted staff.</w:t>
      </w:r>
    </w:p>
    <w:p w14:paraId="587DE7C8" w14:textId="77777777" w:rsidR="002957C5" w:rsidRPr="00A871B2" w:rsidRDefault="002957C5">
      <w:pPr>
        <w:ind w:left="360"/>
        <w:jc w:val="both"/>
        <w:rPr>
          <w:rFonts w:ascii="Comic Sans MS" w:hAnsi="Comic Sans MS"/>
          <w:bCs/>
          <w:sz w:val="24"/>
        </w:rPr>
      </w:pPr>
      <w:r w:rsidRPr="00A871B2">
        <w:rPr>
          <w:rFonts w:ascii="Comic Sans MS" w:hAnsi="Comic Sans MS"/>
          <w:bCs/>
          <w:sz w:val="24"/>
        </w:rPr>
        <w:t>g)</w:t>
      </w:r>
      <w:r w:rsidRPr="00A871B2">
        <w:rPr>
          <w:rFonts w:ascii="Comic Sans MS" w:hAnsi="Comic Sans MS"/>
          <w:bCs/>
          <w:sz w:val="24"/>
        </w:rPr>
        <w:tab/>
        <w:t xml:space="preserve">receiving reports from the head teacher and education authority; and </w:t>
      </w:r>
    </w:p>
    <w:p w14:paraId="7759261E" w14:textId="77777777" w:rsidR="002957C5" w:rsidRPr="00A871B2" w:rsidRDefault="002957C5">
      <w:pPr>
        <w:ind w:left="360"/>
        <w:jc w:val="both"/>
        <w:rPr>
          <w:rFonts w:ascii="Comic Sans MS" w:hAnsi="Comic Sans MS"/>
          <w:bCs/>
          <w:sz w:val="24"/>
        </w:rPr>
      </w:pPr>
      <w:r w:rsidRPr="00A871B2">
        <w:rPr>
          <w:rFonts w:ascii="Comic Sans MS" w:hAnsi="Comic Sans MS"/>
          <w:bCs/>
          <w:sz w:val="24"/>
        </w:rPr>
        <w:t>h)</w:t>
      </w:r>
      <w:r w:rsidRPr="00A871B2">
        <w:rPr>
          <w:rFonts w:ascii="Comic Sans MS" w:hAnsi="Comic Sans MS"/>
          <w:bCs/>
          <w:sz w:val="24"/>
        </w:rPr>
        <w:tab/>
        <w:t>receiving an annual budget for administration, training and other expenses.</w:t>
      </w:r>
    </w:p>
    <w:p w14:paraId="6F3229A6" w14:textId="77777777" w:rsidR="002957C5" w:rsidRDefault="00FD12D6">
      <w:pPr>
        <w:ind w:left="360"/>
        <w:jc w:val="both"/>
        <w:rPr>
          <w:rFonts w:ascii="Comic Sans MS" w:hAnsi="Comic Sans MS"/>
          <w:bCs/>
          <w:sz w:val="24"/>
        </w:rPr>
      </w:pPr>
      <w:r w:rsidRPr="00A871B2">
        <w:rPr>
          <w:rFonts w:ascii="Comic Sans MS" w:hAnsi="Comic Sans MS"/>
          <w:bCs/>
          <w:sz w:val="24"/>
        </w:rPr>
        <w:t>i)   improving home school partnership and facilitating parental involvement.</w:t>
      </w:r>
    </w:p>
    <w:p w14:paraId="491D2769" w14:textId="77777777" w:rsidR="00C03DEF" w:rsidRDefault="00C03DEF">
      <w:pPr>
        <w:ind w:left="360"/>
        <w:jc w:val="both"/>
        <w:rPr>
          <w:rFonts w:ascii="Comic Sans MS" w:hAnsi="Comic Sans MS"/>
          <w:bCs/>
          <w:sz w:val="24"/>
        </w:rPr>
      </w:pPr>
    </w:p>
    <w:p w14:paraId="0F204521" w14:textId="77777777" w:rsidR="00C03DEF" w:rsidRPr="00A871B2" w:rsidRDefault="00C03DEF" w:rsidP="00C03DEF">
      <w:pPr>
        <w:jc w:val="both"/>
        <w:rPr>
          <w:rFonts w:ascii="Comic Sans MS" w:hAnsi="Comic Sans MS"/>
          <w:sz w:val="24"/>
          <w:u w:val="single"/>
        </w:rPr>
      </w:pPr>
      <w:r w:rsidRPr="00A871B2">
        <w:rPr>
          <w:rFonts w:ascii="Comic Sans MS" w:hAnsi="Comic Sans MS"/>
          <w:sz w:val="24"/>
          <w:u w:val="single"/>
        </w:rPr>
        <w:t>CONSTITUTION</w:t>
      </w:r>
    </w:p>
    <w:p w14:paraId="6F5CD9ED" w14:textId="77777777" w:rsidR="00C03DEF" w:rsidRPr="00A871B2" w:rsidRDefault="00C03DEF" w:rsidP="00C03DEF">
      <w:pPr>
        <w:jc w:val="both"/>
        <w:rPr>
          <w:rFonts w:ascii="Comic Sans MS" w:hAnsi="Comic Sans MS"/>
          <w:sz w:val="24"/>
          <w:u w:val="single"/>
        </w:rPr>
      </w:pPr>
    </w:p>
    <w:p w14:paraId="3493052A" w14:textId="77777777" w:rsidR="00C03DEF" w:rsidRPr="00A871B2" w:rsidRDefault="00C03DEF" w:rsidP="00C03DEF">
      <w:pPr>
        <w:ind w:left="720" w:hanging="720"/>
        <w:jc w:val="both"/>
        <w:rPr>
          <w:rFonts w:ascii="Comic Sans MS" w:hAnsi="Comic Sans MS"/>
          <w:sz w:val="24"/>
        </w:rPr>
      </w:pPr>
      <w:r w:rsidRPr="00A871B2">
        <w:rPr>
          <w:rFonts w:ascii="Comic Sans MS" w:hAnsi="Comic Sans MS"/>
          <w:sz w:val="24"/>
        </w:rPr>
        <w:t>1.</w:t>
      </w:r>
      <w:r w:rsidRPr="00A871B2">
        <w:rPr>
          <w:rFonts w:ascii="Comic Sans MS" w:hAnsi="Comic Sans MS"/>
          <w:sz w:val="24"/>
        </w:rPr>
        <w:tab/>
        <w:t>The objective is to raise funds and provide services for the benefit of the school.</w:t>
      </w:r>
    </w:p>
    <w:p w14:paraId="6320A917" w14:textId="77777777" w:rsidR="00C03DEF" w:rsidRPr="00A871B2" w:rsidRDefault="00C03DEF" w:rsidP="00C03DEF">
      <w:pPr>
        <w:ind w:left="720" w:hanging="720"/>
        <w:jc w:val="both"/>
        <w:rPr>
          <w:rFonts w:ascii="Comic Sans MS" w:hAnsi="Comic Sans MS"/>
          <w:sz w:val="24"/>
        </w:rPr>
      </w:pPr>
      <w:r w:rsidRPr="00A871B2">
        <w:rPr>
          <w:rFonts w:ascii="Comic Sans MS" w:hAnsi="Comic Sans MS"/>
          <w:sz w:val="24"/>
        </w:rPr>
        <w:t>2.</w:t>
      </w:r>
      <w:r w:rsidRPr="00A871B2">
        <w:rPr>
          <w:rFonts w:ascii="Comic Sans MS" w:hAnsi="Comic Sans MS"/>
          <w:sz w:val="24"/>
        </w:rPr>
        <w:tab/>
        <w:t>Each year of activity will run from June to May wit</w:t>
      </w:r>
      <w:r>
        <w:rPr>
          <w:rFonts w:ascii="Comic Sans MS" w:hAnsi="Comic Sans MS"/>
          <w:sz w:val="24"/>
        </w:rPr>
        <w:t xml:space="preserve">h an Annual General Meeting in </w:t>
      </w:r>
      <w:r w:rsidRPr="00A871B2">
        <w:rPr>
          <w:rFonts w:ascii="Comic Sans MS" w:hAnsi="Comic Sans MS"/>
          <w:sz w:val="24"/>
        </w:rPr>
        <w:t>May, before the end of the school term.</w:t>
      </w:r>
    </w:p>
    <w:p w14:paraId="01A3FC26" w14:textId="77777777" w:rsidR="00C03DEF" w:rsidRPr="00A871B2" w:rsidRDefault="00C03DEF" w:rsidP="00C03DEF">
      <w:pPr>
        <w:ind w:left="720" w:hanging="720"/>
        <w:jc w:val="both"/>
        <w:rPr>
          <w:rFonts w:ascii="Comic Sans MS" w:hAnsi="Comic Sans MS"/>
          <w:sz w:val="24"/>
        </w:rPr>
      </w:pPr>
      <w:r w:rsidRPr="00A871B2">
        <w:rPr>
          <w:rFonts w:ascii="Comic Sans MS" w:hAnsi="Comic Sans MS"/>
          <w:sz w:val="24"/>
        </w:rPr>
        <w:t>3.</w:t>
      </w:r>
      <w:r w:rsidRPr="00A871B2">
        <w:rPr>
          <w:rFonts w:ascii="Comic Sans MS" w:hAnsi="Comic Sans MS"/>
          <w:sz w:val="24"/>
        </w:rPr>
        <w:tab/>
        <w:t>The treasurer is responsible for having the books audited before the A.G.M in May.</w:t>
      </w:r>
    </w:p>
    <w:p w14:paraId="2B1E2E48" w14:textId="77777777" w:rsidR="00C03DEF" w:rsidRPr="00A871B2" w:rsidRDefault="00C03DEF" w:rsidP="00C03DEF">
      <w:pPr>
        <w:ind w:left="720" w:hanging="720"/>
        <w:jc w:val="both"/>
        <w:rPr>
          <w:rFonts w:ascii="Comic Sans MS" w:hAnsi="Comic Sans MS"/>
          <w:sz w:val="24"/>
        </w:rPr>
      </w:pPr>
      <w:r w:rsidRPr="00A871B2">
        <w:rPr>
          <w:rFonts w:ascii="Comic Sans MS" w:hAnsi="Comic Sans MS"/>
          <w:sz w:val="24"/>
        </w:rPr>
        <w:t>4.</w:t>
      </w:r>
      <w:r w:rsidRPr="00A871B2">
        <w:rPr>
          <w:rFonts w:ascii="Comic Sans MS" w:hAnsi="Comic Sans MS"/>
          <w:sz w:val="24"/>
        </w:rPr>
        <w:tab/>
        <w:t xml:space="preserve">At the A.G.M. office bearers will report on previous period’s activities and shall </w:t>
      </w:r>
      <w:r w:rsidRPr="00A871B2">
        <w:rPr>
          <w:rFonts w:ascii="Comic Sans MS" w:hAnsi="Comic Sans MS"/>
          <w:sz w:val="24"/>
        </w:rPr>
        <w:tab/>
        <w:t>examine the Treasurer’s audited accounts.</w:t>
      </w:r>
    </w:p>
    <w:p w14:paraId="34B93B51" w14:textId="77777777" w:rsidR="00C03DEF" w:rsidRPr="00A871B2" w:rsidRDefault="00C03DEF" w:rsidP="00C03DEF">
      <w:pPr>
        <w:jc w:val="both"/>
        <w:rPr>
          <w:rFonts w:ascii="Comic Sans MS" w:hAnsi="Comic Sans MS"/>
          <w:sz w:val="24"/>
        </w:rPr>
      </w:pPr>
      <w:r w:rsidRPr="00A871B2">
        <w:rPr>
          <w:rFonts w:ascii="Comic Sans MS" w:hAnsi="Comic Sans MS"/>
          <w:sz w:val="24"/>
        </w:rPr>
        <w:t>5.</w:t>
      </w:r>
      <w:r w:rsidRPr="00A871B2">
        <w:rPr>
          <w:rFonts w:ascii="Comic Sans MS" w:hAnsi="Comic Sans MS"/>
          <w:sz w:val="24"/>
        </w:rPr>
        <w:tab/>
        <w:t>All office bearers will seek re-election at the A.G.M.</w:t>
      </w:r>
    </w:p>
    <w:p w14:paraId="60AFD700" w14:textId="77777777" w:rsidR="00C03DEF" w:rsidRPr="00A871B2" w:rsidRDefault="00C03DEF" w:rsidP="00C03DEF">
      <w:pPr>
        <w:ind w:left="720" w:hanging="720"/>
        <w:jc w:val="both"/>
        <w:rPr>
          <w:rFonts w:ascii="Comic Sans MS" w:hAnsi="Comic Sans MS"/>
          <w:sz w:val="24"/>
        </w:rPr>
      </w:pPr>
      <w:r w:rsidRPr="00A871B2">
        <w:rPr>
          <w:rFonts w:ascii="Comic Sans MS" w:hAnsi="Comic Sans MS"/>
          <w:sz w:val="24"/>
        </w:rPr>
        <w:t>6.</w:t>
      </w:r>
      <w:r w:rsidRPr="00A871B2">
        <w:rPr>
          <w:rFonts w:ascii="Comic Sans MS" w:hAnsi="Comic Sans MS"/>
          <w:sz w:val="24"/>
        </w:rPr>
        <w:tab/>
        <w:t>A minimum of two office bearers will be responsible fo</w:t>
      </w:r>
      <w:r>
        <w:rPr>
          <w:rFonts w:ascii="Comic Sans MS" w:hAnsi="Comic Sans MS"/>
          <w:sz w:val="24"/>
        </w:rPr>
        <w:t xml:space="preserve">r a receipt and accounting for </w:t>
      </w:r>
      <w:r w:rsidRPr="00A871B2">
        <w:rPr>
          <w:rFonts w:ascii="Comic Sans MS" w:hAnsi="Comic Sans MS"/>
          <w:sz w:val="24"/>
        </w:rPr>
        <w:t>cash received at any event.</w:t>
      </w:r>
    </w:p>
    <w:p w14:paraId="327F8D45" w14:textId="77777777" w:rsidR="00C03DEF" w:rsidRPr="00A871B2" w:rsidRDefault="00C03DEF" w:rsidP="00C03DEF">
      <w:pPr>
        <w:jc w:val="both"/>
        <w:rPr>
          <w:rFonts w:ascii="Comic Sans MS" w:hAnsi="Comic Sans MS"/>
          <w:sz w:val="24"/>
        </w:rPr>
      </w:pPr>
      <w:r w:rsidRPr="00A871B2">
        <w:rPr>
          <w:rFonts w:ascii="Comic Sans MS" w:hAnsi="Comic Sans MS"/>
          <w:sz w:val="24"/>
        </w:rPr>
        <w:lastRenderedPageBreak/>
        <w:t>7.</w:t>
      </w:r>
      <w:r w:rsidRPr="00A871B2">
        <w:rPr>
          <w:rFonts w:ascii="Comic Sans MS" w:hAnsi="Comic Sans MS"/>
          <w:sz w:val="24"/>
        </w:rPr>
        <w:tab/>
        <w:t>All funds must be lodged in the Association’s Bank Account.</w:t>
      </w:r>
    </w:p>
    <w:p w14:paraId="557684C3" w14:textId="77777777" w:rsidR="00C03DEF" w:rsidRPr="00A871B2" w:rsidRDefault="00C03DEF" w:rsidP="00C03DEF">
      <w:pPr>
        <w:ind w:left="720" w:hanging="720"/>
        <w:jc w:val="both"/>
        <w:rPr>
          <w:rFonts w:ascii="Comic Sans MS" w:hAnsi="Comic Sans MS"/>
          <w:sz w:val="24"/>
        </w:rPr>
      </w:pPr>
      <w:r w:rsidRPr="00A871B2">
        <w:rPr>
          <w:rFonts w:ascii="Comic Sans MS" w:hAnsi="Comic Sans MS"/>
          <w:sz w:val="24"/>
        </w:rPr>
        <w:t>8.</w:t>
      </w:r>
      <w:r w:rsidRPr="00A871B2">
        <w:rPr>
          <w:rFonts w:ascii="Comic Sans MS" w:hAnsi="Comic Sans MS"/>
          <w:sz w:val="24"/>
        </w:rPr>
        <w:tab/>
        <w:t xml:space="preserve">Two office bearers must sign cheques </w:t>
      </w:r>
      <w:r w:rsidR="00503D15">
        <w:rPr>
          <w:rFonts w:ascii="Comic Sans MS" w:hAnsi="Comic Sans MS"/>
          <w:sz w:val="24"/>
        </w:rPr>
        <w:t>which have been approved</w:t>
      </w:r>
      <w:r>
        <w:rPr>
          <w:rFonts w:ascii="Comic Sans MS" w:hAnsi="Comic Sans MS"/>
          <w:sz w:val="24"/>
        </w:rPr>
        <w:t xml:space="preserve"> by </w:t>
      </w:r>
      <w:r w:rsidRPr="00A871B2">
        <w:rPr>
          <w:rFonts w:ascii="Comic Sans MS" w:hAnsi="Comic Sans MS"/>
          <w:sz w:val="24"/>
        </w:rPr>
        <w:t>the committee.</w:t>
      </w:r>
    </w:p>
    <w:p w14:paraId="7AB71FAE" w14:textId="77777777" w:rsidR="00C03DEF" w:rsidRPr="00A871B2" w:rsidRDefault="00C03DEF" w:rsidP="00C03DEF">
      <w:pPr>
        <w:ind w:left="720" w:hanging="720"/>
        <w:jc w:val="both"/>
        <w:rPr>
          <w:rFonts w:ascii="Comic Sans MS" w:hAnsi="Comic Sans MS"/>
          <w:sz w:val="24"/>
        </w:rPr>
      </w:pPr>
      <w:r w:rsidRPr="00A871B2">
        <w:rPr>
          <w:rFonts w:ascii="Comic Sans MS" w:hAnsi="Comic Sans MS"/>
          <w:sz w:val="24"/>
        </w:rPr>
        <w:t>9.</w:t>
      </w:r>
      <w:r w:rsidRPr="00A871B2">
        <w:rPr>
          <w:rFonts w:ascii="Comic Sans MS" w:hAnsi="Comic Sans MS"/>
          <w:sz w:val="24"/>
        </w:rPr>
        <w:tab/>
        <w:t>No payments or reimbursements may be sanctione</w:t>
      </w:r>
      <w:r>
        <w:rPr>
          <w:rFonts w:ascii="Comic Sans MS" w:hAnsi="Comic Sans MS"/>
          <w:sz w:val="24"/>
        </w:rPr>
        <w:t xml:space="preserve">d without the authority of the </w:t>
      </w:r>
      <w:r w:rsidRPr="00A871B2">
        <w:rPr>
          <w:rFonts w:ascii="Comic Sans MS" w:hAnsi="Comic Sans MS"/>
          <w:sz w:val="24"/>
        </w:rPr>
        <w:t>committee and without a relevant voucher.</w:t>
      </w:r>
    </w:p>
    <w:p w14:paraId="4EF7FBD7" w14:textId="77777777" w:rsidR="00C03DEF" w:rsidRDefault="00C03DEF" w:rsidP="000C1CAC">
      <w:pPr>
        <w:jc w:val="both"/>
        <w:rPr>
          <w:rFonts w:ascii="Comic Sans MS" w:hAnsi="Comic Sans MS"/>
          <w:sz w:val="24"/>
          <w:u w:val="single"/>
        </w:rPr>
      </w:pPr>
    </w:p>
    <w:p w14:paraId="25422409" w14:textId="77777777" w:rsidR="002957C5" w:rsidRPr="00A871B2" w:rsidRDefault="002957C5" w:rsidP="00436506">
      <w:pPr>
        <w:jc w:val="both"/>
        <w:rPr>
          <w:rFonts w:ascii="Comic Sans MS" w:hAnsi="Comic Sans MS"/>
          <w:bCs/>
          <w:sz w:val="24"/>
        </w:rPr>
      </w:pPr>
      <w:r w:rsidRPr="00A871B2">
        <w:rPr>
          <w:rFonts w:ascii="Comic Sans MS" w:hAnsi="Comic Sans MS"/>
          <w:bCs/>
          <w:sz w:val="24"/>
        </w:rPr>
        <w:t>Members of Parent Councils, on a voluntary basis, may also have an advisory role in decisions on placing requests by parents in respect of those situations where the number of placing requests for a particular school or for a particular stage in a particular school exceeds the number of places available.</w:t>
      </w:r>
    </w:p>
    <w:p w14:paraId="740C982E" w14:textId="77777777" w:rsidR="002957C5" w:rsidRPr="00A871B2" w:rsidRDefault="002957C5">
      <w:pPr>
        <w:ind w:left="360"/>
        <w:jc w:val="both"/>
        <w:rPr>
          <w:rFonts w:ascii="Comic Sans MS" w:hAnsi="Comic Sans MS"/>
          <w:bCs/>
          <w:sz w:val="24"/>
        </w:rPr>
      </w:pPr>
    </w:p>
    <w:p w14:paraId="58DE2565" w14:textId="77777777" w:rsidR="002957C5" w:rsidRPr="00A871B2" w:rsidRDefault="002957C5" w:rsidP="00436506">
      <w:pPr>
        <w:jc w:val="both"/>
        <w:rPr>
          <w:rFonts w:ascii="Comic Sans MS" w:hAnsi="Comic Sans MS"/>
          <w:bCs/>
          <w:sz w:val="24"/>
        </w:rPr>
      </w:pPr>
      <w:r w:rsidRPr="00A871B2">
        <w:rPr>
          <w:rFonts w:ascii="Comic Sans MS" w:hAnsi="Comic Sans MS"/>
          <w:bCs/>
          <w:sz w:val="24"/>
        </w:rPr>
        <w:t xml:space="preserve">Minutes of all </w:t>
      </w:r>
      <w:r w:rsidR="00C03DEF">
        <w:rPr>
          <w:rFonts w:ascii="Comic Sans MS" w:hAnsi="Comic Sans MS"/>
          <w:bCs/>
          <w:sz w:val="24"/>
        </w:rPr>
        <w:t xml:space="preserve">Parent Council meetings are available at the school office </w:t>
      </w:r>
      <w:r w:rsidRPr="00A871B2">
        <w:rPr>
          <w:rFonts w:ascii="Comic Sans MS" w:hAnsi="Comic Sans MS"/>
          <w:bCs/>
          <w:sz w:val="24"/>
        </w:rPr>
        <w:t>once they are approved. Parent Council elections are held annually at their Reporting Evening in May.</w:t>
      </w:r>
    </w:p>
    <w:p w14:paraId="15C78039" w14:textId="77777777" w:rsidR="00436506" w:rsidRPr="00A871B2" w:rsidRDefault="00436506" w:rsidP="00436506">
      <w:pPr>
        <w:jc w:val="both"/>
        <w:rPr>
          <w:rFonts w:ascii="Comic Sans MS" w:hAnsi="Comic Sans MS"/>
          <w:bCs/>
          <w:sz w:val="24"/>
        </w:rPr>
      </w:pPr>
    </w:p>
    <w:p w14:paraId="279BF499" w14:textId="77777777" w:rsidR="00A34959" w:rsidRDefault="00436506">
      <w:pPr>
        <w:jc w:val="both"/>
        <w:rPr>
          <w:rFonts w:ascii="Comic Sans MS" w:hAnsi="Comic Sans MS"/>
          <w:bCs/>
          <w:sz w:val="24"/>
        </w:rPr>
      </w:pPr>
      <w:r w:rsidRPr="00A871B2">
        <w:rPr>
          <w:rFonts w:ascii="Comic Sans MS" w:hAnsi="Comic Sans MS"/>
          <w:bCs/>
          <w:sz w:val="24"/>
        </w:rPr>
        <w:t>The Head T</w:t>
      </w:r>
      <w:r w:rsidR="002957C5" w:rsidRPr="00A871B2">
        <w:rPr>
          <w:rFonts w:ascii="Comic Sans MS" w:hAnsi="Comic Sans MS"/>
          <w:bCs/>
          <w:sz w:val="24"/>
        </w:rPr>
        <w:t>eacher has a right and duty to attend all meetings of the Parent Council</w:t>
      </w:r>
      <w:r w:rsidR="00B72EA3">
        <w:rPr>
          <w:rFonts w:ascii="Comic Sans MS" w:hAnsi="Comic Sans MS"/>
          <w:bCs/>
          <w:sz w:val="24"/>
        </w:rPr>
        <w:t xml:space="preserve"> as the Professional Adviser</w:t>
      </w:r>
      <w:r w:rsidR="002957C5" w:rsidRPr="00A871B2">
        <w:rPr>
          <w:rFonts w:ascii="Comic Sans MS" w:hAnsi="Comic Sans MS"/>
          <w:bCs/>
          <w:sz w:val="24"/>
        </w:rPr>
        <w:t>.  Meetings of the Parent Council are open to members of the public.</w:t>
      </w:r>
    </w:p>
    <w:p w14:paraId="527D639D" w14:textId="77777777" w:rsidR="00AB762D" w:rsidRDefault="00AB762D">
      <w:pPr>
        <w:jc w:val="both"/>
        <w:rPr>
          <w:rFonts w:ascii="Comic Sans MS" w:hAnsi="Comic Sans MS"/>
          <w:b/>
          <w:sz w:val="24"/>
        </w:rPr>
      </w:pPr>
    </w:p>
    <w:p w14:paraId="5101B52C" w14:textId="77777777" w:rsidR="003C3D5E" w:rsidRDefault="003C3D5E">
      <w:pPr>
        <w:jc w:val="both"/>
        <w:rPr>
          <w:rFonts w:ascii="Comic Sans MS" w:hAnsi="Comic Sans MS"/>
          <w:b/>
          <w:sz w:val="24"/>
        </w:rPr>
      </w:pPr>
    </w:p>
    <w:p w14:paraId="58CFD922" w14:textId="77777777" w:rsidR="002957C5" w:rsidRPr="00A34959" w:rsidRDefault="00235486">
      <w:pPr>
        <w:jc w:val="both"/>
        <w:rPr>
          <w:rFonts w:ascii="Comic Sans MS" w:hAnsi="Comic Sans MS"/>
          <w:bCs/>
          <w:sz w:val="24"/>
        </w:rPr>
      </w:pPr>
      <w:r>
        <w:rPr>
          <w:rFonts w:ascii="Comic Sans MS" w:hAnsi="Comic Sans MS"/>
          <w:b/>
          <w:sz w:val="24"/>
        </w:rPr>
        <w:t>2</w:t>
      </w:r>
      <w:r w:rsidR="00390EC4">
        <w:rPr>
          <w:rFonts w:ascii="Comic Sans MS" w:hAnsi="Comic Sans MS"/>
          <w:b/>
          <w:sz w:val="24"/>
        </w:rPr>
        <w:t>8</w:t>
      </w:r>
      <w:r w:rsidR="002957C5" w:rsidRPr="00A871B2">
        <w:rPr>
          <w:rFonts w:ascii="Comic Sans MS" w:hAnsi="Comic Sans MS"/>
          <w:b/>
          <w:sz w:val="24"/>
        </w:rPr>
        <w:t xml:space="preserve">. </w:t>
      </w:r>
      <w:r w:rsidR="002957C5" w:rsidRPr="00A871B2">
        <w:rPr>
          <w:rFonts w:ascii="Comic Sans MS" w:hAnsi="Comic Sans MS"/>
          <w:b/>
          <w:sz w:val="24"/>
        </w:rPr>
        <w:tab/>
      </w:r>
      <w:r w:rsidR="002957C5" w:rsidRPr="00A871B2">
        <w:rPr>
          <w:rFonts w:ascii="Comic Sans MS" w:hAnsi="Comic Sans MS"/>
          <w:b/>
          <w:sz w:val="24"/>
          <w:u w:val="single"/>
        </w:rPr>
        <w:t>SUPERVISION IN NON-CLASS TIMES</w:t>
      </w:r>
    </w:p>
    <w:p w14:paraId="3C8EC45C" w14:textId="77777777" w:rsidR="002957C5" w:rsidRPr="00A871B2" w:rsidRDefault="002957C5">
      <w:pPr>
        <w:jc w:val="both"/>
        <w:rPr>
          <w:rFonts w:ascii="Comic Sans MS" w:hAnsi="Comic Sans MS"/>
          <w:sz w:val="24"/>
        </w:rPr>
      </w:pPr>
    </w:p>
    <w:p w14:paraId="313F58EF" w14:textId="77777777" w:rsidR="002957C5" w:rsidRPr="00A871B2" w:rsidRDefault="002957C5">
      <w:pPr>
        <w:jc w:val="both"/>
        <w:rPr>
          <w:rFonts w:ascii="Comic Sans MS" w:hAnsi="Comic Sans MS"/>
          <w:sz w:val="24"/>
        </w:rPr>
      </w:pPr>
      <w:r w:rsidRPr="00A871B2">
        <w:rPr>
          <w:rFonts w:ascii="Comic Sans MS" w:hAnsi="Comic Sans MS"/>
          <w:sz w:val="24"/>
        </w:rPr>
        <w:t>An adult presence is provided in playgrounds at break times in terms of the Schools (Safety and Supervision of Pupils) (Scotland) Regulations 1990.</w:t>
      </w:r>
    </w:p>
    <w:p w14:paraId="6E5DB55D" w14:textId="77777777" w:rsidR="002957C5" w:rsidRPr="00A871B2" w:rsidRDefault="00B72EA3">
      <w:pPr>
        <w:jc w:val="both"/>
        <w:rPr>
          <w:rFonts w:ascii="Comic Sans MS" w:hAnsi="Comic Sans MS"/>
          <w:sz w:val="24"/>
        </w:rPr>
      </w:pPr>
      <w:r>
        <w:rPr>
          <w:rFonts w:ascii="Comic Sans MS" w:hAnsi="Comic Sans MS"/>
          <w:sz w:val="24"/>
        </w:rPr>
        <w:t>Support Staff</w:t>
      </w:r>
      <w:r w:rsidR="002957C5" w:rsidRPr="00A871B2">
        <w:rPr>
          <w:rFonts w:ascii="Comic Sans MS" w:hAnsi="Comic Sans MS"/>
          <w:sz w:val="24"/>
        </w:rPr>
        <w:t xml:space="preserve"> supervise our pupils</w:t>
      </w:r>
      <w:r w:rsidR="00454EB3" w:rsidRPr="00A871B2">
        <w:rPr>
          <w:rFonts w:ascii="Comic Sans MS" w:hAnsi="Comic Sans MS"/>
          <w:sz w:val="24"/>
        </w:rPr>
        <w:t>.</w:t>
      </w:r>
    </w:p>
    <w:p w14:paraId="1E65EFAD"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from</w:t>
      </w:r>
      <w:r w:rsidRPr="00A871B2">
        <w:rPr>
          <w:rFonts w:ascii="Comic Sans MS" w:hAnsi="Comic Sans MS"/>
          <w:sz w:val="24"/>
        </w:rPr>
        <w:tab/>
        <w:t xml:space="preserve">  8.45am     -       9.00am</w:t>
      </w:r>
    </w:p>
    <w:p w14:paraId="7B4D39F2" w14:textId="1018E6FB"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from</w:t>
      </w:r>
      <w:r w:rsidRPr="00A871B2">
        <w:rPr>
          <w:rFonts w:ascii="Comic Sans MS" w:hAnsi="Comic Sans MS"/>
          <w:sz w:val="24"/>
        </w:rPr>
        <w:tab/>
        <w:t>10.</w:t>
      </w:r>
      <w:r w:rsidR="00214C56">
        <w:rPr>
          <w:rFonts w:ascii="Comic Sans MS" w:hAnsi="Comic Sans MS"/>
          <w:sz w:val="24"/>
        </w:rPr>
        <w:t>30</w:t>
      </w:r>
      <w:r w:rsidRPr="00A871B2">
        <w:rPr>
          <w:rFonts w:ascii="Comic Sans MS" w:hAnsi="Comic Sans MS"/>
          <w:sz w:val="24"/>
        </w:rPr>
        <w:t xml:space="preserve">am     -    </w:t>
      </w:r>
      <w:r w:rsidR="000D17B5">
        <w:rPr>
          <w:rFonts w:ascii="Comic Sans MS" w:hAnsi="Comic Sans MS"/>
          <w:sz w:val="24"/>
        </w:rPr>
        <w:t xml:space="preserve"> </w:t>
      </w:r>
      <w:r w:rsidR="00214C56">
        <w:rPr>
          <w:rFonts w:ascii="Comic Sans MS" w:hAnsi="Comic Sans MS"/>
          <w:sz w:val="24"/>
        </w:rPr>
        <w:t xml:space="preserve"> 10.45</w:t>
      </w:r>
      <w:r w:rsidRPr="00A871B2">
        <w:rPr>
          <w:rFonts w:ascii="Comic Sans MS" w:hAnsi="Comic Sans MS"/>
          <w:sz w:val="24"/>
        </w:rPr>
        <w:t>am</w:t>
      </w:r>
    </w:p>
    <w:p w14:paraId="67AF6DD7"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196CD2">
        <w:rPr>
          <w:rFonts w:ascii="Comic Sans MS" w:hAnsi="Comic Sans MS"/>
          <w:sz w:val="24"/>
        </w:rPr>
        <w:t>from</w:t>
      </w:r>
      <w:r w:rsidRPr="00196CD2">
        <w:rPr>
          <w:rFonts w:ascii="Comic Sans MS" w:hAnsi="Comic Sans MS"/>
          <w:sz w:val="24"/>
        </w:rPr>
        <w:tab/>
        <w:t>12.</w:t>
      </w:r>
      <w:r w:rsidR="000D17B5">
        <w:rPr>
          <w:rFonts w:ascii="Comic Sans MS" w:hAnsi="Comic Sans MS"/>
          <w:sz w:val="24"/>
        </w:rPr>
        <w:t xml:space="preserve">00pm     -     </w:t>
      </w:r>
      <w:r w:rsidRPr="00196CD2">
        <w:rPr>
          <w:rFonts w:ascii="Comic Sans MS" w:hAnsi="Comic Sans MS"/>
          <w:sz w:val="24"/>
        </w:rPr>
        <w:t xml:space="preserve"> </w:t>
      </w:r>
      <w:r w:rsidR="000D17B5">
        <w:rPr>
          <w:rFonts w:ascii="Comic Sans MS" w:hAnsi="Comic Sans MS"/>
          <w:sz w:val="24"/>
        </w:rPr>
        <w:t>12.45pm</w:t>
      </w:r>
    </w:p>
    <w:p w14:paraId="326DC100" w14:textId="77777777" w:rsidR="00794F8D" w:rsidRPr="00A871B2" w:rsidRDefault="00794F8D">
      <w:pPr>
        <w:jc w:val="both"/>
        <w:rPr>
          <w:rFonts w:ascii="Comic Sans MS" w:hAnsi="Comic Sans MS"/>
          <w:b/>
          <w:sz w:val="24"/>
        </w:rPr>
      </w:pPr>
    </w:p>
    <w:p w14:paraId="0A821549" w14:textId="77777777" w:rsidR="00794F8D" w:rsidRPr="00A871B2" w:rsidRDefault="00794F8D">
      <w:pPr>
        <w:jc w:val="both"/>
        <w:rPr>
          <w:rFonts w:ascii="Comic Sans MS" w:hAnsi="Comic Sans MS"/>
          <w:b/>
          <w:sz w:val="24"/>
        </w:rPr>
      </w:pPr>
    </w:p>
    <w:p w14:paraId="4EB53D5B" w14:textId="77777777" w:rsidR="002957C5" w:rsidRPr="00A871B2" w:rsidRDefault="00390EC4">
      <w:pPr>
        <w:jc w:val="both"/>
        <w:rPr>
          <w:rFonts w:ascii="Comic Sans MS" w:hAnsi="Comic Sans MS"/>
          <w:b/>
          <w:sz w:val="24"/>
          <w:u w:val="single"/>
        </w:rPr>
      </w:pPr>
      <w:r>
        <w:rPr>
          <w:rFonts w:ascii="Comic Sans MS" w:hAnsi="Comic Sans MS"/>
          <w:b/>
          <w:sz w:val="24"/>
        </w:rPr>
        <w:t>29</w:t>
      </w:r>
      <w:r w:rsidR="002957C5" w:rsidRPr="00A871B2">
        <w:rPr>
          <w:rFonts w:ascii="Comic Sans MS" w:hAnsi="Comic Sans MS"/>
          <w:b/>
          <w:sz w:val="24"/>
        </w:rPr>
        <w:t>.</w:t>
      </w:r>
      <w:r w:rsidR="002957C5" w:rsidRPr="00A871B2">
        <w:rPr>
          <w:rFonts w:ascii="Comic Sans MS" w:hAnsi="Comic Sans MS"/>
          <w:b/>
          <w:sz w:val="24"/>
        </w:rPr>
        <w:tab/>
      </w:r>
      <w:r w:rsidR="002957C5" w:rsidRPr="00A871B2">
        <w:rPr>
          <w:rFonts w:ascii="Comic Sans MS" w:hAnsi="Comic Sans MS"/>
          <w:b/>
          <w:sz w:val="24"/>
          <w:u w:val="single"/>
        </w:rPr>
        <w:t>PLACING REQUESTS</w:t>
      </w:r>
    </w:p>
    <w:p w14:paraId="66FDCF4E" w14:textId="77777777" w:rsidR="002957C5" w:rsidRPr="00A871B2" w:rsidRDefault="002957C5">
      <w:pPr>
        <w:pStyle w:val="BodyText"/>
        <w:rPr>
          <w:rFonts w:ascii="Comic Sans MS" w:hAnsi="Comic Sans MS"/>
        </w:rPr>
      </w:pPr>
    </w:p>
    <w:p w14:paraId="49996E06" w14:textId="77777777" w:rsidR="002957C5" w:rsidRPr="00A871B2" w:rsidRDefault="002957C5">
      <w:pPr>
        <w:pStyle w:val="BodyText"/>
        <w:rPr>
          <w:rFonts w:ascii="Comic Sans MS" w:hAnsi="Comic Sans MS"/>
        </w:rPr>
      </w:pPr>
      <w:r w:rsidRPr="00A871B2">
        <w:rPr>
          <w:rFonts w:ascii="Comic Sans MS" w:hAnsi="Comic Sans MS"/>
        </w:rPr>
        <w:t>You have the right to make a placing request for your child to be educated in a school other than the local school.  In December each year, the authority will advertise its arrangements for placing requests.  There are sound educational reasons for trying to ensure that the transfer or admission of children to a school takes place at the start of a school session.  Other than those who are moving home, to a new area, parents are advised to time any placing requests so that they take effect from the beginning of the new school session.  Every effort will be made to try to meet the parental wishes, but you should note that it is not always possible to grant every request to a particular school.</w:t>
      </w:r>
    </w:p>
    <w:p w14:paraId="3BEE236D" w14:textId="77777777" w:rsidR="002957C5" w:rsidRPr="00A871B2" w:rsidRDefault="002957C5">
      <w:pPr>
        <w:jc w:val="both"/>
        <w:rPr>
          <w:rFonts w:ascii="Comic Sans MS" w:hAnsi="Comic Sans MS"/>
          <w:sz w:val="24"/>
        </w:rPr>
      </w:pPr>
    </w:p>
    <w:p w14:paraId="60F2F5FC" w14:textId="77777777" w:rsidR="002957C5" w:rsidRPr="00A871B2" w:rsidRDefault="002957C5">
      <w:pPr>
        <w:jc w:val="both"/>
        <w:rPr>
          <w:rFonts w:ascii="Comic Sans MS" w:hAnsi="Comic Sans MS"/>
          <w:sz w:val="24"/>
        </w:rPr>
      </w:pPr>
      <w:r w:rsidRPr="00A871B2">
        <w:rPr>
          <w:rFonts w:ascii="Comic Sans MS" w:hAnsi="Comic Sans MS"/>
          <w:sz w:val="24"/>
        </w:rPr>
        <w:lastRenderedPageBreak/>
        <w:t>Placing requests to Primary School does not necessarily ensure that your child will have a direct entry into the associated secondary.  Advice on this must be soug</w:t>
      </w:r>
      <w:r w:rsidR="00436506" w:rsidRPr="00A871B2">
        <w:rPr>
          <w:rFonts w:ascii="Comic Sans MS" w:hAnsi="Comic Sans MS"/>
          <w:sz w:val="24"/>
        </w:rPr>
        <w:t>ht from the Primary School Head T</w:t>
      </w:r>
      <w:r w:rsidRPr="00A871B2">
        <w:rPr>
          <w:rFonts w:ascii="Comic Sans MS" w:hAnsi="Comic Sans MS"/>
          <w:sz w:val="24"/>
        </w:rPr>
        <w:t>eache</w:t>
      </w:r>
      <w:r w:rsidR="00436506" w:rsidRPr="00A871B2">
        <w:rPr>
          <w:rFonts w:ascii="Comic Sans MS" w:hAnsi="Comic Sans MS"/>
          <w:sz w:val="24"/>
        </w:rPr>
        <w:t>r.  All placing requests detail</w:t>
      </w:r>
      <w:r w:rsidRPr="00A871B2">
        <w:rPr>
          <w:rFonts w:ascii="Comic Sans MS" w:hAnsi="Comic Sans MS"/>
          <w:sz w:val="24"/>
        </w:rPr>
        <w:t>s and procedures are available from the school or the council’s website.</w:t>
      </w:r>
    </w:p>
    <w:p w14:paraId="0CCC0888" w14:textId="77777777" w:rsidR="002957C5" w:rsidRPr="00A871B2" w:rsidRDefault="002957C5">
      <w:pPr>
        <w:rPr>
          <w:rFonts w:ascii="Comic Sans MS" w:hAnsi="Comic Sans MS"/>
          <w:sz w:val="24"/>
          <w:szCs w:val="24"/>
        </w:rPr>
      </w:pPr>
    </w:p>
    <w:p w14:paraId="3D880603" w14:textId="77777777" w:rsidR="002957C5" w:rsidRPr="00A871B2" w:rsidRDefault="002957C5">
      <w:pPr>
        <w:rPr>
          <w:rFonts w:ascii="Comic Sans MS" w:hAnsi="Comic Sans MS"/>
          <w:sz w:val="24"/>
          <w:szCs w:val="24"/>
        </w:rPr>
      </w:pPr>
      <w:r w:rsidRPr="00A871B2">
        <w:rPr>
          <w:rFonts w:ascii="Comic Sans MS" w:hAnsi="Comic Sans MS"/>
          <w:sz w:val="24"/>
          <w:szCs w:val="24"/>
        </w:rPr>
        <w:t>Parents and Young People have a right under the Additional Support for Learning Act 2009</w:t>
      </w:r>
      <w:r w:rsidR="00AF1D60">
        <w:rPr>
          <w:rFonts w:ascii="Comic Sans MS" w:hAnsi="Comic Sans MS"/>
          <w:sz w:val="24"/>
          <w:szCs w:val="24"/>
        </w:rPr>
        <w:t xml:space="preserve"> as amended by the Educational Additional Support for Learning Scotland Act 2009 </w:t>
      </w:r>
      <w:r w:rsidRPr="00A871B2">
        <w:rPr>
          <w:rFonts w:ascii="Comic Sans MS" w:hAnsi="Comic Sans MS"/>
          <w:sz w:val="24"/>
          <w:szCs w:val="24"/>
        </w:rPr>
        <w:t>to make a placing request for their child or young person to attend a nursery (including partnership nursery), special school, special class managed by the home authority. In the event of a successful placing request the authority are not required to provide transport. The Act also enables parents and young people to make a placing request to attend a school/establishment belonging to another authority.</w:t>
      </w:r>
    </w:p>
    <w:p w14:paraId="4A990D24" w14:textId="77777777" w:rsidR="00794F8D" w:rsidRPr="00A871B2" w:rsidRDefault="00794F8D">
      <w:pPr>
        <w:jc w:val="both"/>
        <w:rPr>
          <w:rFonts w:ascii="Comic Sans MS" w:hAnsi="Comic Sans MS"/>
          <w:sz w:val="24"/>
        </w:rPr>
      </w:pPr>
    </w:p>
    <w:p w14:paraId="6F959907" w14:textId="77777777" w:rsidR="002957C5" w:rsidRPr="00A871B2" w:rsidRDefault="00235486">
      <w:pPr>
        <w:jc w:val="both"/>
        <w:rPr>
          <w:rFonts w:ascii="Comic Sans MS" w:hAnsi="Comic Sans MS"/>
          <w:b/>
          <w:sz w:val="24"/>
          <w:u w:val="single"/>
        </w:rPr>
      </w:pPr>
      <w:r>
        <w:rPr>
          <w:rFonts w:ascii="Comic Sans MS" w:hAnsi="Comic Sans MS"/>
          <w:b/>
          <w:sz w:val="24"/>
        </w:rPr>
        <w:t>3</w:t>
      </w:r>
      <w:r w:rsidR="00390EC4">
        <w:rPr>
          <w:rFonts w:ascii="Comic Sans MS" w:hAnsi="Comic Sans MS"/>
          <w:b/>
          <w:sz w:val="24"/>
        </w:rPr>
        <w:t>0</w:t>
      </w:r>
      <w:r w:rsidR="002957C5" w:rsidRPr="00A871B2">
        <w:rPr>
          <w:rFonts w:ascii="Comic Sans MS" w:hAnsi="Comic Sans MS"/>
          <w:b/>
          <w:sz w:val="24"/>
        </w:rPr>
        <w:t>.</w:t>
      </w:r>
      <w:r w:rsidR="002957C5" w:rsidRPr="00A871B2">
        <w:rPr>
          <w:rFonts w:ascii="Comic Sans MS" w:hAnsi="Comic Sans MS"/>
          <w:b/>
          <w:sz w:val="24"/>
        </w:rPr>
        <w:tab/>
      </w:r>
      <w:r w:rsidR="002957C5" w:rsidRPr="00A871B2">
        <w:rPr>
          <w:rFonts w:ascii="Comic Sans MS" w:hAnsi="Comic Sans MS"/>
          <w:b/>
          <w:sz w:val="24"/>
          <w:u w:val="single"/>
        </w:rPr>
        <w:t>TRANSFER FROM PRIMARY TO SECONDARY SCHOOL</w:t>
      </w:r>
    </w:p>
    <w:p w14:paraId="603CC4DB" w14:textId="77777777" w:rsidR="002957C5" w:rsidRPr="00A871B2" w:rsidRDefault="002957C5">
      <w:pPr>
        <w:jc w:val="both"/>
        <w:rPr>
          <w:rFonts w:ascii="Comic Sans MS" w:hAnsi="Comic Sans MS"/>
          <w:sz w:val="24"/>
        </w:rPr>
      </w:pPr>
    </w:p>
    <w:p w14:paraId="75F089CF" w14:textId="77777777" w:rsidR="002957C5" w:rsidRPr="00A871B2" w:rsidRDefault="002957C5">
      <w:pPr>
        <w:jc w:val="both"/>
        <w:rPr>
          <w:rFonts w:ascii="Comic Sans MS" w:hAnsi="Comic Sans MS"/>
          <w:sz w:val="24"/>
        </w:rPr>
      </w:pPr>
      <w:r w:rsidRPr="00A871B2">
        <w:rPr>
          <w:rFonts w:ascii="Comic Sans MS" w:hAnsi="Comic Sans MS"/>
          <w:sz w:val="24"/>
        </w:rPr>
        <w:t>Caldervale High School is our associated secondary school and pupils will normally transfer to this school following Primary 7. Pupils are normally trans</w:t>
      </w:r>
      <w:r w:rsidR="00196CD2">
        <w:rPr>
          <w:rFonts w:ascii="Comic Sans MS" w:hAnsi="Comic Sans MS"/>
          <w:sz w:val="24"/>
        </w:rPr>
        <w:t xml:space="preserve">ferred between the ages of 11½ </w:t>
      </w:r>
      <w:r w:rsidRPr="00A871B2">
        <w:rPr>
          <w:rFonts w:ascii="Comic Sans MS" w:hAnsi="Comic Sans MS"/>
          <w:sz w:val="24"/>
        </w:rPr>
        <w:t>and 12½, so that they will have the opportunity to complete at least 4 years of secondary education.  Parents will be informed of the arrangements no later than December of the year preceding the date of transfer at the start of the new session.</w:t>
      </w:r>
    </w:p>
    <w:p w14:paraId="5BAD3425" w14:textId="77777777" w:rsidR="002957C5" w:rsidRPr="00A871B2" w:rsidRDefault="002957C5">
      <w:pPr>
        <w:jc w:val="both"/>
        <w:rPr>
          <w:rFonts w:ascii="Comic Sans MS" w:hAnsi="Comic Sans MS"/>
          <w:sz w:val="24"/>
        </w:rPr>
      </w:pPr>
    </w:p>
    <w:p w14:paraId="43D3D99B" w14:textId="77777777" w:rsidR="002957C5" w:rsidRPr="00A871B2" w:rsidRDefault="002957C5">
      <w:pPr>
        <w:jc w:val="both"/>
        <w:rPr>
          <w:rFonts w:ascii="Comic Sans MS" w:hAnsi="Comic Sans MS"/>
          <w:sz w:val="24"/>
        </w:rPr>
      </w:pPr>
      <w:r w:rsidRPr="00A871B2">
        <w:rPr>
          <w:rFonts w:ascii="Comic Sans MS" w:hAnsi="Comic Sans MS"/>
          <w:sz w:val="24"/>
        </w:rPr>
        <w:t>Chapelhall Primary is associated with</w:t>
      </w:r>
      <w:r w:rsidRPr="00A871B2">
        <w:rPr>
          <w:rFonts w:ascii="Comic Sans MS" w:hAnsi="Comic Sans MS"/>
          <w:sz w:val="24"/>
        </w:rPr>
        <w:tab/>
        <w:t>Caldervale High School</w:t>
      </w:r>
    </w:p>
    <w:p w14:paraId="43475DBA"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Towers Road</w:t>
      </w:r>
    </w:p>
    <w:p w14:paraId="1ECAEDDB"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Airdrie</w:t>
      </w:r>
    </w:p>
    <w:p w14:paraId="77548BDA" w14:textId="77777777" w:rsidR="002957C5" w:rsidRPr="00A871B2" w:rsidRDefault="00F964E0">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Telephone:</w:t>
      </w:r>
      <w:r w:rsidR="00321658" w:rsidRPr="00A871B2">
        <w:rPr>
          <w:rFonts w:ascii="Comic Sans MS" w:hAnsi="Comic Sans MS"/>
          <w:sz w:val="24"/>
        </w:rPr>
        <w:t xml:space="preserve">   </w:t>
      </w:r>
      <w:r w:rsidR="00321658" w:rsidRPr="00A871B2">
        <w:rPr>
          <w:rFonts w:ascii="Comic Sans MS" w:hAnsi="Comic Sans MS"/>
          <w:sz w:val="24"/>
        </w:rPr>
        <w:tab/>
        <w:t>01236 794855</w:t>
      </w:r>
    </w:p>
    <w:p w14:paraId="0C7D08AC" w14:textId="77777777" w:rsidR="002957C5" w:rsidRPr="00A871B2" w:rsidRDefault="002957C5">
      <w:pPr>
        <w:jc w:val="both"/>
        <w:rPr>
          <w:rFonts w:ascii="Comic Sans MS" w:hAnsi="Comic Sans MS"/>
          <w:sz w:val="24"/>
        </w:rPr>
      </w:pPr>
    </w:p>
    <w:p w14:paraId="1854FA9E" w14:textId="01EED227" w:rsidR="0AA02C15" w:rsidRPr="00C651E2" w:rsidRDefault="00F964E0" w:rsidP="0AA02C1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00366FE7">
        <w:rPr>
          <w:rFonts w:ascii="Comic Sans MS" w:hAnsi="Comic Sans MS"/>
          <w:sz w:val="24"/>
        </w:rPr>
        <w:t>Head Teacher</w:t>
      </w:r>
      <w:r w:rsidRPr="00A871B2">
        <w:rPr>
          <w:rFonts w:ascii="Comic Sans MS" w:hAnsi="Comic Sans MS"/>
          <w:sz w:val="24"/>
        </w:rPr>
        <w:t>:</w:t>
      </w:r>
      <w:r w:rsidRPr="00A871B2">
        <w:rPr>
          <w:rFonts w:ascii="Comic Sans MS" w:hAnsi="Comic Sans MS"/>
          <w:sz w:val="24"/>
        </w:rPr>
        <w:tab/>
      </w:r>
      <w:r w:rsidR="00366FE7">
        <w:rPr>
          <w:rFonts w:ascii="Comic Sans MS" w:hAnsi="Comic Sans MS"/>
          <w:sz w:val="24"/>
        </w:rPr>
        <w:t>Mr D McNulty</w:t>
      </w:r>
    </w:p>
    <w:p w14:paraId="731E6758" w14:textId="5D6DA467" w:rsidR="0AA02C15" w:rsidRDefault="0AA02C15" w:rsidP="0AA02C15">
      <w:pPr>
        <w:jc w:val="both"/>
        <w:rPr>
          <w:rFonts w:ascii="Comic Sans MS" w:hAnsi="Comic Sans MS"/>
          <w:b/>
          <w:bCs/>
          <w:sz w:val="24"/>
          <w:szCs w:val="24"/>
        </w:rPr>
      </w:pPr>
    </w:p>
    <w:p w14:paraId="0F81D84A" w14:textId="77777777" w:rsidR="005E768B" w:rsidRDefault="005E768B">
      <w:pPr>
        <w:jc w:val="both"/>
        <w:rPr>
          <w:rFonts w:ascii="Comic Sans MS" w:hAnsi="Comic Sans MS"/>
          <w:b/>
          <w:sz w:val="24"/>
        </w:rPr>
      </w:pPr>
    </w:p>
    <w:p w14:paraId="6FFB9D4C" w14:textId="3F6E8F72" w:rsidR="002957C5" w:rsidRPr="00A871B2" w:rsidRDefault="00235486">
      <w:pPr>
        <w:jc w:val="both"/>
        <w:rPr>
          <w:rFonts w:ascii="Comic Sans MS" w:hAnsi="Comic Sans MS"/>
          <w:b/>
          <w:sz w:val="24"/>
          <w:u w:val="single"/>
        </w:rPr>
      </w:pPr>
      <w:r>
        <w:rPr>
          <w:rFonts w:ascii="Comic Sans MS" w:hAnsi="Comic Sans MS"/>
          <w:b/>
          <w:sz w:val="24"/>
        </w:rPr>
        <w:t>3</w:t>
      </w:r>
      <w:r w:rsidR="00390EC4">
        <w:rPr>
          <w:rFonts w:ascii="Comic Sans MS" w:hAnsi="Comic Sans MS"/>
          <w:b/>
          <w:sz w:val="24"/>
        </w:rPr>
        <w:t>1</w:t>
      </w:r>
      <w:r w:rsidR="002957C5" w:rsidRPr="00A871B2">
        <w:rPr>
          <w:rFonts w:ascii="Comic Sans MS" w:hAnsi="Comic Sans MS"/>
          <w:b/>
          <w:sz w:val="24"/>
        </w:rPr>
        <w:t>.</w:t>
      </w:r>
      <w:r w:rsidR="002957C5" w:rsidRPr="00A871B2">
        <w:rPr>
          <w:rFonts w:ascii="Comic Sans MS" w:hAnsi="Comic Sans MS"/>
          <w:b/>
          <w:sz w:val="24"/>
        </w:rPr>
        <w:tab/>
      </w:r>
      <w:r w:rsidR="002957C5" w:rsidRPr="00A871B2">
        <w:rPr>
          <w:rFonts w:ascii="Comic Sans MS" w:hAnsi="Comic Sans MS"/>
          <w:b/>
          <w:sz w:val="24"/>
          <w:u w:val="single"/>
        </w:rPr>
        <w:t>USEFUL ADDRESSES</w:t>
      </w:r>
    </w:p>
    <w:p w14:paraId="7DC8C081" w14:textId="77777777" w:rsidR="002957C5" w:rsidRPr="00A871B2" w:rsidRDefault="002957C5">
      <w:pPr>
        <w:jc w:val="both"/>
        <w:rPr>
          <w:rFonts w:ascii="Comic Sans MS" w:hAnsi="Comic Sans MS"/>
          <w:b/>
          <w:sz w:val="24"/>
          <w:u w:val="single"/>
        </w:rPr>
      </w:pPr>
    </w:p>
    <w:p w14:paraId="0FFB91A7" w14:textId="77777777" w:rsidR="002957C5" w:rsidRPr="00C03DEF" w:rsidRDefault="004D30BB">
      <w:pPr>
        <w:jc w:val="both"/>
        <w:rPr>
          <w:rFonts w:ascii="Comic Sans MS" w:hAnsi="Comic Sans MS"/>
          <w:sz w:val="24"/>
        </w:rPr>
      </w:pPr>
      <w:r w:rsidRPr="00C03DEF">
        <w:rPr>
          <w:rFonts w:ascii="Comic Sans MS" w:hAnsi="Comic Sans MS"/>
          <w:sz w:val="24"/>
        </w:rPr>
        <w:t>EDUCATION</w:t>
      </w:r>
      <w:r w:rsidR="00366FE7">
        <w:rPr>
          <w:rFonts w:ascii="Comic Sans MS" w:hAnsi="Comic Sans MS"/>
          <w:sz w:val="24"/>
        </w:rPr>
        <w:t xml:space="preserve"> &amp; FAMILIES</w:t>
      </w:r>
      <w:r w:rsidR="00366FE7">
        <w:rPr>
          <w:rFonts w:ascii="Comic Sans MS" w:hAnsi="Comic Sans MS"/>
          <w:sz w:val="24"/>
        </w:rPr>
        <w:tab/>
      </w:r>
      <w:r w:rsidR="00366FE7">
        <w:rPr>
          <w:rFonts w:ascii="Comic Sans MS" w:hAnsi="Comic Sans MS"/>
          <w:sz w:val="24"/>
        </w:rPr>
        <w:tab/>
      </w:r>
      <w:r w:rsidR="00366FE7">
        <w:rPr>
          <w:rFonts w:ascii="Comic Sans MS" w:hAnsi="Comic Sans MS"/>
          <w:sz w:val="24"/>
        </w:rPr>
        <w:tab/>
      </w:r>
      <w:r w:rsidRPr="00C03DEF">
        <w:rPr>
          <w:rFonts w:ascii="Comic Sans MS" w:hAnsi="Comic Sans MS"/>
          <w:sz w:val="24"/>
        </w:rPr>
        <w:tab/>
      </w:r>
      <w:r w:rsidR="00366FE7">
        <w:rPr>
          <w:rFonts w:ascii="Comic Sans MS" w:hAnsi="Comic Sans MS"/>
          <w:sz w:val="24"/>
        </w:rPr>
        <w:t>Civic Centre</w:t>
      </w:r>
    </w:p>
    <w:p w14:paraId="41A0BA93" w14:textId="77777777" w:rsidR="002957C5" w:rsidRDefault="002957C5" w:rsidP="00366FE7">
      <w:pPr>
        <w:jc w:val="both"/>
        <w:rPr>
          <w:rFonts w:ascii="Comic Sans MS" w:hAnsi="Comic Sans MS"/>
          <w:sz w:val="24"/>
        </w:rPr>
      </w:pPr>
      <w:r w:rsidRPr="00C03DEF">
        <w:rPr>
          <w:rFonts w:ascii="Comic Sans MS" w:hAnsi="Comic Sans MS"/>
          <w:sz w:val="24"/>
        </w:rPr>
        <w:tab/>
      </w:r>
      <w:r w:rsidRPr="00C03DEF">
        <w:rPr>
          <w:rFonts w:ascii="Comic Sans MS" w:hAnsi="Comic Sans MS"/>
          <w:sz w:val="24"/>
        </w:rPr>
        <w:tab/>
      </w:r>
      <w:r w:rsidRPr="00C03DEF">
        <w:rPr>
          <w:rFonts w:ascii="Comic Sans MS" w:hAnsi="Comic Sans MS"/>
          <w:sz w:val="24"/>
        </w:rPr>
        <w:tab/>
      </w:r>
      <w:r w:rsidRPr="00C03DEF">
        <w:rPr>
          <w:rFonts w:ascii="Comic Sans MS" w:hAnsi="Comic Sans MS"/>
          <w:sz w:val="24"/>
        </w:rPr>
        <w:tab/>
      </w:r>
      <w:r w:rsidRPr="00C03DEF">
        <w:rPr>
          <w:rFonts w:ascii="Comic Sans MS" w:hAnsi="Comic Sans MS"/>
          <w:sz w:val="24"/>
        </w:rPr>
        <w:tab/>
      </w:r>
      <w:r w:rsidRPr="00C03DEF">
        <w:rPr>
          <w:rFonts w:ascii="Comic Sans MS" w:hAnsi="Comic Sans MS"/>
          <w:sz w:val="24"/>
        </w:rPr>
        <w:tab/>
      </w:r>
      <w:r w:rsidRPr="00C03DEF">
        <w:rPr>
          <w:rFonts w:ascii="Comic Sans MS" w:hAnsi="Comic Sans MS"/>
          <w:sz w:val="24"/>
        </w:rPr>
        <w:tab/>
      </w:r>
      <w:r w:rsidRPr="00C03DEF">
        <w:rPr>
          <w:rFonts w:ascii="Comic Sans MS" w:hAnsi="Comic Sans MS"/>
          <w:sz w:val="24"/>
        </w:rPr>
        <w:tab/>
      </w:r>
      <w:r w:rsidR="00366FE7">
        <w:rPr>
          <w:rFonts w:ascii="Comic Sans MS" w:hAnsi="Comic Sans MS"/>
          <w:sz w:val="24"/>
        </w:rPr>
        <w:t>Windmillhill Street</w:t>
      </w:r>
    </w:p>
    <w:p w14:paraId="5D9C6EA4" w14:textId="77777777" w:rsidR="00366FE7" w:rsidRDefault="00366FE7" w:rsidP="00366FE7">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Motherwell</w:t>
      </w:r>
    </w:p>
    <w:p w14:paraId="1535B3AC" w14:textId="77777777" w:rsidR="00366FE7" w:rsidRPr="00A871B2" w:rsidRDefault="00366FE7" w:rsidP="00366FE7">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ML1 1AB</w:t>
      </w:r>
    </w:p>
    <w:p w14:paraId="470430B5" w14:textId="77777777" w:rsidR="002957C5" w:rsidRPr="00A871B2" w:rsidRDefault="004D30BB">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Tel. No: 01698 403</w:t>
      </w:r>
      <w:r w:rsidR="0064298A">
        <w:rPr>
          <w:rFonts w:ascii="Comic Sans MS" w:hAnsi="Comic Sans MS"/>
          <w:sz w:val="24"/>
        </w:rPr>
        <w:t>200</w:t>
      </w:r>
    </w:p>
    <w:p w14:paraId="0477E574" w14:textId="77777777" w:rsidR="002957C5" w:rsidRPr="00A871B2" w:rsidRDefault="002957C5">
      <w:pPr>
        <w:jc w:val="both"/>
        <w:rPr>
          <w:rFonts w:ascii="Comic Sans MS" w:hAnsi="Comic Sans MS"/>
          <w:sz w:val="24"/>
        </w:rPr>
      </w:pPr>
    </w:p>
    <w:p w14:paraId="3FD9042A" w14:textId="77777777" w:rsidR="00AB762D" w:rsidRDefault="00AB762D">
      <w:pPr>
        <w:jc w:val="both"/>
        <w:rPr>
          <w:rFonts w:ascii="Comic Sans MS" w:hAnsi="Comic Sans MS"/>
          <w:sz w:val="24"/>
        </w:rPr>
      </w:pPr>
    </w:p>
    <w:p w14:paraId="07DAD9A7" w14:textId="7AF945B4" w:rsidR="00601BE1" w:rsidRPr="00622988" w:rsidRDefault="00AE3A00">
      <w:pPr>
        <w:jc w:val="both"/>
        <w:rPr>
          <w:rFonts w:ascii="Comic Sans MS" w:hAnsi="Comic Sans MS"/>
          <w:sz w:val="24"/>
          <w:lang w:val="fr-FR"/>
        </w:rPr>
      </w:pPr>
      <w:r w:rsidRPr="00622988">
        <w:rPr>
          <w:rFonts w:ascii="Comic Sans MS" w:hAnsi="Comic Sans MS"/>
          <w:sz w:val="24"/>
          <w:lang w:val="fr-FR"/>
        </w:rPr>
        <w:t>Education Manager</w:t>
      </w:r>
      <w:r w:rsidR="00601BE1" w:rsidRPr="00622988">
        <w:rPr>
          <w:rFonts w:ascii="Comic Sans MS" w:hAnsi="Comic Sans MS"/>
          <w:sz w:val="24"/>
          <w:lang w:val="fr-FR"/>
        </w:rPr>
        <w:t xml:space="preserve">   </w:t>
      </w:r>
      <w:r w:rsidR="00622991" w:rsidRPr="00622988">
        <w:rPr>
          <w:rFonts w:ascii="Comic Sans MS" w:hAnsi="Comic Sans MS"/>
          <w:sz w:val="24"/>
          <w:lang w:val="fr-FR"/>
        </w:rPr>
        <w:t>Mrs Marie-Claire Hendrie</w:t>
      </w:r>
    </w:p>
    <w:p w14:paraId="30FF09B9" w14:textId="77777777" w:rsidR="00AE3A00" w:rsidRPr="00622988" w:rsidRDefault="00503D15" w:rsidP="00AE3A00">
      <w:pPr>
        <w:jc w:val="both"/>
        <w:rPr>
          <w:rFonts w:ascii="Comic Sans MS" w:hAnsi="Comic Sans MS"/>
          <w:sz w:val="24"/>
          <w:lang w:val="fr-FR"/>
        </w:rPr>
      </w:pP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002957C5" w:rsidRPr="00622988">
        <w:rPr>
          <w:rFonts w:ascii="Comic Sans MS" w:hAnsi="Comic Sans MS"/>
          <w:sz w:val="24"/>
          <w:lang w:val="fr-FR"/>
        </w:rPr>
        <w:tab/>
      </w:r>
      <w:r w:rsidR="002957C5" w:rsidRPr="00622988">
        <w:rPr>
          <w:rFonts w:ascii="Comic Sans MS" w:hAnsi="Comic Sans MS"/>
          <w:sz w:val="24"/>
          <w:lang w:val="fr-FR"/>
        </w:rPr>
        <w:tab/>
      </w:r>
      <w:r w:rsidR="002957C5" w:rsidRPr="00622988">
        <w:rPr>
          <w:rFonts w:ascii="Comic Sans MS" w:hAnsi="Comic Sans MS"/>
          <w:sz w:val="24"/>
          <w:lang w:val="fr-FR"/>
        </w:rPr>
        <w:tab/>
      </w:r>
      <w:r w:rsidR="00601BE1" w:rsidRPr="00622988">
        <w:rPr>
          <w:rFonts w:ascii="Comic Sans MS" w:hAnsi="Comic Sans MS"/>
          <w:sz w:val="24"/>
          <w:lang w:val="fr-FR"/>
        </w:rPr>
        <w:tab/>
      </w:r>
      <w:r w:rsidR="00601BE1" w:rsidRPr="00622988">
        <w:rPr>
          <w:rFonts w:ascii="Comic Sans MS" w:hAnsi="Comic Sans MS"/>
          <w:sz w:val="24"/>
          <w:lang w:val="fr-FR"/>
        </w:rPr>
        <w:tab/>
      </w:r>
      <w:r w:rsidR="00AE3A00" w:rsidRPr="00622988">
        <w:rPr>
          <w:rFonts w:ascii="Comic Sans MS" w:hAnsi="Comic Sans MS"/>
          <w:sz w:val="24"/>
          <w:lang w:val="fr-FR"/>
        </w:rPr>
        <w:t>Civic Centre</w:t>
      </w:r>
    </w:p>
    <w:p w14:paraId="51A8CA13" w14:textId="77777777" w:rsidR="00AE3A00" w:rsidRDefault="00AE3A00" w:rsidP="00AE3A00">
      <w:pPr>
        <w:jc w:val="both"/>
        <w:rPr>
          <w:rFonts w:ascii="Comic Sans MS" w:hAnsi="Comic Sans MS"/>
          <w:sz w:val="24"/>
        </w:rPr>
      </w:pP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Pr>
          <w:rFonts w:ascii="Comic Sans MS" w:hAnsi="Comic Sans MS"/>
          <w:sz w:val="24"/>
        </w:rPr>
        <w:t>Windmillhill Street</w:t>
      </w:r>
    </w:p>
    <w:p w14:paraId="0F9D02DE" w14:textId="77777777" w:rsidR="00AE3A00" w:rsidRDefault="00AE3A00" w:rsidP="00AE3A00">
      <w:pPr>
        <w:jc w:val="both"/>
        <w:rPr>
          <w:rFonts w:ascii="Comic Sans MS" w:hAnsi="Comic Sans MS"/>
          <w:sz w:val="24"/>
        </w:rPr>
      </w:pPr>
      <w:r>
        <w:rPr>
          <w:rFonts w:ascii="Comic Sans MS" w:hAnsi="Comic Sans MS"/>
          <w:sz w:val="24"/>
        </w:rPr>
        <w:lastRenderedPageBreak/>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Motherwell</w:t>
      </w:r>
    </w:p>
    <w:p w14:paraId="2F62066D" w14:textId="77777777" w:rsidR="00AE3A00" w:rsidRPr="00A871B2" w:rsidRDefault="00AE3A00" w:rsidP="00AE3A00">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ML1 1AB</w:t>
      </w:r>
    </w:p>
    <w:p w14:paraId="507AF804" w14:textId="77777777" w:rsidR="00AE3A00" w:rsidRPr="00A871B2" w:rsidRDefault="00AE3A00" w:rsidP="00AE3A00">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Tel. No: 01698 403</w:t>
      </w:r>
      <w:r w:rsidR="0064298A">
        <w:rPr>
          <w:rFonts w:ascii="Comic Sans MS" w:hAnsi="Comic Sans MS"/>
          <w:sz w:val="24"/>
        </w:rPr>
        <w:t>200</w:t>
      </w:r>
    </w:p>
    <w:p w14:paraId="052D4810" w14:textId="77777777" w:rsidR="000C1CAC" w:rsidRDefault="000C1CAC" w:rsidP="00AE3A00">
      <w:pPr>
        <w:jc w:val="both"/>
        <w:rPr>
          <w:rFonts w:ascii="Comic Sans MS" w:hAnsi="Comic Sans MS"/>
          <w:sz w:val="24"/>
        </w:rPr>
      </w:pPr>
    </w:p>
    <w:p w14:paraId="7D7A9093" w14:textId="6EF65C7F" w:rsidR="002957C5" w:rsidRPr="0064298A" w:rsidRDefault="00B72EA3" w:rsidP="0064298A">
      <w:pPr>
        <w:jc w:val="both"/>
        <w:rPr>
          <w:rFonts w:ascii="Comic Sans MS" w:hAnsi="Comic Sans MS"/>
          <w:sz w:val="24"/>
        </w:rPr>
      </w:pPr>
      <w:r>
        <w:rPr>
          <w:rFonts w:ascii="Comic Sans MS" w:hAnsi="Comic Sans MS"/>
          <w:sz w:val="24"/>
        </w:rPr>
        <w:t>Cluster Integration &amp; Improvement Lead(CIIL)</w:t>
      </w:r>
      <w:r w:rsidR="002957C5" w:rsidRPr="00A871B2">
        <w:rPr>
          <w:rFonts w:ascii="Comic Sans MS" w:hAnsi="Comic Sans MS"/>
          <w:sz w:val="24"/>
        </w:rPr>
        <w:tab/>
      </w:r>
      <w:r w:rsidR="007A7658">
        <w:rPr>
          <w:rFonts w:ascii="Comic Sans MS" w:hAnsi="Comic Sans MS"/>
          <w:sz w:val="24"/>
        </w:rPr>
        <w:t>Alistair Moore</w:t>
      </w:r>
    </w:p>
    <w:p w14:paraId="779A2C4F" w14:textId="77777777" w:rsidR="0064298A" w:rsidRPr="0064298A" w:rsidRDefault="0064298A" w:rsidP="0064298A">
      <w:pPr>
        <w:jc w:val="both"/>
        <w:rPr>
          <w:rFonts w:ascii="Comic Sans MS" w:hAnsi="Comic Sans MS"/>
          <w:sz w:val="24"/>
        </w:rPr>
      </w:pP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00B72EA3">
        <w:rPr>
          <w:rFonts w:ascii="Comic Sans MS" w:hAnsi="Comic Sans MS"/>
          <w:sz w:val="24"/>
        </w:rPr>
        <w:t xml:space="preserve">c/o </w:t>
      </w:r>
      <w:r w:rsidRPr="0064298A">
        <w:rPr>
          <w:rFonts w:ascii="Comic Sans MS" w:hAnsi="Comic Sans MS"/>
          <w:sz w:val="24"/>
        </w:rPr>
        <w:t>Caldervale High School</w:t>
      </w:r>
    </w:p>
    <w:p w14:paraId="2558458C" w14:textId="77777777" w:rsidR="0064298A" w:rsidRPr="0064298A" w:rsidRDefault="0064298A" w:rsidP="0064298A">
      <w:pPr>
        <w:jc w:val="both"/>
        <w:rPr>
          <w:rFonts w:ascii="Comic Sans MS" w:hAnsi="Comic Sans MS"/>
          <w:sz w:val="24"/>
        </w:rPr>
      </w:pP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t>Towers Road</w:t>
      </w:r>
    </w:p>
    <w:p w14:paraId="5D786AE3" w14:textId="77777777" w:rsidR="0064298A" w:rsidRPr="0064298A" w:rsidRDefault="0064298A" w:rsidP="0064298A">
      <w:pPr>
        <w:jc w:val="both"/>
        <w:rPr>
          <w:rFonts w:ascii="Comic Sans MS" w:hAnsi="Comic Sans MS"/>
          <w:sz w:val="24"/>
        </w:rPr>
      </w:pP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t>Airdrie</w:t>
      </w:r>
    </w:p>
    <w:p w14:paraId="45FDE732" w14:textId="77777777" w:rsidR="0064298A" w:rsidRPr="0064298A" w:rsidRDefault="0064298A" w:rsidP="0064298A">
      <w:pPr>
        <w:jc w:val="both"/>
        <w:rPr>
          <w:rFonts w:ascii="Comic Sans MS" w:hAnsi="Comic Sans MS"/>
          <w:sz w:val="24"/>
        </w:rPr>
      </w:pP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t>ML6 8PG</w:t>
      </w:r>
    </w:p>
    <w:p w14:paraId="54E0B68D" w14:textId="53A80AF1" w:rsidR="00580AD4" w:rsidRPr="0064298A" w:rsidRDefault="002957C5">
      <w:pPr>
        <w:jc w:val="both"/>
        <w:rPr>
          <w:rFonts w:ascii="Comic Sans MS" w:hAnsi="Comic Sans MS"/>
          <w:sz w:val="24"/>
        </w:rPr>
      </w:pP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Pr="0064298A">
        <w:rPr>
          <w:rFonts w:ascii="Comic Sans MS" w:hAnsi="Comic Sans MS"/>
          <w:sz w:val="24"/>
        </w:rPr>
        <w:tab/>
      </w:r>
      <w:r w:rsidR="007A7658">
        <w:rPr>
          <w:rFonts w:ascii="Comic Sans MS" w:hAnsi="Comic Sans MS"/>
          <w:sz w:val="24"/>
        </w:rPr>
        <w:t>MooreAli2@</w:t>
      </w:r>
      <w:r w:rsidR="00B72EA3">
        <w:rPr>
          <w:rFonts w:ascii="Comic Sans MS" w:hAnsi="Comic Sans MS"/>
          <w:sz w:val="24"/>
        </w:rPr>
        <w:t>northlan.gov.uk</w:t>
      </w:r>
    </w:p>
    <w:p w14:paraId="62D3F89E" w14:textId="77777777" w:rsidR="00AE3A00" w:rsidRDefault="00AE3A00">
      <w:pPr>
        <w:jc w:val="both"/>
        <w:rPr>
          <w:rFonts w:ascii="Comic Sans MS" w:hAnsi="Comic Sans MS"/>
          <w:sz w:val="24"/>
        </w:rPr>
      </w:pPr>
    </w:p>
    <w:p w14:paraId="3B374762" w14:textId="1FD57CC3" w:rsidR="002957C5" w:rsidRPr="00A871B2" w:rsidRDefault="002957C5">
      <w:pPr>
        <w:jc w:val="both"/>
        <w:rPr>
          <w:rFonts w:ascii="Comic Sans MS" w:hAnsi="Comic Sans MS"/>
          <w:sz w:val="24"/>
        </w:rPr>
      </w:pPr>
      <w:r w:rsidRPr="00A871B2">
        <w:rPr>
          <w:rFonts w:ascii="Comic Sans MS" w:hAnsi="Comic Sans MS"/>
          <w:sz w:val="24"/>
        </w:rPr>
        <w:t>COUNCILLORS WHOSE WARD COVERS</w:t>
      </w:r>
      <w:r w:rsidRPr="00A871B2">
        <w:rPr>
          <w:rFonts w:ascii="Comic Sans MS" w:hAnsi="Comic Sans MS"/>
          <w:sz w:val="24"/>
        </w:rPr>
        <w:tab/>
      </w:r>
      <w:r w:rsidRPr="00A871B2">
        <w:rPr>
          <w:rFonts w:ascii="Comic Sans MS" w:hAnsi="Comic Sans MS"/>
          <w:sz w:val="24"/>
        </w:rPr>
        <w:tab/>
      </w:r>
      <w:r w:rsidR="00622991">
        <w:rPr>
          <w:rFonts w:ascii="Comic Sans MS" w:hAnsi="Comic Sans MS"/>
          <w:sz w:val="24"/>
        </w:rPr>
        <w:t>Michael McBride</w:t>
      </w:r>
    </w:p>
    <w:p w14:paraId="6D9D3FE0" w14:textId="77777777" w:rsidR="002957C5" w:rsidRPr="00A871B2" w:rsidRDefault="002957C5">
      <w:pPr>
        <w:jc w:val="both"/>
        <w:rPr>
          <w:rFonts w:ascii="Comic Sans MS" w:hAnsi="Comic Sans MS"/>
          <w:sz w:val="24"/>
        </w:rPr>
      </w:pPr>
      <w:r w:rsidRPr="00A871B2">
        <w:rPr>
          <w:rFonts w:ascii="Comic Sans MS" w:hAnsi="Comic Sans MS"/>
          <w:sz w:val="24"/>
        </w:rPr>
        <w:t>PART OF THE CATCHMENT AREA</w:t>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00AE3A00">
        <w:rPr>
          <w:rFonts w:ascii="Comic Sans MS" w:hAnsi="Comic Sans MS"/>
          <w:sz w:val="24"/>
        </w:rPr>
        <w:t>Sandy Watson</w:t>
      </w:r>
    </w:p>
    <w:p w14:paraId="54344A6F" w14:textId="77777777" w:rsidR="002957C5" w:rsidRPr="00622988" w:rsidRDefault="002957C5">
      <w:pPr>
        <w:jc w:val="both"/>
        <w:rPr>
          <w:rFonts w:ascii="Comic Sans MS" w:hAnsi="Comic Sans MS"/>
          <w:sz w:val="24"/>
          <w:lang w:val="fr-FR"/>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622988">
        <w:rPr>
          <w:rFonts w:ascii="Comic Sans MS" w:hAnsi="Comic Sans MS"/>
          <w:sz w:val="24"/>
          <w:lang w:val="fr-FR"/>
        </w:rPr>
        <w:t>Michael Coyle</w:t>
      </w:r>
    </w:p>
    <w:p w14:paraId="5D8CC001" w14:textId="77777777" w:rsidR="00C909F9" w:rsidRPr="00622988" w:rsidRDefault="00C909F9">
      <w:pPr>
        <w:jc w:val="both"/>
        <w:rPr>
          <w:rFonts w:ascii="Comic Sans MS" w:hAnsi="Comic Sans MS"/>
          <w:sz w:val="24"/>
          <w:lang w:val="fr-FR"/>
        </w:rPr>
      </w:pP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r>
      <w:r w:rsidRPr="00622988">
        <w:rPr>
          <w:rFonts w:ascii="Comic Sans MS" w:hAnsi="Comic Sans MS"/>
          <w:sz w:val="24"/>
          <w:lang w:val="fr-FR"/>
        </w:rPr>
        <w:tab/>
        <w:t>P Di Mascio</w:t>
      </w:r>
    </w:p>
    <w:p w14:paraId="022C9AEA" w14:textId="77777777" w:rsidR="002957C5" w:rsidRPr="00622988" w:rsidRDefault="002957C5">
      <w:pPr>
        <w:ind w:left="5040" w:firstLine="720"/>
        <w:jc w:val="both"/>
        <w:rPr>
          <w:rFonts w:ascii="Comic Sans MS" w:hAnsi="Comic Sans MS"/>
          <w:sz w:val="24"/>
          <w:lang w:val="fr-FR"/>
        </w:rPr>
      </w:pPr>
      <w:r w:rsidRPr="00622988">
        <w:rPr>
          <w:rFonts w:ascii="Comic Sans MS" w:hAnsi="Comic Sans MS"/>
          <w:sz w:val="24"/>
          <w:lang w:val="fr-FR"/>
        </w:rPr>
        <w:t>Civic Centre</w:t>
      </w:r>
    </w:p>
    <w:p w14:paraId="79B2773E" w14:textId="77777777" w:rsidR="002957C5" w:rsidRPr="00A871B2" w:rsidRDefault="002957C5">
      <w:pPr>
        <w:ind w:left="5040" w:firstLine="720"/>
        <w:jc w:val="both"/>
        <w:rPr>
          <w:rFonts w:ascii="Comic Sans MS" w:hAnsi="Comic Sans MS"/>
          <w:sz w:val="24"/>
        </w:rPr>
      </w:pPr>
      <w:r w:rsidRPr="00A871B2">
        <w:rPr>
          <w:rFonts w:ascii="Comic Sans MS" w:hAnsi="Comic Sans MS"/>
          <w:sz w:val="24"/>
        </w:rPr>
        <w:t>Windmillhill Street</w:t>
      </w:r>
    </w:p>
    <w:p w14:paraId="2CF0150D" w14:textId="77777777" w:rsidR="002957C5" w:rsidRDefault="002957C5">
      <w:pPr>
        <w:ind w:left="5760"/>
        <w:jc w:val="both"/>
        <w:rPr>
          <w:rFonts w:ascii="Comic Sans MS" w:hAnsi="Comic Sans MS"/>
          <w:sz w:val="24"/>
        </w:rPr>
      </w:pPr>
      <w:r w:rsidRPr="00A871B2">
        <w:rPr>
          <w:rFonts w:ascii="Comic Sans MS" w:hAnsi="Comic Sans MS"/>
          <w:sz w:val="24"/>
        </w:rPr>
        <w:t>Motherwell</w:t>
      </w:r>
    </w:p>
    <w:p w14:paraId="043567AC" w14:textId="77777777" w:rsidR="00AE3A00" w:rsidRPr="00A871B2" w:rsidRDefault="00AE3A00">
      <w:pPr>
        <w:ind w:left="5760"/>
        <w:jc w:val="both"/>
        <w:rPr>
          <w:rFonts w:ascii="Comic Sans MS" w:hAnsi="Comic Sans MS"/>
          <w:sz w:val="24"/>
        </w:rPr>
      </w:pPr>
      <w:r>
        <w:rPr>
          <w:rFonts w:ascii="Comic Sans MS" w:hAnsi="Comic Sans MS"/>
          <w:sz w:val="24"/>
        </w:rPr>
        <w:t>ML1  1AB</w:t>
      </w:r>
    </w:p>
    <w:p w14:paraId="37C7EE5E" w14:textId="77777777" w:rsidR="002957C5" w:rsidRPr="00A871B2" w:rsidRDefault="002957C5">
      <w:pPr>
        <w:ind w:left="5040" w:firstLine="720"/>
        <w:jc w:val="both"/>
        <w:rPr>
          <w:rFonts w:ascii="Comic Sans MS" w:hAnsi="Comic Sans MS"/>
          <w:sz w:val="24"/>
        </w:rPr>
      </w:pPr>
      <w:r w:rsidRPr="00A871B2">
        <w:rPr>
          <w:rFonts w:ascii="Comic Sans MS" w:hAnsi="Comic Sans MS"/>
          <w:sz w:val="24"/>
        </w:rPr>
        <w:t>Tel. No:</w:t>
      </w:r>
      <w:r w:rsidRPr="00A871B2">
        <w:rPr>
          <w:rFonts w:ascii="Comic Sans MS" w:hAnsi="Comic Sans MS"/>
          <w:sz w:val="24"/>
        </w:rPr>
        <w:tab/>
        <w:t xml:space="preserve">01698 </w:t>
      </w:r>
      <w:r w:rsidR="00AE3A00">
        <w:rPr>
          <w:rFonts w:ascii="Comic Sans MS" w:hAnsi="Comic Sans MS"/>
          <w:sz w:val="24"/>
        </w:rPr>
        <w:t>403</w:t>
      </w:r>
      <w:r w:rsidR="0064298A">
        <w:rPr>
          <w:rFonts w:ascii="Comic Sans MS" w:hAnsi="Comic Sans MS"/>
          <w:sz w:val="24"/>
        </w:rPr>
        <w:t>200</w:t>
      </w:r>
    </w:p>
    <w:p w14:paraId="2780AF0D" w14:textId="77777777" w:rsidR="003C3D5E" w:rsidRDefault="003C3D5E">
      <w:pPr>
        <w:jc w:val="both"/>
        <w:rPr>
          <w:rFonts w:ascii="Comic Sans MS" w:hAnsi="Comic Sans MS"/>
          <w:sz w:val="24"/>
        </w:rPr>
      </w:pPr>
    </w:p>
    <w:p w14:paraId="6AE42696" w14:textId="77777777" w:rsidR="002957C5" w:rsidRPr="00A871B2" w:rsidRDefault="0064298A">
      <w:pPr>
        <w:jc w:val="both"/>
        <w:rPr>
          <w:rFonts w:ascii="Comic Sans MS" w:hAnsi="Comic Sans MS"/>
          <w:sz w:val="24"/>
        </w:rPr>
      </w:pPr>
      <w:r>
        <w:rPr>
          <w:rFonts w:ascii="Comic Sans MS" w:hAnsi="Comic Sans MS"/>
          <w:sz w:val="24"/>
        </w:rPr>
        <w:t>Area Office</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2957C5" w:rsidRPr="00A871B2">
        <w:rPr>
          <w:rFonts w:ascii="Comic Sans MS" w:hAnsi="Comic Sans MS"/>
          <w:sz w:val="24"/>
        </w:rPr>
        <w:t>Area/Registration Office</w:t>
      </w:r>
    </w:p>
    <w:p w14:paraId="207F1904"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Willowbank House</w:t>
      </w:r>
    </w:p>
    <w:p w14:paraId="7D4B9260"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Alexander Street</w:t>
      </w:r>
    </w:p>
    <w:p w14:paraId="7633CA68"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Airdrie</w:t>
      </w:r>
    </w:p>
    <w:p w14:paraId="17CF7E4E"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ML6 0BA</w:t>
      </w:r>
      <w:r w:rsidRPr="00A871B2">
        <w:rPr>
          <w:rFonts w:ascii="Comic Sans MS" w:hAnsi="Comic Sans MS"/>
          <w:sz w:val="24"/>
        </w:rPr>
        <w:tab/>
      </w:r>
      <w:r w:rsidRPr="00A871B2">
        <w:rPr>
          <w:rFonts w:ascii="Comic Sans MS" w:hAnsi="Comic Sans MS"/>
          <w:sz w:val="24"/>
        </w:rPr>
        <w:tab/>
      </w:r>
    </w:p>
    <w:p w14:paraId="66DE3561" w14:textId="77777777" w:rsidR="002957C5"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Tel. No:</w:t>
      </w:r>
      <w:r w:rsidRPr="00A871B2">
        <w:rPr>
          <w:rFonts w:ascii="Comic Sans MS" w:hAnsi="Comic Sans MS"/>
          <w:sz w:val="24"/>
        </w:rPr>
        <w:tab/>
        <w:t>01236 758080</w:t>
      </w:r>
    </w:p>
    <w:p w14:paraId="46FC4A0D" w14:textId="77777777" w:rsidR="000C1CAC" w:rsidRPr="00A871B2" w:rsidRDefault="000C1CAC">
      <w:pPr>
        <w:jc w:val="both"/>
        <w:rPr>
          <w:rFonts w:ascii="Comic Sans MS" w:hAnsi="Comic Sans MS"/>
          <w:sz w:val="24"/>
        </w:rPr>
      </w:pPr>
    </w:p>
    <w:p w14:paraId="7BED74AF" w14:textId="77777777" w:rsidR="002957C5" w:rsidRPr="00A871B2" w:rsidRDefault="002957C5">
      <w:pPr>
        <w:jc w:val="both"/>
        <w:rPr>
          <w:rFonts w:ascii="Comic Sans MS" w:hAnsi="Comic Sans MS"/>
          <w:sz w:val="24"/>
        </w:rPr>
      </w:pPr>
      <w:r w:rsidRPr="00A871B2">
        <w:rPr>
          <w:rFonts w:ascii="Comic Sans MS" w:hAnsi="Comic Sans MS"/>
          <w:sz w:val="24"/>
        </w:rPr>
        <w:t>LEARNING &amp; DEVELOPMENT</w:t>
      </w:r>
      <w:r w:rsidRPr="00A871B2">
        <w:rPr>
          <w:rFonts w:ascii="Comic Sans MS" w:hAnsi="Comic Sans MS"/>
          <w:sz w:val="24"/>
        </w:rPr>
        <w:tab/>
      </w:r>
      <w:r w:rsidR="00601BE1">
        <w:rPr>
          <w:rFonts w:ascii="Comic Sans MS" w:hAnsi="Comic Sans MS"/>
          <w:sz w:val="24"/>
        </w:rPr>
        <w:tab/>
      </w:r>
      <w:r w:rsidR="00601BE1">
        <w:rPr>
          <w:rFonts w:ascii="Comic Sans MS" w:hAnsi="Comic Sans MS"/>
          <w:sz w:val="24"/>
        </w:rPr>
        <w:tab/>
      </w:r>
      <w:r w:rsidR="00601BE1">
        <w:rPr>
          <w:rFonts w:ascii="Comic Sans MS" w:hAnsi="Comic Sans MS"/>
          <w:sz w:val="24"/>
        </w:rPr>
        <w:tab/>
        <w:t xml:space="preserve">Airdrie CLD </w:t>
      </w:r>
    </w:p>
    <w:p w14:paraId="0CA66C48"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00601BE1">
        <w:rPr>
          <w:rFonts w:ascii="Comic Sans MS" w:hAnsi="Comic Sans MS"/>
          <w:sz w:val="24"/>
        </w:rPr>
        <w:t xml:space="preserve">Chapelside </w:t>
      </w:r>
      <w:r w:rsidRPr="00A871B2">
        <w:rPr>
          <w:rFonts w:ascii="Comic Sans MS" w:hAnsi="Comic Sans MS"/>
          <w:sz w:val="24"/>
        </w:rPr>
        <w:t xml:space="preserve"> Community Centre</w:t>
      </w:r>
    </w:p>
    <w:p w14:paraId="1B0E2275"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00601BE1">
        <w:rPr>
          <w:rFonts w:ascii="Comic Sans MS" w:hAnsi="Comic Sans MS"/>
          <w:sz w:val="24"/>
        </w:rPr>
        <w:t>Waddell</w:t>
      </w:r>
      <w:r w:rsidRPr="00A871B2">
        <w:rPr>
          <w:rFonts w:ascii="Comic Sans MS" w:hAnsi="Comic Sans MS"/>
          <w:sz w:val="24"/>
        </w:rPr>
        <w:t xml:space="preserve"> Street</w:t>
      </w:r>
    </w:p>
    <w:p w14:paraId="75B002FE"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Airdrie</w:t>
      </w:r>
    </w:p>
    <w:p w14:paraId="747164FB" w14:textId="77777777" w:rsidR="002957C5" w:rsidRPr="00A871B2" w:rsidRDefault="00794F8D" w:rsidP="00794F8D">
      <w:pPr>
        <w:ind w:firstLine="720"/>
        <w:jc w:val="both"/>
        <w:rPr>
          <w:rFonts w:ascii="Comic Sans MS" w:hAnsi="Comic Sans MS"/>
          <w:sz w:val="24"/>
        </w:rPr>
      </w:pPr>
      <w:r w:rsidRPr="00A871B2">
        <w:rPr>
          <w:rFonts w:ascii="Comic Sans MS" w:hAnsi="Comic Sans MS"/>
          <w:sz w:val="24"/>
        </w:rPr>
        <w:tab/>
      </w:r>
      <w:r w:rsidR="002957C5" w:rsidRPr="00A871B2">
        <w:rPr>
          <w:rFonts w:ascii="Comic Sans MS" w:hAnsi="Comic Sans MS"/>
          <w:sz w:val="24"/>
        </w:rPr>
        <w:tab/>
      </w:r>
      <w:r w:rsidR="002957C5" w:rsidRPr="00A871B2">
        <w:rPr>
          <w:rFonts w:ascii="Comic Sans MS" w:hAnsi="Comic Sans MS"/>
          <w:sz w:val="24"/>
        </w:rPr>
        <w:tab/>
      </w:r>
      <w:r w:rsidR="002957C5" w:rsidRPr="00A871B2">
        <w:rPr>
          <w:rFonts w:ascii="Comic Sans MS" w:hAnsi="Comic Sans MS"/>
          <w:sz w:val="24"/>
        </w:rPr>
        <w:tab/>
      </w:r>
      <w:r w:rsidR="002957C5" w:rsidRPr="00A871B2">
        <w:rPr>
          <w:rFonts w:ascii="Comic Sans MS" w:hAnsi="Comic Sans MS"/>
          <w:sz w:val="24"/>
        </w:rPr>
        <w:tab/>
      </w:r>
      <w:r w:rsidR="002957C5" w:rsidRPr="00A871B2">
        <w:rPr>
          <w:rFonts w:ascii="Comic Sans MS" w:hAnsi="Comic Sans MS"/>
          <w:sz w:val="24"/>
        </w:rPr>
        <w:tab/>
      </w:r>
      <w:r w:rsidR="002957C5" w:rsidRPr="00A871B2">
        <w:rPr>
          <w:rFonts w:ascii="Comic Sans MS" w:hAnsi="Comic Sans MS"/>
          <w:sz w:val="24"/>
        </w:rPr>
        <w:tab/>
        <w:t>Tel. No:</w:t>
      </w:r>
      <w:r w:rsidR="002957C5" w:rsidRPr="00A871B2">
        <w:rPr>
          <w:rFonts w:ascii="Comic Sans MS" w:hAnsi="Comic Sans MS"/>
          <w:sz w:val="24"/>
        </w:rPr>
        <w:tab/>
        <w:t xml:space="preserve">01236 </w:t>
      </w:r>
      <w:r w:rsidR="00601BE1">
        <w:rPr>
          <w:rFonts w:ascii="Comic Sans MS" w:hAnsi="Comic Sans MS"/>
          <w:sz w:val="24"/>
        </w:rPr>
        <w:t>638538</w:t>
      </w:r>
    </w:p>
    <w:p w14:paraId="4DC2ECC6" w14:textId="77777777" w:rsidR="002957C5" w:rsidRPr="00A871B2" w:rsidRDefault="002957C5">
      <w:pPr>
        <w:jc w:val="both"/>
        <w:rPr>
          <w:rFonts w:ascii="Comic Sans MS" w:hAnsi="Comic Sans MS"/>
          <w:sz w:val="24"/>
        </w:rPr>
      </w:pPr>
    </w:p>
    <w:p w14:paraId="6D0278F5" w14:textId="77777777" w:rsidR="002957C5" w:rsidRPr="00A871B2" w:rsidRDefault="002957C5">
      <w:pPr>
        <w:jc w:val="both"/>
        <w:rPr>
          <w:rFonts w:ascii="Comic Sans MS" w:hAnsi="Comic Sans MS"/>
          <w:sz w:val="24"/>
        </w:rPr>
      </w:pPr>
      <w:r w:rsidRPr="00A871B2">
        <w:rPr>
          <w:rFonts w:ascii="Comic Sans MS" w:hAnsi="Comic Sans MS"/>
          <w:sz w:val="24"/>
        </w:rPr>
        <w:t>CHIEF EXECUTIVE AREA OFFICE</w:t>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 xml:space="preserve">Mr </w:t>
      </w:r>
      <w:r w:rsidR="00601BE1">
        <w:rPr>
          <w:rFonts w:ascii="Comic Sans MS" w:hAnsi="Comic Sans MS"/>
          <w:sz w:val="24"/>
        </w:rPr>
        <w:t>D Murray</w:t>
      </w:r>
    </w:p>
    <w:p w14:paraId="0BA8269E"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Civic Centre</w:t>
      </w:r>
    </w:p>
    <w:p w14:paraId="29B297CB"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Windmillhill Street</w:t>
      </w:r>
    </w:p>
    <w:p w14:paraId="02533514"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Motherwell</w:t>
      </w:r>
    </w:p>
    <w:p w14:paraId="76E71BCA" w14:textId="77777777" w:rsidR="002957C5" w:rsidRPr="00A871B2" w:rsidRDefault="002957C5">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ML1 1</w:t>
      </w:r>
      <w:r w:rsidR="0064298A">
        <w:rPr>
          <w:rFonts w:ascii="Comic Sans MS" w:hAnsi="Comic Sans MS"/>
          <w:sz w:val="24"/>
        </w:rPr>
        <w:t>AB</w:t>
      </w:r>
    </w:p>
    <w:p w14:paraId="48F53A12" w14:textId="77777777" w:rsidR="00794F8D" w:rsidRPr="00A871B2" w:rsidRDefault="002957C5" w:rsidP="000C1CAC">
      <w:pPr>
        <w:jc w:val="both"/>
        <w:rPr>
          <w:rFonts w:ascii="Comic Sans MS" w:hAnsi="Comic Sans MS"/>
          <w:sz w:val="24"/>
        </w:rPr>
      </w:pP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r>
      <w:r w:rsidRPr="00A871B2">
        <w:rPr>
          <w:rFonts w:ascii="Comic Sans MS" w:hAnsi="Comic Sans MS"/>
          <w:sz w:val="24"/>
        </w:rPr>
        <w:tab/>
        <w:t>Tel. No</w:t>
      </w:r>
      <w:r w:rsidR="000C1CAC">
        <w:rPr>
          <w:rFonts w:ascii="Comic Sans MS" w:hAnsi="Comic Sans MS"/>
          <w:sz w:val="24"/>
        </w:rPr>
        <w:t>:</w:t>
      </w:r>
      <w:r w:rsidR="000C1CAC">
        <w:rPr>
          <w:rFonts w:ascii="Comic Sans MS" w:hAnsi="Comic Sans MS"/>
          <w:sz w:val="24"/>
        </w:rPr>
        <w:tab/>
        <w:t xml:space="preserve">01698 </w:t>
      </w:r>
      <w:r w:rsidR="0064298A">
        <w:rPr>
          <w:rFonts w:ascii="Comic Sans MS" w:hAnsi="Comic Sans MS"/>
          <w:sz w:val="24"/>
        </w:rPr>
        <w:t>403200</w:t>
      </w:r>
    </w:p>
    <w:p w14:paraId="79796693" w14:textId="77777777" w:rsidR="00F964E0" w:rsidRPr="00A871B2" w:rsidRDefault="00F964E0" w:rsidP="00F964E0">
      <w:pPr>
        <w:rPr>
          <w:rFonts w:ascii="Comic Sans MS" w:hAnsi="Comic Sans MS"/>
          <w:sz w:val="24"/>
        </w:rPr>
      </w:pPr>
    </w:p>
    <w:p w14:paraId="16CEC405" w14:textId="77777777" w:rsidR="002957C5" w:rsidRPr="00A871B2" w:rsidRDefault="00235486">
      <w:pPr>
        <w:jc w:val="both"/>
        <w:rPr>
          <w:rFonts w:ascii="Comic Sans MS" w:hAnsi="Comic Sans MS"/>
          <w:b/>
          <w:sz w:val="24"/>
          <w:u w:val="single"/>
        </w:rPr>
      </w:pPr>
      <w:r>
        <w:rPr>
          <w:rFonts w:ascii="Comic Sans MS" w:hAnsi="Comic Sans MS"/>
          <w:b/>
          <w:sz w:val="24"/>
        </w:rPr>
        <w:t>3</w:t>
      </w:r>
      <w:r w:rsidR="00390EC4">
        <w:rPr>
          <w:rFonts w:ascii="Comic Sans MS" w:hAnsi="Comic Sans MS"/>
          <w:b/>
          <w:sz w:val="24"/>
        </w:rPr>
        <w:t>2</w:t>
      </w:r>
      <w:r w:rsidR="002957C5" w:rsidRPr="00A871B2">
        <w:rPr>
          <w:rFonts w:ascii="Comic Sans MS" w:hAnsi="Comic Sans MS"/>
          <w:b/>
          <w:sz w:val="24"/>
        </w:rPr>
        <w:t>.</w:t>
      </w:r>
      <w:r w:rsidR="002957C5" w:rsidRPr="00A871B2">
        <w:rPr>
          <w:rFonts w:ascii="Comic Sans MS" w:hAnsi="Comic Sans MS"/>
          <w:b/>
          <w:sz w:val="24"/>
        </w:rPr>
        <w:tab/>
      </w:r>
      <w:r w:rsidR="002957C5" w:rsidRPr="00A871B2">
        <w:rPr>
          <w:rFonts w:ascii="Comic Sans MS" w:hAnsi="Comic Sans MS"/>
          <w:b/>
          <w:sz w:val="24"/>
          <w:u w:val="single"/>
        </w:rPr>
        <w:t>SPECIALIST TERMS</w:t>
      </w:r>
    </w:p>
    <w:p w14:paraId="47297C67" w14:textId="77777777" w:rsidR="002957C5" w:rsidRPr="00A871B2" w:rsidRDefault="002957C5">
      <w:pPr>
        <w:jc w:val="both"/>
        <w:rPr>
          <w:rFonts w:ascii="Comic Sans MS" w:hAnsi="Comic Sans MS"/>
          <w:sz w:val="24"/>
        </w:rPr>
      </w:pPr>
    </w:p>
    <w:p w14:paraId="2F392494" w14:textId="2D184215" w:rsidR="002957C5" w:rsidRPr="00A871B2" w:rsidRDefault="00C651E2">
      <w:pPr>
        <w:jc w:val="both"/>
        <w:rPr>
          <w:rFonts w:ascii="Comic Sans MS" w:hAnsi="Comic Sans MS"/>
          <w:sz w:val="24"/>
        </w:rPr>
      </w:pPr>
      <w:r>
        <w:rPr>
          <w:rFonts w:ascii="Comic Sans MS" w:hAnsi="Comic Sans MS"/>
          <w:sz w:val="24"/>
        </w:rPr>
        <w:lastRenderedPageBreak/>
        <w:t>A</w:t>
      </w:r>
      <w:r w:rsidR="002957C5" w:rsidRPr="00A871B2">
        <w:rPr>
          <w:rFonts w:ascii="Comic Sans MS" w:hAnsi="Comic Sans MS"/>
          <w:sz w:val="24"/>
        </w:rPr>
        <w:t xml:space="preserve">IP - </w:t>
      </w:r>
      <w:r>
        <w:rPr>
          <w:rFonts w:ascii="Comic Sans MS" w:hAnsi="Comic Sans MS"/>
          <w:sz w:val="24"/>
        </w:rPr>
        <w:t>Annual</w:t>
      </w:r>
      <w:r w:rsidR="002957C5" w:rsidRPr="00A871B2">
        <w:rPr>
          <w:rFonts w:ascii="Comic Sans MS" w:hAnsi="Comic Sans MS"/>
          <w:sz w:val="24"/>
        </w:rPr>
        <w:t xml:space="preserve"> Improvement Plan</w:t>
      </w:r>
    </w:p>
    <w:p w14:paraId="1B867B11" w14:textId="77777777" w:rsidR="002957C5" w:rsidRPr="00A871B2" w:rsidRDefault="002957C5">
      <w:pPr>
        <w:jc w:val="both"/>
        <w:rPr>
          <w:rFonts w:ascii="Comic Sans MS" w:hAnsi="Comic Sans MS"/>
          <w:sz w:val="24"/>
        </w:rPr>
      </w:pPr>
      <w:r w:rsidRPr="00A871B2">
        <w:rPr>
          <w:rFonts w:ascii="Comic Sans MS" w:hAnsi="Comic Sans MS"/>
          <w:sz w:val="24"/>
        </w:rPr>
        <w:t>CfE – Curriculum for Excellence</w:t>
      </w:r>
    </w:p>
    <w:p w14:paraId="22D03474" w14:textId="77777777" w:rsidR="002957C5" w:rsidRPr="00A871B2" w:rsidRDefault="002957C5">
      <w:pPr>
        <w:jc w:val="both"/>
        <w:rPr>
          <w:rFonts w:ascii="Comic Sans MS" w:hAnsi="Comic Sans MS"/>
          <w:sz w:val="24"/>
        </w:rPr>
      </w:pPr>
      <w:r w:rsidRPr="00A871B2">
        <w:rPr>
          <w:rFonts w:ascii="Comic Sans MS" w:hAnsi="Comic Sans MS"/>
          <w:sz w:val="24"/>
        </w:rPr>
        <w:t>CPD – Continuing Professional Development</w:t>
      </w:r>
    </w:p>
    <w:p w14:paraId="48E0EEE7"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BtC5 – Building the Curriculum 5 (Assessment document from the Scottish Government)</w:t>
      </w:r>
    </w:p>
    <w:p w14:paraId="0E0884A7" w14:textId="77777777" w:rsidR="000C1CAC" w:rsidRDefault="0079333C">
      <w:pPr>
        <w:jc w:val="both"/>
        <w:rPr>
          <w:rFonts w:ascii="Comic Sans MS" w:hAnsi="Comic Sans MS"/>
          <w:sz w:val="24"/>
          <w:szCs w:val="24"/>
        </w:rPr>
      </w:pPr>
      <w:r>
        <w:rPr>
          <w:rFonts w:ascii="Comic Sans MS" w:hAnsi="Comic Sans MS"/>
          <w:sz w:val="24"/>
          <w:szCs w:val="24"/>
        </w:rPr>
        <w:t>NLC – North Lanarkshire Counci</w:t>
      </w:r>
      <w:r w:rsidR="000C1CAC">
        <w:rPr>
          <w:rFonts w:ascii="Comic Sans MS" w:hAnsi="Comic Sans MS"/>
          <w:sz w:val="24"/>
          <w:szCs w:val="24"/>
        </w:rPr>
        <w:t>l</w:t>
      </w:r>
    </w:p>
    <w:p w14:paraId="048740F3" w14:textId="77777777" w:rsidR="00503D15" w:rsidRPr="0079333C" w:rsidRDefault="00503D15">
      <w:pPr>
        <w:jc w:val="both"/>
        <w:rPr>
          <w:rFonts w:ascii="Comic Sans MS" w:hAnsi="Comic Sans MS"/>
          <w:sz w:val="24"/>
          <w:szCs w:val="24"/>
        </w:rPr>
      </w:pPr>
    </w:p>
    <w:p w14:paraId="2CDB7390" w14:textId="77777777" w:rsidR="002957C5" w:rsidRDefault="00235486">
      <w:pPr>
        <w:jc w:val="both"/>
        <w:rPr>
          <w:rFonts w:ascii="Comic Sans MS" w:hAnsi="Comic Sans MS"/>
          <w:b/>
          <w:sz w:val="24"/>
          <w:u w:val="single"/>
        </w:rPr>
      </w:pPr>
      <w:r>
        <w:rPr>
          <w:rFonts w:ascii="Comic Sans MS" w:hAnsi="Comic Sans MS"/>
          <w:b/>
          <w:sz w:val="24"/>
        </w:rPr>
        <w:t>3</w:t>
      </w:r>
      <w:r w:rsidR="00390EC4">
        <w:rPr>
          <w:rFonts w:ascii="Comic Sans MS" w:hAnsi="Comic Sans MS"/>
          <w:b/>
          <w:sz w:val="24"/>
        </w:rPr>
        <w:t>3</w:t>
      </w:r>
      <w:r w:rsidR="002957C5" w:rsidRPr="00A871B2">
        <w:rPr>
          <w:rFonts w:ascii="Comic Sans MS" w:hAnsi="Comic Sans MS"/>
          <w:b/>
          <w:sz w:val="24"/>
        </w:rPr>
        <w:t>.</w:t>
      </w:r>
      <w:r w:rsidR="002957C5" w:rsidRPr="00A871B2">
        <w:rPr>
          <w:rFonts w:ascii="Comic Sans MS" w:hAnsi="Comic Sans MS"/>
          <w:b/>
          <w:sz w:val="24"/>
        </w:rPr>
        <w:tab/>
      </w:r>
      <w:r w:rsidR="002957C5" w:rsidRPr="00A871B2">
        <w:rPr>
          <w:rFonts w:ascii="Comic Sans MS" w:hAnsi="Comic Sans MS"/>
          <w:b/>
          <w:sz w:val="24"/>
          <w:u w:val="single"/>
        </w:rPr>
        <w:t>QUALIFYING STATEMENT</w:t>
      </w:r>
    </w:p>
    <w:p w14:paraId="51371A77" w14:textId="77777777" w:rsidR="002957C5" w:rsidRPr="00A871B2" w:rsidRDefault="002957C5">
      <w:pPr>
        <w:jc w:val="both"/>
        <w:rPr>
          <w:rFonts w:ascii="Comic Sans MS" w:hAnsi="Comic Sans MS"/>
          <w:sz w:val="24"/>
        </w:rPr>
      </w:pPr>
    </w:p>
    <w:p w14:paraId="59E05F58" w14:textId="77777777" w:rsidR="002957C5" w:rsidRPr="00A871B2" w:rsidRDefault="002957C5">
      <w:pPr>
        <w:jc w:val="both"/>
        <w:rPr>
          <w:rFonts w:ascii="Comic Sans MS" w:hAnsi="Comic Sans MS"/>
          <w:sz w:val="24"/>
        </w:rPr>
      </w:pPr>
      <w:r w:rsidRPr="00A871B2">
        <w:rPr>
          <w:rFonts w:ascii="Comic Sans MS" w:hAnsi="Comic Sans MS"/>
          <w:sz w:val="24"/>
        </w:rPr>
        <w:t>Alth</w:t>
      </w:r>
      <w:r w:rsidR="00321658" w:rsidRPr="00A871B2">
        <w:rPr>
          <w:rFonts w:ascii="Comic Sans MS" w:hAnsi="Comic Sans MS"/>
          <w:sz w:val="24"/>
        </w:rPr>
        <w:t>ough this information is accurate</w:t>
      </w:r>
      <w:r w:rsidRPr="00A871B2">
        <w:rPr>
          <w:rFonts w:ascii="Comic Sans MS" w:hAnsi="Comic Sans MS"/>
          <w:sz w:val="24"/>
        </w:rPr>
        <w:t xml:space="preserve"> at time of printing, there could be changes affecting any of the matters dealt with in the document:-</w:t>
      </w:r>
    </w:p>
    <w:p w14:paraId="732434A0" w14:textId="77777777" w:rsidR="002957C5" w:rsidRPr="00A871B2" w:rsidRDefault="002957C5">
      <w:pPr>
        <w:jc w:val="both"/>
        <w:rPr>
          <w:rFonts w:ascii="Comic Sans MS" w:hAnsi="Comic Sans MS"/>
          <w:sz w:val="24"/>
        </w:rPr>
      </w:pPr>
    </w:p>
    <w:p w14:paraId="3D2748F8" w14:textId="77777777" w:rsidR="002957C5" w:rsidRPr="00A871B2" w:rsidRDefault="002957C5">
      <w:pPr>
        <w:jc w:val="both"/>
        <w:rPr>
          <w:rFonts w:ascii="Comic Sans MS" w:hAnsi="Comic Sans MS"/>
          <w:sz w:val="24"/>
        </w:rPr>
      </w:pPr>
      <w:r w:rsidRPr="00A871B2">
        <w:rPr>
          <w:rFonts w:ascii="Comic Sans MS" w:hAnsi="Comic Sans MS"/>
          <w:sz w:val="24"/>
        </w:rPr>
        <w:t>(a)</w:t>
      </w:r>
      <w:r w:rsidRPr="00A871B2">
        <w:rPr>
          <w:rFonts w:ascii="Comic Sans MS" w:hAnsi="Comic Sans MS"/>
          <w:sz w:val="24"/>
        </w:rPr>
        <w:tab/>
        <w:t>before the commencement or during the course of the school year in question</w:t>
      </w:r>
    </w:p>
    <w:p w14:paraId="460FF965" w14:textId="77777777" w:rsidR="002957C5" w:rsidRPr="00A871B2" w:rsidRDefault="002957C5">
      <w:pPr>
        <w:jc w:val="both"/>
        <w:rPr>
          <w:rFonts w:ascii="Comic Sans MS" w:hAnsi="Comic Sans MS"/>
          <w:sz w:val="24"/>
        </w:rPr>
      </w:pPr>
      <w:r w:rsidRPr="00A871B2">
        <w:rPr>
          <w:rFonts w:ascii="Comic Sans MS" w:hAnsi="Comic Sans MS"/>
          <w:sz w:val="24"/>
        </w:rPr>
        <w:t>(b)</w:t>
      </w:r>
      <w:r w:rsidRPr="00A871B2">
        <w:rPr>
          <w:rFonts w:ascii="Comic Sans MS" w:hAnsi="Comic Sans MS"/>
          <w:sz w:val="24"/>
        </w:rPr>
        <w:tab/>
        <w:t>in relation to subsequent school years</w:t>
      </w:r>
    </w:p>
    <w:p w14:paraId="2328BB07" w14:textId="77777777" w:rsidR="002957C5" w:rsidRPr="00A871B2" w:rsidRDefault="002957C5">
      <w:pPr>
        <w:jc w:val="both"/>
        <w:rPr>
          <w:rFonts w:ascii="Comic Sans MS" w:hAnsi="Comic Sans MS"/>
          <w:sz w:val="24"/>
        </w:rPr>
      </w:pPr>
    </w:p>
    <w:p w14:paraId="596B5D9C" w14:textId="77777777" w:rsidR="002957C5" w:rsidRPr="00A871B2" w:rsidRDefault="00321658">
      <w:pPr>
        <w:jc w:val="both"/>
        <w:rPr>
          <w:rFonts w:ascii="Comic Sans MS" w:hAnsi="Comic Sans MS"/>
          <w:sz w:val="24"/>
        </w:rPr>
      </w:pPr>
      <w:r w:rsidRPr="00A871B2">
        <w:rPr>
          <w:rFonts w:ascii="Comic Sans MS" w:hAnsi="Comic Sans MS"/>
          <w:sz w:val="24"/>
        </w:rPr>
        <w:t xml:space="preserve">Education </w:t>
      </w:r>
      <w:r w:rsidR="002957C5" w:rsidRPr="00A871B2">
        <w:rPr>
          <w:rFonts w:ascii="Comic Sans MS" w:hAnsi="Comic Sans MS"/>
          <w:sz w:val="24"/>
        </w:rPr>
        <w:t>Authorities</w:t>
      </w:r>
      <w:r w:rsidRPr="00A871B2">
        <w:rPr>
          <w:rFonts w:ascii="Comic Sans MS" w:hAnsi="Comic Sans MS"/>
          <w:sz w:val="24"/>
        </w:rPr>
        <w:t xml:space="preserve"> by law</w:t>
      </w:r>
      <w:r w:rsidR="002957C5" w:rsidRPr="00A871B2">
        <w:rPr>
          <w:rFonts w:ascii="Comic Sans MS" w:hAnsi="Comic Sans MS"/>
          <w:sz w:val="24"/>
        </w:rPr>
        <w:t xml:space="preserve"> are required to issue a copy of the school handbook to certain parents in December each year.  It details the current policies and practices of both the council and the school.</w:t>
      </w:r>
    </w:p>
    <w:p w14:paraId="256AC6DA" w14:textId="77777777" w:rsidR="004A3B9D" w:rsidRDefault="004A3B9D">
      <w:pPr>
        <w:widowControl w:val="0"/>
        <w:rPr>
          <w:rFonts w:ascii="Comic Sans MS" w:hAnsi="Comic Sans MS"/>
          <w:b/>
          <w:sz w:val="24"/>
          <w:u w:val="single"/>
        </w:rPr>
      </w:pPr>
    </w:p>
    <w:p w14:paraId="38AA98D6" w14:textId="77777777" w:rsidR="003C3D5E" w:rsidRDefault="003C3D5E">
      <w:pPr>
        <w:widowControl w:val="0"/>
        <w:rPr>
          <w:rFonts w:ascii="Comic Sans MS" w:hAnsi="Comic Sans MS"/>
          <w:sz w:val="24"/>
          <w:szCs w:val="24"/>
        </w:rPr>
      </w:pPr>
    </w:p>
    <w:p w14:paraId="65FD390F" w14:textId="77777777" w:rsidR="002957C5" w:rsidRPr="00A871B2" w:rsidRDefault="002957C5">
      <w:pPr>
        <w:widowControl w:val="0"/>
        <w:rPr>
          <w:rFonts w:ascii="Comic Sans MS" w:hAnsi="Comic Sans MS"/>
          <w:sz w:val="24"/>
          <w:szCs w:val="24"/>
        </w:rPr>
      </w:pPr>
      <w:r w:rsidRPr="00A871B2">
        <w:rPr>
          <w:rFonts w:ascii="Comic Sans MS" w:hAnsi="Comic Sans MS"/>
          <w:sz w:val="24"/>
          <w:szCs w:val="24"/>
        </w:rPr>
        <w:t>You can also get more help and advice from:</w:t>
      </w:r>
    </w:p>
    <w:p w14:paraId="10F879AF" w14:textId="77777777" w:rsidR="002957C5" w:rsidRPr="00A871B2" w:rsidRDefault="002957C5">
      <w:pPr>
        <w:widowControl w:val="0"/>
        <w:rPr>
          <w:rFonts w:ascii="Comic Sans MS" w:hAnsi="Comic Sans MS"/>
          <w:sz w:val="24"/>
          <w:szCs w:val="24"/>
        </w:rPr>
      </w:pPr>
      <w:r w:rsidRPr="00A871B2">
        <w:rPr>
          <w:rFonts w:ascii="Comic Sans MS" w:hAnsi="Comic Sans MS"/>
          <w:b/>
          <w:sz w:val="24"/>
          <w:szCs w:val="24"/>
        </w:rPr>
        <w:t>Enquire</w:t>
      </w:r>
      <w:r w:rsidR="00F964E0" w:rsidRPr="00A871B2">
        <w:rPr>
          <w:rFonts w:ascii="Comic Sans MS" w:hAnsi="Comic Sans MS"/>
          <w:sz w:val="24"/>
          <w:szCs w:val="24"/>
        </w:rPr>
        <w:t xml:space="preserve"> (0</w:t>
      </w:r>
      <w:r w:rsidR="004D30BB">
        <w:rPr>
          <w:rFonts w:ascii="Comic Sans MS" w:hAnsi="Comic Sans MS"/>
          <w:sz w:val="24"/>
          <w:szCs w:val="24"/>
        </w:rPr>
        <w:t>3</w:t>
      </w:r>
      <w:r w:rsidR="00F964E0" w:rsidRPr="00A871B2">
        <w:rPr>
          <w:rFonts w:ascii="Comic Sans MS" w:hAnsi="Comic Sans MS"/>
          <w:sz w:val="24"/>
          <w:szCs w:val="24"/>
        </w:rPr>
        <w:t>45 123 2303)</w:t>
      </w:r>
      <w:r w:rsidRPr="00A871B2">
        <w:rPr>
          <w:rFonts w:ascii="Comic Sans MS" w:hAnsi="Comic Sans MS"/>
          <w:sz w:val="24"/>
          <w:szCs w:val="24"/>
        </w:rPr>
        <w:t xml:space="preserve"> – the Scottish advice service for additional support for learning.  Operated by Children in Scotland, Enquire offers independent confidential advice and information on additional support for learning. Enquire als</w:t>
      </w:r>
      <w:r w:rsidR="00F964E0" w:rsidRPr="00A871B2">
        <w:rPr>
          <w:rFonts w:ascii="Comic Sans MS" w:hAnsi="Comic Sans MS"/>
          <w:sz w:val="24"/>
          <w:szCs w:val="24"/>
        </w:rPr>
        <w:t>o provide a range of factsheets.</w:t>
      </w:r>
    </w:p>
    <w:p w14:paraId="0C28DA92" w14:textId="77777777" w:rsidR="002957C5" w:rsidRPr="00A871B2" w:rsidRDefault="00000000">
      <w:pPr>
        <w:widowControl w:val="0"/>
        <w:rPr>
          <w:rFonts w:ascii="Comic Sans MS" w:hAnsi="Comic Sans MS"/>
          <w:sz w:val="24"/>
          <w:szCs w:val="24"/>
        </w:rPr>
      </w:pPr>
      <w:hyperlink r:id="rId25" w:history="1">
        <w:r w:rsidR="009C2CFC" w:rsidRPr="0023665D">
          <w:rPr>
            <w:rStyle w:val="Hyperlink"/>
            <w:rFonts w:ascii="Comic Sans MS" w:hAnsi="Comic Sans MS"/>
            <w:sz w:val="24"/>
            <w:szCs w:val="24"/>
          </w:rPr>
          <w:t>info@enquire.org.uk</w:t>
        </w:r>
      </w:hyperlink>
    </w:p>
    <w:p w14:paraId="17ABBAC9" w14:textId="77777777" w:rsidR="002957C5" w:rsidRPr="00A871B2" w:rsidRDefault="00000000">
      <w:pPr>
        <w:widowControl w:val="0"/>
        <w:rPr>
          <w:rFonts w:ascii="Comic Sans MS" w:hAnsi="Comic Sans MS"/>
          <w:sz w:val="24"/>
          <w:szCs w:val="24"/>
        </w:rPr>
      </w:pPr>
      <w:hyperlink r:id="rId26" w:history="1">
        <w:r w:rsidR="002957C5" w:rsidRPr="00A871B2">
          <w:rPr>
            <w:rStyle w:val="Hyperlink"/>
            <w:rFonts w:ascii="Comic Sans MS" w:hAnsi="Comic Sans MS"/>
            <w:sz w:val="24"/>
            <w:szCs w:val="24"/>
            <w:u w:val="none"/>
          </w:rPr>
          <w:t>www.enquire.org.uk</w:t>
        </w:r>
      </w:hyperlink>
      <w:r w:rsidR="002957C5" w:rsidRPr="00A871B2">
        <w:rPr>
          <w:rFonts w:ascii="Comic Sans MS" w:hAnsi="Comic Sans MS"/>
          <w:sz w:val="24"/>
          <w:szCs w:val="24"/>
        </w:rPr>
        <w:t xml:space="preserve"> for parents and practitioners</w:t>
      </w:r>
    </w:p>
    <w:p w14:paraId="7F8FB2AF" w14:textId="77777777" w:rsidR="002957C5" w:rsidRPr="00A871B2" w:rsidRDefault="00000000">
      <w:pPr>
        <w:widowControl w:val="0"/>
        <w:rPr>
          <w:rFonts w:ascii="Comic Sans MS" w:hAnsi="Comic Sans MS"/>
          <w:sz w:val="24"/>
          <w:szCs w:val="24"/>
        </w:rPr>
      </w:pPr>
      <w:hyperlink r:id="rId27" w:history="1">
        <w:r w:rsidR="003025D9" w:rsidRPr="00BE56DD">
          <w:rPr>
            <w:rStyle w:val="Hyperlink"/>
          </w:rPr>
          <w:t>www.enquire.org.uk</w:t>
        </w:r>
      </w:hyperlink>
      <w:r w:rsidR="003025D9">
        <w:t xml:space="preserve"> </w:t>
      </w:r>
      <w:r w:rsidR="002957C5" w:rsidRPr="00A871B2">
        <w:rPr>
          <w:rFonts w:ascii="Comic Sans MS" w:hAnsi="Comic Sans MS"/>
          <w:sz w:val="24"/>
          <w:szCs w:val="24"/>
        </w:rPr>
        <w:t>for children and young people</w:t>
      </w:r>
    </w:p>
    <w:p w14:paraId="665A1408" w14:textId="77777777" w:rsidR="002957C5" w:rsidRPr="00A871B2" w:rsidRDefault="002957C5">
      <w:pPr>
        <w:rPr>
          <w:rFonts w:ascii="Comic Sans MS" w:hAnsi="Comic Sans MS"/>
          <w:b/>
          <w:sz w:val="24"/>
        </w:rPr>
      </w:pPr>
    </w:p>
    <w:p w14:paraId="58B7A7F7" w14:textId="77777777" w:rsidR="003025D9" w:rsidRDefault="002957C5" w:rsidP="00F964E0">
      <w:pPr>
        <w:rPr>
          <w:rFonts w:ascii="Comic Sans MS" w:hAnsi="Comic Sans MS"/>
          <w:sz w:val="24"/>
          <w:szCs w:val="24"/>
        </w:rPr>
      </w:pPr>
      <w:r w:rsidRPr="00A871B2">
        <w:rPr>
          <w:rFonts w:ascii="Comic Sans MS" w:hAnsi="Comic Sans MS"/>
          <w:b/>
          <w:sz w:val="24"/>
          <w:szCs w:val="24"/>
        </w:rPr>
        <w:t>Resolve</w:t>
      </w:r>
      <w:r w:rsidR="00F964E0" w:rsidRPr="00A871B2">
        <w:rPr>
          <w:rFonts w:ascii="Comic Sans MS" w:hAnsi="Comic Sans MS"/>
          <w:sz w:val="24"/>
          <w:szCs w:val="24"/>
        </w:rPr>
        <w:t xml:space="preserve"> - Independent Adjudicator (0131</w:t>
      </w:r>
      <w:r w:rsidR="00924C48">
        <w:rPr>
          <w:rFonts w:ascii="Comic Sans MS" w:hAnsi="Comic Sans MS"/>
          <w:sz w:val="24"/>
          <w:szCs w:val="24"/>
        </w:rPr>
        <w:t xml:space="preserve"> </w:t>
      </w:r>
      <w:r w:rsidR="007E5E1C">
        <w:rPr>
          <w:rFonts w:ascii="Comic Sans MS" w:hAnsi="Comic Sans MS"/>
          <w:sz w:val="24"/>
          <w:szCs w:val="24"/>
        </w:rPr>
        <w:t>313 8844</w:t>
      </w:r>
      <w:r w:rsidR="00F964E0" w:rsidRPr="00A871B2">
        <w:rPr>
          <w:rFonts w:ascii="Comic Sans MS" w:hAnsi="Comic Sans MS"/>
          <w:sz w:val="24"/>
          <w:szCs w:val="24"/>
        </w:rPr>
        <w:t>)</w:t>
      </w:r>
    </w:p>
    <w:p w14:paraId="6F23559A" w14:textId="77777777" w:rsidR="003025D9" w:rsidRDefault="00000000" w:rsidP="00F964E0">
      <w:pPr>
        <w:rPr>
          <w:rFonts w:ascii="Comic Sans MS" w:hAnsi="Comic Sans MS"/>
          <w:sz w:val="24"/>
          <w:szCs w:val="24"/>
        </w:rPr>
      </w:pPr>
      <w:hyperlink r:id="rId28" w:history="1">
        <w:r w:rsidR="003025D9" w:rsidRPr="00BE56DD">
          <w:rPr>
            <w:rStyle w:val="Hyperlink"/>
            <w:rFonts w:ascii="Comic Sans MS" w:hAnsi="Comic Sans MS"/>
            <w:sz w:val="24"/>
            <w:szCs w:val="24"/>
          </w:rPr>
          <w:t>resolve@childreninscotland.org.uk</w:t>
        </w:r>
      </w:hyperlink>
      <w:r w:rsidR="003025D9">
        <w:rPr>
          <w:rFonts w:ascii="Comic Sans MS" w:hAnsi="Comic Sans MS"/>
          <w:sz w:val="24"/>
          <w:szCs w:val="24"/>
        </w:rPr>
        <w:t>.</w:t>
      </w:r>
    </w:p>
    <w:p w14:paraId="1B65F477" w14:textId="77777777" w:rsidR="002957C5" w:rsidRPr="00A871B2" w:rsidRDefault="002957C5" w:rsidP="00F964E0">
      <w:pPr>
        <w:rPr>
          <w:rFonts w:ascii="Comic Sans MS" w:hAnsi="Comic Sans MS"/>
          <w:sz w:val="24"/>
          <w:szCs w:val="24"/>
          <w:u w:val="single"/>
        </w:rPr>
      </w:pPr>
      <w:r w:rsidRPr="00A871B2">
        <w:rPr>
          <w:rFonts w:ascii="Comic Sans MS" w:hAnsi="Comic Sans MS"/>
          <w:sz w:val="24"/>
          <w:szCs w:val="24"/>
          <w:u w:val="single"/>
        </w:rPr>
        <w:t xml:space="preserve">                                                                                                                                                                                                                                                                                                                                                                                                                                                                                                                                                                                                                                                                                                                                                                                                                                                                                           </w:t>
      </w:r>
    </w:p>
    <w:p w14:paraId="7C106EC0" w14:textId="77777777" w:rsidR="000C7FE0" w:rsidRPr="000C7FE0" w:rsidRDefault="000C7FE0" w:rsidP="000C7FE0">
      <w:pPr>
        <w:spacing w:before="100" w:beforeAutospacing="1" w:after="100" w:afterAutospacing="1"/>
        <w:rPr>
          <w:rFonts w:ascii="Comic Sans MS" w:hAnsi="Comic Sans MS"/>
          <w:b/>
          <w:color w:val="000000"/>
          <w:sz w:val="24"/>
          <w:szCs w:val="24"/>
          <w:lang w:val="en-GB" w:eastAsia="en-GB"/>
        </w:rPr>
      </w:pPr>
      <w:r w:rsidRPr="000C7FE0">
        <w:rPr>
          <w:rFonts w:ascii="Comic Sans MS" w:hAnsi="Comic Sans MS"/>
          <w:b/>
          <w:color w:val="000000"/>
          <w:sz w:val="24"/>
          <w:szCs w:val="24"/>
          <w:lang w:val="en-GB" w:eastAsia="en-GB"/>
        </w:rPr>
        <w:t>Independent Adjudication</w:t>
      </w:r>
    </w:p>
    <w:p w14:paraId="1644FB49" w14:textId="77777777" w:rsidR="000C7FE0" w:rsidRDefault="000C7FE0" w:rsidP="00994A4F">
      <w:pPr>
        <w:spacing w:before="100" w:beforeAutospacing="1" w:after="100" w:afterAutospacing="1"/>
        <w:rPr>
          <w:rFonts w:ascii="Comic Sans MS" w:hAnsi="Comic Sans MS"/>
          <w:color w:val="000000"/>
          <w:sz w:val="24"/>
          <w:szCs w:val="24"/>
          <w:lang w:val="en-GB" w:eastAsia="en-GB"/>
        </w:rPr>
      </w:pPr>
      <w:r w:rsidRPr="000C7FE0">
        <w:rPr>
          <w:rFonts w:ascii="Comic Sans MS" w:hAnsi="Comic Sans MS"/>
          <w:color w:val="000000"/>
          <w:sz w:val="24"/>
          <w:szCs w:val="24"/>
          <w:lang w:val="en-GB" w:eastAsia="en-GB"/>
        </w:rPr>
        <w:t>Scottish Government</w:t>
      </w:r>
    </w:p>
    <w:p w14:paraId="225E8778" w14:textId="77777777" w:rsidR="000C7FE0" w:rsidRPr="000C7FE0" w:rsidRDefault="000C7FE0" w:rsidP="00994A4F">
      <w:pPr>
        <w:spacing w:before="100" w:beforeAutospacing="1" w:after="100" w:afterAutospacing="1"/>
        <w:rPr>
          <w:rFonts w:ascii="Comic Sans MS" w:hAnsi="Comic Sans MS"/>
          <w:color w:val="000000"/>
          <w:sz w:val="24"/>
          <w:szCs w:val="24"/>
          <w:lang w:val="en-GB" w:eastAsia="en-GB"/>
        </w:rPr>
      </w:pPr>
      <w:r w:rsidRPr="000C7FE0">
        <w:rPr>
          <w:rFonts w:ascii="Comic Sans MS" w:hAnsi="Comic Sans MS"/>
          <w:color w:val="000000"/>
          <w:sz w:val="24"/>
          <w:szCs w:val="24"/>
          <w:lang w:val="en-GB" w:eastAsia="en-GB"/>
        </w:rPr>
        <w:t>Directorate for Learning</w:t>
      </w:r>
    </w:p>
    <w:p w14:paraId="75677864" w14:textId="77777777" w:rsidR="000C7FE0" w:rsidRPr="000C7FE0" w:rsidRDefault="000C7FE0" w:rsidP="00994A4F">
      <w:pPr>
        <w:spacing w:before="100" w:beforeAutospacing="1" w:after="100" w:afterAutospacing="1"/>
        <w:rPr>
          <w:rFonts w:ascii="Comic Sans MS" w:hAnsi="Comic Sans MS"/>
          <w:color w:val="000000"/>
          <w:sz w:val="24"/>
          <w:szCs w:val="24"/>
          <w:lang w:val="en-GB" w:eastAsia="en-GB"/>
        </w:rPr>
      </w:pPr>
      <w:r w:rsidRPr="000C7FE0">
        <w:rPr>
          <w:rFonts w:ascii="Comic Sans MS" w:hAnsi="Comic Sans MS"/>
          <w:color w:val="000000"/>
          <w:sz w:val="24"/>
          <w:szCs w:val="24"/>
          <w:lang w:val="en-GB" w:eastAsia="en-GB"/>
        </w:rPr>
        <w:t>Support and Wellbeing Unit</w:t>
      </w:r>
    </w:p>
    <w:p w14:paraId="6EACCD86" w14:textId="77777777" w:rsidR="000C7FE0" w:rsidRPr="000C7FE0" w:rsidRDefault="000C7FE0" w:rsidP="00994A4F">
      <w:pPr>
        <w:spacing w:before="100" w:beforeAutospacing="1" w:after="100" w:afterAutospacing="1"/>
        <w:rPr>
          <w:rFonts w:ascii="Comic Sans MS" w:hAnsi="Comic Sans MS"/>
          <w:color w:val="000000"/>
          <w:sz w:val="24"/>
          <w:szCs w:val="24"/>
          <w:lang w:val="en-GB" w:eastAsia="en-GB"/>
        </w:rPr>
      </w:pPr>
      <w:r w:rsidRPr="000C7FE0">
        <w:rPr>
          <w:rFonts w:ascii="Comic Sans MS" w:hAnsi="Comic Sans MS"/>
          <w:color w:val="000000"/>
          <w:sz w:val="24"/>
          <w:szCs w:val="24"/>
          <w:lang w:val="en-GB" w:eastAsia="en-GB"/>
        </w:rPr>
        <w:t>Area 2C North</w:t>
      </w:r>
    </w:p>
    <w:p w14:paraId="1D4681D1" w14:textId="77777777" w:rsidR="000C7FE0" w:rsidRPr="000C7FE0" w:rsidRDefault="000C7FE0" w:rsidP="00994A4F">
      <w:pPr>
        <w:spacing w:before="100" w:beforeAutospacing="1" w:after="100" w:afterAutospacing="1"/>
        <w:rPr>
          <w:rFonts w:ascii="Comic Sans MS" w:hAnsi="Comic Sans MS"/>
          <w:color w:val="000000"/>
          <w:sz w:val="24"/>
          <w:szCs w:val="24"/>
          <w:lang w:val="en-GB" w:eastAsia="en-GB"/>
        </w:rPr>
      </w:pPr>
      <w:r w:rsidRPr="000C7FE0">
        <w:rPr>
          <w:rFonts w:ascii="Comic Sans MS" w:hAnsi="Comic Sans MS"/>
          <w:color w:val="000000"/>
          <w:sz w:val="24"/>
          <w:szCs w:val="24"/>
          <w:lang w:val="en-GB" w:eastAsia="en-GB"/>
        </w:rPr>
        <w:t>Victoria Quay</w:t>
      </w:r>
    </w:p>
    <w:p w14:paraId="56AE1AAC" w14:textId="77777777" w:rsidR="000C7FE0" w:rsidRPr="000C7FE0" w:rsidRDefault="000C7FE0" w:rsidP="00994A4F">
      <w:pPr>
        <w:spacing w:before="100" w:beforeAutospacing="1" w:after="100" w:afterAutospacing="1"/>
        <w:rPr>
          <w:rFonts w:ascii="Comic Sans MS" w:hAnsi="Comic Sans MS"/>
          <w:color w:val="000000"/>
          <w:sz w:val="24"/>
          <w:szCs w:val="24"/>
          <w:lang w:val="en-GB" w:eastAsia="en-GB"/>
        </w:rPr>
      </w:pPr>
      <w:r w:rsidRPr="000C7FE0">
        <w:rPr>
          <w:rFonts w:ascii="Comic Sans MS" w:hAnsi="Comic Sans MS"/>
          <w:color w:val="000000"/>
          <w:sz w:val="24"/>
          <w:szCs w:val="24"/>
          <w:lang w:val="en-GB" w:eastAsia="en-GB"/>
        </w:rPr>
        <w:lastRenderedPageBreak/>
        <w:t>Edinburgh</w:t>
      </w:r>
    </w:p>
    <w:p w14:paraId="4C5F8DA2" w14:textId="77777777" w:rsidR="000C7FE0" w:rsidRPr="000C7FE0" w:rsidRDefault="000C7FE0" w:rsidP="00994A4F">
      <w:pPr>
        <w:spacing w:before="100" w:beforeAutospacing="1" w:after="100" w:afterAutospacing="1"/>
        <w:rPr>
          <w:rFonts w:ascii="Comic Sans MS" w:hAnsi="Comic Sans MS"/>
          <w:color w:val="000000"/>
          <w:sz w:val="24"/>
          <w:szCs w:val="24"/>
          <w:lang w:val="en-GB" w:eastAsia="en-GB"/>
        </w:rPr>
      </w:pPr>
      <w:r w:rsidRPr="000C7FE0">
        <w:rPr>
          <w:rFonts w:ascii="Comic Sans MS" w:hAnsi="Comic Sans MS"/>
          <w:color w:val="000000"/>
          <w:sz w:val="24"/>
          <w:szCs w:val="24"/>
          <w:lang w:val="en-GB" w:eastAsia="en-GB"/>
        </w:rPr>
        <w:t>EH6 6QQ</w:t>
      </w:r>
    </w:p>
    <w:p w14:paraId="71049383" w14:textId="77777777" w:rsidR="00F964E0" w:rsidRPr="00A871B2" w:rsidRDefault="00F964E0">
      <w:pPr>
        <w:rPr>
          <w:rFonts w:ascii="Comic Sans MS" w:hAnsi="Comic Sans MS"/>
          <w:b/>
          <w:sz w:val="24"/>
        </w:rPr>
      </w:pPr>
    </w:p>
    <w:p w14:paraId="447D74C1" w14:textId="77777777" w:rsidR="002957C5" w:rsidRPr="00A871B2" w:rsidRDefault="002957C5">
      <w:pPr>
        <w:rPr>
          <w:rFonts w:ascii="Comic Sans MS" w:hAnsi="Comic Sans MS"/>
          <w:b/>
          <w:sz w:val="24"/>
          <w:szCs w:val="24"/>
        </w:rPr>
      </w:pPr>
      <w:r w:rsidRPr="00A871B2">
        <w:rPr>
          <w:rFonts w:ascii="Comic Sans MS" w:hAnsi="Comic Sans MS"/>
          <w:b/>
          <w:sz w:val="24"/>
          <w:szCs w:val="24"/>
        </w:rPr>
        <w:t xml:space="preserve">Reference to </w:t>
      </w:r>
      <w:r w:rsidR="003A206A" w:rsidRPr="00A871B2">
        <w:rPr>
          <w:rFonts w:ascii="Comic Sans MS" w:hAnsi="Comic Sans MS"/>
          <w:b/>
          <w:sz w:val="24"/>
          <w:szCs w:val="24"/>
        </w:rPr>
        <w:t xml:space="preserve">Additional Support Needs </w:t>
      </w:r>
      <w:r w:rsidRPr="00A871B2">
        <w:rPr>
          <w:rFonts w:ascii="Comic Sans MS" w:hAnsi="Comic Sans MS"/>
          <w:b/>
          <w:sz w:val="24"/>
          <w:szCs w:val="24"/>
        </w:rPr>
        <w:t>Tribunal</w:t>
      </w:r>
      <w:r w:rsidR="003A206A" w:rsidRPr="00A871B2">
        <w:rPr>
          <w:rFonts w:ascii="Comic Sans MS" w:hAnsi="Comic Sans MS"/>
          <w:b/>
          <w:sz w:val="24"/>
          <w:szCs w:val="24"/>
        </w:rPr>
        <w:t xml:space="preserve"> (Scotland)</w:t>
      </w:r>
    </w:p>
    <w:p w14:paraId="0E0772E1" w14:textId="77777777" w:rsidR="003A206A" w:rsidRDefault="00D05515">
      <w:pPr>
        <w:rPr>
          <w:rFonts w:ascii="Comic Sans MS" w:hAnsi="Comic Sans MS"/>
          <w:sz w:val="24"/>
          <w:szCs w:val="24"/>
        </w:rPr>
      </w:pPr>
      <w:r>
        <w:rPr>
          <w:rFonts w:ascii="Comic Sans MS" w:hAnsi="Comic Sans MS"/>
          <w:sz w:val="24"/>
          <w:szCs w:val="24"/>
        </w:rPr>
        <w:t xml:space="preserve">ASNTS </w:t>
      </w:r>
      <w:r w:rsidR="007E5E1C">
        <w:rPr>
          <w:rFonts w:ascii="Comic Sans MS" w:hAnsi="Comic Sans MS"/>
          <w:sz w:val="24"/>
          <w:szCs w:val="24"/>
        </w:rPr>
        <w:t>4</w:t>
      </w:r>
      <w:r w:rsidR="007E5E1C" w:rsidRPr="007E5E1C">
        <w:rPr>
          <w:rFonts w:ascii="Comic Sans MS" w:hAnsi="Comic Sans MS"/>
          <w:sz w:val="24"/>
          <w:szCs w:val="24"/>
          <w:vertAlign w:val="superscript"/>
        </w:rPr>
        <w:t>th</w:t>
      </w:r>
      <w:r w:rsidR="007E5E1C">
        <w:rPr>
          <w:rFonts w:ascii="Comic Sans MS" w:hAnsi="Comic Sans MS"/>
          <w:sz w:val="24"/>
          <w:szCs w:val="24"/>
        </w:rPr>
        <w:t xml:space="preserve"> Floor</w:t>
      </w:r>
    </w:p>
    <w:p w14:paraId="62CB7C1A" w14:textId="77777777" w:rsidR="007E5E1C" w:rsidRDefault="00924C48">
      <w:pPr>
        <w:rPr>
          <w:rFonts w:ascii="Comic Sans MS" w:hAnsi="Comic Sans MS"/>
          <w:sz w:val="24"/>
          <w:szCs w:val="24"/>
        </w:rPr>
      </w:pPr>
      <w:r>
        <w:rPr>
          <w:rFonts w:ascii="Comic Sans MS" w:hAnsi="Comic Sans MS"/>
          <w:sz w:val="24"/>
          <w:szCs w:val="24"/>
        </w:rPr>
        <w:t>Health and Educational Chambers</w:t>
      </w:r>
    </w:p>
    <w:p w14:paraId="40783062" w14:textId="77777777" w:rsidR="00924C48" w:rsidRDefault="00924C48">
      <w:pPr>
        <w:rPr>
          <w:rFonts w:ascii="Comic Sans MS" w:hAnsi="Comic Sans MS"/>
          <w:sz w:val="24"/>
          <w:szCs w:val="24"/>
        </w:rPr>
      </w:pPr>
      <w:r>
        <w:rPr>
          <w:rFonts w:ascii="Comic Sans MS" w:hAnsi="Comic Sans MS"/>
          <w:sz w:val="24"/>
          <w:szCs w:val="24"/>
        </w:rPr>
        <w:t>First Tier Tribunals Centre</w:t>
      </w:r>
    </w:p>
    <w:p w14:paraId="6D76B876" w14:textId="77777777" w:rsidR="00924C48" w:rsidRDefault="00924C48">
      <w:pPr>
        <w:rPr>
          <w:rFonts w:ascii="Comic Sans MS" w:hAnsi="Comic Sans MS"/>
          <w:sz w:val="24"/>
          <w:szCs w:val="24"/>
        </w:rPr>
      </w:pPr>
      <w:r>
        <w:rPr>
          <w:rFonts w:ascii="Comic Sans MS" w:hAnsi="Comic Sans MS"/>
          <w:sz w:val="24"/>
          <w:szCs w:val="24"/>
        </w:rPr>
        <w:t>20 York Street</w:t>
      </w:r>
    </w:p>
    <w:p w14:paraId="1B2F65A8" w14:textId="77777777" w:rsidR="00924C48" w:rsidRDefault="00924C48">
      <w:pPr>
        <w:rPr>
          <w:rFonts w:ascii="Comic Sans MS" w:hAnsi="Comic Sans MS"/>
          <w:sz w:val="24"/>
          <w:szCs w:val="24"/>
        </w:rPr>
      </w:pPr>
      <w:r>
        <w:rPr>
          <w:rFonts w:ascii="Comic Sans MS" w:hAnsi="Comic Sans MS"/>
          <w:sz w:val="24"/>
          <w:szCs w:val="24"/>
        </w:rPr>
        <w:t xml:space="preserve">Glasgow </w:t>
      </w:r>
    </w:p>
    <w:p w14:paraId="1F887632" w14:textId="77777777" w:rsidR="00924C48" w:rsidRDefault="00924C48">
      <w:pPr>
        <w:rPr>
          <w:rFonts w:ascii="Comic Sans MS" w:hAnsi="Comic Sans MS"/>
          <w:sz w:val="24"/>
          <w:szCs w:val="24"/>
        </w:rPr>
      </w:pPr>
      <w:r>
        <w:rPr>
          <w:rFonts w:ascii="Comic Sans MS" w:hAnsi="Comic Sans MS"/>
          <w:sz w:val="24"/>
          <w:szCs w:val="24"/>
        </w:rPr>
        <w:t>G2 8GT</w:t>
      </w:r>
    </w:p>
    <w:p w14:paraId="6D6B1BEB" w14:textId="77777777" w:rsidR="007E5E1C" w:rsidRDefault="007E5E1C">
      <w:pPr>
        <w:rPr>
          <w:rFonts w:ascii="Comic Sans MS" w:hAnsi="Comic Sans MS"/>
          <w:sz w:val="24"/>
          <w:szCs w:val="24"/>
        </w:rPr>
      </w:pPr>
      <w:r>
        <w:rPr>
          <w:rFonts w:ascii="Comic Sans MS" w:hAnsi="Comic Sans MS"/>
          <w:sz w:val="24"/>
          <w:szCs w:val="24"/>
        </w:rPr>
        <w:t>0141 302 5860</w:t>
      </w:r>
    </w:p>
    <w:p w14:paraId="551F7A03" w14:textId="77777777" w:rsidR="00924C48" w:rsidRDefault="00924C48">
      <w:pPr>
        <w:rPr>
          <w:rFonts w:ascii="Comic Sans MS" w:hAnsi="Comic Sans MS"/>
          <w:sz w:val="24"/>
          <w:szCs w:val="24"/>
        </w:rPr>
      </w:pPr>
      <w:r>
        <w:rPr>
          <w:rFonts w:ascii="Comic Sans MS" w:hAnsi="Comic Sans MS"/>
          <w:sz w:val="24"/>
          <w:szCs w:val="24"/>
        </w:rPr>
        <w:t>www.asntscotland.gov.uk</w:t>
      </w:r>
    </w:p>
    <w:p w14:paraId="4D16AC41" w14:textId="77777777" w:rsidR="004A3B9D" w:rsidRDefault="004A3B9D">
      <w:pPr>
        <w:rPr>
          <w:rFonts w:ascii="Comic Sans MS" w:hAnsi="Comic Sans MS"/>
          <w:b/>
          <w:sz w:val="24"/>
          <w:szCs w:val="24"/>
        </w:rPr>
      </w:pPr>
    </w:p>
    <w:p w14:paraId="742B55E8" w14:textId="77777777" w:rsidR="002957C5" w:rsidRPr="00A871B2" w:rsidRDefault="002957C5">
      <w:pPr>
        <w:rPr>
          <w:rFonts w:ascii="Comic Sans MS" w:hAnsi="Comic Sans MS"/>
          <w:b/>
          <w:sz w:val="24"/>
          <w:szCs w:val="24"/>
        </w:rPr>
      </w:pPr>
      <w:r w:rsidRPr="00A871B2">
        <w:rPr>
          <w:rFonts w:ascii="Comic Sans MS" w:hAnsi="Comic Sans MS"/>
          <w:b/>
          <w:sz w:val="24"/>
          <w:szCs w:val="24"/>
        </w:rPr>
        <w:t xml:space="preserve">NHS Lanarkshire </w:t>
      </w:r>
    </w:p>
    <w:p w14:paraId="5681DE8C" w14:textId="77777777" w:rsidR="007761D9" w:rsidRDefault="002957C5" w:rsidP="007761D9">
      <w:pPr>
        <w:outlineLvl w:val="0"/>
        <w:rPr>
          <w:rFonts w:ascii="Comic Sans MS" w:hAnsi="Comic Sans MS"/>
          <w:sz w:val="24"/>
          <w:szCs w:val="24"/>
        </w:rPr>
      </w:pPr>
      <w:r w:rsidRPr="00A871B2">
        <w:rPr>
          <w:rFonts w:ascii="Comic Sans MS" w:hAnsi="Comic Sans MS"/>
          <w:sz w:val="24"/>
          <w:szCs w:val="24"/>
        </w:rPr>
        <w:t>Airdrie</w:t>
      </w:r>
    </w:p>
    <w:p w14:paraId="3E9862F4" w14:textId="77777777" w:rsidR="002957C5" w:rsidRDefault="00D05515" w:rsidP="007761D9">
      <w:pPr>
        <w:outlineLvl w:val="0"/>
        <w:rPr>
          <w:rFonts w:ascii="Comic Sans MS" w:hAnsi="Comic Sans MS"/>
          <w:sz w:val="24"/>
          <w:szCs w:val="24"/>
        </w:rPr>
      </w:pPr>
      <w:r w:rsidRPr="00761F05">
        <w:rPr>
          <w:rFonts w:ascii="Comic Sans MS" w:hAnsi="Comic Sans MS"/>
          <w:sz w:val="24"/>
          <w:szCs w:val="24"/>
        </w:rPr>
        <w:t>Airdrie</w:t>
      </w:r>
      <w:r w:rsidR="002957C5" w:rsidRPr="00761F05">
        <w:rPr>
          <w:rFonts w:ascii="Comic Sans MS" w:hAnsi="Comic Sans MS"/>
          <w:sz w:val="24"/>
          <w:szCs w:val="24"/>
        </w:rPr>
        <w:t xml:space="preserve"> Health Centre</w:t>
      </w:r>
      <w:r w:rsidR="002957C5" w:rsidRPr="00761F05">
        <w:rPr>
          <w:rFonts w:ascii="Comic Sans MS" w:hAnsi="Comic Sans MS"/>
          <w:sz w:val="24"/>
          <w:szCs w:val="24"/>
        </w:rPr>
        <w:tab/>
      </w:r>
      <w:r w:rsidR="002957C5" w:rsidRPr="00761F05">
        <w:rPr>
          <w:rFonts w:ascii="Comic Sans MS" w:hAnsi="Comic Sans MS"/>
          <w:sz w:val="24"/>
          <w:szCs w:val="24"/>
        </w:rPr>
        <w:tab/>
        <w:t>01</w:t>
      </w:r>
      <w:r w:rsidRPr="00761F05">
        <w:rPr>
          <w:rFonts w:ascii="Comic Sans MS" w:hAnsi="Comic Sans MS"/>
          <w:sz w:val="24"/>
          <w:szCs w:val="24"/>
        </w:rPr>
        <w:t xml:space="preserve">236 </w:t>
      </w:r>
      <w:r w:rsidR="009C2CFC">
        <w:rPr>
          <w:rFonts w:ascii="Comic Sans MS" w:hAnsi="Comic Sans MS"/>
          <w:sz w:val="24"/>
          <w:szCs w:val="24"/>
        </w:rPr>
        <w:t>772200</w:t>
      </w:r>
    </w:p>
    <w:p w14:paraId="12A4EA11" w14:textId="77777777" w:rsidR="009C2CFC" w:rsidRPr="007761D9" w:rsidRDefault="009C2CFC" w:rsidP="007761D9">
      <w:pPr>
        <w:outlineLvl w:val="0"/>
        <w:rPr>
          <w:rFonts w:ascii="Comic Sans MS" w:hAnsi="Comic Sans MS"/>
          <w:sz w:val="24"/>
          <w:szCs w:val="24"/>
        </w:rPr>
      </w:pPr>
    </w:p>
    <w:p w14:paraId="525BC7A8" w14:textId="77777777" w:rsidR="002957C5" w:rsidRPr="00A871B2" w:rsidRDefault="002957C5">
      <w:pPr>
        <w:outlineLvl w:val="0"/>
        <w:rPr>
          <w:rFonts w:ascii="Comic Sans MS" w:hAnsi="Comic Sans MS"/>
          <w:sz w:val="24"/>
          <w:szCs w:val="24"/>
        </w:rPr>
      </w:pPr>
      <w:r w:rsidRPr="00A871B2">
        <w:rPr>
          <w:rFonts w:ascii="Comic Sans MS" w:hAnsi="Comic Sans MS"/>
          <w:b/>
          <w:sz w:val="24"/>
          <w:szCs w:val="24"/>
        </w:rPr>
        <w:t>Social Work</w:t>
      </w:r>
      <w:r w:rsidR="00F964E0" w:rsidRPr="00A871B2">
        <w:rPr>
          <w:rFonts w:ascii="Comic Sans MS" w:hAnsi="Comic Sans MS"/>
          <w:b/>
          <w:sz w:val="24"/>
          <w:szCs w:val="24"/>
        </w:rPr>
        <w:t xml:space="preserve"> (</w:t>
      </w:r>
      <w:r w:rsidRPr="00A871B2">
        <w:rPr>
          <w:rFonts w:ascii="Comic Sans MS" w:hAnsi="Comic Sans MS"/>
          <w:sz w:val="24"/>
          <w:szCs w:val="24"/>
        </w:rPr>
        <w:t>Airdrie</w:t>
      </w:r>
      <w:r w:rsidR="00F964E0" w:rsidRPr="00A871B2">
        <w:rPr>
          <w:rFonts w:ascii="Comic Sans MS" w:hAnsi="Comic Sans MS"/>
          <w:sz w:val="24"/>
          <w:szCs w:val="24"/>
        </w:rPr>
        <w:t>)</w:t>
      </w:r>
    </w:p>
    <w:p w14:paraId="424DD026" w14:textId="77777777" w:rsidR="002957C5" w:rsidRPr="00A871B2" w:rsidRDefault="002957C5">
      <w:pPr>
        <w:rPr>
          <w:rFonts w:ascii="Comic Sans MS" w:hAnsi="Comic Sans MS"/>
          <w:sz w:val="24"/>
          <w:szCs w:val="24"/>
        </w:rPr>
      </w:pPr>
      <w:r w:rsidRPr="00A871B2">
        <w:rPr>
          <w:rFonts w:ascii="Comic Sans MS" w:hAnsi="Comic Sans MS"/>
          <w:sz w:val="24"/>
          <w:szCs w:val="24"/>
        </w:rPr>
        <w:t>Coats House</w:t>
      </w:r>
    </w:p>
    <w:p w14:paraId="65388E9D" w14:textId="77777777" w:rsidR="002957C5" w:rsidRPr="00A871B2" w:rsidRDefault="002957C5">
      <w:pPr>
        <w:rPr>
          <w:rFonts w:ascii="Comic Sans MS" w:hAnsi="Comic Sans MS"/>
          <w:sz w:val="24"/>
          <w:szCs w:val="24"/>
        </w:rPr>
      </w:pPr>
      <w:r w:rsidRPr="00A871B2">
        <w:rPr>
          <w:rFonts w:ascii="Comic Sans MS" w:hAnsi="Comic Sans MS"/>
          <w:sz w:val="24"/>
          <w:szCs w:val="24"/>
        </w:rPr>
        <w:t xml:space="preserve">Gartlea Road                       </w:t>
      </w:r>
      <w:r w:rsidR="009C2CFC">
        <w:rPr>
          <w:rFonts w:ascii="Comic Sans MS" w:hAnsi="Comic Sans MS"/>
          <w:sz w:val="24"/>
          <w:szCs w:val="24"/>
        </w:rPr>
        <w:tab/>
      </w:r>
      <w:r w:rsidRPr="00A871B2">
        <w:rPr>
          <w:rFonts w:ascii="Comic Sans MS" w:hAnsi="Comic Sans MS"/>
          <w:sz w:val="24"/>
          <w:szCs w:val="24"/>
        </w:rPr>
        <w:t xml:space="preserve"> 01236 757000</w:t>
      </w:r>
    </w:p>
    <w:p w14:paraId="294C7090" w14:textId="77777777" w:rsidR="002957C5" w:rsidRPr="00A871B2" w:rsidRDefault="002957C5">
      <w:pPr>
        <w:rPr>
          <w:rFonts w:ascii="Comic Sans MS" w:hAnsi="Comic Sans MS"/>
          <w:sz w:val="24"/>
          <w:szCs w:val="24"/>
        </w:rPr>
      </w:pPr>
      <w:r w:rsidRPr="00A871B2">
        <w:rPr>
          <w:rFonts w:ascii="Comic Sans MS" w:hAnsi="Comic Sans MS"/>
          <w:sz w:val="24"/>
          <w:szCs w:val="24"/>
        </w:rPr>
        <w:t>Airdrie</w:t>
      </w:r>
    </w:p>
    <w:p w14:paraId="7554CB42" w14:textId="77777777" w:rsidR="002957C5" w:rsidRDefault="002957C5">
      <w:pPr>
        <w:rPr>
          <w:rFonts w:ascii="Comic Sans MS" w:hAnsi="Comic Sans MS"/>
          <w:sz w:val="24"/>
          <w:szCs w:val="24"/>
        </w:rPr>
      </w:pPr>
      <w:r w:rsidRPr="00A871B2">
        <w:rPr>
          <w:rFonts w:ascii="Comic Sans MS" w:hAnsi="Comic Sans MS"/>
          <w:sz w:val="24"/>
          <w:szCs w:val="24"/>
        </w:rPr>
        <w:t>ML6 9JA</w:t>
      </w:r>
    </w:p>
    <w:p w14:paraId="5A1EA135" w14:textId="77777777" w:rsidR="000608FF" w:rsidRPr="000608FF" w:rsidRDefault="000608FF">
      <w:pPr>
        <w:rPr>
          <w:rFonts w:ascii="Comic Sans MS" w:hAnsi="Comic Sans MS"/>
          <w:b/>
          <w:sz w:val="24"/>
          <w:szCs w:val="24"/>
        </w:rPr>
      </w:pPr>
    </w:p>
    <w:p w14:paraId="1B84451F" w14:textId="77777777" w:rsidR="000608FF" w:rsidRDefault="000608FF">
      <w:pPr>
        <w:rPr>
          <w:rFonts w:ascii="Comic Sans MS" w:hAnsi="Comic Sans MS"/>
          <w:b/>
          <w:sz w:val="24"/>
          <w:szCs w:val="24"/>
        </w:rPr>
      </w:pPr>
      <w:r w:rsidRPr="000608FF">
        <w:rPr>
          <w:rFonts w:ascii="Comic Sans MS" w:hAnsi="Comic Sans MS"/>
          <w:b/>
          <w:sz w:val="24"/>
          <w:szCs w:val="24"/>
        </w:rPr>
        <w:t>Airdrie CLD Locality Office</w:t>
      </w:r>
    </w:p>
    <w:p w14:paraId="7768507C" w14:textId="77777777" w:rsidR="000608FF" w:rsidRDefault="000608FF">
      <w:pPr>
        <w:rPr>
          <w:rFonts w:ascii="Comic Sans MS" w:hAnsi="Comic Sans MS"/>
          <w:sz w:val="24"/>
          <w:szCs w:val="24"/>
        </w:rPr>
      </w:pPr>
      <w:r>
        <w:rPr>
          <w:rFonts w:ascii="Comic Sans MS" w:hAnsi="Comic Sans MS"/>
          <w:sz w:val="24"/>
          <w:szCs w:val="24"/>
        </w:rPr>
        <w:t>Chapelside Community Centre</w:t>
      </w:r>
    </w:p>
    <w:p w14:paraId="13285B91" w14:textId="77777777" w:rsidR="000608FF" w:rsidRDefault="000608FF">
      <w:pPr>
        <w:rPr>
          <w:rFonts w:ascii="Comic Sans MS" w:hAnsi="Comic Sans MS"/>
          <w:sz w:val="24"/>
          <w:szCs w:val="24"/>
        </w:rPr>
      </w:pPr>
      <w:r>
        <w:rPr>
          <w:rFonts w:ascii="Comic Sans MS" w:hAnsi="Comic Sans MS"/>
          <w:sz w:val="24"/>
          <w:szCs w:val="24"/>
        </w:rPr>
        <w:t>Waddell Street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01236 638538</w:t>
      </w:r>
    </w:p>
    <w:p w14:paraId="31E31B3B" w14:textId="77777777" w:rsidR="004A3B9D" w:rsidRPr="00DA3658" w:rsidRDefault="000608FF" w:rsidP="004A3B9D">
      <w:pPr>
        <w:rPr>
          <w:rFonts w:ascii="Comic Sans MS" w:hAnsi="Comic Sans MS"/>
          <w:sz w:val="24"/>
          <w:szCs w:val="24"/>
          <w:lang w:val="fr-FR"/>
        </w:rPr>
      </w:pPr>
      <w:r w:rsidRPr="00DA3658">
        <w:rPr>
          <w:rFonts w:ascii="Comic Sans MS" w:hAnsi="Comic Sans MS"/>
          <w:sz w:val="24"/>
          <w:szCs w:val="24"/>
          <w:lang w:val="fr-FR"/>
        </w:rPr>
        <w:t>Airdrie</w:t>
      </w:r>
      <w:r w:rsidR="004A3B9D" w:rsidRPr="00DA3658">
        <w:rPr>
          <w:rFonts w:ascii="Comic Sans MS" w:hAnsi="Comic Sans MS"/>
          <w:sz w:val="24"/>
          <w:szCs w:val="24"/>
          <w:lang w:val="fr-FR"/>
        </w:rPr>
        <w:t xml:space="preserve"> , ML6 6DL</w:t>
      </w:r>
      <w:r w:rsidR="004A3B9D" w:rsidRPr="00DA3658">
        <w:rPr>
          <w:rFonts w:ascii="Comic Sans MS" w:hAnsi="Comic Sans MS"/>
          <w:sz w:val="24"/>
          <w:szCs w:val="24"/>
          <w:lang w:val="fr-FR"/>
        </w:rPr>
        <w:tab/>
      </w:r>
      <w:r w:rsidR="004A3B9D" w:rsidRPr="00DA3658">
        <w:rPr>
          <w:rFonts w:ascii="Comic Sans MS" w:hAnsi="Comic Sans MS"/>
          <w:sz w:val="24"/>
          <w:szCs w:val="24"/>
          <w:lang w:val="fr-FR"/>
        </w:rPr>
        <w:tab/>
      </w:r>
      <w:r w:rsidR="004A3B9D" w:rsidRPr="00DA3658">
        <w:rPr>
          <w:rFonts w:ascii="Comic Sans MS" w:hAnsi="Comic Sans MS"/>
          <w:sz w:val="24"/>
          <w:szCs w:val="24"/>
          <w:lang w:val="fr-FR"/>
        </w:rPr>
        <w:tab/>
        <w:t>Email – CLD-Airdrie@northlan.gov.uk</w:t>
      </w:r>
    </w:p>
    <w:p w14:paraId="58717D39" w14:textId="77777777" w:rsidR="000608FF" w:rsidRPr="00DA3658" w:rsidRDefault="000608FF">
      <w:pPr>
        <w:rPr>
          <w:rFonts w:ascii="Comic Sans MS" w:hAnsi="Comic Sans MS"/>
          <w:sz w:val="24"/>
          <w:szCs w:val="24"/>
          <w:lang w:val="fr-FR"/>
        </w:rPr>
      </w:pPr>
    </w:p>
    <w:p w14:paraId="4628AAD5" w14:textId="09553347" w:rsidR="0AA02C15" w:rsidRPr="00DA3658" w:rsidRDefault="0AA02C15" w:rsidP="0AA02C15">
      <w:pPr>
        <w:jc w:val="both"/>
        <w:rPr>
          <w:rFonts w:ascii="Comic Sans MS" w:hAnsi="Comic Sans MS"/>
          <w:b/>
          <w:bCs/>
          <w:sz w:val="24"/>
          <w:szCs w:val="24"/>
          <w:u w:val="single"/>
          <w:lang w:val="fr-FR"/>
        </w:rPr>
      </w:pPr>
    </w:p>
    <w:p w14:paraId="04321D3B" w14:textId="3F84AF37" w:rsidR="0AA02C15" w:rsidRPr="00DA3658" w:rsidRDefault="0AA02C15" w:rsidP="0AA02C15">
      <w:pPr>
        <w:jc w:val="both"/>
        <w:rPr>
          <w:rFonts w:ascii="Comic Sans MS" w:hAnsi="Comic Sans MS"/>
          <w:b/>
          <w:bCs/>
          <w:sz w:val="24"/>
          <w:szCs w:val="24"/>
          <w:u w:val="single"/>
          <w:lang w:val="fr-FR"/>
        </w:rPr>
      </w:pPr>
    </w:p>
    <w:p w14:paraId="349DA0B3" w14:textId="6420E27B" w:rsidR="0AA02C15" w:rsidRPr="00DA3658" w:rsidRDefault="0AA02C15" w:rsidP="0AA02C15">
      <w:pPr>
        <w:jc w:val="both"/>
        <w:rPr>
          <w:rFonts w:ascii="Comic Sans MS" w:hAnsi="Comic Sans MS"/>
          <w:b/>
          <w:bCs/>
          <w:sz w:val="24"/>
          <w:szCs w:val="24"/>
          <w:u w:val="single"/>
          <w:lang w:val="fr-FR"/>
        </w:rPr>
      </w:pPr>
    </w:p>
    <w:p w14:paraId="6F1A64F4" w14:textId="77777777" w:rsidR="002957C5" w:rsidRPr="00A871B2" w:rsidRDefault="002957C5">
      <w:pPr>
        <w:jc w:val="both"/>
        <w:rPr>
          <w:rFonts w:ascii="Comic Sans MS" w:hAnsi="Comic Sans MS"/>
          <w:b/>
          <w:sz w:val="24"/>
          <w:szCs w:val="24"/>
          <w:u w:val="single"/>
        </w:rPr>
      </w:pPr>
      <w:r w:rsidRPr="00A871B2">
        <w:rPr>
          <w:rFonts w:ascii="Comic Sans MS" w:hAnsi="Comic Sans MS"/>
          <w:b/>
          <w:sz w:val="24"/>
          <w:szCs w:val="24"/>
          <w:u w:val="single"/>
        </w:rPr>
        <w:t>ALPHABETICAL  INDEX</w:t>
      </w:r>
      <w:r w:rsidRPr="00A871B2">
        <w:rPr>
          <w:rFonts w:ascii="Comic Sans MS" w:hAnsi="Comic Sans MS"/>
          <w:b/>
          <w:sz w:val="24"/>
          <w:szCs w:val="24"/>
        </w:rPr>
        <w:tab/>
      </w:r>
      <w:r w:rsidRPr="00A871B2">
        <w:rPr>
          <w:rFonts w:ascii="Comic Sans MS" w:hAnsi="Comic Sans MS"/>
          <w:b/>
          <w:sz w:val="24"/>
          <w:szCs w:val="24"/>
        </w:rPr>
        <w:tab/>
      </w:r>
      <w:r w:rsidRPr="00A871B2">
        <w:rPr>
          <w:rFonts w:ascii="Comic Sans MS" w:hAnsi="Comic Sans MS"/>
          <w:b/>
          <w:sz w:val="24"/>
          <w:szCs w:val="24"/>
        </w:rPr>
        <w:tab/>
        <w:t xml:space="preserve">    </w:t>
      </w:r>
      <w:r w:rsidRPr="00A871B2">
        <w:rPr>
          <w:rFonts w:ascii="Comic Sans MS" w:hAnsi="Comic Sans MS"/>
          <w:b/>
          <w:sz w:val="24"/>
          <w:szCs w:val="24"/>
          <w:u w:val="single"/>
        </w:rPr>
        <w:t>SECTION</w:t>
      </w:r>
    </w:p>
    <w:p w14:paraId="5338A720" w14:textId="77777777" w:rsidR="002957C5" w:rsidRPr="00A871B2" w:rsidRDefault="002957C5">
      <w:pPr>
        <w:jc w:val="both"/>
        <w:rPr>
          <w:rFonts w:ascii="Comic Sans MS" w:hAnsi="Comic Sans MS"/>
          <w:bCs/>
          <w:sz w:val="24"/>
          <w:szCs w:val="24"/>
        </w:rPr>
      </w:pPr>
      <w:r w:rsidRPr="00A871B2">
        <w:rPr>
          <w:rFonts w:ascii="Comic Sans MS" w:hAnsi="Comic Sans MS"/>
          <w:bCs/>
          <w:sz w:val="24"/>
          <w:szCs w:val="24"/>
        </w:rPr>
        <w:tab/>
      </w:r>
      <w:r w:rsidRPr="00A871B2">
        <w:rPr>
          <w:rFonts w:ascii="Comic Sans MS" w:hAnsi="Comic Sans MS"/>
          <w:bCs/>
          <w:sz w:val="24"/>
          <w:szCs w:val="24"/>
        </w:rPr>
        <w:tab/>
      </w:r>
    </w:p>
    <w:p w14:paraId="65F708C9" w14:textId="77777777" w:rsidR="002957C5" w:rsidRPr="00A871B2" w:rsidRDefault="00794F8D" w:rsidP="00761F05">
      <w:pPr>
        <w:rPr>
          <w:rFonts w:ascii="Comic Sans MS" w:hAnsi="Comic Sans MS"/>
          <w:bCs/>
          <w:sz w:val="24"/>
          <w:szCs w:val="24"/>
        </w:rPr>
      </w:pPr>
      <w:r w:rsidRPr="00A871B2">
        <w:rPr>
          <w:rFonts w:ascii="Comic Sans MS" w:hAnsi="Comic Sans MS"/>
          <w:bCs/>
          <w:sz w:val="24"/>
          <w:szCs w:val="24"/>
        </w:rPr>
        <w:t>Additional Support Needs</w:t>
      </w:r>
      <w:r w:rsidRPr="00A871B2">
        <w:rPr>
          <w:rFonts w:ascii="Comic Sans MS" w:hAnsi="Comic Sans MS"/>
          <w:bCs/>
          <w:sz w:val="24"/>
          <w:szCs w:val="24"/>
        </w:rPr>
        <w:tab/>
      </w:r>
      <w:r w:rsidRPr="00A871B2">
        <w:rPr>
          <w:rFonts w:ascii="Comic Sans MS" w:hAnsi="Comic Sans MS"/>
          <w:bCs/>
          <w:sz w:val="24"/>
          <w:szCs w:val="24"/>
        </w:rPr>
        <w:tab/>
      </w:r>
      <w:r w:rsidRPr="00A871B2">
        <w:rPr>
          <w:rFonts w:ascii="Comic Sans MS" w:hAnsi="Comic Sans MS"/>
          <w:bCs/>
          <w:sz w:val="24"/>
          <w:szCs w:val="24"/>
        </w:rPr>
        <w:tab/>
      </w:r>
      <w:r w:rsidRPr="00A871B2">
        <w:rPr>
          <w:rFonts w:ascii="Comic Sans MS" w:hAnsi="Comic Sans MS"/>
          <w:bCs/>
          <w:sz w:val="24"/>
          <w:szCs w:val="24"/>
        </w:rPr>
        <w:tab/>
        <w:t>10</w:t>
      </w:r>
      <w:r w:rsidR="002957C5" w:rsidRPr="00A871B2">
        <w:rPr>
          <w:rFonts w:ascii="Comic Sans MS" w:hAnsi="Comic Sans MS"/>
          <w:bCs/>
          <w:sz w:val="24"/>
          <w:szCs w:val="24"/>
        </w:rPr>
        <w:t xml:space="preserve"> </w:t>
      </w:r>
    </w:p>
    <w:p w14:paraId="056B1E5A" w14:textId="77777777" w:rsidR="002957C5" w:rsidRPr="00A871B2" w:rsidRDefault="00D06792" w:rsidP="00761F05">
      <w:pPr>
        <w:rPr>
          <w:rFonts w:ascii="Comic Sans MS" w:hAnsi="Comic Sans MS"/>
          <w:bCs/>
          <w:sz w:val="24"/>
          <w:szCs w:val="24"/>
        </w:rPr>
      </w:pPr>
      <w:r>
        <w:rPr>
          <w:rFonts w:ascii="Comic Sans MS" w:hAnsi="Comic Sans MS"/>
          <w:bCs/>
          <w:sz w:val="24"/>
          <w:szCs w:val="24"/>
        </w:rPr>
        <w:t>Attendance at School</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2</w:t>
      </w:r>
      <w:r w:rsidR="00C909F9">
        <w:rPr>
          <w:rFonts w:ascii="Comic Sans MS" w:hAnsi="Comic Sans MS"/>
          <w:bCs/>
          <w:sz w:val="24"/>
          <w:szCs w:val="24"/>
        </w:rPr>
        <w:t>1</w:t>
      </w:r>
    </w:p>
    <w:p w14:paraId="18372229" w14:textId="77777777" w:rsidR="002957C5" w:rsidRPr="00A871B2" w:rsidRDefault="00794F8D" w:rsidP="00761F05">
      <w:pPr>
        <w:rPr>
          <w:rFonts w:ascii="Comic Sans MS" w:hAnsi="Comic Sans MS"/>
          <w:bCs/>
          <w:sz w:val="24"/>
          <w:szCs w:val="24"/>
        </w:rPr>
      </w:pPr>
      <w:r w:rsidRPr="00A871B2">
        <w:rPr>
          <w:rFonts w:ascii="Comic Sans MS" w:hAnsi="Comic Sans MS"/>
          <w:bCs/>
          <w:sz w:val="24"/>
          <w:szCs w:val="24"/>
        </w:rPr>
        <w:t>Child Protection</w:t>
      </w:r>
      <w:r w:rsidRPr="00A871B2">
        <w:rPr>
          <w:rFonts w:ascii="Comic Sans MS" w:hAnsi="Comic Sans MS"/>
          <w:bCs/>
          <w:sz w:val="24"/>
          <w:szCs w:val="24"/>
        </w:rPr>
        <w:tab/>
      </w:r>
      <w:r w:rsidRPr="00A871B2">
        <w:rPr>
          <w:rFonts w:ascii="Comic Sans MS" w:hAnsi="Comic Sans MS"/>
          <w:bCs/>
          <w:sz w:val="24"/>
          <w:szCs w:val="24"/>
        </w:rPr>
        <w:tab/>
      </w:r>
      <w:r w:rsidRPr="00A871B2">
        <w:rPr>
          <w:rFonts w:ascii="Comic Sans MS" w:hAnsi="Comic Sans MS"/>
          <w:bCs/>
          <w:sz w:val="24"/>
          <w:szCs w:val="24"/>
        </w:rPr>
        <w:tab/>
      </w:r>
      <w:r w:rsidRPr="00A871B2">
        <w:rPr>
          <w:rFonts w:ascii="Comic Sans MS" w:hAnsi="Comic Sans MS"/>
          <w:bCs/>
          <w:sz w:val="24"/>
          <w:szCs w:val="24"/>
        </w:rPr>
        <w:tab/>
      </w:r>
      <w:r w:rsidRPr="00A871B2">
        <w:rPr>
          <w:rFonts w:ascii="Comic Sans MS" w:hAnsi="Comic Sans MS"/>
          <w:bCs/>
          <w:sz w:val="24"/>
          <w:szCs w:val="24"/>
        </w:rPr>
        <w:tab/>
      </w:r>
      <w:r w:rsidR="00955A28">
        <w:rPr>
          <w:rFonts w:ascii="Comic Sans MS" w:hAnsi="Comic Sans MS"/>
          <w:bCs/>
          <w:sz w:val="24"/>
          <w:szCs w:val="24"/>
        </w:rPr>
        <w:tab/>
      </w:r>
      <w:r w:rsidR="00D06792">
        <w:rPr>
          <w:rFonts w:ascii="Comic Sans MS" w:hAnsi="Comic Sans MS"/>
          <w:bCs/>
          <w:sz w:val="24"/>
          <w:szCs w:val="24"/>
        </w:rPr>
        <w:t>18</w:t>
      </w:r>
    </w:p>
    <w:p w14:paraId="026FC767" w14:textId="77777777" w:rsidR="00196CD2" w:rsidRDefault="00196CD2" w:rsidP="00761F05">
      <w:pPr>
        <w:rPr>
          <w:rFonts w:ascii="Comic Sans MS" w:hAnsi="Comic Sans MS"/>
          <w:sz w:val="24"/>
          <w:szCs w:val="24"/>
        </w:rPr>
      </w:pPr>
      <w:r>
        <w:rPr>
          <w:rFonts w:ascii="Comic Sans MS" w:hAnsi="Comic Sans MS"/>
          <w:sz w:val="24"/>
          <w:szCs w:val="24"/>
        </w:rPr>
        <w:t>Composite classes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2</w:t>
      </w:r>
    </w:p>
    <w:p w14:paraId="632BC1C9" w14:textId="77777777" w:rsidR="002957C5" w:rsidRPr="00A871B2" w:rsidRDefault="00D06792" w:rsidP="00761F05">
      <w:pPr>
        <w:rPr>
          <w:rFonts w:ascii="Comic Sans MS" w:hAnsi="Comic Sans MS"/>
          <w:sz w:val="24"/>
          <w:szCs w:val="24"/>
        </w:rPr>
      </w:pPr>
      <w:r>
        <w:rPr>
          <w:rFonts w:ascii="Comic Sans MS" w:hAnsi="Comic Sans MS"/>
          <w:sz w:val="24"/>
          <w:szCs w:val="24"/>
        </w:rPr>
        <w:t>Clothing and uniform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w:t>
      </w:r>
      <w:r w:rsidR="00C909F9">
        <w:rPr>
          <w:rFonts w:ascii="Comic Sans MS" w:hAnsi="Comic Sans MS"/>
          <w:sz w:val="24"/>
          <w:szCs w:val="24"/>
        </w:rPr>
        <w:t>2</w:t>
      </w:r>
    </w:p>
    <w:p w14:paraId="641DEA11" w14:textId="77777777" w:rsidR="002957C5" w:rsidRPr="00A871B2" w:rsidRDefault="002957C5" w:rsidP="00761F05">
      <w:pPr>
        <w:rPr>
          <w:rFonts w:ascii="Comic Sans MS" w:hAnsi="Comic Sans MS"/>
          <w:sz w:val="24"/>
          <w:szCs w:val="24"/>
        </w:rPr>
      </w:pPr>
      <w:r w:rsidRPr="00A871B2">
        <w:rPr>
          <w:rFonts w:ascii="Comic Sans MS" w:hAnsi="Comic Sans MS"/>
          <w:sz w:val="24"/>
          <w:szCs w:val="24"/>
        </w:rPr>
        <w:t>Curriculum for Excellence</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t xml:space="preserve">  9</w:t>
      </w:r>
      <w:r w:rsidR="00955A28">
        <w:rPr>
          <w:rFonts w:ascii="Comic Sans MS" w:hAnsi="Comic Sans MS"/>
          <w:sz w:val="24"/>
          <w:szCs w:val="24"/>
        </w:rPr>
        <w:tab/>
      </w:r>
      <w:r w:rsidR="00955A28">
        <w:rPr>
          <w:rFonts w:ascii="Comic Sans MS" w:hAnsi="Comic Sans MS"/>
          <w:sz w:val="24"/>
          <w:szCs w:val="24"/>
        </w:rPr>
        <w:tab/>
      </w:r>
      <w:r w:rsidR="00955A28">
        <w:rPr>
          <w:rFonts w:ascii="Comic Sans MS" w:hAnsi="Comic Sans MS"/>
          <w:sz w:val="24"/>
          <w:szCs w:val="24"/>
        </w:rPr>
        <w:tab/>
      </w:r>
      <w:r w:rsidRPr="00A871B2">
        <w:rPr>
          <w:rFonts w:ascii="Comic Sans MS" w:hAnsi="Comic Sans MS"/>
          <w:sz w:val="24"/>
          <w:szCs w:val="24"/>
        </w:rPr>
        <w:tab/>
        <w:t xml:space="preserve">  </w:t>
      </w:r>
    </w:p>
    <w:p w14:paraId="40850B46" w14:textId="77777777" w:rsidR="002957C5" w:rsidRPr="00A871B2" w:rsidRDefault="00D06792" w:rsidP="00761F05">
      <w:pPr>
        <w:rPr>
          <w:rFonts w:ascii="Comic Sans MS" w:hAnsi="Comic Sans MS"/>
          <w:sz w:val="24"/>
          <w:szCs w:val="24"/>
        </w:rPr>
      </w:pPr>
      <w:r>
        <w:rPr>
          <w:rFonts w:ascii="Comic Sans MS" w:hAnsi="Comic Sans MS"/>
          <w:sz w:val="24"/>
          <w:szCs w:val="24"/>
        </w:rPr>
        <w:t>Data Protection Act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17</w:t>
      </w:r>
    </w:p>
    <w:p w14:paraId="7F736FB8" w14:textId="77777777" w:rsidR="002957C5" w:rsidRPr="00A871B2" w:rsidRDefault="002957C5" w:rsidP="00761F05">
      <w:pPr>
        <w:rPr>
          <w:rFonts w:ascii="Comic Sans MS" w:hAnsi="Comic Sans MS"/>
          <w:sz w:val="24"/>
          <w:szCs w:val="24"/>
        </w:rPr>
      </w:pPr>
      <w:r w:rsidRPr="00A871B2">
        <w:rPr>
          <w:rFonts w:ascii="Comic Sans MS" w:hAnsi="Comic Sans MS"/>
          <w:sz w:val="24"/>
          <w:szCs w:val="24"/>
        </w:rPr>
        <w:t>Educational Aims</w:t>
      </w:r>
      <w:r w:rsidRPr="00A871B2">
        <w:rPr>
          <w:rFonts w:ascii="Comic Sans MS" w:hAnsi="Comic Sans MS"/>
          <w:sz w:val="24"/>
          <w:szCs w:val="24"/>
        </w:rPr>
        <w:tab/>
      </w:r>
      <w:r w:rsidR="00955A28">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t xml:space="preserve">  1</w:t>
      </w:r>
    </w:p>
    <w:p w14:paraId="7A3CA7B6" w14:textId="77777777" w:rsidR="002957C5" w:rsidRPr="00A871B2" w:rsidRDefault="00C721CB" w:rsidP="00761F05">
      <w:pPr>
        <w:rPr>
          <w:rFonts w:ascii="Comic Sans MS" w:hAnsi="Comic Sans MS"/>
          <w:sz w:val="24"/>
          <w:szCs w:val="24"/>
        </w:rPr>
      </w:pPr>
      <w:r w:rsidRPr="00A871B2">
        <w:rPr>
          <w:rFonts w:ascii="Comic Sans MS" w:hAnsi="Comic Sans MS"/>
          <w:sz w:val="24"/>
          <w:szCs w:val="24"/>
        </w:rPr>
        <w:lastRenderedPageBreak/>
        <w:t>Enrolment</w:t>
      </w:r>
      <w:r w:rsidRPr="00A871B2">
        <w:rPr>
          <w:rFonts w:ascii="Comic Sans MS" w:hAnsi="Comic Sans MS"/>
          <w:sz w:val="24"/>
          <w:szCs w:val="24"/>
        </w:rPr>
        <w:tab/>
      </w:r>
      <w:r w:rsidR="00955A28">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761F05">
        <w:rPr>
          <w:rFonts w:ascii="Comic Sans MS" w:hAnsi="Comic Sans MS"/>
          <w:sz w:val="24"/>
          <w:szCs w:val="24"/>
        </w:rPr>
        <w:t xml:space="preserve"> 6</w:t>
      </w:r>
    </w:p>
    <w:p w14:paraId="12FA78D0" w14:textId="77777777" w:rsidR="002957C5" w:rsidRPr="00A871B2" w:rsidRDefault="002957C5" w:rsidP="00761F05">
      <w:pPr>
        <w:rPr>
          <w:rFonts w:ascii="Comic Sans MS" w:hAnsi="Comic Sans MS"/>
          <w:sz w:val="24"/>
          <w:szCs w:val="24"/>
        </w:rPr>
      </w:pPr>
      <w:r w:rsidRPr="00A871B2">
        <w:rPr>
          <w:rFonts w:ascii="Comic Sans MS" w:hAnsi="Comic Sans MS"/>
          <w:sz w:val="24"/>
          <w:szCs w:val="24"/>
        </w:rPr>
        <w:t>Equal Oppor</w:t>
      </w:r>
      <w:r w:rsidR="00C721CB" w:rsidRPr="00A871B2">
        <w:rPr>
          <w:rFonts w:ascii="Comic Sans MS" w:hAnsi="Comic Sans MS"/>
          <w:sz w:val="24"/>
          <w:szCs w:val="24"/>
        </w:rPr>
        <w:t>tunities and Social Justice</w:t>
      </w:r>
      <w:r w:rsidR="00C721CB" w:rsidRPr="00A871B2">
        <w:rPr>
          <w:rFonts w:ascii="Comic Sans MS" w:hAnsi="Comic Sans MS"/>
          <w:sz w:val="24"/>
          <w:szCs w:val="24"/>
        </w:rPr>
        <w:tab/>
      </w:r>
      <w:r w:rsidR="00C721CB" w:rsidRPr="00A871B2">
        <w:rPr>
          <w:rFonts w:ascii="Comic Sans MS" w:hAnsi="Comic Sans MS"/>
          <w:sz w:val="24"/>
          <w:szCs w:val="24"/>
        </w:rPr>
        <w:tab/>
        <w:t xml:space="preserve"> </w:t>
      </w:r>
      <w:r w:rsidR="00761F05">
        <w:rPr>
          <w:rFonts w:ascii="Comic Sans MS" w:hAnsi="Comic Sans MS"/>
          <w:sz w:val="24"/>
          <w:szCs w:val="24"/>
        </w:rPr>
        <w:t>7</w:t>
      </w:r>
    </w:p>
    <w:p w14:paraId="7E2C23D2" w14:textId="77777777" w:rsidR="002957C5" w:rsidRPr="00A871B2" w:rsidRDefault="00C721CB">
      <w:pPr>
        <w:jc w:val="both"/>
        <w:rPr>
          <w:rFonts w:ascii="Comic Sans MS" w:hAnsi="Comic Sans MS"/>
          <w:sz w:val="24"/>
          <w:szCs w:val="24"/>
        </w:rPr>
      </w:pPr>
      <w:r w:rsidRPr="00A871B2">
        <w:rPr>
          <w:rFonts w:ascii="Comic Sans MS" w:hAnsi="Comic Sans MS"/>
          <w:sz w:val="24"/>
          <w:szCs w:val="24"/>
        </w:rPr>
        <w:t>Extra Curricular Activities</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D06792">
        <w:rPr>
          <w:rFonts w:ascii="Comic Sans MS" w:hAnsi="Comic Sans MS"/>
          <w:sz w:val="24"/>
          <w:szCs w:val="24"/>
        </w:rPr>
        <w:t>15</w:t>
      </w:r>
    </w:p>
    <w:p w14:paraId="32B65346" w14:textId="77777777" w:rsidR="002957C5" w:rsidRPr="00A871B2" w:rsidRDefault="00C721CB">
      <w:pPr>
        <w:jc w:val="both"/>
        <w:rPr>
          <w:rFonts w:ascii="Comic Sans MS" w:hAnsi="Comic Sans MS"/>
          <w:sz w:val="24"/>
          <w:szCs w:val="24"/>
        </w:rPr>
      </w:pPr>
      <w:r w:rsidRPr="00A871B2">
        <w:rPr>
          <w:rFonts w:ascii="Comic Sans MS" w:hAnsi="Comic Sans MS"/>
          <w:sz w:val="24"/>
          <w:szCs w:val="24"/>
        </w:rPr>
        <w:t>Freedom of Information</w:t>
      </w:r>
      <w:r w:rsidRPr="00A871B2">
        <w:rPr>
          <w:rFonts w:ascii="Comic Sans MS" w:hAnsi="Comic Sans MS"/>
          <w:sz w:val="24"/>
          <w:szCs w:val="24"/>
        </w:rPr>
        <w:tab/>
      </w:r>
      <w:r w:rsidR="00955A28">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D06792">
        <w:rPr>
          <w:rFonts w:ascii="Comic Sans MS" w:hAnsi="Comic Sans MS"/>
          <w:sz w:val="24"/>
          <w:szCs w:val="24"/>
        </w:rPr>
        <w:t>16</w:t>
      </w:r>
    </w:p>
    <w:p w14:paraId="4983E2FC"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 xml:space="preserve">Home and School </w:t>
      </w:r>
      <w:r w:rsidR="00C721CB" w:rsidRPr="00A871B2">
        <w:rPr>
          <w:rFonts w:ascii="Comic Sans MS" w:hAnsi="Comic Sans MS"/>
          <w:sz w:val="24"/>
          <w:szCs w:val="24"/>
        </w:rPr>
        <w:t>Links</w:t>
      </w:r>
      <w:r w:rsidR="00C721CB" w:rsidRPr="00A871B2">
        <w:rPr>
          <w:rFonts w:ascii="Comic Sans MS" w:hAnsi="Comic Sans MS"/>
          <w:sz w:val="24"/>
          <w:szCs w:val="24"/>
        </w:rPr>
        <w:tab/>
      </w:r>
      <w:r w:rsidR="00955A28">
        <w:rPr>
          <w:rFonts w:ascii="Comic Sans MS" w:hAnsi="Comic Sans MS"/>
          <w:sz w:val="24"/>
          <w:szCs w:val="24"/>
        </w:rPr>
        <w:tab/>
      </w:r>
      <w:r w:rsidR="00C721CB" w:rsidRPr="00A871B2">
        <w:rPr>
          <w:rFonts w:ascii="Comic Sans MS" w:hAnsi="Comic Sans MS"/>
          <w:sz w:val="24"/>
          <w:szCs w:val="24"/>
        </w:rPr>
        <w:tab/>
      </w:r>
      <w:r w:rsidR="00C721CB" w:rsidRPr="00A871B2">
        <w:rPr>
          <w:rFonts w:ascii="Comic Sans MS" w:hAnsi="Comic Sans MS"/>
          <w:sz w:val="24"/>
          <w:szCs w:val="24"/>
        </w:rPr>
        <w:tab/>
      </w:r>
      <w:r w:rsidR="00C721CB" w:rsidRPr="00A871B2">
        <w:rPr>
          <w:rFonts w:ascii="Comic Sans MS" w:hAnsi="Comic Sans MS"/>
          <w:sz w:val="24"/>
          <w:szCs w:val="24"/>
        </w:rPr>
        <w:tab/>
      </w:r>
      <w:r w:rsidR="00D06792">
        <w:rPr>
          <w:rFonts w:ascii="Comic Sans MS" w:hAnsi="Comic Sans MS"/>
          <w:sz w:val="24"/>
          <w:szCs w:val="24"/>
        </w:rPr>
        <w:t>20</w:t>
      </w:r>
    </w:p>
    <w:p w14:paraId="734B269D" w14:textId="77777777" w:rsidR="002957C5" w:rsidRPr="00A871B2" w:rsidRDefault="00794F8D">
      <w:pPr>
        <w:jc w:val="both"/>
        <w:rPr>
          <w:rFonts w:ascii="Comic Sans MS" w:hAnsi="Comic Sans MS"/>
          <w:sz w:val="24"/>
          <w:szCs w:val="24"/>
        </w:rPr>
      </w:pPr>
      <w:r w:rsidRPr="00A871B2">
        <w:rPr>
          <w:rFonts w:ascii="Comic Sans MS" w:hAnsi="Comic Sans MS"/>
          <w:sz w:val="24"/>
          <w:szCs w:val="24"/>
        </w:rPr>
        <w:t>Homework</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955A28">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t>12</w:t>
      </w:r>
    </w:p>
    <w:p w14:paraId="733CA767"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Information in Emergencies</w:t>
      </w:r>
      <w:r w:rsidRPr="00A871B2">
        <w:rPr>
          <w:rFonts w:ascii="Comic Sans MS" w:hAnsi="Comic Sans MS"/>
          <w:sz w:val="24"/>
          <w:szCs w:val="24"/>
        </w:rPr>
        <w:tab/>
      </w:r>
      <w:r w:rsidR="00D06792">
        <w:rPr>
          <w:rFonts w:ascii="Comic Sans MS" w:hAnsi="Comic Sans MS"/>
          <w:sz w:val="24"/>
          <w:szCs w:val="24"/>
        </w:rPr>
        <w:tab/>
      </w:r>
      <w:r w:rsidR="00D06792">
        <w:rPr>
          <w:rFonts w:ascii="Comic Sans MS" w:hAnsi="Comic Sans MS"/>
          <w:sz w:val="24"/>
          <w:szCs w:val="24"/>
        </w:rPr>
        <w:tab/>
      </w:r>
      <w:r w:rsidR="00D06792">
        <w:rPr>
          <w:rFonts w:ascii="Comic Sans MS" w:hAnsi="Comic Sans MS"/>
          <w:sz w:val="24"/>
          <w:szCs w:val="24"/>
        </w:rPr>
        <w:tab/>
        <w:t>2</w:t>
      </w:r>
      <w:r w:rsidR="00C909F9">
        <w:rPr>
          <w:rFonts w:ascii="Comic Sans MS" w:hAnsi="Comic Sans MS"/>
          <w:sz w:val="24"/>
          <w:szCs w:val="24"/>
        </w:rPr>
        <w:t>6</w:t>
      </w:r>
    </w:p>
    <w:p w14:paraId="510FFF28" w14:textId="77777777" w:rsidR="002957C5" w:rsidRPr="00A871B2" w:rsidRDefault="00794F8D">
      <w:pPr>
        <w:jc w:val="both"/>
        <w:rPr>
          <w:rFonts w:ascii="Comic Sans MS" w:hAnsi="Comic Sans MS"/>
          <w:sz w:val="24"/>
          <w:szCs w:val="24"/>
        </w:rPr>
      </w:pPr>
      <w:r w:rsidRPr="00A871B2">
        <w:rPr>
          <w:rFonts w:ascii="Comic Sans MS" w:hAnsi="Comic Sans MS"/>
          <w:sz w:val="24"/>
          <w:szCs w:val="24"/>
        </w:rPr>
        <w:t>Improvement Plan</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955A28">
        <w:rPr>
          <w:rFonts w:ascii="Comic Sans MS" w:hAnsi="Comic Sans MS"/>
          <w:sz w:val="24"/>
          <w:szCs w:val="24"/>
        </w:rPr>
        <w:tab/>
      </w:r>
      <w:r w:rsidRPr="00A871B2">
        <w:rPr>
          <w:rFonts w:ascii="Comic Sans MS" w:hAnsi="Comic Sans MS"/>
          <w:sz w:val="24"/>
          <w:szCs w:val="24"/>
        </w:rPr>
        <w:tab/>
        <w:t>11</w:t>
      </w:r>
    </w:p>
    <w:p w14:paraId="14C1A55C" w14:textId="77777777" w:rsidR="002957C5" w:rsidRPr="00A871B2" w:rsidRDefault="00794F8D">
      <w:pPr>
        <w:jc w:val="both"/>
        <w:rPr>
          <w:rFonts w:ascii="Comic Sans MS" w:hAnsi="Comic Sans MS"/>
          <w:sz w:val="24"/>
          <w:szCs w:val="24"/>
        </w:rPr>
      </w:pPr>
      <w:r w:rsidRPr="00A871B2">
        <w:rPr>
          <w:rFonts w:ascii="Comic Sans MS" w:hAnsi="Comic Sans MS"/>
          <w:sz w:val="24"/>
          <w:szCs w:val="24"/>
        </w:rPr>
        <w:t>Meals</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955A28">
        <w:rPr>
          <w:rFonts w:ascii="Comic Sans MS" w:hAnsi="Comic Sans MS"/>
          <w:sz w:val="24"/>
          <w:szCs w:val="24"/>
        </w:rPr>
        <w:tab/>
      </w:r>
      <w:r w:rsidR="00D06792">
        <w:rPr>
          <w:rFonts w:ascii="Comic Sans MS" w:hAnsi="Comic Sans MS"/>
          <w:sz w:val="24"/>
          <w:szCs w:val="24"/>
        </w:rPr>
        <w:t>2</w:t>
      </w:r>
      <w:r w:rsidR="00C909F9">
        <w:rPr>
          <w:rFonts w:ascii="Comic Sans MS" w:hAnsi="Comic Sans MS"/>
          <w:sz w:val="24"/>
          <w:szCs w:val="24"/>
        </w:rPr>
        <w:t>3</w:t>
      </w:r>
    </w:p>
    <w:p w14:paraId="4B29BA76" w14:textId="77777777" w:rsidR="002957C5" w:rsidRDefault="00C721CB">
      <w:pPr>
        <w:jc w:val="both"/>
        <w:rPr>
          <w:rFonts w:ascii="Comic Sans MS" w:hAnsi="Comic Sans MS"/>
          <w:sz w:val="24"/>
          <w:szCs w:val="24"/>
        </w:rPr>
      </w:pPr>
      <w:r w:rsidRPr="00A871B2">
        <w:rPr>
          <w:rFonts w:ascii="Comic Sans MS" w:hAnsi="Comic Sans MS"/>
          <w:sz w:val="24"/>
          <w:szCs w:val="24"/>
        </w:rPr>
        <w:t>Medical and Health Care</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955A28">
        <w:rPr>
          <w:rFonts w:ascii="Comic Sans MS" w:hAnsi="Comic Sans MS"/>
          <w:sz w:val="24"/>
          <w:szCs w:val="24"/>
        </w:rPr>
        <w:tab/>
      </w:r>
      <w:r w:rsidR="00D06792">
        <w:rPr>
          <w:rFonts w:ascii="Comic Sans MS" w:hAnsi="Comic Sans MS"/>
          <w:sz w:val="24"/>
          <w:szCs w:val="24"/>
        </w:rPr>
        <w:t>2</w:t>
      </w:r>
      <w:r w:rsidR="00C909F9">
        <w:rPr>
          <w:rFonts w:ascii="Comic Sans MS" w:hAnsi="Comic Sans MS"/>
          <w:sz w:val="24"/>
          <w:szCs w:val="24"/>
        </w:rPr>
        <w:t>5</w:t>
      </w:r>
    </w:p>
    <w:p w14:paraId="673A6233" w14:textId="77777777" w:rsidR="002957C5" w:rsidRPr="00A871B2" w:rsidRDefault="00C721CB">
      <w:pPr>
        <w:jc w:val="both"/>
        <w:rPr>
          <w:rFonts w:ascii="Comic Sans MS" w:hAnsi="Comic Sans MS"/>
          <w:sz w:val="24"/>
          <w:szCs w:val="24"/>
        </w:rPr>
      </w:pPr>
      <w:r w:rsidRPr="00A871B2">
        <w:rPr>
          <w:rFonts w:ascii="Comic Sans MS" w:hAnsi="Comic Sans MS"/>
          <w:sz w:val="24"/>
          <w:szCs w:val="24"/>
        </w:rPr>
        <w:t>Placing Requests</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955A28">
        <w:rPr>
          <w:rFonts w:ascii="Comic Sans MS" w:hAnsi="Comic Sans MS"/>
          <w:sz w:val="24"/>
          <w:szCs w:val="24"/>
        </w:rPr>
        <w:tab/>
      </w:r>
      <w:r w:rsidR="00C909F9">
        <w:rPr>
          <w:rFonts w:ascii="Comic Sans MS" w:hAnsi="Comic Sans MS"/>
          <w:sz w:val="24"/>
          <w:szCs w:val="24"/>
        </w:rPr>
        <w:t>29</w:t>
      </w:r>
    </w:p>
    <w:p w14:paraId="620C3A8B" w14:textId="77777777" w:rsidR="002957C5" w:rsidRPr="00A871B2" w:rsidRDefault="00D06792">
      <w:pPr>
        <w:jc w:val="both"/>
        <w:rPr>
          <w:rFonts w:ascii="Comic Sans MS" w:hAnsi="Comic Sans MS"/>
          <w:sz w:val="24"/>
          <w:szCs w:val="24"/>
        </w:rPr>
      </w:pPr>
      <w:r>
        <w:rPr>
          <w:rFonts w:ascii="Comic Sans MS" w:hAnsi="Comic Sans MS"/>
          <w:sz w:val="24"/>
          <w:szCs w:val="24"/>
        </w:rPr>
        <w:t>Qualifying Statement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3</w:t>
      </w:r>
      <w:r w:rsidR="00C909F9">
        <w:rPr>
          <w:rFonts w:ascii="Comic Sans MS" w:hAnsi="Comic Sans MS"/>
          <w:sz w:val="24"/>
          <w:szCs w:val="24"/>
        </w:rPr>
        <w:t>3</w:t>
      </w:r>
    </w:p>
    <w:p w14:paraId="7E6EF148" w14:textId="77777777" w:rsidR="002957C5" w:rsidRDefault="002957C5">
      <w:pPr>
        <w:jc w:val="both"/>
        <w:rPr>
          <w:rFonts w:ascii="Comic Sans MS" w:hAnsi="Comic Sans MS"/>
          <w:sz w:val="24"/>
          <w:szCs w:val="24"/>
        </w:rPr>
      </w:pPr>
      <w:r w:rsidRPr="00A871B2">
        <w:rPr>
          <w:rFonts w:ascii="Comic Sans MS" w:hAnsi="Comic Sans MS"/>
          <w:sz w:val="24"/>
          <w:szCs w:val="24"/>
        </w:rPr>
        <w:t xml:space="preserve">School </w:t>
      </w:r>
      <w:r w:rsidR="00C721CB" w:rsidRPr="00A871B2">
        <w:rPr>
          <w:rFonts w:ascii="Comic Sans MS" w:hAnsi="Comic Sans MS"/>
          <w:sz w:val="24"/>
          <w:szCs w:val="24"/>
        </w:rPr>
        <w:t>Discipline</w:t>
      </w:r>
      <w:r w:rsidR="00C721CB" w:rsidRPr="00A871B2">
        <w:rPr>
          <w:rFonts w:ascii="Comic Sans MS" w:hAnsi="Comic Sans MS"/>
          <w:sz w:val="24"/>
          <w:szCs w:val="24"/>
        </w:rPr>
        <w:tab/>
      </w:r>
      <w:r w:rsidR="00C721CB" w:rsidRPr="00A871B2">
        <w:rPr>
          <w:rFonts w:ascii="Comic Sans MS" w:hAnsi="Comic Sans MS"/>
          <w:sz w:val="24"/>
          <w:szCs w:val="24"/>
        </w:rPr>
        <w:tab/>
      </w:r>
      <w:r w:rsidR="00C721CB" w:rsidRPr="00A871B2">
        <w:rPr>
          <w:rFonts w:ascii="Comic Sans MS" w:hAnsi="Comic Sans MS"/>
          <w:sz w:val="24"/>
          <w:szCs w:val="24"/>
        </w:rPr>
        <w:tab/>
      </w:r>
      <w:r w:rsidR="00C721CB" w:rsidRPr="00A871B2">
        <w:rPr>
          <w:rFonts w:ascii="Comic Sans MS" w:hAnsi="Comic Sans MS"/>
          <w:sz w:val="24"/>
          <w:szCs w:val="24"/>
        </w:rPr>
        <w:tab/>
      </w:r>
      <w:r w:rsidR="00C721CB" w:rsidRPr="00A871B2">
        <w:rPr>
          <w:rFonts w:ascii="Comic Sans MS" w:hAnsi="Comic Sans MS"/>
          <w:sz w:val="24"/>
          <w:szCs w:val="24"/>
        </w:rPr>
        <w:tab/>
      </w:r>
      <w:r w:rsidR="00955A28">
        <w:rPr>
          <w:rFonts w:ascii="Comic Sans MS" w:hAnsi="Comic Sans MS"/>
          <w:sz w:val="24"/>
          <w:szCs w:val="24"/>
        </w:rPr>
        <w:tab/>
      </w:r>
      <w:r w:rsidR="00C909F9">
        <w:rPr>
          <w:rFonts w:ascii="Comic Sans MS" w:hAnsi="Comic Sans MS"/>
          <w:sz w:val="24"/>
          <w:szCs w:val="24"/>
        </w:rPr>
        <w:t>19</w:t>
      </w:r>
    </w:p>
    <w:p w14:paraId="6F0D1E4E" w14:textId="77777777" w:rsidR="00D06792" w:rsidRPr="00A871B2" w:rsidRDefault="00D06792">
      <w:pPr>
        <w:jc w:val="both"/>
        <w:rPr>
          <w:rFonts w:ascii="Comic Sans MS" w:hAnsi="Comic Sans MS"/>
          <w:sz w:val="24"/>
          <w:szCs w:val="24"/>
        </w:rPr>
      </w:pPr>
      <w:r>
        <w:rPr>
          <w:rFonts w:ascii="Comic Sans MS" w:hAnsi="Comic Sans MS"/>
          <w:sz w:val="24"/>
          <w:szCs w:val="24"/>
        </w:rPr>
        <w:t>School Ethos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13</w:t>
      </w:r>
    </w:p>
    <w:p w14:paraId="0095D697"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School Hours</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t xml:space="preserve"> </w:t>
      </w:r>
      <w:r w:rsidR="00C721CB" w:rsidRPr="00A871B2">
        <w:rPr>
          <w:rFonts w:ascii="Comic Sans MS" w:hAnsi="Comic Sans MS"/>
          <w:sz w:val="24"/>
          <w:szCs w:val="24"/>
        </w:rPr>
        <w:t xml:space="preserve"> </w:t>
      </w:r>
      <w:r w:rsidRPr="00A871B2">
        <w:rPr>
          <w:rFonts w:ascii="Comic Sans MS" w:hAnsi="Comic Sans MS"/>
          <w:sz w:val="24"/>
          <w:szCs w:val="24"/>
        </w:rPr>
        <w:t>4</w:t>
      </w:r>
    </w:p>
    <w:p w14:paraId="00CD5F62"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School Information</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t xml:space="preserve">  2</w:t>
      </w:r>
    </w:p>
    <w:p w14:paraId="341D442F" w14:textId="77777777" w:rsidR="002957C5" w:rsidRDefault="002957C5">
      <w:pPr>
        <w:jc w:val="both"/>
        <w:rPr>
          <w:rFonts w:ascii="Comic Sans MS" w:hAnsi="Comic Sans MS"/>
          <w:sz w:val="24"/>
          <w:szCs w:val="24"/>
        </w:rPr>
      </w:pPr>
      <w:r w:rsidRPr="00A871B2">
        <w:rPr>
          <w:rFonts w:ascii="Comic Sans MS" w:hAnsi="Comic Sans MS"/>
          <w:sz w:val="24"/>
          <w:szCs w:val="24"/>
        </w:rPr>
        <w:t>School Year</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955A28">
        <w:rPr>
          <w:rFonts w:ascii="Comic Sans MS" w:hAnsi="Comic Sans MS"/>
          <w:sz w:val="24"/>
          <w:szCs w:val="24"/>
        </w:rPr>
        <w:tab/>
      </w:r>
      <w:r w:rsidRPr="00A871B2">
        <w:rPr>
          <w:rFonts w:ascii="Comic Sans MS" w:hAnsi="Comic Sans MS"/>
          <w:sz w:val="24"/>
          <w:szCs w:val="24"/>
        </w:rPr>
        <w:t xml:space="preserve">  5</w:t>
      </w:r>
    </w:p>
    <w:p w14:paraId="2F25FDFC" w14:textId="77777777" w:rsidR="00761F05" w:rsidRPr="00A871B2" w:rsidRDefault="00761F05">
      <w:pPr>
        <w:jc w:val="both"/>
        <w:rPr>
          <w:rFonts w:ascii="Comic Sans MS" w:hAnsi="Comic Sans MS"/>
          <w:sz w:val="24"/>
          <w:szCs w:val="24"/>
        </w:rPr>
      </w:pPr>
      <w:r>
        <w:rPr>
          <w:rFonts w:ascii="Comic Sans MS" w:hAnsi="Comic Sans MS"/>
          <w:sz w:val="24"/>
          <w:szCs w:val="24"/>
        </w:rPr>
        <w:t>Security Policy Statement &amp; Procedures</w:t>
      </w:r>
      <w:r>
        <w:rPr>
          <w:rFonts w:ascii="Comic Sans MS" w:hAnsi="Comic Sans MS"/>
          <w:sz w:val="24"/>
          <w:szCs w:val="24"/>
        </w:rPr>
        <w:tab/>
      </w:r>
      <w:r>
        <w:rPr>
          <w:rFonts w:ascii="Comic Sans MS" w:hAnsi="Comic Sans MS"/>
          <w:sz w:val="24"/>
          <w:szCs w:val="24"/>
        </w:rPr>
        <w:tab/>
        <w:t xml:space="preserve">  8</w:t>
      </w:r>
    </w:p>
    <w:p w14:paraId="30D6C499" w14:textId="77777777" w:rsidR="002957C5" w:rsidRPr="00A871B2" w:rsidRDefault="00C721CB">
      <w:pPr>
        <w:jc w:val="both"/>
        <w:rPr>
          <w:rFonts w:ascii="Comic Sans MS" w:hAnsi="Comic Sans MS"/>
          <w:sz w:val="24"/>
          <w:szCs w:val="24"/>
        </w:rPr>
      </w:pPr>
      <w:r w:rsidRPr="00A871B2">
        <w:rPr>
          <w:rFonts w:ascii="Comic Sans MS" w:hAnsi="Comic Sans MS"/>
          <w:sz w:val="24"/>
          <w:szCs w:val="24"/>
        </w:rPr>
        <w:t>Specialist Terms</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955A28">
        <w:rPr>
          <w:rFonts w:ascii="Comic Sans MS" w:hAnsi="Comic Sans MS"/>
          <w:sz w:val="24"/>
          <w:szCs w:val="24"/>
        </w:rPr>
        <w:tab/>
      </w:r>
      <w:r w:rsidR="00D06792">
        <w:rPr>
          <w:rFonts w:ascii="Comic Sans MS" w:hAnsi="Comic Sans MS"/>
          <w:sz w:val="24"/>
          <w:szCs w:val="24"/>
        </w:rPr>
        <w:t>3</w:t>
      </w:r>
      <w:r w:rsidR="00C909F9">
        <w:rPr>
          <w:rFonts w:ascii="Comic Sans MS" w:hAnsi="Comic Sans MS"/>
          <w:sz w:val="24"/>
          <w:szCs w:val="24"/>
        </w:rPr>
        <w:t>2</w:t>
      </w:r>
    </w:p>
    <w:p w14:paraId="246E5922"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Spiritual, soci</w:t>
      </w:r>
      <w:r w:rsidR="00C721CB" w:rsidRPr="00A871B2">
        <w:rPr>
          <w:rFonts w:ascii="Comic Sans MS" w:hAnsi="Comic Sans MS"/>
          <w:sz w:val="24"/>
          <w:szCs w:val="24"/>
        </w:rPr>
        <w:t>al, moral and cultural values</w:t>
      </w:r>
      <w:r w:rsidR="00C721CB" w:rsidRPr="00A871B2">
        <w:rPr>
          <w:rFonts w:ascii="Comic Sans MS" w:hAnsi="Comic Sans MS"/>
          <w:sz w:val="24"/>
          <w:szCs w:val="24"/>
        </w:rPr>
        <w:tab/>
      </w:r>
      <w:r w:rsidR="00C721CB" w:rsidRPr="00A871B2">
        <w:rPr>
          <w:rFonts w:ascii="Comic Sans MS" w:hAnsi="Comic Sans MS"/>
          <w:sz w:val="24"/>
          <w:szCs w:val="24"/>
        </w:rPr>
        <w:tab/>
      </w:r>
      <w:r w:rsidR="00D06792">
        <w:rPr>
          <w:rFonts w:ascii="Comic Sans MS" w:hAnsi="Comic Sans MS"/>
          <w:sz w:val="24"/>
          <w:szCs w:val="24"/>
        </w:rPr>
        <w:t>14</w:t>
      </w:r>
    </w:p>
    <w:p w14:paraId="4544492F"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Su</w:t>
      </w:r>
      <w:r w:rsidR="00C721CB" w:rsidRPr="00A871B2">
        <w:rPr>
          <w:rFonts w:ascii="Comic Sans MS" w:hAnsi="Comic Sans MS"/>
          <w:sz w:val="24"/>
          <w:szCs w:val="24"/>
        </w:rPr>
        <w:t>pervision in Non-class Times</w:t>
      </w:r>
      <w:r w:rsidR="00C721CB" w:rsidRPr="00A871B2">
        <w:rPr>
          <w:rFonts w:ascii="Comic Sans MS" w:hAnsi="Comic Sans MS"/>
          <w:sz w:val="24"/>
          <w:szCs w:val="24"/>
        </w:rPr>
        <w:tab/>
      </w:r>
      <w:r w:rsidR="00C721CB" w:rsidRPr="00A871B2">
        <w:rPr>
          <w:rFonts w:ascii="Comic Sans MS" w:hAnsi="Comic Sans MS"/>
          <w:sz w:val="24"/>
          <w:szCs w:val="24"/>
        </w:rPr>
        <w:tab/>
      </w:r>
      <w:r w:rsidR="00C721CB" w:rsidRPr="00A871B2">
        <w:rPr>
          <w:rFonts w:ascii="Comic Sans MS" w:hAnsi="Comic Sans MS"/>
          <w:sz w:val="24"/>
          <w:szCs w:val="24"/>
        </w:rPr>
        <w:tab/>
      </w:r>
      <w:r w:rsidR="00955A28">
        <w:rPr>
          <w:rFonts w:ascii="Comic Sans MS" w:hAnsi="Comic Sans MS"/>
          <w:sz w:val="24"/>
          <w:szCs w:val="24"/>
        </w:rPr>
        <w:tab/>
      </w:r>
      <w:r w:rsidR="00D06792">
        <w:rPr>
          <w:rFonts w:ascii="Comic Sans MS" w:hAnsi="Comic Sans MS"/>
          <w:sz w:val="24"/>
          <w:szCs w:val="24"/>
        </w:rPr>
        <w:t>2</w:t>
      </w:r>
      <w:r w:rsidR="00C909F9">
        <w:rPr>
          <w:rFonts w:ascii="Comic Sans MS" w:hAnsi="Comic Sans MS"/>
          <w:sz w:val="24"/>
          <w:szCs w:val="24"/>
        </w:rPr>
        <w:t>8</w:t>
      </w:r>
    </w:p>
    <w:p w14:paraId="197FE0D2"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Teaching Staff</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t xml:space="preserve">  3</w:t>
      </w:r>
    </w:p>
    <w:p w14:paraId="784F8144"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The</w:t>
      </w:r>
      <w:r w:rsidR="00C721CB" w:rsidRPr="00A871B2">
        <w:rPr>
          <w:rFonts w:ascii="Comic Sans MS" w:hAnsi="Comic Sans MS"/>
          <w:sz w:val="24"/>
          <w:szCs w:val="24"/>
        </w:rPr>
        <w:t xml:space="preserve"> Parent Forum</w:t>
      </w:r>
      <w:r w:rsidR="00C721CB" w:rsidRPr="00A871B2">
        <w:rPr>
          <w:rFonts w:ascii="Comic Sans MS" w:hAnsi="Comic Sans MS"/>
          <w:sz w:val="24"/>
          <w:szCs w:val="24"/>
        </w:rPr>
        <w:tab/>
      </w:r>
      <w:r w:rsidR="00C721CB" w:rsidRPr="00A871B2">
        <w:rPr>
          <w:rFonts w:ascii="Comic Sans MS" w:hAnsi="Comic Sans MS"/>
          <w:sz w:val="24"/>
          <w:szCs w:val="24"/>
        </w:rPr>
        <w:tab/>
      </w:r>
      <w:r w:rsidR="00C721CB" w:rsidRPr="00A871B2">
        <w:rPr>
          <w:rFonts w:ascii="Comic Sans MS" w:hAnsi="Comic Sans MS"/>
          <w:sz w:val="24"/>
          <w:szCs w:val="24"/>
        </w:rPr>
        <w:tab/>
      </w:r>
      <w:r w:rsidR="00955A28">
        <w:rPr>
          <w:rFonts w:ascii="Comic Sans MS" w:hAnsi="Comic Sans MS"/>
          <w:sz w:val="24"/>
          <w:szCs w:val="24"/>
        </w:rPr>
        <w:tab/>
      </w:r>
      <w:r w:rsidR="00390EC4">
        <w:rPr>
          <w:rFonts w:ascii="Comic Sans MS" w:hAnsi="Comic Sans MS"/>
          <w:sz w:val="24"/>
          <w:szCs w:val="24"/>
        </w:rPr>
        <w:tab/>
      </w:r>
      <w:r w:rsidR="00390EC4">
        <w:rPr>
          <w:rFonts w:ascii="Comic Sans MS" w:hAnsi="Comic Sans MS"/>
          <w:sz w:val="24"/>
          <w:szCs w:val="24"/>
        </w:rPr>
        <w:tab/>
      </w:r>
      <w:r w:rsidR="00D06792">
        <w:rPr>
          <w:rFonts w:ascii="Comic Sans MS" w:hAnsi="Comic Sans MS"/>
          <w:sz w:val="24"/>
          <w:szCs w:val="24"/>
        </w:rPr>
        <w:t>2</w:t>
      </w:r>
      <w:r w:rsidR="00C909F9">
        <w:rPr>
          <w:rFonts w:ascii="Comic Sans MS" w:hAnsi="Comic Sans MS"/>
          <w:sz w:val="24"/>
          <w:szCs w:val="24"/>
        </w:rPr>
        <w:t>7</w:t>
      </w:r>
    </w:p>
    <w:p w14:paraId="6BB3056B" w14:textId="77777777" w:rsidR="002957C5" w:rsidRPr="00A871B2" w:rsidRDefault="002957C5">
      <w:pPr>
        <w:jc w:val="both"/>
        <w:rPr>
          <w:rFonts w:ascii="Comic Sans MS" w:hAnsi="Comic Sans MS"/>
          <w:sz w:val="24"/>
          <w:szCs w:val="24"/>
        </w:rPr>
      </w:pPr>
      <w:r w:rsidRPr="00A871B2">
        <w:rPr>
          <w:rFonts w:ascii="Comic Sans MS" w:hAnsi="Comic Sans MS"/>
          <w:sz w:val="24"/>
          <w:szCs w:val="24"/>
        </w:rPr>
        <w:t>Transfer fro</w:t>
      </w:r>
      <w:r w:rsidR="00C721CB" w:rsidRPr="00A871B2">
        <w:rPr>
          <w:rFonts w:ascii="Comic Sans MS" w:hAnsi="Comic Sans MS"/>
          <w:sz w:val="24"/>
          <w:szCs w:val="24"/>
        </w:rPr>
        <w:t>m Primary to Secondary School</w:t>
      </w:r>
      <w:r w:rsidR="00C721CB" w:rsidRPr="00A871B2">
        <w:rPr>
          <w:rFonts w:ascii="Comic Sans MS" w:hAnsi="Comic Sans MS"/>
          <w:sz w:val="24"/>
          <w:szCs w:val="24"/>
        </w:rPr>
        <w:tab/>
      </w:r>
      <w:r w:rsidR="00C721CB" w:rsidRPr="00A871B2">
        <w:rPr>
          <w:rFonts w:ascii="Comic Sans MS" w:hAnsi="Comic Sans MS"/>
          <w:sz w:val="24"/>
          <w:szCs w:val="24"/>
        </w:rPr>
        <w:tab/>
      </w:r>
      <w:r w:rsidR="00D06792">
        <w:rPr>
          <w:rFonts w:ascii="Comic Sans MS" w:hAnsi="Comic Sans MS"/>
          <w:sz w:val="24"/>
          <w:szCs w:val="24"/>
        </w:rPr>
        <w:t>3</w:t>
      </w:r>
      <w:r w:rsidR="00C909F9">
        <w:rPr>
          <w:rFonts w:ascii="Comic Sans MS" w:hAnsi="Comic Sans MS"/>
          <w:sz w:val="24"/>
          <w:szCs w:val="24"/>
        </w:rPr>
        <w:t>0</w:t>
      </w:r>
      <w:r w:rsidRPr="00A871B2">
        <w:rPr>
          <w:rFonts w:ascii="Comic Sans MS" w:hAnsi="Comic Sans MS"/>
          <w:sz w:val="24"/>
          <w:szCs w:val="24"/>
        </w:rPr>
        <w:tab/>
      </w:r>
      <w:r w:rsidRPr="00A871B2">
        <w:rPr>
          <w:rFonts w:ascii="Comic Sans MS" w:hAnsi="Comic Sans MS"/>
          <w:sz w:val="24"/>
          <w:szCs w:val="24"/>
        </w:rPr>
        <w:tab/>
      </w:r>
    </w:p>
    <w:p w14:paraId="1EA7731E" w14:textId="77777777" w:rsidR="002957C5" w:rsidRPr="00A871B2" w:rsidRDefault="00794F8D">
      <w:pPr>
        <w:jc w:val="both"/>
        <w:rPr>
          <w:rFonts w:ascii="Comic Sans MS" w:hAnsi="Comic Sans MS"/>
          <w:sz w:val="24"/>
          <w:szCs w:val="24"/>
        </w:rPr>
      </w:pPr>
      <w:r w:rsidRPr="00A871B2">
        <w:rPr>
          <w:rFonts w:ascii="Comic Sans MS" w:hAnsi="Comic Sans MS"/>
          <w:sz w:val="24"/>
          <w:szCs w:val="24"/>
        </w:rPr>
        <w:t>Transport</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00955A28">
        <w:rPr>
          <w:rFonts w:ascii="Comic Sans MS" w:hAnsi="Comic Sans MS"/>
          <w:sz w:val="24"/>
          <w:szCs w:val="24"/>
        </w:rPr>
        <w:tab/>
      </w:r>
      <w:r w:rsidR="00D06792">
        <w:rPr>
          <w:rFonts w:ascii="Comic Sans MS" w:hAnsi="Comic Sans MS"/>
          <w:sz w:val="24"/>
          <w:szCs w:val="24"/>
        </w:rPr>
        <w:t>2</w:t>
      </w:r>
      <w:r w:rsidR="00C909F9">
        <w:rPr>
          <w:rFonts w:ascii="Comic Sans MS" w:hAnsi="Comic Sans MS"/>
          <w:sz w:val="24"/>
          <w:szCs w:val="24"/>
        </w:rPr>
        <w:t>4</w:t>
      </w:r>
    </w:p>
    <w:p w14:paraId="501EB3B5" w14:textId="77777777" w:rsidR="002957C5" w:rsidRPr="00A871B2" w:rsidRDefault="002957C5">
      <w:pPr>
        <w:jc w:val="both"/>
        <w:rPr>
          <w:rFonts w:ascii="Comic Sans MS" w:hAnsi="Comic Sans MS"/>
          <w:sz w:val="20"/>
        </w:rPr>
      </w:pPr>
      <w:r w:rsidRPr="00A871B2">
        <w:rPr>
          <w:rFonts w:ascii="Comic Sans MS" w:hAnsi="Comic Sans MS"/>
          <w:sz w:val="24"/>
          <w:szCs w:val="24"/>
        </w:rPr>
        <w:t>Useful Addresses</w:t>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4"/>
          <w:szCs w:val="24"/>
        </w:rPr>
        <w:tab/>
      </w:r>
      <w:r w:rsidRPr="00A871B2">
        <w:rPr>
          <w:rFonts w:ascii="Comic Sans MS" w:hAnsi="Comic Sans MS"/>
          <w:sz w:val="20"/>
        </w:rPr>
        <w:tab/>
      </w:r>
      <w:r w:rsidR="00955A28">
        <w:rPr>
          <w:rFonts w:ascii="Comic Sans MS" w:hAnsi="Comic Sans MS"/>
          <w:sz w:val="20"/>
        </w:rPr>
        <w:tab/>
      </w:r>
      <w:r w:rsidRPr="00A871B2">
        <w:rPr>
          <w:rFonts w:ascii="Comic Sans MS" w:hAnsi="Comic Sans MS"/>
          <w:sz w:val="24"/>
          <w:szCs w:val="24"/>
        </w:rPr>
        <w:t>3</w:t>
      </w:r>
      <w:r w:rsidR="00C909F9">
        <w:rPr>
          <w:rFonts w:ascii="Comic Sans MS" w:hAnsi="Comic Sans MS"/>
          <w:sz w:val="24"/>
          <w:szCs w:val="24"/>
        </w:rPr>
        <w:t>1</w:t>
      </w:r>
    </w:p>
    <w:p w14:paraId="61DAA4D5" w14:textId="77777777" w:rsidR="002957C5" w:rsidRPr="00A871B2" w:rsidRDefault="002957C5">
      <w:pPr>
        <w:jc w:val="both"/>
        <w:rPr>
          <w:rFonts w:ascii="Comic Sans MS" w:hAnsi="Comic Sans MS"/>
          <w:sz w:val="20"/>
        </w:rPr>
      </w:pPr>
    </w:p>
    <w:p w14:paraId="2AEAF47F" w14:textId="77777777" w:rsidR="002957C5" w:rsidRPr="00A871B2" w:rsidRDefault="002957C5">
      <w:pPr>
        <w:jc w:val="both"/>
        <w:rPr>
          <w:rFonts w:ascii="Comic Sans MS" w:hAnsi="Comic Sans MS"/>
          <w:sz w:val="24"/>
        </w:rPr>
      </w:pPr>
    </w:p>
    <w:sectPr w:rsidR="002957C5" w:rsidRPr="00A871B2" w:rsidSect="000E40E6">
      <w:footerReference w:type="even" r:id="rId29"/>
      <w:footerReference w:type="default" r:id="rId30"/>
      <w:pgSz w:w="11909" w:h="16834" w:code="9"/>
      <w:pgMar w:top="1134" w:right="1134" w:bottom="1134"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3B54" w14:textId="77777777" w:rsidR="00F10E1F" w:rsidRDefault="00F10E1F">
      <w:r>
        <w:separator/>
      </w:r>
    </w:p>
  </w:endnote>
  <w:endnote w:type="continuationSeparator" w:id="0">
    <w:p w14:paraId="739A3B8D" w14:textId="77777777" w:rsidR="00F10E1F" w:rsidRDefault="00F1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06A14" w:rsidRDefault="00106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94F49" w14:textId="77777777" w:rsidR="00106A14" w:rsidRDefault="00106A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8B5F" w14:textId="7EFF603F" w:rsidR="00106A14" w:rsidRDefault="00106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68B">
      <w:rPr>
        <w:rStyle w:val="PageNumber"/>
        <w:noProof/>
      </w:rPr>
      <w:t>36</w:t>
    </w:r>
    <w:r>
      <w:rPr>
        <w:rStyle w:val="PageNumber"/>
      </w:rPr>
      <w:fldChar w:fldCharType="end"/>
    </w:r>
  </w:p>
  <w:p w14:paraId="02915484" w14:textId="77777777" w:rsidR="00106A14" w:rsidRDefault="00106A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B24A" w14:textId="77777777" w:rsidR="00F10E1F" w:rsidRDefault="00F10E1F">
      <w:r>
        <w:separator/>
      </w:r>
    </w:p>
  </w:footnote>
  <w:footnote w:type="continuationSeparator" w:id="0">
    <w:p w14:paraId="14FFFA7C" w14:textId="77777777" w:rsidR="00F10E1F" w:rsidRDefault="00F10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25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A3AB2"/>
    <w:multiLevelType w:val="hybridMultilevel"/>
    <w:tmpl w:val="10E0BF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B47814"/>
    <w:multiLevelType w:val="hybridMultilevel"/>
    <w:tmpl w:val="9000CC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C10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451B64"/>
    <w:multiLevelType w:val="hybridMultilevel"/>
    <w:tmpl w:val="92007E04"/>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A095D"/>
    <w:multiLevelType w:val="hybridMultilevel"/>
    <w:tmpl w:val="5752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9096D"/>
    <w:multiLevelType w:val="hybridMultilevel"/>
    <w:tmpl w:val="10E0BF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6208A1"/>
    <w:multiLevelType w:val="hybridMultilevel"/>
    <w:tmpl w:val="7F8C9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B280B"/>
    <w:multiLevelType w:val="hybridMultilevel"/>
    <w:tmpl w:val="DEC6F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73E9E"/>
    <w:multiLevelType w:val="hybridMultilevel"/>
    <w:tmpl w:val="5948B490"/>
    <w:lvl w:ilvl="0" w:tplc="28606694">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9F149FA"/>
    <w:multiLevelType w:val="hybridMultilevel"/>
    <w:tmpl w:val="31E20BF6"/>
    <w:lvl w:ilvl="0" w:tplc="C29C9464">
      <w:start w:val="2"/>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E55C1"/>
    <w:multiLevelType w:val="hybridMultilevel"/>
    <w:tmpl w:val="52AA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A25E3"/>
    <w:multiLevelType w:val="hybridMultilevel"/>
    <w:tmpl w:val="DB3E7950"/>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62422A"/>
    <w:multiLevelType w:val="hybridMultilevel"/>
    <w:tmpl w:val="1F5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04C33"/>
    <w:multiLevelType w:val="hybridMultilevel"/>
    <w:tmpl w:val="C234F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74667E"/>
    <w:multiLevelType w:val="hybridMultilevel"/>
    <w:tmpl w:val="9534639C"/>
    <w:lvl w:ilvl="0" w:tplc="0809000F">
      <w:start w:val="5"/>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EA1D0C"/>
    <w:multiLevelType w:val="hybridMultilevel"/>
    <w:tmpl w:val="F2A4097E"/>
    <w:lvl w:ilvl="0" w:tplc="98F0D75E">
      <w:start w:val="12"/>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A74DC8"/>
    <w:multiLevelType w:val="hybridMultilevel"/>
    <w:tmpl w:val="4C909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74113"/>
    <w:multiLevelType w:val="hybridMultilevel"/>
    <w:tmpl w:val="957A05A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0BD643F"/>
    <w:multiLevelType w:val="hybridMultilevel"/>
    <w:tmpl w:val="0BF631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4472D44"/>
    <w:multiLevelType w:val="hybridMultilevel"/>
    <w:tmpl w:val="62480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34D4A"/>
    <w:multiLevelType w:val="hybridMultilevel"/>
    <w:tmpl w:val="6D3AC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33282A"/>
    <w:multiLevelType w:val="hybridMultilevel"/>
    <w:tmpl w:val="9EF243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939D4"/>
    <w:multiLevelType w:val="hybridMultilevel"/>
    <w:tmpl w:val="B20AD10E"/>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40C11"/>
    <w:multiLevelType w:val="hybridMultilevel"/>
    <w:tmpl w:val="E9ECC01A"/>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7651C3"/>
    <w:multiLevelType w:val="hybridMultilevel"/>
    <w:tmpl w:val="69B26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106A8"/>
    <w:multiLevelType w:val="hybridMultilevel"/>
    <w:tmpl w:val="1BC6D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22600"/>
    <w:multiLevelType w:val="hybridMultilevel"/>
    <w:tmpl w:val="160E7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23068"/>
    <w:multiLevelType w:val="hybridMultilevel"/>
    <w:tmpl w:val="66FE8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6E540B"/>
    <w:multiLevelType w:val="hybridMultilevel"/>
    <w:tmpl w:val="00ECB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22D0F"/>
    <w:multiLevelType w:val="hybridMultilevel"/>
    <w:tmpl w:val="AA1CA504"/>
    <w:lvl w:ilvl="0" w:tplc="174882BA">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5300944"/>
    <w:multiLevelType w:val="hybridMultilevel"/>
    <w:tmpl w:val="FB7ECBF0"/>
    <w:lvl w:ilvl="0" w:tplc="0809000B">
      <w:start w:val="1"/>
      <w:numFmt w:val="bullet"/>
      <w:lvlText w:val=""/>
      <w:lvlJc w:val="left"/>
      <w:pPr>
        <w:tabs>
          <w:tab w:val="num" w:pos="3840"/>
        </w:tabs>
        <w:ind w:left="3840" w:hanging="360"/>
      </w:pPr>
      <w:rPr>
        <w:rFonts w:ascii="Wingdings" w:hAnsi="Wingdings" w:hint="default"/>
      </w:rPr>
    </w:lvl>
    <w:lvl w:ilvl="1" w:tplc="08090003">
      <w:start w:val="1"/>
      <w:numFmt w:val="bullet"/>
      <w:lvlText w:val="o"/>
      <w:lvlJc w:val="left"/>
      <w:pPr>
        <w:tabs>
          <w:tab w:val="num" w:pos="4560"/>
        </w:tabs>
        <w:ind w:left="4560" w:hanging="360"/>
      </w:pPr>
      <w:rPr>
        <w:rFonts w:ascii="Courier New" w:hAnsi="Courier New" w:cs="Courier New" w:hint="default"/>
      </w:rPr>
    </w:lvl>
    <w:lvl w:ilvl="2" w:tplc="08090005" w:tentative="1">
      <w:start w:val="1"/>
      <w:numFmt w:val="bullet"/>
      <w:lvlText w:val=""/>
      <w:lvlJc w:val="left"/>
      <w:pPr>
        <w:tabs>
          <w:tab w:val="num" w:pos="5280"/>
        </w:tabs>
        <w:ind w:left="5280" w:hanging="360"/>
      </w:pPr>
      <w:rPr>
        <w:rFonts w:ascii="Wingdings" w:hAnsi="Wingdings" w:hint="default"/>
      </w:rPr>
    </w:lvl>
    <w:lvl w:ilvl="3" w:tplc="08090001" w:tentative="1">
      <w:start w:val="1"/>
      <w:numFmt w:val="bullet"/>
      <w:lvlText w:val=""/>
      <w:lvlJc w:val="left"/>
      <w:pPr>
        <w:tabs>
          <w:tab w:val="num" w:pos="6000"/>
        </w:tabs>
        <w:ind w:left="6000" w:hanging="360"/>
      </w:pPr>
      <w:rPr>
        <w:rFonts w:ascii="Symbol" w:hAnsi="Symbol" w:hint="default"/>
      </w:rPr>
    </w:lvl>
    <w:lvl w:ilvl="4" w:tplc="08090003" w:tentative="1">
      <w:start w:val="1"/>
      <w:numFmt w:val="bullet"/>
      <w:lvlText w:val="o"/>
      <w:lvlJc w:val="left"/>
      <w:pPr>
        <w:tabs>
          <w:tab w:val="num" w:pos="6720"/>
        </w:tabs>
        <w:ind w:left="6720" w:hanging="360"/>
      </w:pPr>
      <w:rPr>
        <w:rFonts w:ascii="Courier New" w:hAnsi="Courier New" w:cs="Courier New"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Courier New"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34" w15:restartNumberingAfterBreak="0">
    <w:nsid w:val="76A45472"/>
    <w:multiLevelType w:val="hybridMultilevel"/>
    <w:tmpl w:val="7D36EE6C"/>
    <w:lvl w:ilvl="0" w:tplc="0409000B">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E0C6E72"/>
    <w:multiLevelType w:val="hybridMultilevel"/>
    <w:tmpl w:val="CB528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D969E0"/>
    <w:multiLevelType w:val="hybridMultilevel"/>
    <w:tmpl w:val="14AE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956022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37548418">
    <w:abstractNumId w:val="28"/>
  </w:num>
  <w:num w:numId="3" w16cid:durableId="1369917127">
    <w:abstractNumId w:val="8"/>
  </w:num>
  <w:num w:numId="4" w16cid:durableId="559442861">
    <w:abstractNumId w:val="9"/>
  </w:num>
  <w:num w:numId="5" w16cid:durableId="1555580772">
    <w:abstractNumId w:val="16"/>
  </w:num>
  <w:num w:numId="6" w16cid:durableId="22445854">
    <w:abstractNumId w:val="3"/>
  </w:num>
  <w:num w:numId="7" w16cid:durableId="2057700792">
    <w:abstractNumId w:val="19"/>
  </w:num>
  <w:num w:numId="8" w16cid:durableId="1816145684">
    <w:abstractNumId w:val="2"/>
  </w:num>
  <w:num w:numId="9" w16cid:durableId="1144927911">
    <w:abstractNumId w:val="7"/>
  </w:num>
  <w:num w:numId="10" w16cid:durableId="481041390">
    <w:abstractNumId w:val="35"/>
  </w:num>
  <w:num w:numId="11" w16cid:durableId="1068259840">
    <w:abstractNumId w:val="21"/>
  </w:num>
  <w:num w:numId="12" w16cid:durableId="974143781">
    <w:abstractNumId w:val="33"/>
  </w:num>
  <w:num w:numId="13" w16cid:durableId="602224212">
    <w:abstractNumId w:val="20"/>
  </w:num>
  <w:num w:numId="14" w16cid:durableId="2126654903">
    <w:abstractNumId w:val="14"/>
  </w:num>
  <w:num w:numId="15" w16cid:durableId="1329745866">
    <w:abstractNumId w:val="26"/>
  </w:num>
  <w:num w:numId="16" w16cid:durableId="1972320412">
    <w:abstractNumId w:val="34"/>
  </w:num>
  <w:num w:numId="17" w16cid:durableId="1154686245">
    <w:abstractNumId w:val="4"/>
  </w:num>
  <w:num w:numId="18" w16cid:durableId="783883607">
    <w:abstractNumId w:val="11"/>
  </w:num>
  <w:num w:numId="19" w16cid:durableId="695542606">
    <w:abstractNumId w:val="25"/>
  </w:num>
  <w:num w:numId="20" w16cid:durableId="1178278348">
    <w:abstractNumId w:val="5"/>
  </w:num>
  <w:num w:numId="21" w16cid:durableId="20325491">
    <w:abstractNumId w:val="17"/>
  </w:num>
  <w:num w:numId="22" w16cid:durableId="821001735">
    <w:abstractNumId w:val="29"/>
  </w:num>
  <w:num w:numId="23" w16cid:durableId="522937168">
    <w:abstractNumId w:val="27"/>
  </w:num>
  <w:num w:numId="24" w16cid:durableId="69741809">
    <w:abstractNumId w:val="22"/>
  </w:num>
  <w:num w:numId="25" w16cid:durableId="495268461">
    <w:abstractNumId w:val="31"/>
  </w:num>
  <w:num w:numId="26" w16cid:durableId="1213615070">
    <w:abstractNumId w:val="18"/>
  </w:num>
  <w:num w:numId="27" w16cid:durableId="1845825751">
    <w:abstractNumId w:val="32"/>
  </w:num>
  <w:num w:numId="28" w16cid:durableId="388262859">
    <w:abstractNumId w:val="1"/>
    <w:lvlOverride w:ilvl="0">
      <w:lvl w:ilvl="0">
        <w:numFmt w:val="bullet"/>
        <w:lvlText w:val=""/>
        <w:legacy w:legacy="1" w:legacySpace="0" w:legacyIndent="360"/>
        <w:lvlJc w:val="left"/>
        <w:rPr>
          <w:rFonts w:ascii="Symbol" w:hAnsi="Symbol" w:cs="Times New Roman" w:hint="default"/>
        </w:rPr>
      </w:lvl>
    </w:lvlOverride>
  </w:num>
  <w:num w:numId="29" w16cid:durableId="1381200935">
    <w:abstractNumId w:val="10"/>
  </w:num>
  <w:num w:numId="30" w16cid:durableId="1029524366">
    <w:abstractNumId w:val="6"/>
  </w:num>
  <w:num w:numId="31" w16cid:durableId="2039768949">
    <w:abstractNumId w:val="0"/>
  </w:num>
  <w:num w:numId="32" w16cid:durableId="413865920">
    <w:abstractNumId w:val="12"/>
  </w:num>
  <w:num w:numId="33" w16cid:durableId="1400902592">
    <w:abstractNumId w:val="23"/>
  </w:num>
  <w:num w:numId="34" w16cid:durableId="1384912332">
    <w:abstractNumId w:val="15"/>
  </w:num>
  <w:num w:numId="35" w16cid:durableId="419717605">
    <w:abstractNumId w:val="24"/>
  </w:num>
  <w:num w:numId="36" w16cid:durableId="632685512">
    <w:abstractNumId w:val="36"/>
  </w:num>
  <w:num w:numId="37" w16cid:durableId="349571864">
    <w:abstractNumId w:val="30"/>
  </w:num>
  <w:num w:numId="38" w16cid:durableId="16511344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64"/>
    <w:rsid w:val="00004281"/>
    <w:rsid w:val="00022FFE"/>
    <w:rsid w:val="0002661F"/>
    <w:rsid w:val="000359A9"/>
    <w:rsid w:val="00035B42"/>
    <w:rsid w:val="000608FF"/>
    <w:rsid w:val="00061C61"/>
    <w:rsid w:val="00077A68"/>
    <w:rsid w:val="000801F8"/>
    <w:rsid w:val="00081ABE"/>
    <w:rsid w:val="00085AC9"/>
    <w:rsid w:val="000A3E32"/>
    <w:rsid w:val="000A7420"/>
    <w:rsid w:val="000C052F"/>
    <w:rsid w:val="000C1CAC"/>
    <w:rsid w:val="000C2A52"/>
    <w:rsid w:val="000C4DAC"/>
    <w:rsid w:val="000C7FE0"/>
    <w:rsid w:val="000D17B5"/>
    <w:rsid w:val="000E40E6"/>
    <w:rsid w:val="001034CD"/>
    <w:rsid w:val="001043EC"/>
    <w:rsid w:val="00106A14"/>
    <w:rsid w:val="00112913"/>
    <w:rsid w:val="00145D8F"/>
    <w:rsid w:val="00153B85"/>
    <w:rsid w:val="00157707"/>
    <w:rsid w:val="00161D38"/>
    <w:rsid w:val="00162471"/>
    <w:rsid w:val="00170A46"/>
    <w:rsid w:val="00173EC3"/>
    <w:rsid w:val="00186BB3"/>
    <w:rsid w:val="001920D8"/>
    <w:rsid w:val="00196CD2"/>
    <w:rsid w:val="001B3DF8"/>
    <w:rsid w:val="001C2823"/>
    <w:rsid w:val="001C67F4"/>
    <w:rsid w:val="001E5FE6"/>
    <w:rsid w:val="002138D6"/>
    <w:rsid w:val="00214C56"/>
    <w:rsid w:val="00220E4C"/>
    <w:rsid w:val="002265AA"/>
    <w:rsid w:val="0022755A"/>
    <w:rsid w:val="00227E74"/>
    <w:rsid w:val="00235486"/>
    <w:rsid w:val="00237A1A"/>
    <w:rsid w:val="0024076E"/>
    <w:rsid w:val="00246501"/>
    <w:rsid w:val="0025209C"/>
    <w:rsid w:val="0027214D"/>
    <w:rsid w:val="00275FD4"/>
    <w:rsid w:val="002957C5"/>
    <w:rsid w:val="002A22CB"/>
    <w:rsid w:val="002A535C"/>
    <w:rsid w:val="002A5E71"/>
    <w:rsid w:val="002C1774"/>
    <w:rsid w:val="002C5210"/>
    <w:rsid w:val="002C64F3"/>
    <w:rsid w:val="002E0493"/>
    <w:rsid w:val="002E1FBE"/>
    <w:rsid w:val="002F4D60"/>
    <w:rsid w:val="003025D9"/>
    <w:rsid w:val="00305871"/>
    <w:rsid w:val="00305B69"/>
    <w:rsid w:val="00307E1D"/>
    <w:rsid w:val="00321658"/>
    <w:rsid w:val="003311A3"/>
    <w:rsid w:val="00341CB1"/>
    <w:rsid w:val="0036165D"/>
    <w:rsid w:val="003635EB"/>
    <w:rsid w:val="00363D60"/>
    <w:rsid w:val="00366FE7"/>
    <w:rsid w:val="00390EC4"/>
    <w:rsid w:val="003A1E51"/>
    <w:rsid w:val="003A206A"/>
    <w:rsid w:val="003B1780"/>
    <w:rsid w:val="003B5095"/>
    <w:rsid w:val="003B62E1"/>
    <w:rsid w:val="003C235B"/>
    <w:rsid w:val="003C3D5E"/>
    <w:rsid w:val="004267A8"/>
    <w:rsid w:val="00436506"/>
    <w:rsid w:val="004374C3"/>
    <w:rsid w:val="004403EE"/>
    <w:rsid w:val="00444EE3"/>
    <w:rsid w:val="00453A62"/>
    <w:rsid w:val="004546A8"/>
    <w:rsid w:val="00454EB3"/>
    <w:rsid w:val="00455783"/>
    <w:rsid w:val="00464A10"/>
    <w:rsid w:val="00482B95"/>
    <w:rsid w:val="00483D0B"/>
    <w:rsid w:val="0048471E"/>
    <w:rsid w:val="004962EA"/>
    <w:rsid w:val="004A122A"/>
    <w:rsid w:val="004A3B9D"/>
    <w:rsid w:val="004A4BFD"/>
    <w:rsid w:val="004D1C8E"/>
    <w:rsid w:val="004D30BB"/>
    <w:rsid w:val="004E13AD"/>
    <w:rsid w:val="004E2066"/>
    <w:rsid w:val="004E6BB2"/>
    <w:rsid w:val="004E7610"/>
    <w:rsid w:val="00501ECD"/>
    <w:rsid w:val="00503D15"/>
    <w:rsid w:val="00525356"/>
    <w:rsid w:val="00532A8B"/>
    <w:rsid w:val="00537768"/>
    <w:rsid w:val="00553EED"/>
    <w:rsid w:val="00554BF5"/>
    <w:rsid w:val="005573BB"/>
    <w:rsid w:val="00575E50"/>
    <w:rsid w:val="00580AD4"/>
    <w:rsid w:val="005867AB"/>
    <w:rsid w:val="00586F82"/>
    <w:rsid w:val="0058760D"/>
    <w:rsid w:val="005948A8"/>
    <w:rsid w:val="00595227"/>
    <w:rsid w:val="00597E15"/>
    <w:rsid w:val="005E040F"/>
    <w:rsid w:val="005E086E"/>
    <w:rsid w:val="005E768B"/>
    <w:rsid w:val="005F240C"/>
    <w:rsid w:val="005F41E3"/>
    <w:rsid w:val="005F7C9C"/>
    <w:rsid w:val="00601BE1"/>
    <w:rsid w:val="0060499B"/>
    <w:rsid w:val="00610EBC"/>
    <w:rsid w:val="00612747"/>
    <w:rsid w:val="00612A8E"/>
    <w:rsid w:val="00622988"/>
    <w:rsid w:val="00622991"/>
    <w:rsid w:val="0063014D"/>
    <w:rsid w:val="006310AB"/>
    <w:rsid w:val="00636084"/>
    <w:rsid w:val="00640BD1"/>
    <w:rsid w:val="0064298A"/>
    <w:rsid w:val="00650112"/>
    <w:rsid w:val="0065529B"/>
    <w:rsid w:val="00664CCA"/>
    <w:rsid w:val="00685601"/>
    <w:rsid w:val="00691F31"/>
    <w:rsid w:val="006940FD"/>
    <w:rsid w:val="006A7183"/>
    <w:rsid w:val="006B75BD"/>
    <w:rsid w:val="006C2AFD"/>
    <w:rsid w:val="006C415A"/>
    <w:rsid w:val="006C5D2F"/>
    <w:rsid w:val="006D2EC9"/>
    <w:rsid w:val="006D413F"/>
    <w:rsid w:val="006F6222"/>
    <w:rsid w:val="006F6E5A"/>
    <w:rsid w:val="007035ED"/>
    <w:rsid w:val="0072539D"/>
    <w:rsid w:val="00726D96"/>
    <w:rsid w:val="0074315C"/>
    <w:rsid w:val="00745555"/>
    <w:rsid w:val="0075186A"/>
    <w:rsid w:val="00754CF8"/>
    <w:rsid w:val="00761F05"/>
    <w:rsid w:val="00765963"/>
    <w:rsid w:val="00775A9C"/>
    <w:rsid w:val="007761D9"/>
    <w:rsid w:val="0078510D"/>
    <w:rsid w:val="00792476"/>
    <w:rsid w:val="0079333C"/>
    <w:rsid w:val="00794F8D"/>
    <w:rsid w:val="00796C82"/>
    <w:rsid w:val="007A3BEB"/>
    <w:rsid w:val="007A4342"/>
    <w:rsid w:val="007A7658"/>
    <w:rsid w:val="007C21BB"/>
    <w:rsid w:val="007C2B26"/>
    <w:rsid w:val="007C2E20"/>
    <w:rsid w:val="007E5E1C"/>
    <w:rsid w:val="007E6ABD"/>
    <w:rsid w:val="007F792A"/>
    <w:rsid w:val="00801C5C"/>
    <w:rsid w:val="008113AA"/>
    <w:rsid w:val="008157BA"/>
    <w:rsid w:val="00821CF7"/>
    <w:rsid w:val="008328C0"/>
    <w:rsid w:val="0083608B"/>
    <w:rsid w:val="00836553"/>
    <w:rsid w:val="008454EE"/>
    <w:rsid w:val="00852D6F"/>
    <w:rsid w:val="00852FBE"/>
    <w:rsid w:val="0086062F"/>
    <w:rsid w:val="00875DCC"/>
    <w:rsid w:val="00887F01"/>
    <w:rsid w:val="008A1B1E"/>
    <w:rsid w:val="008A4422"/>
    <w:rsid w:val="008A7BDB"/>
    <w:rsid w:val="008B57D4"/>
    <w:rsid w:val="008B599B"/>
    <w:rsid w:val="008B6CEA"/>
    <w:rsid w:val="008C61C2"/>
    <w:rsid w:val="008C6913"/>
    <w:rsid w:val="008D2C5A"/>
    <w:rsid w:val="00906F79"/>
    <w:rsid w:val="00916BEE"/>
    <w:rsid w:val="00917D96"/>
    <w:rsid w:val="00920294"/>
    <w:rsid w:val="00922103"/>
    <w:rsid w:val="00924C48"/>
    <w:rsid w:val="00930B52"/>
    <w:rsid w:val="00930D39"/>
    <w:rsid w:val="00931C3B"/>
    <w:rsid w:val="00954253"/>
    <w:rsid w:val="00955A28"/>
    <w:rsid w:val="00975910"/>
    <w:rsid w:val="00994A4F"/>
    <w:rsid w:val="009A026F"/>
    <w:rsid w:val="009B1C28"/>
    <w:rsid w:val="009C02FB"/>
    <w:rsid w:val="009C2CFC"/>
    <w:rsid w:val="009C457C"/>
    <w:rsid w:val="009C6908"/>
    <w:rsid w:val="009C7A74"/>
    <w:rsid w:val="009D04D6"/>
    <w:rsid w:val="009D085E"/>
    <w:rsid w:val="009D1AD4"/>
    <w:rsid w:val="009D7328"/>
    <w:rsid w:val="009E5921"/>
    <w:rsid w:val="009E7480"/>
    <w:rsid w:val="009F21A7"/>
    <w:rsid w:val="009F5B36"/>
    <w:rsid w:val="00A01EDD"/>
    <w:rsid w:val="00A06057"/>
    <w:rsid w:val="00A13992"/>
    <w:rsid w:val="00A16B7B"/>
    <w:rsid w:val="00A1700B"/>
    <w:rsid w:val="00A23638"/>
    <w:rsid w:val="00A24444"/>
    <w:rsid w:val="00A302F0"/>
    <w:rsid w:val="00A34959"/>
    <w:rsid w:val="00A42546"/>
    <w:rsid w:val="00A60619"/>
    <w:rsid w:val="00A80E96"/>
    <w:rsid w:val="00A81476"/>
    <w:rsid w:val="00A871B2"/>
    <w:rsid w:val="00A93032"/>
    <w:rsid w:val="00AB762D"/>
    <w:rsid w:val="00AB7A59"/>
    <w:rsid w:val="00AD12F1"/>
    <w:rsid w:val="00AD729D"/>
    <w:rsid w:val="00AE0FEC"/>
    <w:rsid w:val="00AE3A00"/>
    <w:rsid w:val="00AE3A6D"/>
    <w:rsid w:val="00AF1C2E"/>
    <w:rsid w:val="00AF1D60"/>
    <w:rsid w:val="00AF3D51"/>
    <w:rsid w:val="00B320CC"/>
    <w:rsid w:val="00B347C2"/>
    <w:rsid w:val="00B36308"/>
    <w:rsid w:val="00B3725B"/>
    <w:rsid w:val="00B41589"/>
    <w:rsid w:val="00B424D7"/>
    <w:rsid w:val="00B47EB9"/>
    <w:rsid w:val="00B51FB8"/>
    <w:rsid w:val="00B62FC0"/>
    <w:rsid w:val="00B660BD"/>
    <w:rsid w:val="00B72EA3"/>
    <w:rsid w:val="00B823A7"/>
    <w:rsid w:val="00B93DBB"/>
    <w:rsid w:val="00B94E88"/>
    <w:rsid w:val="00BA6A59"/>
    <w:rsid w:val="00BB0E64"/>
    <w:rsid w:val="00BB32B4"/>
    <w:rsid w:val="00BD2D29"/>
    <w:rsid w:val="00BD5EA5"/>
    <w:rsid w:val="00BE4137"/>
    <w:rsid w:val="00BF529A"/>
    <w:rsid w:val="00C02CEF"/>
    <w:rsid w:val="00C03A7C"/>
    <w:rsid w:val="00C03DEF"/>
    <w:rsid w:val="00C03F7B"/>
    <w:rsid w:val="00C07308"/>
    <w:rsid w:val="00C12B90"/>
    <w:rsid w:val="00C21330"/>
    <w:rsid w:val="00C226F7"/>
    <w:rsid w:val="00C22868"/>
    <w:rsid w:val="00C432F7"/>
    <w:rsid w:val="00C4652B"/>
    <w:rsid w:val="00C468D0"/>
    <w:rsid w:val="00C56C08"/>
    <w:rsid w:val="00C649FF"/>
    <w:rsid w:val="00C651E2"/>
    <w:rsid w:val="00C721CB"/>
    <w:rsid w:val="00C8239A"/>
    <w:rsid w:val="00C844DC"/>
    <w:rsid w:val="00C909F9"/>
    <w:rsid w:val="00C93E86"/>
    <w:rsid w:val="00CA0201"/>
    <w:rsid w:val="00CA362E"/>
    <w:rsid w:val="00CA630A"/>
    <w:rsid w:val="00CB4AC4"/>
    <w:rsid w:val="00CD1E83"/>
    <w:rsid w:val="00CE2760"/>
    <w:rsid w:val="00CE4B85"/>
    <w:rsid w:val="00CF3D8C"/>
    <w:rsid w:val="00CF66A5"/>
    <w:rsid w:val="00D0098C"/>
    <w:rsid w:val="00D02DBA"/>
    <w:rsid w:val="00D05515"/>
    <w:rsid w:val="00D06792"/>
    <w:rsid w:val="00D202A9"/>
    <w:rsid w:val="00D26409"/>
    <w:rsid w:val="00D348AF"/>
    <w:rsid w:val="00D35F61"/>
    <w:rsid w:val="00D4352A"/>
    <w:rsid w:val="00D45FDA"/>
    <w:rsid w:val="00D53959"/>
    <w:rsid w:val="00D6206D"/>
    <w:rsid w:val="00D72FAA"/>
    <w:rsid w:val="00D80D88"/>
    <w:rsid w:val="00D842F5"/>
    <w:rsid w:val="00D90E30"/>
    <w:rsid w:val="00DA3658"/>
    <w:rsid w:val="00DC02D3"/>
    <w:rsid w:val="00DC7649"/>
    <w:rsid w:val="00DD453C"/>
    <w:rsid w:val="00DD4AE7"/>
    <w:rsid w:val="00DE2BB9"/>
    <w:rsid w:val="00DF0BA3"/>
    <w:rsid w:val="00DF58C3"/>
    <w:rsid w:val="00E02EA2"/>
    <w:rsid w:val="00E063C2"/>
    <w:rsid w:val="00E13339"/>
    <w:rsid w:val="00E212EC"/>
    <w:rsid w:val="00E22B59"/>
    <w:rsid w:val="00E2773A"/>
    <w:rsid w:val="00E302E0"/>
    <w:rsid w:val="00E30592"/>
    <w:rsid w:val="00E37E3E"/>
    <w:rsid w:val="00E41058"/>
    <w:rsid w:val="00E44F7F"/>
    <w:rsid w:val="00E46CE9"/>
    <w:rsid w:val="00E50681"/>
    <w:rsid w:val="00E73C0F"/>
    <w:rsid w:val="00E8586D"/>
    <w:rsid w:val="00E962D0"/>
    <w:rsid w:val="00EA7178"/>
    <w:rsid w:val="00EA7ACE"/>
    <w:rsid w:val="00EB56B5"/>
    <w:rsid w:val="00EC6DBA"/>
    <w:rsid w:val="00ED3E2F"/>
    <w:rsid w:val="00EE44A6"/>
    <w:rsid w:val="00EF161F"/>
    <w:rsid w:val="00EF2E56"/>
    <w:rsid w:val="00F00632"/>
    <w:rsid w:val="00F031A5"/>
    <w:rsid w:val="00F066B3"/>
    <w:rsid w:val="00F10E1F"/>
    <w:rsid w:val="00F15F3A"/>
    <w:rsid w:val="00F169F6"/>
    <w:rsid w:val="00F20247"/>
    <w:rsid w:val="00F25723"/>
    <w:rsid w:val="00F42222"/>
    <w:rsid w:val="00F43A5E"/>
    <w:rsid w:val="00F47CA0"/>
    <w:rsid w:val="00F6019E"/>
    <w:rsid w:val="00F65AE0"/>
    <w:rsid w:val="00F67B07"/>
    <w:rsid w:val="00F712DE"/>
    <w:rsid w:val="00F74E41"/>
    <w:rsid w:val="00F84B7E"/>
    <w:rsid w:val="00F84CC6"/>
    <w:rsid w:val="00F942A0"/>
    <w:rsid w:val="00F964E0"/>
    <w:rsid w:val="00FA077D"/>
    <w:rsid w:val="00FA10E7"/>
    <w:rsid w:val="00FA6102"/>
    <w:rsid w:val="00FB54EE"/>
    <w:rsid w:val="00FC7494"/>
    <w:rsid w:val="00FD12D6"/>
    <w:rsid w:val="00FD532D"/>
    <w:rsid w:val="00FD5A74"/>
    <w:rsid w:val="00FE6227"/>
    <w:rsid w:val="00FE6D95"/>
    <w:rsid w:val="00FE7571"/>
    <w:rsid w:val="00FF4BF1"/>
    <w:rsid w:val="0AA02C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3B1636"/>
  <w15:docId w15:val="{BF8F0D1C-C771-4FF6-96B9-14A07D4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US" w:eastAsia="en-US"/>
    </w:rPr>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both"/>
      <w:outlineLvl w:val="2"/>
    </w:pPr>
    <w:rPr>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bCs/>
      <w:sz w:val="24"/>
      <w:u w:val="single"/>
    </w:rPr>
  </w:style>
  <w:style w:type="paragraph" w:styleId="Heading6">
    <w:name w:val="heading 6"/>
    <w:basedOn w:val="Normal"/>
    <w:next w:val="Normal"/>
    <w:qFormat/>
    <w:pPr>
      <w:keepNext/>
      <w:ind w:right="-126"/>
      <w:jc w:val="both"/>
      <w:outlineLvl w:val="5"/>
    </w:pPr>
    <w:rPr>
      <w:u w:val="single"/>
    </w:rPr>
  </w:style>
  <w:style w:type="paragraph" w:styleId="Heading7">
    <w:name w:val="heading 7"/>
    <w:basedOn w:val="Normal"/>
    <w:next w:val="Normal"/>
    <w:qFormat/>
    <w:pPr>
      <w:keepNext/>
      <w:ind w:firstLine="720"/>
      <w:jc w:val="both"/>
      <w:outlineLvl w:val="6"/>
    </w:pPr>
    <w:rPr>
      <w:b/>
      <w:sz w:val="24"/>
      <w:u w:val="single"/>
    </w:rPr>
  </w:style>
  <w:style w:type="paragraph" w:styleId="Heading8">
    <w:name w:val="heading 8"/>
    <w:basedOn w:val="Normal"/>
    <w:next w:val="Normal"/>
    <w:qFormat/>
    <w:pPr>
      <w:keepNext/>
      <w:ind w:left="360"/>
      <w:jc w:val="both"/>
      <w:outlineLvl w:val="7"/>
    </w:pPr>
    <w:rPr>
      <w:b/>
      <w:sz w:val="24"/>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sz w:val="24"/>
    </w:rPr>
  </w:style>
  <w:style w:type="character" w:styleId="Hyperlink">
    <w:name w:val="Hyperlink"/>
    <w:rPr>
      <w:color w:val="0000FF"/>
      <w:u w:val="single"/>
    </w:rPr>
  </w:style>
  <w:style w:type="paragraph" w:styleId="BodyText2">
    <w:name w:val="Body Text 2"/>
    <w:basedOn w:val="Normal"/>
    <w:rPr>
      <w:sz w:val="24"/>
    </w:rPr>
  </w:style>
  <w:style w:type="paragraph" w:styleId="BodyTextIndent">
    <w:name w:val="Body Text Indent"/>
    <w:basedOn w:val="Normal"/>
    <w:pPr>
      <w:ind w:left="360"/>
      <w:jc w:val="both"/>
    </w:pPr>
    <w:rPr>
      <w:bCs/>
      <w:sz w:val="24"/>
    </w:rPr>
  </w:style>
  <w:style w:type="paragraph" w:styleId="BodyTextIndent2">
    <w:name w:val="Body Text Indent 2"/>
    <w:basedOn w:val="Normal"/>
    <w:pPr>
      <w:spacing w:after="120" w:line="480" w:lineRule="auto"/>
      <w:ind w:left="283"/>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link w:val="HeaderChar"/>
    <w:uiPriority w:val="99"/>
    <w:pPr>
      <w:tabs>
        <w:tab w:val="center" w:pos="4153"/>
        <w:tab w:val="right" w:pos="8306"/>
      </w:tabs>
    </w:pPr>
    <w:rPr>
      <w:sz w:val="20"/>
      <w:lang w:val="en-GB" w:eastAsia="en-GB"/>
    </w:rPr>
  </w:style>
  <w:style w:type="character" w:styleId="FollowedHyperlink">
    <w:name w:val="FollowedHyperlink"/>
    <w:rPr>
      <w:color w:val="800080"/>
      <w:u w:val="single"/>
    </w:rPr>
  </w:style>
  <w:style w:type="paragraph" w:styleId="BalloonText">
    <w:name w:val="Balloon Text"/>
    <w:basedOn w:val="Normal"/>
    <w:link w:val="BalloonTextChar"/>
    <w:rsid w:val="00955A28"/>
    <w:rPr>
      <w:rFonts w:ascii="Segoe UI" w:hAnsi="Segoe UI" w:cs="Segoe UI"/>
      <w:sz w:val="18"/>
      <w:szCs w:val="18"/>
    </w:rPr>
  </w:style>
  <w:style w:type="character" w:customStyle="1" w:styleId="BalloonTextChar">
    <w:name w:val="Balloon Text Char"/>
    <w:link w:val="BalloonText"/>
    <w:rsid w:val="00955A28"/>
    <w:rPr>
      <w:rFonts w:ascii="Segoe UI" w:hAnsi="Segoe UI" w:cs="Segoe UI"/>
      <w:sz w:val="18"/>
      <w:szCs w:val="18"/>
      <w:lang w:val="en-US" w:eastAsia="en-US"/>
    </w:rPr>
  </w:style>
  <w:style w:type="paragraph" w:styleId="NormalWeb">
    <w:name w:val="Normal (Web)"/>
    <w:basedOn w:val="Normal"/>
    <w:uiPriority w:val="99"/>
    <w:unhideWhenUsed/>
    <w:rsid w:val="00D6206D"/>
    <w:pPr>
      <w:spacing w:before="100" w:beforeAutospacing="1" w:after="100" w:afterAutospacing="1"/>
    </w:pPr>
    <w:rPr>
      <w:rFonts w:eastAsiaTheme="minorEastAsia"/>
      <w:sz w:val="24"/>
      <w:szCs w:val="24"/>
      <w:lang w:val="en-GB" w:eastAsia="en-GB"/>
    </w:rPr>
  </w:style>
  <w:style w:type="table" w:styleId="TableGrid">
    <w:name w:val="Table Grid"/>
    <w:basedOn w:val="TableNormal"/>
    <w:uiPriority w:val="59"/>
    <w:rsid w:val="00836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BE1"/>
    <w:pPr>
      <w:ind w:left="720"/>
      <w:contextualSpacing/>
      <w:jc w:val="both"/>
    </w:pPr>
    <w:rPr>
      <w:sz w:val="20"/>
      <w:lang w:val="en-GB" w:eastAsia="en-GB"/>
    </w:rPr>
  </w:style>
  <w:style w:type="paragraph" w:styleId="NoSpacing">
    <w:name w:val="No Spacing"/>
    <w:uiPriority w:val="1"/>
    <w:qFormat/>
    <w:rsid w:val="00601BE1"/>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01BE1"/>
  </w:style>
  <w:style w:type="paragraph" w:customStyle="1" w:styleId="xelementtoproof">
    <w:name w:val="x_elementtoproof"/>
    <w:basedOn w:val="Normal"/>
    <w:rsid w:val="006D413F"/>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305">
      <w:bodyDiv w:val="1"/>
      <w:marLeft w:val="0"/>
      <w:marRight w:val="0"/>
      <w:marTop w:val="0"/>
      <w:marBottom w:val="0"/>
      <w:divBdr>
        <w:top w:val="none" w:sz="0" w:space="0" w:color="auto"/>
        <w:left w:val="none" w:sz="0" w:space="0" w:color="auto"/>
        <w:bottom w:val="none" w:sz="0" w:space="0" w:color="auto"/>
        <w:right w:val="none" w:sz="0" w:space="0" w:color="auto"/>
      </w:divBdr>
      <w:divsChild>
        <w:div w:id="2099449087">
          <w:marLeft w:val="0"/>
          <w:marRight w:val="0"/>
          <w:marTop w:val="0"/>
          <w:marBottom w:val="0"/>
          <w:divBdr>
            <w:top w:val="none" w:sz="0" w:space="0" w:color="auto"/>
            <w:left w:val="none" w:sz="0" w:space="0" w:color="auto"/>
            <w:bottom w:val="none" w:sz="0" w:space="0" w:color="auto"/>
            <w:right w:val="none" w:sz="0" w:space="0" w:color="auto"/>
          </w:divBdr>
        </w:div>
      </w:divsChild>
    </w:div>
    <w:div w:id="560602895">
      <w:bodyDiv w:val="1"/>
      <w:marLeft w:val="0"/>
      <w:marRight w:val="0"/>
      <w:marTop w:val="0"/>
      <w:marBottom w:val="0"/>
      <w:divBdr>
        <w:top w:val="none" w:sz="0" w:space="0" w:color="auto"/>
        <w:left w:val="none" w:sz="0" w:space="0" w:color="auto"/>
        <w:bottom w:val="none" w:sz="0" w:space="0" w:color="auto"/>
        <w:right w:val="none" w:sz="0" w:space="0" w:color="auto"/>
      </w:divBdr>
    </w:div>
    <w:div w:id="1036352409">
      <w:bodyDiv w:val="1"/>
      <w:marLeft w:val="0"/>
      <w:marRight w:val="0"/>
      <w:marTop w:val="0"/>
      <w:marBottom w:val="0"/>
      <w:divBdr>
        <w:top w:val="none" w:sz="0" w:space="0" w:color="auto"/>
        <w:left w:val="none" w:sz="0" w:space="0" w:color="auto"/>
        <w:bottom w:val="none" w:sz="0" w:space="0" w:color="auto"/>
        <w:right w:val="none" w:sz="0" w:space="0" w:color="auto"/>
      </w:divBdr>
    </w:div>
    <w:div w:id="1216576975">
      <w:bodyDiv w:val="1"/>
      <w:marLeft w:val="0"/>
      <w:marRight w:val="0"/>
      <w:marTop w:val="0"/>
      <w:marBottom w:val="0"/>
      <w:divBdr>
        <w:top w:val="none" w:sz="0" w:space="0" w:color="auto"/>
        <w:left w:val="none" w:sz="0" w:space="0" w:color="auto"/>
        <w:bottom w:val="none" w:sz="0" w:space="0" w:color="auto"/>
        <w:right w:val="none" w:sz="0" w:space="0" w:color="auto"/>
      </w:divBdr>
    </w:div>
    <w:div w:id="1233734886">
      <w:bodyDiv w:val="1"/>
      <w:marLeft w:val="0"/>
      <w:marRight w:val="0"/>
      <w:marTop w:val="0"/>
      <w:marBottom w:val="0"/>
      <w:divBdr>
        <w:top w:val="none" w:sz="0" w:space="0" w:color="auto"/>
        <w:left w:val="none" w:sz="0" w:space="0" w:color="auto"/>
        <w:bottom w:val="none" w:sz="0" w:space="0" w:color="auto"/>
        <w:right w:val="none" w:sz="0" w:space="0" w:color="auto"/>
      </w:divBdr>
    </w:div>
    <w:div w:id="1299602092">
      <w:bodyDiv w:val="1"/>
      <w:marLeft w:val="0"/>
      <w:marRight w:val="0"/>
      <w:marTop w:val="0"/>
      <w:marBottom w:val="0"/>
      <w:divBdr>
        <w:top w:val="none" w:sz="0" w:space="0" w:color="auto"/>
        <w:left w:val="none" w:sz="0" w:space="0" w:color="auto"/>
        <w:bottom w:val="none" w:sz="0" w:space="0" w:color="auto"/>
        <w:right w:val="none" w:sz="0" w:space="0" w:color="auto"/>
      </w:divBdr>
      <w:divsChild>
        <w:div w:id="2093501937">
          <w:marLeft w:val="0"/>
          <w:marRight w:val="0"/>
          <w:marTop w:val="0"/>
          <w:marBottom w:val="0"/>
          <w:divBdr>
            <w:top w:val="none" w:sz="0" w:space="0" w:color="auto"/>
            <w:left w:val="none" w:sz="0" w:space="0" w:color="auto"/>
            <w:bottom w:val="none" w:sz="0" w:space="0" w:color="auto"/>
            <w:right w:val="none" w:sz="0" w:space="0" w:color="auto"/>
          </w:divBdr>
          <w:divsChild>
            <w:div w:id="1422140368">
              <w:marLeft w:val="0"/>
              <w:marRight w:val="0"/>
              <w:marTop w:val="0"/>
              <w:marBottom w:val="0"/>
              <w:divBdr>
                <w:top w:val="none" w:sz="0" w:space="0" w:color="auto"/>
                <w:left w:val="none" w:sz="0" w:space="0" w:color="auto"/>
                <w:bottom w:val="none" w:sz="0" w:space="0" w:color="auto"/>
                <w:right w:val="none" w:sz="0" w:space="0" w:color="auto"/>
              </w:divBdr>
            </w:div>
          </w:divsChild>
        </w:div>
        <w:div w:id="2016953857">
          <w:marLeft w:val="0"/>
          <w:marRight w:val="0"/>
          <w:marTop w:val="0"/>
          <w:marBottom w:val="0"/>
          <w:divBdr>
            <w:top w:val="none" w:sz="0" w:space="0" w:color="auto"/>
            <w:left w:val="none" w:sz="0" w:space="0" w:color="auto"/>
            <w:bottom w:val="none" w:sz="0" w:space="0" w:color="auto"/>
            <w:right w:val="none" w:sz="0" w:space="0" w:color="auto"/>
          </w:divBdr>
          <w:divsChild>
            <w:div w:id="700088249">
              <w:marLeft w:val="0"/>
              <w:marRight w:val="0"/>
              <w:marTop w:val="0"/>
              <w:marBottom w:val="0"/>
              <w:divBdr>
                <w:top w:val="none" w:sz="0" w:space="0" w:color="auto"/>
                <w:left w:val="none" w:sz="0" w:space="0" w:color="auto"/>
                <w:bottom w:val="none" w:sz="0" w:space="0" w:color="auto"/>
                <w:right w:val="none" w:sz="0" w:space="0" w:color="auto"/>
              </w:divBdr>
            </w:div>
          </w:divsChild>
        </w:div>
        <w:div w:id="2081247805">
          <w:marLeft w:val="0"/>
          <w:marRight w:val="0"/>
          <w:marTop w:val="0"/>
          <w:marBottom w:val="0"/>
          <w:divBdr>
            <w:top w:val="none" w:sz="0" w:space="0" w:color="auto"/>
            <w:left w:val="none" w:sz="0" w:space="0" w:color="auto"/>
            <w:bottom w:val="none" w:sz="0" w:space="0" w:color="auto"/>
            <w:right w:val="none" w:sz="0" w:space="0" w:color="auto"/>
          </w:divBdr>
          <w:divsChild>
            <w:div w:id="744838029">
              <w:marLeft w:val="0"/>
              <w:marRight w:val="0"/>
              <w:marTop w:val="0"/>
              <w:marBottom w:val="0"/>
              <w:divBdr>
                <w:top w:val="none" w:sz="0" w:space="0" w:color="auto"/>
                <w:left w:val="none" w:sz="0" w:space="0" w:color="auto"/>
                <w:bottom w:val="none" w:sz="0" w:space="0" w:color="auto"/>
                <w:right w:val="none" w:sz="0" w:space="0" w:color="auto"/>
              </w:divBdr>
            </w:div>
          </w:divsChild>
        </w:div>
        <w:div w:id="1211500979">
          <w:marLeft w:val="0"/>
          <w:marRight w:val="0"/>
          <w:marTop w:val="0"/>
          <w:marBottom w:val="0"/>
          <w:divBdr>
            <w:top w:val="none" w:sz="0" w:space="0" w:color="auto"/>
            <w:left w:val="none" w:sz="0" w:space="0" w:color="auto"/>
            <w:bottom w:val="none" w:sz="0" w:space="0" w:color="auto"/>
            <w:right w:val="none" w:sz="0" w:space="0" w:color="auto"/>
          </w:divBdr>
          <w:divsChild>
            <w:div w:id="47775923">
              <w:marLeft w:val="0"/>
              <w:marRight w:val="0"/>
              <w:marTop w:val="0"/>
              <w:marBottom w:val="0"/>
              <w:divBdr>
                <w:top w:val="none" w:sz="0" w:space="0" w:color="auto"/>
                <w:left w:val="none" w:sz="0" w:space="0" w:color="auto"/>
                <w:bottom w:val="none" w:sz="0" w:space="0" w:color="auto"/>
                <w:right w:val="none" w:sz="0" w:space="0" w:color="auto"/>
              </w:divBdr>
            </w:div>
          </w:divsChild>
        </w:div>
        <w:div w:id="1649284825">
          <w:marLeft w:val="0"/>
          <w:marRight w:val="0"/>
          <w:marTop w:val="0"/>
          <w:marBottom w:val="0"/>
          <w:divBdr>
            <w:top w:val="none" w:sz="0" w:space="0" w:color="auto"/>
            <w:left w:val="none" w:sz="0" w:space="0" w:color="auto"/>
            <w:bottom w:val="none" w:sz="0" w:space="0" w:color="auto"/>
            <w:right w:val="none" w:sz="0" w:space="0" w:color="auto"/>
          </w:divBdr>
          <w:divsChild>
            <w:div w:id="622269157">
              <w:marLeft w:val="0"/>
              <w:marRight w:val="0"/>
              <w:marTop w:val="0"/>
              <w:marBottom w:val="0"/>
              <w:divBdr>
                <w:top w:val="none" w:sz="0" w:space="0" w:color="auto"/>
                <w:left w:val="none" w:sz="0" w:space="0" w:color="auto"/>
                <w:bottom w:val="none" w:sz="0" w:space="0" w:color="auto"/>
                <w:right w:val="none" w:sz="0" w:space="0" w:color="auto"/>
              </w:divBdr>
            </w:div>
          </w:divsChild>
        </w:div>
        <w:div w:id="1596941278">
          <w:marLeft w:val="0"/>
          <w:marRight w:val="0"/>
          <w:marTop w:val="0"/>
          <w:marBottom w:val="0"/>
          <w:divBdr>
            <w:top w:val="none" w:sz="0" w:space="0" w:color="auto"/>
            <w:left w:val="none" w:sz="0" w:space="0" w:color="auto"/>
            <w:bottom w:val="none" w:sz="0" w:space="0" w:color="auto"/>
            <w:right w:val="none" w:sz="0" w:space="0" w:color="auto"/>
          </w:divBdr>
          <w:divsChild>
            <w:div w:id="255292937">
              <w:marLeft w:val="0"/>
              <w:marRight w:val="0"/>
              <w:marTop w:val="0"/>
              <w:marBottom w:val="0"/>
              <w:divBdr>
                <w:top w:val="none" w:sz="0" w:space="0" w:color="auto"/>
                <w:left w:val="none" w:sz="0" w:space="0" w:color="auto"/>
                <w:bottom w:val="none" w:sz="0" w:space="0" w:color="auto"/>
                <w:right w:val="none" w:sz="0" w:space="0" w:color="auto"/>
              </w:divBdr>
            </w:div>
          </w:divsChild>
        </w:div>
        <w:div w:id="1014460114">
          <w:marLeft w:val="0"/>
          <w:marRight w:val="0"/>
          <w:marTop w:val="0"/>
          <w:marBottom w:val="0"/>
          <w:divBdr>
            <w:top w:val="none" w:sz="0" w:space="0" w:color="auto"/>
            <w:left w:val="none" w:sz="0" w:space="0" w:color="auto"/>
            <w:bottom w:val="none" w:sz="0" w:space="0" w:color="auto"/>
            <w:right w:val="none" w:sz="0" w:space="0" w:color="auto"/>
          </w:divBdr>
          <w:divsChild>
            <w:div w:id="1787693352">
              <w:marLeft w:val="0"/>
              <w:marRight w:val="0"/>
              <w:marTop w:val="0"/>
              <w:marBottom w:val="0"/>
              <w:divBdr>
                <w:top w:val="none" w:sz="0" w:space="0" w:color="auto"/>
                <w:left w:val="none" w:sz="0" w:space="0" w:color="auto"/>
                <w:bottom w:val="none" w:sz="0" w:space="0" w:color="auto"/>
                <w:right w:val="none" w:sz="0" w:space="0" w:color="auto"/>
              </w:divBdr>
            </w:div>
          </w:divsChild>
        </w:div>
        <w:div w:id="1887134741">
          <w:marLeft w:val="0"/>
          <w:marRight w:val="0"/>
          <w:marTop w:val="0"/>
          <w:marBottom w:val="0"/>
          <w:divBdr>
            <w:top w:val="none" w:sz="0" w:space="0" w:color="auto"/>
            <w:left w:val="none" w:sz="0" w:space="0" w:color="auto"/>
            <w:bottom w:val="none" w:sz="0" w:space="0" w:color="auto"/>
            <w:right w:val="none" w:sz="0" w:space="0" w:color="auto"/>
          </w:divBdr>
          <w:divsChild>
            <w:div w:id="354382045">
              <w:marLeft w:val="0"/>
              <w:marRight w:val="0"/>
              <w:marTop w:val="0"/>
              <w:marBottom w:val="0"/>
              <w:divBdr>
                <w:top w:val="none" w:sz="0" w:space="0" w:color="auto"/>
                <w:left w:val="none" w:sz="0" w:space="0" w:color="auto"/>
                <w:bottom w:val="none" w:sz="0" w:space="0" w:color="auto"/>
                <w:right w:val="none" w:sz="0" w:space="0" w:color="auto"/>
              </w:divBdr>
            </w:div>
          </w:divsChild>
        </w:div>
        <w:div w:id="1241986052">
          <w:marLeft w:val="0"/>
          <w:marRight w:val="0"/>
          <w:marTop w:val="0"/>
          <w:marBottom w:val="0"/>
          <w:divBdr>
            <w:top w:val="none" w:sz="0" w:space="0" w:color="auto"/>
            <w:left w:val="none" w:sz="0" w:space="0" w:color="auto"/>
            <w:bottom w:val="none" w:sz="0" w:space="0" w:color="auto"/>
            <w:right w:val="none" w:sz="0" w:space="0" w:color="auto"/>
          </w:divBdr>
          <w:divsChild>
            <w:div w:id="6608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788">
      <w:bodyDiv w:val="1"/>
      <w:marLeft w:val="0"/>
      <w:marRight w:val="0"/>
      <w:marTop w:val="0"/>
      <w:marBottom w:val="0"/>
      <w:divBdr>
        <w:top w:val="none" w:sz="0" w:space="0" w:color="auto"/>
        <w:left w:val="none" w:sz="0" w:space="0" w:color="auto"/>
        <w:bottom w:val="none" w:sz="0" w:space="0" w:color="auto"/>
        <w:right w:val="none" w:sz="0" w:space="0" w:color="auto"/>
      </w:divBdr>
    </w:div>
    <w:div w:id="2107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lityhuman" TargetMode="External"/><Relationship Id="rId18" Type="http://schemas.openxmlformats.org/officeDocument/2006/relationships/hyperlink" Target="mailto:AITeam@northlan.gov.uk" TargetMode="External"/><Relationship Id="rId26" Type="http://schemas.openxmlformats.org/officeDocument/2006/relationships/hyperlink" Target="http://www.enquire.org.uk" TargetMode="External"/><Relationship Id="rId3" Type="http://schemas.openxmlformats.org/officeDocument/2006/relationships/styles" Target="styles.xml"/><Relationship Id="rId21" Type="http://schemas.openxmlformats.org/officeDocument/2006/relationships/hyperlink" Target="http://www.scotxed.net" TargetMode="External"/><Relationship Id="rId7" Type="http://schemas.openxmlformats.org/officeDocument/2006/relationships/endnotes" Target="endnotes.xml"/><Relationship Id="rId12" Type="http://schemas.openxmlformats.org/officeDocument/2006/relationships/hyperlink" Target="http://www.chapelhall.n-lanark.sch.uk" TargetMode="External"/><Relationship Id="rId17" Type="http://schemas.openxmlformats.org/officeDocument/2006/relationships/hyperlink" Target="mailto:AITeam@northlan.gov.uk" TargetMode="External"/><Relationship Id="rId25" Type="http://schemas.openxmlformats.org/officeDocument/2006/relationships/hyperlink" Target="mailto:info@enquire.org.uk" TargetMode="External"/><Relationship Id="rId2" Type="http://schemas.openxmlformats.org/officeDocument/2006/relationships/numbering" Target="numbering.xml"/><Relationship Id="rId16" Type="http://schemas.openxmlformats.org/officeDocument/2006/relationships/hyperlink" Target="mailto:casework@ico.org.uk" TargetMode="External"/><Relationship Id="rId20" Type="http://schemas.openxmlformats.org/officeDocument/2006/relationships/hyperlink" Target="https://www2.gov.scot/Topics/Statistics/ScotXed/PrivacyInform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t-chapelhall@northlan.org.uk" TargetMode="External"/><Relationship Id="rId24" Type="http://schemas.openxmlformats.org/officeDocument/2006/relationships/hyperlink" Target="http://www.northlan.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sework@ico.org.uk" TargetMode="External"/><Relationship Id="rId23" Type="http://schemas.openxmlformats.org/officeDocument/2006/relationships/hyperlink" Target="http://www.northlan.gov.uk" TargetMode="External"/><Relationship Id="rId28" Type="http://schemas.openxmlformats.org/officeDocument/2006/relationships/hyperlink" Target="mailto:resolve@childreninscotland.org.uk" TargetMode="External"/><Relationship Id="rId10" Type="http://schemas.openxmlformats.org/officeDocument/2006/relationships/hyperlink" Target="mailto:nlbrowns@northlan.org.uk" TargetMode="External"/><Relationship Id="rId19" Type="http://schemas.openxmlformats.org/officeDocument/2006/relationships/hyperlink" Target="http://www.scotxed.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rthlanarkshire.gov.uk/index.aspx?articleid=15003" TargetMode="External"/><Relationship Id="rId22" Type="http://schemas.openxmlformats.org/officeDocument/2006/relationships/hyperlink" Target="http://www.chapelhall.n-lanark.sch.uk" TargetMode="External"/><Relationship Id="rId27" Type="http://schemas.openxmlformats.org/officeDocument/2006/relationships/hyperlink" Target="http://www.enquire.org.u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6117-5993-4437-A045-C1D6BE47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38</Pages>
  <Words>10942</Words>
  <Characters>62373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CHAPELHALL  PRIMARY  SCHOOL</vt:lpstr>
    </vt:vector>
  </TitlesOfParts>
  <Company/>
  <LinksUpToDate>false</LinksUpToDate>
  <CharactersWithSpaces>73169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CHAPELHALL  PRIMARY  SCHOOL</dc:title>
  <dc:subject/>
  <dc:creator>Office</dc:creator>
  <cp:keywords/>
  <cp:lastModifiedBy>Mrs Brown</cp:lastModifiedBy>
  <cp:revision>4</cp:revision>
  <cp:lastPrinted>2020-12-02T13:30:00Z</cp:lastPrinted>
  <dcterms:created xsi:type="dcterms:W3CDTF">2023-12-22T08:16:00Z</dcterms:created>
  <dcterms:modified xsi:type="dcterms:W3CDTF">2023-12-22T09:12:00Z</dcterms:modified>
</cp:coreProperties>
</file>