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BD537" w14:textId="5E364A30" w:rsidR="00614000" w:rsidRPr="006241B8" w:rsidRDefault="000F2854">
      <w:pPr>
        <w:rPr>
          <w:rFonts w:asciiTheme="minorHAnsi" w:hAnsiTheme="minorHAnsi" w:cstheme="minorHAnsi"/>
          <w:b/>
          <w:sz w:val="32"/>
        </w:rPr>
      </w:pPr>
      <w:bookmarkStart w:id="0" w:name="_GoBack"/>
      <w:bookmarkEnd w:id="0"/>
      <w:r w:rsidRPr="006241B8">
        <w:rPr>
          <w:rFonts w:asciiTheme="minorHAnsi" w:hAnsiTheme="minorHAnsi" w:cstheme="minorHAnsi"/>
          <w:noProof/>
          <w:sz w:val="26"/>
          <w:lang w:eastAsia="en-GB"/>
        </w:rPr>
        <w:drawing>
          <wp:anchor distT="0" distB="0" distL="114300" distR="114300" simplePos="0" relativeHeight="251658240" behindDoc="0" locked="0" layoutInCell="1" allowOverlap="1" wp14:anchorId="0D3011C4" wp14:editId="77FB76C6">
            <wp:simplePos x="0" y="0"/>
            <wp:positionH relativeFrom="column">
              <wp:posOffset>5715000</wp:posOffset>
            </wp:positionH>
            <wp:positionV relativeFrom="paragraph">
              <wp:posOffset>-64770</wp:posOffset>
            </wp:positionV>
            <wp:extent cx="828675" cy="642860"/>
            <wp:effectExtent l="0" t="0" r="0" b="508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_LOGO_2014_FULL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642860"/>
                    </a:xfrm>
                    <a:prstGeom prst="rect">
                      <a:avLst/>
                    </a:prstGeom>
                  </pic:spPr>
                </pic:pic>
              </a:graphicData>
            </a:graphic>
            <wp14:sizeRelH relativeFrom="margin">
              <wp14:pctWidth>0</wp14:pctWidth>
            </wp14:sizeRelH>
            <wp14:sizeRelV relativeFrom="margin">
              <wp14:pctHeight>0</wp14:pctHeight>
            </wp14:sizeRelV>
          </wp:anchor>
        </w:drawing>
      </w:r>
      <w:r w:rsidR="00387EF3">
        <w:rPr>
          <w:rFonts w:asciiTheme="minorHAnsi" w:hAnsiTheme="minorHAnsi" w:cstheme="minorHAnsi"/>
          <w:b/>
          <w:sz w:val="32"/>
        </w:rPr>
        <w:t xml:space="preserve">Elderbank Primary and Early </w:t>
      </w:r>
      <w:r w:rsidR="00EA5BAC">
        <w:rPr>
          <w:rFonts w:asciiTheme="minorHAnsi" w:hAnsiTheme="minorHAnsi" w:cstheme="minorHAnsi"/>
          <w:b/>
          <w:sz w:val="32"/>
        </w:rPr>
        <w:t>Years</w:t>
      </w:r>
    </w:p>
    <w:p w14:paraId="3004617E" w14:textId="26878B61" w:rsidR="00AB783D" w:rsidRPr="00013141" w:rsidRDefault="00614000">
      <w:pPr>
        <w:rPr>
          <w:rFonts w:asciiTheme="minorHAnsi" w:hAnsiTheme="minorHAnsi" w:cstheme="minorHAnsi"/>
          <w:b/>
          <w:sz w:val="32"/>
        </w:rPr>
      </w:pPr>
      <w:r w:rsidRPr="006241B8">
        <w:rPr>
          <w:rFonts w:asciiTheme="minorHAnsi" w:hAnsiTheme="minorHAnsi" w:cstheme="minorHAnsi"/>
          <w:b/>
          <w:sz w:val="32"/>
        </w:rPr>
        <w:t xml:space="preserve">PUPIL EQUITY FUNDING IMPACT SUMMARY </w:t>
      </w:r>
      <w:r w:rsidR="00611760">
        <w:rPr>
          <w:rFonts w:asciiTheme="minorHAnsi" w:hAnsiTheme="minorHAnsi" w:cstheme="minorHAnsi"/>
          <w:b/>
          <w:sz w:val="32"/>
        </w:rPr>
        <w:t>2021-2022</w:t>
      </w:r>
    </w:p>
    <w:p w14:paraId="5D8D7A98" w14:textId="709A2E90" w:rsidR="00AB783D" w:rsidRPr="006241B8" w:rsidRDefault="00873B3A">
      <w:pPr>
        <w:rPr>
          <w:rFonts w:asciiTheme="minorHAnsi" w:hAnsiTheme="minorHAnsi" w:cstheme="minorHAnsi"/>
          <w:sz w:val="26"/>
        </w:rPr>
      </w:pPr>
      <w:r w:rsidRPr="006241B8">
        <w:rPr>
          <w:rFonts w:asciiTheme="minorHAnsi" w:hAnsiTheme="minorHAnsi" w:cstheme="minorHAnsi"/>
          <w:sz w:val="26"/>
        </w:rPr>
        <w:t>How has the Pupil Equity Fund improved the experiences and outcomes of our learners in 20</w:t>
      </w:r>
      <w:r w:rsidR="00611760">
        <w:rPr>
          <w:rFonts w:asciiTheme="minorHAnsi" w:hAnsiTheme="minorHAnsi" w:cstheme="minorHAnsi"/>
          <w:sz w:val="26"/>
        </w:rPr>
        <w:t>21</w:t>
      </w:r>
      <w:r w:rsidRPr="006241B8">
        <w:rPr>
          <w:rFonts w:asciiTheme="minorHAnsi" w:hAnsiTheme="minorHAnsi" w:cstheme="minorHAnsi"/>
          <w:sz w:val="26"/>
        </w:rPr>
        <w:t>-</w:t>
      </w:r>
      <w:r w:rsidR="00B16E00" w:rsidRPr="006241B8">
        <w:rPr>
          <w:rFonts w:asciiTheme="minorHAnsi" w:hAnsiTheme="minorHAnsi" w:cstheme="minorHAnsi"/>
          <w:sz w:val="26"/>
        </w:rPr>
        <w:t>2</w:t>
      </w:r>
      <w:r w:rsidR="00611760">
        <w:rPr>
          <w:rFonts w:asciiTheme="minorHAnsi" w:hAnsiTheme="minorHAnsi" w:cstheme="minorHAnsi"/>
          <w:sz w:val="26"/>
        </w:rPr>
        <w:t>2</w:t>
      </w:r>
      <w:r w:rsidRPr="006241B8">
        <w:rPr>
          <w:rFonts w:asciiTheme="minorHAnsi" w:hAnsiTheme="minorHAnsi" w:cstheme="minorHAnsi"/>
          <w:sz w:val="26"/>
        </w:rPr>
        <w:t>?</w:t>
      </w:r>
    </w:p>
    <w:tbl>
      <w:tblPr>
        <w:tblStyle w:val="TableGrid"/>
        <w:tblW w:w="10641" w:type="dxa"/>
        <w:tblLook w:val="04A0" w:firstRow="1" w:lastRow="0" w:firstColumn="1" w:lastColumn="0" w:noHBand="0" w:noVBand="1"/>
      </w:tblPr>
      <w:tblGrid>
        <w:gridCol w:w="10641"/>
      </w:tblGrid>
      <w:tr w:rsidR="00873B3A" w:rsidRPr="006241B8" w14:paraId="74CF78A0" w14:textId="77777777" w:rsidTr="00F85BA1">
        <w:trPr>
          <w:trHeight w:val="2153"/>
        </w:trPr>
        <w:tc>
          <w:tcPr>
            <w:tcW w:w="10641" w:type="dxa"/>
            <w:tcBorders>
              <w:bottom w:val="single" w:sz="4" w:space="0" w:color="auto"/>
            </w:tcBorders>
            <w:shd w:val="clear" w:color="auto" w:fill="D9D9D9" w:themeFill="background1" w:themeFillShade="D9"/>
            <w:vAlign w:val="center"/>
          </w:tcPr>
          <w:p w14:paraId="38C83CC1" w14:textId="58A01643" w:rsidR="00873B3A" w:rsidRPr="006241B8" w:rsidRDefault="00013141" w:rsidP="008D613D">
            <w:pPr>
              <w:rPr>
                <w:rFonts w:asciiTheme="minorHAnsi" w:hAnsiTheme="minorHAnsi" w:cstheme="minorHAnsi"/>
                <w:i/>
              </w:rPr>
            </w:pPr>
            <w:r w:rsidRPr="00013141">
              <w:rPr>
                <w:rFonts w:asciiTheme="minorHAnsi" w:hAnsiTheme="minorHAnsi" w:cstheme="minorHAnsi"/>
                <w:i/>
              </w:rPr>
              <w:t>Targeted Support in Numeracy and Literacy to raise attainment</w:t>
            </w:r>
          </w:p>
        </w:tc>
      </w:tr>
      <w:tr w:rsidR="00873B3A" w:rsidRPr="006241B8" w14:paraId="5BA37A68" w14:textId="77777777" w:rsidTr="00A22AD9">
        <w:trPr>
          <w:trHeight w:val="70"/>
        </w:trPr>
        <w:tc>
          <w:tcPr>
            <w:tcW w:w="10641" w:type="dxa"/>
            <w:tcBorders>
              <w:left w:val="nil"/>
              <w:right w:val="nil"/>
            </w:tcBorders>
          </w:tcPr>
          <w:p w14:paraId="56537B06" w14:textId="77777777" w:rsidR="00873B3A" w:rsidRPr="006241B8" w:rsidRDefault="00873B3A">
            <w:pPr>
              <w:rPr>
                <w:rFonts w:asciiTheme="minorHAnsi" w:hAnsiTheme="minorHAnsi" w:cstheme="minorHAnsi"/>
              </w:rPr>
            </w:pPr>
          </w:p>
        </w:tc>
      </w:tr>
      <w:tr w:rsidR="00873B3A" w:rsidRPr="006241B8" w14:paraId="59904AEC" w14:textId="77777777" w:rsidTr="00F85BA1">
        <w:trPr>
          <w:trHeight w:val="9993"/>
        </w:trPr>
        <w:tc>
          <w:tcPr>
            <w:tcW w:w="10641" w:type="dxa"/>
          </w:tcPr>
          <w:p w14:paraId="299BD0D5" w14:textId="73931A06" w:rsidR="008D613D" w:rsidRDefault="00013141" w:rsidP="00013141">
            <w:pPr>
              <w:rPr>
                <w:rFonts w:asciiTheme="minorHAnsi" w:hAnsiTheme="minorHAnsi" w:cstheme="minorHAnsi"/>
              </w:rPr>
            </w:pPr>
            <w:r w:rsidRPr="00013141">
              <w:rPr>
                <w:rFonts w:asciiTheme="minorHAnsi" w:hAnsiTheme="minorHAnsi" w:cstheme="minorHAnsi"/>
                <w:u w:val="single"/>
              </w:rPr>
              <w:t>Costings</w:t>
            </w:r>
            <w:r w:rsidRPr="00013141">
              <w:rPr>
                <w:rFonts w:asciiTheme="minorHAnsi" w:hAnsiTheme="minorHAnsi" w:cstheme="minorHAnsi"/>
              </w:rPr>
              <w:t>:</w:t>
            </w:r>
          </w:p>
          <w:p w14:paraId="1DB9EC20" w14:textId="17400984" w:rsidR="00013141" w:rsidRPr="00013141" w:rsidRDefault="00013141" w:rsidP="00013141">
            <w:pPr>
              <w:rPr>
                <w:rFonts w:asciiTheme="minorHAnsi" w:hAnsiTheme="minorHAnsi" w:cstheme="minorHAnsi"/>
              </w:rPr>
            </w:pPr>
            <w:r w:rsidRPr="00013141">
              <w:rPr>
                <w:rFonts w:asciiTheme="minorHAnsi" w:hAnsiTheme="minorHAnsi" w:cstheme="minorHAnsi"/>
              </w:rPr>
              <w:t>PT 3 Post - £64,475</w:t>
            </w:r>
            <w:r w:rsidRPr="00013141">
              <w:rPr>
                <w:rFonts w:asciiTheme="minorHAnsi" w:hAnsiTheme="minorHAnsi" w:cstheme="minorHAnsi"/>
              </w:rPr>
              <w:cr/>
            </w:r>
          </w:p>
          <w:p w14:paraId="373BAEEB" w14:textId="4F0620B9" w:rsidR="00A22AD9" w:rsidRPr="00F85BA1" w:rsidRDefault="00A22AD9" w:rsidP="00A22AD9">
            <w:pPr>
              <w:rPr>
                <w:rFonts w:asciiTheme="minorHAnsi" w:hAnsiTheme="minorHAnsi" w:cstheme="minorHAnsi"/>
              </w:rPr>
            </w:pPr>
            <w:r w:rsidRPr="00F85BA1">
              <w:rPr>
                <w:rFonts w:asciiTheme="minorHAnsi" w:hAnsiTheme="minorHAnsi" w:cstheme="minorHAnsi"/>
              </w:rPr>
              <w:t>-</w:t>
            </w:r>
            <w:r>
              <w:rPr>
                <w:rFonts w:asciiTheme="minorHAnsi" w:hAnsiTheme="minorHAnsi" w:cstheme="minorHAnsi"/>
              </w:rPr>
              <w:t xml:space="preserve"> </w:t>
            </w:r>
            <w:r w:rsidRPr="00F85BA1">
              <w:rPr>
                <w:rFonts w:asciiTheme="minorHAnsi" w:hAnsiTheme="minorHAnsi" w:cstheme="minorHAnsi"/>
              </w:rPr>
              <w:t>The number of pupils receiving targeted support has varied slightly between this session and last</w:t>
            </w:r>
            <w:r>
              <w:rPr>
                <w:rFonts w:asciiTheme="minorHAnsi" w:hAnsiTheme="minorHAnsi" w:cstheme="minorHAnsi"/>
              </w:rPr>
              <w:t xml:space="preserve"> increasing from 101 to 113 pupils</w:t>
            </w:r>
          </w:p>
          <w:p w14:paraId="07B242DE" w14:textId="77777777" w:rsidR="00A22AD9" w:rsidRPr="00F85BA1" w:rsidRDefault="00A22AD9" w:rsidP="00A22AD9">
            <w:pPr>
              <w:rPr>
                <w:rFonts w:asciiTheme="minorHAnsi" w:hAnsiTheme="minorHAnsi" w:cstheme="minorHAnsi"/>
              </w:rPr>
            </w:pPr>
            <w:r>
              <w:rPr>
                <w:rFonts w:asciiTheme="minorHAnsi" w:hAnsiTheme="minorHAnsi" w:cstheme="minorHAnsi"/>
              </w:rPr>
              <w:t xml:space="preserve">- </w:t>
            </w:r>
            <w:r w:rsidRPr="00F85BA1">
              <w:rPr>
                <w:rFonts w:asciiTheme="minorHAnsi" w:hAnsiTheme="minorHAnsi" w:cstheme="minorHAnsi"/>
              </w:rPr>
              <w:t xml:space="preserve">Literacy Support continues to be required for a greater number of pupils and is </w:t>
            </w:r>
            <w:r>
              <w:rPr>
                <w:rFonts w:asciiTheme="minorHAnsi" w:hAnsiTheme="minorHAnsi" w:cstheme="minorHAnsi"/>
              </w:rPr>
              <w:t>reflected in the SIP priorities</w:t>
            </w:r>
          </w:p>
          <w:p w14:paraId="5CBBFBCA" w14:textId="4E3BEDDC" w:rsidR="00A22AD9" w:rsidRDefault="00A22AD9" w:rsidP="00A22AD9">
            <w:pPr>
              <w:rPr>
                <w:rFonts w:asciiTheme="minorHAnsi" w:hAnsiTheme="minorHAnsi" w:cstheme="minorHAnsi"/>
              </w:rPr>
            </w:pPr>
            <w:r>
              <w:rPr>
                <w:rFonts w:asciiTheme="minorHAnsi" w:hAnsiTheme="minorHAnsi" w:cstheme="minorHAnsi"/>
              </w:rPr>
              <w:t xml:space="preserve">- </w:t>
            </w:r>
            <w:r w:rsidRPr="00F85BA1">
              <w:rPr>
                <w:rFonts w:asciiTheme="minorHAnsi" w:hAnsiTheme="minorHAnsi" w:cstheme="minorHAnsi"/>
              </w:rPr>
              <w:t>The number of pupils not on track and</w:t>
            </w:r>
            <w:r>
              <w:rPr>
                <w:rFonts w:asciiTheme="minorHAnsi" w:hAnsiTheme="minorHAnsi" w:cstheme="minorHAnsi"/>
              </w:rPr>
              <w:t xml:space="preserve"> receiving targeted support</w:t>
            </w:r>
            <w:r w:rsidRPr="00F85BA1">
              <w:rPr>
                <w:rFonts w:asciiTheme="minorHAnsi" w:hAnsiTheme="minorHAnsi" w:cstheme="minorHAnsi"/>
              </w:rPr>
              <w:t xml:space="preserve"> within SIMD 1 &amp; 2</w:t>
            </w:r>
            <w:r>
              <w:rPr>
                <w:rFonts w:asciiTheme="minorHAnsi" w:hAnsiTheme="minorHAnsi" w:cstheme="minorHAnsi"/>
              </w:rPr>
              <w:t xml:space="preserve"> has remained consistent between last session and this session</w:t>
            </w:r>
          </w:p>
          <w:p w14:paraId="30193490" w14:textId="479E5D80" w:rsidR="00A22AD9" w:rsidRDefault="00A22AD9" w:rsidP="00F85BA1">
            <w:pPr>
              <w:rPr>
                <w:rFonts w:asciiTheme="minorHAnsi" w:hAnsiTheme="minorHAnsi" w:cstheme="minorHAnsi"/>
              </w:rPr>
            </w:pPr>
          </w:p>
          <w:tbl>
            <w:tblPr>
              <w:tblStyle w:val="TableGrid"/>
              <w:tblpPr w:leftFromText="180" w:rightFromText="180" w:vertAnchor="page" w:horzAnchor="margin" w:tblpY="2701"/>
              <w:tblOverlap w:val="never"/>
              <w:tblW w:w="10346" w:type="dxa"/>
              <w:tblLook w:val="04A0" w:firstRow="1" w:lastRow="0" w:firstColumn="1" w:lastColumn="0" w:noHBand="0" w:noVBand="1"/>
            </w:tblPr>
            <w:tblGrid>
              <w:gridCol w:w="1724"/>
              <w:gridCol w:w="1724"/>
              <w:gridCol w:w="1724"/>
              <w:gridCol w:w="1724"/>
              <w:gridCol w:w="1724"/>
              <w:gridCol w:w="1726"/>
            </w:tblGrid>
            <w:tr w:rsidR="00872328" w14:paraId="7D2BAE66" w14:textId="77777777" w:rsidTr="00872328">
              <w:trPr>
                <w:trHeight w:val="627"/>
              </w:trPr>
              <w:tc>
                <w:tcPr>
                  <w:tcW w:w="1724" w:type="dxa"/>
                </w:tcPr>
                <w:p w14:paraId="51532EA6" w14:textId="75C8DEDC" w:rsidR="00872328" w:rsidRPr="00A22AD9" w:rsidRDefault="00872328" w:rsidP="00872328">
                  <w:pPr>
                    <w:jc w:val="center"/>
                    <w:rPr>
                      <w:rFonts w:asciiTheme="minorHAnsi" w:hAnsiTheme="minorHAnsi" w:cstheme="minorHAnsi"/>
                      <w:szCs w:val="22"/>
                      <w:u w:val="single"/>
                    </w:rPr>
                  </w:pPr>
                </w:p>
              </w:tc>
              <w:tc>
                <w:tcPr>
                  <w:tcW w:w="1724" w:type="dxa"/>
                </w:tcPr>
                <w:p w14:paraId="7F3183EC" w14:textId="77777777" w:rsidR="00872328" w:rsidRPr="00A22AD9" w:rsidRDefault="00872328" w:rsidP="00872328">
                  <w:pPr>
                    <w:jc w:val="center"/>
                    <w:rPr>
                      <w:rFonts w:asciiTheme="minorHAnsi" w:hAnsiTheme="minorHAnsi" w:cstheme="minorHAnsi"/>
                      <w:szCs w:val="22"/>
                    </w:rPr>
                  </w:pPr>
                  <w:r w:rsidRPr="00A22AD9">
                    <w:rPr>
                      <w:rFonts w:asciiTheme="minorHAnsi" w:hAnsiTheme="minorHAnsi" w:cstheme="minorHAnsi"/>
                      <w:szCs w:val="22"/>
                    </w:rPr>
                    <w:t>August</w:t>
                  </w:r>
                </w:p>
                <w:p w14:paraId="299EEAF9" w14:textId="77777777" w:rsidR="00872328" w:rsidRPr="00872328" w:rsidRDefault="00872328" w:rsidP="00872328">
                  <w:pPr>
                    <w:jc w:val="center"/>
                    <w:rPr>
                      <w:rFonts w:asciiTheme="minorHAnsi" w:hAnsiTheme="minorHAnsi" w:cstheme="minorHAnsi"/>
                      <w:szCs w:val="22"/>
                    </w:rPr>
                  </w:pPr>
                  <w:r w:rsidRPr="00A22AD9">
                    <w:rPr>
                      <w:rFonts w:asciiTheme="minorHAnsi" w:hAnsiTheme="minorHAnsi" w:cstheme="minorHAnsi"/>
                      <w:szCs w:val="22"/>
                    </w:rPr>
                    <w:t>2017/18</w:t>
                  </w:r>
                </w:p>
              </w:tc>
              <w:tc>
                <w:tcPr>
                  <w:tcW w:w="1724" w:type="dxa"/>
                </w:tcPr>
                <w:p w14:paraId="50A91E35" w14:textId="77777777" w:rsidR="00872328" w:rsidRPr="00A22AD9" w:rsidRDefault="00872328" w:rsidP="00872328">
                  <w:pPr>
                    <w:jc w:val="center"/>
                    <w:rPr>
                      <w:rFonts w:asciiTheme="minorHAnsi" w:hAnsiTheme="minorHAnsi" w:cstheme="minorHAnsi"/>
                      <w:szCs w:val="22"/>
                    </w:rPr>
                  </w:pPr>
                  <w:r w:rsidRPr="00A22AD9">
                    <w:rPr>
                      <w:rFonts w:asciiTheme="minorHAnsi" w:hAnsiTheme="minorHAnsi" w:cstheme="minorHAnsi"/>
                      <w:szCs w:val="22"/>
                    </w:rPr>
                    <w:t>August</w:t>
                  </w:r>
                </w:p>
                <w:p w14:paraId="02F8C999" w14:textId="77777777" w:rsidR="00872328" w:rsidRPr="00A22AD9" w:rsidRDefault="00872328" w:rsidP="00872328">
                  <w:pPr>
                    <w:jc w:val="center"/>
                    <w:rPr>
                      <w:rFonts w:asciiTheme="minorHAnsi" w:hAnsiTheme="minorHAnsi" w:cstheme="minorHAnsi"/>
                      <w:szCs w:val="22"/>
                      <w:u w:val="single"/>
                    </w:rPr>
                  </w:pPr>
                  <w:r w:rsidRPr="00A22AD9">
                    <w:rPr>
                      <w:rFonts w:asciiTheme="minorHAnsi" w:hAnsiTheme="minorHAnsi" w:cstheme="minorHAnsi"/>
                      <w:szCs w:val="22"/>
                    </w:rPr>
                    <w:t>2018/19</w:t>
                  </w:r>
                </w:p>
              </w:tc>
              <w:tc>
                <w:tcPr>
                  <w:tcW w:w="1724" w:type="dxa"/>
                </w:tcPr>
                <w:p w14:paraId="1D5AAD1A" w14:textId="77777777" w:rsidR="00872328" w:rsidRPr="00A22AD9" w:rsidRDefault="00872328" w:rsidP="00872328">
                  <w:pPr>
                    <w:jc w:val="center"/>
                    <w:rPr>
                      <w:rFonts w:asciiTheme="minorHAnsi" w:hAnsiTheme="minorHAnsi" w:cstheme="minorHAnsi"/>
                      <w:szCs w:val="22"/>
                    </w:rPr>
                  </w:pPr>
                  <w:r w:rsidRPr="00A22AD9">
                    <w:rPr>
                      <w:rFonts w:asciiTheme="minorHAnsi" w:hAnsiTheme="minorHAnsi" w:cstheme="minorHAnsi"/>
                      <w:szCs w:val="22"/>
                    </w:rPr>
                    <w:t>August</w:t>
                  </w:r>
                </w:p>
                <w:p w14:paraId="3AAF92F8" w14:textId="77777777" w:rsidR="00872328" w:rsidRPr="00A22AD9" w:rsidRDefault="00872328" w:rsidP="00872328">
                  <w:pPr>
                    <w:jc w:val="center"/>
                    <w:rPr>
                      <w:rFonts w:asciiTheme="minorHAnsi" w:hAnsiTheme="minorHAnsi" w:cstheme="minorHAnsi"/>
                      <w:szCs w:val="22"/>
                      <w:u w:val="single"/>
                    </w:rPr>
                  </w:pPr>
                  <w:r w:rsidRPr="00A22AD9">
                    <w:rPr>
                      <w:rFonts w:asciiTheme="minorHAnsi" w:hAnsiTheme="minorHAnsi" w:cstheme="minorHAnsi"/>
                      <w:szCs w:val="22"/>
                    </w:rPr>
                    <w:t>2019/20</w:t>
                  </w:r>
                </w:p>
              </w:tc>
              <w:tc>
                <w:tcPr>
                  <w:tcW w:w="1724" w:type="dxa"/>
                </w:tcPr>
                <w:p w14:paraId="7CA5FA60" w14:textId="77777777" w:rsidR="00872328" w:rsidRPr="00A22AD9" w:rsidRDefault="00872328" w:rsidP="00872328">
                  <w:pPr>
                    <w:jc w:val="center"/>
                    <w:rPr>
                      <w:rFonts w:asciiTheme="minorHAnsi" w:hAnsiTheme="minorHAnsi" w:cstheme="minorHAnsi"/>
                      <w:szCs w:val="22"/>
                    </w:rPr>
                  </w:pPr>
                  <w:r w:rsidRPr="00A22AD9">
                    <w:rPr>
                      <w:rFonts w:asciiTheme="minorHAnsi" w:hAnsiTheme="minorHAnsi" w:cstheme="minorHAnsi"/>
                      <w:szCs w:val="22"/>
                    </w:rPr>
                    <w:t>August</w:t>
                  </w:r>
                </w:p>
                <w:p w14:paraId="06831D41" w14:textId="77777777" w:rsidR="00872328" w:rsidRPr="00A22AD9" w:rsidRDefault="00872328" w:rsidP="00872328">
                  <w:pPr>
                    <w:jc w:val="center"/>
                    <w:rPr>
                      <w:rFonts w:asciiTheme="minorHAnsi" w:hAnsiTheme="minorHAnsi" w:cstheme="minorHAnsi"/>
                      <w:szCs w:val="22"/>
                    </w:rPr>
                  </w:pPr>
                  <w:r w:rsidRPr="00A22AD9">
                    <w:rPr>
                      <w:rFonts w:asciiTheme="minorHAnsi" w:hAnsiTheme="minorHAnsi" w:cstheme="minorHAnsi"/>
                      <w:szCs w:val="22"/>
                    </w:rPr>
                    <w:t>2020/21</w:t>
                  </w:r>
                </w:p>
              </w:tc>
              <w:tc>
                <w:tcPr>
                  <w:tcW w:w="1726" w:type="dxa"/>
                </w:tcPr>
                <w:p w14:paraId="6F05FB23" w14:textId="77777777" w:rsidR="00872328" w:rsidRPr="00A22AD9" w:rsidRDefault="00872328" w:rsidP="00872328">
                  <w:pPr>
                    <w:jc w:val="center"/>
                    <w:rPr>
                      <w:rFonts w:asciiTheme="minorHAnsi" w:hAnsiTheme="minorHAnsi" w:cstheme="minorHAnsi"/>
                      <w:szCs w:val="22"/>
                    </w:rPr>
                  </w:pPr>
                  <w:r w:rsidRPr="00A22AD9">
                    <w:rPr>
                      <w:rFonts w:asciiTheme="minorHAnsi" w:hAnsiTheme="minorHAnsi" w:cstheme="minorHAnsi"/>
                      <w:szCs w:val="22"/>
                    </w:rPr>
                    <w:t>August</w:t>
                  </w:r>
                </w:p>
                <w:p w14:paraId="53805437" w14:textId="77777777" w:rsidR="00872328" w:rsidRPr="00A22AD9" w:rsidRDefault="00872328" w:rsidP="00872328">
                  <w:pPr>
                    <w:jc w:val="center"/>
                    <w:rPr>
                      <w:rFonts w:asciiTheme="minorHAnsi" w:hAnsiTheme="minorHAnsi" w:cstheme="minorHAnsi"/>
                      <w:szCs w:val="22"/>
                    </w:rPr>
                  </w:pPr>
                  <w:r w:rsidRPr="00A22AD9">
                    <w:rPr>
                      <w:rFonts w:asciiTheme="minorHAnsi" w:hAnsiTheme="minorHAnsi" w:cstheme="minorHAnsi"/>
                      <w:szCs w:val="22"/>
                    </w:rPr>
                    <w:t>2021/22</w:t>
                  </w:r>
                </w:p>
              </w:tc>
            </w:tr>
            <w:tr w:rsidR="00872328" w14:paraId="549C53BD" w14:textId="77777777" w:rsidTr="00872328">
              <w:trPr>
                <w:trHeight w:val="866"/>
              </w:trPr>
              <w:tc>
                <w:tcPr>
                  <w:tcW w:w="1724" w:type="dxa"/>
                </w:tcPr>
                <w:p w14:paraId="0FCE78E4" w14:textId="19EC388E" w:rsidR="00872328" w:rsidRPr="00A22AD9" w:rsidRDefault="00872328" w:rsidP="00872328">
                  <w:pPr>
                    <w:jc w:val="center"/>
                    <w:rPr>
                      <w:rFonts w:asciiTheme="minorHAnsi" w:hAnsiTheme="minorHAnsi" w:cstheme="minorHAnsi"/>
                      <w:szCs w:val="22"/>
                    </w:rPr>
                  </w:pPr>
                </w:p>
                <w:p w14:paraId="7F0083CA" w14:textId="660F6C6E" w:rsidR="00872328" w:rsidRPr="00A22AD9" w:rsidRDefault="00872328" w:rsidP="00872328">
                  <w:pPr>
                    <w:jc w:val="center"/>
                    <w:rPr>
                      <w:rFonts w:asciiTheme="minorHAnsi" w:hAnsiTheme="minorHAnsi" w:cstheme="minorHAnsi"/>
                      <w:szCs w:val="22"/>
                    </w:rPr>
                  </w:pPr>
                  <w:r w:rsidRPr="00A22AD9">
                    <w:rPr>
                      <w:rFonts w:asciiTheme="minorHAnsi" w:hAnsiTheme="minorHAnsi" w:cstheme="minorHAnsi"/>
                      <w:szCs w:val="22"/>
                    </w:rPr>
                    <w:t>Targeted Support Pupils</w:t>
                  </w:r>
                </w:p>
                <w:p w14:paraId="51CCC8BA" w14:textId="01D16F64" w:rsidR="00872328" w:rsidRPr="00A22AD9" w:rsidRDefault="00872328" w:rsidP="00872328">
                  <w:pPr>
                    <w:jc w:val="center"/>
                    <w:rPr>
                      <w:rFonts w:asciiTheme="minorHAnsi" w:hAnsiTheme="minorHAnsi" w:cstheme="minorHAnsi"/>
                      <w:szCs w:val="22"/>
                      <w:u w:val="single"/>
                    </w:rPr>
                  </w:pPr>
                </w:p>
              </w:tc>
              <w:tc>
                <w:tcPr>
                  <w:tcW w:w="1724" w:type="dxa"/>
                </w:tcPr>
                <w:p w14:paraId="383D7A96" w14:textId="77777777" w:rsidR="00872328" w:rsidRPr="00A22AD9" w:rsidRDefault="00872328" w:rsidP="00872328">
                  <w:pPr>
                    <w:jc w:val="center"/>
                    <w:rPr>
                      <w:rFonts w:asciiTheme="minorHAnsi" w:hAnsiTheme="minorHAnsi" w:cstheme="minorHAnsi"/>
                      <w:szCs w:val="22"/>
                    </w:rPr>
                  </w:pPr>
                  <w:r w:rsidRPr="00A22AD9">
                    <w:rPr>
                      <w:rFonts w:asciiTheme="minorHAnsi" w:hAnsiTheme="minorHAnsi" w:cstheme="minorHAnsi"/>
                      <w:szCs w:val="22"/>
                    </w:rPr>
                    <w:t>105</w:t>
                  </w:r>
                </w:p>
                <w:p w14:paraId="29949F5D" w14:textId="77777777" w:rsidR="00872328" w:rsidRPr="00A22AD9" w:rsidRDefault="00872328" w:rsidP="00872328">
                  <w:pPr>
                    <w:jc w:val="center"/>
                    <w:rPr>
                      <w:rFonts w:asciiTheme="minorHAnsi" w:hAnsiTheme="minorHAnsi" w:cstheme="minorHAnsi"/>
                      <w:szCs w:val="22"/>
                    </w:rPr>
                  </w:pPr>
                  <w:r w:rsidRPr="00A22AD9">
                    <w:rPr>
                      <w:rFonts w:asciiTheme="minorHAnsi" w:hAnsiTheme="minorHAnsi" w:cstheme="minorHAnsi"/>
                      <w:szCs w:val="22"/>
                    </w:rPr>
                    <w:t>(22% of mainstream</w:t>
                  </w:r>
                </w:p>
                <w:p w14:paraId="45B28894" w14:textId="77777777" w:rsidR="00872328" w:rsidRPr="00872328" w:rsidRDefault="00872328" w:rsidP="00872328">
                  <w:pPr>
                    <w:jc w:val="center"/>
                    <w:rPr>
                      <w:rFonts w:asciiTheme="minorHAnsi" w:hAnsiTheme="minorHAnsi" w:cstheme="minorHAnsi"/>
                      <w:szCs w:val="22"/>
                    </w:rPr>
                  </w:pPr>
                  <w:r w:rsidRPr="00A22AD9">
                    <w:rPr>
                      <w:rFonts w:asciiTheme="minorHAnsi" w:hAnsiTheme="minorHAnsi" w:cstheme="minorHAnsi"/>
                      <w:szCs w:val="22"/>
                    </w:rPr>
                    <w:t>school role)</w:t>
                  </w:r>
                </w:p>
              </w:tc>
              <w:tc>
                <w:tcPr>
                  <w:tcW w:w="1724" w:type="dxa"/>
                </w:tcPr>
                <w:p w14:paraId="6D2E6EC7" w14:textId="77777777" w:rsidR="00872328" w:rsidRPr="00A22AD9" w:rsidRDefault="00872328" w:rsidP="00872328">
                  <w:pPr>
                    <w:jc w:val="center"/>
                    <w:rPr>
                      <w:rFonts w:asciiTheme="minorHAnsi" w:hAnsiTheme="minorHAnsi" w:cstheme="minorHAnsi"/>
                      <w:szCs w:val="22"/>
                    </w:rPr>
                  </w:pPr>
                  <w:r w:rsidRPr="00A22AD9">
                    <w:rPr>
                      <w:rFonts w:asciiTheme="minorHAnsi" w:hAnsiTheme="minorHAnsi" w:cstheme="minorHAnsi"/>
                      <w:szCs w:val="22"/>
                    </w:rPr>
                    <w:t>141</w:t>
                  </w:r>
                </w:p>
                <w:p w14:paraId="295CC068" w14:textId="77777777" w:rsidR="00872328" w:rsidRPr="00A22AD9" w:rsidRDefault="00872328" w:rsidP="00872328">
                  <w:pPr>
                    <w:jc w:val="center"/>
                    <w:rPr>
                      <w:rFonts w:asciiTheme="minorHAnsi" w:hAnsiTheme="minorHAnsi" w:cstheme="minorHAnsi"/>
                      <w:szCs w:val="22"/>
                    </w:rPr>
                  </w:pPr>
                  <w:r w:rsidRPr="00A22AD9">
                    <w:rPr>
                      <w:rFonts w:asciiTheme="minorHAnsi" w:hAnsiTheme="minorHAnsi" w:cstheme="minorHAnsi"/>
                      <w:szCs w:val="22"/>
                    </w:rPr>
                    <w:t>(32% of mainstream</w:t>
                  </w:r>
                </w:p>
                <w:p w14:paraId="664E0FD9" w14:textId="77777777" w:rsidR="00872328" w:rsidRPr="00A22AD9" w:rsidRDefault="00872328" w:rsidP="00872328">
                  <w:pPr>
                    <w:jc w:val="center"/>
                    <w:rPr>
                      <w:rFonts w:asciiTheme="minorHAnsi" w:hAnsiTheme="minorHAnsi" w:cstheme="minorHAnsi"/>
                      <w:szCs w:val="22"/>
                      <w:u w:val="single"/>
                    </w:rPr>
                  </w:pPr>
                  <w:r w:rsidRPr="00A22AD9">
                    <w:rPr>
                      <w:rFonts w:asciiTheme="minorHAnsi" w:hAnsiTheme="minorHAnsi" w:cstheme="minorHAnsi"/>
                      <w:szCs w:val="22"/>
                    </w:rPr>
                    <w:t>school role)</w:t>
                  </w:r>
                </w:p>
              </w:tc>
              <w:tc>
                <w:tcPr>
                  <w:tcW w:w="1724" w:type="dxa"/>
                </w:tcPr>
                <w:p w14:paraId="5BC2EF44" w14:textId="77777777" w:rsidR="00872328" w:rsidRPr="00A22AD9" w:rsidRDefault="00872328" w:rsidP="00872328">
                  <w:pPr>
                    <w:jc w:val="center"/>
                    <w:rPr>
                      <w:rFonts w:asciiTheme="minorHAnsi" w:hAnsiTheme="minorHAnsi" w:cstheme="minorHAnsi"/>
                      <w:szCs w:val="22"/>
                    </w:rPr>
                  </w:pPr>
                  <w:r w:rsidRPr="00A22AD9">
                    <w:rPr>
                      <w:rFonts w:asciiTheme="minorHAnsi" w:hAnsiTheme="minorHAnsi" w:cstheme="minorHAnsi"/>
                      <w:szCs w:val="22"/>
                    </w:rPr>
                    <w:t>103</w:t>
                  </w:r>
                </w:p>
                <w:p w14:paraId="6061F212" w14:textId="77777777" w:rsidR="00872328" w:rsidRPr="00A22AD9" w:rsidRDefault="00872328" w:rsidP="00872328">
                  <w:pPr>
                    <w:jc w:val="center"/>
                    <w:rPr>
                      <w:rFonts w:asciiTheme="minorHAnsi" w:hAnsiTheme="minorHAnsi" w:cstheme="minorHAnsi"/>
                      <w:szCs w:val="22"/>
                    </w:rPr>
                  </w:pPr>
                  <w:r w:rsidRPr="00A22AD9">
                    <w:rPr>
                      <w:rFonts w:asciiTheme="minorHAnsi" w:hAnsiTheme="minorHAnsi" w:cstheme="minorHAnsi"/>
                      <w:szCs w:val="22"/>
                    </w:rPr>
                    <w:t>(28% of mainstream</w:t>
                  </w:r>
                </w:p>
                <w:p w14:paraId="28908BBC" w14:textId="77777777" w:rsidR="00872328" w:rsidRPr="00A22AD9" w:rsidRDefault="00872328" w:rsidP="00872328">
                  <w:pPr>
                    <w:jc w:val="center"/>
                    <w:rPr>
                      <w:rFonts w:asciiTheme="minorHAnsi" w:hAnsiTheme="minorHAnsi" w:cstheme="minorHAnsi"/>
                      <w:szCs w:val="22"/>
                    </w:rPr>
                  </w:pPr>
                  <w:r w:rsidRPr="00A22AD9">
                    <w:rPr>
                      <w:rFonts w:asciiTheme="minorHAnsi" w:hAnsiTheme="minorHAnsi" w:cstheme="minorHAnsi"/>
                      <w:szCs w:val="22"/>
                    </w:rPr>
                    <w:t>school role)</w:t>
                  </w:r>
                </w:p>
              </w:tc>
              <w:tc>
                <w:tcPr>
                  <w:tcW w:w="1724" w:type="dxa"/>
                </w:tcPr>
                <w:p w14:paraId="4C4D740D" w14:textId="77777777" w:rsidR="00872328" w:rsidRPr="00A22AD9" w:rsidRDefault="00872328" w:rsidP="00872328">
                  <w:pPr>
                    <w:jc w:val="center"/>
                    <w:rPr>
                      <w:rFonts w:asciiTheme="minorHAnsi" w:hAnsiTheme="minorHAnsi" w:cstheme="minorHAnsi"/>
                      <w:szCs w:val="22"/>
                    </w:rPr>
                  </w:pPr>
                  <w:r w:rsidRPr="00A22AD9">
                    <w:rPr>
                      <w:rFonts w:asciiTheme="minorHAnsi" w:hAnsiTheme="minorHAnsi" w:cstheme="minorHAnsi"/>
                      <w:szCs w:val="22"/>
                    </w:rPr>
                    <w:t>101</w:t>
                  </w:r>
                </w:p>
                <w:p w14:paraId="5269FEDF" w14:textId="77777777" w:rsidR="00872328" w:rsidRPr="00A22AD9" w:rsidRDefault="00872328" w:rsidP="00872328">
                  <w:pPr>
                    <w:jc w:val="center"/>
                    <w:rPr>
                      <w:rFonts w:asciiTheme="minorHAnsi" w:hAnsiTheme="minorHAnsi" w:cstheme="minorHAnsi"/>
                      <w:szCs w:val="22"/>
                    </w:rPr>
                  </w:pPr>
                  <w:r w:rsidRPr="00A22AD9">
                    <w:rPr>
                      <w:rFonts w:asciiTheme="minorHAnsi" w:hAnsiTheme="minorHAnsi" w:cstheme="minorHAnsi"/>
                      <w:szCs w:val="22"/>
                    </w:rPr>
                    <w:t>(27% of mainstream</w:t>
                  </w:r>
                </w:p>
                <w:p w14:paraId="47639D48" w14:textId="77777777" w:rsidR="00872328" w:rsidRPr="00A22AD9" w:rsidRDefault="00872328" w:rsidP="00872328">
                  <w:pPr>
                    <w:jc w:val="center"/>
                    <w:rPr>
                      <w:rFonts w:asciiTheme="minorHAnsi" w:hAnsiTheme="minorHAnsi" w:cstheme="minorHAnsi"/>
                      <w:szCs w:val="22"/>
                    </w:rPr>
                  </w:pPr>
                  <w:r w:rsidRPr="00A22AD9">
                    <w:rPr>
                      <w:rFonts w:asciiTheme="minorHAnsi" w:hAnsiTheme="minorHAnsi" w:cstheme="minorHAnsi"/>
                      <w:szCs w:val="22"/>
                    </w:rPr>
                    <w:t>school role)</w:t>
                  </w:r>
                </w:p>
              </w:tc>
              <w:tc>
                <w:tcPr>
                  <w:tcW w:w="1726" w:type="dxa"/>
                </w:tcPr>
                <w:p w14:paraId="5395BF0D" w14:textId="77777777" w:rsidR="00872328" w:rsidRPr="00A22AD9" w:rsidRDefault="00872328" w:rsidP="00872328">
                  <w:pPr>
                    <w:jc w:val="center"/>
                    <w:rPr>
                      <w:rFonts w:asciiTheme="minorHAnsi" w:hAnsiTheme="minorHAnsi" w:cstheme="minorHAnsi"/>
                      <w:szCs w:val="22"/>
                    </w:rPr>
                  </w:pPr>
                  <w:r w:rsidRPr="00A22AD9">
                    <w:rPr>
                      <w:rFonts w:asciiTheme="minorHAnsi" w:hAnsiTheme="minorHAnsi" w:cstheme="minorHAnsi"/>
                      <w:szCs w:val="22"/>
                    </w:rPr>
                    <w:t>113</w:t>
                  </w:r>
                </w:p>
                <w:p w14:paraId="32CF4524" w14:textId="77777777" w:rsidR="00872328" w:rsidRPr="00A22AD9" w:rsidRDefault="00872328" w:rsidP="00872328">
                  <w:pPr>
                    <w:jc w:val="center"/>
                    <w:rPr>
                      <w:rFonts w:asciiTheme="minorHAnsi" w:hAnsiTheme="minorHAnsi" w:cstheme="minorHAnsi"/>
                      <w:szCs w:val="22"/>
                    </w:rPr>
                  </w:pPr>
                  <w:r w:rsidRPr="00A22AD9">
                    <w:rPr>
                      <w:rFonts w:asciiTheme="minorHAnsi" w:hAnsiTheme="minorHAnsi" w:cstheme="minorHAnsi"/>
                      <w:szCs w:val="22"/>
                    </w:rPr>
                    <w:t>(35% of mainstream school role)</w:t>
                  </w:r>
                </w:p>
              </w:tc>
            </w:tr>
            <w:tr w:rsidR="00872328" w14:paraId="140BB3C4" w14:textId="77777777" w:rsidTr="00872328">
              <w:trPr>
                <w:trHeight w:val="693"/>
              </w:trPr>
              <w:tc>
                <w:tcPr>
                  <w:tcW w:w="1724" w:type="dxa"/>
                </w:tcPr>
                <w:p w14:paraId="0C455573" w14:textId="2031BA0A" w:rsidR="00872328" w:rsidRPr="00A22AD9" w:rsidRDefault="00872328" w:rsidP="00872328">
                  <w:pPr>
                    <w:jc w:val="center"/>
                    <w:rPr>
                      <w:rFonts w:asciiTheme="minorHAnsi" w:hAnsiTheme="minorHAnsi" w:cstheme="minorHAnsi"/>
                      <w:szCs w:val="22"/>
                      <w:u w:val="single"/>
                    </w:rPr>
                  </w:pPr>
                  <w:r w:rsidRPr="00A22AD9">
                    <w:rPr>
                      <w:rFonts w:asciiTheme="minorHAnsi" w:hAnsiTheme="minorHAnsi" w:cstheme="minorHAnsi"/>
                      <w:szCs w:val="22"/>
                    </w:rPr>
                    <w:t>SIMD 1 &amp; 2 Pupils</w:t>
                  </w:r>
                </w:p>
              </w:tc>
              <w:tc>
                <w:tcPr>
                  <w:tcW w:w="1724" w:type="dxa"/>
                </w:tcPr>
                <w:p w14:paraId="5AEBE3CF" w14:textId="77777777" w:rsidR="00872328" w:rsidRPr="00A22AD9" w:rsidRDefault="00872328" w:rsidP="00872328">
                  <w:pPr>
                    <w:jc w:val="center"/>
                    <w:rPr>
                      <w:rFonts w:asciiTheme="minorHAnsi" w:hAnsiTheme="minorHAnsi" w:cstheme="minorHAnsi"/>
                      <w:szCs w:val="22"/>
                      <w:u w:val="single"/>
                    </w:rPr>
                  </w:pPr>
                  <w:r w:rsidRPr="00A22AD9">
                    <w:rPr>
                      <w:rFonts w:asciiTheme="minorHAnsi" w:hAnsiTheme="minorHAnsi" w:cstheme="minorHAnsi"/>
                      <w:szCs w:val="22"/>
                    </w:rPr>
                    <w:t>105</w:t>
                  </w:r>
                </w:p>
              </w:tc>
              <w:tc>
                <w:tcPr>
                  <w:tcW w:w="1724" w:type="dxa"/>
                </w:tcPr>
                <w:p w14:paraId="268F5D88" w14:textId="77777777" w:rsidR="00872328" w:rsidRPr="00A22AD9" w:rsidRDefault="00872328" w:rsidP="00872328">
                  <w:pPr>
                    <w:jc w:val="center"/>
                    <w:rPr>
                      <w:rFonts w:asciiTheme="minorHAnsi" w:hAnsiTheme="minorHAnsi" w:cstheme="minorHAnsi"/>
                      <w:szCs w:val="22"/>
                      <w:u w:val="single"/>
                    </w:rPr>
                  </w:pPr>
                  <w:r w:rsidRPr="00A22AD9">
                    <w:rPr>
                      <w:rFonts w:asciiTheme="minorHAnsi" w:hAnsiTheme="minorHAnsi" w:cstheme="minorHAnsi"/>
                      <w:szCs w:val="22"/>
                    </w:rPr>
                    <w:t>95</w:t>
                  </w:r>
                </w:p>
              </w:tc>
              <w:tc>
                <w:tcPr>
                  <w:tcW w:w="1724" w:type="dxa"/>
                </w:tcPr>
                <w:p w14:paraId="6504025F" w14:textId="77777777" w:rsidR="00872328" w:rsidRPr="00A22AD9" w:rsidRDefault="00872328" w:rsidP="00872328">
                  <w:pPr>
                    <w:jc w:val="center"/>
                    <w:rPr>
                      <w:rFonts w:asciiTheme="minorHAnsi" w:hAnsiTheme="minorHAnsi" w:cstheme="minorHAnsi"/>
                      <w:szCs w:val="22"/>
                    </w:rPr>
                  </w:pPr>
                  <w:r w:rsidRPr="00A22AD9">
                    <w:rPr>
                      <w:rFonts w:asciiTheme="minorHAnsi" w:hAnsiTheme="minorHAnsi" w:cstheme="minorHAnsi"/>
                      <w:szCs w:val="22"/>
                    </w:rPr>
                    <w:t>64</w:t>
                  </w:r>
                </w:p>
              </w:tc>
              <w:tc>
                <w:tcPr>
                  <w:tcW w:w="1724" w:type="dxa"/>
                </w:tcPr>
                <w:p w14:paraId="65DBD9CA" w14:textId="77777777" w:rsidR="00872328" w:rsidRPr="00A22AD9" w:rsidRDefault="00872328" w:rsidP="00872328">
                  <w:pPr>
                    <w:jc w:val="center"/>
                    <w:rPr>
                      <w:rFonts w:asciiTheme="minorHAnsi" w:hAnsiTheme="minorHAnsi" w:cstheme="minorHAnsi"/>
                      <w:szCs w:val="22"/>
                    </w:rPr>
                  </w:pPr>
                  <w:r w:rsidRPr="00A22AD9">
                    <w:rPr>
                      <w:rFonts w:asciiTheme="minorHAnsi" w:hAnsiTheme="minorHAnsi" w:cstheme="minorHAnsi"/>
                      <w:szCs w:val="22"/>
                    </w:rPr>
                    <w:t>65</w:t>
                  </w:r>
                </w:p>
              </w:tc>
              <w:tc>
                <w:tcPr>
                  <w:tcW w:w="1726" w:type="dxa"/>
                </w:tcPr>
                <w:p w14:paraId="3E3F0E13" w14:textId="29FAE509" w:rsidR="00872328" w:rsidRPr="00A22AD9" w:rsidRDefault="00872328" w:rsidP="00872328">
                  <w:pPr>
                    <w:jc w:val="center"/>
                    <w:rPr>
                      <w:rFonts w:asciiTheme="minorHAnsi" w:hAnsiTheme="minorHAnsi" w:cstheme="minorHAnsi"/>
                      <w:szCs w:val="22"/>
                    </w:rPr>
                  </w:pPr>
                  <w:r w:rsidRPr="00A22AD9">
                    <w:rPr>
                      <w:rFonts w:asciiTheme="minorHAnsi" w:hAnsiTheme="minorHAnsi" w:cstheme="minorHAnsi"/>
                      <w:szCs w:val="22"/>
                    </w:rPr>
                    <w:t>68</w:t>
                  </w:r>
                </w:p>
              </w:tc>
            </w:tr>
            <w:tr w:rsidR="00872328" w14:paraId="55B52486" w14:textId="77777777" w:rsidTr="00872328">
              <w:trPr>
                <w:trHeight w:val="547"/>
              </w:trPr>
              <w:tc>
                <w:tcPr>
                  <w:tcW w:w="1724" w:type="dxa"/>
                </w:tcPr>
                <w:p w14:paraId="1FFC16E9" w14:textId="0E0640FF" w:rsidR="00872328" w:rsidRPr="00A22AD9" w:rsidRDefault="00872328" w:rsidP="00872328">
                  <w:pPr>
                    <w:jc w:val="center"/>
                    <w:rPr>
                      <w:rFonts w:asciiTheme="minorHAnsi" w:hAnsiTheme="minorHAnsi" w:cstheme="minorHAnsi"/>
                      <w:szCs w:val="22"/>
                    </w:rPr>
                  </w:pPr>
                  <w:r w:rsidRPr="00A22AD9">
                    <w:rPr>
                      <w:rFonts w:asciiTheme="minorHAnsi" w:hAnsiTheme="minorHAnsi" w:cstheme="minorHAnsi"/>
                      <w:szCs w:val="22"/>
                    </w:rPr>
                    <w:t>SIMD ≥ 3 Pupils</w:t>
                  </w:r>
                </w:p>
              </w:tc>
              <w:tc>
                <w:tcPr>
                  <w:tcW w:w="1724" w:type="dxa"/>
                </w:tcPr>
                <w:p w14:paraId="25079EAB" w14:textId="77777777" w:rsidR="00872328" w:rsidRPr="00A22AD9" w:rsidRDefault="00872328" w:rsidP="00872328">
                  <w:pPr>
                    <w:jc w:val="center"/>
                    <w:rPr>
                      <w:rFonts w:asciiTheme="minorHAnsi" w:hAnsiTheme="minorHAnsi" w:cstheme="minorHAnsi"/>
                      <w:szCs w:val="22"/>
                    </w:rPr>
                  </w:pPr>
                  <w:r w:rsidRPr="00A22AD9">
                    <w:rPr>
                      <w:rFonts w:asciiTheme="minorHAnsi" w:hAnsiTheme="minorHAnsi" w:cstheme="minorHAnsi"/>
                      <w:szCs w:val="22"/>
                    </w:rPr>
                    <w:t>0</w:t>
                  </w:r>
                </w:p>
              </w:tc>
              <w:tc>
                <w:tcPr>
                  <w:tcW w:w="1724" w:type="dxa"/>
                </w:tcPr>
                <w:p w14:paraId="305EDE8A" w14:textId="77777777" w:rsidR="00872328" w:rsidRPr="00A22AD9" w:rsidRDefault="00872328" w:rsidP="00872328">
                  <w:pPr>
                    <w:jc w:val="center"/>
                    <w:rPr>
                      <w:rFonts w:asciiTheme="minorHAnsi" w:hAnsiTheme="minorHAnsi" w:cstheme="minorHAnsi"/>
                      <w:szCs w:val="22"/>
                    </w:rPr>
                  </w:pPr>
                  <w:r w:rsidRPr="00A22AD9">
                    <w:rPr>
                      <w:rFonts w:asciiTheme="minorHAnsi" w:hAnsiTheme="minorHAnsi" w:cstheme="minorHAnsi"/>
                      <w:szCs w:val="22"/>
                    </w:rPr>
                    <w:t>46</w:t>
                  </w:r>
                </w:p>
              </w:tc>
              <w:tc>
                <w:tcPr>
                  <w:tcW w:w="1724" w:type="dxa"/>
                </w:tcPr>
                <w:p w14:paraId="428C147F" w14:textId="77777777" w:rsidR="00872328" w:rsidRPr="00A22AD9" w:rsidRDefault="00872328" w:rsidP="00872328">
                  <w:pPr>
                    <w:jc w:val="center"/>
                    <w:rPr>
                      <w:rFonts w:asciiTheme="minorHAnsi" w:hAnsiTheme="minorHAnsi" w:cstheme="minorHAnsi"/>
                      <w:szCs w:val="22"/>
                    </w:rPr>
                  </w:pPr>
                  <w:r w:rsidRPr="00A22AD9">
                    <w:rPr>
                      <w:rFonts w:asciiTheme="minorHAnsi" w:hAnsiTheme="minorHAnsi" w:cstheme="minorHAnsi"/>
                      <w:szCs w:val="22"/>
                    </w:rPr>
                    <w:t>39</w:t>
                  </w:r>
                </w:p>
              </w:tc>
              <w:tc>
                <w:tcPr>
                  <w:tcW w:w="1724" w:type="dxa"/>
                </w:tcPr>
                <w:p w14:paraId="12FB271A" w14:textId="29877377" w:rsidR="00872328" w:rsidRPr="00A22AD9" w:rsidRDefault="00872328" w:rsidP="00872328">
                  <w:pPr>
                    <w:jc w:val="center"/>
                    <w:rPr>
                      <w:rFonts w:asciiTheme="minorHAnsi" w:hAnsiTheme="minorHAnsi" w:cstheme="minorHAnsi"/>
                      <w:szCs w:val="22"/>
                    </w:rPr>
                  </w:pPr>
                  <w:r w:rsidRPr="00A22AD9">
                    <w:rPr>
                      <w:rFonts w:asciiTheme="minorHAnsi" w:hAnsiTheme="minorHAnsi" w:cstheme="minorHAnsi"/>
                      <w:szCs w:val="22"/>
                    </w:rPr>
                    <w:t>36</w:t>
                  </w:r>
                </w:p>
              </w:tc>
              <w:tc>
                <w:tcPr>
                  <w:tcW w:w="1726" w:type="dxa"/>
                </w:tcPr>
                <w:p w14:paraId="4817D78D" w14:textId="77777777" w:rsidR="00872328" w:rsidRPr="00A22AD9" w:rsidRDefault="00872328" w:rsidP="00872328">
                  <w:pPr>
                    <w:jc w:val="center"/>
                    <w:rPr>
                      <w:rFonts w:asciiTheme="minorHAnsi" w:hAnsiTheme="minorHAnsi" w:cstheme="minorHAnsi"/>
                      <w:szCs w:val="22"/>
                    </w:rPr>
                  </w:pPr>
                  <w:r w:rsidRPr="00A22AD9">
                    <w:rPr>
                      <w:rFonts w:asciiTheme="minorHAnsi" w:hAnsiTheme="minorHAnsi" w:cstheme="minorHAnsi"/>
                      <w:szCs w:val="22"/>
                    </w:rPr>
                    <w:t>45</w:t>
                  </w:r>
                </w:p>
              </w:tc>
            </w:tr>
          </w:tbl>
          <w:p w14:paraId="0514B852" w14:textId="1968C95A" w:rsidR="00872328" w:rsidRDefault="00872328" w:rsidP="00F85BA1">
            <w:pPr>
              <w:rPr>
                <w:rFonts w:asciiTheme="minorHAnsi" w:hAnsiTheme="minorHAnsi" w:cstheme="minorHAnsi"/>
              </w:rPr>
            </w:pPr>
          </w:p>
          <w:p w14:paraId="73DB2C41" w14:textId="2175C401" w:rsidR="00872328" w:rsidRDefault="001267C5" w:rsidP="00F85BA1">
            <w:pPr>
              <w:rPr>
                <w:rFonts w:asciiTheme="minorHAnsi" w:hAnsiTheme="minorHAnsi" w:cstheme="minorHAnsi"/>
              </w:rPr>
            </w:pPr>
            <w:r>
              <w:rPr>
                <w:noProof/>
                <w:lang w:eastAsia="en-GB"/>
              </w:rPr>
              <mc:AlternateContent>
                <mc:Choice Requires="wps">
                  <w:drawing>
                    <wp:anchor distT="45720" distB="45720" distL="114300" distR="114300" simplePos="0" relativeHeight="251669504" behindDoc="0" locked="0" layoutInCell="1" allowOverlap="1" wp14:anchorId="2C9A7F3E" wp14:editId="17EE2B34">
                      <wp:simplePos x="0" y="0"/>
                      <wp:positionH relativeFrom="page">
                        <wp:posOffset>4803775</wp:posOffset>
                      </wp:positionH>
                      <wp:positionV relativeFrom="paragraph">
                        <wp:posOffset>2028070</wp:posOffset>
                      </wp:positionV>
                      <wp:extent cx="1800225" cy="26193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619375"/>
                              </a:xfrm>
                              <a:prstGeom prst="rect">
                                <a:avLst/>
                              </a:prstGeom>
                              <a:solidFill>
                                <a:srgbClr val="FFFFFF"/>
                              </a:solidFill>
                              <a:ln w="9525">
                                <a:solidFill>
                                  <a:srgbClr val="000000"/>
                                </a:solidFill>
                                <a:miter lim="800000"/>
                                <a:headEnd/>
                                <a:tailEnd/>
                              </a:ln>
                            </wps:spPr>
                            <wps:txbx>
                              <w:txbxContent>
                                <w:p w14:paraId="5C4A38BE" w14:textId="77777777" w:rsidR="00872328" w:rsidRPr="00872328" w:rsidRDefault="00872328" w:rsidP="00872328">
                                  <w:pPr>
                                    <w:rPr>
                                      <w:rFonts w:asciiTheme="minorHAnsi" w:hAnsiTheme="minorHAnsi" w:cstheme="minorHAnsi"/>
                                      <w:sz w:val="24"/>
                                      <w:szCs w:val="24"/>
                                    </w:rPr>
                                  </w:pPr>
                                  <w:r w:rsidRPr="00872328">
                                    <w:rPr>
                                      <w:rFonts w:asciiTheme="minorHAnsi" w:hAnsiTheme="minorHAnsi" w:cstheme="minorHAnsi"/>
                                      <w:sz w:val="24"/>
                                      <w:szCs w:val="24"/>
                                      <w:u w:val="single"/>
                                    </w:rPr>
                                    <w:t>PEF Funding</w:t>
                                  </w:r>
                                  <w:r w:rsidRPr="00872328">
                                    <w:rPr>
                                      <w:rFonts w:asciiTheme="minorHAnsi" w:hAnsiTheme="minorHAnsi" w:cstheme="minorHAnsi"/>
                                      <w:sz w:val="24"/>
                                      <w:szCs w:val="24"/>
                                    </w:rPr>
                                    <w:t>: £196K</w:t>
                                  </w:r>
                                </w:p>
                                <w:p w14:paraId="266FC756" w14:textId="77777777" w:rsidR="00872328" w:rsidRPr="00872328" w:rsidRDefault="00872328" w:rsidP="00872328">
                                  <w:pPr>
                                    <w:pStyle w:val="ListParagraph"/>
                                    <w:numPr>
                                      <w:ilvl w:val="0"/>
                                      <w:numId w:val="8"/>
                                    </w:numPr>
                                    <w:spacing w:line="360" w:lineRule="auto"/>
                                    <w:ind w:left="142" w:hanging="142"/>
                                    <w:rPr>
                                      <w:rFonts w:asciiTheme="minorHAnsi" w:hAnsiTheme="minorHAnsi" w:cstheme="minorHAnsi"/>
                                      <w:sz w:val="24"/>
                                      <w:szCs w:val="24"/>
                                    </w:rPr>
                                  </w:pPr>
                                  <w:r w:rsidRPr="00872328">
                                    <w:rPr>
                                      <w:rFonts w:asciiTheme="minorHAnsi" w:hAnsiTheme="minorHAnsi" w:cstheme="minorHAnsi"/>
                                      <w:sz w:val="24"/>
                                      <w:szCs w:val="24"/>
                                    </w:rPr>
                                    <w:t>CT/CA Staffing</w:t>
                                  </w:r>
                                </w:p>
                                <w:p w14:paraId="293F00D1" w14:textId="51C0F227" w:rsidR="00872328" w:rsidRPr="00872328" w:rsidRDefault="00872328" w:rsidP="00872328">
                                  <w:pPr>
                                    <w:pStyle w:val="ListParagraph"/>
                                    <w:numPr>
                                      <w:ilvl w:val="0"/>
                                      <w:numId w:val="8"/>
                                    </w:numPr>
                                    <w:spacing w:line="360" w:lineRule="auto"/>
                                    <w:ind w:left="142" w:hanging="142"/>
                                    <w:rPr>
                                      <w:rFonts w:asciiTheme="minorHAnsi" w:hAnsiTheme="minorHAnsi" w:cstheme="minorHAnsi"/>
                                      <w:sz w:val="24"/>
                                      <w:szCs w:val="24"/>
                                    </w:rPr>
                                  </w:pPr>
                                  <w:r w:rsidRPr="00872328">
                                    <w:rPr>
                                      <w:rFonts w:asciiTheme="minorHAnsi" w:hAnsiTheme="minorHAnsi" w:cstheme="minorHAnsi"/>
                                      <w:sz w:val="24"/>
                                      <w:szCs w:val="24"/>
                                    </w:rPr>
                                    <w:t>Poly</w:t>
                                  </w:r>
                                  <w:r w:rsidR="00EA6116">
                                    <w:rPr>
                                      <w:rFonts w:asciiTheme="minorHAnsi" w:hAnsiTheme="minorHAnsi" w:cstheme="minorHAnsi"/>
                                      <w:sz w:val="24"/>
                                      <w:szCs w:val="24"/>
                                    </w:rPr>
                                    <w:t>-</w:t>
                                  </w:r>
                                  <w:r w:rsidRPr="00872328">
                                    <w:rPr>
                                      <w:rFonts w:asciiTheme="minorHAnsi" w:hAnsiTheme="minorHAnsi" w:cstheme="minorHAnsi"/>
                                      <w:sz w:val="24"/>
                                      <w:szCs w:val="24"/>
                                    </w:rPr>
                                    <w:t>tunnel</w:t>
                                  </w:r>
                                </w:p>
                                <w:p w14:paraId="710F0BD8" w14:textId="77777777" w:rsidR="00872328" w:rsidRPr="00872328" w:rsidRDefault="00872328" w:rsidP="00872328">
                                  <w:pPr>
                                    <w:pStyle w:val="ListParagraph"/>
                                    <w:numPr>
                                      <w:ilvl w:val="0"/>
                                      <w:numId w:val="8"/>
                                    </w:numPr>
                                    <w:spacing w:line="360" w:lineRule="auto"/>
                                    <w:ind w:left="142" w:hanging="142"/>
                                    <w:rPr>
                                      <w:rFonts w:asciiTheme="minorHAnsi" w:hAnsiTheme="minorHAnsi" w:cstheme="minorHAnsi"/>
                                      <w:sz w:val="24"/>
                                      <w:szCs w:val="24"/>
                                    </w:rPr>
                                  </w:pPr>
                                  <w:r w:rsidRPr="00872328">
                                    <w:rPr>
                                      <w:rFonts w:asciiTheme="minorHAnsi" w:hAnsiTheme="minorHAnsi" w:cstheme="minorHAnsi"/>
                                      <w:sz w:val="24"/>
                                      <w:szCs w:val="24"/>
                                    </w:rPr>
                                    <w:t>PT3 Enhancement</w:t>
                                  </w:r>
                                </w:p>
                                <w:p w14:paraId="694646F7" w14:textId="77777777" w:rsidR="00872328" w:rsidRPr="00872328" w:rsidRDefault="00872328" w:rsidP="00872328">
                                  <w:pPr>
                                    <w:pStyle w:val="ListParagraph"/>
                                    <w:numPr>
                                      <w:ilvl w:val="0"/>
                                      <w:numId w:val="8"/>
                                    </w:numPr>
                                    <w:spacing w:line="360" w:lineRule="auto"/>
                                    <w:ind w:left="142" w:hanging="142"/>
                                    <w:rPr>
                                      <w:rFonts w:asciiTheme="minorHAnsi" w:hAnsiTheme="minorHAnsi" w:cstheme="minorHAnsi"/>
                                      <w:sz w:val="24"/>
                                      <w:szCs w:val="24"/>
                                    </w:rPr>
                                  </w:pPr>
                                  <w:r w:rsidRPr="00872328">
                                    <w:rPr>
                                      <w:rFonts w:asciiTheme="minorHAnsi" w:hAnsiTheme="minorHAnsi" w:cstheme="minorHAnsi"/>
                                      <w:sz w:val="24"/>
                                      <w:szCs w:val="24"/>
                                    </w:rPr>
                                    <w:t>Pastoral Support</w:t>
                                  </w:r>
                                </w:p>
                                <w:p w14:paraId="481D6857" w14:textId="77777777" w:rsidR="00872328" w:rsidRPr="00872328" w:rsidRDefault="00872328" w:rsidP="00872328">
                                  <w:pPr>
                                    <w:pStyle w:val="ListParagraph"/>
                                    <w:numPr>
                                      <w:ilvl w:val="0"/>
                                      <w:numId w:val="8"/>
                                    </w:numPr>
                                    <w:spacing w:line="360" w:lineRule="auto"/>
                                    <w:ind w:left="142" w:hanging="142"/>
                                    <w:rPr>
                                      <w:rFonts w:asciiTheme="minorHAnsi" w:hAnsiTheme="minorHAnsi" w:cstheme="minorHAnsi"/>
                                      <w:sz w:val="24"/>
                                      <w:szCs w:val="24"/>
                                    </w:rPr>
                                  </w:pPr>
                                  <w:r w:rsidRPr="00872328">
                                    <w:rPr>
                                      <w:rFonts w:asciiTheme="minorHAnsi" w:hAnsiTheme="minorHAnsi" w:cstheme="minorHAnsi"/>
                                      <w:sz w:val="24"/>
                                      <w:szCs w:val="24"/>
                                    </w:rPr>
                                    <w:t>EDP Pony Therapy</w:t>
                                  </w:r>
                                </w:p>
                                <w:p w14:paraId="2B38C00D" w14:textId="77777777" w:rsidR="00872328" w:rsidRPr="00872328" w:rsidRDefault="00872328" w:rsidP="00872328">
                                  <w:pPr>
                                    <w:pStyle w:val="ListParagraph"/>
                                    <w:numPr>
                                      <w:ilvl w:val="0"/>
                                      <w:numId w:val="8"/>
                                    </w:numPr>
                                    <w:spacing w:line="360" w:lineRule="auto"/>
                                    <w:ind w:left="142" w:hanging="142"/>
                                    <w:rPr>
                                      <w:rFonts w:asciiTheme="minorHAnsi" w:hAnsiTheme="minorHAnsi" w:cstheme="minorHAnsi"/>
                                      <w:sz w:val="24"/>
                                      <w:szCs w:val="24"/>
                                    </w:rPr>
                                  </w:pPr>
                                  <w:r w:rsidRPr="00872328">
                                    <w:rPr>
                                      <w:rFonts w:asciiTheme="minorHAnsi" w:hAnsiTheme="minorHAnsi" w:cstheme="minorHAnsi"/>
                                      <w:sz w:val="24"/>
                                      <w:szCs w:val="24"/>
                                    </w:rPr>
                                    <w:t>IT Subscriptions</w:t>
                                  </w:r>
                                </w:p>
                                <w:p w14:paraId="3B2C8286" w14:textId="77777777" w:rsidR="00872328" w:rsidRPr="00872328" w:rsidRDefault="00872328" w:rsidP="00872328">
                                  <w:pPr>
                                    <w:pStyle w:val="ListParagraph"/>
                                    <w:numPr>
                                      <w:ilvl w:val="0"/>
                                      <w:numId w:val="8"/>
                                    </w:numPr>
                                    <w:spacing w:line="360" w:lineRule="auto"/>
                                    <w:ind w:left="142" w:hanging="142"/>
                                    <w:rPr>
                                      <w:rFonts w:asciiTheme="minorHAnsi" w:hAnsiTheme="minorHAnsi" w:cstheme="minorHAnsi"/>
                                      <w:sz w:val="24"/>
                                      <w:szCs w:val="24"/>
                                    </w:rPr>
                                  </w:pPr>
                                  <w:r w:rsidRPr="00872328">
                                    <w:rPr>
                                      <w:rFonts w:asciiTheme="minorHAnsi" w:hAnsiTheme="minorHAnsi" w:cstheme="minorHAnsi"/>
                                      <w:sz w:val="24"/>
                                      <w:szCs w:val="24"/>
                                    </w:rPr>
                                    <w:t>EYP P1/P2</w:t>
                                  </w:r>
                                </w:p>
                                <w:p w14:paraId="35981351" w14:textId="77777777" w:rsidR="00872328" w:rsidRPr="00872328" w:rsidRDefault="00872328" w:rsidP="00872328">
                                  <w:pPr>
                                    <w:pStyle w:val="ListParagraph"/>
                                    <w:numPr>
                                      <w:ilvl w:val="0"/>
                                      <w:numId w:val="8"/>
                                    </w:numPr>
                                    <w:spacing w:line="360" w:lineRule="auto"/>
                                    <w:ind w:left="142" w:hanging="142"/>
                                    <w:rPr>
                                      <w:rFonts w:asciiTheme="minorHAnsi" w:hAnsiTheme="minorHAnsi" w:cstheme="minorHAnsi"/>
                                      <w:sz w:val="24"/>
                                      <w:szCs w:val="24"/>
                                    </w:rPr>
                                  </w:pPr>
                                  <w:r w:rsidRPr="00872328">
                                    <w:rPr>
                                      <w:rFonts w:asciiTheme="minorHAnsi" w:hAnsiTheme="minorHAnsi" w:cstheme="minorHAnsi"/>
                                      <w:sz w:val="24"/>
                                      <w:szCs w:val="24"/>
                                    </w:rPr>
                                    <w:t>Area Inclusion Worker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A7F3E" id="_x0000_t202" coordsize="21600,21600" o:spt="202" path="m,l,21600r21600,l21600,xe">
                      <v:stroke joinstyle="miter"/>
                      <v:path gradientshapeok="t" o:connecttype="rect"/>
                    </v:shapetype>
                    <v:shape id="Text Box 2" o:spid="_x0000_s1026" type="#_x0000_t202" style="position:absolute;margin-left:378.25pt;margin-top:159.7pt;width:141.75pt;height:206.2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">
                      <v:textbox>
                        <w:txbxContent>
                          <w:p w14:paraId="5C4A38BE" w14:textId="77777777" w:rsidR="00872328" w:rsidRPr="00872328" w:rsidRDefault="00872328" w:rsidP="00872328">
                            <w:pPr>
                              <w:rPr>
                                <w:rFonts w:asciiTheme="minorHAnsi" w:hAnsiTheme="minorHAnsi" w:cstheme="minorHAnsi"/>
                                <w:sz w:val="24"/>
                                <w:szCs w:val="24"/>
                              </w:rPr>
                            </w:pPr>
                            <w:r w:rsidRPr="00872328">
                              <w:rPr>
                                <w:rFonts w:asciiTheme="minorHAnsi" w:hAnsiTheme="minorHAnsi" w:cstheme="minorHAnsi"/>
                                <w:sz w:val="24"/>
                                <w:szCs w:val="24"/>
                                <w:u w:val="single"/>
                              </w:rPr>
                              <w:t>PEF Funding</w:t>
                            </w:r>
                            <w:r w:rsidRPr="00872328">
                              <w:rPr>
                                <w:rFonts w:asciiTheme="minorHAnsi" w:hAnsiTheme="minorHAnsi" w:cstheme="minorHAnsi"/>
                                <w:sz w:val="24"/>
                                <w:szCs w:val="24"/>
                              </w:rPr>
                              <w:t>: £196K</w:t>
                            </w:r>
                          </w:p>
                          <w:p w14:paraId="266FC756" w14:textId="77777777" w:rsidR="00872328" w:rsidRPr="00872328" w:rsidRDefault="00872328" w:rsidP="00872328">
                            <w:pPr>
                              <w:pStyle w:val="ListParagraph"/>
                              <w:numPr>
                                <w:ilvl w:val="0"/>
                                <w:numId w:val="8"/>
                              </w:numPr>
                              <w:spacing w:line="360" w:lineRule="auto"/>
                              <w:ind w:left="142" w:hanging="142"/>
                              <w:rPr>
                                <w:rFonts w:asciiTheme="minorHAnsi" w:hAnsiTheme="minorHAnsi" w:cstheme="minorHAnsi"/>
                                <w:sz w:val="24"/>
                                <w:szCs w:val="24"/>
                              </w:rPr>
                            </w:pPr>
                            <w:r w:rsidRPr="00872328">
                              <w:rPr>
                                <w:rFonts w:asciiTheme="minorHAnsi" w:hAnsiTheme="minorHAnsi" w:cstheme="minorHAnsi"/>
                                <w:sz w:val="24"/>
                                <w:szCs w:val="24"/>
                              </w:rPr>
                              <w:t>CT/CA Staffing</w:t>
                            </w:r>
                          </w:p>
                          <w:p w14:paraId="293F00D1" w14:textId="51C0F227" w:rsidR="00872328" w:rsidRPr="00872328" w:rsidRDefault="00872328" w:rsidP="00872328">
                            <w:pPr>
                              <w:pStyle w:val="ListParagraph"/>
                              <w:numPr>
                                <w:ilvl w:val="0"/>
                                <w:numId w:val="8"/>
                              </w:numPr>
                              <w:spacing w:line="360" w:lineRule="auto"/>
                              <w:ind w:left="142" w:hanging="142"/>
                              <w:rPr>
                                <w:rFonts w:asciiTheme="minorHAnsi" w:hAnsiTheme="minorHAnsi" w:cstheme="minorHAnsi"/>
                                <w:sz w:val="24"/>
                                <w:szCs w:val="24"/>
                              </w:rPr>
                            </w:pPr>
                            <w:r w:rsidRPr="00872328">
                              <w:rPr>
                                <w:rFonts w:asciiTheme="minorHAnsi" w:hAnsiTheme="minorHAnsi" w:cstheme="minorHAnsi"/>
                                <w:sz w:val="24"/>
                                <w:szCs w:val="24"/>
                              </w:rPr>
                              <w:t>Poly</w:t>
                            </w:r>
                            <w:r w:rsidR="00EA6116">
                              <w:rPr>
                                <w:rFonts w:asciiTheme="minorHAnsi" w:hAnsiTheme="minorHAnsi" w:cstheme="minorHAnsi"/>
                                <w:sz w:val="24"/>
                                <w:szCs w:val="24"/>
                              </w:rPr>
                              <w:t>-</w:t>
                            </w:r>
                            <w:r w:rsidRPr="00872328">
                              <w:rPr>
                                <w:rFonts w:asciiTheme="minorHAnsi" w:hAnsiTheme="minorHAnsi" w:cstheme="minorHAnsi"/>
                                <w:sz w:val="24"/>
                                <w:szCs w:val="24"/>
                              </w:rPr>
                              <w:t>tunnel</w:t>
                            </w:r>
                          </w:p>
                          <w:p w14:paraId="710F0BD8" w14:textId="77777777" w:rsidR="00872328" w:rsidRPr="00872328" w:rsidRDefault="00872328" w:rsidP="00872328">
                            <w:pPr>
                              <w:pStyle w:val="ListParagraph"/>
                              <w:numPr>
                                <w:ilvl w:val="0"/>
                                <w:numId w:val="8"/>
                              </w:numPr>
                              <w:spacing w:line="360" w:lineRule="auto"/>
                              <w:ind w:left="142" w:hanging="142"/>
                              <w:rPr>
                                <w:rFonts w:asciiTheme="minorHAnsi" w:hAnsiTheme="minorHAnsi" w:cstheme="minorHAnsi"/>
                                <w:sz w:val="24"/>
                                <w:szCs w:val="24"/>
                              </w:rPr>
                            </w:pPr>
                            <w:r w:rsidRPr="00872328">
                              <w:rPr>
                                <w:rFonts w:asciiTheme="minorHAnsi" w:hAnsiTheme="minorHAnsi" w:cstheme="minorHAnsi"/>
                                <w:sz w:val="24"/>
                                <w:szCs w:val="24"/>
                              </w:rPr>
                              <w:t>PT3 Enhancement</w:t>
                            </w:r>
                          </w:p>
                          <w:p w14:paraId="694646F7" w14:textId="77777777" w:rsidR="00872328" w:rsidRPr="00872328" w:rsidRDefault="00872328" w:rsidP="00872328">
                            <w:pPr>
                              <w:pStyle w:val="ListParagraph"/>
                              <w:numPr>
                                <w:ilvl w:val="0"/>
                                <w:numId w:val="8"/>
                              </w:numPr>
                              <w:spacing w:line="360" w:lineRule="auto"/>
                              <w:ind w:left="142" w:hanging="142"/>
                              <w:rPr>
                                <w:rFonts w:asciiTheme="minorHAnsi" w:hAnsiTheme="minorHAnsi" w:cstheme="minorHAnsi"/>
                                <w:sz w:val="24"/>
                                <w:szCs w:val="24"/>
                              </w:rPr>
                            </w:pPr>
                            <w:r w:rsidRPr="00872328">
                              <w:rPr>
                                <w:rFonts w:asciiTheme="minorHAnsi" w:hAnsiTheme="minorHAnsi" w:cstheme="minorHAnsi"/>
                                <w:sz w:val="24"/>
                                <w:szCs w:val="24"/>
                              </w:rPr>
                              <w:t>Pastoral Support</w:t>
                            </w:r>
                          </w:p>
                          <w:p w14:paraId="481D6857" w14:textId="77777777" w:rsidR="00872328" w:rsidRPr="00872328" w:rsidRDefault="00872328" w:rsidP="00872328">
                            <w:pPr>
                              <w:pStyle w:val="ListParagraph"/>
                              <w:numPr>
                                <w:ilvl w:val="0"/>
                                <w:numId w:val="8"/>
                              </w:numPr>
                              <w:spacing w:line="360" w:lineRule="auto"/>
                              <w:ind w:left="142" w:hanging="142"/>
                              <w:rPr>
                                <w:rFonts w:asciiTheme="minorHAnsi" w:hAnsiTheme="minorHAnsi" w:cstheme="minorHAnsi"/>
                                <w:sz w:val="24"/>
                                <w:szCs w:val="24"/>
                              </w:rPr>
                            </w:pPr>
                            <w:r w:rsidRPr="00872328">
                              <w:rPr>
                                <w:rFonts w:asciiTheme="minorHAnsi" w:hAnsiTheme="minorHAnsi" w:cstheme="minorHAnsi"/>
                                <w:sz w:val="24"/>
                                <w:szCs w:val="24"/>
                              </w:rPr>
                              <w:t>EDP Pony Therapy</w:t>
                            </w:r>
                          </w:p>
                          <w:p w14:paraId="2B38C00D" w14:textId="77777777" w:rsidR="00872328" w:rsidRPr="00872328" w:rsidRDefault="00872328" w:rsidP="00872328">
                            <w:pPr>
                              <w:pStyle w:val="ListParagraph"/>
                              <w:numPr>
                                <w:ilvl w:val="0"/>
                                <w:numId w:val="8"/>
                              </w:numPr>
                              <w:spacing w:line="360" w:lineRule="auto"/>
                              <w:ind w:left="142" w:hanging="142"/>
                              <w:rPr>
                                <w:rFonts w:asciiTheme="minorHAnsi" w:hAnsiTheme="minorHAnsi" w:cstheme="minorHAnsi"/>
                                <w:sz w:val="24"/>
                                <w:szCs w:val="24"/>
                              </w:rPr>
                            </w:pPr>
                            <w:r w:rsidRPr="00872328">
                              <w:rPr>
                                <w:rFonts w:asciiTheme="minorHAnsi" w:hAnsiTheme="minorHAnsi" w:cstheme="minorHAnsi"/>
                                <w:sz w:val="24"/>
                                <w:szCs w:val="24"/>
                              </w:rPr>
                              <w:t>IT Subscriptions</w:t>
                            </w:r>
                          </w:p>
                          <w:p w14:paraId="3B2C8286" w14:textId="77777777" w:rsidR="00872328" w:rsidRPr="00872328" w:rsidRDefault="00872328" w:rsidP="00872328">
                            <w:pPr>
                              <w:pStyle w:val="ListParagraph"/>
                              <w:numPr>
                                <w:ilvl w:val="0"/>
                                <w:numId w:val="8"/>
                              </w:numPr>
                              <w:spacing w:line="360" w:lineRule="auto"/>
                              <w:ind w:left="142" w:hanging="142"/>
                              <w:rPr>
                                <w:rFonts w:asciiTheme="minorHAnsi" w:hAnsiTheme="minorHAnsi" w:cstheme="minorHAnsi"/>
                                <w:sz w:val="24"/>
                                <w:szCs w:val="24"/>
                              </w:rPr>
                            </w:pPr>
                            <w:r w:rsidRPr="00872328">
                              <w:rPr>
                                <w:rFonts w:asciiTheme="minorHAnsi" w:hAnsiTheme="minorHAnsi" w:cstheme="minorHAnsi"/>
                                <w:sz w:val="24"/>
                                <w:szCs w:val="24"/>
                              </w:rPr>
                              <w:t>EYP P1/P2</w:t>
                            </w:r>
                          </w:p>
                          <w:p w14:paraId="35981351" w14:textId="77777777" w:rsidR="00872328" w:rsidRPr="00872328" w:rsidRDefault="00872328" w:rsidP="00872328">
                            <w:pPr>
                              <w:pStyle w:val="ListParagraph"/>
                              <w:numPr>
                                <w:ilvl w:val="0"/>
                                <w:numId w:val="8"/>
                              </w:numPr>
                              <w:spacing w:line="360" w:lineRule="auto"/>
                              <w:ind w:left="142" w:hanging="142"/>
                              <w:rPr>
                                <w:rFonts w:asciiTheme="minorHAnsi" w:hAnsiTheme="minorHAnsi" w:cstheme="minorHAnsi"/>
                                <w:sz w:val="24"/>
                                <w:szCs w:val="24"/>
                              </w:rPr>
                            </w:pPr>
                            <w:r w:rsidRPr="00872328">
                              <w:rPr>
                                <w:rFonts w:asciiTheme="minorHAnsi" w:hAnsiTheme="minorHAnsi" w:cstheme="minorHAnsi"/>
                                <w:sz w:val="24"/>
                                <w:szCs w:val="24"/>
                              </w:rPr>
                              <w:t>Area Inclusion Worker</w:t>
                            </w:r>
                          </w:p>
                        </w:txbxContent>
                      </v:textbox>
                      <w10:wrap anchorx="page"/>
                    </v:shape>
                  </w:pict>
                </mc:Fallback>
              </mc:AlternateContent>
            </w:r>
            <w:r>
              <w:rPr>
                <w:noProof/>
                <w:lang w:eastAsia="en-GB"/>
              </w:rPr>
              <w:drawing>
                <wp:anchor distT="0" distB="0" distL="114300" distR="114300" simplePos="0" relativeHeight="251667456" behindDoc="0" locked="0" layoutInCell="1" allowOverlap="1" wp14:anchorId="6624E167" wp14:editId="0A92F776">
                  <wp:simplePos x="0" y="0"/>
                  <wp:positionH relativeFrom="column">
                    <wp:posOffset>5978</wp:posOffset>
                  </wp:positionH>
                  <wp:positionV relativeFrom="paragraph">
                    <wp:posOffset>2028070</wp:posOffset>
                  </wp:positionV>
                  <wp:extent cx="4600575" cy="2600325"/>
                  <wp:effectExtent l="0" t="0" r="9525" b="9525"/>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1B550F0D" w14:textId="19388680" w:rsidR="00872328" w:rsidRDefault="00872328" w:rsidP="00F85BA1">
            <w:pPr>
              <w:rPr>
                <w:rFonts w:asciiTheme="minorHAnsi" w:hAnsiTheme="minorHAnsi" w:cstheme="minorHAnsi"/>
              </w:rPr>
            </w:pPr>
          </w:p>
          <w:p w14:paraId="1A0E2AF9" w14:textId="18CD7800" w:rsidR="00872328" w:rsidRDefault="00872328" w:rsidP="00F85BA1">
            <w:pPr>
              <w:rPr>
                <w:rFonts w:asciiTheme="minorHAnsi" w:hAnsiTheme="minorHAnsi" w:cstheme="minorHAnsi"/>
              </w:rPr>
            </w:pPr>
          </w:p>
          <w:p w14:paraId="147BF80B" w14:textId="055BE327" w:rsidR="00872328" w:rsidRDefault="00872328" w:rsidP="00F85BA1">
            <w:pPr>
              <w:rPr>
                <w:rFonts w:asciiTheme="minorHAnsi" w:hAnsiTheme="minorHAnsi" w:cstheme="minorHAnsi"/>
              </w:rPr>
            </w:pPr>
          </w:p>
          <w:p w14:paraId="52DD4FE9" w14:textId="77777777" w:rsidR="00872328" w:rsidRDefault="00872328" w:rsidP="00F85BA1">
            <w:pPr>
              <w:rPr>
                <w:rFonts w:asciiTheme="minorHAnsi" w:hAnsiTheme="minorHAnsi" w:cstheme="minorHAnsi"/>
              </w:rPr>
            </w:pPr>
          </w:p>
          <w:p w14:paraId="27761431" w14:textId="77777777" w:rsidR="00872328" w:rsidRDefault="00872328" w:rsidP="00F85BA1">
            <w:pPr>
              <w:rPr>
                <w:rFonts w:asciiTheme="minorHAnsi" w:hAnsiTheme="minorHAnsi" w:cstheme="minorHAnsi"/>
              </w:rPr>
            </w:pPr>
          </w:p>
          <w:p w14:paraId="5AC53A07" w14:textId="77777777" w:rsidR="00872328" w:rsidRDefault="00872328" w:rsidP="00F85BA1">
            <w:pPr>
              <w:rPr>
                <w:rFonts w:asciiTheme="minorHAnsi" w:hAnsiTheme="minorHAnsi" w:cstheme="minorHAnsi"/>
              </w:rPr>
            </w:pPr>
          </w:p>
          <w:p w14:paraId="05E6E9B7" w14:textId="77777777" w:rsidR="00872328" w:rsidRDefault="00872328" w:rsidP="00F85BA1">
            <w:pPr>
              <w:rPr>
                <w:rFonts w:asciiTheme="minorHAnsi" w:hAnsiTheme="minorHAnsi" w:cstheme="minorHAnsi"/>
              </w:rPr>
            </w:pPr>
          </w:p>
          <w:p w14:paraId="7EC82C69" w14:textId="77777777" w:rsidR="00872328" w:rsidRDefault="00872328" w:rsidP="00F85BA1">
            <w:pPr>
              <w:rPr>
                <w:rFonts w:asciiTheme="minorHAnsi" w:hAnsiTheme="minorHAnsi" w:cstheme="minorHAnsi"/>
              </w:rPr>
            </w:pPr>
          </w:p>
          <w:p w14:paraId="628894E4" w14:textId="77777777" w:rsidR="00872328" w:rsidRDefault="00872328" w:rsidP="00F85BA1">
            <w:pPr>
              <w:rPr>
                <w:rFonts w:asciiTheme="minorHAnsi" w:hAnsiTheme="minorHAnsi" w:cstheme="minorHAnsi"/>
              </w:rPr>
            </w:pPr>
          </w:p>
          <w:p w14:paraId="6B55EB7D" w14:textId="77777777" w:rsidR="00872328" w:rsidRDefault="00872328" w:rsidP="00F85BA1">
            <w:pPr>
              <w:rPr>
                <w:rFonts w:asciiTheme="minorHAnsi" w:hAnsiTheme="minorHAnsi" w:cstheme="minorHAnsi"/>
              </w:rPr>
            </w:pPr>
          </w:p>
          <w:p w14:paraId="10BDA582" w14:textId="77777777" w:rsidR="00872328" w:rsidRDefault="00872328" w:rsidP="00F85BA1">
            <w:pPr>
              <w:rPr>
                <w:rFonts w:asciiTheme="minorHAnsi" w:hAnsiTheme="minorHAnsi" w:cstheme="minorHAnsi"/>
              </w:rPr>
            </w:pPr>
          </w:p>
          <w:p w14:paraId="14AFECF0" w14:textId="77777777" w:rsidR="00872328" w:rsidRDefault="00872328" w:rsidP="00F85BA1">
            <w:pPr>
              <w:rPr>
                <w:rFonts w:asciiTheme="minorHAnsi" w:hAnsiTheme="minorHAnsi" w:cstheme="minorHAnsi"/>
              </w:rPr>
            </w:pPr>
          </w:p>
          <w:p w14:paraId="3D3BBDDC" w14:textId="77777777" w:rsidR="00872328" w:rsidRDefault="00872328" w:rsidP="00F85BA1">
            <w:pPr>
              <w:rPr>
                <w:rFonts w:asciiTheme="minorHAnsi" w:hAnsiTheme="minorHAnsi" w:cstheme="minorHAnsi"/>
              </w:rPr>
            </w:pPr>
          </w:p>
          <w:p w14:paraId="73C85189" w14:textId="77777777" w:rsidR="00872328" w:rsidRDefault="00872328" w:rsidP="00F85BA1">
            <w:pPr>
              <w:rPr>
                <w:rFonts w:asciiTheme="minorHAnsi" w:hAnsiTheme="minorHAnsi" w:cstheme="minorHAnsi"/>
              </w:rPr>
            </w:pPr>
          </w:p>
          <w:p w14:paraId="3D058AA9" w14:textId="77777777" w:rsidR="00872328" w:rsidRDefault="00872328" w:rsidP="00F85BA1">
            <w:pPr>
              <w:rPr>
                <w:rFonts w:asciiTheme="minorHAnsi" w:hAnsiTheme="minorHAnsi" w:cstheme="minorHAnsi"/>
              </w:rPr>
            </w:pPr>
          </w:p>
          <w:p w14:paraId="517D937F" w14:textId="6BE4A11B" w:rsidR="001267C5" w:rsidRPr="00F85BA1" w:rsidRDefault="001267C5" w:rsidP="00F85BA1">
            <w:pPr>
              <w:rPr>
                <w:rFonts w:asciiTheme="minorHAnsi" w:hAnsiTheme="minorHAnsi" w:cstheme="minorHAnsi"/>
              </w:rPr>
            </w:pPr>
          </w:p>
        </w:tc>
      </w:tr>
    </w:tbl>
    <w:p w14:paraId="4B8408D0" w14:textId="6ABEDF14" w:rsidR="008630DB" w:rsidRDefault="008630DB" w:rsidP="00873B3A">
      <w:pPr>
        <w:rPr>
          <w:rFonts w:asciiTheme="minorHAnsi" w:hAnsiTheme="minorHAnsi" w:cstheme="minorHAnsi"/>
        </w:rPr>
      </w:pPr>
    </w:p>
    <w:tbl>
      <w:tblPr>
        <w:tblStyle w:val="TableGrid"/>
        <w:tblW w:w="0" w:type="auto"/>
        <w:tblLook w:val="04A0" w:firstRow="1" w:lastRow="0" w:firstColumn="1" w:lastColumn="0" w:noHBand="0" w:noVBand="1"/>
      </w:tblPr>
      <w:tblGrid>
        <w:gridCol w:w="10456"/>
      </w:tblGrid>
      <w:tr w:rsidR="00CE5CDC" w14:paraId="76463C33" w14:textId="77777777" w:rsidTr="00CE5CDC">
        <w:tc>
          <w:tcPr>
            <w:tcW w:w="10456" w:type="dxa"/>
          </w:tcPr>
          <w:p w14:paraId="6977DF50" w14:textId="77777777" w:rsidR="001267C5" w:rsidRDefault="001267C5" w:rsidP="008E32CC">
            <w:pPr>
              <w:spacing w:line="276" w:lineRule="auto"/>
              <w:rPr>
                <w:rFonts w:asciiTheme="minorHAnsi" w:hAnsiTheme="minorHAnsi" w:cstheme="minorHAnsi"/>
                <w:b/>
                <w:u w:val="single"/>
              </w:rPr>
            </w:pPr>
            <w:r w:rsidRPr="008D143B">
              <w:rPr>
                <w:rFonts w:asciiTheme="minorHAnsi" w:hAnsiTheme="minorHAnsi" w:cstheme="minorHAnsi"/>
                <w:b/>
                <w:u w:val="single"/>
              </w:rPr>
              <w:lastRenderedPageBreak/>
              <w:t>Achievements</w:t>
            </w:r>
          </w:p>
          <w:p w14:paraId="36BEE657" w14:textId="53259566" w:rsidR="001267C5" w:rsidRPr="008D143B" w:rsidRDefault="001267C5" w:rsidP="008E32CC">
            <w:pPr>
              <w:spacing w:line="276" w:lineRule="auto"/>
              <w:rPr>
                <w:rFonts w:asciiTheme="minorHAnsi" w:hAnsiTheme="minorHAnsi" w:cstheme="minorHAnsi"/>
              </w:rPr>
            </w:pPr>
            <w:r w:rsidRPr="008D143B">
              <w:rPr>
                <w:rFonts w:asciiTheme="minorHAnsi" w:hAnsiTheme="minorHAnsi" w:cstheme="minorHAnsi"/>
              </w:rPr>
              <w:t xml:space="preserve">*Targeted Support </w:t>
            </w:r>
            <w:r>
              <w:rPr>
                <w:rFonts w:asciiTheme="minorHAnsi" w:hAnsiTheme="minorHAnsi" w:cstheme="minorHAnsi"/>
              </w:rPr>
              <w:t>continues</w:t>
            </w:r>
            <w:r w:rsidRPr="008D143B">
              <w:rPr>
                <w:rFonts w:asciiTheme="minorHAnsi" w:hAnsiTheme="minorHAnsi" w:cstheme="minorHAnsi"/>
              </w:rPr>
              <w:t xml:space="preserve"> to offer additionality in literacy and numeracy for identified pupils</w:t>
            </w:r>
          </w:p>
          <w:p w14:paraId="54976F1F" w14:textId="7937AA10" w:rsidR="001267C5" w:rsidRPr="008D143B" w:rsidRDefault="001267C5" w:rsidP="008E32CC">
            <w:pPr>
              <w:spacing w:line="276" w:lineRule="auto"/>
              <w:rPr>
                <w:rFonts w:asciiTheme="minorHAnsi" w:hAnsiTheme="minorHAnsi" w:cstheme="minorHAnsi"/>
              </w:rPr>
            </w:pPr>
            <w:r w:rsidRPr="008D143B">
              <w:rPr>
                <w:rFonts w:asciiTheme="minorHAnsi" w:hAnsiTheme="minorHAnsi" w:cstheme="minorHAnsi"/>
              </w:rPr>
              <w:t xml:space="preserve">*High quality learning and teaching experiences </w:t>
            </w:r>
            <w:r>
              <w:rPr>
                <w:rFonts w:asciiTheme="minorHAnsi" w:hAnsiTheme="minorHAnsi" w:cstheme="minorHAnsi"/>
              </w:rPr>
              <w:t xml:space="preserve">delivered </w:t>
            </w:r>
          </w:p>
          <w:p w14:paraId="508ED818" w14:textId="08C9DB0C" w:rsidR="001267C5" w:rsidRDefault="001267C5" w:rsidP="008E32CC">
            <w:pPr>
              <w:spacing w:line="276" w:lineRule="auto"/>
              <w:rPr>
                <w:rFonts w:asciiTheme="minorHAnsi" w:hAnsiTheme="minorHAnsi" w:cstheme="minorHAnsi"/>
              </w:rPr>
            </w:pPr>
            <w:r w:rsidRPr="008D143B">
              <w:rPr>
                <w:rFonts w:asciiTheme="minorHAnsi" w:hAnsiTheme="minorHAnsi" w:cstheme="minorHAnsi"/>
              </w:rPr>
              <w:t>*Responsive approaches taken to minimise barriers to learning</w:t>
            </w:r>
            <w:r>
              <w:rPr>
                <w:rFonts w:asciiTheme="minorHAnsi" w:hAnsiTheme="minorHAnsi" w:cstheme="minorHAnsi"/>
              </w:rPr>
              <w:t xml:space="preserve"> and ensure </w:t>
            </w:r>
            <w:r w:rsidR="008E32CC">
              <w:rPr>
                <w:rFonts w:asciiTheme="minorHAnsi" w:hAnsiTheme="minorHAnsi" w:cstheme="minorHAnsi"/>
              </w:rPr>
              <w:t>specific</w:t>
            </w:r>
            <w:r>
              <w:rPr>
                <w:rFonts w:asciiTheme="minorHAnsi" w:hAnsiTheme="minorHAnsi" w:cstheme="minorHAnsi"/>
              </w:rPr>
              <w:t xml:space="preserve"> needs of individual pupils are being met</w:t>
            </w:r>
          </w:p>
          <w:p w14:paraId="6D6CAA13" w14:textId="5C74F311" w:rsidR="000D1E26" w:rsidRDefault="000D1E26" w:rsidP="008E32CC">
            <w:pPr>
              <w:spacing w:line="276" w:lineRule="auto"/>
              <w:rPr>
                <w:rFonts w:asciiTheme="minorHAnsi" w:hAnsiTheme="minorHAnsi" w:cstheme="minorHAnsi"/>
              </w:rPr>
            </w:pPr>
            <w:r>
              <w:rPr>
                <w:rFonts w:asciiTheme="minorHAnsi" w:hAnsiTheme="minorHAnsi" w:cstheme="minorHAnsi"/>
              </w:rPr>
              <w:t>*CAs trained to deliver literacy interventions</w:t>
            </w:r>
          </w:p>
          <w:p w14:paraId="0D9DAEE4" w14:textId="1C973C4B" w:rsidR="000D1E26" w:rsidRDefault="000D1E26" w:rsidP="008E32CC">
            <w:pPr>
              <w:spacing w:line="276" w:lineRule="auto"/>
              <w:rPr>
                <w:rFonts w:asciiTheme="minorHAnsi" w:hAnsiTheme="minorHAnsi" w:cstheme="minorHAnsi"/>
              </w:rPr>
            </w:pPr>
            <w:r>
              <w:rPr>
                <w:rFonts w:asciiTheme="minorHAnsi" w:hAnsiTheme="minorHAnsi" w:cstheme="minorHAnsi"/>
              </w:rPr>
              <w:t>*Targeted Support ‘menu’ introduced for staff to select bespoke interventions which would meet the specific needs of individual learners</w:t>
            </w:r>
          </w:p>
          <w:p w14:paraId="377A0919" w14:textId="77777777" w:rsidR="001267C5" w:rsidRDefault="001267C5" w:rsidP="008E32CC">
            <w:pPr>
              <w:spacing w:line="276" w:lineRule="auto"/>
              <w:rPr>
                <w:rFonts w:asciiTheme="minorHAnsi" w:hAnsiTheme="minorHAnsi" w:cstheme="minorHAnsi"/>
                <w:b/>
                <w:u w:val="single"/>
              </w:rPr>
            </w:pPr>
          </w:p>
          <w:p w14:paraId="1304F6C6" w14:textId="66BE8ED2" w:rsidR="001267C5" w:rsidRDefault="001267C5" w:rsidP="008E32CC">
            <w:pPr>
              <w:spacing w:line="276" w:lineRule="auto"/>
              <w:rPr>
                <w:rFonts w:asciiTheme="minorHAnsi" w:hAnsiTheme="minorHAnsi" w:cstheme="minorHAnsi"/>
                <w:b/>
                <w:u w:val="single"/>
              </w:rPr>
            </w:pPr>
            <w:r w:rsidRPr="008D143B">
              <w:rPr>
                <w:rFonts w:asciiTheme="minorHAnsi" w:hAnsiTheme="minorHAnsi" w:cstheme="minorHAnsi"/>
                <w:b/>
                <w:u w:val="single"/>
              </w:rPr>
              <w:t>Impact</w:t>
            </w:r>
          </w:p>
          <w:p w14:paraId="2DF99972" w14:textId="30696353" w:rsidR="001267C5" w:rsidRPr="000D1E26" w:rsidRDefault="008E32CC" w:rsidP="008E32CC">
            <w:pPr>
              <w:spacing w:line="276" w:lineRule="auto"/>
              <w:rPr>
                <w:rFonts w:asciiTheme="minorHAnsi" w:hAnsiTheme="minorHAnsi" w:cstheme="minorHAnsi"/>
              </w:rPr>
            </w:pPr>
            <w:r>
              <w:rPr>
                <w:rFonts w:asciiTheme="minorHAnsi" w:hAnsiTheme="minorHAnsi" w:cstheme="minorHAnsi"/>
              </w:rPr>
              <w:t>*</w:t>
            </w:r>
            <w:r w:rsidR="001267C5" w:rsidRPr="000D1E26">
              <w:rPr>
                <w:rFonts w:asciiTheme="minorHAnsi" w:hAnsiTheme="minorHAnsi" w:cstheme="minorHAnsi"/>
              </w:rPr>
              <w:t>Staff are ambitious and set high expectations of achievement and attainment for learners</w:t>
            </w:r>
          </w:p>
          <w:p w14:paraId="5B807797" w14:textId="66BC9FE7" w:rsidR="001267C5" w:rsidRPr="000D1E26" w:rsidRDefault="001267C5" w:rsidP="008E32CC">
            <w:pPr>
              <w:spacing w:line="276" w:lineRule="auto"/>
              <w:rPr>
                <w:rFonts w:asciiTheme="minorHAnsi" w:hAnsiTheme="minorHAnsi" w:cstheme="minorHAnsi"/>
              </w:rPr>
            </w:pPr>
            <w:r w:rsidRPr="000D1E26">
              <w:rPr>
                <w:rFonts w:asciiTheme="minorHAnsi" w:hAnsiTheme="minorHAnsi" w:cstheme="minorHAnsi"/>
              </w:rPr>
              <w:t>*Our approach to Targeted Support is positive and nurturing with an appropriate amount of challenge</w:t>
            </w:r>
          </w:p>
          <w:p w14:paraId="5B4CBAC9" w14:textId="76CED953" w:rsidR="001267C5" w:rsidRPr="000D1E26" w:rsidRDefault="001267C5" w:rsidP="008E32CC">
            <w:pPr>
              <w:spacing w:line="276" w:lineRule="auto"/>
              <w:rPr>
                <w:rFonts w:asciiTheme="minorHAnsi" w:hAnsiTheme="minorHAnsi" w:cstheme="minorHAnsi"/>
              </w:rPr>
            </w:pPr>
            <w:r w:rsidRPr="000D1E26">
              <w:rPr>
                <w:rFonts w:asciiTheme="minorHAnsi" w:hAnsiTheme="minorHAnsi" w:cstheme="minorHAnsi"/>
              </w:rPr>
              <w:t>* Robust assessment methods are used to determine baseline results and provide a starting point for future learning</w:t>
            </w:r>
          </w:p>
          <w:p w14:paraId="34637963" w14:textId="7B14CD23" w:rsidR="001267C5" w:rsidRPr="000D1E26" w:rsidRDefault="008E32CC" w:rsidP="008E32CC">
            <w:pPr>
              <w:spacing w:line="276" w:lineRule="auto"/>
              <w:rPr>
                <w:rFonts w:asciiTheme="minorHAnsi" w:hAnsiTheme="minorHAnsi" w:cstheme="minorHAnsi"/>
              </w:rPr>
            </w:pPr>
            <w:r>
              <w:rPr>
                <w:rFonts w:asciiTheme="minorHAnsi" w:hAnsiTheme="minorHAnsi" w:cstheme="minorHAnsi"/>
              </w:rPr>
              <w:t>*</w:t>
            </w:r>
            <w:r w:rsidR="001267C5" w:rsidRPr="000D1E26">
              <w:rPr>
                <w:rFonts w:asciiTheme="minorHAnsi" w:hAnsiTheme="minorHAnsi" w:cstheme="minorHAnsi"/>
              </w:rPr>
              <w:t>Pupil evidence from completed work is used to support assessment judgements and inform next steps</w:t>
            </w:r>
          </w:p>
          <w:p w14:paraId="6734A69A" w14:textId="0C0616AA" w:rsidR="001267C5" w:rsidRPr="000D1E26" w:rsidRDefault="001267C5" w:rsidP="008E32CC">
            <w:pPr>
              <w:spacing w:line="276" w:lineRule="auto"/>
              <w:rPr>
                <w:rFonts w:asciiTheme="minorHAnsi" w:hAnsiTheme="minorHAnsi" w:cstheme="minorHAnsi"/>
              </w:rPr>
            </w:pPr>
            <w:r w:rsidRPr="000D1E26">
              <w:rPr>
                <w:rFonts w:asciiTheme="minorHAnsi" w:hAnsiTheme="minorHAnsi" w:cstheme="minorHAnsi"/>
              </w:rPr>
              <w:t>*Tracking and monitoring is maintained throughout the year using written evaluations, observations</w:t>
            </w:r>
            <w:r w:rsidR="008E32CC">
              <w:rPr>
                <w:rFonts w:asciiTheme="minorHAnsi" w:hAnsiTheme="minorHAnsi" w:cstheme="minorHAnsi"/>
              </w:rPr>
              <w:t>,</w:t>
            </w:r>
            <w:r w:rsidRPr="000D1E26">
              <w:rPr>
                <w:rFonts w:asciiTheme="minorHAnsi" w:hAnsiTheme="minorHAnsi" w:cstheme="minorHAnsi"/>
              </w:rPr>
              <w:t xml:space="preserve"> assessment data and professional judgement</w:t>
            </w:r>
          </w:p>
          <w:p w14:paraId="6EEAA2E0" w14:textId="4A4B91B4" w:rsidR="001267C5" w:rsidRPr="000D1E26" w:rsidRDefault="008E32CC" w:rsidP="008E32CC">
            <w:pPr>
              <w:spacing w:line="276" w:lineRule="auto"/>
              <w:rPr>
                <w:rFonts w:asciiTheme="minorHAnsi" w:hAnsiTheme="minorHAnsi" w:cstheme="minorHAnsi"/>
              </w:rPr>
            </w:pPr>
            <w:r>
              <w:rPr>
                <w:rFonts w:asciiTheme="minorHAnsi" w:hAnsiTheme="minorHAnsi" w:cstheme="minorHAnsi"/>
              </w:rPr>
              <w:t>*</w:t>
            </w:r>
            <w:r w:rsidR="001267C5" w:rsidRPr="000D1E26">
              <w:rPr>
                <w:rFonts w:asciiTheme="minorHAnsi" w:hAnsiTheme="minorHAnsi" w:cstheme="minorHAnsi"/>
              </w:rPr>
              <w:t>A target tracking spreadsheet is kept to help measure progress</w:t>
            </w:r>
          </w:p>
          <w:p w14:paraId="69E84167" w14:textId="4EA73DB7" w:rsidR="001267C5" w:rsidRPr="000D1E26" w:rsidRDefault="001267C5" w:rsidP="008E32CC">
            <w:pPr>
              <w:spacing w:line="276" w:lineRule="auto"/>
              <w:rPr>
                <w:rFonts w:asciiTheme="minorHAnsi" w:hAnsiTheme="minorHAnsi" w:cstheme="minorHAnsi"/>
              </w:rPr>
            </w:pPr>
            <w:r w:rsidRPr="000D1E26">
              <w:rPr>
                <w:rFonts w:asciiTheme="minorHAnsi" w:hAnsiTheme="minorHAnsi" w:cstheme="minorHAnsi"/>
              </w:rPr>
              <w:t>*Utilisation of online resources purchased through PEF help to enhance teaching and learning experiences</w:t>
            </w:r>
          </w:p>
          <w:p w14:paraId="00F763A3" w14:textId="5797DB23" w:rsidR="000D1E26" w:rsidRPr="000D1E26" w:rsidRDefault="008E32CC" w:rsidP="008E32CC">
            <w:pPr>
              <w:spacing w:line="276" w:lineRule="auto"/>
              <w:rPr>
                <w:rFonts w:asciiTheme="minorHAnsi" w:hAnsiTheme="minorHAnsi" w:cstheme="minorHAnsi"/>
              </w:rPr>
            </w:pPr>
            <w:r>
              <w:rPr>
                <w:rFonts w:asciiTheme="minorHAnsi" w:hAnsiTheme="minorHAnsi" w:cstheme="minorHAnsi"/>
              </w:rPr>
              <w:t>*</w:t>
            </w:r>
            <w:r w:rsidR="000D1E26" w:rsidRPr="000D1E26">
              <w:rPr>
                <w:rFonts w:asciiTheme="minorHAnsi" w:hAnsiTheme="minorHAnsi" w:cstheme="minorHAnsi"/>
              </w:rPr>
              <w:t>Seesaw platform used to inform parents of progress and next steps</w:t>
            </w:r>
          </w:p>
          <w:p w14:paraId="0E21F5FF" w14:textId="77777777" w:rsidR="001267C5" w:rsidRPr="000D1E26" w:rsidRDefault="001267C5" w:rsidP="008E32CC">
            <w:pPr>
              <w:spacing w:line="276" w:lineRule="auto"/>
              <w:rPr>
                <w:rFonts w:asciiTheme="minorHAnsi" w:hAnsiTheme="minorHAnsi" w:cstheme="minorHAnsi"/>
              </w:rPr>
            </w:pPr>
            <w:r w:rsidRPr="000D1E26">
              <w:rPr>
                <w:rFonts w:asciiTheme="minorHAnsi" w:hAnsiTheme="minorHAnsi" w:cstheme="minorHAnsi"/>
              </w:rPr>
              <w:t>*Fully differentiated targeted support programme offered to pupils in addition to regular classwork</w:t>
            </w:r>
          </w:p>
          <w:p w14:paraId="47E6E87D" w14:textId="3A5E3752" w:rsidR="001267C5" w:rsidRPr="000D1E26" w:rsidRDefault="00EA6116" w:rsidP="008E32CC">
            <w:pPr>
              <w:spacing w:line="276" w:lineRule="auto"/>
              <w:rPr>
                <w:rFonts w:asciiTheme="minorHAnsi" w:hAnsiTheme="minorHAnsi" w:cstheme="minorHAnsi"/>
              </w:rPr>
            </w:pPr>
            <w:r>
              <w:rPr>
                <w:rFonts w:asciiTheme="minorHAnsi" w:hAnsiTheme="minorHAnsi" w:cstheme="minorHAnsi"/>
              </w:rPr>
              <w:t>*Support staff work</w:t>
            </w:r>
            <w:r w:rsidR="001267C5" w:rsidRPr="000D1E26">
              <w:rPr>
                <w:rFonts w:asciiTheme="minorHAnsi" w:hAnsiTheme="minorHAnsi" w:cstheme="minorHAnsi"/>
              </w:rPr>
              <w:t xml:space="preserve"> in tandem with teaching staff to ensure consistency in approach</w:t>
            </w:r>
          </w:p>
          <w:p w14:paraId="0071EDBD" w14:textId="7A64B378" w:rsidR="001267C5" w:rsidRPr="000D1E26" w:rsidRDefault="008E32CC" w:rsidP="008E32CC">
            <w:pPr>
              <w:spacing w:line="276" w:lineRule="auto"/>
              <w:rPr>
                <w:rFonts w:asciiTheme="minorHAnsi" w:hAnsiTheme="minorHAnsi" w:cstheme="minorHAnsi"/>
              </w:rPr>
            </w:pPr>
            <w:r>
              <w:rPr>
                <w:rFonts w:asciiTheme="minorHAnsi" w:hAnsiTheme="minorHAnsi" w:cstheme="minorHAnsi"/>
              </w:rPr>
              <w:t>*</w:t>
            </w:r>
            <w:r w:rsidR="001267C5" w:rsidRPr="000D1E26">
              <w:rPr>
                <w:rFonts w:asciiTheme="minorHAnsi" w:hAnsiTheme="minorHAnsi" w:cstheme="minorHAnsi"/>
              </w:rPr>
              <w:t>Guidance offered by support staff to colleagues and parents to ensure a consistently high standard of supporting material was being delivered</w:t>
            </w:r>
          </w:p>
          <w:p w14:paraId="2DBA1579" w14:textId="3DE6C329" w:rsidR="001267C5" w:rsidRPr="000D1E26" w:rsidRDefault="001267C5" w:rsidP="008E32CC">
            <w:pPr>
              <w:spacing w:line="276" w:lineRule="auto"/>
              <w:rPr>
                <w:rFonts w:asciiTheme="minorHAnsi" w:hAnsiTheme="minorHAnsi" w:cstheme="minorHAnsi"/>
              </w:rPr>
            </w:pPr>
            <w:r w:rsidRPr="000D1E26">
              <w:rPr>
                <w:rFonts w:asciiTheme="minorHAnsi" w:hAnsiTheme="minorHAnsi" w:cstheme="minorHAnsi"/>
              </w:rPr>
              <w:t>*Alternative resources used to support pupils and meet individual needs</w:t>
            </w:r>
          </w:p>
          <w:p w14:paraId="56D68412" w14:textId="1A8E91EC" w:rsidR="001267C5" w:rsidRPr="00D37B7C" w:rsidRDefault="008E32CC" w:rsidP="008E32CC">
            <w:pPr>
              <w:spacing w:line="276" w:lineRule="auto"/>
              <w:rPr>
                <w:rFonts w:asciiTheme="minorHAnsi" w:hAnsiTheme="minorHAnsi" w:cstheme="minorHAnsi"/>
              </w:rPr>
            </w:pPr>
            <w:r>
              <w:rPr>
                <w:rFonts w:asciiTheme="minorHAnsi" w:hAnsiTheme="minorHAnsi" w:cstheme="minorHAnsi"/>
              </w:rPr>
              <w:t>*</w:t>
            </w:r>
            <w:r w:rsidR="001267C5" w:rsidRPr="000D1E26">
              <w:rPr>
                <w:rFonts w:asciiTheme="minorHAnsi" w:hAnsiTheme="minorHAnsi" w:cstheme="minorHAnsi"/>
              </w:rPr>
              <w:t>Flexible and bespoke approach</w:t>
            </w:r>
            <w:r w:rsidR="000D1E26">
              <w:rPr>
                <w:rFonts w:asciiTheme="minorHAnsi" w:hAnsiTheme="minorHAnsi" w:cstheme="minorHAnsi"/>
              </w:rPr>
              <w:t>es</w:t>
            </w:r>
            <w:r w:rsidR="001267C5" w:rsidRPr="000D1E26">
              <w:rPr>
                <w:rFonts w:asciiTheme="minorHAnsi" w:hAnsiTheme="minorHAnsi" w:cstheme="minorHAnsi"/>
              </w:rPr>
              <w:t xml:space="preserve"> to learning and teaching ensure that leaners are appropriately supported and complete a programme of study which suited individual needs, minimising barriers to learning</w:t>
            </w:r>
          </w:p>
          <w:p w14:paraId="627F3E32" w14:textId="77777777" w:rsidR="000D1E26" w:rsidRDefault="000D1E26" w:rsidP="008E32CC">
            <w:pPr>
              <w:spacing w:line="276" w:lineRule="auto"/>
              <w:rPr>
                <w:rFonts w:asciiTheme="minorHAnsi" w:hAnsiTheme="minorHAnsi" w:cstheme="minorHAnsi"/>
                <w:b/>
                <w:u w:val="single"/>
              </w:rPr>
            </w:pPr>
          </w:p>
          <w:p w14:paraId="7E9585F5" w14:textId="39A3411C" w:rsidR="001267C5" w:rsidRDefault="001267C5" w:rsidP="008E32CC">
            <w:pPr>
              <w:spacing w:line="276" w:lineRule="auto"/>
              <w:rPr>
                <w:rFonts w:asciiTheme="minorHAnsi" w:hAnsiTheme="minorHAnsi" w:cstheme="minorHAnsi"/>
                <w:b/>
                <w:u w:val="single"/>
              </w:rPr>
            </w:pPr>
            <w:r w:rsidRPr="00D37B7C">
              <w:rPr>
                <w:rFonts w:asciiTheme="minorHAnsi" w:hAnsiTheme="minorHAnsi" w:cstheme="minorHAnsi"/>
                <w:b/>
                <w:u w:val="single"/>
              </w:rPr>
              <w:t>Challenges</w:t>
            </w:r>
          </w:p>
          <w:p w14:paraId="4705B4A1" w14:textId="1F1AAC7C" w:rsidR="000D1E26" w:rsidRDefault="000D1E26" w:rsidP="008E32CC">
            <w:pPr>
              <w:spacing w:line="276" w:lineRule="auto"/>
              <w:rPr>
                <w:rFonts w:asciiTheme="minorHAnsi" w:hAnsiTheme="minorHAnsi" w:cstheme="minorHAnsi"/>
              </w:rPr>
            </w:pPr>
            <w:r w:rsidRPr="000D1E26">
              <w:rPr>
                <w:rFonts w:asciiTheme="minorHAnsi" w:hAnsiTheme="minorHAnsi" w:cstheme="minorHAnsi"/>
                <w:b/>
              </w:rPr>
              <w:t>*</w:t>
            </w:r>
            <w:r w:rsidRPr="000D1E26">
              <w:rPr>
                <w:rFonts w:asciiTheme="minorHAnsi" w:hAnsiTheme="minorHAnsi" w:cstheme="minorHAnsi"/>
              </w:rPr>
              <w:t>The complexity of the school day</w:t>
            </w:r>
            <w:r>
              <w:rPr>
                <w:rFonts w:asciiTheme="minorHAnsi" w:hAnsiTheme="minorHAnsi" w:cstheme="minorHAnsi"/>
              </w:rPr>
              <w:t xml:space="preserve"> means that Targeted Support sessions were sometimes rescheduled, cut short or sometimes missed by pupils</w:t>
            </w:r>
          </w:p>
          <w:p w14:paraId="2934922F" w14:textId="51DE520F" w:rsidR="000D1E26" w:rsidRDefault="008E32CC" w:rsidP="008E32CC">
            <w:pPr>
              <w:spacing w:line="276" w:lineRule="auto"/>
              <w:rPr>
                <w:rFonts w:asciiTheme="minorHAnsi" w:hAnsiTheme="minorHAnsi" w:cstheme="minorHAnsi"/>
              </w:rPr>
            </w:pPr>
            <w:r>
              <w:rPr>
                <w:rFonts w:asciiTheme="minorHAnsi" w:hAnsiTheme="minorHAnsi" w:cstheme="minorHAnsi"/>
              </w:rPr>
              <w:t>*</w:t>
            </w:r>
            <w:r w:rsidR="000D1E26">
              <w:rPr>
                <w:rFonts w:asciiTheme="minorHAnsi" w:hAnsiTheme="minorHAnsi" w:cstheme="minorHAnsi"/>
              </w:rPr>
              <w:t>Staff absence through Covid placed pressure upon the Targeted Support Programme</w:t>
            </w:r>
          </w:p>
          <w:p w14:paraId="69296E56" w14:textId="6D135223" w:rsidR="000D1E26" w:rsidRDefault="000D1E26" w:rsidP="008E32CC">
            <w:pPr>
              <w:spacing w:line="276" w:lineRule="auto"/>
              <w:rPr>
                <w:rFonts w:asciiTheme="minorHAnsi" w:hAnsiTheme="minorHAnsi" w:cstheme="minorHAnsi"/>
              </w:rPr>
            </w:pPr>
            <w:r>
              <w:rPr>
                <w:rFonts w:asciiTheme="minorHAnsi" w:hAnsiTheme="minorHAnsi" w:cstheme="minorHAnsi"/>
              </w:rPr>
              <w:t>*Space within the school to deliver interventions to pupils who find concentration challenging, was often hard to come by</w:t>
            </w:r>
          </w:p>
          <w:p w14:paraId="4FF730DF" w14:textId="46689AF4" w:rsidR="000D1E26" w:rsidRPr="000D1E26" w:rsidRDefault="000D1E26" w:rsidP="008E32CC">
            <w:pPr>
              <w:spacing w:line="276" w:lineRule="auto"/>
              <w:rPr>
                <w:rFonts w:asciiTheme="minorHAnsi" w:hAnsiTheme="minorHAnsi" w:cstheme="minorHAnsi"/>
                <w:b/>
              </w:rPr>
            </w:pPr>
            <w:r>
              <w:rPr>
                <w:rFonts w:asciiTheme="minorHAnsi" w:hAnsiTheme="minorHAnsi" w:cstheme="minorHAnsi"/>
              </w:rPr>
              <w:t xml:space="preserve"> </w:t>
            </w:r>
            <w:r w:rsidR="00EA6116">
              <w:rPr>
                <w:rFonts w:asciiTheme="minorHAnsi" w:hAnsiTheme="minorHAnsi" w:cstheme="minorHAnsi"/>
              </w:rPr>
              <w:t>*</w:t>
            </w:r>
            <w:r>
              <w:rPr>
                <w:rFonts w:asciiTheme="minorHAnsi" w:hAnsiTheme="minorHAnsi" w:cstheme="minorHAnsi"/>
              </w:rPr>
              <w:t>A lot of assessment time was spent at the start of the session in order to gather baseline information – this meant that interventions were later in starting than initially intended</w:t>
            </w:r>
          </w:p>
          <w:p w14:paraId="6F01DFF1" w14:textId="5BAB48BF" w:rsidR="001267C5" w:rsidRDefault="001267C5" w:rsidP="008E32CC">
            <w:pPr>
              <w:spacing w:line="276" w:lineRule="auto"/>
              <w:rPr>
                <w:rFonts w:asciiTheme="minorHAnsi" w:hAnsiTheme="minorHAnsi" w:cstheme="minorHAnsi"/>
              </w:rPr>
            </w:pPr>
          </w:p>
          <w:p w14:paraId="35F9069B" w14:textId="77777777" w:rsidR="001267C5" w:rsidRDefault="001267C5" w:rsidP="008E32CC">
            <w:pPr>
              <w:spacing w:line="276" w:lineRule="auto"/>
              <w:rPr>
                <w:rFonts w:asciiTheme="minorHAnsi" w:hAnsiTheme="minorHAnsi" w:cstheme="minorHAnsi"/>
                <w:b/>
                <w:u w:val="single"/>
              </w:rPr>
            </w:pPr>
            <w:r w:rsidRPr="00E70126">
              <w:rPr>
                <w:rFonts w:asciiTheme="minorHAnsi" w:hAnsiTheme="minorHAnsi" w:cstheme="minorHAnsi"/>
                <w:b/>
                <w:u w:val="single"/>
              </w:rPr>
              <w:t>Targeted Support Next Steps</w:t>
            </w:r>
          </w:p>
          <w:p w14:paraId="2D7F2B12" w14:textId="2F52F9A8" w:rsidR="001267C5" w:rsidRPr="00C01B14" w:rsidRDefault="008E32CC" w:rsidP="008E32CC">
            <w:pPr>
              <w:spacing w:line="276" w:lineRule="auto"/>
              <w:rPr>
                <w:rFonts w:asciiTheme="minorHAnsi" w:hAnsiTheme="minorHAnsi" w:cstheme="minorHAnsi"/>
              </w:rPr>
            </w:pPr>
            <w:r>
              <w:rPr>
                <w:rFonts w:asciiTheme="minorHAnsi" w:hAnsiTheme="minorHAnsi" w:cstheme="minorHAnsi"/>
              </w:rPr>
              <w:t xml:space="preserve">* </w:t>
            </w:r>
            <w:r w:rsidR="001267C5" w:rsidRPr="00C01B14">
              <w:rPr>
                <w:rFonts w:asciiTheme="minorHAnsi" w:hAnsiTheme="minorHAnsi" w:cstheme="minorHAnsi"/>
              </w:rPr>
              <w:t xml:space="preserve">Targeted support will continue next session with the </w:t>
            </w:r>
            <w:r>
              <w:rPr>
                <w:rFonts w:asciiTheme="minorHAnsi" w:hAnsiTheme="minorHAnsi" w:cstheme="minorHAnsi"/>
              </w:rPr>
              <w:t>‘menu’</w:t>
            </w:r>
            <w:r w:rsidR="001267C5" w:rsidRPr="00C01B14">
              <w:rPr>
                <w:rFonts w:asciiTheme="minorHAnsi" w:hAnsiTheme="minorHAnsi" w:cstheme="minorHAnsi"/>
              </w:rPr>
              <w:t xml:space="preserve"> system in place for support, with pupils </w:t>
            </w:r>
            <w:r w:rsidR="001267C5">
              <w:rPr>
                <w:rFonts w:asciiTheme="minorHAnsi" w:hAnsiTheme="minorHAnsi" w:cstheme="minorHAnsi"/>
              </w:rPr>
              <w:t xml:space="preserve">being </w:t>
            </w:r>
            <w:r w:rsidR="001267C5" w:rsidRPr="00C01B14">
              <w:rPr>
                <w:rFonts w:asciiTheme="minorHAnsi" w:hAnsiTheme="minorHAnsi" w:cstheme="minorHAnsi"/>
              </w:rPr>
              <w:t>selected based on priority</w:t>
            </w:r>
            <w:r>
              <w:rPr>
                <w:rFonts w:asciiTheme="minorHAnsi" w:hAnsiTheme="minorHAnsi" w:cstheme="minorHAnsi"/>
              </w:rPr>
              <w:t xml:space="preserve"> and matched to the most appropriate intervention</w:t>
            </w:r>
          </w:p>
          <w:p w14:paraId="02A42550" w14:textId="7B51B7ED" w:rsidR="001267C5" w:rsidRDefault="008E32CC" w:rsidP="008E32CC">
            <w:pPr>
              <w:spacing w:line="276" w:lineRule="auto"/>
              <w:rPr>
                <w:rFonts w:asciiTheme="minorHAnsi" w:hAnsiTheme="minorHAnsi" w:cstheme="minorHAnsi"/>
              </w:rPr>
            </w:pPr>
            <w:r>
              <w:rPr>
                <w:rFonts w:asciiTheme="minorHAnsi" w:hAnsiTheme="minorHAnsi" w:cstheme="minorHAnsi"/>
              </w:rPr>
              <w:t>* Reading support is</w:t>
            </w:r>
            <w:r w:rsidR="001267C5">
              <w:rPr>
                <w:rFonts w:asciiTheme="minorHAnsi" w:hAnsiTheme="minorHAnsi" w:cstheme="minorHAnsi"/>
              </w:rPr>
              <w:t xml:space="preserve"> based on a model similar to that of Reading Recovery.  It is </w:t>
            </w:r>
            <w:r>
              <w:rPr>
                <w:rFonts w:asciiTheme="minorHAnsi" w:hAnsiTheme="minorHAnsi" w:cstheme="minorHAnsi"/>
              </w:rPr>
              <w:t>intended</w:t>
            </w:r>
            <w:r w:rsidR="001267C5">
              <w:rPr>
                <w:rFonts w:asciiTheme="minorHAnsi" w:hAnsiTheme="minorHAnsi" w:cstheme="minorHAnsi"/>
              </w:rPr>
              <w:t xml:space="preserve"> that a similar approach w</w:t>
            </w:r>
            <w:r w:rsidR="00EA6116">
              <w:rPr>
                <w:rFonts w:asciiTheme="minorHAnsi" w:hAnsiTheme="minorHAnsi" w:cstheme="minorHAnsi"/>
              </w:rPr>
              <w:t>ill be taken again next session.</w:t>
            </w:r>
          </w:p>
          <w:p w14:paraId="6E382462" w14:textId="3376FC79" w:rsidR="001267C5" w:rsidRDefault="008E32CC" w:rsidP="008E32CC">
            <w:pPr>
              <w:spacing w:line="276" w:lineRule="auto"/>
              <w:rPr>
                <w:rFonts w:asciiTheme="minorHAnsi" w:hAnsiTheme="minorHAnsi" w:cstheme="minorHAnsi"/>
              </w:rPr>
            </w:pPr>
            <w:r>
              <w:rPr>
                <w:rFonts w:asciiTheme="minorHAnsi" w:hAnsiTheme="minorHAnsi" w:cstheme="minorHAnsi"/>
              </w:rPr>
              <w:t xml:space="preserve">* </w:t>
            </w:r>
            <w:r w:rsidR="001267C5">
              <w:rPr>
                <w:rFonts w:asciiTheme="minorHAnsi" w:hAnsiTheme="minorHAnsi" w:cstheme="minorHAnsi"/>
              </w:rPr>
              <w:t xml:space="preserve">Numeracy support </w:t>
            </w:r>
            <w:r>
              <w:rPr>
                <w:rFonts w:asciiTheme="minorHAnsi" w:hAnsiTheme="minorHAnsi" w:cstheme="minorHAnsi"/>
              </w:rPr>
              <w:t>mirrored</w:t>
            </w:r>
            <w:r w:rsidR="001267C5">
              <w:rPr>
                <w:rFonts w:asciiTheme="minorHAnsi" w:hAnsiTheme="minorHAnsi" w:cstheme="minorHAnsi"/>
              </w:rPr>
              <w:t xml:space="preserve"> the approach to literacy with a model based on Maths Recovery.  Assessments </w:t>
            </w:r>
            <w:r>
              <w:rPr>
                <w:rFonts w:asciiTheme="minorHAnsi" w:hAnsiTheme="minorHAnsi" w:cstheme="minorHAnsi"/>
              </w:rPr>
              <w:t>were</w:t>
            </w:r>
            <w:r w:rsidR="001267C5">
              <w:rPr>
                <w:rFonts w:asciiTheme="minorHAnsi" w:hAnsiTheme="minorHAnsi" w:cstheme="minorHAnsi"/>
              </w:rPr>
              <w:t xml:space="preserve"> carried out then a pathway decided upon in order to deliver interventions with a greater focus on the core aspects of numeracy which </w:t>
            </w:r>
            <w:r>
              <w:rPr>
                <w:rFonts w:asciiTheme="minorHAnsi" w:hAnsiTheme="minorHAnsi" w:cstheme="minorHAnsi"/>
              </w:rPr>
              <w:t>were</w:t>
            </w:r>
            <w:r w:rsidR="001267C5">
              <w:rPr>
                <w:rFonts w:asciiTheme="minorHAnsi" w:hAnsiTheme="minorHAnsi" w:cstheme="minorHAnsi"/>
              </w:rPr>
              <w:t xml:space="preserve"> impacting on pupils’ attainment.</w:t>
            </w:r>
            <w:r>
              <w:rPr>
                <w:rFonts w:asciiTheme="minorHAnsi" w:hAnsiTheme="minorHAnsi" w:cstheme="minorHAnsi"/>
              </w:rPr>
              <w:t xml:space="preserve"> This will continue next session.</w:t>
            </w:r>
          </w:p>
          <w:p w14:paraId="05CDEFBF" w14:textId="5B2ED383" w:rsidR="008E32CC" w:rsidRDefault="008E32CC" w:rsidP="008E32CC">
            <w:pPr>
              <w:spacing w:line="276" w:lineRule="auto"/>
              <w:rPr>
                <w:rFonts w:asciiTheme="minorHAnsi" w:hAnsiTheme="minorHAnsi" w:cstheme="minorHAnsi"/>
              </w:rPr>
            </w:pPr>
            <w:r>
              <w:rPr>
                <w:rFonts w:asciiTheme="minorHAnsi" w:hAnsiTheme="minorHAnsi" w:cstheme="minorHAnsi"/>
              </w:rPr>
              <w:t>* A designated area will be utilised by Targeted Support staff</w:t>
            </w:r>
            <w:r w:rsidR="00EA6116">
              <w:rPr>
                <w:rFonts w:asciiTheme="minorHAnsi" w:hAnsiTheme="minorHAnsi" w:cstheme="minorHAnsi"/>
              </w:rPr>
              <w:t xml:space="preserve"> as required</w:t>
            </w:r>
            <w:r>
              <w:rPr>
                <w:rFonts w:asciiTheme="minorHAnsi" w:hAnsiTheme="minorHAnsi" w:cstheme="minorHAnsi"/>
              </w:rPr>
              <w:t xml:space="preserve"> to ensure children are able to access a quiet environment which will help to improve concentration</w:t>
            </w:r>
          </w:p>
          <w:p w14:paraId="64784D9C" w14:textId="77B3F765" w:rsidR="00CE5CDC" w:rsidRDefault="008E32CC" w:rsidP="00EA6116">
            <w:pPr>
              <w:spacing w:line="276" w:lineRule="auto"/>
              <w:rPr>
                <w:rFonts w:asciiTheme="minorHAnsi" w:hAnsiTheme="minorHAnsi" w:cstheme="minorHAnsi"/>
              </w:rPr>
            </w:pPr>
            <w:r>
              <w:rPr>
                <w:rFonts w:asciiTheme="minorHAnsi" w:hAnsiTheme="minorHAnsi" w:cstheme="minorHAnsi"/>
              </w:rPr>
              <w:t>* End of term assessment data will be used as a starting point for some pupils which should help to speed up the process of starting direct intervention</w:t>
            </w:r>
            <w:r w:rsidR="00EA6116">
              <w:rPr>
                <w:rFonts w:asciiTheme="minorHAnsi" w:hAnsiTheme="minorHAnsi" w:cstheme="minorHAnsi"/>
              </w:rPr>
              <w:t>s</w:t>
            </w:r>
          </w:p>
        </w:tc>
      </w:tr>
    </w:tbl>
    <w:p w14:paraId="6AEE6BE0" w14:textId="4D515B2C" w:rsidR="008E32CC" w:rsidRPr="006241B8" w:rsidRDefault="008E32CC" w:rsidP="00873B3A">
      <w:pPr>
        <w:rPr>
          <w:rFonts w:asciiTheme="minorHAnsi" w:hAnsiTheme="minorHAnsi" w:cstheme="minorHAnsi"/>
        </w:rPr>
      </w:pPr>
    </w:p>
    <w:tbl>
      <w:tblPr>
        <w:tblStyle w:val="TableGrid"/>
        <w:tblW w:w="10402" w:type="dxa"/>
        <w:tblLook w:val="04A0" w:firstRow="1" w:lastRow="0" w:firstColumn="1" w:lastColumn="0" w:noHBand="0" w:noVBand="1"/>
      </w:tblPr>
      <w:tblGrid>
        <w:gridCol w:w="10402"/>
      </w:tblGrid>
      <w:tr w:rsidR="00873B3A" w:rsidRPr="006241B8" w14:paraId="02D01DC2" w14:textId="77777777" w:rsidTr="00872328">
        <w:trPr>
          <w:trHeight w:val="992"/>
        </w:trPr>
        <w:tc>
          <w:tcPr>
            <w:tcW w:w="10402" w:type="dxa"/>
            <w:tcBorders>
              <w:bottom w:val="single" w:sz="4" w:space="0" w:color="auto"/>
            </w:tcBorders>
            <w:shd w:val="clear" w:color="auto" w:fill="D9D9D9" w:themeFill="background1" w:themeFillShade="D9"/>
            <w:vAlign w:val="center"/>
          </w:tcPr>
          <w:p w14:paraId="35AB2C52" w14:textId="5B66C5E9" w:rsidR="00873B3A" w:rsidRPr="006241B8" w:rsidRDefault="00013141" w:rsidP="00353FB8">
            <w:pPr>
              <w:rPr>
                <w:rFonts w:asciiTheme="minorHAnsi" w:hAnsiTheme="minorHAnsi" w:cstheme="minorHAnsi"/>
                <w:i/>
              </w:rPr>
            </w:pPr>
            <w:r w:rsidRPr="00013141">
              <w:rPr>
                <w:rFonts w:asciiTheme="minorHAnsi" w:hAnsiTheme="minorHAnsi" w:cstheme="minorHAnsi"/>
                <w:i/>
              </w:rPr>
              <w:lastRenderedPageBreak/>
              <w:t>To support emotional wellbeing and recovery</w:t>
            </w:r>
          </w:p>
        </w:tc>
      </w:tr>
      <w:tr w:rsidR="00873B3A" w:rsidRPr="006241B8" w14:paraId="2BD5E805" w14:textId="77777777" w:rsidTr="00872328">
        <w:trPr>
          <w:trHeight w:val="343"/>
        </w:trPr>
        <w:tc>
          <w:tcPr>
            <w:tcW w:w="10402" w:type="dxa"/>
            <w:tcBorders>
              <w:left w:val="nil"/>
              <w:right w:val="nil"/>
            </w:tcBorders>
          </w:tcPr>
          <w:p w14:paraId="05125866" w14:textId="77777777" w:rsidR="00873B3A" w:rsidRPr="006241B8" w:rsidRDefault="00873B3A" w:rsidP="00353FB8">
            <w:pPr>
              <w:rPr>
                <w:rFonts w:asciiTheme="minorHAnsi" w:hAnsiTheme="minorHAnsi" w:cstheme="minorHAnsi"/>
              </w:rPr>
            </w:pPr>
          </w:p>
        </w:tc>
      </w:tr>
      <w:tr w:rsidR="00873B3A" w:rsidRPr="006241B8" w14:paraId="6354FC3C" w14:textId="77777777" w:rsidTr="00872328">
        <w:trPr>
          <w:trHeight w:val="4299"/>
        </w:trPr>
        <w:tc>
          <w:tcPr>
            <w:tcW w:w="10402" w:type="dxa"/>
          </w:tcPr>
          <w:p w14:paraId="31D2F22B" w14:textId="77777777" w:rsidR="00013141" w:rsidRDefault="00013141" w:rsidP="00013141">
            <w:pPr>
              <w:rPr>
                <w:rFonts w:asciiTheme="minorHAnsi" w:hAnsiTheme="minorHAnsi" w:cstheme="minorHAnsi"/>
              </w:rPr>
            </w:pPr>
            <w:r w:rsidRPr="00013141">
              <w:rPr>
                <w:rFonts w:asciiTheme="minorHAnsi" w:hAnsiTheme="minorHAnsi" w:cstheme="minorHAnsi"/>
                <w:u w:val="single"/>
              </w:rPr>
              <w:t>Costings</w:t>
            </w:r>
            <w:r w:rsidRPr="00013141">
              <w:rPr>
                <w:rFonts w:asciiTheme="minorHAnsi" w:hAnsiTheme="minorHAnsi" w:cstheme="minorHAnsi"/>
              </w:rPr>
              <w:t>:</w:t>
            </w:r>
          </w:p>
          <w:p w14:paraId="16EDEB59" w14:textId="46A10AAE" w:rsidR="00873B3A" w:rsidRDefault="0052733D" w:rsidP="00013141">
            <w:pPr>
              <w:rPr>
                <w:rFonts w:asciiTheme="minorHAnsi" w:hAnsiTheme="minorHAnsi" w:cstheme="minorHAnsi"/>
              </w:rPr>
            </w:pPr>
            <w:r>
              <w:rPr>
                <w:rFonts w:asciiTheme="minorHAnsi" w:hAnsiTheme="minorHAnsi" w:cstheme="minorHAnsi"/>
              </w:rPr>
              <w:t xml:space="preserve">Pastoral Support </w:t>
            </w:r>
            <w:r w:rsidR="008630DB">
              <w:rPr>
                <w:rFonts w:asciiTheme="minorHAnsi" w:hAnsiTheme="minorHAnsi" w:cstheme="minorHAnsi"/>
              </w:rPr>
              <w:t xml:space="preserve">0.5 </w:t>
            </w:r>
            <w:r w:rsidR="00013141" w:rsidRPr="00013141">
              <w:rPr>
                <w:rFonts w:asciiTheme="minorHAnsi" w:hAnsiTheme="minorHAnsi" w:cstheme="minorHAnsi"/>
              </w:rPr>
              <w:t>FTE Class Teacher Post</w:t>
            </w:r>
            <w:r w:rsidR="00013141">
              <w:rPr>
                <w:rFonts w:asciiTheme="minorHAnsi" w:hAnsiTheme="minorHAnsi" w:cstheme="minorHAnsi"/>
              </w:rPr>
              <w:t xml:space="preserve"> </w:t>
            </w:r>
            <w:r w:rsidR="00013141" w:rsidRPr="00013141">
              <w:rPr>
                <w:rFonts w:asciiTheme="minorHAnsi" w:hAnsiTheme="minorHAnsi" w:cstheme="minorHAnsi"/>
              </w:rPr>
              <w:t>£</w:t>
            </w:r>
            <w:r w:rsidR="008630DB" w:rsidRPr="008630DB">
              <w:rPr>
                <w:rFonts w:asciiTheme="minorHAnsi" w:hAnsiTheme="minorHAnsi" w:cstheme="minorHAnsi"/>
              </w:rPr>
              <w:t>27,823</w:t>
            </w:r>
          </w:p>
          <w:p w14:paraId="3216F4C9" w14:textId="77777777" w:rsidR="0052733D" w:rsidRDefault="0052733D" w:rsidP="00013141">
            <w:pPr>
              <w:rPr>
                <w:rFonts w:asciiTheme="minorHAnsi" w:hAnsiTheme="minorHAnsi" w:cstheme="minorHAnsi"/>
              </w:rPr>
            </w:pPr>
          </w:p>
          <w:p w14:paraId="46C2428A" w14:textId="778B1683" w:rsidR="004615D7" w:rsidRDefault="004615D7" w:rsidP="004615D7">
            <w:pPr>
              <w:rPr>
                <w:rFonts w:asciiTheme="minorHAnsi" w:hAnsiTheme="minorHAnsi" w:cstheme="minorHAnsi"/>
                <w:b/>
                <w:u w:val="single"/>
              </w:rPr>
            </w:pPr>
            <w:r w:rsidRPr="004615D7">
              <w:rPr>
                <w:rFonts w:asciiTheme="minorHAnsi" w:hAnsiTheme="minorHAnsi" w:cstheme="minorHAnsi"/>
                <w:b/>
                <w:u w:val="single"/>
              </w:rPr>
              <w:t xml:space="preserve">August 2021- *April 2022 </w:t>
            </w:r>
          </w:p>
          <w:p w14:paraId="2DEB85B8" w14:textId="77777777" w:rsidR="004615D7" w:rsidRPr="004615D7" w:rsidRDefault="004615D7" w:rsidP="004615D7">
            <w:pPr>
              <w:rPr>
                <w:rFonts w:asciiTheme="minorHAnsi" w:hAnsiTheme="minorHAnsi" w:cstheme="minorHAnsi"/>
                <w:b/>
                <w:u w:val="single"/>
              </w:rPr>
            </w:pPr>
          </w:p>
          <w:p w14:paraId="257F850C" w14:textId="77777777" w:rsidR="004615D7" w:rsidRPr="004615D7" w:rsidRDefault="004615D7" w:rsidP="004615D7">
            <w:pPr>
              <w:rPr>
                <w:rFonts w:asciiTheme="minorHAnsi" w:hAnsiTheme="minorHAnsi" w:cstheme="minorHAnsi"/>
              </w:rPr>
            </w:pPr>
            <w:r w:rsidRPr="004615D7">
              <w:rPr>
                <w:rFonts w:asciiTheme="minorHAnsi" w:hAnsiTheme="minorHAnsi" w:cstheme="minorHAnsi"/>
              </w:rPr>
              <w:t>* PST has implemented Glasgow Motivational and Wellbeing Profile as a HWB assessment tool. This is proving to be a better fit for identified groups in Primary 4 - 7 as it measures progress according to SHANARRI indicators. Pupils form their own HWB targets supported by the PST.</w:t>
            </w:r>
          </w:p>
          <w:p w14:paraId="281FD9D4" w14:textId="77777777" w:rsidR="004615D7" w:rsidRPr="004615D7" w:rsidRDefault="004615D7" w:rsidP="004615D7">
            <w:pPr>
              <w:rPr>
                <w:rFonts w:asciiTheme="minorHAnsi" w:hAnsiTheme="minorHAnsi" w:cstheme="minorHAnsi"/>
              </w:rPr>
            </w:pPr>
            <w:r w:rsidRPr="004615D7">
              <w:rPr>
                <w:rFonts w:asciiTheme="minorHAnsi" w:hAnsiTheme="minorHAnsi" w:cstheme="minorHAnsi"/>
              </w:rPr>
              <w:t>* PST joint lead with DHT on Positive Relationships working party.  Continued work with colleagues in relation to the School Improvement Plan.</w:t>
            </w:r>
          </w:p>
          <w:p w14:paraId="68F463E5" w14:textId="77777777" w:rsidR="004615D7" w:rsidRPr="004615D7" w:rsidRDefault="004615D7" w:rsidP="004615D7">
            <w:pPr>
              <w:rPr>
                <w:rFonts w:asciiTheme="minorHAnsi" w:hAnsiTheme="minorHAnsi" w:cstheme="minorHAnsi"/>
              </w:rPr>
            </w:pPr>
            <w:r w:rsidRPr="004615D7">
              <w:rPr>
                <w:rFonts w:asciiTheme="minorHAnsi" w:hAnsiTheme="minorHAnsi" w:cstheme="minorHAnsi"/>
              </w:rPr>
              <w:t>* PST delivered training on Restorative Conversations with House Captains and Vice Captains. As Restorative Leaders they are encouraging positive play with Primary 1 and Primary 2 pupils in the playground.</w:t>
            </w:r>
          </w:p>
          <w:p w14:paraId="02A925C8" w14:textId="77777777" w:rsidR="004615D7" w:rsidRPr="004615D7" w:rsidRDefault="004615D7" w:rsidP="004615D7">
            <w:pPr>
              <w:rPr>
                <w:rFonts w:asciiTheme="minorHAnsi" w:hAnsiTheme="minorHAnsi" w:cstheme="minorHAnsi"/>
              </w:rPr>
            </w:pPr>
            <w:r w:rsidRPr="004615D7">
              <w:rPr>
                <w:rFonts w:asciiTheme="minorHAnsi" w:hAnsiTheme="minorHAnsi" w:cstheme="minorHAnsi"/>
              </w:rPr>
              <w:t xml:space="preserve">* PST delivered CLPL to Nurture Teacher and Nurture Practitioner on how to navigate and assess using Boxall Profile online </w:t>
            </w:r>
          </w:p>
          <w:p w14:paraId="2E1B181D" w14:textId="77777777" w:rsidR="004615D7" w:rsidRPr="004615D7" w:rsidRDefault="004615D7" w:rsidP="004615D7">
            <w:pPr>
              <w:rPr>
                <w:rFonts w:asciiTheme="minorHAnsi" w:hAnsiTheme="minorHAnsi" w:cstheme="minorHAnsi"/>
              </w:rPr>
            </w:pPr>
            <w:r w:rsidRPr="004615D7">
              <w:rPr>
                <w:rFonts w:asciiTheme="minorHAnsi" w:hAnsiTheme="minorHAnsi" w:cstheme="minorHAnsi"/>
              </w:rPr>
              <w:t>* PST worked in collaboration with Area Inclusion worker to plan and support Wellness Walks for some of our more vulnerable children.</w:t>
            </w:r>
          </w:p>
          <w:p w14:paraId="6078DBB0" w14:textId="77777777" w:rsidR="004615D7" w:rsidRPr="004615D7" w:rsidRDefault="004615D7" w:rsidP="004615D7">
            <w:pPr>
              <w:rPr>
                <w:rFonts w:asciiTheme="minorHAnsi" w:hAnsiTheme="minorHAnsi" w:cstheme="minorHAnsi"/>
              </w:rPr>
            </w:pPr>
            <w:r w:rsidRPr="004615D7">
              <w:rPr>
                <w:rFonts w:asciiTheme="minorHAnsi" w:hAnsiTheme="minorHAnsi" w:cstheme="minorHAnsi"/>
              </w:rPr>
              <w:t xml:space="preserve">* PST works with Home Link worker to ensure continuity of needs are met for our most vulnerable pupils and families. </w:t>
            </w:r>
          </w:p>
          <w:p w14:paraId="1790E6E7" w14:textId="77777777" w:rsidR="004615D7" w:rsidRPr="004615D7" w:rsidRDefault="004615D7" w:rsidP="004615D7">
            <w:pPr>
              <w:rPr>
                <w:rFonts w:asciiTheme="minorHAnsi" w:hAnsiTheme="minorHAnsi" w:cstheme="minorHAnsi"/>
              </w:rPr>
            </w:pPr>
            <w:r w:rsidRPr="004615D7">
              <w:rPr>
                <w:rFonts w:asciiTheme="minorHAnsi" w:hAnsiTheme="minorHAnsi" w:cstheme="minorHAnsi"/>
              </w:rPr>
              <w:t>* PST engages in weekly dialogue with Children First worker to ensure best supports are put in place for identified families.</w:t>
            </w:r>
          </w:p>
          <w:p w14:paraId="42AEBE5A" w14:textId="77777777" w:rsidR="0052733D" w:rsidRDefault="004615D7" w:rsidP="004615D7">
            <w:pPr>
              <w:rPr>
                <w:rFonts w:asciiTheme="minorHAnsi" w:hAnsiTheme="minorHAnsi" w:cstheme="minorHAnsi"/>
              </w:rPr>
            </w:pPr>
            <w:r w:rsidRPr="004615D7">
              <w:rPr>
                <w:rFonts w:asciiTheme="minorHAnsi" w:hAnsiTheme="minorHAnsi" w:cstheme="minorHAnsi"/>
              </w:rPr>
              <w:t>* LIAM intervention fully embedded into weekly timetable supporting pupils with low level anxiety.</w:t>
            </w:r>
          </w:p>
          <w:p w14:paraId="266C0B58" w14:textId="77777777" w:rsidR="004615D7" w:rsidRDefault="004615D7" w:rsidP="004615D7">
            <w:pPr>
              <w:rPr>
                <w:rFonts w:asciiTheme="minorHAnsi" w:hAnsiTheme="minorHAnsi" w:cstheme="minorHAnsi"/>
              </w:rPr>
            </w:pPr>
          </w:p>
          <w:p w14:paraId="7A056230" w14:textId="406E9F16" w:rsidR="004615D7" w:rsidRDefault="004615D7" w:rsidP="004615D7">
            <w:pPr>
              <w:jc w:val="center"/>
              <w:rPr>
                <w:rFonts w:asciiTheme="minorHAnsi" w:hAnsiTheme="minorHAnsi" w:cstheme="minorHAnsi"/>
              </w:rPr>
            </w:pPr>
          </w:p>
          <w:p w14:paraId="3DC114C1" w14:textId="36BBE08B" w:rsidR="00872328" w:rsidRDefault="00872328" w:rsidP="004615D7">
            <w:pPr>
              <w:jc w:val="center"/>
              <w:rPr>
                <w:rFonts w:asciiTheme="minorHAnsi" w:hAnsiTheme="minorHAnsi" w:cstheme="minorHAnsi"/>
              </w:rPr>
            </w:pPr>
          </w:p>
          <w:p w14:paraId="74C320EA" w14:textId="6ED9F2B8" w:rsidR="00872328" w:rsidRDefault="00872328" w:rsidP="004615D7">
            <w:pPr>
              <w:jc w:val="center"/>
              <w:rPr>
                <w:rFonts w:asciiTheme="minorHAnsi" w:hAnsiTheme="minorHAnsi" w:cstheme="minorHAnsi"/>
              </w:rPr>
            </w:pPr>
            <w:r>
              <w:rPr>
                <w:noProof/>
                <w:lang w:eastAsia="en-GB"/>
              </w:rPr>
              <w:drawing>
                <wp:anchor distT="0" distB="0" distL="114300" distR="114300" simplePos="0" relativeHeight="251670528" behindDoc="0" locked="0" layoutInCell="1" allowOverlap="1" wp14:anchorId="28AFB85C" wp14:editId="00C7F673">
                  <wp:simplePos x="0" y="0"/>
                  <wp:positionH relativeFrom="column">
                    <wp:posOffset>471170</wp:posOffset>
                  </wp:positionH>
                  <wp:positionV relativeFrom="paragraph">
                    <wp:posOffset>100330</wp:posOffset>
                  </wp:positionV>
                  <wp:extent cx="5457825" cy="2981325"/>
                  <wp:effectExtent l="19050" t="19050" r="9525" b="9525"/>
                  <wp:wrapNone/>
                  <wp:docPr id="2" name="Chart 2" title="A a"/>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2FE04117" w14:textId="659791F4" w:rsidR="00872328" w:rsidRDefault="00872328" w:rsidP="004615D7">
            <w:pPr>
              <w:jc w:val="center"/>
              <w:rPr>
                <w:rFonts w:asciiTheme="minorHAnsi" w:hAnsiTheme="minorHAnsi" w:cstheme="minorHAnsi"/>
              </w:rPr>
            </w:pPr>
          </w:p>
          <w:p w14:paraId="4359F7E1" w14:textId="283635CA" w:rsidR="00872328" w:rsidRDefault="00872328" w:rsidP="004615D7">
            <w:pPr>
              <w:jc w:val="center"/>
              <w:rPr>
                <w:rFonts w:asciiTheme="minorHAnsi" w:hAnsiTheme="minorHAnsi" w:cstheme="minorHAnsi"/>
              </w:rPr>
            </w:pPr>
          </w:p>
          <w:p w14:paraId="3C51AA32" w14:textId="4E7C7033" w:rsidR="00872328" w:rsidRDefault="00872328" w:rsidP="004615D7">
            <w:pPr>
              <w:jc w:val="center"/>
              <w:rPr>
                <w:rFonts w:asciiTheme="minorHAnsi" w:hAnsiTheme="minorHAnsi" w:cstheme="minorHAnsi"/>
              </w:rPr>
            </w:pPr>
          </w:p>
          <w:p w14:paraId="6E5549D0" w14:textId="686057D7" w:rsidR="00872328" w:rsidRDefault="00872328" w:rsidP="004615D7">
            <w:pPr>
              <w:jc w:val="center"/>
              <w:rPr>
                <w:rFonts w:asciiTheme="minorHAnsi" w:hAnsiTheme="minorHAnsi" w:cstheme="minorHAnsi"/>
              </w:rPr>
            </w:pPr>
          </w:p>
          <w:p w14:paraId="799E88F8" w14:textId="7B377625" w:rsidR="00872328" w:rsidRDefault="00872328" w:rsidP="004615D7">
            <w:pPr>
              <w:jc w:val="center"/>
              <w:rPr>
                <w:rFonts w:asciiTheme="minorHAnsi" w:hAnsiTheme="minorHAnsi" w:cstheme="minorHAnsi"/>
              </w:rPr>
            </w:pPr>
          </w:p>
          <w:p w14:paraId="19BC6A8C" w14:textId="737DC790" w:rsidR="00872328" w:rsidRDefault="00872328" w:rsidP="004615D7">
            <w:pPr>
              <w:jc w:val="center"/>
              <w:rPr>
                <w:rFonts w:asciiTheme="minorHAnsi" w:hAnsiTheme="minorHAnsi" w:cstheme="minorHAnsi"/>
              </w:rPr>
            </w:pPr>
          </w:p>
          <w:p w14:paraId="3B5DC6F0" w14:textId="77777777" w:rsidR="00872328" w:rsidRDefault="00872328" w:rsidP="004615D7">
            <w:pPr>
              <w:jc w:val="center"/>
              <w:rPr>
                <w:rFonts w:asciiTheme="minorHAnsi" w:hAnsiTheme="minorHAnsi" w:cstheme="minorHAnsi"/>
              </w:rPr>
            </w:pPr>
          </w:p>
          <w:p w14:paraId="13A089AB" w14:textId="2B13B037" w:rsidR="004615D7" w:rsidRDefault="004615D7" w:rsidP="004615D7">
            <w:pPr>
              <w:rPr>
                <w:rFonts w:asciiTheme="minorHAnsi" w:hAnsiTheme="minorHAnsi" w:cstheme="minorHAnsi"/>
              </w:rPr>
            </w:pPr>
          </w:p>
          <w:p w14:paraId="06B50B94" w14:textId="2ACBA875" w:rsidR="00FD7278" w:rsidRDefault="00FD7278" w:rsidP="004615D7">
            <w:pPr>
              <w:rPr>
                <w:rFonts w:asciiTheme="minorHAnsi" w:hAnsiTheme="minorHAnsi" w:cstheme="minorHAnsi"/>
              </w:rPr>
            </w:pPr>
          </w:p>
          <w:p w14:paraId="12FFE782" w14:textId="77777777" w:rsidR="00CE5CDC" w:rsidRDefault="00CE5CDC" w:rsidP="004615D7">
            <w:pPr>
              <w:rPr>
                <w:rFonts w:asciiTheme="minorHAnsi" w:hAnsiTheme="minorHAnsi" w:cstheme="minorHAnsi"/>
              </w:rPr>
            </w:pPr>
          </w:p>
          <w:p w14:paraId="1964655B" w14:textId="77777777" w:rsidR="00CE5CDC" w:rsidRDefault="00CE5CDC" w:rsidP="004615D7">
            <w:pPr>
              <w:rPr>
                <w:rFonts w:asciiTheme="minorHAnsi" w:hAnsiTheme="minorHAnsi" w:cstheme="minorHAnsi"/>
              </w:rPr>
            </w:pPr>
          </w:p>
          <w:p w14:paraId="0E369672" w14:textId="77777777" w:rsidR="00CE5CDC" w:rsidRDefault="00CE5CDC" w:rsidP="004615D7">
            <w:pPr>
              <w:rPr>
                <w:rFonts w:asciiTheme="minorHAnsi" w:hAnsiTheme="minorHAnsi" w:cstheme="minorHAnsi"/>
              </w:rPr>
            </w:pPr>
          </w:p>
          <w:p w14:paraId="645E1C89" w14:textId="77777777" w:rsidR="00CE5CDC" w:rsidRDefault="00CE5CDC" w:rsidP="004615D7">
            <w:pPr>
              <w:rPr>
                <w:rFonts w:asciiTheme="minorHAnsi" w:hAnsiTheme="minorHAnsi" w:cstheme="minorHAnsi"/>
              </w:rPr>
            </w:pPr>
          </w:p>
          <w:p w14:paraId="2DE8482C" w14:textId="77777777" w:rsidR="00CE5CDC" w:rsidRDefault="00CE5CDC" w:rsidP="004615D7">
            <w:pPr>
              <w:rPr>
                <w:rFonts w:asciiTheme="minorHAnsi" w:hAnsiTheme="minorHAnsi" w:cstheme="minorHAnsi"/>
              </w:rPr>
            </w:pPr>
          </w:p>
          <w:p w14:paraId="0A264BE2" w14:textId="77777777" w:rsidR="00CE5CDC" w:rsidRDefault="00CE5CDC" w:rsidP="004615D7">
            <w:pPr>
              <w:rPr>
                <w:rFonts w:asciiTheme="minorHAnsi" w:hAnsiTheme="minorHAnsi" w:cstheme="minorHAnsi"/>
              </w:rPr>
            </w:pPr>
          </w:p>
          <w:p w14:paraId="3B9257F6" w14:textId="77777777" w:rsidR="00CE5CDC" w:rsidRDefault="00CE5CDC" w:rsidP="004615D7">
            <w:pPr>
              <w:rPr>
                <w:rFonts w:asciiTheme="minorHAnsi" w:hAnsiTheme="minorHAnsi" w:cstheme="minorHAnsi"/>
              </w:rPr>
            </w:pPr>
          </w:p>
          <w:p w14:paraId="3AEED108" w14:textId="77777777" w:rsidR="00CE5CDC" w:rsidRDefault="00CE5CDC" w:rsidP="004615D7">
            <w:pPr>
              <w:rPr>
                <w:rFonts w:asciiTheme="minorHAnsi" w:hAnsiTheme="minorHAnsi" w:cstheme="minorHAnsi"/>
              </w:rPr>
            </w:pPr>
          </w:p>
          <w:p w14:paraId="2B923C46" w14:textId="77777777" w:rsidR="00CE5CDC" w:rsidRDefault="00CE5CDC" w:rsidP="004615D7">
            <w:pPr>
              <w:rPr>
                <w:rFonts w:asciiTheme="minorHAnsi" w:hAnsiTheme="minorHAnsi" w:cstheme="minorHAnsi"/>
              </w:rPr>
            </w:pPr>
          </w:p>
          <w:p w14:paraId="1621EDF8" w14:textId="1DF215FC" w:rsidR="00CE5CDC" w:rsidRDefault="00CE5CDC" w:rsidP="004615D7">
            <w:pPr>
              <w:rPr>
                <w:rFonts w:asciiTheme="minorHAnsi" w:hAnsiTheme="minorHAnsi" w:cstheme="minorHAnsi"/>
              </w:rPr>
            </w:pPr>
            <w:r w:rsidRPr="008A2523">
              <w:rPr>
                <w:noProof/>
                <w:sz w:val="24"/>
                <w:szCs w:val="24"/>
                <w:lang w:eastAsia="en-GB"/>
              </w:rPr>
              <mc:AlternateContent>
                <mc:Choice Requires="wps">
                  <w:drawing>
                    <wp:anchor distT="45720" distB="45720" distL="114300" distR="114300" simplePos="0" relativeHeight="251664384" behindDoc="0" locked="0" layoutInCell="1" allowOverlap="1" wp14:anchorId="01FC22A5" wp14:editId="1C9FA619">
                      <wp:simplePos x="0" y="0"/>
                      <wp:positionH relativeFrom="margin">
                        <wp:posOffset>469900</wp:posOffset>
                      </wp:positionH>
                      <wp:positionV relativeFrom="margin">
                        <wp:posOffset>7447915</wp:posOffset>
                      </wp:positionV>
                      <wp:extent cx="5476875" cy="8096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809625"/>
                              </a:xfrm>
                              <a:prstGeom prst="rect">
                                <a:avLst/>
                              </a:prstGeom>
                              <a:solidFill>
                                <a:srgbClr val="FFFFFF"/>
                              </a:solidFill>
                              <a:ln w="19050">
                                <a:solidFill>
                                  <a:srgbClr val="000000"/>
                                </a:solidFill>
                                <a:miter lim="800000"/>
                                <a:headEnd/>
                                <a:tailEnd/>
                              </a:ln>
                            </wps:spPr>
                            <wps:txbx>
                              <w:txbxContent>
                                <w:p w14:paraId="2249DA73" w14:textId="77777777" w:rsidR="00FD7278" w:rsidRPr="00EF6CAC" w:rsidRDefault="00FD7278" w:rsidP="00FD7278">
                                  <w:pPr>
                                    <w:rPr>
                                      <w:sz w:val="16"/>
                                      <w:szCs w:val="16"/>
                                    </w:rPr>
                                  </w:pPr>
                                  <w:r w:rsidRPr="00EF6CAC">
                                    <w:rPr>
                                      <w:sz w:val="16"/>
                                      <w:szCs w:val="16"/>
                                    </w:rPr>
                                    <w:t xml:space="preserve">Glasgow Motivation and Wellbeing Profile was introduced as a HWB assessment tool in session 2021/22. The above data </w:t>
                                  </w:r>
                                  <w:del w:id="1" w:author="CLAIRE STEWART" w:date="2021-11-29T12:23:00Z">
                                    <w:r w:rsidDel="00C50814">
                                      <w:rPr>
                                        <w:sz w:val="16"/>
                                        <w:szCs w:val="16"/>
                                      </w:rPr>
                                      <w:delText xml:space="preserve"> </w:delText>
                                    </w:r>
                                  </w:del>
                                  <w:r>
                                    <w:rPr>
                                      <w:sz w:val="16"/>
                                      <w:szCs w:val="16"/>
                                    </w:rPr>
                                    <w:t>displays</w:t>
                                  </w:r>
                                  <w:r w:rsidRPr="00EF6CAC">
                                    <w:rPr>
                                      <w:sz w:val="16"/>
                                      <w:szCs w:val="16"/>
                                    </w:rPr>
                                    <w:t xml:space="preserve"> average results gathered from </w:t>
                                  </w:r>
                                  <w:r w:rsidRPr="00C50814">
                                    <w:rPr>
                                      <w:sz w:val="16"/>
                                      <w:szCs w:val="16"/>
                                    </w:rPr>
                                    <w:t>50 q</w:t>
                                  </w:r>
                                  <w:r w:rsidRPr="00EF6CAC">
                                    <w:rPr>
                                      <w:sz w:val="16"/>
                                      <w:szCs w:val="16"/>
                                    </w:rPr>
                                    <w:t>uestions in regard to the young person’s life in school. The assessment is carried out by the Class Teacher and targets are formed by pupil</w:t>
                                  </w:r>
                                  <w:r>
                                    <w:rPr>
                                      <w:sz w:val="16"/>
                                      <w:szCs w:val="16"/>
                                    </w:rPr>
                                    <w:t>s supported by the</w:t>
                                  </w:r>
                                  <w:r w:rsidRPr="00EF6CAC">
                                    <w:rPr>
                                      <w:sz w:val="16"/>
                                      <w:szCs w:val="16"/>
                                    </w:rPr>
                                    <w:t xml:space="preserve"> Pastoral Support Teacher. </w:t>
                                  </w:r>
                                  <w:r>
                                    <w:rPr>
                                      <w:sz w:val="16"/>
                                      <w:szCs w:val="16"/>
                                    </w:rPr>
                                    <w:t>The m</w:t>
                                  </w:r>
                                  <w:r w:rsidRPr="00EF6CAC">
                                    <w:rPr>
                                      <w:sz w:val="16"/>
                                      <w:szCs w:val="16"/>
                                    </w:rPr>
                                    <w:t xml:space="preserve">aximum score on each indicator </w:t>
                                  </w:r>
                                  <w:r w:rsidRPr="00C50814">
                                    <w:rPr>
                                      <w:sz w:val="16"/>
                                      <w:szCs w:val="16"/>
                                    </w:rPr>
                                    <w:t>i</w:t>
                                  </w:r>
                                  <w:r>
                                    <w:rPr>
                                      <w:sz w:val="16"/>
                                      <w:szCs w:val="16"/>
                                    </w:rPr>
                                    <w:t>s</w:t>
                                  </w:r>
                                  <w:r w:rsidRPr="00C50814">
                                    <w:rPr>
                                      <w:sz w:val="16"/>
                                      <w:szCs w:val="16"/>
                                    </w:rPr>
                                    <w:t xml:space="preserve"> </w:t>
                                  </w:r>
                                  <w:r w:rsidRPr="00EF6CAC">
                                    <w:rPr>
                                      <w:sz w:val="16"/>
                                      <w:szCs w:val="16"/>
                                    </w:rPr>
                                    <w:t>30. Progress made by targeted groups of pupils should see scores in each indicator increase with Pastoral Input. Above data is over one Term only therefore progress will be minimal</w:t>
                                  </w:r>
                                  <w:r>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C22A5" id="_x0000_s1027" type="#_x0000_t202" style="position:absolute;margin-left:37pt;margin-top:586.45pt;width:431.25pt;height:63.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" strokeweight="1.5pt">
                      <v:textbox>
                        <w:txbxContent>
                          <w:p w14:paraId="2249DA73" w14:textId="77777777" w:rsidR="00FD7278" w:rsidRPr="00EF6CAC" w:rsidRDefault="00FD7278" w:rsidP="00FD7278">
                            <w:pPr>
                              <w:rPr>
                                <w:sz w:val="16"/>
                                <w:szCs w:val="16"/>
                              </w:rPr>
                            </w:pPr>
                            <w:r w:rsidRPr="00EF6CAC">
                              <w:rPr>
                                <w:sz w:val="16"/>
                                <w:szCs w:val="16"/>
                              </w:rPr>
                              <w:t xml:space="preserve">Glasgow Motivation and Wellbeing Profile was introduced as a HWB assessment tool in session 2021/22. The above data </w:t>
                            </w:r>
                            <w:del w:id="2" w:author="CLAIRE STEWART" w:date="2021-11-29T12:23:00Z">
                              <w:r w:rsidDel="00C50814">
                                <w:rPr>
                                  <w:sz w:val="16"/>
                                  <w:szCs w:val="16"/>
                                </w:rPr>
                                <w:delText xml:space="preserve"> </w:delText>
                              </w:r>
                            </w:del>
                            <w:r>
                              <w:rPr>
                                <w:sz w:val="16"/>
                                <w:szCs w:val="16"/>
                              </w:rPr>
                              <w:t>displays</w:t>
                            </w:r>
                            <w:r w:rsidRPr="00EF6CAC">
                              <w:rPr>
                                <w:sz w:val="16"/>
                                <w:szCs w:val="16"/>
                              </w:rPr>
                              <w:t xml:space="preserve"> average results gathered from </w:t>
                            </w:r>
                            <w:r w:rsidRPr="00C50814">
                              <w:rPr>
                                <w:sz w:val="16"/>
                                <w:szCs w:val="16"/>
                              </w:rPr>
                              <w:t>50 q</w:t>
                            </w:r>
                            <w:r w:rsidRPr="00EF6CAC">
                              <w:rPr>
                                <w:sz w:val="16"/>
                                <w:szCs w:val="16"/>
                              </w:rPr>
                              <w:t>uestions in regard to the young person’s life in school. The assessment is carried out by the Class Teacher and targets are formed by pupil</w:t>
                            </w:r>
                            <w:r>
                              <w:rPr>
                                <w:sz w:val="16"/>
                                <w:szCs w:val="16"/>
                              </w:rPr>
                              <w:t>s supported by the</w:t>
                            </w:r>
                            <w:r w:rsidRPr="00EF6CAC">
                              <w:rPr>
                                <w:sz w:val="16"/>
                                <w:szCs w:val="16"/>
                              </w:rPr>
                              <w:t xml:space="preserve"> Pastoral Support Teacher. </w:t>
                            </w:r>
                            <w:r>
                              <w:rPr>
                                <w:sz w:val="16"/>
                                <w:szCs w:val="16"/>
                              </w:rPr>
                              <w:t>The m</w:t>
                            </w:r>
                            <w:r w:rsidRPr="00EF6CAC">
                              <w:rPr>
                                <w:sz w:val="16"/>
                                <w:szCs w:val="16"/>
                              </w:rPr>
                              <w:t xml:space="preserve">aximum score on each indicator </w:t>
                            </w:r>
                            <w:r w:rsidRPr="00C50814">
                              <w:rPr>
                                <w:sz w:val="16"/>
                                <w:szCs w:val="16"/>
                              </w:rPr>
                              <w:t>i</w:t>
                            </w:r>
                            <w:r>
                              <w:rPr>
                                <w:sz w:val="16"/>
                                <w:szCs w:val="16"/>
                              </w:rPr>
                              <w:t>s</w:t>
                            </w:r>
                            <w:r w:rsidRPr="00C50814">
                              <w:rPr>
                                <w:sz w:val="16"/>
                                <w:szCs w:val="16"/>
                              </w:rPr>
                              <w:t xml:space="preserve"> </w:t>
                            </w:r>
                            <w:r w:rsidRPr="00EF6CAC">
                              <w:rPr>
                                <w:sz w:val="16"/>
                                <w:szCs w:val="16"/>
                              </w:rPr>
                              <w:t>30. Progress made by targeted groups of pupils should see scores in each indicator increase with Pastoral Input. Above data is over one Term only therefore progress will be minimal</w:t>
                            </w:r>
                            <w:r>
                              <w:rPr>
                                <w:sz w:val="16"/>
                                <w:szCs w:val="16"/>
                              </w:rPr>
                              <w:t xml:space="preserve">. </w:t>
                            </w:r>
                          </w:p>
                        </w:txbxContent>
                      </v:textbox>
                      <w10:wrap type="square" anchorx="margin" anchory="margin"/>
                    </v:shape>
                  </w:pict>
                </mc:Fallback>
              </mc:AlternateContent>
            </w:r>
          </w:p>
          <w:p w14:paraId="00894BE1" w14:textId="77777777" w:rsidR="00CE5CDC" w:rsidRDefault="00CE5CDC" w:rsidP="004615D7">
            <w:pPr>
              <w:rPr>
                <w:rFonts w:asciiTheme="minorHAnsi" w:hAnsiTheme="minorHAnsi" w:cstheme="minorHAnsi"/>
              </w:rPr>
            </w:pPr>
          </w:p>
          <w:p w14:paraId="79D23DDA" w14:textId="77777777" w:rsidR="00CE5CDC" w:rsidRDefault="00CE5CDC" w:rsidP="004615D7">
            <w:pPr>
              <w:rPr>
                <w:rFonts w:asciiTheme="minorHAnsi" w:hAnsiTheme="minorHAnsi" w:cstheme="minorHAnsi"/>
              </w:rPr>
            </w:pPr>
          </w:p>
          <w:p w14:paraId="002984F7" w14:textId="77777777" w:rsidR="00CE5CDC" w:rsidRDefault="00CE5CDC" w:rsidP="004615D7">
            <w:pPr>
              <w:rPr>
                <w:rFonts w:asciiTheme="minorHAnsi" w:hAnsiTheme="minorHAnsi" w:cstheme="minorHAnsi"/>
              </w:rPr>
            </w:pPr>
          </w:p>
          <w:p w14:paraId="577C0A11" w14:textId="77777777" w:rsidR="00CE5CDC" w:rsidRDefault="00CE5CDC" w:rsidP="004615D7">
            <w:pPr>
              <w:rPr>
                <w:rFonts w:asciiTheme="minorHAnsi" w:hAnsiTheme="minorHAnsi" w:cstheme="minorHAnsi"/>
              </w:rPr>
            </w:pPr>
          </w:p>
          <w:p w14:paraId="424C979A" w14:textId="77777777" w:rsidR="00CE5CDC" w:rsidRDefault="00CE5CDC" w:rsidP="004615D7">
            <w:pPr>
              <w:rPr>
                <w:rFonts w:asciiTheme="minorHAnsi" w:hAnsiTheme="minorHAnsi" w:cstheme="minorHAnsi"/>
              </w:rPr>
            </w:pPr>
          </w:p>
          <w:p w14:paraId="4832E3AB" w14:textId="7EF52750" w:rsidR="004615D7" w:rsidRPr="006241B8" w:rsidRDefault="004615D7" w:rsidP="004615D7">
            <w:pPr>
              <w:rPr>
                <w:rFonts w:asciiTheme="minorHAnsi" w:hAnsiTheme="minorHAnsi" w:cstheme="minorHAnsi"/>
              </w:rPr>
            </w:pPr>
          </w:p>
        </w:tc>
      </w:tr>
    </w:tbl>
    <w:p w14:paraId="338020E6" w14:textId="4B2EEB08" w:rsidR="00FD7278" w:rsidRDefault="00FD7278">
      <w:pPr>
        <w:rPr>
          <w:rFonts w:asciiTheme="minorHAnsi" w:hAnsiTheme="minorHAnsi" w:cstheme="minorHAnsi"/>
        </w:rPr>
      </w:pPr>
    </w:p>
    <w:tbl>
      <w:tblPr>
        <w:tblStyle w:val="TableGrid"/>
        <w:tblW w:w="0" w:type="auto"/>
        <w:shd w:val="clear" w:color="auto" w:fill="D9D9D9" w:themeFill="background1" w:themeFillShade="D9"/>
        <w:tblLook w:val="04A0" w:firstRow="1" w:lastRow="0" w:firstColumn="1" w:lastColumn="0" w:noHBand="0" w:noVBand="1"/>
      </w:tblPr>
      <w:tblGrid>
        <w:gridCol w:w="10456"/>
      </w:tblGrid>
      <w:tr w:rsidR="004615D7" w14:paraId="0326131F" w14:textId="77777777" w:rsidTr="004615D7">
        <w:tc>
          <w:tcPr>
            <w:tcW w:w="10456" w:type="dxa"/>
            <w:shd w:val="clear" w:color="auto" w:fill="D9D9D9" w:themeFill="background1" w:themeFillShade="D9"/>
          </w:tcPr>
          <w:p w14:paraId="5550E9A2" w14:textId="77777777" w:rsidR="004615D7" w:rsidRDefault="004615D7">
            <w:pPr>
              <w:rPr>
                <w:rFonts w:asciiTheme="minorHAnsi" w:hAnsiTheme="minorHAnsi" w:cstheme="minorHAnsi"/>
                <w:i/>
              </w:rPr>
            </w:pPr>
          </w:p>
          <w:p w14:paraId="40BF0E5D" w14:textId="77777777" w:rsidR="004615D7" w:rsidRDefault="004615D7">
            <w:pPr>
              <w:rPr>
                <w:rFonts w:asciiTheme="minorHAnsi" w:hAnsiTheme="minorHAnsi" w:cstheme="minorHAnsi"/>
                <w:i/>
              </w:rPr>
            </w:pPr>
            <w:r w:rsidRPr="00013141">
              <w:rPr>
                <w:rFonts w:asciiTheme="minorHAnsi" w:hAnsiTheme="minorHAnsi" w:cstheme="minorHAnsi"/>
                <w:i/>
              </w:rPr>
              <w:t>To support emotional wellbeing and recovery</w:t>
            </w:r>
            <w:r>
              <w:rPr>
                <w:rFonts w:asciiTheme="minorHAnsi" w:hAnsiTheme="minorHAnsi" w:cstheme="minorHAnsi"/>
                <w:i/>
              </w:rPr>
              <w:t xml:space="preserve"> (continued)</w:t>
            </w:r>
          </w:p>
          <w:p w14:paraId="5D78ECEC" w14:textId="2CCFF38C" w:rsidR="004615D7" w:rsidRDefault="004615D7">
            <w:pPr>
              <w:rPr>
                <w:rFonts w:asciiTheme="minorHAnsi" w:hAnsiTheme="minorHAnsi" w:cstheme="minorHAnsi"/>
              </w:rPr>
            </w:pPr>
          </w:p>
        </w:tc>
      </w:tr>
    </w:tbl>
    <w:p w14:paraId="63760598" w14:textId="77777777" w:rsidR="004615D7" w:rsidRDefault="004615D7">
      <w:pPr>
        <w:rPr>
          <w:rFonts w:asciiTheme="minorHAnsi" w:hAnsiTheme="minorHAnsi" w:cstheme="minorHAnsi"/>
        </w:rPr>
      </w:pPr>
    </w:p>
    <w:tbl>
      <w:tblPr>
        <w:tblStyle w:val="TableGrid"/>
        <w:tblW w:w="0" w:type="auto"/>
        <w:tblLook w:val="04A0" w:firstRow="1" w:lastRow="0" w:firstColumn="1" w:lastColumn="0" w:noHBand="0" w:noVBand="1"/>
      </w:tblPr>
      <w:tblGrid>
        <w:gridCol w:w="10456"/>
      </w:tblGrid>
      <w:tr w:rsidR="004615D7" w14:paraId="4ED4E93C" w14:textId="77777777" w:rsidTr="004615D7">
        <w:tc>
          <w:tcPr>
            <w:tcW w:w="10456" w:type="dxa"/>
          </w:tcPr>
          <w:p w14:paraId="5D515EE7" w14:textId="485EBC92" w:rsidR="004615D7" w:rsidRDefault="004615D7" w:rsidP="004615D7">
            <w:pPr>
              <w:jc w:val="center"/>
              <w:rPr>
                <w:rFonts w:asciiTheme="minorHAnsi" w:hAnsiTheme="minorHAnsi" w:cstheme="minorHAnsi"/>
              </w:rPr>
            </w:pPr>
          </w:p>
          <w:p w14:paraId="56920A79" w14:textId="22CD2456" w:rsidR="004615D7" w:rsidRDefault="004615D7" w:rsidP="004615D7">
            <w:pPr>
              <w:jc w:val="center"/>
              <w:rPr>
                <w:rFonts w:asciiTheme="minorHAnsi" w:hAnsiTheme="minorHAnsi" w:cstheme="minorHAnsi"/>
              </w:rPr>
            </w:pPr>
            <w:r>
              <w:rPr>
                <w:noProof/>
                <w:lang w:eastAsia="en-GB"/>
              </w:rPr>
              <w:drawing>
                <wp:inline distT="0" distB="0" distL="0" distR="0" wp14:anchorId="32F7CC49" wp14:editId="6764EC93">
                  <wp:extent cx="5467350" cy="3124200"/>
                  <wp:effectExtent l="19050" t="1905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719D74A" w14:textId="77777777" w:rsidR="004615D7" w:rsidRDefault="004615D7" w:rsidP="004615D7">
            <w:pPr>
              <w:jc w:val="center"/>
              <w:rPr>
                <w:rFonts w:asciiTheme="minorHAnsi" w:hAnsiTheme="minorHAnsi" w:cstheme="minorHAnsi"/>
              </w:rPr>
            </w:pPr>
          </w:p>
          <w:p w14:paraId="5BD20247" w14:textId="7EFA0B52" w:rsidR="004615D7" w:rsidRDefault="004615D7" w:rsidP="004615D7">
            <w:pPr>
              <w:jc w:val="center"/>
              <w:rPr>
                <w:rFonts w:asciiTheme="minorHAnsi" w:hAnsiTheme="minorHAnsi" w:cstheme="minorHAnsi"/>
              </w:rPr>
            </w:pPr>
            <w:r>
              <w:rPr>
                <w:rFonts w:asciiTheme="minorHAnsi" w:hAnsiTheme="minorHAnsi" w:cstheme="minorHAnsi"/>
              </w:rPr>
              <w:t xml:space="preserve">The data above demonstrates progress made towards targets based on previous Term 4 data until November 2021.  There </w:t>
            </w:r>
            <w:r w:rsidR="00EA6116">
              <w:rPr>
                <w:rFonts w:asciiTheme="minorHAnsi" w:hAnsiTheme="minorHAnsi" w:cstheme="minorHAnsi"/>
              </w:rPr>
              <w:t>was</w:t>
            </w:r>
            <w:r>
              <w:rPr>
                <w:rFonts w:asciiTheme="minorHAnsi" w:hAnsiTheme="minorHAnsi" w:cstheme="minorHAnsi"/>
              </w:rPr>
              <w:t xml:space="preserve"> an expectation that further data would be collected across Terms 3 &amp; 4 but due to the Pastoral Suppor</w:t>
            </w:r>
            <w:r w:rsidR="00EA6116">
              <w:rPr>
                <w:rFonts w:asciiTheme="minorHAnsi" w:hAnsiTheme="minorHAnsi" w:cstheme="minorHAnsi"/>
              </w:rPr>
              <w:t>t Teacher moving to a seconded</w:t>
            </w:r>
            <w:r>
              <w:rPr>
                <w:rFonts w:asciiTheme="minorHAnsi" w:hAnsiTheme="minorHAnsi" w:cstheme="minorHAnsi"/>
              </w:rPr>
              <w:t xml:space="preserve"> post, this data could not be gathered.</w:t>
            </w:r>
          </w:p>
          <w:p w14:paraId="7D80BCB8" w14:textId="135916F2" w:rsidR="004615D7" w:rsidRDefault="004615D7" w:rsidP="004615D7">
            <w:pPr>
              <w:jc w:val="center"/>
              <w:rPr>
                <w:rFonts w:asciiTheme="minorHAnsi" w:hAnsiTheme="minorHAnsi" w:cstheme="minorHAnsi"/>
              </w:rPr>
            </w:pPr>
          </w:p>
        </w:tc>
      </w:tr>
    </w:tbl>
    <w:p w14:paraId="4F853E84" w14:textId="2039C638" w:rsidR="004615D7" w:rsidRDefault="004615D7">
      <w:pPr>
        <w:rPr>
          <w:rFonts w:asciiTheme="minorHAnsi" w:hAnsiTheme="minorHAnsi" w:cstheme="minorHAnsi"/>
        </w:rPr>
      </w:pPr>
      <w:r>
        <w:rPr>
          <w:rFonts w:asciiTheme="minorHAnsi" w:hAnsiTheme="minorHAnsi" w:cstheme="minorHAnsi"/>
        </w:rPr>
        <w:br w:type="page"/>
      </w:r>
    </w:p>
    <w:p w14:paraId="153092CB" w14:textId="77777777" w:rsidR="004615D7" w:rsidRDefault="004615D7">
      <w:pPr>
        <w:rPr>
          <w:rFonts w:asciiTheme="minorHAnsi" w:hAnsiTheme="minorHAnsi" w:cstheme="minorHAnsi"/>
        </w:rPr>
      </w:pPr>
    </w:p>
    <w:tbl>
      <w:tblPr>
        <w:tblStyle w:val="TableGrid"/>
        <w:tblW w:w="10343" w:type="dxa"/>
        <w:tblLook w:val="04A0" w:firstRow="1" w:lastRow="0" w:firstColumn="1" w:lastColumn="0" w:noHBand="0" w:noVBand="1"/>
      </w:tblPr>
      <w:tblGrid>
        <w:gridCol w:w="10343"/>
      </w:tblGrid>
      <w:tr w:rsidR="00013141" w:rsidRPr="006241B8" w14:paraId="49F7B6FF" w14:textId="77777777" w:rsidTr="008D0F4E">
        <w:trPr>
          <w:trHeight w:val="737"/>
        </w:trPr>
        <w:tc>
          <w:tcPr>
            <w:tcW w:w="10343" w:type="dxa"/>
            <w:tcBorders>
              <w:bottom w:val="single" w:sz="4" w:space="0" w:color="auto"/>
            </w:tcBorders>
            <w:shd w:val="clear" w:color="auto" w:fill="D9D9D9" w:themeFill="background1" w:themeFillShade="D9"/>
            <w:vAlign w:val="center"/>
          </w:tcPr>
          <w:p w14:paraId="650F0D91" w14:textId="77777777" w:rsidR="007619BA" w:rsidRDefault="007619BA" w:rsidP="008D0F4E">
            <w:pPr>
              <w:rPr>
                <w:rFonts w:asciiTheme="minorHAnsi" w:hAnsiTheme="minorHAnsi" w:cstheme="minorHAnsi"/>
                <w:i/>
              </w:rPr>
            </w:pPr>
          </w:p>
          <w:p w14:paraId="3FABB144" w14:textId="77777777" w:rsidR="007619BA" w:rsidRDefault="007619BA" w:rsidP="008D0F4E">
            <w:pPr>
              <w:rPr>
                <w:rFonts w:asciiTheme="minorHAnsi" w:hAnsiTheme="minorHAnsi" w:cstheme="minorHAnsi"/>
                <w:i/>
              </w:rPr>
            </w:pPr>
          </w:p>
          <w:p w14:paraId="0A7A74FC" w14:textId="4E7D8031" w:rsidR="00013141" w:rsidRDefault="00013141" w:rsidP="008D0F4E">
            <w:pPr>
              <w:rPr>
                <w:rFonts w:asciiTheme="minorHAnsi" w:hAnsiTheme="minorHAnsi" w:cstheme="minorHAnsi"/>
                <w:i/>
              </w:rPr>
            </w:pPr>
            <w:r>
              <w:rPr>
                <w:rFonts w:asciiTheme="minorHAnsi" w:hAnsiTheme="minorHAnsi" w:cstheme="minorHAnsi"/>
                <w:i/>
              </w:rPr>
              <w:t>Whole School Nurture</w:t>
            </w:r>
          </w:p>
          <w:p w14:paraId="0483A10F" w14:textId="77777777" w:rsidR="007619BA" w:rsidRDefault="007619BA" w:rsidP="008D0F4E">
            <w:pPr>
              <w:rPr>
                <w:rFonts w:asciiTheme="minorHAnsi" w:hAnsiTheme="minorHAnsi" w:cstheme="minorHAnsi"/>
                <w:i/>
              </w:rPr>
            </w:pPr>
          </w:p>
          <w:p w14:paraId="138E0237" w14:textId="028D5F09" w:rsidR="007619BA" w:rsidRPr="006241B8" w:rsidRDefault="007619BA" w:rsidP="008D0F4E">
            <w:pPr>
              <w:rPr>
                <w:rFonts w:asciiTheme="minorHAnsi" w:hAnsiTheme="minorHAnsi" w:cstheme="minorHAnsi"/>
                <w:i/>
              </w:rPr>
            </w:pPr>
          </w:p>
        </w:tc>
      </w:tr>
      <w:tr w:rsidR="00013141" w:rsidRPr="006241B8" w14:paraId="4E863FE6" w14:textId="77777777" w:rsidTr="008D0F4E">
        <w:tc>
          <w:tcPr>
            <w:tcW w:w="10343" w:type="dxa"/>
            <w:tcBorders>
              <w:left w:val="nil"/>
              <w:right w:val="nil"/>
            </w:tcBorders>
          </w:tcPr>
          <w:p w14:paraId="3F342543" w14:textId="77777777" w:rsidR="00013141" w:rsidRPr="006241B8" w:rsidRDefault="00013141" w:rsidP="008D0F4E">
            <w:pPr>
              <w:rPr>
                <w:rFonts w:asciiTheme="minorHAnsi" w:hAnsiTheme="minorHAnsi" w:cstheme="minorHAnsi"/>
              </w:rPr>
            </w:pPr>
          </w:p>
        </w:tc>
      </w:tr>
      <w:tr w:rsidR="00013141" w:rsidRPr="006241B8" w14:paraId="0599DBEB" w14:textId="77777777" w:rsidTr="00013141">
        <w:trPr>
          <w:trHeight w:val="2251"/>
        </w:trPr>
        <w:tc>
          <w:tcPr>
            <w:tcW w:w="10343" w:type="dxa"/>
          </w:tcPr>
          <w:p w14:paraId="0F4E3C1D" w14:textId="77777777" w:rsidR="00013141" w:rsidRDefault="00013141" w:rsidP="008D0F4E">
            <w:pPr>
              <w:rPr>
                <w:rFonts w:asciiTheme="minorHAnsi" w:hAnsiTheme="minorHAnsi" w:cstheme="minorHAnsi"/>
              </w:rPr>
            </w:pPr>
            <w:r w:rsidRPr="00013141">
              <w:rPr>
                <w:rFonts w:asciiTheme="minorHAnsi" w:hAnsiTheme="minorHAnsi" w:cstheme="minorHAnsi"/>
                <w:u w:val="single"/>
              </w:rPr>
              <w:t>Costings</w:t>
            </w:r>
            <w:r>
              <w:rPr>
                <w:rFonts w:asciiTheme="minorHAnsi" w:hAnsiTheme="minorHAnsi" w:cstheme="minorHAnsi"/>
              </w:rPr>
              <w:t>:</w:t>
            </w:r>
          </w:p>
          <w:p w14:paraId="43FD4850" w14:textId="0F9BD68E" w:rsidR="00013141" w:rsidRPr="008630DB" w:rsidRDefault="00013141" w:rsidP="008D0F4E">
            <w:pPr>
              <w:rPr>
                <w:rFonts w:asciiTheme="minorHAnsi" w:hAnsiTheme="minorHAnsi" w:cstheme="minorHAnsi"/>
              </w:rPr>
            </w:pPr>
            <w:r w:rsidRPr="008630DB">
              <w:rPr>
                <w:rFonts w:asciiTheme="minorHAnsi" w:hAnsiTheme="minorHAnsi" w:cstheme="minorHAnsi"/>
              </w:rPr>
              <w:t xml:space="preserve">0.2FTE </w:t>
            </w:r>
            <w:r w:rsidR="008630DB" w:rsidRPr="008630DB">
              <w:rPr>
                <w:rFonts w:asciiTheme="minorHAnsi" w:hAnsiTheme="minorHAnsi" w:cstheme="minorHAnsi"/>
              </w:rPr>
              <w:t xml:space="preserve">ASN </w:t>
            </w:r>
            <w:r w:rsidRPr="008630DB">
              <w:rPr>
                <w:rFonts w:asciiTheme="minorHAnsi" w:hAnsiTheme="minorHAnsi" w:cstheme="minorHAnsi"/>
              </w:rPr>
              <w:t xml:space="preserve">Nurture </w:t>
            </w:r>
            <w:r w:rsidR="008630DB" w:rsidRPr="008630DB">
              <w:rPr>
                <w:rFonts w:asciiTheme="minorHAnsi" w:hAnsiTheme="minorHAnsi" w:cstheme="minorHAnsi"/>
              </w:rPr>
              <w:t>Assistant</w:t>
            </w:r>
            <w:r w:rsidRPr="008630DB">
              <w:rPr>
                <w:rFonts w:asciiTheme="minorHAnsi" w:hAnsiTheme="minorHAnsi" w:cstheme="minorHAnsi"/>
              </w:rPr>
              <w:t xml:space="preserve"> £</w:t>
            </w:r>
            <w:r w:rsidR="008630DB" w:rsidRPr="008630DB">
              <w:rPr>
                <w:rFonts w:asciiTheme="minorHAnsi" w:hAnsiTheme="minorHAnsi" w:cstheme="minorHAnsi"/>
              </w:rPr>
              <w:t>18,633</w:t>
            </w:r>
          </w:p>
          <w:p w14:paraId="491DB324" w14:textId="02438A8E" w:rsidR="00013141" w:rsidRDefault="00013141" w:rsidP="008D0F4E">
            <w:pPr>
              <w:rPr>
                <w:rFonts w:asciiTheme="minorHAnsi" w:hAnsiTheme="minorHAnsi" w:cstheme="minorHAnsi"/>
              </w:rPr>
            </w:pPr>
            <w:r w:rsidRPr="008630DB">
              <w:rPr>
                <w:rFonts w:asciiTheme="minorHAnsi" w:hAnsiTheme="minorHAnsi" w:cstheme="minorHAnsi"/>
              </w:rPr>
              <w:t xml:space="preserve">0.2FTE </w:t>
            </w:r>
            <w:r w:rsidR="008630DB" w:rsidRPr="008630DB">
              <w:rPr>
                <w:rFonts w:asciiTheme="minorHAnsi" w:hAnsiTheme="minorHAnsi" w:cstheme="minorHAnsi"/>
              </w:rPr>
              <w:t>Nurture Assistant £18,633</w:t>
            </w:r>
          </w:p>
          <w:p w14:paraId="56D19DED" w14:textId="77777777" w:rsidR="0052733D" w:rsidRDefault="0052733D" w:rsidP="00FD7278">
            <w:pPr>
              <w:rPr>
                <w:rFonts w:asciiTheme="minorHAnsi" w:hAnsiTheme="minorHAnsi" w:cstheme="minorHAnsi"/>
              </w:rPr>
            </w:pPr>
          </w:p>
          <w:p w14:paraId="62C3DDE0" w14:textId="77777777" w:rsidR="007619BA" w:rsidRDefault="007619BA" w:rsidP="007619BA">
            <w:pPr>
              <w:spacing w:line="276" w:lineRule="auto"/>
              <w:rPr>
                <w:rFonts w:asciiTheme="minorHAnsi" w:hAnsiTheme="minorHAnsi" w:cstheme="minorHAnsi"/>
              </w:rPr>
            </w:pPr>
            <w:r w:rsidRPr="007619BA">
              <w:rPr>
                <w:rFonts w:asciiTheme="minorHAnsi" w:hAnsiTheme="minorHAnsi" w:cstheme="minorHAnsi"/>
                <w:b/>
                <w:u w:val="single"/>
              </w:rPr>
              <w:t>Aims</w:t>
            </w:r>
            <w:r w:rsidRPr="007619BA">
              <w:rPr>
                <w:rFonts w:asciiTheme="minorHAnsi" w:hAnsiTheme="minorHAnsi" w:cstheme="minorHAnsi"/>
              </w:rPr>
              <w:t>:</w:t>
            </w:r>
          </w:p>
          <w:p w14:paraId="5F218D28" w14:textId="7CB2646E" w:rsidR="007619BA" w:rsidRPr="007619BA" w:rsidRDefault="007619BA" w:rsidP="007619BA">
            <w:pPr>
              <w:spacing w:line="276" w:lineRule="auto"/>
              <w:rPr>
                <w:rFonts w:asciiTheme="minorHAnsi" w:hAnsiTheme="minorHAnsi" w:cstheme="minorHAnsi"/>
              </w:rPr>
            </w:pPr>
            <w:r w:rsidRPr="007619BA">
              <w:rPr>
                <w:rFonts w:asciiTheme="minorHAnsi" w:hAnsiTheme="minorHAnsi" w:cstheme="minorHAnsi"/>
              </w:rPr>
              <w:t xml:space="preserve">                                                                                                                                                                                                                                                                                                                                                                                                                                                                                                                                                                                                                                                                             </w:t>
            </w:r>
          </w:p>
          <w:p w14:paraId="7E6F5393" w14:textId="77777777" w:rsidR="007619BA" w:rsidRDefault="007619BA" w:rsidP="007619BA">
            <w:pPr>
              <w:spacing w:line="276" w:lineRule="auto"/>
              <w:rPr>
                <w:rFonts w:asciiTheme="minorHAnsi" w:hAnsiTheme="minorHAnsi" w:cstheme="minorHAnsi"/>
              </w:rPr>
            </w:pPr>
            <w:r w:rsidRPr="007619BA">
              <w:rPr>
                <w:rFonts w:asciiTheme="minorHAnsi" w:hAnsiTheme="minorHAnsi" w:cstheme="minorHAnsi"/>
              </w:rPr>
              <w:t>•</w:t>
            </w:r>
            <w:r w:rsidRPr="007619BA">
              <w:rPr>
                <w:rFonts w:asciiTheme="minorHAnsi" w:hAnsiTheme="minorHAnsi" w:cstheme="minorHAnsi"/>
              </w:rPr>
              <w:tab/>
              <w:t>To develop social skills, con</w:t>
            </w:r>
            <w:r>
              <w:rPr>
                <w:rFonts w:asciiTheme="minorHAnsi" w:hAnsiTheme="minorHAnsi" w:cstheme="minorHAnsi"/>
              </w:rPr>
              <w:t xml:space="preserve">fidence and self-respect.      </w:t>
            </w:r>
          </w:p>
          <w:p w14:paraId="6840267D" w14:textId="502033C8" w:rsidR="007619BA" w:rsidRPr="007619BA" w:rsidRDefault="007619BA" w:rsidP="007619BA">
            <w:pPr>
              <w:pStyle w:val="ListParagraph"/>
              <w:numPr>
                <w:ilvl w:val="0"/>
                <w:numId w:val="9"/>
              </w:numPr>
              <w:spacing w:line="276" w:lineRule="auto"/>
              <w:ind w:hanging="720"/>
              <w:rPr>
                <w:rFonts w:asciiTheme="minorHAnsi" w:hAnsiTheme="minorHAnsi" w:cstheme="minorHAnsi"/>
              </w:rPr>
            </w:pPr>
            <w:r w:rsidRPr="007619BA">
              <w:rPr>
                <w:rFonts w:asciiTheme="minorHAnsi" w:hAnsiTheme="minorHAnsi" w:cstheme="minorHAnsi"/>
              </w:rPr>
              <w:t xml:space="preserve">To develop skills and strategies to enable the children to have more positive                                                                                            learning experiences.                                                                                                       </w:t>
            </w:r>
          </w:p>
          <w:p w14:paraId="001181F9" w14:textId="77777777" w:rsidR="007619BA" w:rsidRPr="007619BA" w:rsidRDefault="007619BA" w:rsidP="007619BA">
            <w:pPr>
              <w:spacing w:line="276" w:lineRule="auto"/>
              <w:ind w:left="731" w:hanging="731"/>
              <w:rPr>
                <w:rFonts w:asciiTheme="minorHAnsi" w:hAnsiTheme="minorHAnsi" w:cstheme="minorHAnsi"/>
              </w:rPr>
            </w:pPr>
            <w:r w:rsidRPr="007619BA">
              <w:rPr>
                <w:rFonts w:asciiTheme="minorHAnsi" w:hAnsiTheme="minorHAnsi" w:cstheme="minorHAnsi"/>
              </w:rPr>
              <w:t>•</w:t>
            </w:r>
            <w:r w:rsidRPr="007619BA">
              <w:rPr>
                <w:rFonts w:asciiTheme="minorHAnsi" w:hAnsiTheme="minorHAnsi" w:cstheme="minorHAnsi"/>
              </w:rPr>
              <w:tab/>
              <w:t>To encourage good relationships with peers in the playground and the classroom by positive play interactions with the Nurture Staff.</w:t>
            </w:r>
          </w:p>
          <w:p w14:paraId="3AB3EAE6" w14:textId="77777777" w:rsidR="007619BA" w:rsidRPr="007619BA" w:rsidRDefault="007619BA" w:rsidP="007619BA">
            <w:pPr>
              <w:spacing w:line="276" w:lineRule="auto"/>
              <w:ind w:left="731" w:hanging="731"/>
              <w:rPr>
                <w:rFonts w:asciiTheme="minorHAnsi" w:hAnsiTheme="minorHAnsi" w:cstheme="minorHAnsi"/>
              </w:rPr>
            </w:pPr>
            <w:r w:rsidRPr="007619BA">
              <w:rPr>
                <w:rFonts w:asciiTheme="minorHAnsi" w:hAnsiTheme="minorHAnsi" w:cstheme="minorHAnsi"/>
              </w:rPr>
              <w:t>•</w:t>
            </w:r>
            <w:r w:rsidRPr="007619BA">
              <w:rPr>
                <w:rFonts w:asciiTheme="minorHAnsi" w:hAnsiTheme="minorHAnsi" w:cstheme="minorHAnsi"/>
              </w:rPr>
              <w:tab/>
              <w:t>To equip the children with the skills they need to allow them to transition into their mainstream classroom.</w:t>
            </w:r>
          </w:p>
          <w:p w14:paraId="2347514D" w14:textId="77777777" w:rsidR="007619BA" w:rsidRPr="007619BA" w:rsidRDefault="007619BA" w:rsidP="007619BA">
            <w:pPr>
              <w:spacing w:line="276" w:lineRule="auto"/>
              <w:rPr>
                <w:rFonts w:asciiTheme="minorHAnsi" w:hAnsiTheme="minorHAnsi" w:cstheme="minorHAnsi"/>
              </w:rPr>
            </w:pPr>
            <w:r w:rsidRPr="007619BA">
              <w:rPr>
                <w:rFonts w:asciiTheme="minorHAnsi" w:hAnsiTheme="minorHAnsi" w:cstheme="minorHAnsi"/>
              </w:rPr>
              <w:t>•</w:t>
            </w:r>
            <w:r w:rsidRPr="007619BA">
              <w:rPr>
                <w:rFonts w:asciiTheme="minorHAnsi" w:hAnsiTheme="minorHAnsi" w:cstheme="minorHAnsi"/>
              </w:rPr>
              <w:tab/>
              <w:t>To provide a safe base alternative for children who find lunchtimes challenging.</w:t>
            </w:r>
          </w:p>
          <w:p w14:paraId="0206ACA0" w14:textId="77777777" w:rsidR="007619BA" w:rsidRPr="007619BA" w:rsidRDefault="007619BA" w:rsidP="007619BA">
            <w:pPr>
              <w:spacing w:line="276" w:lineRule="auto"/>
              <w:rPr>
                <w:rFonts w:asciiTheme="minorHAnsi" w:hAnsiTheme="minorHAnsi" w:cstheme="minorHAnsi"/>
              </w:rPr>
            </w:pPr>
            <w:r w:rsidRPr="007619BA">
              <w:rPr>
                <w:rFonts w:asciiTheme="minorHAnsi" w:hAnsiTheme="minorHAnsi" w:cstheme="minorHAnsi"/>
              </w:rPr>
              <w:t>•</w:t>
            </w:r>
            <w:r w:rsidRPr="007619BA">
              <w:rPr>
                <w:rFonts w:asciiTheme="minorHAnsi" w:hAnsiTheme="minorHAnsi" w:cstheme="minorHAnsi"/>
              </w:rPr>
              <w:tab/>
              <w:t>To provide support for children in the upper primary in afternoon sessions.</w:t>
            </w:r>
          </w:p>
          <w:p w14:paraId="55192BB3" w14:textId="77777777" w:rsidR="007619BA" w:rsidRPr="007619BA" w:rsidRDefault="007619BA" w:rsidP="007619BA">
            <w:pPr>
              <w:spacing w:line="276" w:lineRule="auto"/>
              <w:rPr>
                <w:rFonts w:asciiTheme="minorHAnsi" w:hAnsiTheme="minorHAnsi" w:cstheme="minorHAnsi"/>
              </w:rPr>
            </w:pPr>
          </w:p>
          <w:p w14:paraId="09E49996" w14:textId="576BA6AF" w:rsidR="007619BA" w:rsidRDefault="007619BA" w:rsidP="007619BA">
            <w:pPr>
              <w:spacing w:line="276" w:lineRule="auto"/>
              <w:rPr>
                <w:rFonts w:asciiTheme="minorHAnsi" w:hAnsiTheme="minorHAnsi" w:cstheme="minorHAnsi"/>
              </w:rPr>
            </w:pPr>
            <w:r w:rsidRPr="007619BA">
              <w:rPr>
                <w:rFonts w:asciiTheme="minorHAnsi" w:hAnsiTheme="minorHAnsi" w:cstheme="minorHAnsi"/>
                <w:b/>
                <w:u w:val="single"/>
              </w:rPr>
              <w:t>Evaluation</w:t>
            </w:r>
            <w:r w:rsidRPr="007619BA">
              <w:rPr>
                <w:rFonts w:asciiTheme="minorHAnsi" w:hAnsiTheme="minorHAnsi" w:cstheme="minorHAnsi"/>
              </w:rPr>
              <w:t>:</w:t>
            </w:r>
          </w:p>
          <w:p w14:paraId="57E66084" w14:textId="77777777" w:rsidR="007619BA" w:rsidRPr="007619BA" w:rsidRDefault="007619BA" w:rsidP="007619BA">
            <w:pPr>
              <w:spacing w:line="276" w:lineRule="auto"/>
              <w:rPr>
                <w:rFonts w:asciiTheme="minorHAnsi" w:hAnsiTheme="minorHAnsi" w:cstheme="minorHAnsi"/>
              </w:rPr>
            </w:pPr>
          </w:p>
          <w:p w14:paraId="21E4C631" w14:textId="77777777" w:rsidR="007619BA" w:rsidRPr="007619BA" w:rsidRDefault="007619BA" w:rsidP="007619BA">
            <w:pPr>
              <w:spacing w:line="276" w:lineRule="auto"/>
              <w:ind w:left="731" w:hanging="731"/>
              <w:rPr>
                <w:rFonts w:asciiTheme="minorHAnsi" w:hAnsiTheme="minorHAnsi" w:cstheme="minorHAnsi"/>
              </w:rPr>
            </w:pPr>
            <w:r w:rsidRPr="007619BA">
              <w:rPr>
                <w:rFonts w:asciiTheme="minorHAnsi" w:hAnsiTheme="minorHAnsi" w:cstheme="minorHAnsi"/>
              </w:rPr>
              <w:t>•</w:t>
            </w:r>
            <w:r w:rsidRPr="007619BA">
              <w:rPr>
                <w:rFonts w:asciiTheme="minorHAnsi" w:hAnsiTheme="minorHAnsi" w:cstheme="minorHAnsi"/>
              </w:rPr>
              <w:tab/>
              <w:t>Results from the Boxall Profiles carried out at the end of the session clearly indicates the progress that the majority of the children have made.</w:t>
            </w:r>
          </w:p>
          <w:p w14:paraId="60941034" w14:textId="77777777" w:rsidR="007619BA" w:rsidRPr="007619BA" w:rsidRDefault="007619BA" w:rsidP="007619BA">
            <w:pPr>
              <w:spacing w:line="276" w:lineRule="auto"/>
              <w:ind w:left="731" w:hanging="731"/>
              <w:rPr>
                <w:rFonts w:asciiTheme="minorHAnsi" w:hAnsiTheme="minorHAnsi" w:cstheme="minorHAnsi"/>
              </w:rPr>
            </w:pPr>
            <w:r w:rsidRPr="007619BA">
              <w:rPr>
                <w:rFonts w:asciiTheme="minorHAnsi" w:hAnsiTheme="minorHAnsi" w:cstheme="minorHAnsi"/>
              </w:rPr>
              <w:t>•</w:t>
            </w:r>
            <w:r w:rsidRPr="007619BA">
              <w:rPr>
                <w:rFonts w:asciiTheme="minorHAnsi" w:hAnsiTheme="minorHAnsi" w:cstheme="minorHAnsi"/>
              </w:rPr>
              <w:tab/>
              <w:t>Observations carried out by Nurture Staff and Class Teachers in the Mainstream Classroom are positive and indicate that the children are ready to transition back into their mainstream class.</w:t>
            </w:r>
          </w:p>
          <w:p w14:paraId="2B3E82E5" w14:textId="77777777" w:rsidR="007619BA" w:rsidRPr="007619BA" w:rsidRDefault="007619BA" w:rsidP="007619BA">
            <w:pPr>
              <w:spacing w:line="276" w:lineRule="auto"/>
              <w:ind w:left="731" w:hanging="731"/>
              <w:rPr>
                <w:rFonts w:asciiTheme="minorHAnsi" w:hAnsiTheme="minorHAnsi" w:cstheme="minorHAnsi"/>
              </w:rPr>
            </w:pPr>
            <w:r w:rsidRPr="007619BA">
              <w:rPr>
                <w:rFonts w:asciiTheme="minorHAnsi" w:hAnsiTheme="minorHAnsi" w:cstheme="minorHAnsi"/>
              </w:rPr>
              <w:t>•</w:t>
            </w:r>
            <w:r w:rsidRPr="007619BA">
              <w:rPr>
                <w:rFonts w:asciiTheme="minorHAnsi" w:hAnsiTheme="minorHAnsi" w:cstheme="minorHAnsi"/>
              </w:rPr>
              <w:tab/>
              <w:t>PEF funding has enabled the school to provide Nurture intervention to incorporate senior pupils who have been identified as having social, emotional and wellbeing needs that have impacted on their learning and prevented them from making progress.</w:t>
            </w:r>
          </w:p>
          <w:p w14:paraId="1830432A" w14:textId="77777777" w:rsidR="007619BA" w:rsidRPr="007619BA" w:rsidRDefault="007619BA" w:rsidP="007619BA">
            <w:pPr>
              <w:spacing w:line="276" w:lineRule="auto"/>
              <w:ind w:left="731" w:hanging="731"/>
              <w:rPr>
                <w:rFonts w:asciiTheme="minorHAnsi" w:hAnsiTheme="minorHAnsi" w:cstheme="minorHAnsi"/>
              </w:rPr>
            </w:pPr>
            <w:r w:rsidRPr="007619BA">
              <w:rPr>
                <w:rFonts w:asciiTheme="minorHAnsi" w:hAnsiTheme="minorHAnsi" w:cstheme="minorHAnsi"/>
              </w:rPr>
              <w:t>•</w:t>
            </w:r>
            <w:r w:rsidRPr="007619BA">
              <w:rPr>
                <w:rFonts w:asciiTheme="minorHAnsi" w:hAnsiTheme="minorHAnsi" w:cstheme="minorHAnsi"/>
              </w:rPr>
              <w:tab/>
              <w:t>Providing a safe base for children helping them to target their Health and Wellbeing needs in order to help them feel safe, secure and n a stronger position to learn.</w:t>
            </w:r>
          </w:p>
          <w:p w14:paraId="0E8D7009" w14:textId="77777777" w:rsidR="007619BA" w:rsidRPr="007619BA" w:rsidRDefault="007619BA" w:rsidP="007619BA">
            <w:pPr>
              <w:spacing w:line="276" w:lineRule="auto"/>
              <w:ind w:left="731" w:hanging="731"/>
              <w:rPr>
                <w:rFonts w:asciiTheme="minorHAnsi" w:hAnsiTheme="minorHAnsi" w:cstheme="minorHAnsi"/>
              </w:rPr>
            </w:pPr>
            <w:r w:rsidRPr="007619BA">
              <w:rPr>
                <w:rFonts w:asciiTheme="minorHAnsi" w:hAnsiTheme="minorHAnsi" w:cstheme="minorHAnsi"/>
              </w:rPr>
              <w:t>•</w:t>
            </w:r>
            <w:r w:rsidRPr="007619BA">
              <w:rPr>
                <w:rFonts w:asciiTheme="minorHAnsi" w:hAnsiTheme="minorHAnsi" w:cstheme="minorHAnsi"/>
              </w:rPr>
              <w:tab/>
              <w:t>Early Intervention provided by Nurture has a positive impact on children later on in life- better relationships, increased self-esteem and confidence.</w:t>
            </w:r>
          </w:p>
          <w:p w14:paraId="630FD193" w14:textId="77777777" w:rsidR="007619BA" w:rsidRPr="007619BA" w:rsidRDefault="007619BA" w:rsidP="007619BA">
            <w:pPr>
              <w:spacing w:line="276" w:lineRule="auto"/>
              <w:rPr>
                <w:rFonts w:asciiTheme="minorHAnsi" w:hAnsiTheme="minorHAnsi" w:cstheme="minorHAnsi"/>
              </w:rPr>
            </w:pPr>
          </w:p>
          <w:p w14:paraId="70E7D91A" w14:textId="3B41D21D" w:rsidR="007619BA" w:rsidRDefault="007619BA" w:rsidP="007619BA">
            <w:pPr>
              <w:spacing w:line="276" w:lineRule="auto"/>
              <w:rPr>
                <w:rFonts w:asciiTheme="minorHAnsi" w:hAnsiTheme="minorHAnsi" w:cstheme="minorHAnsi"/>
              </w:rPr>
            </w:pPr>
            <w:r w:rsidRPr="007619BA">
              <w:rPr>
                <w:rFonts w:asciiTheme="minorHAnsi" w:hAnsiTheme="minorHAnsi" w:cstheme="minorHAnsi"/>
                <w:b/>
                <w:u w:val="single"/>
              </w:rPr>
              <w:t>Next Steps</w:t>
            </w:r>
            <w:r w:rsidRPr="007619BA">
              <w:rPr>
                <w:rFonts w:asciiTheme="minorHAnsi" w:hAnsiTheme="minorHAnsi" w:cstheme="minorHAnsi"/>
              </w:rPr>
              <w:t>:</w:t>
            </w:r>
          </w:p>
          <w:p w14:paraId="67266452" w14:textId="77777777" w:rsidR="007619BA" w:rsidRPr="007619BA" w:rsidRDefault="007619BA" w:rsidP="007619BA">
            <w:pPr>
              <w:spacing w:line="276" w:lineRule="auto"/>
              <w:rPr>
                <w:rFonts w:asciiTheme="minorHAnsi" w:hAnsiTheme="minorHAnsi" w:cstheme="minorHAnsi"/>
              </w:rPr>
            </w:pPr>
          </w:p>
          <w:p w14:paraId="0980BF72" w14:textId="77777777" w:rsidR="007619BA" w:rsidRPr="007619BA" w:rsidRDefault="007619BA" w:rsidP="007619BA">
            <w:pPr>
              <w:spacing w:line="276" w:lineRule="auto"/>
              <w:ind w:left="731" w:hanging="731"/>
              <w:rPr>
                <w:rFonts w:asciiTheme="minorHAnsi" w:hAnsiTheme="minorHAnsi" w:cstheme="minorHAnsi"/>
              </w:rPr>
            </w:pPr>
            <w:r w:rsidRPr="007619BA">
              <w:rPr>
                <w:rFonts w:asciiTheme="minorHAnsi" w:hAnsiTheme="minorHAnsi" w:cstheme="minorHAnsi"/>
              </w:rPr>
              <w:t>•</w:t>
            </w:r>
            <w:r w:rsidRPr="007619BA">
              <w:rPr>
                <w:rFonts w:asciiTheme="minorHAnsi" w:hAnsiTheme="minorHAnsi" w:cstheme="minorHAnsi"/>
              </w:rPr>
              <w:tab/>
              <w:t>To continue with CLPL Opportunities for Nurture Teachers and Nurture Practitioners to further their experience, skills and knowledge.</w:t>
            </w:r>
          </w:p>
          <w:p w14:paraId="2B3D3BC7" w14:textId="77777777" w:rsidR="007619BA" w:rsidRPr="007619BA" w:rsidRDefault="007619BA" w:rsidP="007619BA">
            <w:pPr>
              <w:spacing w:line="276" w:lineRule="auto"/>
              <w:rPr>
                <w:rFonts w:asciiTheme="minorHAnsi" w:hAnsiTheme="minorHAnsi" w:cstheme="minorHAnsi"/>
              </w:rPr>
            </w:pPr>
            <w:r w:rsidRPr="007619BA">
              <w:rPr>
                <w:rFonts w:asciiTheme="minorHAnsi" w:hAnsiTheme="minorHAnsi" w:cstheme="minorHAnsi"/>
              </w:rPr>
              <w:t>•</w:t>
            </w:r>
            <w:r w:rsidRPr="007619BA">
              <w:rPr>
                <w:rFonts w:asciiTheme="minorHAnsi" w:hAnsiTheme="minorHAnsi" w:cstheme="minorHAnsi"/>
              </w:rPr>
              <w:tab/>
              <w:t>To monitor the impact of targeted groups as they continue their school journey.</w:t>
            </w:r>
          </w:p>
          <w:p w14:paraId="672B0015" w14:textId="77777777" w:rsidR="007619BA" w:rsidRPr="007619BA" w:rsidRDefault="007619BA" w:rsidP="007619BA">
            <w:pPr>
              <w:spacing w:line="276" w:lineRule="auto"/>
              <w:ind w:left="731" w:hanging="731"/>
              <w:rPr>
                <w:rFonts w:asciiTheme="minorHAnsi" w:hAnsiTheme="minorHAnsi" w:cstheme="minorHAnsi"/>
              </w:rPr>
            </w:pPr>
            <w:r w:rsidRPr="007619BA">
              <w:rPr>
                <w:rFonts w:asciiTheme="minorHAnsi" w:hAnsiTheme="minorHAnsi" w:cstheme="minorHAnsi"/>
              </w:rPr>
              <w:t>•</w:t>
            </w:r>
            <w:r w:rsidRPr="007619BA">
              <w:rPr>
                <w:rFonts w:asciiTheme="minorHAnsi" w:hAnsiTheme="minorHAnsi" w:cstheme="minorHAnsi"/>
              </w:rPr>
              <w:tab/>
              <w:t>To offer Nurture Support to small targeted groups of infant children who have been identified by their Class Teachers as requiring Nurture Intervention.</w:t>
            </w:r>
          </w:p>
          <w:p w14:paraId="4764EB0B" w14:textId="77AF07B5" w:rsidR="007619BA" w:rsidRPr="00FD7278" w:rsidRDefault="007619BA" w:rsidP="007619BA">
            <w:pPr>
              <w:spacing w:line="276" w:lineRule="auto"/>
              <w:ind w:left="731" w:hanging="731"/>
              <w:rPr>
                <w:rFonts w:asciiTheme="minorHAnsi" w:hAnsiTheme="minorHAnsi" w:cstheme="minorHAnsi"/>
              </w:rPr>
            </w:pPr>
            <w:r w:rsidRPr="007619BA">
              <w:rPr>
                <w:rFonts w:asciiTheme="minorHAnsi" w:hAnsiTheme="minorHAnsi" w:cstheme="minorHAnsi"/>
              </w:rPr>
              <w:t>•</w:t>
            </w:r>
            <w:r w:rsidRPr="007619BA">
              <w:rPr>
                <w:rFonts w:asciiTheme="minorHAnsi" w:hAnsiTheme="minorHAnsi" w:cstheme="minorHAnsi"/>
              </w:rPr>
              <w:tab/>
              <w:t>To introduce parent workshops for parents whose children attend Nurture, offering a range of experiences which would benefit both the child and the parent to help them flourish, thrive and grow.</w:t>
            </w:r>
          </w:p>
        </w:tc>
      </w:tr>
    </w:tbl>
    <w:p w14:paraId="33D50F7D" w14:textId="08D18497" w:rsidR="00013141" w:rsidRDefault="00013141">
      <w:pPr>
        <w:rPr>
          <w:rFonts w:asciiTheme="minorHAnsi" w:hAnsiTheme="minorHAnsi" w:cstheme="minorHAnsi"/>
        </w:rPr>
      </w:pPr>
    </w:p>
    <w:p w14:paraId="68D8566A" w14:textId="4AE05B82" w:rsidR="0052733D" w:rsidRDefault="0052733D">
      <w:pPr>
        <w:rPr>
          <w:rFonts w:asciiTheme="minorHAnsi" w:hAnsiTheme="minorHAnsi" w:cstheme="minorHAnsi"/>
        </w:rPr>
      </w:pPr>
    </w:p>
    <w:p w14:paraId="2314E8EF" w14:textId="06220263" w:rsidR="00FD7278" w:rsidRDefault="00FD7278">
      <w:pPr>
        <w:rPr>
          <w:rFonts w:asciiTheme="minorHAnsi" w:hAnsiTheme="minorHAnsi" w:cstheme="minorHAnsi"/>
        </w:rPr>
      </w:pPr>
    </w:p>
    <w:p w14:paraId="61C24AB5" w14:textId="77777777" w:rsidR="007619BA" w:rsidRPr="006241B8" w:rsidRDefault="007619BA">
      <w:pPr>
        <w:rPr>
          <w:rFonts w:asciiTheme="minorHAnsi" w:hAnsiTheme="minorHAnsi" w:cstheme="minorHAnsi"/>
        </w:rPr>
      </w:pPr>
    </w:p>
    <w:tbl>
      <w:tblPr>
        <w:tblStyle w:val="TableGrid"/>
        <w:tblW w:w="10343" w:type="dxa"/>
        <w:tblLook w:val="04A0" w:firstRow="1" w:lastRow="0" w:firstColumn="1" w:lastColumn="0" w:noHBand="0" w:noVBand="1"/>
      </w:tblPr>
      <w:tblGrid>
        <w:gridCol w:w="10343"/>
      </w:tblGrid>
      <w:tr w:rsidR="00873B3A" w:rsidRPr="006241B8" w14:paraId="3F1211FA" w14:textId="77777777" w:rsidTr="00614000">
        <w:trPr>
          <w:trHeight w:val="737"/>
        </w:trPr>
        <w:tc>
          <w:tcPr>
            <w:tcW w:w="10343" w:type="dxa"/>
            <w:tcBorders>
              <w:bottom w:val="single" w:sz="4" w:space="0" w:color="auto"/>
            </w:tcBorders>
            <w:shd w:val="clear" w:color="auto" w:fill="D9D9D9" w:themeFill="background1" w:themeFillShade="D9"/>
            <w:vAlign w:val="center"/>
          </w:tcPr>
          <w:p w14:paraId="75F28C15" w14:textId="77777777" w:rsidR="007619BA" w:rsidRDefault="007619BA" w:rsidP="00353FB8">
            <w:pPr>
              <w:rPr>
                <w:rFonts w:asciiTheme="minorHAnsi" w:hAnsiTheme="minorHAnsi" w:cstheme="minorHAnsi"/>
                <w:i/>
              </w:rPr>
            </w:pPr>
          </w:p>
          <w:p w14:paraId="7C890529" w14:textId="77777777" w:rsidR="007619BA" w:rsidRDefault="007619BA" w:rsidP="00353FB8">
            <w:pPr>
              <w:rPr>
                <w:rFonts w:asciiTheme="minorHAnsi" w:hAnsiTheme="minorHAnsi" w:cstheme="minorHAnsi"/>
                <w:i/>
              </w:rPr>
            </w:pPr>
          </w:p>
          <w:p w14:paraId="7D4CE42A" w14:textId="5026D367" w:rsidR="00873B3A" w:rsidRDefault="00013141" w:rsidP="00353FB8">
            <w:pPr>
              <w:rPr>
                <w:rFonts w:asciiTheme="minorHAnsi" w:hAnsiTheme="minorHAnsi" w:cstheme="minorHAnsi"/>
                <w:i/>
              </w:rPr>
            </w:pPr>
            <w:r w:rsidRPr="00013141">
              <w:rPr>
                <w:rFonts w:asciiTheme="minorHAnsi" w:hAnsiTheme="minorHAnsi" w:cstheme="minorHAnsi"/>
                <w:i/>
              </w:rPr>
              <w:t xml:space="preserve">Focus on Literacy and HWB to raise </w:t>
            </w:r>
            <w:r>
              <w:rPr>
                <w:rFonts w:asciiTheme="minorHAnsi" w:hAnsiTheme="minorHAnsi" w:cstheme="minorHAnsi"/>
                <w:i/>
              </w:rPr>
              <w:t>attainment and support recovery</w:t>
            </w:r>
          </w:p>
          <w:p w14:paraId="3B69F9DD" w14:textId="77777777" w:rsidR="007619BA" w:rsidRDefault="007619BA" w:rsidP="00353FB8">
            <w:pPr>
              <w:rPr>
                <w:rFonts w:asciiTheme="minorHAnsi" w:hAnsiTheme="minorHAnsi" w:cstheme="minorHAnsi"/>
                <w:i/>
              </w:rPr>
            </w:pPr>
          </w:p>
          <w:p w14:paraId="73592CA1" w14:textId="42831FDB" w:rsidR="007619BA" w:rsidRPr="006241B8" w:rsidRDefault="007619BA" w:rsidP="00353FB8">
            <w:pPr>
              <w:rPr>
                <w:rFonts w:asciiTheme="minorHAnsi" w:hAnsiTheme="minorHAnsi" w:cstheme="minorHAnsi"/>
                <w:i/>
              </w:rPr>
            </w:pPr>
          </w:p>
        </w:tc>
      </w:tr>
      <w:tr w:rsidR="00873B3A" w:rsidRPr="006241B8" w14:paraId="7DF59A7A" w14:textId="77777777" w:rsidTr="00353FB8">
        <w:tc>
          <w:tcPr>
            <w:tcW w:w="10343" w:type="dxa"/>
            <w:tcBorders>
              <w:left w:val="nil"/>
              <w:right w:val="nil"/>
            </w:tcBorders>
          </w:tcPr>
          <w:p w14:paraId="33487678" w14:textId="77777777" w:rsidR="00873B3A" w:rsidRPr="006241B8" w:rsidRDefault="00873B3A" w:rsidP="00353FB8">
            <w:pPr>
              <w:rPr>
                <w:rFonts w:asciiTheme="minorHAnsi" w:hAnsiTheme="minorHAnsi" w:cstheme="minorHAnsi"/>
              </w:rPr>
            </w:pPr>
          </w:p>
        </w:tc>
      </w:tr>
      <w:tr w:rsidR="00873B3A" w:rsidRPr="006241B8" w14:paraId="3A70A483" w14:textId="77777777" w:rsidTr="00873B3A">
        <w:trPr>
          <w:trHeight w:val="3685"/>
        </w:trPr>
        <w:tc>
          <w:tcPr>
            <w:tcW w:w="10343" w:type="dxa"/>
          </w:tcPr>
          <w:p w14:paraId="4A42DE6E" w14:textId="77777777" w:rsidR="00873B3A" w:rsidRDefault="00013141" w:rsidP="00F95020">
            <w:pPr>
              <w:spacing w:line="276" w:lineRule="auto"/>
              <w:rPr>
                <w:rFonts w:asciiTheme="minorHAnsi" w:hAnsiTheme="minorHAnsi" w:cstheme="minorHAnsi"/>
              </w:rPr>
            </w:pPr>
            <w:r w:rsidRPr="00013141">
              <w:rPr>
                <w:rFonts w:asciiTheme="minorHAnsi" w:hAnsiTheme="minorHAnsi" w:cstheme="minorHAnsi"/>
                <w:u w:val="single"/>
              </w:rPr>
              <w:t>Costings</w:t>
            </w:r>
            <w:r>
              <w:rPr>
                <w:rFonts w:asciiTheme="minorHAnsi" w:hAnsiTheme="minorHAnsi" w:cstheme="minorHAnsi"/>
              </w:rPr>
              <w:t>:</w:t>
            </w:r>
          </w:p>
          <w:p w14:paraId="224CD122" w14:textId="18D7D797" w:rsidR="0052733D" w:rsidRDefault="008630DB" w:rsidP="00F95020">
            <w:pPr>
              <w:spacing w:line="276" w:lineRule="auto"/>
              <w:rPr>
                <w:rFonts w:asciiTheme="minorHAnsi" w:hAnsiTheme="minorHAnsi" w:cstheme="minorHAnsi"/>
              </w:rPr>
            </w:pPr>
            <w:r w:rsidRPr="00013141">
              <w:rPr>
                <w:rFonts w:asciiTheme="minorHAnsi" w:hAnsiTheme="minorHAnsi" w:cstheme="minorHAnsi"/>
              </w:rPr>
              <w:t>1.0 Class Teacher Post-£52,001</w:t>
            </w:r>
          </w:p>
          <w:p w14:paraId="3879B110" w14:textId="77777777" w:rsidR="008630DB" w:rsidRDefault="008630DB" w:rsidP="00F95020">
            <w:pPr>
              <w:spacing w:line="276" w:lineRule="auto"/>
              <w:rPr>
                <w:rFonts w:asciiTheme="minorHAnsi" w:hAnsiTheme="minorHAnsi" w:cstheme="minorHAnsi"/>
                <w:b/>
                <w:u w:val="single"/>
              </w:rPr>
            </w:pPr>
          </w:p>
          <w:p w14:paraId="6442BCA4" w14:textId="7FB75D0D" w:rsidR="00FD7278" w:rsidRDefault="00FD7278" w:rsidP="00F95020">
            <w:pPr>
              <w:spacing w:line="276" w:lineRule="auto"/>
              <w:rPr>
                <w:rFonts w:asciiTheme="minorHAnsi" w:hAnsiTheme="minorHAnsi" w:cstheme="minorHAnsi"/>
                <w:b/>
                <w:u w:val="single"/>
              </w:rPr>
            </w:pPr>
            <w:r w:rsidRPr="00FD7278">
              <w:rPr>
                <w:rFonts w:asciiTheme="minorHAnsi" w:hAnsiTheme="minorHAnsi" w:cstheme="minorHAnsi"/>
                <w:b/>
                <w:u w:val="single"/>
              </w:rPr>
              <w:t>Aim</w:t>
            </w:r>
          </w:p>
          <w:p w14:paraId="69EF409F" w14:textId="77777777" w:rsidR="00FD7278" w:rsidRPr="00FD7278" w:rsidRDefault="00FD7278" w:rsidP="00F95020">
            <w:pPr>
              <w:spacing w:line="276" w:lineRule="auto"/>
              <w:rPr>
                <w:rFonts w:asciiTheme="minorHAnsi" w:hAnsiTheme="minorHAnsi" w:cstheme="minorHAnsi"/>
                <w:b/>
                <w:u w:val="single"/>
              </w:rPr>
            </w:pPr>
          </w:p>
          <w:p w14:paraId="6F4BCE8B" w14:textId="77777777" w:rsidR="00FD7278" w:rsidRPr="00FD7278" w:rsidRDefault="00FD7278" w:rsidP="00F95020">
            <w:pPr>
              <w:spacing w:line="276" w:lineRule="auto"/>
              <w:rPr>
                <w:rFonts w:asciiTheme="minorHAnsi" w:hAnsiTheme="minorHAnsi" w:cstheme="minorHAnsi"/>
              </w:rPr>
            </w:pPr>
            <w:r w:rsidRPr="00FD7278">
              <w:rPr>
                <w:rFonts w:asciiTheme="minorHAnsi" w:hAnsiTheme="minorHAnsi" w:cstheme="minorHAnsi"/>
              </w:rPr>
              <w:t>•</w:t>
            </w:r>
            <w:r w:rsidRPr="00FD7278">
              <w:rPr>
                <w:rFonts w:asciiTheme="minorHAnsi" w:hAnsiTheme="minorHAnsi" w:cstheme="minorHAnsi"/>
              </w:rPr>
              <w:tab/>
              <w:t>Targeted support responsive to pupil needs within recovery period</w:t>
            </w:r>
          </w:p>
          <w:p w14:paraId="4A3FAB13" w14:textId="77777777" w:rsidR="00FD7278" w:rsidRPr="00FD7278" w:rsidRDefault="00FD7278" w:rsidP="00F95020">
            <w:pPr>
              <w:spacing w:line="276" w:lineRule="auto"/>
              <w:rPr>
                <w:rFonts w:asciiTheme="minorHAnsi" w:hAnsiTheme="minorHAnsi" w:cstheme="minorHAnsi"/>
              </w:rPr>
            </w:pPr>
            <w:r w:rsidRPr="00FD7278">
              <w:rPr>
                <w:rFonts w:asciiTheme="minorHAnsi" w:hAnsiTheme="minorHAnsi" w:cstheme="minorHAnsi"/>
              </w:rPr>
              <w:t>•</w:t>
            </w:r>
            <w:r w:rsidRPr="00FD7278">
              <w:rPr>
                <w:rFonts w:asciiTheme="minorHAnsi" w:hAnsiTheme="minorHAnsi" w:cstheme="minorHAnsi"/>
              </w:rPr>
              <w:tab/>
              <w:t>Infant focus / Reduced No’s in more senior classes to allow class teachers to better support pupils</w:t>
            </w:r>
          </w:p>
          <w:p w14:paraId="0792C60E" w14:textId="77777777" w:rsidR="00FD7278" w:rsidRPr="00FD7278" w:rsidRDefault="00FD7278" w:rsidP="00F95020">
            <w:pPr>
              <w:spacing w:line="276" w:lineRule="auto"/>
              <w:rPr>
                <w:rFonts w:asciiTheme="minorHAnsi" w:hAnsiTheme="minorHAnsi" w:cstheme="minorHAnsi"/>
              </w:rPr>
            </w:pPr>
            <w:r w:rsidRPr="00FD7278">
              <w:rPr>
                <w:rFonts w:asciiTheme="minorHAnsi" w:hAnsiTheme="minorHAnsi" w:cstheme="minorHAnsi"/>
              </w:rPr>
              <w:t>•</w:t>
            </w:r>
            <w:r w:rsidRPr="00FD7278">
              <w:rPr>
                <w:rFonts w:asciiTheme="minorHAnsi" w:hAnsiTheme="minorHAnsi" w:cstheme="minorHAnsi"/>
              </w:rPr>
              <w:tab/>
              <w:t>Working in partnership with PLA</w:t>
            </w:r>
          </w:p>
          <w:p w14:paraId="24C4CBDF" w14:textId="77777777" w:rsidR="00FD7278" w:rsidRPr="00FD7278" w:rsidRDefault="00FD7278" w:rsidP="00F95020">
            <w:pPr>
              <w:spacing w:line="276" w:lineRule="auto"/>
              <w:rPr>
                <w:rFonts w:asciiTheme="minorHAnsi" w:hAnsiTheme="minorHAnsi" w:cstheme="minorHAnsi"/>
              </w:rPr>
            </w:pPr>
            <w:r w:rsidRPr="00FD7278">
              <w:rPr>
                <w:rFonts w:asciiTheme="minorHAnsi" w:hAnsiTheme="minorHAnsi" w:cstheme="minorHAnsi"/>
              </w:rPr>
              <w:t>•</w:t>
            </w:r>
            <w:r w:rsidRPr="00FD7278">
              <w:rPr>
                <w:rFonts w:asciiTheme="minorHAnsi" w:hAnsiTheme="minorHAnsi" w:cstheme="minorHAnsi"/>
              </w:rPr>
              <w:tab/>
              <w:t>Upskilled staff (RR/CAs)</w:t>
            </w:r>
          </w:p>
          <w:p w14:paraId="2CCDFA1D" w14:textId="77777777" w:rsidR="00FD7278" w:rsidRPr="00FD7278" w:rsidRDefault="00FD7278" w:rsidP="00F95020">
            <w:pPr>
              <w:spacing w:line="276" w:lineRule="auto"/>
              <w:rPr>
                <w:rFonts w:asciiTheme="minorHAnsi" w:hAnsiTheme="minorHAnsi" w:cstheme="minorHAnsi"/>
              </w:rPr>
            </w:pPr>
            <w:r w:rsidRPr="00FD7278">
              <w:rPr>
                <w:rFonts w:asciiTheme="minorHAnsi" w:hAnsiTheme="minorHAnsi" w:cstheme="minorHAnsi"/>
              </w:rPr>
              <w:t>•</w:t>
            </w:r>
            <w:r w:rsidRPr="00FD7278">
              <w:rPr>
                <w:rFonts w:asciiTheme="minorHAnsi" w:hAnsiTheme="minorHAnsi" w:cstheme="minorHAnsi"/>
              </w:rPr>
              <w:tab/>
              <w:t>Literacy Focus / Maintain Numeracy input</w:t>
            </w:r>
          </w:p>
          <w:p w14:paraId="47467CD0" w14:textId="77777777" w:rsidR="00FD7278" w:rsidRDefault="00FD7278" w:rsidP="00F95020">
            <w:pPr>
              <w:spacing w:line="276" w:lineRule="auto"/>
              <w:rPr>
                <w:rFonts w:asciiTheme="minorHAnsi" w:hAnsiTheme="minorHAnsi" w:cstheme="minorHAnsi"/>
                <w:b/>
                <w:u w:val="single"/>
              </w:rPr>
            </w:pPr>
          </w:p>
          <w:p w14:paraId="7500E4AD" w14:textId="5282E3DD" w:rsidR="00FD7278" w:rsidRDefault="00FD7278" w:rsidP="00F95020">
            <w:pPr>
              <w:spacing w:line="276" w:lineRule="auto"/>
              <w:rPr>
                <w:rFonts w:asciiTheme="minorHAnsi" w:hAnsiTheme="minorHAnsi" w:cstheme="minorHAnsi"/>
                <w:b/>
                <w:u w:val="single"/>
              </w:rPr>
            </w:pPr>
            <w:r w:rsidRPr="00FD7278">
              <w:rPr>
                <w:rFonts w:asciiTheme="minorHAnsi" w:hAnsiTheme="minorHAnsi" w:cstheme="minorHAnsi"/>
                <w:b/>
                <w:u w:val="single"/>
              </w:rPr>
              <w:t>Implementation</w:t>
            </w:r>
          </w:p>
          <w:p w14:paraId="026C75A6" w14:textId="77777777" w:rsidR="00FD7278" w:rsidRPr="00FD7278" w:rsidRDefault="00FD7278" w:rsidP="00F95020">
            <w:pPr>
              <w:spacing w:line="276" w:lineRule="auto"/>
              <w:rPr>
                <w:rFonts w:asciiTheme="minorHAnsi" w:hAnsiTheme="minorHAnsi" w:cstheme="minorHAnsi"/>
                <w:b/>
                <w:u w:val="single"/>
              </w:rPr>
            </w:pPr>
          </w:p>
          <w:p w14:paraId="3E51BF41" w14:textId="77777777" w:rsidR="00FD7278" w:rsidRPr="00FD7278" w:rsidRDefault="00FD7278" w:rsidP="00F95020">
            <w:pPr>
              <w:spacing w:line="276" w:lineRule="auto"/>
              <w:rPr>
                <w:rFonts w:asciiTheme="minorHAnsi" w:hAnsiTheme="minorHAnsi" w:cstheme="minorHAnsi"/>
              </w:rPr>
            </w:pPr>
            <w:r w:rsidRPr="00FD7278">
              <w:rPr>
                <w:rFonts w:asciiTheme="minorHAnsi" w:hAnsiTheme="minorHAnsi" w:cstheme="minorHAnsi"/>
              </w:rPr>
              <w:t>•</w:t>
            </w:r>
            <w:r w:rsidRPr="00FD7278">
              <w:rPr>
                <w:rFonts w:asciiTheme="minorHAnsi" w:hAnsiTheme="minorHAnsi" w:cstheme="minorHAnsi"/>
              </w:rPr>
              <w:tab/>
              <w:t>Continuation of 2020/21 SIP targets</w:t>
            </w:r>
          </w:p>
          <w:p w14:paraId="6122E492" w14:textId="77777777" w:rsidR="00FD7278" w:rsidRPr="00FD7278" w:rsidRDefault="00FD7278" w:rsidP="00F95020">
            <w:pPr>
              <w:spacing w:line="276" w:lineRule="auto"/>
              <w:rPr>
                <w:rFonts w:asciiTheme="minorHAnsi" w:hAnsiTheme="minorHAnsi" w:cstheme="minorHAnsi"/>
              </w:rPr>
            </w:pPr>
            <w:r w:rsidRPr="00FD7278">
              <w:rPr>
                <w:rFonts w:asciiTheme="minorHAnsi" w:hAnsiTheme="minorHAnsi" w:cstheme="minorHAnsi"/>
              </w:rPr>
              <w:t>•</w:t>
            </w:r>
            <w:r w:rsidRPr="00FD7278">
              <w:rPr>
                <w:rFonts w:asciiTheme="minorHAnsi" w:hAnsiTheme="minorHAnsi" w:cstheme="minorHAnsi"/>
              </w:rPr>
              <w:tab/>
              <w:t>Menu of bespoke interventions offered to classes</w:t>
            </w:r>
          </w:p>
          <w:p w14:paraId="12A7AB94" w14:textId="77777777" w:rsidR="00FD7278" w:rsidRPr="00FD7278" w:rsidRDefault="00FD7278" w:rsidP="00F95020">
            <w:pPr>
              <w:spacing w:line="276" w:lineRule="auto"/>
              <w:rPr>
                <w:rFonts w:asciiTheme="minorHAnsi" w:hAnsiTheme="minorHAnsi" w:cstheme="minorHAnsi"/>
              </w:rPr>
            </w:pPr>
            <w:r w:rsidRPr="00FD7278">
              <w:rPr>
                <w:rFonts w:asciiTheme="minorHAnsi" w:hAnsiTheme="minorHAnsi" w:cstheme="minorHAnsi"/>
              </w:rPr>
              <w:t>•</w:t>
            </w:r>
            <w:r w:rsidRPr="00FD7278">
              <w:rPr>
                <w:rFonts w:asciiTheme="minorHAnsi" w:hAnsiTheme="minorHAnsi" w:cstheme="minorHAnsi"/>
              </w:rPr>
              <w:tab/>
              <w:t>Intervention staff continue to deliver bespoke targeted support curriculum</w:t>
            </w:r>
          </w:p>
          <w:p w14:paraId="456E0DE1" w14:textId="77777777" w:rsidR="00FD7278" w:rsidRPr="00FD7278" w:rsidRDefault="00FD7278" w:rsidP="00F95020">
            <w:pPr>
              <w:spacing w:line="276" w:lineRule="auto"/>
              <w:rPr>
                <w:rFonts w:asciiTheme="minorHAnsi" w:hAnsiTheme="minorHAnsi" w:cstheme="minorHAnsi"/>
              </w:rPr>
            </w:pPr>
            <w:r w:rsidRPr="00FD7278">
              <w:rPr>
                <w:rFonts w:asciiTheme="minorHAnsi" w:hAnsiTheme="minorHAnsi" w:cstheme="minorHAnsi"/>
              </w:rPr>
              <w:t>•</w:t>
            </w:r>
            <w:r w:rsidRPr="00FD7278">
              <w:rPr>
                <w:rFonts w:asciiTheme="minorHAnsi" w:hAnsiTheme="minorHAnsi" w:cstheme="minorHAnsi"/>
              </w:rPr>
              <w:tab/>
              <w:t>Work in unison with PLA staff and upskill CAs</w:t>
            </w:r>
          </w:p>
          <w:p w14:paraId="2A1744A9" w14:textId="77777777" w:rsidR="00FD7278" w:rsidRPr="00FD7278" w:rsidRDefault="00FD7278" w:rsidP="00F95020">
            <w:pPr>
              <w:spacing w:line="276" w:lineRule="auto"/>
              <w:rPr>
                <w:rFonts w:asciiTheme="minorHAnsi" w:hAnsiTheme="minorHAnsi" w:cstheme="minorHAnsi"/>
              </w:rPr>
            </w:pPr>
            <w:r w:rsidRPr="00FD7278">
              <w:rPr>
                <w:rFonts w:asciiTheme="minorHAnsi" w:hAnsiTheme="minorHAnsi" w:cstheme="minorHAnsi"/>
              </w:rPr>
              <w:t>•</w:t>
            </w:r>
            <w:r w:rsidRPr="00FD7278">
              <w:rPr>
                <w:rFonts w:asciiTheme="minorHAnsi" w:hAnsiTheme="minorHAnsi" w:cstheme="minorHAnsi"/>
              </w:rPr>
              <w:tab/>
              <w:t>Continuation of RR programme with an additional RRT</w:t>
            </w:r>
          </w:p>
          <w:p w14:paraId="228EFEE0" w14:textId="77777777" w:rsidR="00FD7278" w:rsidRDefault="00FD7278" w:rsidP="00F95020">
            <w:pPr>
              <w:spacing w:line="276" w:lineRule="auto"/>
              <w:rPr>
                <w:rFonts w:asciiTheme="minorHAnsi" w:hAnsiTheme="minorHAnsi" w:cstheme="minorHAnsi"/>
              </w:rPr>
            </w:pPr>
          </w:p>
          <w:p w14:paraId="59B1CBA7" w14:textId="17F97A09" w:rsidR="00FD7278" w:rsidRDefault="00FD7278" w:rsidP="00F95020">
            <w:pPr>
              <w:spacing w:line="276" w:lineRule="auto"/>
              <w:rPr>
                <w:rFonts w:asciiTheme="minorHAnsi" w:hAnsiTheme="minorHAnsi" w:cstheme="minorHAnsi"/>
              </w:rPr>
            </w:pPr>
            <w:r w:rsidRPr="00FD7278">
              <w:rPr>
                <w:rFonts w:asciiTheme="minorHAnsi" w:hAnsiTheme="minorHAnsi" w:cstheme="minorHAnsi"/>
                <w:b/>
                <w:u w:val="single"/>
              </w:rPr>
              <w:t>Impact for learners</w:t>
            </w:r>
            <w:r w:rsidRPr="00FD7278">
              <w:rPr>
                <w:rFonts w:asciiTheme="minorHAnsi" w:hAnsiTheme="minorHAnsi" w:cstheme="minorHAnsi"/>
              </w:rPr>
              <w:t xml:space="preserve"> (where applicable)</w:t>
            </w:r>
          </w:p>
          <w:p w14:paraId="58CB7BD1" w14:textId="77777777" w:rsidR="00FD7278" w:rsidRPr="00FD7278" w:rsidRDefault="00FD7278" w:rsidP="00F95020">
            <w:pPr>
              <w:spacing w:line="276" w:lineRule="auto"/>
              <w:rPr>
                <w:rFonts w:asciiTheme="minorHAnsi" w:hAnsiTheme="minorHAnsi" w:cstheme="minorHAnsi"/>
              </w:rPr>
            </w:pPr>
          </w:p>
          <w:p w14:paraId="14DEB1B8" w14:textId="77777777" w:rsidR="00FD7278" w:rsidRPr="00FD7278" w:rsidRDefault="00FD7278" w:rsidP="00F95020">
            <w:pPr>
              <w:spacing w:line="276" w:lineRule="auto"/>
              <w:rPr>
                <w:rFonts w:asciiTheme="minorHAnsi" w:hAnsiTheme="minorHAnsi" w:cstheme="minorHAnsi"/>
              </w:rPr>
            </w:pPr>
            <w:r w:rsidRPr="00FD7278">
              <w:rPr>
                <w:rFonts w:asciiTheme="minorHAnsi" w:hAnsiTheme="minorHAnsi" w:cstheme="minorHAnsi"/>
              </w:rPr>
              <w:t>•</w:t>
            </w:r>
            <w:r w:rsidRPr="00FD7278">
              <w:rPr>
                <w:rFonts w:asciiTheme="minorHAnsi" w:hAnsiTheme="minorHAnsi" w:cstheme="minorHAnsi"/>
              </w:rPr>
              <w:tab/>
              <w:t>Learners benefit from a tailored approach to meet individual needs</w:t>
            </w:r>
          </w:p>
          <w:p w14:paraId="3E549079" w14:textId="77777777" w:rsidR="00FD7278" w:rsidRPr="00FD7278" w:rsidRDefault="00FD7278" w:rsidP="00F95020">
            <w:pPr>
              <w:spacing w:line="276" w:lineRule="auto"/>
              <w:rPr>
                <w:rFonts w:asciiTheme="minorHAnsi" w:hAnsiTheme="minorHAnsi" w:cstheme="minorHAnsi"/>
              </w:rPr>
            </w:pPr>
            <w:r w:rsidRPr="00FD7278">
              <w:rPr>
                <w:rFonts w:asciiTheme="minorHAnsi" w:hAnsiTheme="minorHAnsi" w:cstheme="minorHAnsi"/>
              </w:rPr>
              <w:t>•</w:t>
            </w:r>
            <w:r w:rsidRPr="00FD7278">
              <w:rPr>
                <w:rFonts w:asciiTheme="minorHAnsi" w:hAnsiTheme="minorHAnsi" w:cstheme="minorHAnsi"/>
              </w:rPr>
              <w:tab/>
              <w:t>Consistency in approaches and regular input from intervention staff</w:t>
            </w:r>
          </w:p>
          <w:p w14:paraId="4D374760" w14:textId="77777777" w:rsidR="00FD7278" w:rsidRPr="00FD7278" w:rsidRDefault="00FD7278" w:rsidP="00F95020">
            <w:pPr>
              <w:spacing w:line="276" w:lineRule="auto"/>
              <w:rPr>
                <w:rFonts w:asciiTheme="minorHAnsi" w:hAnsiTheme="minorHAnsi" w:cstheme="minorHAnsi"/>
              </w:rPr>
            </w:pPr>
            <w:r w:rsidRPr="00FD7278">
              <w:rPr>
                <w:rFonts w:asciiTheme="minorHAnsi" w:hAnsiTheme="minorHAnsi" w:cstheme="minorHAnsi"/>
              </w:rPr>
              <w:t>•</w:t>
            </w:r>
            <w:r w:rsidRPr="00FD7278">
              <w:rPr>
                <w:rFonts w:asciiTheme="minorHAnsi" w:hAnsiTheme="minorHAnsi" w:cstheme="minorHAnsi"/>
              </w:rPr>
              <w:tab/>
              <w:t>Clear progression within key steps in learning</w:t>
            </w:r>
          </w:p>
          <w:p w14:paraId="6314EBC3" w14:textId="77777777" w:rsidR="00FD7278" w:rsidRDefault="00FD7278" w:rsidP="00F95020">
            <w:pPr>
              <w:spacing w:line="276" w:lineRule="auto"/>
              <w:rPr>
                <w:rFonts w:asciiTheme="minorHAnsi" w:hAnsiTheme="minorHAnsi" w:cstheme="minorHAnsi"/>
                <w:b/>
                <w:u w:val="single"/>
              </w:rPr>
            </w:pPr>
          </w:p>
          <w:p w14:paraId="5CBA0A69" w14:textId="10B3FF62" w:rsidR="00FD7278" w:rsidRDefault="00FD7278" w:rsidP="00F95020">
            <w:pPr>
              <w:spacing w:line="276" w:lineRule="auto"/>
              <w:rPr>
                <w:rFonts w:asciiTheme="minorHAnsi" w:hAnsiTheme="minorHAnsi" w:cstheme="minorHAnsi"/>
              </w:rPr>
            </w:pPr>
            <w:r w:rsidRPr="00FD7278">
              <w:rPr>
                <w:rFonts w:asciiTheme="minorHAnsi" w:hAnsiTheme="minorHAnsi" w:cstheme="minorHAnsi"/>
                <w:b/>
                <w:u w:val="single"/>
              </w:rPr>
              <w:t>Impact for staff</w:t>
            </w:r>
            <w:r w:rsidRPr="00FD7278">
              <w:rPr>
                <w:rFonts w:asciiTheme="minorHAnsi" w:hAnsiTheme="minorHAnsi" w:cstheme="minorHAnsi"/>
              </w:rPr>
              <w:t xml:space="preserve"> (where applicable)</w:t>
            </w:r>
          </w:p>
          <w:p w14:paraId="6458FBE3" w14:textId="77777777" w:rsidR="00FD7278" w:rsidRPr="00FD7278" w:rsidRDefault="00FD7278" w:rsidP="00F95020">
            <w:pPr>
              <w:spacing w:line="276" w:lineRule="auto"/>
              <w:rPr>
                <w:rFonts w:asciiTheme="minorHAnsi" w:hAnsiTheme="minorHAnsi" w:cstheme="minorHAnsi"/>
              </w:rPr>
            </w:pPr>
          </w:p>
          <w:p w14:paraId="682E447F" w14:textId="77777777" w:rsidR="00FD7278" w:rsidRPr="00FD7278" w:rsidRDefault="00FD7278" w:rsidP="00F95020">
            <w:pPr>
              <w:spacing w:line="276" w:lineRule="auto"/>
              <w:rPr>
                <w:rFonts w:asciiTheme="minorHAnsi" w:hAnsiTheme="minorHAnsi" w:cstheme="minorHAnsi"/>
              </w:rPr>
            </w:pPr>
            <w:r w:rsidRPr="00FD7278">
              <w:rPr>
                <w:rFonts w:asciiTheme="minorHAnsi" w:hAnsiTheme="minorHAnsi" w:cstheme="minorHAnsi"/>
              </w:rPr>
              <w:t>•</w:t>
            </w:r>
            <w:r w:rsidRPr="00FD7278">
              <w:rPr>
                <w:rFonts w:asciiTheme="minorHAnsi" w:hAnsiTheme="minorHAnsi" w:cstheme="minorHAnsi"/>
              </w:rPr>
              <w:tab/>
              <w:t>Staff upskilled and more proficient in the delivery of interventions</w:t>
            </w:r>
          </w:p>
          <w:p w14:paraId="52069A9F" w14:textId="77777777" w:rsidR="00FD7278" w:rsidRPr="00FD7278" w:rsidRDefault="00FD7278" w:rsidP="00F95020">
            <w:pPr>
              <w:spacing w:line="276" w:lineRule="auto"/>
              <w:rPr>
                <w:rFonts w:asciiTheme="minorHAnsi" w:hAnsiTheme="minorHAnsi" w:cstheme="minorHAnsi"/>
              </w:rPr>
            </w:pPr>
            <w:r w:rsidRPr="00FD7278">
              <w:rPr>
                <w:rFonts w:asciiTheme="minorHAnsi" w:hAnsiTheme="minorHAnsi" w:cstheme="minorHAnsi"/>
              </w:rPr>
              <w:t>•</w:t>
            </w:r>
            <w:r w:rsidRPr="00FD7278">
              <w:rPr>
                <w:rFonts w:asciiTheme="minorHAnsi" w:hAnsiTheme="minorHAnsi" w:cstheme="minorHAnsi"/>
              </w:rPr>
              <w:tab/>
              <w:t>Better use of assessment data to direct teaching and learning</w:t>
            </w:r>
          </w:p>
          <w:p w14:paraId="6266A179" w14:textId="77777777" w:rsidR="00FD7278" w:rsidRPr="00FD7278" w:rsidRDefault="00FD7278" w:rsidP="00F95020">
            <w:pPr>
              <w:spacing w:line="276" w:lineRule="auto"/>
              <w:rPr>
                <w:rFonts w:asciiTheme="minorHAnsi" w:hAnsiTheme="minorHAnsi" w:cstheme="minorHAnsi"/>
              </w:rPr>
            </w:pPr>
            <w:r w:rsidRPr="00FD7278">
              <w:rPr>
                <w:rFonts w:asciiTheme="minorHAnsi" w:hAnsiTheme="minorHAnsi" w:cstheme="minorHAnsi"/>
              </w:rPr>
              <w:t>•</w:t>
            </w:r>
            <w:r w:rsidRPr="00FD7278">
              <w:rPr>
                <w:rFonts w:asciiTheme="minorHAnsi" w:hAnsiTheme="minorHAnsi" w:cstheme="minorHAnsi"/>
              </w:rPr>
              <w:tab/>
              <w:t>Class teachers have greater ownership when selecting interventions</w:t>
            </w:r>
          </w:p>
          <w:p w14:paraId="164D8563" w14:textId="77777777" w:rsidR="00FD7278" w:rsidRPr="00FD7278" w:rsidRDefault="00FD7278" w:rsidP="00F95020">
            <w:pPr>
              <w:spacing w:line="276" w:lineRule="auto"/>
              <w:ind w:left="731" w:hanging="731"/>
              <w:rPr>
                <w:rFonts w:asciiTheme="minorHAnsi" w:hAnsiTheme="minorHAnsi" w:cstheme="minorHAnsi"/>
              </w:rPr>
            </w:pPr>
            <w:r w:rsidRPr="00FD7278">
              <w:rPr>
                <w:rFonts w:asciiTheme="minorHAnsi" w:hAnsiTheme="minorHAnsi" w:cstheme="minorHAnsi"/>
              </w:rPr>
              <w:t>•</w:t>
            </w:r>
            <w:r w:rsidRPr="00FD7278">
              <w:rPr>
                <w:rFonts w:asciiTheme="minorHAnsi" w:hAnsiTheme="minorHAnsi" w:cstheme="minorHAnsi"/>
              </w:rPr>
              <w:tab/>
              <w:t>Continuation of supporting roles by Targeted Support staff toward class teachers to ensure consistency in delivery and to offer advice</w:t>
            </w:r>
          </w:p>
          <w:p w14:paraId="3702E60E" w14:textId="77777777" w:rsidR="00FD7278" w:rsidRPr="00FD7278" w:rsidRDefault="00FD7278" w:rsidP="00F95020">
            <w:pPr>
              <w:spacing w:line="276" w:lineRule="auto"/>
              <w:rPr>
                <w:rFonts w:asciiTheme="minorHAnsi" w:hAnsiTheme="minorHAnsi" w:cstheme="minorHAnsi"/>
              </w:rPr>
            </w:pPr>
            <w:r w:rsidRPr="00FD7278">
              <w:rPr>
                <w:rFonts w:asciiTheme="minorHAnsi" w:hAnsiTheme="minorHAnsi" w:cstheme="minorHAnsi"/>
              </w:rPr>
              <w:t>•</w:t>
            </w:r>
            <w:r w:rsidRPr="00FD7278">
              <w:rPr>
                <w:rFonts w:asciiTheme="minorHAnsi" w:hAnsiTheme="minorHAnsi" w:cstheme="minorHAnsi"/>
              </w:rPr>
              <w:tab/>
              <w:t>Greater leadership opportunities for CAs to help lead the learning</w:t>
            </w:r>
          </w:p>
          <w:p w14:paraId="05407EAE" w14:textId="77777777" w:rsidR="00FD7278" w:rsidRPr="00FD7278" w:rsidRDefault="00FD7278" w:rsidP="00F95020">
            <w:pPr>
              <w:spacing w:line="276" w:lineRule="auto"/>
              <w:rPr>
                <w:rFonts w:asciiTheme="minorHAnsi" w:hAnsiTheme="minorHAnsi" w:cstheme="minorHAnsi"/>
              </w:rPr>
            </w:pPr>
            <w:r w:rsidRPr="00FD7278">
              <w:rPr>
                <w:rFonts w:asciiTheme="minorHAnsi" w:hAnsiTheme="minorHAnsi" w:cstheme="minorHAnsi"/>
              </w:rPr>
              <w:t>•</w:t>
            </w:r>
            <w:r w:rsidRPr="00FD7278">
              <w:rPr>
                <w:rFonts w:asciiTheme="minorHAnsi" w:hAnsiTheme="minorHAnsi" w:cstheme="minorHAnsi"/>
              </w:rPr>
              <w:tab/>
              <w:t>CAs upskilled in specific interventions</w:t>
            </w:r>
          </w:p>
          <w:p w14:paraId="53B11685" w14:textId="77777777" w:rsidR="00FD7278" w:rsidRDefault="00FD7278" w:rsidP="00F95020">
            <w:pPr>
              <w:spacing w:line="276" w:lineRule="auto"/>
              <w:rPr>
                <w:rFonts w:asciiTheme="minorHAnsi" w:hAnsiTheme="minorHAnsi" w:cstheme="minorHAnsi"/>
                <w:b/>
                <w:u w:val="single"/>
              </w:rPr>
            </w:pPr>
          </w:p>
          <w:p w14:paraId="164899A7" w14:textId="2E86AF42" w:rsidR="00FD7278" w:rsidRDefault="00FD7278" w:rsidP="00F95020">
            <w:pPr>
              <w:spacing w:line="276" w:lineRule="auto"/>
              <w:rPr>
                <w:rFonts w:asciiTheme="minorHAnsi" w:hAnsiTheme="minorHAnsi" w:cstheme="minorHAnsi"/>
              </w:rPr>
            </w:pPr>
            <w:r w:rsidRPr="00FD7278">
              <w:rPr>
                <w:rFonts w:asciiTheme="minorHAnsi" w:hAnsiTheme="minorHAnsi" w:cstheme="minorHAnsi"/>
                <w:b/>
                <w:u w:val="single"/>
              </w:rPr>
              <w:t>Impact for parents/carers</w:t>
            </w:r>
            <w:r w:rsidRPr="00FD7278">
              <w:rPr>
                <w:rFonts w:asciiTheme="minorHAnsi" w:hAnsiTheme="minorHAnsi" w:cstheme="minorHAnsi"/>
              </w:rPr>
              <w:t xml:space="preserve"> (where applicable)</w:t>
            </w:r>
          </w:p>
          <w:p w14:paraId="7FFE4978" w14:textId="77777777" w:rsidR="00FD7278" w:rsidRPr="00FD7278" w:rsidRDefault="00FD7278" w:rsidP="00F95020">
            <w:pPr>
              <w:spacing w:line="276" w:lineRule="auto"/>
              <w:rPr>
                <w:rFonts w:asciiTheme="minorHAnsi" w:hAnsiTheme="minorHAnsi" w:cstheme="minorHAnsi"/>
              </w:rPr>
            </w:pPr>
          </w:p>
          <w:p w14:paraId="7A3B573C" w14:textId="77777777" w:rsidR="00FD7278" w:rsidRPr="00FD7278" w:rsidRDefault="00FD7278" w:rsidP="00F95020">
            <w:pPr>
              <w:spacing w:line="276" w:lineRule="auto"/>
              <w:ind w:left="731" w:hanging="731"/>
              <w:rPr>
                <w:rFonts w:asciiTheme="minorHAnsi" w:hAnsiTheme="minorHAnsi" w:cstheme="minorHAnsi"/>
              </w:rPr>
            </w:pPr>
            <w:r w:rsidRPr="00FD7278">
              <w:rPr>
                <w:rFonts w:asciiTheme="minorHAnsi" w:hAnsiTheme="minorHAnsi" w:cstheme="minorHAnsi"/>
              </w:rPr>
              <w:t>•</w:t>
            </w:r>
            <w:r w:rsidRPr="00FD7278">
              <w:rPr>
                <w:rFonts w:asciiTheme="minorHAnsi" w:hAnsiTheme="minorHAnsi" w:cstheme="minorHAnsi"/>
              </w:rPr>
              <w:tab/>
              <w:t>Parents/carers continue to benefit from home school communication through use of SeeSaw and Google Classrooms</w:t>
            </w:r>
          </w:p>
          <w:p w14:paraId="72C6ABC8" w14:textId="77777777" w:rsidR="0052733D" w:rsidRDefault="00FD7278" w:rsidP="00F95020">
            <w:pPr>
              <w:spacing w:line="276" w:lineRule="auto"/>
              <w:rPr>
                <w:rFonts w:asciiTheme="minorHAnsi" w:hAnsiTheme="minorHAnsi" w:cstheme="minorHAnsi"/>
              </w:rPr>
            </w:pPr>
            <w:r w:rsidRPr="00FD7278">
              <w:rPr>
                <w:rFonts w:asciiTheme="minorHAnsi" w:hAnsiTheme="minorHAnsi" w:cstheme="minorHAnsi"/>
              </w:rPr>
              <w:t>•</w:t>
            </w:r>
            <w:r w:rsidRPr="00FD7278">
              <w:rPr>
                <w:rFonts w:asciiTheme="minorHAnsi" w:hAnsiTheme="minorHAnsi" w:cstheme="minorHAnsi"/>
              </w:rPr>
              <w:tab/>
              <w:t>Consistency in use of Google Classrooms and online learning resources</w:t>
            </w:r>
          </w:p>
          <w:p w14:paraId="52344610" w14:textId="32188C2F" w:rsidR="00FD7278" w:rsidRPr="006241B8" w:rsidRDefault="00FD7278" w:rsidP="00FD7278">
            <w:pPr>
              <w:rPr>
                <w:rFonts w:asciiTheme="minorHAnsi" w:hAnsiTheme="minorHAnsi" w:cstheme="minorHAnsi"/>
              </w:rPr>
            </w:pPr>
          </w:p>
        </w:tc>
      </w:tr>
    </w:tbl>
    <w:p w14:paraId="0E64011F" w14:textId="4F1B72F9" w:rsidR="00873B3A" w:rsidRDefault="00873B3A" w:rsidP="00873B3A">
      <w:pPr>
        <w:rPr>
          <w:rFonts w:asciiTheme="minorHAnsi" w:hAnsiTheme="minorHAnsi" w:cstheme="minorHAnsi"/>
        </w:rPr>
      </w:pPr>
    </w:p>
    <w:p w14:paraId="4F882DC6" w14:textId="31E82CA2" w:rsidR="0052733D" w:rsidRPr="006241B8" w:rsidRDefault="0052733D" w:rsidP="00873B3A">
      <w:pPr>
        <w:rPr>
          <w:rFonts w:asciiTheme="minorHAnsi" w:hAnsiTheme="minorHAnsi" w:cstheme="minorHAnsi"/>
        </w:rPr>
      </w:pPr>
    </w:p>
    <w:tbl>
      <w:tblPr>
        <w:tblStyle w:val="TableGrid"/>
        <w:tblW w:w="10343" w:type="dxa"/>
        <w:tblLook w:val="04A0" w:firstRow="1" w:lastRow="0" w:firstColumn="1" w:lastColumn="0" w:noHBand="0" w:noVBand="1"/>
      </w:tblPr>
      <w:tblGrid>
        <w:gridCol w:w="10343"/>
      </w:tblGrid>
      <w:tr w:rsidR="00614000" w:rsidRPr="006241B8" w14:paraId="6A1A63A9" w14:textId="77777777" w:rsidTr="00447B20">
        <w:trPr>
          <w:trHeight w:val="737"/>
        </w:trPr>
        <w:tc>
          <w:tcPr>
            <w:tcW w:w="10343" w:type="dxa"/>
            <w:tcBorders>
              <w:bottom w:val="single" w:sz="4" w:space="0" w:color="auto"/>
            </w:tcBorders>
            <w:shd w:val="clear" w:color="auto" w:fill="D9D9D9" w:themeFill="background1" w:themeFillShade="D9"/>
            <w:vAlign w:val="center"/>
          </w:tcPr>
          <w:p w14:paraId="4D0F96D6" w14:textId="169FB64D" w:rsidR="00614000" w:rsidRPr="006241B8" w:rsidRDefault="00E63878" w:rsidP="00447B20">
            <w:pPr>
              <w:rPr>
                <w:rFonts w:asciiTheme="minorHAnsi" w:hAnsiTheme="minorHAnsi" w:cstheme="minorHAnsi"/>
                <w:i/>
              </w:rPr>
            </w:pPr>
            <w:r>
              <w:rPr>
                <w:rFonts w:asciiTheme="minorHAnsi" w:hAnsiTheme="minorHAnsi" w:cstheme="minorHAnsi"/>
                <w:i/>
              </w:rPr>
              <w:t>Software and Licensing</w:t>
            </w:r>
            <w:r w:rsidRPr="00013141">
              <w:rPr>
                <w:rFonts w:asciiTheme="minorHAnsi" w:hAnsiTheme="minorHAnsi" w:cstheme="minorHAnsi"/>
                <w:i/>
              </w:rPr>
              <w:t xml:space="preserve"> Resources to support attainment</w:t>
            </w:r>
            <w:r>
              <w:rPr>
                <w:rFonts w:asciiTheme="minorHAnsi" w:hAnsiTheme="minorHAnsi" w:cstheme="minorHAnsi"/>
                <w:i/>
              </w:rPr>
              <w:t xml:space="preserve"> and improve communication</w:t>
            </w:r>
          </w:p>
        </w:tc>
      </w:tr>
      <w:tr w:rsidR="00614000" w:rsidRPr="006241B8" w14:paraId="4BF4C680" w14:textId="77777777" w:rsidTr="00F95020">
        <w:trPr>
          <w:trHeight w:val="198"/>
        </w:trPr>
        <w:tc>
          <w:tcPr>
            <w:tcW w:w="10343" w:type="dxa"/>
            <w:tcBorders>
              <w:left w:val="nil"/>
              <w:right w:val="nil"/>
            </w:tcBorders>
          </w:tcPr>
          <w:p w14:paraId="116E3505" w14:textId="77777777" w:rsidR="00614000" w:rsidRPr="006241B8" w:rsidRDefault="00614000" w:rsidP="00447B20">
            <w:pPr>
              <w:rPr>
                <w:rFonts w:asciiTheme="minorHAnsi" w:hAnsiTheme="minorHAnsi" w:cstheme="minorHAnsi"/>
              </w:rPr>
            </w:pPr>
          </w:p>
        </w:tc>
      </w:tr>
      <w:tr w:rsidR="00614000" w:rsidRPr="006241B8" w14:paraId="49DCFE31" w14:textId="77777777" w:rsidTr="00447B20">
        <w:trPr>
          <w:trHeight w:val="3685"/>
        </w:trPr>
        <w:tc>
          <w:tcPr>
            <w:tcW w:w="10343" w:type="dxa"/>
          </w:tcPr>
          <w:p w14:paraId="0B55D9B1" w14:textId="57DECB22" w:rsidR="00013141" w:rsidRDefault="00013141" w:rsidP="00447B20">
            <w:pPr>
              <w:rPr>
                <w:rFonts w:asciiTheme="minorHAnsi" w:hAnsiTheme="minorHAnsi" w:cstheme="minorHAnsi"/>
              </w:rPr>
            </w:pPr>
            <w:r w:rsidRPr="00013141">
              <w:rPr>
                <w:rFonts w:asciiTheme="minorHAnsi" w:hAnsiTheme="minorHAnsi" w:cstheme="minorHAnsi"/>
                <w:u w:val="single"/>
              </w:rPr>
              <w:t>Costings</w:t>
            </w:r>
            <w:r w:rsidR="00E63878">
              <w:rPr>
                <w:rFonts w:asciiTheme="minorHAnsi" w:hAnsiTheme="minorHAnsi" w:cstheme="minorHAnsi"/>
              </w:rPr>
              <w:t>: £6,255</w:t>
            </w:r>
          </w:p>
          <w:p w14:paraId="3A67B19E" w14:textId="77777777" w:rsidR="0052733D" w:rsidRDefault="0052733D" w:rsidP="00447B20">
            <w:pPr>
              <w:rPr>
                <w:rFonts w:asciiTheme="minorHAnsi" w:hAnsiTheme="minorHAnsi" w:cstheme="minorHAnsi"/>
              </w:rPr>
            </w:pPr>
          </w:p>
          <w:p w14:paraId="3A3426F1" w14:textId="5A7E2E24" w:rsidR="0052733D" w:rsidRPr="0052733D" w:rsidRDefault="00E63878" w:rsidP="0052733D">
            <w:pPr>
              <w:rPr>
                <w:rFonts w:asciiTheme="minorHAnsi" w:hAnsiTheme="minorHAnsi" w:cstheme="minorHAnsi"/>
              </w:rPr>
            </w:pPr>
            <w:r w:rsidRPr="00E63878">
              <w:rPr>
                <w:rFonts w:asciiTheme="minorHAnsi" w:hAnsiTheme="minorHAnsi" w:cstheme="minorHAnsi"/>
                <w:b/>
                <w:u w:val="single"/>
              </w:rPr>
              <w:t>Seesaw</w:t>
            </w:r>
            <w:r>
              <w:rPr>
                <w:rFonts w:asciiTheme="minorHAnsi" w:hAnsiTheme="minorHAnsi" w:cstheme="minorHAnsi"/>
              </w:rPr>
              <w:t xml:space="preserve"> - </w:t>
            </w:r>
            <w:r w:rsidR="0052733D" w:rsidRPr="0052733D">
              <w:rPr>
                <w:rFonts w:asciiTheme="minorHAnsi" w:hAnsiTheme="minorHAnsi" w:cstheme="minorHAnsi"/>
              </w:rPr>
              <w:t xml:space="preserve">Seesaw was purchased by the school to replace the previous system that was used to engage with families.  The system is particularly beneficial to families where there are children with complex social and emotional needs, as it provides a secure means of daily communication between the class teacher and the parent(s). </w:t>
            </w:r>
            <w:r w:rsidR="00F95020">
              <w:rPr>
                <w:rFonts w:asciiTheme="minorHAnsi" w:hAnsiTheme="minorHAnsi" w:cstheme="minorHAnsi"/>
              </w:rPr>
              <w:t xml:space="preserve"> </w:t>
            </w:r>
            <w:r w:rsidR="0052733D" w:rsidRPr="0052733D">
              <w:rPr>
                <w:rFonts w:asciiTheme="minorHAnsi" w:hAnsiTheme="minorHAnsi" w:cstheme="minorHAnsi"/>
              </w:rPr>
              <w:t>Our initial goal was for our Supported Learning and Early Years departments to access the system and engage with families by posting daily content.  This has been expanded to include our Enhance Deaf unit, Nurture provision and children in mainstream classes who benefit from having a daily diary.</w:t>
            </w:r>
          </w:p>
          <w:p w14:paraId="7DC6BC3F" w14:textId="77777777" w:rsidR="0052733D" w:rsidRPr="0052733D" w:rsidRDefault="0052733D" w:rsidP="0052733D">
            <w:pPr>
              <w:rPr>
                <w:rFonts w:asciiTheme="minorHAnsi" w:hAnsiTheme="minorHAnsi" w:cstheme="minorHAnsi"/>
              </w:rPr>
            </w:pPr>
          </w:p>
          <w:p w14:paraId="6452FDD0" w14:textId="0B3DFA83" w:rsidR="0052733D" w:rsidRPr="0052733D" w:rsidRDefault="0052733D" w:rsidP="0052733D">
            <w:pPr>
              <w:rPr>
                <w:rFonts w:asciiTheme="minorHAnsi" w:hAnsiTheme="minorHAnsi" w:cstheme="minorHAnsi"/>
              </w:rPr>
            </w:pPr>
            <w:r w:rsidRPr="0052733D">
              <w:rPr>
                <w:rFonts w:asciiTheme="minorHAnsi" w:hAnsiTheme="minorHAnsi" w:cstheme="minorHAnsi"/>
              </w:rPr>
              <w:t xml:space="preserve">Since it was introduced in August 2020, there has been a steady increase in the number of families accessing Seesaw in order to track and monitor their child’s progress in school.  The number of connected parents is currently sitting at </w:t>
            </w:r>
            <w:r w:rsidR="00E60056">
              <w:rPr>
                <w:rFonts w:asciiTheme="minorHAnsi" w:hAnsiTheme="minorHAnsi" w:cstheme="minorHAnsi"/>
              </w:rPr>
              <w:t>289</w:t>
            </w:r>
            <w:r w:rsidRPr="0052733D">
              <w:rPr>
                <w:rFonts w:asciiTheme="minorHAnsi" w:hAnsiTheme="minorHAnsi" w:cstheme="minorHAnsi"/>
              </w:rPr>
              <w:t xml:space="preserve">. </w:t>
            </w:r>
            <w:r w:rsidR="00F95020">
              <w:rPr>
                <w:rFonts w:asciiTheme="minorHAnsi" w:hAnsiTheme="minorHAnsi" w:cstheme="minorHAnsi"/>
              </w:rPr>
              <w:t xml:space="preserve">  </w:t>
            </w:r>
            <w:r w:rsidRPr="0052733D">
              <w:rPr>
                <w:rFonts w:asciiTheme="minorHAnsi" w:hAnsiTheme="minorHAnsi" w:cstheme="minorHAnsi"/>
              </w:rPr>
              <w:t xml:space="preserve">Up until December 2020, prior to the lockdown, there was an average of 191 weekly visits to the site from families.  This had risen to 241 visits by the end of the Jan-Feb lockdown.  The current average is now sitting at </w:t>
            </w:r>
            <w:r w:rsidR="00E60056">
              <w:rPr>
                <w:rFonts w:asciiTheme="minorHAnsi" w:hAnsiTheme="minorHAnsi" w:cstheme="minorHAnsi"/>
              </w:rPr>
              <w:t>301</w:t>
            </w:r>
            <w:r w:rsidRPr="0052733D">
              <w:rPr>
                <w:rFonts w:asciiTheme="minorHAnsi" w:hAnsiTheme="minorHAnsi" w:cstheme="minorHAnsi"/>
              </w:rPr>
              <w:t xml:space="preserve"> weekly visits, </w:t>
            </w:r>
            <w:r w:rsidR="00E60056" w:rsidRPr="00E60056">
              <w:rPr>
                <w:rFonts w:asciiTheme="minorHAnsi" w:hAnsiTheme="minorHAnsi" w:cstheme="minorHAnsi"/>
              </w:rPr>
              <w:t>an increase of 60 per week</w:t>
            </w:r>
            <w:r w:rsidRPr="00E60056">
              <w:rPr>
                <w:rFonts w:asciiTheme="minorHAnsi" w:hAnsiTheme="minorHAnsi" w:cstheme="minorHAnsi"/>
              </w:rPr>
              <w:t xml:space="preserve"> </w:t>
            </w:r>
            <w:r w:rsidR="00E60056" w:rsidRPr="00E60056">
              <w:rPr>
                <w:rFonts w:asciiTheme="minorHAnsi" w:hAnsiTheme="minorHAnsi" w:cstheme="minorHAnsi"/>
              </w:rPr>
              <w:t xml:space="preserve">across the </w:t>
            </w:r>
            <w:r w:rsidRPr="00E60056">
              <w:rPr>
                <w:rFonts w:asciiTheme="minorHAnsi" w:hAnsiTheme="minorHAnsi" w:cstheme="minorHAnsi"/>
              </w:rPr>
              <w:t>school.</w:t>
            </w:r>
            <w:r w:rsidRPr="0052733D">
              <w:rPr>
                <w:rFonts w:asciiTheme="minorHAnsi" w:hAnsiTheme="minorHAnsi" w:cstheme="minorHAnsi"/>
              </w:rPr>
              <w:t xml:space="preserve"> </w:t>
            </w:r>
          </w:p>
          <w:p w14:paraId="5EE00E52" w14:textId="6180355B" w:rsidR="0052733D" w:rsidRPr="0052733D" w:rsidRDefault="0052733D" w:rsidP="0052733D">
            <w:pPr>
              <w:rPr>
                <w:rFonts w:asciiTheme="minorHAnsi" w:hAnsiTheme="minorHAnsi" w:cstheme="minorHAnsi"/>
              </w:rPr>
            </w:pPr>
          </w:p>
          <w:p w14:paraId="31348B1A" w14:textId="16C239EB" w:rsidR="0052733D" w:rsidRDefault="0052733D" w:rsidP="0052733D">
            <w:pPr>
              <w:rPr>
                <w:rFonts w:asciiTheme="minorHAnsi" w:hAnsiTheme="minorHAnsi" w:cstheme="minorHAnsi"/>
              </w:rPr>
            </w:pPr>
            <w:r w:rsidRPr="0052733D">
              <w:rPr>
                <w:rFonts w:asciiTheme="minorHAnsi" w:hAnsiTheme="minorHAnsi" w:cstheme="minorHAnsi"/>
              </w:rPr>
              <w:t xml:space="preserve">To date, we have had </w:t>
            </w:r>
            <w:r w:rsidR="00E60056">
              <w:rPr>
                <w:rFonts w:asciiTheme="minorHAnsi" w:hAnsiTheme="minorHAnsi" w:cstheme="minorHAnsi"/>
              </w:rPr>
              <w:t>18,140</w:t>
            </w:r>
            <w:r w:rsidRPr="0052733D">
              <w:rPr>
                <w:rFonts w:asciiTheme="minorHAnsi" w:hAnsiTheme="minorHAnsi" w:cstheme="minorHAnsi"/>
              </w:rPr>
              <w:t xml:space="preserve"> posts added, </w:t>
            </w:r>
            <w:r w:rsidR="00E60056">
              <w:rPr>
                <w:rFonts w:asciiTheme="minorHAnsi" w:hAnsiTheme="minorHAnsi" w:cstheme="minorHAnsi"/>
              </w:rPr>
              <w:t>10,797</w:t>
            </w:r>
            <w:r w:rsidRPr="0052733D">
              <w:rPr>
                <w:rFonts w:asciiTheme="minorHAnsi" w:hAnsiTheme="minorHAnsi" w:cstheme="minorHAnsi"/>
              </w:rPr>
              <w:t xml:space="preserve"> comments made on pupil work, </w:t>
            </w:r>
            <w:r w:rsidR="00E60056">
              <w:rPr>
                <w:rFonts w:asciiTheme="minorHAnsi" w:hAnsiTheme="minorHAnsi" w:cstheme="minorHAnsi"/>
              </w:rPr>
              <w:t>8834</w:t>
            </w:r>
            <w:r w:rsidRPr="0052733D">
              <w:rPr>
                <w:rFonts w:asciiTheme="minorHAnsi" w:hAnsiTheme="minorHAnsi" w:cstheme="minorHAnsi"/>
              </w:rPr>
              <w:t xml:space="preserve"> likes of pupil work and  </w:t>
            </w:r>
            <w:r w:rsidR="00E60056">
              <w:rPr>
                <w:rFonts w:asciiTheme="minorHAnsi" w:hAnsiTheme="minorHAnsi" w:cstheme="minorHAnsi"/>
              </w:rPr>
              <w:t>30,041</w:t>
            </w:r>
            <w:r w:rsidRPr="0052733D">
              <w:rPr>
                <w:rFonts w:asciiTheme="minorHAnsi" w:hAnsiTheme="minorHAnsi" w:cstheme="minorHAnsi"/>
              </w:rPr>
              <w:t xml:space="preserve"> visits by family members.  These numbers are a big improvement on the numbers we saw when using Show My Homework and/or Evisense.  As a result, Seesaw is helping us to capture photo and video evidence of learning and share this securely with families.  We have been able to raise attainment by continuing to provide literacy and numeracy lessons during the lockdown.</w:t>
            </w:r>
          </w:p>
          <w:p w14:paraId="1708B35B" w14:textId="0C710A90" w:rsidR="00EB3090" w:rsidRDefault="00F95020" w:rsidP="0052733D">
            <w:pPr>
              <w:rPr>
                <w:rFonts w:asciiTheme="minorHAnsi" w:hAnsiTheme="minorHAnsi" w:cstheme="minorHAnsi"/>
              </w:rPr>
            </w:pPr>
            <w:r>
              <w:rPr>
                <w:noProof/>
                <w:lang w:eastAsia="en-GB"/>
              </w:rPr>
              <w:drawing>
                <wp:anchor distT="0" distB="0" distL="114300" distR="114300" simplePos="0" relativeHeight="251665408" behindDoc="0" locked="0" layoutInCell="1" allowOverlap="1" wp14:anchorId="1DE8920C" wp14:editId="3731DDA1">
                  <wp:simplePos x="0" y="0"/>
                  <wp:positionH relativeFrom="column">
                    <wp:posOffset>13970</wp:posOffset>
                  </wp:positionH>
                  <wp:positionV relativeFrom="paragraph">
                    <wp:posOffset>144145</wp:posOffset>
                  </wp:positionV>
                  <wp:extent cx="6410325" cy="181800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10325" cy="1818005"/>
                          </a:xfrm>
                          <a:prstGeom prst="rect">
                            <a:avLst/>
                          </a:prstGeom>
                        </pic:spPr>
                      </pic:pic>
                    </a:graphicData>
                  </a:graphic>
                  <wp14:sizeRelH relativeFrom="margin">
                    <wp14:pctWidth>0</wp14:pctWidth>
                  </wp14:sizeRelH>
                </wp:anchor>
              </w:drawing>
            </w:r>
          </w:p>
          <w:p w14:paraId="79134CD7" w14:textId="3D1C9446" w:rsidR="00E60056" w:rsidRDefault="00E60056" w:rsidP="0052733D">
            <w:pPr>
              <w:rPr>
                <w:rFonts w:asciiTheme="minorHAnsi" w:hAnsiTheme="minorHAnsi" w:cstheme="minorHAnsi"/>
              </w:rPr>
            </w:pPr>
          </w:p>
          <w:p w14:paraId="6EC0FC18" w14:textId="0E0067EB" w:rsidR="00F95020" w:rsidRDefault="00F95020" w:rsidP="0052733D">
            <w:pPr>
              <w:rPr>
                <w:rFonts w:asciiTheme="minorHAnsi" w:hAnsiTheme="minorHAnsi" w:cstheme="minorHAnsi"/>
              </w:rPr>
            </w:pPr>
          </w:p>
          <w:p w14:paraId="70A3CC12" w14:textId="6AD7C910" w:rsidR="00F95020" w:rsidRDefault="00F95020" w:rsidP="0052733D">
            <w:pPr>
              <w:rPr>
                <w:rFonts w:asciiTheme="minorHAnsi" w:hAnsiTheme="minorHAnsi" w:cstheme="minorHAnsi"/>
              </w:rPr>
            </w:pPr>
          </w:p>
          <w:p w14:paraId="2348AB11" w14:textId="3AC21715" w:rsidR="00F95020" w:rsidRDefault="00F95020" w:rsidP="0052733D">
            <w:pPr>
              <w:rPr>
                <w:rFonts w:asciiTheme="minorHAnsi" w:hAnsiTheme="minorHAnsi" w:cstheme="minorHAnsi"/>
              </w:rPr>
            </w:pPr>
          </w:p>
          <w:p w14:paraId="74AB10CC" w14:textId="77777777" w:rsidR="00F95020" w:rsidRDefault="00F95020" w:rsidP="0052733D">
            <w:pPr>
              <w:rPr>
                <w:rFonts w:asciiTheme="minorHAnsi" w:hAnsiTheme="minorHAnsi" w:cstheme="minorHAnsi"/>
              </w:rPr>
            </w:pPr>
          </w:p>
          <w:p w14:paraId="7CA8D2CC" w14:textId="139F6D04" w:rsidR="00F95020" w:rsidRDefault="00F95020" w:rsidP="0052733D">
            <w:pPr>
              <w:rPr>
                <w:rFonts w:asciiTheme="minorHAnsi" w:hAnsiTheme="minorHAnsi" w:cstheme="minorHAnsi"/>
              </w:rPr>
            </w:pPr>
          </w:p>
          <w:p w14:paraId="09BC5264" w14:textId="77777777" w:rsidR="00F95020" w:rsidRDefault="00F95020" w:rsidP="0052733D">
            <w:pPr>
              <w:rPr>
                <w:rFonts w:asciiTheme="minorHAnsi" w:hAnsiTheme="minorHAnsi" w:cstheme="minorHAnsi"/>
              </w:rPr>
            </w:pPr>
          </w:p>
          <w:p w14:paraId="37BE60BE" w14:textId="77777777" w:rsidR="00F95020" w:rsidRDefault="00F95020" w:rsidP="0052733D">
            <w:pPr>
              <w:rPr>
                <w:rFonts w:asciiTheme="minorHAnsi" w:hAnsiTheme="minorHAnsi" w:cstheme="minorHAnsi"/>
              </w:rPr>
            </w:pPr>
          </w:p>
          <w:p w14:paraId="7B69DA1E" w14:textId="77777777" w:rsidR="00F95020" w:rsidRDefault="00F95020" w:rsidP="0052733D">
            <w:pPr>
              <w:rPr>
                <w:rFonts w:asciiTheme="minorHAnsi" w:hAnsiTheme="minorHAnsi" w:cstheme="minorHAnsi"/>
              </w:rPr>
            </w:pPr>
          </w:p>
          <w:p w14:paraId="1FC72AD4" w14:textId="77777777" w:rsidR="00F95020" w:rsidRDefault="00F95020" w:rsidP="0052733D">
            <w:pPr>
              <w:rPr>
                <w:rFonts w:asciiTheme="minorHAnsi" w:hAnsiTheme="minorHAnsi" w:cstheme="minorHAnsi"/>
              </w:rPr>
            </w:pPr>
          </w:p>
          <w:p w14:paraId="5532C41A" w14:textId="77777777" w:rsidR="00F95020" w:rsidRDefault="00F95020" w:rsidP="0052733D">
            <w:pPr>
              <w:rPr>
                <w:rFonts w:asciiTheme="minorHAnsi" w:hAnsiTheme="minorHAnsi" w:cstheme="minorHAnsi"/>
              </w:rPr>
            </w:pPr>
          </w:p>
          <w:p w14:paraId="23B2432F" w14:textId="3A4070C3" w:rsidR="00EB3090" w:rsidRDefault="00EB3090" w:rsidP="0052733D">
            <w:pPr>
              <w:rPr>
                <w:rFonts w:asciiTheme="minorHAnsi" w:hAnsiTheme="minorHAnsi" w:cstheme="minorHAnsi"/>
              </w:rPr>
            </w:pPr>
            <w:r>
              <w:rPr>
                <w:rFonts w:asciiTheme="minorHAnsi" w:hAnsiTheme="minorHAnsi" w:cstheme="minorHAnsi"/>
              </w:rPr>
              <w:t>We will be continuin</w:t>
            </w:r>
            <w:r w:rsidR="00E60056">
              <w:rPr>
                <w:rFonts w:asciiTheme="minorHAnsi" w:hAnsiTheme="minorHAnsi" w:cstheme="minorHAnsi"/>
              </w:rPr>
              <w:t>g with our use of Seesaw in 2022/23</w:t>
            </w:r>
            <w:r>
              <w:rPr>
                <w:rFonts w:asciiTheme="minorHAnsi" w:hAnsiTheme="minorHAnsi" w:cstheme="minorHAnsi"/>
              </w:rPr>
              <w:t xml:space="preserve"> across the existing departments, </w:t>
            </w:r>
            <w:r w:rsidR="00E60056">
              <w:rPr>
                <w:rFonts w:asciiTheme="minorHAnsi" w:hAnsiTheme="minorHAnsi" w:cstheme="minorHAnsi"/>
              </w:rPr>
              <w:t>and are currently in discussion over using this format to replace Google Classroom.</w:t>
            </w:r>
          </w:p>
          <w:p w14:paraId="4A0CB77D" w14:textId="77777777" w:rsidR="00E63878" w:rsidRDefault="00E63878" w:rsidP="0052733D">
            <w:pPr>
              <w:rPr>
                <w:rFonts w:asciiTheme="minorHAnsi" w:hAnsiTheme="minorHAnsi" w:cstheme="minorHAnsi"/>
              </w:rPr>
            </w:pPr>
          </w:p>
          <w:p w14:paraId="5FD8279D" w14:textId="0A54AF0E" w:rsidR="00E63878" w:rsidRDefault="00E63878" w:rsidP="00E63878">
            <w:pPr>
              <w:rPr>
                <w:rFonts w:asciiTheme="minorHAnsi" w:hAnsiTheme="minorHAnsi" w:cstheme="minorHAnsi"/>
              </w:rPr>
            </w:pPr>
            <w:r w:rsidRPr="00E63878">
              <w:rPr>
                <w:rFonts w:asciiTheme="minorHAnsi" w:hAnsiTheme="minorHAnsi" w:cstheme="minorHAnsi"/>
                <w:b/>
                <w:u w:val="single"/>
              </w:rPr>
              <w:t>Sumdog Subscription</w:t>
            </w:r>
            <w:r>
              <w:rPr>
                <w:rFonts w:asciiTheme="minorHAnsi" w:hAnsiTheme="minorHAnsi" w:cstheme="minorHAnsi"/>
              </w:rPr>
              <w:t xml:space="preserve"> – this continues to be a well-received resource and is utilised in many ways across the school.  Sumdog Diagnostic Assessments continue to feature within the school assessment calendar and supplement the data gathered through GL assessments.  Sumdog assessments are carried out twice in the year and allow teaching staff to measure and track progress, reflect upon results and tailor the curriculum to meet the needs of their pupils.</w:t>
            </w:r>
          </w:p>
          <w:p w14:paraId="02748A61" w14:textId="77777777" w:rsidR="00E63878" w:rsidRDefault="00E63878" w:rsidP="00E63878">
            <w:pPr>
              <w:rPr>
                <w:rFonts w:asciiTheme="minorHAnsi" w:hAnsiTheme="minorHAnsi" w:cstheme="minorHAnsi"/>
              </w:rPr>
            </w:pPr>
          </w:p>
          <w:p w14:paraId="4BED64A2" w14:textId="5904BB9F" w:rsidR="00E63878" w:rsidRDefault="00360179" w:rsidP="00360179">
            <w:pPr>
              <w:rPr>
                <w:rFonts w:asciiTheme="minorHAnsi" w:hAnsiTheme="minorHAnsi" w:cstheme="minorHAnsi"/>
              </w:rPr>
            </w:pPr>
            <w:r>
              <w:rPr>
                <w:rFonts w:asciiTheme="minorHAnsi" w:hAnsiTheme="minorHAnsi" w:cstheme="minorHAnsi"/>
                <w:b/>
                <w:u w:val="single"/>
              </w:rPr>
              <w:t>ActivLearn</w:t>
            </w:r>
            <w:r w:rsidR="00E63878">
              <w:rPr>
                <w:rFonts w:asciiTheme="minorHAnsi" w:hAnsiTheme="minorHAnsi" w:cstheme="minorHAnsi"/>
              </w:rPr>
              <w:t xml:space="preserve"> – </w:t>
            </w:r>
            <w:r>
              <w:rPr>
                <w:rFonts w:asciiTheme="minorHAnsi" w:hAnsiTheme="minorHAnsi" w:cstheme="minorHAnsi"/>
              </w:rPr>
              <w:t>This resource is</w:t>
            </w:r>
            <w:r w:rsidRPr="00360179">
              <w:rPr>
                <w:rFonts w:asciiTheme="minorHAnsi" w:hAnsiTheme="minorHAnsi" w:cstheme="minorHAnsi"/>
              </w:rPr>
              <w:t xml:space="preserve"> an extensive repository of structured teaching material, with in-depth planning, ass</w:t>
            </w:r>
            <w:r>
              <w:rPr>
                <w:rFonts w:asciiTheme="minorHAnsi" w:hAnsiTheme="minorHAnsi" w:cstheme="minorHAnsi"/>
              </w:rPr>
              <w:t>essment and reporting built in.  It allows pupils to</w:t>
            </w:r>
            <w:r w:rsidRPr="00360179">
              <w:rPr>
                <w:rFonts w:asciiTheme="minorHAnsi" w:hAnsiTheme="minorHAnsi" w:cstheme="minorHAnsi"/>
              </w:rPr>
              <w:t xml:space="preserve"> log in from the classroom and home to find allocated books, games and activities – and earn rewards as they go.</w:t>
            </w:r>
            <w:r w:rsidR="00D5742D">
              <w:rPr>
                <w:rFonts w:asciiTheme="minorHAnsi" w:hAnsiTheme="minorHAnsi" w:cstheme="minorHAnsi"/>
              </w:rPr>
              <w:t xml:space="preserve"> This resource continues to grow in popularity across the school and will remain as a key resource next session.</w:t>
            </w:r>
          </w:p>
          <w:p w14:paraId="6D3A79EF" w14:textId="77777777" w:rsidR="00E63878" w:rsidRDefault="00E63878" w:rsidP="00E63878">
            <w:pPr>
              <w:rPr>
                <w:rFonts w:asciiTheme="minorHAnsi" w:hAnsiTheme="minorHAnsi" w:cstheme="minorHAnsi"/>
              </w:rPr>
            </w:pPr>
          </w:p>
          <w:p w14:paraId="086FF37F" w14:textId="7CC3AB35" w:rsidR="00E63878" w:rsidRPr="006241B8" w:rsidRDefault="00E63878" w:rsidP="0052733D">
            <w:pPr>
              <w:rPr>
                <w:rFonts w:asciiTheme="minorHAnsi" w:hAnsiTheme="minorHAnsi" w:cstheme="minorHAnsi"/>
              </w:rPr>
            </w:pPr>
            <w:r w:rsidRPr="00E63878">
              <w:rPr>
                <w:rFonts w:asciiTheme="minorHAnsi" w:hAnsiTheme="minorHAnsi" w:cstheme="minorHAnsi"/>
                <w:b/>
                <w:u w:val="single"/>
              </w:rPr>
              <w:t>Education City</w:t>
            </w:r>
            <w:r>
              <w:rPr>
                <w:rFonts w:asciiTheme="minorHAnsi" w:hAnsiTheme="minorHAnsi" w:cstheme="minorHAnsi"/>
              </w:rPr>
              <w:t xml:space="preserve"> – </w:t>
            </w:r>
            <w:r w:rsidR="00D5742D">
              <w:rPr>
                <w:rFonts w:asciiTheme="minorHAnsi" w:hAnsiTheme="minorHAnsi" w:cstheme="minorHAnsi"/>
              </w:rPr>
              <w:t>Education City was introduced to supplement alternative licences such as Sumdog and Bug Club.  It was well received by most classes but predominantly within our infant department due to ease of use, clear visuals and themes which were better suited to younger pupils.  On review, due to cost and a reduced budget next session, we do not plan to renew our subscription but will look to make better use of our ActiveLearn subscription.</w:t>
            </w:r>
          </w:p>
        </w:tc>
      </w:tr>
    </w:tbl>
    <w:p w14:paraId="21299B46" w14:textId="08975DE8" w:rsidR="0052733D" w:rsidRPr="006241B8" w:rsidRDefault="0052733D" w:rsidP="00873B3A">
      <w:pPr>
        <w:rPr>
          <w:rFonts w:asciiTheme="minorHAnsi" w:hAnsiTheme="minorHAnsi" w:cstheme="minorHAnsi"/>
        </w:rPr>
      </w:pPr>
    </w:p>
    <w:tbl>
      <w:tblPr>
        <w:tblStyle w:val="TableGrid"/>
        <w:tblW w:w="10343" w:type="dxa"/>
        <w:tblLook w:val="04A0" w:firstRow="1" w:lastRow="0" w:firstColumn="1" w:lastColumn="0" w:noHBand="0" w:noVBand="1"/>
      </w:tblPr>
      <w:tblGrid>
        <w:gridCol w:w="10343"/>
      </w:tblGrid>
      <w:tr w:rsidR="00614000" w:rsidRPr="006241B8" w14:paraId="2CDEF91B" w14:textId="77777777" w:rsidTr="00447B20">
        <w:trPr>
          <w:trHeight w:val="737"/>
        </w:trPr>
        <w:tc>
          <w:tcPr>
            <w:tcW w:w="10343" w:type="dxa"/>
            <w:tcBorders>
              <w:bottom w:val="single" w:sz="4" w:space="0" w:color="auto"/>
            </w:tcBorders>
            <w:shd w:val="clear" w:color="auto" w:fill="D9D9D9" w:themeFill="background1" w:themeFillShade="D9"/>
            <w:vAlign w:val="center"/>
          </w:tcPr>
          <w:p w14:paraId="325974B4" w14:textId="1AFBD931" w:rsidR="00614000" w:rsidRPr="006241B8" w:rsidRDefault="00E63878" w:rsidP="00447B20">
            <w:pPr>
              <w:rPr>
                <w:rFonts w:asciiTheme="minorHAnsi" w:hAnsiTheme="minorHAnsi" w:cstheme="minorHAnsi"/>
                <w:i/>
              </w:rPr>
            </w:pPr>
            <w:r>
              <w:rPr>
                <w:rFonts w:asciiTheme="minorHAnsi" w:hAnsiTheme="minorHAnsi" w:cstheme="minorHAnsi"/>
                <w:i/>
              </w:rPr>
              <w:t>Outdoor Education Materials</w:t>
            </w:r>
            <w:r w:rsidR="00013141" w:rsidRPr="00013141">
              <w:rPr>
                <w:rFonts w:asciiTheme="minorHAnsi" w:hAnsiTheme="minorHAnsi" w:cstheme="minorHAnsi"/>
                <w:i/>
              </w:rPr>
              <w:t xml:space="preserve"> to support attainment</w:t>
            </w:r>
          </w:p>
        </w:tc>
      </w:tr>
      <w:tr w:rsidR="00614000" w:rsidRPr="006241B8" w14:paraId="0E509078" w14:textId="77777777" w:rsidTr="00447B20">
        <w:tc>
          <w:tcPr>
            <w:tcW w:w="10343" w:type="dxa"/>
            <w:tcBorders>
              <w:left w:val="nil"/>
              <w:right w:val="nil"/>
            </w:tcBorders>
          </w:tcPr>
          <w:p w14:paraId="010740E0" w14:textId="77777777" w:rsidR="00614000" w:rsidRPr="006241B8" w:rsidRDefault="00614000" w:rsidP="00447B20">
            <w:pPr>
              <w:rPr>
                <w:rFonts w:asciiTheme="minorHAnsi" w:hAnsiTheme="minorHAnsi" w:cstheme="minorHAnsi"/>
              </w:rPr>
            </w:pPr>
          </w:p>
        </w:tc>
      </w:tr>
      <w:tr w:rsidR="00614000" w:rsidRPr="006241B8" w14:paraId="2A69F698" w14:textId="77777777" w:rsidTr="00324F18">
        <w:trPr>
          <w:trHeight w:val="2258"/>
        </w:trPr>
        <w:tc>
          <w:tcPr>
            <w:tcW w:w="10343" w:type="dxa"/>
          </w:tcPr>
          <w:p w14:paraId="1B1735B4" w14:textId="11171DAD" w:rsidR="00614000" w:rsidRDefault="00013141" w:rsidP="00447B20">
            <w:pPr>
              <w:rPr>
                <w:rFonts w:asciiTheme="minorHAnsi" w:hAnsiTheme="minorHAnsi" w:cstheme="minorHAnsi"/>
              </w:rPr>
            </w:pPr>
            <w:r w:rsidRPr="00013141">
              <w:rPr>
                <w:rFonts w:asciiTheme="minorHAnsi" w:hAnsiTheme="minorHAnsi" w:cstheme="minorHAnsi"/>
                <w:u w:val="single"/>
              </w:rPr>
              <w:t>Costings</w:t>
            </w:r>
            <w:r w:rsidR="00E63878">
              <w:rPr>
                <w:rFonts w:asciiTheme="minorHAnsi" w:hAnsiTheme="minorHAnsi" w:cstheme="minorHAnsi"/>
              </w:rPr>
              <w:t>: £1000</w:t>
            </w:r>
          </w:p>
          <w:p w14:paraId="3EDA24D4" w14:textId="63AB6D18" w:rsidR="0013559B" w:rsidRDefault="0013559B" w:rsidP="00447B20">
            <w:pPr>
              <w:rPr>
                <w:rFonts w:asciiTheme="minorHAnsi" w:hAnsiTheme="minorHAnsi" w:cstheme="minorHAnsi"/>
              </w:rPr>
            </w:pPr>
          </w:p>
          <w:p w14:paraId="428513F3" w14:textId="347A4DF0" w:rsidR="0013559B" w:rsidRDefault="0013559B" w:rsidP="00447B20">
            <w:pPr>
              <w:rPr>
                <w:rFonts w:asciiTheme="minorHAnsi" w:hAnsiTheme="minorHAnsi" w:cstheme="minorHAnsi"/>
              </w:rPr>
            </w:pPr>
            <w:r>
              <w:rPr>
                <w:rFonts w:asciiTheme="minorHAnsi" w:hAnsiTheme="minorHAnsi" w:cstheme="minorHAnsi"/>
              </w:rPr>
              <w:t xml:space="preserve">During the session 2021-22, the purchase of equipment for Outdoor Learning experiences was supported by PEF money </w:t>
            </w:r>
            <w:r w:rsidR="00EC6D3F">
              <w:rPr>
                <w:rFonts w:asciiTheme="minorHAnsi" w:hAnsiTheme="minorHAnsi" w:cstheme="minorHAnsi"/>
              </w:rPr>
              <w:t>along with</w:t>
            </w:r>
            <w:r>
              <w:rPr>
                <w:rFonts w:asciiTheme="minorHAnsi" w:hAnsiTheme="minorHAnsi" w:cstheme="minorHAnsi"/>
              </w:rPr>
              <w:t xml:space="preserve"> additional funding received from successful grant applications.  Some key resources which have been acquired following this funding have included a new school poly</w:t>
            </w:r>
            <w:r w:rsidR="00EC6D3F">
              <w:rPr>
                <w:rFonts w:asciiTheme="minorHAnsi" w:hAnsiTheme="minorHAnsi" w:cstheme="minorHAnsi"/>
              </w:rPr>
              <w:t>-</w:t>
            </w:r>
            <w:r>
              <w:rPr>
                <w:rFonts w:asciiTheme="minorHAnsi" w:hAnsiTheme="minorHAnsi" w:cstheme="minorHAnsi"/>
              </w:rPr>
              <w:t xml:space="preserve">tunnel, </w:t>
            </w:r>
            <w:r w:rsidR="00EC6D3F">
              <w:rPr>
                <w:rFonts w:asciiTheme="minorHAnsi" w:hAnsiTheme="minorHAnsi" w:cstheme="minorHAnsi"/>
              </w:rPr>
              <w:t>gardening</w:t>
            </w:r>
            <w:r>
              <w:rPr>
                <w:rFonts w:asciiTheme="minorHAnsi" w:hAnsiTheme="minorHAnsi" w:cstheme="minorHAnsi"/>
              </w:rPr>
              <w:t xml:space="preserve"> tools and mat</w:t>
            </w:r>
            <w:r w:rsidR="00EC6D3F">
              <w:rPr>
                <w:rFonts w:asciiTheme="minorHAnsi" w:hAnsiTheme="minorHAnsi" w:cstheme="minorHAnsi"/>
              </w:rPr>
              <w:t>erials as well as resources to enhance loose parts play.</w:t>
            </w:r>
          </w:p>
          <w:p w14:paraId="530CC9F3" w14:textId="3B7B110D" w:rsidR="00EC6D3F" w:rsidRDefault="00EC6D3F" w:rsidP="00447B20">
            <w:pPr>
              <w:rPr>
                <w:rFonts w:asciiTheme="minorHAnsi" w:hAnsiTheme="minorHAnsi" w:cstheme="minorHAnsi"/>
              </w:rPr>
            </w:pPr>
          </w:p>
          <w:p w14:paraId="7B49E6FA" w14:textId="614A1C30" w:rsidR="00EC6D3F" w:rsidRDefault="00EC6D3F" w:rsidP="00EC6D3F">
            <w:pPr>
              <w:spacing w:line="276" w:lineRule="auto"/>
              <w:rPr>
                <w:rFonts w:asciiTheme="minorHAnsi" w:hAnsiTheme="minorHAnsi" w:cstheme="minorHAnsi"/>
              </w:rPr>
            </w:pPr>
            <w:r w:rsidRPr="00EC6D3F">
              <w:rPr>
                <w:rFonts w:asciiTheme="minorHAnsi" w:hAnsiTheme="minorHAnsi" w:cstheme="minorHAnsi"/>
                <w:b/>
                <w:u w:val="single"/>
              </w:rPr>
              <w:t>What’s Working Well</w:t>
            </w:r>
            <w:r>
              <w:rPr>
                <w:rFonts w:asciiTheme="minorHAnsi" w:hAnsiTheme="minorHAnsi" w:cstheme="minorHAnsi"/>
              </w:rPr>
              <w:t>:</w:t>
            </w:r>
          </w:p>
          <w:p w14:paraId="7328595E" w14:textId="3615C880" w:rsidR="00EC6D3F" w:rsidRDefault="00EC6D3F" w:rsidP="00EC6D3F">
            <w:pPr>
              <w:spacing w:line="276" w:lineRule="auto"/>
              <w:rPr>
                <w:rFonts w:asciiTheme="minorHAnsi" w:hAnsiTheme="minorHAnsi" w:cstheme="minorHAnsi"/>
              </w:rPr>
            </w:pPr>
          </w:p>
          <w:p w14:paraId="34E20DF3" w14:textId="4A8A42A4" w:rsidR="00EC6D3F" w:rsidRPr="00EC6D3F" w:rsidRDefault="00EC6D3F" w:rsidP="00EC6D3F">
            <w:pPr>
              <w:spacing w:line="276" w:lineRule="auto"/>
              <w:ind w:left="731" w:hanging="731"/>
              <w:rPr>
                <w:rFonts w:asciiTheme="minorHAnsi" w:hAnsiTheme="minorHAnsi" w:cstheme="minorHAnsi"/>
              </w:rPr>
            </w:pPr>
            <w:r w:rsidRPr="00EC6D3F">
              <w:rPr>
                <w:rFonts w:asciiTheme="minorHAnsi" w:hAnsiTheme="minorHAnsi" w:cstheme="minorHAnsi"/>
              </w:rPr>
              <w:t>-</w:t>
            </w:r>
            <w:r w:rsidRPr="00EC6D3F">
              <w:rPr>
                <w:rFonts w:asciiTheme="minorHAnsi" w:hAnsiTheme="minorHAnsi" w:cstheme="minorHAnsi"/>
              </w:rPr>
              <w:tab/>
              <w:t xml:space="preserve">Outdoor Learning classroom is continuously being used and </w:t>
            </w:r>
            <w:r>
              <w:rPr>
                <w:rFonts w:asciiTheme="minorHAnsi" w:hAnsiTheme="minorHAnsi" w:cstheme="minorHAnsi"/>
              </w:rPr>
              <w:t>updated, extensive grounds and u</w:t>
            </w:r>
            <w:r w:rsidRPr="00EC6D3F">
              <w:rPr>
                <w:rFonts w:asciiTheme="minorHAnsi" w:hAnsiTheme="minorHAnsi" w:cstheme="minorHAnsi"/>
              </w:rPr>
              <w:t>se of the woodland area</w:t>
            </w:r>
          </w:p>
          <w:p w14:paraId="5F3DFDB7" w14:textId="774A7407" w:rsidR="00EC6D3F" w:rsidRPr="00EC6D3F" w:rsidRDefault="00EC6D3F" w:rsidP="00EC6D3F">
            <w:pPr>
              <w:spacing w:line="276" w:lineRule="auto"/>
              <w:ind w:left="731" w:hanging="731"/>
              <w:rPr>
                <w:rFonts w:asciiTheme="minorHAnsi" w:hAnsiTheme="minorHAnsi" w:cstheme="minorHAnsi"/>
              </w:rPr>
            </w:pPr>
            <w:r w:rsidRPr="00EC6D3F">
              <w:rPr>
                <w:rFonts w:asciiTheme="minorHAnsi" w:hAnsiTheme="minorHAnsi" w:cstheme="minorHAnsi"/>
              </w:rPr>
              <w:t>-</w:t>
            </w:r>
            <w:r w:rsidRPr="00EC6D3F">
              <w:rPr>
                <w:rFonts w:asciiTheme="minorHAnsi" w:hAnsiTheme="minorHAnsi" w:cstheme="minorHAnsi"/>
              </w:rPr>
              <w:tab/>
              <w:t>We now have our poly</w:t>
            </w:r>
            <w:r>
              <w:rPr>
                <w:rFonts w:asciiTheme="minorHAnsi" w:hAnsiTheme="minorHAnsi" w:cstheme="minorHAnsi"/>
              </w:rPr>
              <w:t>-</w:t>
            </w:r>
            <w:r w:rsidRPr="00EC6D3F">
              <w:rPr>
                <w:rFonts w:asciiTheme="minorHAnsi" w:hAnsiTheme="minorHAnsi" w:cstheme="minorHAnsi"/>
              </w:rPr>
              <w:t>tunnel and progression framework in place to support the delivery of Learn</w:t>
            </w:r>
            <w:r>
              <w:rPr>
                <w:rFonts w:asciiTheme="minorHAnsi" w:hAnsiTheme="minorHAnsi" w:cstheme="minorHAnsi"/>
              </w:rPr>
              <w:t xml:space="preserve">ing for Sustainability lessons </w:t>
            </w:r>
          </w:p>
          <w:p w14:paraId="683B3889" w14:textId="77777777" w:rsidR="00EC6D3F" w:rsidRPr="00EC6D3F" w:rsidRDefault="00EC6D3F" w:rsidP="00EC6D3F">
            <w:pPr>
              <w:spacing w:line="276" w:lineRule="auto"/>
              <w:rPr>
                <w:rFonts w:asciiTheme="minorHAnsi" w:hAnsiTheme="minorHAnsi" w:cstheme="minorHAnsi"/>
              </w:rPr>
            </w:pPr>
            <w:r w:rsidRPr="00EC6D3F">
              <w:rPr>
                <w:rFonts w:asciiTheme="minorHAnsi" w:hAnsiTheme="minorHAnsi" w:cstheme="minorHAnsi"/>
              </w:rPr>
              <w:t>-</w:t>
            </w:r>
            <w:r w:rsidRPr="00EC6D3F">
              <w:rPr>
                <w:rFonts w:asciiTheme="minorHAnsi" w:hAnsiTheme="minorHAnsi" w:cstheme="minorHAnsi"/>
              </w:rPr>
              <w:tab/>
              <w:t xml:space="preserve">Training was provided to all staff to ensure a clear and consistent approach to using the framework. </w:t>
            </w:r>
          </w:p>
          <w:p w14:paraId="423F1ECF" w14:textId="6A6CE640" w:rsidR="00EC6D3F" w:rsidRPr="00EC6D3F" w:rsidRDefault="00EC6D3F" w:rsidP="00514D5D">
            <w:pPr>
              <w:spacing w:line="276" w:lineRule="auto"/>
              <w:rPr>
                <w:rFonts w:asciiTheme="minorHAnsi" w:hAnsiTheme="minorHAnsi" w:cstheme="minorHAnsi"/>
              </w:rPr>
            </w:pPr>
            <w:r w:rsidRPr="00EC6D3F">
              <w:rPr>
                <w:rFonts w:asciiTheme="minorHAnsi" w:hAnsiTheme="minorHAnsi" w:cstheme="minorHAnsi"/>
              </w:rPr>
              <w:t>-</w:t>
            </w:r>
            <w:r w:rsidRPr="00EC6D3F">
              <w:rPr>
                <w:rFonts w:asciiTheme="minorHAnsi" w:hAnsiTheme="minorHAnsi" w:cstheme="minorHAnsi"/>
              </w:rPr>
              <w:tab/>
              <w:t>Every class has access to the outdoor class</w:t>
            </w:r>
            <w:r>
              <w:rPr>
                <w:rFonts w:asciiTheme="minorHAnsi" w:hAnsiTheme="minorHAnsi" w:cstheme="minorHAnsi"/>
              </w:rPr>
              <w:t xml:space="preserve">room, which is also timetabled    </w:t>
            </w:r>
          </w:p>
          <w:p w14:paraId="0A8DC125" w14:textId="23967DDE" w:rsidR="00EC6D3F" w:rsidRPr="00EC6D3F" w:rsidRDefault="00EC6D3F" w:rsidP="00EC6D3F">
            <w:pPr>
              <w:spacing w:line="276" w:lineRule="auto"/>
              <w:ind w:left="731" w:hanging="731"/>
              <w:rPr>
                <w:rFonts w:asciiTheme="minorHAnsi" w:hAnsiTheme="minorHAnsi" w:cstheme="minorHAnsi"/>
              </w:rPr>
            </w:pPr>
            <w:r w:rsidRPr="00EC6D3F">
              <w:rPr>
                <w:rFonts w:asciiTheme="minorHAnsi" w:hAnsiTheme="minorHAnsi" w:cstheme="minorHAnsi"/>
              </w:rPr>
              <w:t>-</w:t>
            </w:r>
            <w:r w:rsidRPr="00EC6D3F">
              <w:rPr>
                <w:rFonts w:asciiTheme="minorHAnsi" w:hAnsiTheme="minorHAnsi" w:cstheme="minorHAnsi"/>
              </w:rPr>
              <w:tab/>
              <w:t>All classes have access to the outdoor spaces. The recent addition of the poly-tunnel has been a huge success and all stages have their own areas to grow things. Resources are stored in a shared area and each class has been provided with an outdoor learning back-pack</w:t>
            </w:r>
            <w:r>
              <w:rPr>
                <w:rFonts w:asciiTheme="minorHAnsi" w:hAnsiTheme="minorHAnsi" w:cstheme="minorHAnsi"/>
              </w:rPr>
              <w:t xml:space="preserve"> with useful resources included</w:t>
            </w:r>
          </w:p>
          <w:p w14:paraId="17C5216A" w14:textId="0A3B6DE6" w:rsidR="00EC6D3F" w:rsidRDefault="00EC6D3F" w:rsidP="00EC6D3F">
            <w:pPr>
              <w:spacing w:line="276" w:lineRule="auto"/>
              <w:rPr>
                <w:rFonts w:asciiTheme="minorHAnsi" w:hAnsiTheme="minorHAnsi" w:cstheme="minorHAnsi"/>
              </w:rPr>
            </w:pPr>
            <w:r>
              <w:rPr>
                <w:rFonts w:asciiTheme="minorHAnsi" w:hAnsiTheme="minorHAnsi" w:cstheme="minorHAnsi"/>
              </w:rPr>
              <w:t>-</w:t>
            </w:r>
            <w:r>
              <w:rPr>
                <w:rFonts w:asciiTheme="minorHAnsi" w:hAnsiTheme="minorHAnsi" w:cstheme="minorHAnsi"/>
              </w:rPr>
              <w:tab/>
              <w:t>Delivery of r</w:t>
            </w:r>
            <w:r w:rsidRPr="00EC6D3F">
              <w:rPr>
                <w:rFonts w:asciiTheme="minorHAnsi" w:hAnsiTheme="minorHAnsi" w:cstheme="minorHAnsi"/>
              </w:rPr>
              <w:t xml:space="preserve">egular outdoor learning lessons covering a range of skills </w:t>
            </w:r>
            <w:r>
              <w:rPr>
                <w:rFonts w:asciiTheme="minorHAnsi" w:hAnsiTheme="minorHAnsi" w:cstheme="minorHAnsi"/>
              </w:rPr>
              <w:t>(loose parts being a big focus)</w:t>
            </w:r>
          </w:p>
          <w:p w14:paraId="24F3B63F" w14:textId="56526673" w:rsidR="00514D5D" w:rsidRPr="00EC6D3F" w:rsidRDefault="00514D5D" w:rsidP="00514D5D">
            <w:pPr>
              <w:spacing w:line="276" w:lineRule="auto"/>
              <w:ind w:left="884" w:hanging="884"/>
              <w:rPr>
                <w:rFonts w:asciiTheme="minorHAnsi" w:hAnsiTheme="minorHAnsi" w:cstheme="minorHAnsi"/>
              </w:rPr>
            </w:pPr>
            <w:r>
              <w:rPr>
                <w:rFonts w:asciiTheme="minorHAnsi" w:hAnsiTheme="minorHAnsi" w:cstheme="minorHAnsi"/>
              </w:rPr>
              <w:t xml:space="preserve">-             </w:t>
            </w:r>
            <w:r w:rsidRPr="00EC6D3F">
              <w:rPr>
                <w:rFonts w:asciiTheme="minorHAnsi" w:hAnsiTheme="minorHAnsi" w:cstheme="minorHAnsi"/>
              </w:rPr>
              <w:t>Loose parts</w:t>
            </w:r>
            <w:r>
              <w:rPr>
                <w:rFonts w:asciiTheme="minorHAnsi" w:hAnsiTheme="minorHAnsi" w:cstheme="minorHAnsi"/>
              </w:rPr>
              <w:t xml:space="preserve"> purchased and</w:t>
            </w:r>
            <w:r w:rsidRPr="00EC6D3F">
              <w:rPr>
                <w:rFonts w:asciiTheme="minorHAnsi" w:hAnsiTheme="minorHAnsi" w:cstheme="minorHAnsi"/>
              </w:rPr>
              <w:t xml:space="preserve"> play materials </w:t>
            </w:r>
            <w:r>
              <w:rPr>
                <w:rFonts w:asciiTheme="minorHAnsi" w:hAnsiTheme="minorHAnsi" w:cstheme="minorHAnsi"/>
              </w:rPr>
              <w:t>are kept in a shared place/area</w:t>
            </w:r>
          </w:p>
          <w:p w14:paraId="009F9A55" w14:textId="2083D308" w:rsidR="00EC6D3F" w:rsidRPr="00EC6D3F" w:rsidRDefault="00EC6D3F" w:rsidP="00EC6D3F">
            <w:pPr>
              <w:spacing w:line="276" w:lineRule="auto"/>
              <w:rPr>
                <w:rFonts w:asciiTheme="minorHAnsi" w:hAnsiTheme="minorHAnsi" w:cstheme="minorHAnsi"/>
              </w:rPr>
            </w:pPr>
            <w:r w:rsidRPr="00EC6D3F">
              <w:rPr>
                <w:rFonts w:asciiTheme="minorHAnsi" w:hAnsiTheme="minorHAnsi" w:cstheme="minorHAnsi"/>
              </w:rPr>
              <w:t>-</w:t>
            </w:r>
            <w:r w:rsidRPr="00EC6D3F">
              <w:rPr>
                <w:rFonts w:asciiTheme="minorHAnsi" w:hAnsiTheme="minorHAnsi" w:cstheme="minorHAnsi"/>
              </w:rPr>
              <w:tab/>
              <w:t xml:space="preserve">We tailor our teaching to </w:t>
            </w:r>
            <w:r w:rsidR="00514D5D">
              <w:rPr>
                <w:rFonts w:asciiTheme="minorHAnsi" w:hAnsiTheme="minorHAnsi" w:cstheme="minorHAnsi"/>
              </w:rPr>
              <w:t xml:space="preserve">match </w:t>
            </w:r>
            <w:r w:rsidRPr="00EC6D3F">
              <w:rPr>
                <w:rFonts w:asciiTheme="minorHAnsi" w:hAnsiTheme="minorHAnsi" w:cstheme="minorHAnsi"/>
              </w:rPr>
              <w:t xml:space="preserve">our learners' </w:t>
            </w:r>
            <w:r w:rsidR="00514D5D">
              <w:rPr>
                <w:rFonts w:asciiTheme="minorHAnsi" w:hAnsiTheme="minorHAnsi" w:cstheme="minorHAnsi"/>
              </w:rPr>
              <w:t xml:space="preserve">specific </w:t>
            </w:r>
            <w:r w:rsidRPr="00EC6D3F">
              <w:rPr>
                <w:rFonts w:asciiTheme="minorHAnsi" w:hAnsiTheme="minorHAnsi" w:cstheme="minorHAnsi"/>
              </w:rPr>
              <w:t>need</w:t>
            </w:r>
            <w:r w:rsidR="002A05B7">
              <w:rPr>
                <w:rFonts w:asciiTheme="minorHAnsi" w:hAnsiTheme="minorHAnsi" w:cstheme="minorHAnsi"/>
              </w:rPr>
              <w:t>s to make sure they are engaged</w:t>
            </w:r>
          </w:p>
          <w:p w14:paraId="7CB9A300" w14:textId="6FD6F389" w:rsidR="00EC6D3F" w:rsidRDefault="00EC6D3F" w:rsidP="00EC6D3F">
            <w:pPr>
              <w:spacing w:line="276" w:lineRule="auto"/>
              <w:ind w:left="731" w:hanging="731"/>
              <w:rPr>
                <w:rFonts w:asciiTheme="minorHAnsi" w:hAnsiTheme="minorHAnsi" w:cstheme="minorHAnsi"/>
              </w:rPr>
            </w:pPr>
            <w:r w:rsidRPr="00EC6D3F">
              <w:rPr>
                <w:rFonts w:asciiTheme="minorHAnsi" w:hAnsiTheme="minorHAnsi" w:cstheme="minorHAnsi"/>
              </w:rPr>
              <w:t>-</w:t>
            </w:r>
            <w:r w:rsidRPr="00EC6D3F">
              <w:rPr>
                <w:rFonts w:asciiTheme="minorHAnsi" w:hAnsiTheme="minorHAnsi" w:cstheme="minorHAnsi"/>
              </w:rPr>
              <w:tab/>
              <w:t>Children</w:t>
            </w:r>
            <w:r w:rsidR="002A05B7">
              <w:rPr>
                <w:rFonts w:asciiTheme="minorHAnsi" w:hAnsiTheme="minorHAnsi" w:cstheme="minorHAnsi"/>
              </w:rPr>
              <w:t xml:space="preserve"> are enthusiastic when outdoors and demonstrate an ability to make cross curricular links, applying knowledge and understanding form other curricular areas within real life, outdoor contexts</w:t>
            </w:r>
          </w:p>
          <w:p w14:paraId="357FE6E2" w14:textId="77777777" w:rsidR="00EC6D3F" w:rsidRDefault="00EC6D3F" w:rsidP="00EC6D3F">
            <w:pPr>
              <w:spacing w:line="276" w:lineRule="auto"/>
              <w:rPr>
                <w:rFonts w:asciiTheme="minorHAnsi" w:hAnsiTheme="minorHAnsi" w:cstheme="minorHAnsi"/>
                <w:b/>
                <w:u w:val="single"/>
              </w:rPr>
            </w:pPr>
          </w:p>
          <w:p w14:paraId="2EEBFB11" w14:textId="793F0314" w:rsidR="00EC6D3F" w:rsidRDefault="00EC6D3F" w:rsidP="00EC6D3F">
            <w:pPr>
              <w:spacing w:line="276" w:lineRule="auto"/>
              <w:rPr>
                <w:rFonts w:asciiTheme="minorHAnsi" w:hAnsiTheme="minorHAnsi" w:cstheme="minorHAnsi"/>
              </w:rPr>
            </w:pPr>
            <w:r w:rsidRPr="00EC6D3F">
              <w:rPr>
                <w:rFonts w:asciiTheme="minorHAnsi" w:hAnsiTheme="minorHAnsi" w:cstheme="minorHAnsi"/>
                <w:b/>
                <w:u w:val="single"/>
              </w:rPr>
              <w:t>Next Steps</w:t>
            </w:r>
            <w:r>
              <w:rPr>
                <w:rFonts w:asciiTheme="minorHAnsi" w:hAnsiTheme="minorHAnsi" w:cstheme="minorHAnsi"/>
              </w:rPr>
              <w:t>:</w:t>
            </w:r>
          </w:p>
          <w:p w14:paraId="016610ED" w14:textId="4A4429AF" w:rsidR="00EC6D3F" w:rsidRDefault="00EC6D3F" w:rsidP="00EC6D3F">
            <w:pPr>
              <w:spacing w:line="276" w:lineRule="auto"/>
              <w:rPr>
                <w:rFonts w:asciiTheme="minorHAnsi" w:hAnsiTheme="minorHAnsi" w:cstheme="minorHAnsi"/>
              </w:rPr>
            </w:pPr>
          </w:p>
          <w:p w14:paraId="62C0437D" w14:textId="77777777" w:rsidR="00EC6D3F" w:rsidRPr="00EC6D3F" w:rsidRDefault="00EC6D3F" w:rsidP="00EC6D3F">
            <w:pPr>
              <w:spacing w:line="276" w:lineRule="auto"/>
              <w:rPr>
                <w:rFonts w:asciiTheme="minorHAnsi" w:hAnsiTheme="minorHAnsi" w:cstheme="minorHAnsi"/>
              </w:rPr>
            </w:pPr>
            <w:r w:rsidRPr="00EC6D3F">
              <w:rPr>
                <w:rFonts w:asciiTheme="minorHAnsi" w:hAnsiTheme="minorHAnsi" w:cstheme="minorHAnsi"/>
              </w:rPr>
              <w:t>-</w:t>
            </w:r>
            <w:r w:rsidRPr="00EC6D3F">
              <w:rPr>
                <w:rFonts w:asciiTheme="minorHAnsi" w:hAnsiTheme="minorHAnsi" w:cstheme="minorHAnsi"/>
              </w:rPr>
              <w:tab/>
              <w:t>Training for staff in safety (tools etc.)</w:t>
            </w:r>
          </w:p>
          <w:p w14:paraId="04EA008F" w14:textId="77777777" w:rsidR="00EC6D3F" w:rsidRPr="00EC6D3F" w:rsidRDefault="00EC6D3F" w:rsidP="00EC6D3F">
            <w:pPr>
              <w:spacing w:line="276" w:lineRule="auto"/>
              <w:rPr>
                <w:rFonts w:asciiTheme="minorHAnsi" w:hAnsiTheme="minorHAnsi" w:cstheme="minorHAnsi"/>
              </w:rPr>
            </w:pPr>
            <w:r w:rsidRPr="00EC6D3F">
              <w:rPr>
                <w:rFonts w:asciiTheme="minorHAnsi" w:hAnsiTheme="minorHAnsi" w:cstheme="minorHAnsi"/>
              </w:rPr>
              <w:t>-</w:t>
            </w:r>
            <w:r w:rsidRPr="00EC6D3F">
              <w:rPr>
                <w:rFonts w:asciiTheme="minorHAnsi" w:hAnsiTheme="minorHAnsi" w:cstheme="minorHAnsi"/>
              </w:rPr>
              <w:tab/>
              <w:t>Ensure all stages and provisions engage and participate regularly</w:t>
            </w:r>
          </w:p>
          <w:p w14:paraId="202421E0" w14:textId="77777777" w:rsidR="00EC6D3F" w:rsidRPr="00EC6D3F" w:rsidRDefault="00EC6D3F" w:rsidP="00EC6D3F">
            <w:pPr>
              <w:spacing w:line="276" w:lineRule="auto"/>
              <w:rPr>
                <w:rFonts w:asciiTheme="minorHAnsi" w:hAnsiTheme="minorHAnsi" w:cstheme="minorHAnsi"/>
              </w:rPr>
            </w:pPr>
            <w:r w:rsidRPr="00EC6D3F">
              <w:rPr>
                <w:rFonts w:asciiTheme="minorHAnsi" w:hAnsiTheme="minorHAnsi" w:cstheme="minorHAnsi"/>
              </w:rPr>
              <w:t>-</w:t>
            </w:r>
            <w:r w:rsidRPr="00EC6D3F">
              <w:rPr>
                <w:rFonts w:asciiTheme="minorHAnsi" w:hAnsiTheme="minorHAnsi" w:cstheme="minorHAnsi"/>
              </w:rPr>
              <w:tab/>
              <w:t>To use the Progression Framework for Outdoor Learning.</w:t>
            </w:r>
          </w:p>
          <w:p w14:paraId="2534637F" w14:textId="7A44B7C4" w:rsidR="00EC6D3F" w:rsidRPr="00EC6D3F" w:rsidRDefault="00514D5D" w:rsidP="00EC6D3F">
            <w:pPr>
              <w:spacing w:line="276" w:lineRule="auto"/>
              <w:ind w:left="731" w:hanging="731"/>
              <w:rPr>
                <w:rFonts w:asciiTheme="minorHAnsi" w:hAnsiTheme="minorHAnsi" w:cstheme="minorHAnsi"/>
              </w:rPr>
            </w:pPr>
            <w:r>
              <w:rPr>
                <w:rFonts w:asciiTheme="minorHAnsi" w:hAnsiTheme="minorHAnsi" w:cstheme="minorHAnsi"/>
              </w:rPr>
              <w:t>-             P</w:t>
            </w:r>
            <w:r w:rsidR="00EC6D3F" w:rsidRPr="00EC6D3F">
              <w:rPr>
                <w:rFonts w:asciiTheme="minorHAnsi" w:hAnsiTheme="minorHAnsi" w:cstheme="minorHAnsi"/>
              </w:rPr>
              <w:t xml:space="preserve">rovide more opportunities for learning in the community as well as creating partnerships with local organisations and parents to support the development of learning for sustainability </w:t>
            </w:r>
          </w:p>
          <w:p w14:paraId="33FFE84E" w14:textId="65D9BFCC" w:rsidR="00EC6D3F" w:rsidRDefault="00EC6D3F" w:rsidP="00EC6D3F">
            <w:pPr>
              <w:spacing w:line="276" w:lineRule="auto"/>
              <w:rPr>
                <w:rFonts w:asciiTheme="minorHAnsi" w:hAnsiTheme="minorHAnsi" w:cstheme="minorHAnsi"/>
              </w:rPr>
            </w:pPr>
            <w:r w:rsidRPr="00EC6D3F">
              <w:rPr>
                <w:rFonts w:asciiTheme="minorHAnsi" w:hAnsiTheme="minorHAnsi" w:cstheme="minorHAnsi"/>
              </w:rPr>
              <w:t>-</w:t>
            </w:r>
            <w:r w:rsidRPr="00EC6D3F">
              <w:rPr>
                <w:rFonts w:asciiTheme="minorHAnsi" w:hAnsiTheme="minorHAnsi" w:cstheme="minorHAnsi"/>
              </w:rPr>
              <w:tab/>
              <w:t>Replenish outdoor learning supplies where appropriate</w:t>
            </w:r>
          </w:p>
          <w:p w14:paraId="47448A60" w14:textId="77777777" w:rsidR="00EC6D3F" w:rsidRDefault="00EC6D3F" w:rsidP="00447B20">
            <w:pPr>
              <w:rPr>
                <w:rFonts w:asciiTheme="minorHAnsi" w:hAnsiTheme="minorHAnsi" w:cstheme="minorHAnsi"/>
              </w:rPr>
            </w:pPr>
          </w:p>
          <w:p w14:paraId="43C2FCD3" w14:textId="66ACFCDC" w:rsidR="00FF0111" w:rsidRPr="006241B8" w:rsidRDefault="00FF0111" w:rsidP="00E63878">
            <w:pPr>
              <w:rPr>
                <w:rFonts w:asciiTheme="minorHAnsi" w:hAnsiTheme="minorHAnsi" w:cstheme="minorHAnsi"/>
              </w:rPr>
            </w:pPr>
          </w:p>
        </w:tc>
      </w:tr>
    </w:tbl>
    <w:p w14:paraId="6B01F228" w14:textId="4CB82ACD" w:rsidR="00013141" w:rsidRDefault="00013141" w:rsidP="00873B3A">
      <w:pPr>
        <w:rPr>
          <w:rFonts w:asciiTheme="minorHAnsi" w:hAnsiTheme="minorHAnsi" w:cstheme="minorHAnsi"/>
        </w:rPr>
      </w:pPr>
    </w:p>
    <w:p w14:paraId="27F1ED2A" w14:textId="53B1080D" w:rsidR="00013141" w:rsidRDefault="00013141" w:rsidP="00013141">
      <w:pPr>
        <w:rPr>
          <w:rFonts w:asciiTheme="minorHAnsi" w:hAnsiTheme="minorHAnsi" w:cstheme="minorHAnsi"/>
        </w:rPr>
      </w:pPr>
    </w:p>
    <w:p w14:paraId="498EBF0D" w14:textId="6DCDDD90" w:rsidR="002A05B7" w:rsidRDefault="002A05B7" w:rsidP="00013141">
      <w:pPr>
        <w:rPr>
          <w:rFonts w:asciiTheme="minorHAnsi" w:hAnsiTheme="minorHAnsi" w:cstheme="minorHAnsi"/>
        </w:rPr>
      </w:pPr>
    </w:p>
    <w:p w14:paraId="0DB9D5CD" w14:textId="6992EBBF" w:rsidR="002A05B7" w:rsidRDefault="002A05B7" w:rsidP="00013141">
      <w:pPr>
        <w:rPr>
          <w:rFonts w:asciiTheme="minorHAnsi" w:hAnsiTheme="minorHAnsi" w:cstheme="minorHAnsi"/>
        </w:rPr>
      </w:pPr>
    </w:p>
    <w:p w14:paraId="446B002A" w14:textId="373CBCEA" w:rsidR="002A05B7" w:rsidRDefault="002A05B7" w:rsidP="00013141">
      <w:pPr>
        <w:rPr>
          <w:rFonts w:asciiTheme="minorHAnsi" w:hAnsiTheme="minorHAnsi" w:cstheme="minorHAnsi"/>
        </w:rPr>
      </w:pPr>
    </w:p>
    <w:p w14:paraId="302840F7" w14:textId="5C35C153" w:rsidR="002A05B7" w:rsidRDefault="002A05B7" w:rsidP="00013141">
      <w:pPr>
        <w:rPr>
          <w:rFonts w:asciiTheme="minorHAnsi" w:hAnsiTheme="minorHAnsi" w:cstheme="minorHAnsi"/>
        </w:rPr>
      </w:pPr>
    </w:p>
    <w:p w14:paraId="15467D8C" w14:textId="6B91F611" w:rsidR="002A05B7" w:rsidRDefault="002A05B7" w:rsidP="00013141">
      <w:pPr>
        <w:rPr>
          <w:rFonts w:asciiTheme="minorHAnsi" w:hAnsiTheme="minorHAnsi" w:cstheme="minorHAnsi"/>
        </w:rPr>
      </w:pPr>
    </w:p>
    <w:p w14:paraId="5999ECA0" w14:textId="4FD02BF5" w:rsidR="002A05B7" w:rsidRDefault="002A05B7" w:rsidP="00013141">
      <w:pPr>
        <w:rPr>
          <w:rFonts w:asciiTheme="minorHAnsi" w:hAnsiTheme="minorHAnsi" w:cstheme="minorHAnsi"/>
        </w:rPr>
      </w:pPr>
    </w:p>
    <w:p w14:paraId="00332DC0" w14:textId="005723C4" w:rsidR="002A05B7" w:rsidRDefault="002A05B7" w:rsidP="00013141">
      <w:pPr>
        <w:rPr>
          <w:rFonts w:asciiTheme="minorHAnsi" w:hAnsiTheme="minorHAnsi" w:cstheme="minorHAnsi"/>
        </w:rPr>
      </w:pPr>
    </w:p>
    <w:tbl>
      <w:tblPr>
        <w:tblStyle w:val="TableGrid"/>
        <w:tblW w:w="10343" w:type="dxa"/>
        <w:tblLook w:val="04A0" w:firstRow="1" w:lastRow="0" w:firstColumn="1" w:lastColumn="0" w:noHBand="0" w:noVBand="1"/>
      </w:tblPr>
      <w:tblGrid>
        <w:gridCol w:w="10343"/>
      </w:tblGrid>
      <w:tr w:rsidR="002A05B7" w:rsidRPr="006241B8" w14:paraId="285DAF1B" w14:textId="77777777" w:rsidTr="00B40565">
        <w:trPr>
          <w:trHeight w:val="737"/>
        </w:trPr>
        <w:tc>
          <w:tcPr>
            <w:tcW w:w="10343" w:type="dxa"/>
            <w:tcBorders>
              <w:bottom w:val="single" w:sz="4" w:space="0" w:color="auto"/>
            </w:tcBorders>
            <w:shd w:val="clear" w:color="auto" w:fill="D9D9D9" w:themeFill="background1" w:themeFillShade="D9"/>
            <w:vAlign w:val="center"/>
          </w:tcPr>
          <w:p w14:paraId="54F3CF1F" w14:textId="6E851979" w:rsidR="002A05B7" w:rsidRPr="006241B8" w:rsidRDefault="002A05B7" w:rsidP="00B40565">
            <w:pPr>
              <w:rPr>
                <w:rFonts w:asciiTheme="minorHAnsi" w:hAnsiTheme="minorHAnsi" w:cstheme="minorHAnsi"/>
                <w:i/>
              </w:rPr>
            </w:pPr>
            <w:r>
              <w:rPr>
                <w:rFonts w:asciiTheme="minorHAnsi" w:hAnsiTheme="minorHAnsi" w:cstheme="minorHAnsi"/>
                <w:i/>
              </w:rPr>
              <w:t>To support the Health and Wellbeing of pupils and families within our community</w:t>
            </w:r>
          </w:p>
        </w:tc>
      </w:tr>
      <w:tr w:rsidR="002A05B7" w:rsidRPr="006241B8" w14:paraId="5C4809A9" w14:textId="77777777" w:rsidTr="00B40565">
        <w:tc>
          <w:tcPr>
            <w:tcW w:w="10343" w:type="dxa"/>
            <w:tcBorders>
              <w:left w:val="nil"/>
              <w:right w:val="nil"/>
            </w:tcBorders>
          </w:tcPr>
          <w:p w14:paraId="2D13664B" w14:textId="77777777" w:rsidR="002A05B7" w:rsidRPr="006241B8" w:rsidRDefault="002A05B7" w:rsidP="00B40565">
            <w:pPr>
              <w:rPr>
                <w:rFonts w:asciiTheme="minorHAnsi" w:hAnsiTheme="minorHAnsi" w:cstheme="minorHAnsi"/>
              </w:rPr>
            </w:pPr>
          </w:p>
        </w:tc>
      </w:tr>
      <w:tr w:rsidR="002A05B7" w:rsidRPr="006241B8" w14:paraId="7AD7AC13" w14:textId="77777777" w:rsidTr="000A009A">
        <w:trPr>
          <w:trHeight w:val="976"/>
        </w:trPr>
        <w:tc>
          <w:tcPr>
            <w:tcW w:w="10343" w:type="dxa"/>
          </w:tcPr>
          <w:p w14:paraId="52A77DFF" w14:textId="40493B79" w:rsidR="002A05B7" w:rsidRDefault="002A05B7" w:rsidP="00B40565">
            <w:pPr>
              <w:rPr>
                <w:rFonts w:asciiTheme="minorHAnsi" w:hAnsiTheme="minorHAnsi" w:cstheme="minorHAnsi"/>
              </w:rPr>
            </w:pPr>
            <w:r w:rsidRPr="00013141">
              <w:rPr>
                <w:rFonts w:asciiTheme="minorHAnsi" w:hAnsiTheme="minorHAnsi" w:cstheme="minorHAnsi"/>
                <w:u w:val="single"/>
              </w:rPr>
              <w:t>Costings</w:t>
            </w:r>
            <w:r>
              <w:rPr>
                <w:rFonts w:asciiTheme="minorHAnsi" w:hAnsiTheme="minorHAnsi" w:cstheme="minorHAnsi"/>
              </w:rPr>
              <w:t>:</w:t>
            </w:r>
          </w:p>
          <w:p w14:paraId="547B786F" w14:textId="3C6002FF" w:rsidR="002A05B7" w:rsidRDefault="002A05B7" w:rsidP="00B40565">
            <w:pPr>
              <w:rPr>
                <w:rFonts w:asciiTheme="minorHAnsi" w:hAnsiTheme="minorHAnsi" w:cstheme="minorHAnsi"/>
              </w:rPr>
            </w:pPr>
            <w:r>
              <w:rPr>
                <w:rFonts w:asciiTheme="minorHAnsi" w:hAnsiTheme="minorHAnsi" w:cstheme="minorHAnsi"/>
              </w:rPr>
              <w:t>0.8 Area Inclusion Worker - £30,747</w:t>
            </w:r>
          </w:p>
          <w:p w14:paraId="7E998529" w14:textId="5E0D3918" w:rsidR="002A05B7" w:rsidRDefault="002A05B7" w:rsidP="00B40565">
            <w:pPr>
              <w:rPr>
                <w:rFonts w:asciiTheme="minorHAnsi" w:hAnsiTheme="minorHAnsi" w:cstheme="minorHAnsi"/>
              </w:rPr>
            </w:pPr>
          </w:p>
          <w:p w14:paraId="3C542649" w14:textId="486C385E" w:rsidR="002A05B7" w:rsidRDefault="002A05B7" w:rsidP="00B40565">
            <w:pPr>
              <w:rPr>
                <w:rFonts w:asciiTheme="minorHAnsi" w:hAnsiTheme="minorHAnsi" w:cstheme="minorHAnsi"/>
              </w:rPr>
            </w:pPr>
            <w:r>
              <w:rPr>
                <w:rFonts w:asciiTheme="minorHAnsi" w:hAnsiTheme="minorHAnsi" w:cstheme="minorHAnsi"/>
              </w:rPr>
              <w:t>Following consultation with staff, it was agreed</w:t>
            </w:r>
            <w:r w:rsidR="0062757C">
              <w:rPr>
                <w:rFonts w:asciiTheme="minorHAnsi" w:hAnsiTheme="minorHAnsi" w:cstheme="minorHAnsi"/>
              </w:rPr>
              <w:t xml:space="preserve"> that the appointment of </w:t>
            </w:r>
            <w:r>
              <w:rPr>
                <w:rFonts w:asciiTheme="minorHAnsi" w:hAnsiTheme="minorHAnsi" w:cstheme="minorHAnsi"/>
              </w:rPr>
              <w:t>a</w:t>
            </w:r>
            <w:r w:rsidR="00216F99">
              <w:rPr>
                <w:rFonts w:asciiTheme="minorHAnsi" w:hAnsiTheme="minorHAnsi" w:cstheme="minorHAnsi"/>
              </w:rPr>
              <w:t>n</w:t>
            </w:r>
            <w:r>
              <w:rPr>
                <w:rFonts w:asciiTheme="minorHAnsi" w:hAnsiTheme="minorHAnsi" w:cstheme="minorHAnsi"/>
              </w:rPr>
              <w:t xml:space="preserve"> </w:t>
            </w:r>
            <w:r w:rsidR="00216F99">
              <w:rPr>
                <w:rFonts w:asciiTheme="minorHAnsi" w:hAnsiTheme="minorHAnsi" w:cstheme="minorHAnsi"/>
              </w:rPr>
              <w:t>Area</w:t>
            </w:r>
            <w:r>
              <w:rPr>
                <w:rFonts w:asciiTheme="minorHAnsi" w:hAnsiTheme="minorHAnsi" w:cstheme="minorHAnsi"/>
              </w:rPr>
              <w:t xml:space="preserve"> Inclusion Worker would be a necessary asset in order to support families</w:t>
            </w:r>
            <w:r w:rsidR="0062757C">
              <w:rPr>
                <w:rFonts w:asciiTheme="minorHAnsi" w:hAnsiTheme="minorHAnsi" w:cstheme="minorHAnsi"/>
              </w:rPr>
              <w:t xml:space="preserve"> within our community. Not only would this role </w:t>
            </w:r>
            <w:r>
              <w:rPr>
                <w:rFonts w:asciiTheme="minorHAnsi" w:hAnsiTheme="minorHAnsi" w:cstheme="minorHAnsi"/>
              </w:rPr>
              <w:t xml:space="preserve">help to </w:t>
            </w:r>
            <w:r w:rsidR="0062757C">
              <w:rPr>
                <w:rFonts w:asciiTheme="minorHAnsi" w:hAnsiTheme="minorHAnsi" w:cstheme="minorHAnsi"/>
              </w:rPr>
              <w:t xml:space="preserve">alleviate some pressures within family homes, but </w:t>
            </w:r>
            <w:r w:rsidR="00216F99">
              <w:rPr>
                <w:rFonts w:asciiTheme="minorHAnsi" w:hAnsiTheme="minorHAnsi" w:cstheme="minorHAnsi"/>
              </w:rPr>
              <w:t>would</w:t>
            </w:r>
            <w:r w:rsidR="0062757C">
              <w:rPr>
                <w:rFonts w:asciiTheme="minorHAnsi" w:hAnsiTheme="minorHAnsi" w:cstheme="minorHAnsi"/>
              </w:rPr>
              <w:t xml:space="preserve"> also help to reduce barriers towards learning. </w:t>
            </w:r>
          </w:p>
          <w:p w14:paraId="41F286C2" w14:textId="77777777" w:rsidR="002A05B7" w:rsidRDefault="002A05B7" w:rsidP="00B40565">
            <w:pPr>
              <w:rPr>
                <w:rFonts w:asciiTheme="minorHAnsi" w:hAnsiTheme="minorHAnsi" w:cstheme="minorHAnsi"/>
              </w:rPr>
            </w:pPr>
          </w:p>
          <w:p w14:paraId="7E50A2A4" w14:textId="71B8950C" w:rsidR="002A05B7" w:rsidRDefault="002A05B7" w:rsidP="00B40565">
            <w:pPr>
              <w:spacing w:line="276" w:lineRule="auto"/>
              <w:rPr>
                <w:rFonts w:asciiTheme="minorHAnsi" w:hAnsiTheme="minorHAnsi" w:cstheme="minorHAnsi"/>
              </w:rPr>
            </w:pPr>
            <w:r w:rsidRPr="00EC6D3F">
              <w:rPr>
                <w:rFonts w:asciiTheme="minorHAnsi" w:hAnsiTheme="minorHAnsi" w:cstheme="minorHAnsi"/>
                <w:b/>
                <w:u w:val="single"/>
              </w:rPr>
              <w:t>What’s Working Well</w:t>
            </w:r>
            <w:r>
              <w:rPr>
                <w:rFonts w:asciiTheme="minorHAnsi" w:hAnsiTheme="minorHAnsi" w:cstheme="minorHAnsi"/>
              </w:rPr>
              <w:t>:</w:t>
            </w:r>
          </w:p>
          <w:p w14:paraId="0584D1DD" w14:textId="61EAAA68" w:rsidR="0062757C" w:rsidRDefault="0062757C" w:rsidP="00B40565">
            <w:pPr>
              <w:spacing w:line="276" w:lineRule="auto"/>
              <w:rPr>
                <w:rFonts w:asciiTheme="minorHAnsi" w:hAnsiTheme="minorHAnsi" w:cstheme="minorHAnsi"/>
              </w:rPr>
            </w:pPr>
            <w:r>
              <w:rPr>
                <w:rFonts w:asciiTheme="minorHAnsi" w:hAnsiTheme="minorHAnsi" w:cstheme="minorHAnsi"/>
              </w:rPr>
              <w:t xml:space="preserve">The following table illustrates the diversity of the Area Inclusion Worker remit and value to our school in terms of number of families which </w:t>
            </w:r>
            <w:r w:rsidR="00216F99">
              <w:rPr>
                <w:rFonts w:asciiTheme="minorHAnsi" w:hAnsiTheme="minorHAnsi" w:cstheme="minorHAnsi"/>
              </w:rPr>
              <w:t>were</w:t>
            </w:r>
            <w:r>
              <w:rPr>
                <w:rFonts w:asciiTheme="minorHAnsi" w:hAnsiTheme="minorHAnsi" w:cstheme="minorHAnsi"/>
              </w:rPr>
              <w:t xml:space="preserve"> supported.</w:t>
            </w:r>
          </w:p>
          <w:tbl>
            <w:tblPr>
              <w:tblStyle w:val="TableGrid"/>
              <w:tblW w:w="0" w:type="auto"/>
              <w:tblLook w:val="04A0" w:firstRow="1" w:lastRow="0" w:firstColumn="1" w:lastColumn="0" w:noHBand="0" w:noVBand="1"/>
            </w:tblPr>
            <w:tblGrid>
              <w:gridCol w:w="1718"/>
              <w:gridCol w:w="4394"/>
              <w:gridCol w:w="4005"/>
            </w:tblGrid>
            <w:tr w:rsidR="00E5332A" w14:paraId="2839C5F4" w14:textId="77777777" w:rsidTr="00E5332A">
              <w:tc>
                <w:tcPr>
                  <w:tcW w:w="1718" w:type="dxa"/>
                </w:tcPr>
                <w:p w14:paraId="71FAD65C" w14:textId="2788EEBD"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Primary Pupil</w:t>
                  </w:r>
                </w:p>
              </w:tc>
              <w:tc>
                <w:tcPr>
                  <w:tcW w:w="4394" w:type="dxa"/>
                </w:tcPr>
                <w:p w14:paraId="3EFE714C" w14:textId="4B3B9BC1"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Focus with Child</w:t>
                  </w:r>
                </w:p>
              </w:tc>
              <w:tc>
                <w:tcPr>
                  <w:tcW w:w="4005" w:type="dxa"/>
                </w:tcPr>
                <w:p w14:paraId="424D3D69" w14:textId="48D325D0"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Focus with Parent/Carer/Family</w:t>
                  </w:r>
                </w:p>
              </w:tc>
            </w:tr>
            <w:tr w:rsidR="00E5332A" w14:paraId="193EDBC0" w14:textId="77777777" w:rsidTr="00E5332A">
              <w:tc>
                <w:tcPr>
                  <w:tcW w:w="1718" w:type="dxa"/>
                </w:tcPr>
                <w:p w14:paraId="4B6BEF31" w14:textId="675E6936"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P2</w:t>
                  </w:r>
                </w:p>
              </w:tc>
              <w:tc>
                <w:tcPr>
                  <w:tcW w:w="4394" w:type="dxa"/>
                </w:tcPr>
                <w:p w14:paraId="06C40492" w14:textId="2BF735DA"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Managing emotions/Nurture</w:t>
                  </w:r>
                </w:p>
              </w:tc>
              <w:tc>
                <w:tcPr>
                  <w:tcW w:w="4005" w:type="dxa"/>
                </w:tcPr>
                <w:p w14:paraId="28EFF962" w14:textId="45D9C1FD"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Nurture/Routine</w:t>
                  </w:r>
                </w:p>
              </w:tc>
            </w:tr>
            <w:tr w:rsidR="00E5332A" w14:paraId="36DBFC1C" w14:textId="77777777" w:rsidTr="00E5332A">
              <w:tc>
                <w:tcPr>
                  <w:tcW w:w="1718" w:type="dxa"/>
                </w:tcPr>
                <w:p w14:paraId="1B81229A" w14:textId="4DF3DFED"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P4</w:t>
                  </w:r>
                </w:p>
              </w:tc>
              <w:tc>
                <w:tcPr>
                  <w:tcW w:w="4394" w:type="dxa"/>
                </w:tcPr>
                <w:p w14:paraId="44193D38" w14:textId="1FE258D9"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Anxiety coming into school</w:t>
                  </w:r>
                </w:p>
              </w:tc>
              <w:tc>
                <w:tcPr>
                  <w:tcW w:w="4005" w:type="dxa"/>
                </w:tcPr>
                <w:p w14:paraId="174E6DEE" w14:textId="497736D4"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Bedtime routine/boundaries</w:t>
                  </w:r>
                </w:p>
              </w:tc>
            </w:tr>
            <w:tr w:rsidR="00E5332A" w14:paraId="099D852D" w14:textId="77777777" w:rsidTr="00E5332A">
              <w:tc>
                <w:tcPr>
                  <w:tcW w:w="1718" w:type="dxa"/>
                </w:tcPr>
                <w:p w14:paraId="30637DF0" w14:textId="7D7F2D1E"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P4</w:t>
                  </w:r>
                </w:p>
              </w:tc>
              <w:tc>
                <w:tcPr>
                  <w:tcW w:w="4394" w:type="dxa"/>
                </w:tcPr>
                <w:p w14:paraId="73E329C4" w14:textId="12F2CA64"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Managing emotions/anger</w:t>
                  </w:r>
                </w:p>
              </w:tc>
              <w:tc>
                <w:tcPr>
                  <w:tcW w:w="4005" w:type="dxa"/>
                </w:tcPr>
                <w:p w14:paraId="6CC62C47" w14:textId="074B26CA"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Peer support</w:t>
                  </w:r>
                </w:p>
              </w:tc>
            </w:tr>
            <w:tr w:rsidR="00E5332A" w14:paraId="0B22A8FD" w14:textId="77777777" w:rsidTr="00E5332A">
              <w:tc>
                <w:tcPr>
                  <w:tcW w:w="1718" w:type="dxa"/>
                </w:tcPr>
                <w:p w14:paraId="7B0AB9AE" w14:textId="691BB94B"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P5</w:t>
                  </w:r>
                </w:p>
              </w:tc>
              <w:tc>
                <w:tcPr>
                  <w:tcW w:w="4394" w:type="dxa"/>
                </w:tcPr>
                <w:p w14:paraId="65823A1A" w14:textId="67A06F00"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Supporting with inclusion in school</w:t>
                  </w:r>
                </w:p>
              </w:tc>
              <w:tc>
                <w:tcPr>
                  <w:tcW w:w="4005" w:type="dxa"/>
                </w:tcPr>
                <w:p w14:paraId="4FFBD4E1" w14:textId="10CF3D67"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Empathising with situation/support around sleep and routine</w:t>
                  </w:r>
                </w:p>
              </w:tc>
            </w:tr>
            <w:tr w:rsidR="00E5332A" w14:paraId="32F8DD19" w14:textId="77777777" w:rsidTr="00E5332A">
              <w:tc>
                <w:tcPr>
                  <w:tcW w:w="1718" w:type="dxa"/>
                </w:tcPr>
                <w:p w14:paraId="4BB99EF1" w14:textId="79734931"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P5</w:t>
                  </w:r>
                </w:p>
              </w:tc>
              <w:tc>
                <w:tcPr>
                  <w:tcW w:w="4394" w:type="dxa"/>
                </w:tcPr>
                <w:p w14:paraId="2B1363C3" w14:textId="56CBE685"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Managing emotions/anger</w:t>
                  </w:r>
                </w:p>
              </w:tc>
              <w:tc>
                <w:tcPr>
                  <w:tcW w:w="4005" w:type="dxa"/>
                </w:tcPr>
                <w:p w14:paraId="21E6EC02" w14:textId="77777777" w:rsidR="00E5332A" w:rsidRPr="00E5332A" w:rsidRDefault="00E5332A" w:rsidP="00E5332A">
                  <w:pPr>
                    <w:spacing w:line="276" w:lineRule="auto"/>
                    <w:rPr>
                      <w:rFonts w:asciiTheme="minorHAnsi" w:hAnsiTheme="minorHAnsi" w:cstheme="minorHAnsi"/>
                      <w:sz w:val="20"/>
                    </w:rPr>
                  </w:pPr>
                </w:p>
              </w:tc>
            </w:tr>
            <w:tr w:rsidR="00E5332A" w14:paraId="2F703424" w14:textId="77777777" w:rsidTr="00E5332A">
              <w:tc>
                <w:tcPr>
                  <w:tcW w:w="1718" w:type="dxa"/>
                </w:tcPr>
                <w:p w14:paraId="1046CFCB" w14:textId="675750C2"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P2</w:t>
                  </w:r>
                </w:p>
              </w:tc>
              <w:tc>
                <w:tcPr>
                  <w:tcW w:w="4394" w:type="dxa"/>
                </w:tcPr>
                <w:p w14:paraId="079E4BB5" w14:textId="1BC21784"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Attending school</w:t>
                  </w:r>
                </w:p>
              </w:tc>
              <w:tc>
                <w:tcPr>
                  <w:tcW w:w="4005" w:type="dxa"/>
                </w:tcPr>
                <w:p w14:paraId="5ECB11A1" w14:textId="000CF228"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Sleep/routine</w:t>
                  </w:r>
                </w:p>
              </w:tc>
            </w:tr>
            <w:tr w:rsidR="00E5332A" w14:paraId="5CA7125F" w14:textId="77777777" w:rsidTr="00E5332A">
              <w:tc>
                <w:tcPr>
                  <w:tcW w:w="1718" w:type="dxa"/>
                </w:tcPr>
                <w:p w14:paraId="7E8D1D12" w14:textId="0BB29BC9"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EY</w:t>
                  </w:r>
                </w:p>
              </w:tc>
              <w:tc>
                <w:tcPr>
                  <w:tcW w:w="4394" w:type="dxa"/>
                </w:tcPr>
                <w:p w14:paraId="06A12D22" w14:textId="5E0F2AC9"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Attending the Early Years</w:t>
                  </w:r>
                </w:p>
              </w:tc>
              <w:tc>
                <w:tcPr>
                  <w:tcW w:w="4005" w:type="dxa"/>
                </w:tcPr>
                <w:p w14:paraId="704D32E9" w14:textId="06E9546E"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Sleep/routine</w:t>
                  </w:r>
                </w:p>
              </w:tc>
            </w:tr>
            <w:tr w:rsidR="00E5332A" w14:paraId="099C8018" w14:textId="77777777" w:rsidTr="00E5332A">
              <w:tc>
                <w:tcPr>
                  <w:tcW w:w="1718" w:type="dxa"/>
                </w:tcPr>
                <w:p w14:paraId="1078BEED" w14:textId="4058C771"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P7</w:t>
                  </w:r>
                </w:p>
              </w:tc>
              <w:tc>
                <w:tcPr>
                  <w:tcW w:w="4394" w:type="dxa"/>
                </w:tcPr>
                <w:p w14:paraId="0341399B" w14:textId="28E81ED5"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Attendance</w:t>
                  </w:r>
                </w:p>
              </w:tc>
              <w:tc>
                <w:tcPr>
                  <w:tcW w:w="4005" w:type="dxa"/>
                </w:tcPr>
                <w:p w14:paraId="784BA8ED" w14:textId="6BF3909E"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Sleep/routine/nurture/peer support</w:t>
                  </w:r>
                </w:p>
              </w:tc>
            </w:tr>
            <w:tr w:rsidR="00E5332A" w14:paraId="1D1D31F2" w14:textId="77777777" w:rsidTr="00E5332A">
              <w:tc>
                <w:tcPr>
                  <w:tcW w:w="1718" w:type="dxa"/>
                </w:tcPr>
                <w:p w14:paraId="53EAC3CD" w14:textId="79FFE2EC"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P7</w:t>
                  </w:r>
                </w:p>
              </w:tc>
              <w:tc>
                <w:tcPr>
                  <w:tcW w:w="4394" w:type="dxa"/>
                </w:tcPr>
                <w:p w14:paraId="70667A51" w14:textId="68B17CBB"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Refusing to come in to school/behaviour at home</w:t>
                  </w:r>
                </w:p>
              </w:tc>
              <w:tc>
                <w:tcPr>
                  <w:tcW w:w="4005" w:type="dxa"/>
                </w:tcPr>
                <w:p w14:paraId="266F7661" w14:textId="7C0AFBA7"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Supporting through difficult family situation</w:t>
                  </w:r>
                </w:p>
              </w:tc>
            </w:tr>
            <w:tr w:rsidR="00E5332A" w14:paraId="7BFB8B7C" w14:textId="77777777" w:rsidTr="00E5332A">
              <w:tc>
                <w:tcPr>
                  <w:tcW w:w="1718" w:type="dxa"/>
                </w:tcPr>
                <w:p w14:paraId="0411C811" w14:textId="4C65412F"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P5</w:t>
                  </w:r>
                </w:p>
              </w:tc>
              <w:tc>
                <w:tcPr>
                  <w:tcW w:w="4394" w:type="dxa"/>
                </w:tcPr>
                <w:p w14:paraId="3934DBAA" w14:textId="63828A4E"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Behaviour in the community</w:t>
                  </w:r>
                </w:p>
              </w:tc>
              <w:tc>
                <w:tcPr>
                  <w:tcW w:w="4005" w:type="dxa"/>
                </w:tcPr>
                <w:p w14:paraId="3BDBD808" w14:textId="77777777" w:rsidR="00E5332A" w:rsidRPr="00E5332A" w:rsidRDefault="00E5332A" w:rsidP="00E5332A">
                  <w:pPr>
                    <w:spacing w:line="276" w:lineRule="auto"/>
                    <w:rPr>
                      <w:rFonts w:asciiTheme="minorHAnsi" w:hAnsiTheme="minorHAnsi" w:cstheme="minorHAnsi"/>
                      <w:sz w:val="20"/>
                    </w:rPr>
                  </w:pPr>
                </w:p>
              </w:tc>
            </w:tr>
            <w:tr w:rsidR="00E5332A" w14:paraId="3F031EB6" w14:textId="77777777" w:rsidTr="00E5332A">
              <w:tc>
                <w:tcPr>
                  <w:tcW w:w="1718" w:type="dxa"/>
                </w:tcPr>
                <w:p w14:paraId="7C23196A" w14:textId="2200B133"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P5</w:t>
                  </w:r>
                </w:p>
              </w:tc>
              <w:tc>
                <w:tcPr>
                  <w:tcW w:w="4394" w:type="dxa"/>
                </w:tcPr>
                <w:p w14:paraId="699303FF" w14:textId="0F9AA35C"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Anxiety</w:t>
                  </w:r>
                </w:p>
              </w:tc>
              <w:tc>
                <w:tcPr>
                  <w:tcW w:w="4005" w:type="dxa"/>
                </w:tcPr>
                <w:p w14:paraId="480D3DA8" w14:textId="77777777" w:rsidR="00E5332A" w:rsidRPr="00E5332A" w:rsidRDefault="00E5332A" w:rsidP="00E5332A">
                  <w:pPr>
                    <w:spacing w:line="276" w:lineRule="auto"/>
                    <w:rPr>
                      <w:rFonts w:asciiTheme="minorHAnsi" w:hAnsiTheme="minorHAnsi" w:cstheme="minorHAnsi"/>
                      <w:sz w:val="20"/>
                    </w:rPr>
                  </w:pPr>
                </w:p>
              </w:tc>
            </w:tr>
            <w:tr w:rsidR="00E5332A" w14:paraId="3FB07542" w14:textId="77777777" w:rsidTr="00E5332A">
              <w:tc>
                <w:tcPr>
                  <w:tcW w:w="1718" w:type="dxa"/>
                </w:tcPr>
                <w:p w14:paraId="75BE0D4C" w14:textId="3A79ABE2"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ASN</w:t>
                  </w:r>
                </w:p>
              </w:tc>
              <w:tc>
                <w:tcPr>
                  <w:tcW w:w="4394" w:type="dxa"/>
                </w:tcPr>
                <w:p w14:paraId="17110D01" w14:textId="77777777" w:rsidR="00E5332A" w:rsidRPr="00E5332A" w:rsidRDefault="00E5332A" w:rsidP="00E5332A">
                  <w:pPr>
                    <w:spacing w:line="276" w:lineRule="auto"/>
                    <w:rPr>
                      <w:rFonts w:asciiTheme="minorHAnsi" w:hAnsiTheme="minorHAnsi" w:cstheme="minorHAnsi"/>
                      <w:sz w:val="20"/>
                    </w:rPr>
                  </w:pPr>
                </w:p>
              </w:tc>
              <w:tc>
                <w:tcPr>
                  <w:tcW w:w="4005" w:type="dxa"/>
                </w:tcPr>
                <w:p w14:paraId="042CA487" w14:textId="68C3BE10"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Accessing services/attending appointments/sleep/routine</w:t>
                  </w:r>
                </w:p>
              </w:tc>
            </w:tr>
            <w:tr w:rsidR="00E5332A" w14:paraId="19DD77F8" w14:textId="77777777" w:rsidTr="00E5332A">
              <w:tc>
                <w:tcPr>
                  <w:tcW w:w="1718" w:type="dxa"/>
                </w:tcPr>
                <w:p w14:paraId="6F8F30E0" w14:textId="385F5829"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ASN</w:t>
                  </w:r>
                </w:p>
              </w:tc>
              <w:tc>
                <w:tcPr>
                  <w:tcW w:w="4394" w:type="dxa"/>
                </w:tcPr>
                <w:p w14:paraId="635301A7" w14:textId="77777777" w:rsidR="00E5332A" w:rsidRPr="00E5332A" w:rsidRDefault="00E5332A" w:rsidP="00E5332A">
                  <w:pPr>
                    <w:spacing w:line="276" w:lineRule="auto"/>
                    <w:rPr>
                      <w:rFonts w:asciiTheme="minorHAnsi" w:hAnsiTheme="minorHAnsi" w:cstheme="minorHAnsi"/>
                      <w:sz w:val="20"/>
                    </w:rPr>
                  </w:pPr>
                </w:p>
              </w:tc>
              <w:tc>
                <w:tcPr>
                  <w:tcW w:w="4005" w:type="dxa"/>
                </w:tcPr>
                <w:p w14:paraId="02733C50" w14:textId="3CC5E966"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Attendance</w:t>
                  </w:r>
                </w:p>
              </w:tc>
            </w:tr>
            <w:tr w:rsidR="00E5332A" w14:paraId="4BA02C70" w14:textId="77777777" w:rsidTr="00E5332A">
              <w:tc>
                <w:tcPr>
                  <w:tcW w:w="1718" w:type="dxa"/>
                </w:tcPr>
                <w:p w14:paraId="605033B2" w14:textId="0F97B2FE"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ASN</w:t>
                  </w:r>
                </w:p>
              </w:tc>
              <w:tc>
                <w:tcPr>
                  <w:tcW w:w="4394" w:type="dxa"/>
                </w:tcPr>
                <w:p w14:paraId="7FDC12E5" w14:textId="77777777" w:rsidR="00E5332A" w:rsidRPr="00E5332A" w:rsidRDefault="00E5332A" w:rsidP="00E5332A">
                  <w:pPr>
                    <w:spacing w:line="276" w:lineRule="auto"/>
                    <w:rPr>
                      <w:rFonts w:asciiTheme="minorHAnsi" w:hAnsiTheme="minorHAnsi" w:cstheme="minorHAnsi"/>
                      <w:sz w:val="20"/>
                    </w:rPr>
                  </w:pPr>
                </w:p>
              </w:tc>
              <w:tc>
                <w:tcPr>
                  <w:tcW w:w="4005" w:type="dxa"/>
                </w:tcPr>
                <w:p w14:paraId="38CDD639" w14:textId="49BA71F2"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Sleep/routine/peer support</w:t>
                  </w:r>
                </w:p>
              </w:tc>
            </w:tr>
            <w:tr w:rsidR="00E5332A" w14:paraId="6E65E3B3" w14:textId="77777777" w:rsidTr="00E5332A">
              <w:tc>
                <w:tcPr>
                  <w:tcW w:w="1718" w:type="dxa"/>
                </w:tcPr>
                <w:p w14:paraId="5AD59575" w14:textId="10B2292F"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P2</w:t>
                  </w:r>
                </w:p>
              </w:tc>
              <w:tc>
                <w:tcPr>
                  <w:tcW w:w="4394" w:type="dxa"/>
                </w:tcPr>
                <w:p w14:paraId="4ED3A25D" w14:textId="1DE2A281"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Managing emotions/worries/anxiety</w:t>
                  </w:r>
                </w:p>
              </w:tc>
              <w:tc>
                <w:tcPr>
                  <w:tcW w:w="4005" w:type="dxa"/>
                </w:tcPr>
                <w:p w14:paraId="2808A31A" w14:textId="1A80EBB5"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Routine/sleep/understanding behaviour/accessing services</w:t>
                  </w:r>
                </w:p>
              </w:tc>
            </w:tr>
            <w:tr w:rsidR="00E5332A" w14:paraId="7E05EF90" w14:textId="77777777" w:rsidTr="00E5332A">
              <w:tc>
                <w:tcPr>
                  <w:tcW w:w="1718" w:type="dxa"/>
                </w:tcPr>
                <w:p w14:paraId="55DD4043" w14:textId="5EDF451C"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ASN</w:t>
                  </w:r>
                </w:p>
              </w:tc>
              <w:tc>
                <w:tcPr>
                  <w:tcW w:w="4394" w:type="dxa"/>
                </w:tcPr>
                <w:p w14:paraId="23F73C75" w14:textId="77777777" w:rsidR="00E5332A" w:rsidRPr="00E5332A" w:rsidRDefault="00E5332A" w:rsidP="00E5332A">
                  <w:pPr>
                    <w:spacing w:line="276" w:lineRule="auto"/>
                    <w:rPr>
                      <w:rFonts w:asciiTheme="minorHAnsi" w:hAnsiTheme="minorHAnsi" w:cstheme="minorHAnsi"/>
                      <w:sz w:val="20"/>
                    </w:rPr>
                  </w:pPr>
                </w:p>
              </w:tc>
              <w:tc>
                <w:tcPr>
                  <w:tcW w:w="4005" w:type="dxa"/>
                </w:tcPr>
                <w:p w14:paraId="5ED7207B" w14:textId="366B3284"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Peer support</w:t>
                  </w:r>
                </w:p>
              </w:tc>
            </w:tr>
            <w:tr w:rsidR="00E5332A" w14:paraId="368422C8" w14:textId="77777777" w:rsidTr="00E5332A">
              <w:tc>
                <w:tcPr>
                  <w:tcW w:w="1718" w:type="dxa"/>
                </w:tcPr>
                <w:p w14:paraId="44C46232" w14:textId="497DC8A5"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P6</w:t>
                  </w:r>
                </w:p>
              </w:tc>
              <w:tc>
                <w:tcPr>
                  <w:tcW w:w="4394" w:type="dxa"/>
                </w:tcPr>
                <w:p w14:paraId="3CF7EDCF" w14:textId="798741D9"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Managing emotions/anger/worries</w:t>
                  </w:r>
                </w:p>
              </w:tc>
              <w:tc>
                <w:tcPr>
                  <w:tcW w:w="4005" w:type="dxa"/>
                </w:tcPr>
                <w:p w14:paraId="0E6AE948" w14:textId="77777777" w:rsidR="00E5332A" w:rsidRPr="00E5332A" w:rsidRDefault="00E5332A" w:rsidP="00E5332A">
                  <w:pPr>
                    <w:spacing w:line="276" w:lineRule="auto"/>
                    <w:rPr>
                      <w:rFonts w:asciiTheme="minorHAnsi" w:hAnsiTheme="minorHAnsi" w:cstheme="minorHAnsi"/>
                      <w:sz w:val="20"/>
                    </w:rPr>
                  </w:pPr>
                </w:p>
              </w:tc>
            </w:tr>
            <w:tr w:rsidR="00E5332A" w14:paraId="2EA571B2" w14:textId="77777777" w:rsidTr="00E5332A">
              <w:tc>
                <w:tcPr>
                  <w:tcW w:w="1718" w:type="dxa"/>
                </w:tcPr>
                <w:p w14:paraId="06373245" w14:textId="54F60EDA"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P3</w:t>
                  </w:r>
                </w:p>
              </w:tc>
              <w:tc>
                <w:tcPr>
                  <w:tcW w:w="4394" w:type="dxa"/>
                </w:tcPr>
                <w:p w14:paraId="0E902BDB" w14:textId="7EA4A61F"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Anxiety around coming to school/crowded places</w:t>
                  </w:r>
                </w:p>
              </w:tc>
              <w:tc>
                <w:tcPr>
                  <w:tcW w:w="4005" w:type="dxa"/>
                </w:tcPr>
                <w:p w14:paraId="4BEF192B" w14:textId="0D85E6CE"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Peer support</w:t>
                  </w:r>
                </w:p>
              </w:tc>
            </w:tr>
            <w:tr w:rsidR="00E5332A" w14:paraId="0D6907E8" w14:textId="77777777" w:rsidTr="00E5332A">
              <w:tc>
                <w:tcPr>
                  <w:tcW w:w="1718" w:type="dxa"/>
                </w:tcPr>
                <w:p w14:paraId="1C0782CC" w14:textId="64F423E8"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P4</w:t>
                  </w:r>
                </w:p>
              </w:tc>
              <w:tc>
                <w:tcPr>
                  <w:tcW w:w="4394" w:type="dxa"/>
                </w:tcPr>
                <w:p w14:paraId="67318A5F" w14:textId="05126888"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Seperation anxiety/numeracy worries</w:t>
                  </w:r>
                </w:p>
              </w:tc>
              <w:tc>
                <w:tcPr>
                  <w:tcW w:w="4005" w:type="dxa"/>
                </w:tcPr>
                <w:p w14:paraId="72965C8A" w14:textId="2E40D671"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Peer support</w:t>
                  </w:r>
                </w:p>
              </w:tc>
            </w:tr>
            <w:tr w:rsidR="00E5332A" w14:paraId="0738C458" w14:textId="77777777" w:rsidTr="00E5332A">
              <w:tc>
                <w:tcPr>
                  <w:tcW w:w="1718" w:type="dxa"/>
                </w:tcPr>
                <w:p w14:paraId="116106CE" w14:textId="086F66E6"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P7</w:t>
                  </w:r>
                </w:p>
              </w:tc>
              <w:tc>
                <w:tcPr>
                  <w:tcW w:w="4394" w:type="dxa"/>
                </w:tcPr>
                <w:p w14:paraId="524ED72A" w14:textId="34CB41B9"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Anxiety/Transition to secondary/loss support/attendance</w:t>
                  </w:r>
                </w:p>
              </w:tc>
              <w:tc>
                <w:tcPr>
                  <w:tcW w:w="4005" w:type="dxa"/>
                </w:tcPr>
                <w:p w14:paraId="35A1474A" w14:textId="74A52A93"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Peer support/sleep/routine/accessing services/transport support</w:t>
                  </w:r>
                </w:p>
              </w:tc>
            </w:tr>
            <w:tr w:rsidR="00E5332A" w14:paraId="7F0DBF2A" w14:textId="77777777" w:rsidTr="00E5332A">
              <w:tc>
                <w:tcPr>
                  <w:tcW w:w="1718" w:type="dxa"/>
                </w:tcPr>
                <w:p w14:paraId="27D10B02" w14:textId="7F5F3778"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P3</w:t>
                  </w:r>
                </w:p>
              </w:tc>
              <w:tc>
                <w:tcPr>
                  <w:tcW w:w="4394" w:type="dxa"/>
                </w:tcPr>
                <w:p w14:paraId="19A0178F" w14:textId="02DFF05B"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Loss support/ behaviour/ managing emotions/ respect</w:t>
                  </w:r>
                </w:p>
              </w:tc>
              <w:tc>
                <w:tcPr>
                  <w:tcW w:w="4005" w:type="dxa"/>
                </w:tcPr>
                <w:p w14:paraId="2DB47588" w14:textId="64148CFA"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w:t>
                  </w:r>
                </w:p>
              </w:tc>
            </w:tr>
            <w:tr w:rsidR="00E5332A" w14:paraId="616F9069" w14:textId="77777777" w:rsidTr="00E5332A">
              <w:tc>
                <w:tcPr>
                  <w:tcW w:w="1718" w:type="dxa"/>
                </w:tcPr>
                <w:p w14:paraId="4D6BA984" w14:textId="03713C53"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EY</w:t>
                  </w:r>
                </w:p>
              </w:tc>
              <w:tc>
                <w:tcPr>
                  <w:tcW w:w="4394" w:type="dxa"/>
                </w:tcPr>
                <w:p w14:paraId="3652FF26" w14:textId="77777777" w:rsidR="00E5332A" w:rsidRPr="00E5332A" w:rsidRDefault="00E5332A" w:rsidP="00E5332A">
                  <w:pPr>
                    <w:spacing w:line="276" w:lineRule="auto"/>
                    <w:rPr>
                      <w:rFonts w:asciiTheme="minorHAnsi" w:hAnsiTheme="minorHAnsi" w:cstheme="minorHAnsi"/>
                      <w:sz w:val="20"/>
                    </w:rPr>
                  </w:pPr>
                </w:p>
              </w:tc>
              <w:tc>
                <w:tcPr>
                  <w:tcW w:w="4005" w:type="dxa"/>
                </w:tcPr>
                <w:p w14:paraId="2913389C" w14:textId="2A23FD0B"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w:t>
                  </w:r>
                </w:p>
              </w:tc>
            </w:tr>
            <w:tr w:rsidR="00E5332A" w14:paraId="30A61251" w14:textId="77777777" w:rsidTr="00E5332A">
              <w:tc>
                <w:tcPr>
                  <w:tcW w:w="1718" w:type="dxa"/>
                </w:tcPr>
                <w:p w14:paraId="100400E3" w14:textId="41AF4E03"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P6</w:t>
                  </w:r>
                </w:p>
              </w:tc>
              <w:tc>
                <w:tcPr>
                  <w:tcW w:w="4394" w:type="dxa"/>
                </w:tcPr>
                <w:p w14:paraId="04A2B7CB" w14:textId="7D5099B6"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Support on the loss of her brother</w:t>
                  </w:r>
                </w:p>
              </w:tc>
              <w:tc>
                <w:tcPr>
                  <w:tcW w:w="4005" w:type="dxa"/>
                </w:tcPr>
                <w:p w14:paraId="7171AA7B" w14:textId="77777777" w:rsidR="00E5332A" w:rsidRPr="00E5332A" w:rsidRDefault="00E5332A" w:rsidP="00E5332A">
                  <w:pPr>
                    <w:spacing w:line="276" w:lineRule="auto"/>
                    <w:rPr>
                      <w:rFonts w:asciiTheme="minorHAnsi" w:hAnsiTheme="minorHAnsi" w:cstheme="minorHAnsi"/>
                      <w:sz w:val="20"/>
                    </w:rPr>
                  </w:pPr>
                </w:p>
              </w:tc>
            </w:tr>
            <w:tr w:rsidR="00E5332A" w14:paraId="7E885E6A" w14:textId="77777777" w:rsidTr="00E5332A">
              <w:tc>
                <w:tcPr>
                  <w:tcW w:w="1718" w:type="dxa"/>
                </w:tcPr>
                <w:p w14:paraId="6E197AF9" w14:textId="1825C60B"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P1</w:t>
                  </w:r>
                </w:p>
              </w:tc>
              <w:tc>
                <w:tcPr>
                  <w:tcW w:w="4394" w:type="dxa"/>
                </w:tcPr>
                <w:p w14:paraId="628FA295" w14:textId="7C2B4F43"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Support for trauma/behaviour/sleep/bedtime routine</w:t>
                  </w:r>
                </w:p>
              </w:tc>
              <w:tc>
                <w:tcPr>
                  <w:tcW w:w="4005" w:type="dxa"/>
                </w:tcPr>
                <w:p w14:paraId="3B5D1F59" w14:textId="248CB12E"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Support for trauma/behaviour/sleep/bedtime routine</w:t>
                  </w:r>
                </w:p>
              </w:tc>
            </w:tr>
            <w:tr w:rsidR="00E5332A" w14:paraId="31CE6A4D" w14:textId="77777777" w:rsidTr="00E5332A">
              <w:tc>
                <w:tcPr>
                  <w:tcW w:w="1718" w:type="dxa"/>
                </w:tcPr>
                <w:p w14:paraId="509AF47B" w14:textId="447604A8"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P</w:t>
                  </w:r>
                </w:p>
              </w:tc>
              <w:tc>
                <w:tcPr>
                  <w:tcW w:w="4394" w:type="dxa"/>
                </w:tcPr>
                <w:p w14:paraId="63A1E2C8" w14:textId="7E9D7DCA"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Support with separated parents/worries/anxieties around coming to school</w:t>
                  </w:r>
                </w:p>
              </w:tc>
              <w:tc>
                <w:tcPr>
                  <w:tcW w:w="4005" w:type="dxa"/>
                </w:tcPr>
                <w:p w14:paraId="5485F32A" w14:textId="7AEFA9A3"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Peer support/co-parenting with an ex partner/support with past trauma</w:t>
                  </w:r>
                </w:p>
              </w:tc>
            </w:tr>
            <w:tr w:rsidR="00E5332A" w14:paraId="1FE46D41" w14:textId="77777777" w:rsidTr="00E5332A">
              <w:tc>
                <w:tcPr>
                  <w:tcW w:w="1718" w:type="dxa"/>
                </w:tcPr>
                <w:p w14:paraId="56D0CFDB" w14:textId="574BCAC6"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P4</w:t>
                  </w:r>
                </w:p>
              </w:tc>
              <w:tc>
                <w:tcPr>
                  <w:tcW w:w="4394" w:type="dxa"/>
                </w:tcPr>
                <w:p w14:paraId="23C2F421" w14:textId="11AEF1D0"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Attendance</w:t>
                  </w:r>
                </w:p>
              </w:tc>
              <w:tc>
                <w:tcPr>
                  <w:tcW w:w="4005" w:type="dxa"/>
                </w:tcPr>
                <w:p w14:paraId="091C5B3A" w14:textId="7F7F70E8"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Attendance</w:t>
                  </w:r>
                </w:p>
              </w:tc>
            </w:tr>
            <w:tr w:rsidR="00E5332A" w14:paraId="3F0D4D00" w14:textId="77777777" w:rsidTr="00E5332A">
              <w:tc>
                <w:tcPr>
                  <w:tcW w:w="1718" w:type="dxa"/>
                </w:tcPr>
                <w:p w14:paraId="19401E66" w14:textId="571B64E6"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P6</w:t>
                  </w:r>
                </w:p>
              </w:tc>
              <w:tc>
                <w:tcPr>
                  <w:tcW w:w="4394" w:type="dxa"/>
                </w:tcPr>
                <w:p w14:paraId="4BDAE2FB" w14:textId="50FAA5B1"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Attendance</w:t>
                  </w:r>
                </w:p>
              </w:tc>
              <w:tc>
                <w:tcPr>
                  <w:tcW w:w="4005" w:type="dxa"/>
                </w:tcPr>
                <w:p w14:paraId="27428C4E" w14:textId="3AB364D9" w:rsidR="00E5332A" w:rsidRPr="00E5332A" w:rsidRDefault="00E5332A" w:rsidP="00E5332A">
                  <w:pPr>
                    <w:spacing w:line="276" w:lineRule="auto"/>
                    <w:rPr>
                      <w:rFonts w:asciiTheme="minorHAnsi" w:hAnsiTheme="minorHAnsi" w:cstheme="minorHAnsi"/>
                      <w:sz w:val="20"/>
                    </w:rPr>
                  </w:pPr>
                  <w:r w:rsidRPr="00E5332A">
                    <w:rPr>
                      <w:rFonts w:asciiTheme="minorHAnsi" w:hAnsiTheme="minorHAnsi" w:cstheme="minorHAnsi"/>
                      <w:sz w:val="20"/>
                    </w:rPr>
                    <w:t>Attendance</w:t>
                  </w:r>
                </w:p>
              </w:tc>
            </w:tr>
          </w:tbl>
          <w:p w14:paraId="751D29C0" w14:textId="4E2EB3A2" w:rsidR="002A05B7" w:rsidRPr="006241B8" w:rsidRDefault="00E5332A" w:rsidP="00216F99">
            <w:pPr>
              <w:rPr>
                <w:rFonts w:asciiTheme="minorHAnsi" w:hAnsiTheme="minorHAnsi" w:cstheme="minorHAnsi"/>
              </w:rPr>
            </w:pPr>
            <w:r w:rsidRPr="00EC6D3F">
              <w:rPr>
                <w:rFonts w:asciiTheme="minorHAnsi" w:hAnsiTheme="minorHAnsi" w:cstheme="minorHAnsi"/>
                <w:b/>
                <w:u w:val="single"/>
              </w:rPr>
              <w:t>Next Steps</w:t>
            </w:r>
            <w:r>
              <w:rPr>
                <w:rFonts w:asciiTheme="minorHAnsi" w:hAnsiTheme="minorHAnsi" w:cstheme="minorHAnsi"/>
              </w:rPr>
              <w:t xml:space="preserve">: Due to </w:t>
            </w:r>
            <w:r w:rsidR="00216F99">
              <w:rPr>
                <w:rFonts w:asciiTheme="minorHAnsi" w:hAnsiTheme="minorHAnsi" w:cstheme="minorHAnsi"/>
              </w:rPr>
              <w:t xml:space="preserve">our Area Inclusion Worker </w:t>
            </w:r>
            <w:r>
              <w:rPr>
                <w:rFonts w:asciiTheme="minorHAnsi" w:hAnsiTheme="minorHAnsi" w:cstheme="minorHAnsi"/>
              </w:rPr>
              <w:t xml:space="preserve">obtaining a new post, these pupils could only be supported from October – April.  </w:t>
            </w:r>
            <w:r w:rsidR="00216F99">
              <w:rPr>
                <w:rFonts w:asciiTheme="minorHAnsi" w:hAnsiTheme="minorHAnsi" w:cstheme="minorHAnsi"/>
              </w:rPr>
              <w:t>Following</w:t>
            </w:r>
            <w:r>
              <w:rPr>
                <w:rFonts w:asciiTheme="minorHAnsi" w:hAnsiTheme="minorHAnsi" w:cstheme="minorHAnsi"/>
              </w:rPr>
              <w:t xml:space="preserve"> evaluation of the PEF plan, teaching staff still value the role of an Area Inclusion Worker so this shall be considered within the budget for next session.</w:t>
            </w:r>
          </w:p>
        </w:tc>
      </w:tr>
    </w:tbl>
    <w:p w14:paraId="2A03B5AD" w14:textId="77777777" w:rsidR="002A05B7" w:rsidRPr="006241B8" w:rsidRDefault="002A05B7" w:rsidP="00013141">
      <w:pPr>
        <w:rPr>
          <w:rFonts w:asciiTheme="minorHAnsi" w:hAnsiTheme="minorHAnsi" w:cstheme="minorHAnsi"/>
        </w:rPr>
      </w:pPr>
    </w:p>
    <w:sectPr w:rsidR="002A05B7" w:rsidRPr="006241B8" w:rsidSect="00013141">
      <w:footerReference w:type="default" r:id="rId12"/>
      <w:pgSz w:w="11906" w:h="16838"/>
      <w:pgMar w:top="567" w:right="720" w:bottom="142" w:left="720"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17C52" w14:textId="77777777" w:rsidR="00FB23E2" w:rsidRDefault="00FB23E2" w:rsidP="00AB783D">
      <w:pPr>
        <w:spacing w:after="0" w:line="240" w:lineRule="auto"/>
      </w:pPr>
      <w:r>
        <w:separator/>
      </w:r>
    </w:p>
  </w:endnote>
  <w:endnote w:type="continuationSeparator" w:id="0">
    <w:p w14:paraId="0B84D9B6" w14:textId="77777777" w:rsidR="00FB23E2" w:rsidRDefault="00FB23E2" w:rsidP="00AB7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799442"/>
      <w:docPartObj>
        <w:docPartGallery w:val="Page Numbers (Bottom of Page)"/>
        <w:docPartUnique/>
      </w:docPartObj>
    </w:sdtPr>
    <w:sdtEndPr>
      <w:rPr>
        <w:noProof/>
      </w:rPr>
    </w:sdtEndPr>
    <w:sdtContent>
      <w:p w14:paraId="616C2C17" w14:textId="7618AE3C" w:rsidR="00AB783D" w:rsidRDefault="00AB783D">
        <w:pPr>
          <w:pStyle w:val="Footer"/>
          <w:jc w:val="right"/>
        </w:pPr>
        <w:r>
          <w:fldChar w:fldCharType="begin"/>
        </w:r>
        <w:r>
          <w:instrText xml:space="preserve"> PAGE   \* MERGEFORMAT </w:instrText>
        </w:r>
        <w:r>
          <w:fldChar w:fldCharType="separate"/>
        </w:r>
        <w:r w:rsidR="00D57A9A">
          <w:rPr>
            <w:noProof/>
          </w:rPr>
          <w:t>1</w:t>
        </w:r>
        <w:r>
          <w:rPr>
            <w:noProof/>
          </w:rPr>
          <w:fldChar w:fldCharType="end"/>
        </w:r>
      </w:p>
    </w:sdtContent>
  </w:sdt>
  <w:p w14:paraId="2619ED38" w14:textId="77777777" w:rsidR="00AB783D" w:rsidRDefault="00AB7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9EA8D" w14:textId="77777777" w:rsidR="00FB23E2" w:rsidRDefault="00FB23E2" w:rsidP="00AB783D">
      <w:pPr>
        <w:spacing w:after="0" w:line="240" w:lineRule="auto"/>
      </w:pPr>
      <w:r>
        <w:separator/>
      </w:r>
    </w:p>
  </w:footnote>
  <w:footnote w:type="continuationSeparator" w:id="0">
    <w:p w14:paraId="090E96A9" w14:textId="77777777" w:rsidR="00FB23E2" w:rsidRDefault="00FB23E2" w:rsidP="00AB7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7FDF"/>
    <w:multiLevelType w:val="hybridMultilevel"/>
    <w:tmpl w:val="2912FA3E"/>
    <w:lvl w:ilvl="0" w:tplc="F17EF1C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94635"/>
    <w:multiLevelType w:val="hybridMultilevel"/>
    <w:tmpl w:val="2EB2D508"/>
    <w:lvl w:ilvl="0" w:tplc="2778767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23511A44"/>
    <w:multiLevelType w:val="hybridMultilevel"/>
    <w:tmpl w:val="BD04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43282"/>
    <w:multiLevelType w:val="hybridMultilevel"/>
    <w:tmpl w:val="2C5E7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6D26FD"/>
    <w:multiLevelType w:val="hybridMultilevel"/>
    <w:tmpl w:val="05862FC2"/>
    <w:lvl w:ilvl="0" w:tplc="669AC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1D2F42"/>
    <w:multiLevelType w:val="hybridMultilevel"/>
    <w:tmpl w:val="4CD03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DE4DB3"/>
    <w:multiLevelType w:val="hybridMultilevel"/>
    <w:tmpl w:val="BFAE1CA8"/>
    <w:lvl w:ilvl="0" w:tplc="52A892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AE2508"/>
    <w:multiLevelType w:val="hybridMultilevel"/>
    <w:tmpl w:val="BCD26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A13E0B"/>
    <w:multiLevelType w:val="hybridMultilevel"/>
    <w:tmpl w:val="D90C3F74"/>
    <w:lvl w:ilvl="0" w:tplc="2778767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4B38FC"/>
    <w:multiLevelType w:val="hybridMultilevel"/>
    <w:tmpl w:val="8DE2B32E"/>
    <w:lvl w:ilvl="0" w:tplc="29CCF5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3"/>
  </w:num>
  <w:num w:numId="5">
    <w:abstractNumId w:val="6"/>
  </w:num>
  <w:num w:numId="6">
    <w:abstractNumId w:val="9"/>
  </w:num>
  <w:num w:numId="7">
    <w:abstractNumId w:val="4"/>
  </w:num>
  <w:num w:numId="8">
    <w:abstractNumId w:val="2"/>
  </w:num>
  <w:num w:numId="9">
    <w:abstractNumId w:val="5"/>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IRE STEWART">
    <w15:presenceInfo w15:providerId="None" w15:userId="CLAIRE STEW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3A"/>
    <w:rsid w:val="00013141"/>
    <w:rsid w:val="000A009A"/>
    <w:rsid w:val="000D1E26"/>
    <w:rsid w:val="000D5D01"/>
    <w:rsid w:val="000F2854"/>
    <w:rsid w:val="0010369E"/>
    <w:rsid w:val="001267C5"/>
    <w:rsid w:val="00133D8E"/>
    <w:rsid w:val="0013559B"/>
    <w:rsid w:val="00216F99"/>
    <w:rsid w:val="002772EB"/>
    <w:rsid w:val="00294CB3"/>
    <w:rsid w:val="002A05B7"/>
    <w:rsid w:val="002F6C69"/>
    <w:rsid w:val="00324F18"/>
    <w:rsid w:val="00360179"/>
    <w:rsid w:val="00360E13"/>
    <w:rsid w:val="00387EF3"/>
    <w:rsid w:val="003A2176"/>
    <w:rsid w:val="003E5260"/>
    <w:rsid w:val="00427EC7"/>
    <w:rsid w:val="004615D7"/>
    <w:rsid w:val="00464296"/>
    <w:rsid w:val="00514D5D"/>
    <w:rsid w:val="00521422"/>
    <w:rsid w:val="0052733D"/>
    <w:rsid w:val="005902C0"/>
    <w:rsid w:val="00611760"/>
    <w:rsid w:val="00614000"/>
    <w:rsid w:val="006241B8"/>
    <w:rsid w:val="0062757C"/>
    <w:rsid w:val="006D1E59"/>
    <w:rsid w:val="007436F2"/>
    <w:rsid w:val="007619BA"/>
    <w:rsid w:val="007D5A4C"/>
    <w:rsid w:val="00815BD5"/>
    <w:rsid w:val="008630DB"/>
    <w:rsid w:val="00872328"/>
    <w:rsid w:val="00873B3A"/>
    <w:rsid w:val="008D0AC0"/>
    <w:rsid w:val="008D143B"/>
    <w:rsid w:val="008D613D"/>
    <w:rsid w:val="008E32CC"/>
    <w:rsid w:val="0093384E"/>
    <w:rsid w:val="00996DB3"/>
    <w:rsid w:val="009D68A8"/>
    <w:rsid w:val="00A22AD9"/>
    <w:rsid w:val="00A443BD"/>
    <w:rsid w:val="00AB783D"/>
    <w:rsid w:val="00AF246A"/>
    <w:rsid w:val="00B16E00"/>
    <w:rsid w:val="00B96628"/>
    <w:rsid w:val="00C01B14"/>
    <w:rsid w:val="00C446C1"/>
    <w:rsid w:val="00CE5CDC"/>
    <w:rsid w:val="00D37B7C"/>
    <w:rsid w:val="00D5742D"/>
    <w:rsid w:val="00D57A9A"/>
    <w:rsid w:val="00D955E5"/>
    <w:rsid w:val="00DD1426"/>
    <w:rsid w:val="00E5332A"/>
    <w:rsid w:val="00E60056"/>
    <w:rsid w:val="00E63878"/>
    <w:rsid w:val="00E70126"/>
    <w:rsid w:val="00EA1A86"/>
    <w:rsid w:val="00EA5BAC"/>
    <w:rsid w:val="00EA6116"/>
    <w:rsid w:val="00EB3090"/>
    <w:rsid w:val="00EC6D3F"/>
    <w:rsid w:val="00F67DF3"/>
    <w:rsid w:val="00F85BA1"/>
    <w:rsid w:val="00F95020"/>
    <w:rsid w:val="00FB23E2"/>
    <w:rsid w:val="00FD7278"/>
    <w:rsid w:val="00FF0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1DF1F"/>
  <w15:chartTrackingRefBased/>
  <w15:docId w15:val="{4EC3A02B-E5D2-44FC-BB29-97FF4813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3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B3A"/>
    <w:pPr>
      <w:ind w:left="720"/>
      <w:contextualSpacing/>
    </w:pPr>
  </w:style>
  <w:style w:type="paragraph" w:styleId="BalloonText">
    <w:name w:val="Balloon Text"/>
    <w:basedOn w:val="Normal"/>
    <w:link w:val="BalloonTextChar"/>
    <w:uiPriority w:val="99"/>
    <w:semiHidden/>
    <w:unhideWhenUsed/>
    <w:rsid w:val="00873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B3A"/>
    <w:rPr>
      <w:rFonts w:ascii="Segoe UI" w:hAnsi="Segoe UI" w:cs="Segoe UI"/>
      <w:sz w:val="18"/>
      <w:szCs w:val="18"/>
    </w:rPr>
  </w:style>
  <w:style w:type="paragraph" w:styleId="Header">
    <w:name w:val="header"/>
    <w:basedOn w:val="Normal"/>
    <w:link w:val="HeaderChar"/>
    <w:uiPriority w:val="99"/>
    <w:unhideWhenUsed/>
    <w:rsid w:val="00AB7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83D"/>
  </w:style>
  <w:style w:type="paragraph" w:styleId="Footer">
    <w:name w:val="footer"/>
    <w:basedOn w:val="Normal"/>
    <w:link w:val="FooterChar"/>
    <w:uiPriority w:val="99"/>
    <w:unhideWhenUsed/>
    <w:rsid w:val="00AB7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64959">
      <w:bodyDiv w:val="1"/>
      <w:marLeft w:val="0"/>
      <w:marRight w:val="0"/>
      <w:marTop w:val="0"/>
      <w:marBottom w:val="0"/>
      <w:divBdr>
        <w:top w:val="none" w:sz="0" w:space="0" w:color="auto"/>
        <w:left w:val="none" w:sz="0" w:space="0" w:color="auto"/>
        <w:bottom w:val="none" w:sz="0" w:space="0" w:color="auto"/>
        <w:right w:val="none" w:sz="0" w:space="0" w:color="auto"/>
      </w:divBdr>
      <w:divsChild>
        <w:div w:id="1661038531">
          <w:marLeft w:val="547"/>
          <w:marRight w:val="0"/>
          <w:marTop w:val="0"/>
          <w:marBottom w:val="0"/>
          <w:divBdr>
            <w:top w:val="none" w:sz="0" w:space="0" w:color="auto"/>
            <w:left w:val="none" w:sz="0" w:space="0" w:color="auto"/>
            <w:bottom w:val="none" w:sz="0" w:space="0" w:color="auto"/>
            <w:right w:val="none" w:sz="0" w:space="0" w:color="auto"/>
          </w:divBdr>
        </w:div>
        <w:div w:id="58136335">
          <w:marLeft w:val="547"/>
          <w:marRight w:val="0"/>
          <w:marTop w:val="0"/>
          <w:marBottom w:val="0"/>
          <w:divBdr>
            <w:top w:val="none" w:sz="0" w:space="0" w:color="auto"/>
            <w:left w:val="none" w:sz="0" w:space="0" w:color="auto"/>
            <w:bottom w:val="none" w:sz="0" w:space="0" w:color="auto"/>
            <w:right w:val="none" w:sz="0" w:space="0" w:color="auto"/>
          </w:divBdr>
        </w:div>
      </w:divsChild>
    </w:div>
    <w:div w:id="800656986">
      <w:bodyDiv w:val="1"/>
      <w:marLeft w:val="0"/>
      <w:marRight w:val="0"/>
      <w:marTop w:val="0"/>
      <w:marBottom w:val="0"/>
      <w:divBdr>
        <w:top w:val="none" w:sz="0" w:space="0" w:color="auto"/>
        <w:left w:val="none" w:sz="0" w:space="0" w:color="auto"/>
        <w:bottom w:val="none" w:sz="0" w:space="0" w:color="auto"/>
        <w:right w:val="none" w:sz="0" w:space="0" w:color="auto"/>
      </w:divBdr>
      <w:divsChild>
        <w:div w:id="505553613">
          <w:marLeft w:val="547"/>
          <w:marRight w:val="0"/>
          <w:marTop w:val="0"/>
          <w:marBottom w:val="0"/>
          <w:divBdr>
            <w:top w:val="none" w:sz="0" w:space="0" w:color="auto"/>
            <w:left w:val="none" w:sz="0" w:space="0" w:color="auto"/>
            <w:bottom w:val="none" w:sz="0" w:space="0" w:color="auto"/>
            <w:right w:val="none" w:sz="0" w:space="0" w:color="auto"/>
          </w:divBdr>
        </w:div>
      </w:divsChild>
    </w:div>
    <w:div w:id="1796867939">
      <w:bodyDiv w:val="1"/>
      <w:marLeft w:val="0"/>
      <w:marRight w:val="0"/>
      <w:marTop w:val="0"/>
      <w:marBottom w:val="0"/>
      <w:divBdr>
        <w:top w:val="none" w:sz="0" w:space="0" w:color="auto"/>
        <w:left w:val="none" w:sz="0" w:space="0" w:color="auto"/>
        <w:bottom w:val="none" w:sz="0" w:space="0" w:color="auto"/>
        <w:right w:val="none" w:sz="0" w:space="0" w:color="auto"/>
      </w:divBdr>
      <w:divsChild>
        <w:div w:id="135297666">
          <w:marLeft w:val="547"/>
          <w:marRight w:val="0"/>
          <w:marTop w:val="0"/>
          <w:marBottom w:val="0"/>
          <w:divBdr>
            <w:top w:val="none" w:sz="0" w:space="0" w:color="auto"/>
            <w:left w:val="none" w:sz="0" w:space="0" w:color="auto"/>
            <w:bottom w:val="none" w:sz="0" w:space="0" w:color="auto"/>
            <w:right w:val="none" w:sz="0" w:space="0" w:color="auto"/>
          </w:divBdr>
        </w:div>
      </w:divsChild>
    </w:div>
    <w:div w:id="1971588170">
      <w:bodyDiv w:val="1"/>
      <w:marLeft w:val="0"/>
      <w:marRight w:val="0"/>
      <w:marTop w:val="0"/>
      <w:marBottom w:val="0"/>
      <w:divBdr>
        <w:top w:val="none" w:sz="0" w:space="0" w:color="auto"/>
        <w:left w:val="none" w:sz="0" w:space="0" w:color="auto"/>
        <w:bottom w:val="none" w:sz="0" w:space="0" w:color="auto"/>
        <w:right w:val="none" w:sz="0" w:space="0" w:color="auto"/>
      </w:divBdr>
      <w:divsChild>
        <w:div w:id="10699611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gacaldwell\Desktop\EPS\PEF\PEF%202021-22\Targeted%20Support%20Bids%20Aug%202021\TS%20Overviews\TS%20Bids%20Class%20Summary%20-%20Fin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lstewart\Desktop\GMWP%20Data%202021%2022.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lstewart\Desktop\LIAM%20DATA%2020%2021%2022.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SIMD % Distribution of</a:t>
            </a:r>
            <a:r>
              <a:rPr lang="en-GB" baseline="0"/>
              <a:t> Underperfomring Pupils Receiving Targeted Support</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SIMD 1-2</c:v>
          </c:tx>
          <c:spPr>
            <a:ln w="28575" cap="rnd">
              <a:solidFill>
                <a:schemeClr val="accent1"/>
              </a:solidFill>
              <a:round/>
            </a:ln>
            <a:effectLst/>
          </c:spPr>
          <c:marker>
            <c:symbol val="none"/>
          </c:marker>
          <c:cat>
            <c:strRef>
              <c:f>Sheet2!$B$5:$E$5</c:f>
              <c:strCache>
                <c:ptCount val="4"/>
                <c:pt idx="0">
                  <c:v>2018-19</c:v>
                </c:pt>
                <c:pt idx="1">
                  <c:v>2019-20</c:v>
                </c:pt>
                <c:pt idx="2">
                  <c:v>2020-21</c:v>
                </c:pt>
                <c:pt idx="3">
                  <c:v>2021-22</c:v>
                </c:pt>
              </c:strCache>
            </c:strRef>
          </c:cat>
          <c:val>
            <c:numRef>
              <c:f>Sheet2!$B$6:$E$6</c:f>
              <c:numCache>
                <c:formatCode>General</c:formatCode>
                <c:ptCount val="4"/>
                <c:pt idx="0">
                  <c:v>67</c:v>
                </c:pt>
                <c:pt idx="1">
                  <c:v>55</c:v>
                </c:pt>
                <c:pt idx="2">
                  <c:v>61</c:v>
                </c:pt>
                <c:pt idx="3">
                  <c:v>60</c:v>
                </c:pt>
              </c:numCache>
            </c:numRef>
          </c:val>
          <c:smooth val="0"/>
          <c:extLst>
            <c:ext xmlns:c16="http://schemas.microsoft.com/office/drawing/2014/chart" uri="{C3380CC4-5D6E-409C-BE32-E72D297353CC}">
              <c16:uniqueId val="{00000000-6144-4AC3-9CE4-FCAC7C6030F2}"/>
            </c:ext>
          </c:extLst>
        </c:ser>
        <c:ser>
          <c:idx val="1"/>
          <c:order val="1"/>
          <c:tx>
            <c:v>SIMD 3-10</c:v>
          </c:tx>
          <c:spPr>
            <a:ln w="28575" cap="rnd">
              <a:solidFill>
                <a:schemeClr val="accent2"/>
              </a:solidFill>
              <a:round/>
            </a:ln>
            <a:effectLst/>
          </c:spPr>
          <c:marker>
            <c:symbol val="none"/>
          </c:marker>
          <c:cat>
            <c:strRef>
              <c:f>Sheet2!$B$5:$E$5</c:f>
              <c:strCache>
                <c:ptCount val="4"/>
                <c:pt idx="0">
                  <c:v>2018-19</c:v>
                </c:pt>
                <c:pt idx="1">
                  <c:v>2019-20</c:v>
                </c:pt>
                <c:pt idx="2">
                  <c:v>2020-21</c:v>
                </c:pt>
                <c:pt idx="3">
                  <c:v>2021-22</c:v>
                </c:pt>
              </c:strCache>
            </c:strRef>
          </c:cat>
          <c:val>
            <c:numRef>
              <c:f>Sheet2!$B$7:$E$7</c:f>
              <c:numCache>
                <c:formatCode>General</c:formatCode>
                <c:ptCount val="4"/>
                <c:pt idx="0">
                  <c:v>33</c:v>
                </c:pt>
                <c:pt idx="1">
                  <c:v>45</c:v>
                </c:pt>
                <c:pt idx="2">
                  <c:v>39</c:v>
                </c:pt>
                <c:pt idx="3">
                  <c:v>40</c:v>
                </c:pt>
              </c:numCache>
            </c:numRef>
          </c:val>
          <c:smooth val="0"/>
          <c:extLst>
            <c:ext xmlns:c16="http://schemas.microsoft.com/office/drawing/2014/chart" uri="{C3380CC4-5D6E-409C-BE32-E72D297353CC}">
              <c16:uniqueId val="{00000001-6144-4AC3-9CE4-FCAC7C6030F2}"/>
            </c:ext>
          </c:extLst>
        </c:ser>
        <c:dLbls>
          <c:showLegendKey val="0"/>
          <c:showVal val="0"/>
          <c:showCatName val="0"/>
          <c:showSerName val="0"/>
          <c:showPercent val="0"/>
          <c:showBubbleSize val="0"/>
        </c:dLbls>
        <c:smooth val="0"/>
        <c:axId val="523005376"/>
        <c:axId val="523000128"/>
      </c:lineChart>
      <c:catAx>
        <c:axId val="5230053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Academic 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3000128"/>
        <c:crosses val="autoZero"/>
        <c:auto val="1"/>
        <c:lblAlgn val="ctr"/>
        <c:lblOffset val="100"/>
        <c:noMultiLvlLbl val="0"/>
      </c:catAx>
      <c:valAx>
        <c:axId val="5230001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of Pupils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3005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SHANARRI</a:t>
            </a:r>
            <a:r>
              <a:rPr lang="en-GB" baseline="0"/>
              <a:t> Indicators Session 21/22 </a:t>
            </a:r>
            <a:endParaRPr lang="en-GB"/>
          </a:p>
        </c:rich>
      </c:tx>
      <c:layout>
        <c:manualLayout>
          <c:xMode val="edge"/>
          <c:yMode val="edge"/>
          <c:x val="0.35599066159510812"/>
          <c:y val="2.3324019981373297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9980681029955974"/>
          <c:y val="1.8217312388190281E-2"/>
          <c:w val="0.90286351706036749"/>
          <c:h val="0.72088764946048411"/>
        </c:manualLayout>
      </c:layout>
      <c:barChart>
        <c:barDir val="col"/>
        <c:grouping val="clustered"/>
        <c:varyColors val="0"/>
        <c:ser>
          <c:idx val="0"/>
          <c:order val="0"/>
          <c:tx>
            <c:v>Pre-intervention</c:v>
          </c:tx>
          <c:spPr>
            <a:solidFill>
              <a:schemeClr val="accent1"/>
            </a:solidFill>
            <a:ln>
              <a:noFill/>
            </a:ln>
            <a:effectLst/>
          </c:spPr>
          <c:invertIfNegative val="0"/>
          <c:cat>
            <c:strLit>
              <c:ptCount val="1"/>
              <c:pt idx="0">
                <c:v>Nurtured &amp; Included</c:v>
              </c:pt>
            </c:strLit>
          </c:cat>
          <c:val>
            <c:numRef>
              <c:f>Sheet1!$C$11:$F$11</c:f>
              <c:numCache>
                <c:formatCode>General</c:formatCode>
                <c:ptCount val="4"/>
                <c:pt idx="0">
                  <c:v>16.875</c:v>
                </c:pt>
                <c:pt idx="1">
                  <c:v>14.875</c:v>
                </c:pt>
                <c:pt idx="2">
                  <c:v>17.25</c:v>
                </c:pt>
                <c:pt idx="3">
                  <c:v>18</c:v>
                </c:pt>
              </c:numCache>
            </c:numRef>
          </c:val>
          <c:extLst>
            <c:ext xmlns:c16="http://schemas.microsoft.com/office/drawing/2014/chart" uri="{C3380CC4-5D6E-409C-BE32-E72D297353CC}">
              <c16:uniqueId val="{00000000-45EE-474A-BEFF-DA423925F9F0}"/>
            </c:ext>
          </c:extLst>
        </c:ser>
        <c:ser>
          <c:idx val="1"/>
          <c:order val="1"/>
          <c:tx>
            <c:v>Post intervention</c:v>
          </c:tx>
          <c:spPr>
            <a:solidFill>
              <a:schemeClr val="accent2"/>
            </a:solidFill>
            <a:ln>
              <a:noFill/>
            </a:ln>
            <a:effectLst/>
          </c:spPr>
          <c:invertIfNegative val="0"/>
          <c:cat>
            <c:strLit>
              <c:ptCount val="1"/>
              <c:pt idx="0">
                <c:v>Nurtured &amp; Included</c:v>
              </c:pt>
            </c:strLit>
          </c:cat>
          <c:val>
            <c:numRef>
              <c:f>Sheet1!$G$11:$J$11</c:f>
              <c:numCache>
                <c:formatCode>General</c:formatCode>
                <c:ptCount val="4"/>
                <c:pt idx="0">
                  <c:v>18.75</c:v>
                </c:pt>
                <c:pt idx="1">
                  <c:v>15.75</c:v>
                </c:pt>
                <c:pt idx="2">
                  <c:v>17.625</c:v>
                </c:pt>
                <c:pt idx="3">
                  <c:v>17.5</c:v>
                </c:pt>
              </c:numCache>
            </c:numRef>
          </c:val>
          <c:extLst>
            <c:ext xmlns:c16="http://schemas.microsoft.com/office/drawing/2014/chart" uri="{C3380CC4-5D6E-409C-BE32-E72D297353CC}">
              <c16:uniqueId val="{00000001-45EE-474A-BEFF-DA423925F9F0}"/>
            </c:ext>
          </c:extLst>
        </c:ser>
        <c:dLbls>
          <c:showLegendKey val="0"/>
          <c:showVal val="0"/>
          <c:showCatName val="0"/>
          <c:showSerName val="0"/>
          <c:showPercent val="0"/>
          <c:showBubbleSize val="0"/>
        </c:dLbls>
        <c:gapWidth val="219"/>
        <c:axId val="399974496"/>
        <c:axId val="399974824"/>
      </c:barChart>
      <c:catAx>
        <c:axId val="3999744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974824"/>
        <c:crosses val="autoZero"/>
        <c:auto val="0"/>
        <c:lblAlgn val="ctr"/>
        <c:lblOffset val="100"/>
        <c:noMultiLvlLbl val="0"/>
      </c:catAx>
      <c:valAx>
        <c:axId val="3999748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Maximum score/30 Term1-Term2</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9744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38100" cap="flat" cmpd="sng" algn="ctr">
      <a:solidFill>
        <a:schemeClr val="accent1"/>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LIAM DATA Term4 - November 2021</a:t>
            </a:r>
            <a:r>
              <a:rPr lang="en-US" baseline="0"/>
              <a:t> </a:t>
            </a:r>
            <a:endParaRPr lang="en-US"/>
          </a:p>
        </c:rich>
      </c:tx>
      <c:layout>
        <c:manualLayout>
          <c:xMode val="edge"/>
          <c:yMode val="edge"/>
          <c:x val="0.16911919793809557"/>
          <c:y val="5.9020608535044233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643652775110428"/>
          <c:y val="0.19188516127427202"/>
          <c:w val="0.86462561971420238"/>
          <c:h val="0.56019412121546353"/>
        </c:manualLayout>
      </c:layout>
      <c:lineChart>
        <c:grouping val="standard"/>
        <c:varyColors val="0"/>
        <c:ser>
          <c:idx val="0"/>
          <c:order val="0"/>
          <c:spPr>
            <a:ln w="22225" cap="rnd">
              <a:solidFill>
                <a:schemeClr val="accent1"/>
              </a:solidFill>
              <a:round/>
            </a:ln>
            <a:effectLst/>
          </c:spPr>
          <c:marker>
            <c:symbol val="diamond"/>
            <c:size val="6"/>
            <c:spPr>
              <a:solidFill>
                <a:schemeClr val="accent1"/>
              </a:solidFill>
              <a:ln w="9525">
                <a:solidFill>
                  <a:schemeClr val="accent1"/>
                </a:solidFill>
                <a:round/>
              </a:ln>
              <a:effectLst/>
            </c:spPr>
          </c:marker>
          <c:val>
            <c:numRef>
              <c:f>Sheet1!$C$14:$H$14</c:f>
              <c:numCache>
                <c:formatCode>General</c:formatCode>
                <c:ptCount val="6"/>
                <c:pt idx="0">
                  <c:v>49</c:v>
                </c:pt>
                <c:pt idx="1">
                  <c:v>55.75</c:v>
                </c:pt>
                <c:pt idx="2">
                  <c:v>52.75</c:v>
                </c:pt>
                <c:pt idx="3">
                  <c:v>58.375</c:v>
                </c:pt>
                <c:pt idx="4">
                  <c:v>43.375</c:v>
                </c:pt>
                <c:pt idx="5">
                  <c:v>61.875</c:v>
                </c:pt>
              </c:numCache>
            </c:numRef>
          </c:val>
          <c:smooth val="0"/>
          <c:extLst>
            <c:ext xmlns:c16="http://schemas.microsoft.com/office/drawing/2014/chart" uri="{C3380CC4-5D6E-409C-BE32-E72D297353CC}">
              <c16:uniqueId val="{00000000-C753-4BA7-A1DD-62BF0BA8B4EA}"/>
            </c:ext>
          </c:extLst>
        </c:ser>
        <c:ser>
          <c:idx val="1"/>
          <c:order val="1"/>
          <c:spPr>
            <a:ln w="22225" cap="rnd">
              <a:solidFill>
                <a:schemeClr val="accent2"/>
              </a:solidFill>
              <a:round/>
            </a:ln>
            <a:effectLst/>
          </c:spPr>
          <c:marker>
            <c:symbol val="square"/>
            <c:size val="6"/>
            <c:spPr>
              <a:solidFill>
                <a:schemeClr val="accent2"/>
              </a:solidFill>
              <a:ln w="9525">
                <a:solidFill>
                  <a:schemeClr val="accent2"/>
                </a:solidFill>
                <a:round/>
              </a:ln>
              <a:effectLst/>
            </c:spPr>
          </c:marker>
          <c:val>
            <c:numRef>
              <c:f>Sheet1!$C$15:$H$15</c:f>
              <c:numCache>
                <c:formatCode>General</c:formatCode>
                <c:ptCount val="6"/>
                <c:pt idx="0">
                  <c:v>41</c:v>
                </c:pt>
                <c:pt idx="1">
                  <c:v>41.5</c:v>
                </c:pt>
                <c:pt idx="2">
                  <c:v>43.5</c:v>
                </c:pt>
                <c:pt idx="3">
                  <c:v>35.833333333333336</c:v>
                </c:pt>
                <c:pt idx="4">
                  <c:v>37.833333333333336</c:v>
                </c:pt>
                <c:pt idx="5">
                  <c:v>49.5</c:v>
                </c:pt>
              </c:numCache>
            </c:numRef>
          </c:val>
          <c:smooth val="0"/>
          <c:extLst>
            <c:ext xmlns:c16="http://schemas.microsoft.com/office/drawing/2014/chart" uri="{C3380CC4-5D6E-409C-BE32-E72D297353CC}">
              <c16:uniqueId val="{00000001-C753-4BA7-A1DD-62BF0BA8B4EA}"/>
            </c:ext>
          </c:extLst>
        </c:ser>
        <c:dLbls>
          <c:showLegendKey val="0"/>
          <c:showVal val="0"/>
          <c:showCatName val="0"/>
          <c:showSerName val="0"/>
          <c:showPercent val="0"/>
          <c:showBubbleSize val="0"/>
        </c:dLbls>
        <c:marker val="1"/>
        <c:smooth val="0"/>
        <c:axId val="496792200"/>
        <c:axId val="496795808"/>
      </c:lineChart>
      <c:catAx>
        <c:axId val="49679220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sz="1400"/>
                  <a:t>Anxiety</a:t>
                </a:r>
                <a:r>
                  <a:rPr lang="en-GB" sz="1400" baseline="0"/>
                  <a:t> INDICATORS</a:t>
                </a:r>
                <a:endParaRPr lang="en-GB" sz="1400"/>
              </a:p>
            </c:rich>
          </c:tx>
          <c:layout>
            <c:manualLayout>
              <c:xMode val="edge"/>
              <c:yMode val="edge"/>
              <c:x val="0.3966620129930567"/>
              <c:y val="0.86517748365061653"/>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96795808"/>
        <c:crosses val="autoZero"/>
        <c:auto val="1"/>
        <c:lblAlgn val="ctr"/>
        <c:lblOffset val="100"/>
        <c:noMultiLvlLbl val="0"/>
      </c:catAx>
      <c:valAx>
        <c:axId val="496795808"/>
        <c:scaling>
          <c:orientation val="minMax"/>
        </c:scaling>
        <c:delete val="0"/>
        <c:axPos val="l"/>
        <c:title>
          <c:tx>
            <c:rich>
              <a:bodyPr rot="-5400000" spcFirstLastPara="1" vertOverflow="ellipsis" vert="horz" wrap="square" anchor="ctr" anchorCtr="1"/>
              <a:lstStyle/>
              <a:p>
                <a:pPr>
                  <a:defRPr sz="1200" b="0" i="0" u="none" strike="noStrike" kern="1200" cap="all" baseline="0">
                    <a:solidFill>
                      <a:schemeClr val="tx1">
                        <a:lumMod val="65000"/>
                        <a:lumOff val="35000"/>
                      </a:schemeClr>
                    </a:solidFill>
                    <a:latin typeface="+mn-lt"/>
                    <a:ea typeface="+mn-ea"/>
                    <a:cs typeface="+mn-cs"/>
                  </a:defRPr>
                </a:pPr>
                <a:r>
                  <a:rPr lang="en-US" sz="1200"/>
                  <a:t>AVERAGE SCORES</a:t>
                </a:r>
              </a:p>
            </c:rich>
          </c:tx>
          <c:layout>
            <c:manualLayout>
              <c:xMode val="edge"/>
              <c:yMode val="edge"/>
              <c:x val="1.5837453884697979E-2"/>
              <c:y val="0.39243200783564536"/>
            </c:manualLayout>
          </c:layout>
          <c:overlay val="0"/>
          <c:spPr>
            <a:noFill/>
            <a:ln>
              <a:noFill/>
            </a:ln>
            <a:effectLst/>
          </c:spPr>
          <c:txPr>
            <a:bodyPr rot="-5400000" spcFirstLastPara="1" vertOverflow="ellipsis" vert="horz" wrap="square" anchor="ctr" anchorCtr="1"/>
            <a:lstStyle/>
            <a:p>
              <a:pPr>
                <a:defRPr sz="12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6792200"/>
        <c:crossesAt val="1"/>
        <c:crossBetween val="between"/>
      </c:valAx>
      <c:spPr>
        <a:noFill/>
        <a:ln>
          <a:noFill/>
        </a:ln>
        <a:effectLst/>
      </c:spPr>
    </c:plotArea>
    <c:legend>
      <c:legendPos val="r"/>
      <c:layout>
        <c:manualLayout>
          <c:xMode val="edge"/>
          <c:yMode val="edge"/>
          <c:x val="0.62737696850393698"/>
          <c:y val="0.55875424108571792"/>
          <c:w val="0.34369623067949839"/>
          <c:h val="0.1559948146725561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38100" cap="flat" cmpd="sng" algn="ctr">
      <a:solidFill>
        <a:schemeClr val="accent1"/>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rawing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0.10625</cdr:x>
      <cdr:y>0.94444</cdr:y>
    </cdr:from>
    <cdr:to>
      <cdr:x>0.23542</cdr:x>
      <cdr:y>0.97222</cdr:y>
    </cdr:to>
    <cdr:sp macro="" textlink="">
      <cdr:nvSpPr>
        <cdr:cNvPr id="2" name="TextBox 1"/>
        <cdr:cNvSpPr txBox="1"/>
      </cdr:nvSpPr>
      <cdr:spPr>
        <a:xfrm xmlns:a="http://schemas.openxmlformats.org/drawingml/2006/main">
          <a:off x="485775" y="2590800"/>
          <a:ext cx="590550" cy="76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0.07211</cdr:x>
      <cdr:y>0.93429</cdr:y>
    </cdr:from>
    <cdr:to>
      <cdr:x>0.24478</cdr:x>
      <cdr:y>1</cdr:y>
    </cdr:to>
    <cdr:sp macro="" textlink="">
      <cdr:nvSpPr>
        <cdr:cNvPr id="3" name="TextBox 2"/>
        <cdr:cNvSpPr txBox="1"/>
      </cdr:nvSpPr>
      <cdr:spPr>
        <a:xfrm xmlns:a="http://schemas.openxmlformats.org/drawingml/2006/main">
          <a:off x="361951" y="3114676"/>
          <a:ext cx="866775"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0.82385</cdr:x>
      <cdr:y>0.08</cdr:y>
    </cdr:from>
    <cdr:to>
      <cdr:x>1</cdr:x>
      <cdr:y>0.35429</cdr:y>
    </cdr:to>
    <cdr:sp macro="" textlink="">
      <cdr:nvSpPr>
        <cdr:cNvPr id="4" name="TextBox 3"/>
        <cdr:cNvSpPr txBox="1"/>
      </cdr:nvSpPr>
      <cdr:spPr>
        <a:xfrm xmlns:a="http://schemas.openxmlformats.org/drawingml/2006/main">
          <a:off x="4276725" y="266701"/>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0.09908</cdr:x>
      <cdr:y>0.92</cdr:y>
    </cdr:from>
    <cdr:to>
      <cdr:x>0.22752</cdr:x>
      <cdr:y>0.98571</cdr:y>
    </cdr:to>
    <cdr:sp macro="" textlink="">
      <cdr:nvSpPr>
        <cdr:cNvPr id="5" name="TextBox 4"/>
        <cdr:cNvSpPr txBox="1"/>
      </cdr:nvSpPr>
      <cdr:spPr>
        <a:xfrm xmlns:a="http://schemas.openxmlformats.org/drawingml/2006/main">
          <a:off x="514350" y="3067051"/>
          <a:ext cx="666750"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0.8354</cdr:x>
      <cdr:y>0.33924</cdr:y>
    </cdr:from>
    <cdr:to>
      <cdr:x>1</cdr:x>
      <cdr:y>0.37722</cdr:y>
    </cdr:to>
    <cdr:sp macro="" textlink="">
      <cdr:nvSpPr>
        <cdr:cNvPr id="6" name="TextBox 5"/>
        <cdr:cNvSpPr txBox="1"/>
      </cdr:nvSpPr>
      <cdr:spPr>
        <a:xfrm xmlns:a="http://schemas.openxmlformats.org/drawingml/2006/main">
          <a:off x="4495801" y="1276352"/>
          <a:ext cx="885825" cy="1428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0.41729</cdr:x>
      <cdr:y>0.81254</cdr:y>
    </cdr:from>
    <cdr:to>
      <cdr:x>0.59776</cdr:x>
      <cdr:y>0.89471</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225842" y="2422439"/>
          <a:ext cx="962610" cy="244973"/>
        </a:xfrm>
        <a:prstGeom xmlns:a="http://schemas.openxmlformats.org/drawingml/2006/main" prst="rect">
          <a:avLst/>
        </a:prstGeom>
      </cdr:spPr>
    </cdr:pic>
  </cdr:relSizeAnchor>
  <cdr:relSizeAnchor xmlns:cdr="http://schemas.openxmlformats.org/drawingml/2006/chartDrawing">
    <cdr:from>
      <cdr:x>0.59023</cdr:x>
      <cdr:y>0.80953</cdr:y>
    </cdr:from>
    <cdr:to>
      <cdr:x>0.82483</cdr:x>
      <cdr:y>0.8917</cdr:y>
    </cdr:to>
    <cdr:pic>
      <cdr:nvPicPr>
        <cdr:cNvPr id="8"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3148263" y="2413461"/>
          <a:ext cx="1251393" cy="244973"/>
        </a:xfrm>
        <a:prstGeom xmlns:a="http://schemas.openxmlformats.org/drawingml/2006/main" prst="rect">
          <a:avLst/>
        </a:prstGeom>
      </cdr:spPr>
    </cdr:pic>
  </cdr:relSizeAnchor>
  <cdr:relSizeAnchor xmlns:cdr="http://schemas.openxmlformats.org/drawingml/2006/chartDrawing">
    <cdr:from>
      <cdr:x>0.81352</cdr:x>
      <cdr:y>0.80633</cdr:y>
    </cdr:from>
    <cdr:to>
      <cdr:x>1</cdr:x>
      <cdr:y>0.8885</cdr:y>
    </cdr:to>
    <cdr:pic>
      <cdr:nvPicPr>
        <cdr:cNvPr id="10"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4339303" y="2403936"/>
          <a:ext cx="994697" cy="244973"/>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0.15097</cdr:x>
      <cdr:y>0.96</cdr:y>
    </cdr:from>
    <cdr:to>
      <cdr:x>0.24675</cdr:x>
      <cdr:y>0.98</cdr:y>
    </cdr:to>
    <cdr:sp macro="" textlink="">
      <cdr:nvSpPr>
        <cdr:cNvPr id="2" name="TextBox 1"/>
        <cdr:cNvSpPr txBox="1"/>
      </cdr:nvSpPr>
      <cdr:spPr>
        <a:xfrm xmlns:a="http://schemas.openxmlformats.org/drawingml/2006/main">
          <a:off x="885825" y="3200400"/>
          <a:ext cx="561975" cy="666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0.15909</cdr:x>
      <cdr:y>0.92839</cdr:y>
    </cdr:from>
    <cdr:to>
      <cdr:x>0.24026</cdr:x>
      <cdr:y>0.98977</cdr:y>
    </cdr:to>
    <cdr:sp macro="" textlink="">
      <cdr:nvSpPr>
        <cdr:cNvPr id="3" name="TextBox 2"/>
        <cdr:cNvSpPr txBox="1"/>
      </cdr:nvSpPr>
      <cdr:spPr>
        <a:xfrm xmlns:a="http://schemas.openxmlformats.org/drawingml/2006/main">
          <a:off x="933450" y="3457574"/>
          <a:ext cx="47625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0.11315</cdr:x>
      <cdr:y>0.79042</cdr:y>
    </cdr:from>
    <cdr:to>
      <cdr:x>0.26067</cdr:x>
      <cdr:y>0.86438</cdr:y>
    </cdr:to>
    <cdr:sp macro="" textlink="">
      <cdr:nvSpPr>
        <cdr:cNvPr id="4" name="TextBox 3"/>
        <cdr:cNvSpPr txBox="1"/>
      </cdr:nvSpPr>
      <cdr:spPr>
        <a:xfrm xmlns:a="http://schemas.openxmlformats.org/drawingml/2006/main">
          <a:off x="756562" y="4615150"/>
          <a:ext cx="986420" cy="4318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a:t>Separation</a:t>
          </a:r>
        </a:p>
        <a:p xmlns:a="http://schemas.openxmlformats.org/drawingml/2006/main">
          <a:r>
            <a:rPr lang="en-GB" sz="900"/>
            <a:t>anxiety </a:t>
          </a:r>
        </a:p>
      </cdr:txBody>
    </cdr:sp>
  </cdr:relSizeAnchor>
  <cdr:relSizeAnchor xmlns:cdr="http://schemas.openxmlformats.org/drawingml/2006/chartDrawing">
    <cdr:from>
      <cdr:x>0.26068</cdr:x>
      <cdr:y>0.91843</cdr:y>
    </cdr:from>
    <cdr:to>
      <cdr:x>0.37179</cdr:x>
      <cdr:y>0.97064</cdr:y>
    </cdr:to>
    <cdr:sp macro="" textlink="">
      <cdr:nvSpPr>
        <cdr:cNvPr id="6" name="TextBox 5"/>
        <cdr:cNvSpPr txBox="1"/>
      </cdr:nvSpPr>
      <cdr:spPr>
        <a:xfrm xmlns:a="http://schemas.openxmlformats.org/drawingml/2006/main">
          <a:off x="1743075" y="5362577"/>
          <a:ext cx="742950"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0.25783</cdr:x>
      <cdr:y>0.92659</cdr:y>
    </cdr:from>
    <cdr:to>
      <cdr:x>0.36467</cdr:x>
      <cdr:y>0.9739</cdr:y>
    </cdr:to>
    <cdr:sp macro="" textlink="">
      <cdr:nvSpPr>
        <cdr:cNvPr id="7" name="TextBox 6"/>
        <cdr:cNvSpPr txBox="1"/>
      </cdr:nvSpPr>
      <cdr:spPr>
        <a:xfrm xmlns:a="http://schemas.openxmlformats.org/drawingml/2006/main">
          <a:off x="1724025" y="5410201"/>
          <a:ext cx="714375"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0.24695</cdr:x>
      <cdr:y>0.79445</cdr:y>
    </cdr:from>
    <cdr:to>
      <cdr:x>0.39031</cdr:x>
      <cdr:y>0.92073</cdr:y>
    </cdr:to>
    <cdr:sp macro="" textlink="">
      <cdr:nvSpPr>
        <cdr:cNvPr id="8" name="TextBox 7"/>
        <cdr:cNvSpPr txBox="1"/>
      </cdr:nvSpPr>
      <cdr:spPr>
        <a:xfrm xmlns:a="http://schemas.openxmlformats.org/drawingml/2006/main">
          <a:off x="1350162" y="2482021"/>
          <a:ext cx="783799" cy="3945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a:t>Generalized anxiety</a:t>
          </a:r>
        </a:p>
      </cdr:txBody>
    </cdr:sp>
  </cdr:relSizeAnchor>
  <cdr:relSizeAnchor xmlns:cdr="http://schemas.openxmlformats.org/drawingml/2006/chartDrawing">
    <cdr:from>
      <cdr:x>0.40533</cdr:x>
      <cdr:y>0.8025</cdr:y>
    </cdr:from>
    <cdr:to>
      <cdr:x>0.54734</cdr:x>
      <cdr:y>1</cdr:y>
    </cdr:to>
    <cdr:sp macro="" textlink="">
      <cdr:nvSpPr>
        <cdr:cNvPr id="9" name="TextBox 8"/>
        <cdr:cNvSpPr txBox="1"/>
      </cdr:nvSpPr>
      <cdr:spPr>
        <a:xfrm xmlns:a="http://schemas.openxmlformats.org/drawingml/2006/main">
          <a:off x="2609849" y="3057525"/>
          <a:ext cx="914401" cy="7524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a:t>Panic</a:t>
          </a:r>
        </a:p>
      </cdr:txBody>
    </cdr:sp>
  </cdr:relSizeAnchor>
  <cdr:relSizeAnchor xmlns:cdr="http://schemas.openxmlformats.org/drawingml/2006/chartDrawing">
    <cdr:from>
      <cdr:x>0.68946</cdr:x>
      <cdr:y>0.79282</cdr:y>
    </cdr:from>
    <cdr:to>
      <cdr:x>0.83798</cdr:x>
      <cdr:y>0.92073</cdr:y>
    </cdr:to>
    <cdr:sp macro="" textlink="">
      <cdr:nvSpPr>
        <cdr:cNvPr id="10" name="TextBox 9"/>
        <cdr:cNvSpPr txBox="1"/>
      </cdr:nvSpPr>
      <cdr:spPr>
        <a:xfrm xmlns:a="http://schemas.openxmlformats.org/drawingml/2006/main">
          <a:off x="3769518" y="2476927"/>
          <a:ext cx="812007" cy="3996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a:t>Obsessions/</a:t>
          </a:r>
        </a:p>
        <a:p xmlns:a="http://schemas.openxmlformats.org/drawingml/2006/main">
          <a:r>
            <a:rPr lang="en-GB" sz="900"/>
            <a:t>compulsions</a:t>
          </a:r>
        </a:p>
      </cdr:txBody>
    </cdr:sp>
  </cdr:relSizeAnchor>
  <cdr:relSizeAnchor xmlns:cdr="http://schemas.openxmlformats.org/drawingml/2006/chartDrawing">
    <cdr:from>
      <cdr:x>0.53994</cdr:x>
      <cdr:y>0.79772</cdr:y>
    </cdr:from>
    <cdr:to>
      <cdr:x>0.68138</cdr:x>
      <cdr:y>0.8975</cdr:y>
    </cdr:to>
    <cdr:sp macro="" textlink="">
      <cdr:nvSpPr>
        <cdr:cNvPr id="11" name="TextBox 10"/>
        <cdr:cNvSpPr txBox="1"/>
      </cdr:nvSpPr>
      <cdr:spPr>
        <a:xfrm xmlns:a="http://schemas.openxmlformats.org/drawingml/2006/main">
          <a:off x="3476625" y="3039313"/>
          <a:ext cx="910689" cy="38016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900"/>
            <a:t>Social phobia</a:t>
          </a:r>
        </a:p>
        <a:p xmlns:a="http://schemas.openxmlformats.org/drawingml/2006/main">
          <a:endParaRPr lang="en-GB" sz="900"/>
        </a:p>
      </cdr:txBody>
    </cdr:sp>
  </cdr:relSizeAnchor>
  <cdr:relSizeAnchor xmlns:cdr="http://schemas.openxmlformats.org/drawingml/2006/chartDrawing">
    <cdr:from>
      <cdr:x>0.82906</cdr:x>
      <cdr:y>0.79608</cdr:y>
    </cdr:from>
    <cdr:to>
      <cdr:x>1</cdr:x>
      <cdr:y>0.97716</cdr:y>
    </cdr:to>
    <cdr:sp macro="" textlink="">
      <cdr:nvSpPr>
        <cdr:cNvPr id="12" name="TextBox 11"/>
        <cdr:cNvSpPr txBox="1"/>
      </cdr:nvSpPr>
      <cdr:spPr>
        <a:xfrm xmlns:a="http://schemas.openxmlformats.org/drawingml/2006/main">
          <a:off x="5543550" y="4648201"/>
          <a:ext cx="1143000" cy="10572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900"/>
            <a:t>Depression</a:t>
          </a:r>
        </a:p>
      </cdr:txBody>
    </cdr:sp>
  </cdr:relSizeAnchor>
  <cdr:relSizeAnchor xmlns:cdr="http://schemas.openxmlformats.org/drawingml/2006/chartDrawing">
    <cdr:from>
      <cdr:x>0.58317</cdr:x>
      <cdr:y>0.64254</cdr:y>
    </cdr:from>
    <cdr:to>
      <cdr:x>0.79016</cdr:x>
      <cdr:y>0.74207</cdr:y>
    </cdr:to>
    <cdr:sp macro="" textlink="">
      <cdr:nvSpPr>
        <cdr:cNvPr id="13" name="TextBox 12"/>
        <cdr:cNvSpPr txBox="1"/>
      </cdr:nvSpPr>
      <cdr:spPr>
        <a:xfrm xmlns:a="http://schemas.openxmlformats.org/drawingml/2006/main">
          <a:off x="3199500" y="2007428"/>
          <a:ext cx="1135621" cy="3109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b="1">
              <a:solidFill>
                <a:schemeClr val="accent1"/>
              </a:solidFill>
            </a:rPr>
            <a:t>    Pre-inervention</a:t>
          </a:r>
        </a:p>
      </cdr:txBody>
    </cdr:sp>
  </cdr:relSizeAnchor>
  <cdr:relSizeAnchor xmlns:cdr="http://schemas.openxmlformats.org/drawingml/2006/chartDrawing">
    <cdr:from>
      <cdr:x>0.77117</cdr:x>
      <cdr:y>0.64634</cdr:y>
    </cdr:from>
    <cdr:to>
      <cdr:x>0.98287</cdr:x>
      <cdr:y>0.72892</cdr:y>
    </cdr:to>
    <cdr:sp macro="" textlink="">
      <cdr:nvSpPr>
        <cdr:cNvPr id="14" name="TextBox 13"/>
        <cdr:cNvSpPr txBox="1"/>
      </cdr:nvSpPr>
      <cdr:spPr>
        <a:xfrm xmlns:a="http://schemas.openxmlformats.org/drawingml/2006/main">
          <a:off x="4230924" y="2019300"/>
          <a:ext cx="1161472" cy="2579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b="1">
              <a:solidFill>
                <a:schemeClr val="accent2"/>
              </a:solidFill>
            </a:rPr>
            <a:t>Post intervention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2792</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McClelland</dc:creator>
  <cp:keywords/>
  <dc:description/>
  <cp:lastModifiedBy>GARETH CALDWELL</cp:lastModifiedBy>
  <cp:revision>2</cp:revision>
  <cp:lastPrinted>2019-08-07T11:25:00Z</cp:lastPrinted>
  <dcterms:created xsi:type="dcterms:W3CDTF">2022-10-11T11:13:00Z</dcterms:created>
  <dcterms:modified xsi:type="dcterms:W3CDTF">2022-10-11T11:13:00Z</dcterms:modified>
</cp:coreProperties>
</file>