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6C8EB" w14:textId="1C21305B" w:rsidR="009A67E6" w:rsidRDefault="00D01C24" w:rsidP="76BB23C4">
      <w:pPr>
        <w:pStyle w:val="Normal1"/>
        <w:spacing w:after="0" w:line="276" w:lineRule="auto"/>
        <w:jc w:val="left"/>
        <w:rPr>
          <w:sz w:val="20"/>
          <w:szCs w:val="20"/>
          <w:u w:val="single"/>
        </w:rPr>
      </w:pPr>
      <w:r>
        <w:rPr>
          <w:b/>
          <w:bCs/>
          <w:sz w:val="20"/>
          <w:szCs w:val="20"/>
          <w:u w:val="single"/>
        </w:rPr>
        <w:t>NHS TEST AND PROTECT</w:t>
      </w:r>
      <w:r w:rsidR="00252015" w:rsidRPr="76BB23C4">
        <w:rPr>
          <w:b/>
          <w:bCs/>
          <w:sz w:val="20"/>
          <w:szCs w:val="20"/>
          <w:u w:val="single"/>
        </w:rPr>
        <w:t xml:space="preserve"> </w:t>
      </w:r>
      <w:r w:rsidR="00CC46D4" w:rsidRPr="76BB23C4">
        <w:rPr>
          <w:b/>
          <w:bCs/>
          <w:sz w:val="20"/>
          <w:szCs w:val="20"/>
          <w:u w:val="single"/>
        </w:rPr>
        <w:t>CONSENT FORM</w:t>
      </w:r>
      <w:r w:rsidR="00252015" w:rsidRPr="76BB23C4">
        <w:rPr>
          <w:b/>
          <w:bCs/>
          <w:sz w:val="20"/>
          <w:szCs w:val="20"/>
          <w:u w:val="single"/>
        </w:rPr>
        <w:t xml:space="preserve"> </w:t>
      </w:r>
      <w:r w:rsidR="007011DA" w:rsidRPr="76BB23C4">
        <w:rPr>
          <w:b/>
          <w:bCs/>
          <w:sz w:val="20"/>
          <w:szCs w:val="20"/>
          <w:u w:val="single"/>
        </w:rPr>
        <w:t xml:space="preserve">for COVID 19 </w:t>
      </w:r>
      <w:r w:rsidR="00F7604C" w:rsidRPr="76BB23C4">
        <w:rPr>
          <w:b/>
          <w:bCs/>
          <w:sz w:val="20"/>
          <w:szCs w:val="20"/>
          <w:u w:val="single"/>
        </w:rPr>
        <w:t>T</w:t>
      </w:r>
      <w:r w:rsidR="007011DA" w:rsidRPr="76BB23C4">
        <w:rPr>
          <w:b/>
          <w:bCs/>
          <w:sz w:val="20"/>
          <w:szCs w:val="20"/>
          <w:u w:val="single"/>
        </w:rPr>
        <w:t>esting</w:t>
      </w:r>
    </w:p>
    <w:p w14:paraId="40336C3B" w14:textId="0A70BF5F" w:rsidR="0091683E" w:rsidRPr="0047647F" w:rsidRDefault="000F4248" w:rsidP="76BB23C4">
      <w:pPr>
        <w:pStyle w:val="Normal1"/>
        <w:spacing w:after="0" w:line="276" w:lineRule="auto"/>
        <w:jc w:val="left"/>
        <w:rPr>
          <w:b/>
          <w:bCs/>
          <w:color w:val="FF0000"/>
          <w:sz w:val="18"/>
          <w:szCs w:val="18"/>
          <w:rPrChange w:id="0" w:author="Callum Johnston" w:date="2021-03-16T15:01:00Z">
            <w:rPr>
              <w:b/>
              <w:bCs/>
              <w:color w:val="FF0000"/>
              <w:sz w:val="20"/>
              <w:szCs w:val="20"/>
            </w:rPr>
          </w:rPrChange>
        </w:rPr>
      </w:pPr>
      <w:r w:rsidRPr="0047647F">
        <w:rPr>
          <w:b/>
          <w:bCs/>
          <w:color w:val="FF0000"/>
          <w:sz w:val="18"/>
          <w:szCs w:val="18"/>
          <w:rPrChange w:id="1" w:author="Callum Johnston" w:date="2021-03-16T15:01:00Z">
            <w:rPr>
              <w:b/>
              <w:bCs/>
              <w:color w:val="FF0000"/>
              <w:sz w:val="20"/>
              <w:szCs w:val="20"/>
            </w:rPr>
          </w:rPrChange>
        </w:rPr>
        <w:t>(</w:t>
      </w:r>
      <w:r w:rsidR="0091683E" w:rsidRPr="0047647F">
        <w:rPr>
          <w:b/>
          <w:bCs/>
          <w:color w:val="FF0000"/>
          <w:sz w:val="18"/>
          <w:szCs w:val="18"/>
          <w:rPrChange w:id="2" w:author="Callum Johnston" w:date="2021-03-16T15:01:00Z">
            <w:rPr>
              <w:b/>
              <w:bCs/>
              <w:color w:val="FF0000"/>
              <w:sz w:val="20"/>
              <w:szCs w:val="20"/>
            </w:rPr>
          </w:rPrChange>
        </w:rPr>
        <w:t>This common consent form has been designed for use by</w:t>
      </w:r>
      <w:r w:rsidR="009A67E6" w:rsidRPr="0047647F">
        <w:rPr>
          <w:b/>
          <w:bCs/>
          <w:color w:val="FF0000"/>
          <w:sz w:val="18"/>
          <w:szCs w:val="18"/>
          <w:rPrChange w:id="3" w:author="Callum Johnston" w:date="2021-03-16T15:01:00Z">
            <w:rPr>
              <w:b/>
              <w:bCs/>
              <w:color w:val="FF0000"/>
              <w:sz w:val="20"/>
              <w:szCs w:val="20"/>
            </w:rPr>
          </w:rPrChange>
        </w:rPr>
        <w:t>: staff;</w:t>
      </w:r>
      <w:r w:rsidR="0091683E" w:rsidRPr="0047647F">
        <w:rPr>
          <w:b/>
          <w:bCs/>
          <w:color w:val="FF0000"/>
          <w:sz w:val="18"/>
          <w:szCs w:val="18"/>
          <w:rPrChange w:id="4" w:author="Callum Johnston" w:date="2021-03-16T15:01:00Z">
            <w:rPr>
              <w:b/>
              <w:bCs/>
              <w:color w:val="FF0000"/>
              <w:sz w:val="20"/>
              <w:szCs w:val="20"/>
            </w:rPr>
          </w:rPrChange>
        </w:rPr>
        <w:t xml:space="preserve"> parents and guardians of </w:t>
      </w:r>
      <w:del w:id="5" w:author="Callum Johnston" w:date="2021-03-16T15:01:00Z">
        <w:r w:rsidR="009A67E6" w:rsidRPr="0047647F" w:rsidDel="0047647F">
          <w:rPr>
            <w:b/>
            <w:bCs/>
            <w:color w:val="FF0000"/>
            <w:sz w:val="18"/>
            <w:szCs w:val="18"/>
            <w:rPrChange w:id="6" w:author="Callum Johnston" w:date="2021-03-16T15:01:00Z">
              <w:rPr>
                <w:b/>
                <w:bCs/>
                <w:color w:val="FF0000"/>
                <w:sz w:val="20"/>
                <w:szCs w:val="20"/>
              </w:rPr>
            </w:rPrChange>
          </w:rPr>
          <w:delText>senior phase</w:delText>
        </w:r>
      </w:del>
      <w:r w:rsidR="009A67E6" w:rsidRPr="0047647F">
        <w:rPr>
          <w:b/>
          <w:bCs/>
          <w:color w:val="FF0000"/>
          <w:sz w:val="18"/>
          <w:szCs w:val="18"/>
          <w:rPrChange w:id="7" w:author="Callum Johnston" w:date="2021-03-16T15:01:00Z">
            <w:rPr>
              <w:b/>
              <w:bCs/>
              <w:color w:val="FF0000"/>
              <w:sz w:val="20"/>
              <w:szCs w:val="20"/>
            </w:rPr>
          </w:rPrChange>
        </w:rPr>
        <w:t xml:space="preserve"> </w:t>
      </w:r>
      <w:r w:rsidR="00E7741C" w:rsidRPr="0047647F">
        <w:rPr>
          <w:b/>
          <w:bCs/>
          <w:color w:val="FF0000"/>
          <w:sz w:val="18"/>
          <w:szCs w:val="18"/>
          <w:rPrChange w:id="8" w:author="Callum Johnston" w:date="2021-03-16T15:01:00Z">
            <w:rPr>
              <w:b/>
              <w:bCs/>
              <w:color w:val="FF0000"/>
              <w:sz w:val="20"/>
              <w:szCs w:val="20"/>
            </w:rPr>
          </w:rPrChange>
        </w:rPr>
        <w:t xml:space="preserve">pupils </w:t>
      </w:r>
      <w:r w:rsidR="009A67E6" w:rsidRPr="0047647F">
        <w:rPr>
          <w:b/>
          <w:bCs/>
          <w:color w:val="FF0000"/>
          <w:sz w:val="18"/>
          <w:szCs w:val="18"/>
          <w:rPrChange w:id="9" w:author="Callum Johnston" w:date="2021-03-16T15:01:00Z">
            <w:rPr>
              <w:b/>
              <w:bCs/>
              <w:color w:val="FF0000"/>
              <w:sz w:val="20"/>
              <w:szCs w:val="20"/>
            </w:rPr>
          </w:rPrChange>
        </w:rPr>
        <w:t>under 16;</w:t>
      </w:r>
      <w:r w:rsidR="00E7741C" w:rsidRPr="0047647F">
        <w:rPr>
          <w:b/>
          <w:bCs/>
          <w:color w:val="FF0000"/>
          <w:sz w:val="18"/>
          <w:szCs w:val="18"/>
          <w:rPrChange w:id="10" w:author="Callum Johnston" w:date="2021-03-16T15:01:00Z">
            <w:rPr>
              <w:b/>
              <w:bCs/>
              <w:color w:val="FF0000"/>
              <w:sz w:val="20"/>
              <w:szCs w:val="20"/>
            </w:rPr>
          </w:rPrChange>
        </w:rPr>
        <w:t xml:space="preserve"> </w:t>
      </w:r>
      <w:r w:rsidR="009A67E6" w:rsidRPr="0047647F">
        <w:rPr>
          <w:b/>
          <w:bCs/>
          <w:color w:val="FF0000"/>
          <w:sz w:val="18"/>
          <w:szCs w:val="18"/>
          <w:rPrChange w:id="11" w:author="Callum Johnston" w:date="2021-03-16T15:01:00Z">
            <w:rPr>
              <w:b/>
              <w:bCs/>
              <w:color w:val="FF0000"/>
              <w:sz w:val="20"/>
              <w:szCs w:val="20"/>
            </w:rPr>
          </w:rPrChange>
        </w:rPr>
        <w:t xml:space="preserve">and senior phase </w:t>
      </w:r>
      <w:r w:rsidR="00E7741C" w:rsidRPr="0047647F">
        <w:rPr>
          <w:b/>
          <w:bCs/>
          <w:color w:val="FF0000"/>
          <w:sz w:val="18"/>
          <w:szCs w:val="18"/>
          <w:rPrChange w:id="12" w:author="Callum Johnston" w:date="2021-03-16T15:01:00Z">
            <w:rPr>
              <w:b/>
              <w:bCs/>
              <w:color w:val="FF0000"/>
              <w:sz w:val="20"/>
              <w:szCs w:val="20"/>
            </w:rPr>
          </w:rPrChange>
        </w:rPr>
        <w:t>pupils</w:t>
      </w:r>
      <w:r w:rsidR="0091683E" w:rsidRPr="0047647F">
        <w:rPr>
          <w:b/>
          <w:bCs/>
          <w:color w:val="FF0000"/>
          <w:sz w:val="18"/>
          <w:szCs w:val="18"/>
          <w:rPrChange w:id="13" w:author="Callum Johnston" w:date="2021-03-16T15:01:00Z">
            <w:rPr>
              <w:b/>
              <w:bCs/>
              <w:color w:val="FF0000"/>
              <w:sz w:val="20"/>
              <w:szCs w:val="20"/>
            </w:rPr>
          </w:rPrChange>
        </w:rPr>
        <w:t xml:space="preserve"> over 16. Underlined sections should be </w:t>
      </w:r>
      <w:r w:rsidR="00134B90" w:rsidRPr="0047647F">
        <w:rPr>
          <w:b/>
          <w:bCs/>
          <w:color w:val="FF0000"/>
          <w:sz w:val="18"/>
          <w:szCs w:val="18"/>
          <w:rPrChange w:id="14" w:author="Callum Johnston" w:date="2021-03-16T15:01:00Z">
            <w:rPr>
              <w:b/>
              <w:bCs/>
              <w:color w:val="FF0000"/>
              <w:sz w:val="20"/>
              <w:szCs w:val="20"/>
            </w:rPr>
          </w:rPrChange>
        </w:rPr>
        <w:t>deleted</w:t>
      </w:r>
      <w:r w:rsidR="0091683E" w:rsidRPr="0047647F">
        <w:rPr>
          <w:b/>
          <w:bCs/>
          <w:color w:val="FF0000"/>
          <w:sz w:val="18"/>
          <w:szCs w:val="18"/>
          <w:rPrChange w:id="15" w:author="Callum Johnston" w:date="2021-03-16T15:01:00Z">
            <w:rPr>
              <w:b/>
              <w:bCs/>
              <w:color w:val="FF0000"/>
              <w:sz w:val="20"/>
              <w:szCs w:val="20"/>
            </w:rPr>
          </w:rPrChange>
        </w:rPr>
        <w:t xml:space="preserve"> as applicable</w:t>
      </w:r>
      <w:r w:rsidR="00DC3B7B" w:rsidRPr="0047647F">
        <w:rPr>
          <w:b/>
          <w:bCs/>
          <w:color w:val="FF0000"/>
          <w:sz w:val="18"/>
          <w:szCs w:val="18"/>
          <w:rPrChange w:id="16" w:author="Callum Johnston" w:date="2021-03-16T15:01:00Z">
            <w:rPr>
              <w:b/>
              <w:bCs/>
              <w:color w:val="FF0000"/>
              <w:sz w:val="20"/>
              <w:szCs w:val="20"/>
            </w:rPr>
          </w:rPrChange>
        </w:rPr>
        <w:t xml:space="preserve"> and </w:t>
      </w:r>
      <w:r w:rsidR="00D44EFB" w:rsidRPr="0047647F">
        <w:rPr>
          <w:b/>
          <w:bCs/>
          <w:color w:val="FF0000"/>
          <w:sz w:val="18"/>
          <w:szCs w:val="18"/>
          <w:rPrChange w:id="17" w:author="Callum Johnston" w:date="2021-03-16T15:01:00Z">
            <w:rPr>
              <w:b/>
              <w:bCs/>
              <w:color w:val="FF0000"/>
              <w:sz w:val="20"/>
              <w:szCs w:val="20"/>
            </w:rPr>
          </w:rPrChange>
        </w:rPr>
        <w:t xml:space="preserve">the form should be </w:t>
      </w:r>
      <w:r w:rsidR="00DC3B7B" w:rsidRPr="0047647F">
        <w:rPr>
          <w:b/>
          <w:bCs/>
          <w:color w:val="FF0000"/>
          <w:sz w:val="18"/>
          <w:szCs w:val="18"/>
          <w:rPrChange w:id="18" w:author="Callum Johnston" w:date="2021-03-16T15:01:00Z">
            <w:rPr>
              <w:b/>
              <w:bCs/>
              <w:color w:val="FF0000"/>
              <w:sz w:val="20"/>
              <w:szCs w:val="20"/>
            </w:rPr>
          </w:rPrChange>
        </w:rPr>
        <w:t>completed as follows:</w:t>
      </w:r>
    </w:p>
    <w:p w14:paraId="0FCBDBE4" w14:textId="6F36A7AD" w:rsidR="005653D7" w:rsidRPr="0047647F" w:rsidRDefault="0091683E" w:rsidP="76BB23C4">
      <w:pPr>
        <w:pStyle w:val="Normal1"/>
        <w:numPr>
          <w:ilvl w:val="0"/>
          <w:numId w:val="2"/>
        </w:numPr>
        <w:spacing w:after="0" w:line="276" w:lineRule="auto"/>
        <w:ind w:hanging="720"/>
        <w:jc w:val="left"/>
        <w:rPr>
          <w:i/>
          <w:iCs/>
          <w:color w:val="FF0000"/>
          <w:sz w:val="18"/>
          <w:szCs w:val="18"/>
          <w:rPrChange w:id="19" w:author="Callum Johnston" w:date="2021-03-16T15:01:00Z">
            <w:rPr>
              <w:i/>
              <w:iCs/>
              <w:color w:val="FF0000"/>
              <w:sz w:val="20"/>
              <w:szCs w:val="20"/>
            </w:rPr>
          </w:rPrChange>
        </w:rPr>
      </w:pPr>
      <w:proofErr w:type="gramStart"/>
      <w:r w:rsidRPr="0047647F">
        <w:rPr>
          <w:b/>
          <w:bCs/>
          <w:color w:val="FF0000"/>
          <w:sz w:val="18"/>
          <w:szCs w:val="18"/>
          <w:rPrChange w:id="20" w:author="Callum Johnston" w:date="2021-03-16T15:01:00Z">
            <w:rPr>
              <w:b/>
              <w:bCs/>
              <w:color w:val="FF0000"/>
              <w:sz w:val="20"/>
              <w:szCs w:val="20"/>
            </w:rPr>
          </w:rPrChange>
        </w:rPr>
        <w:t>f</w:t>
      </w:r>
      <w:r w:rsidR="005653D7" w:rsidRPr="0047647F">
        <w:rPr>
          <w:b/>
          <w:bCs/>
          <w:color w:val="FF0000"/>
          <w:sz w:val="18"/>
          <w:szCs w:val="18"/>
          <w:rPrChange w:id="21" w:author="Callum Johnston" w:date="2021-03-16T15:01:00Z">
            <w:rPr>
              <w:b/>
              <w:bCs/>
              <w:color w:val="FF0000"/>
              <w:sz w:val="20"/>
              <w:szCs w:val="20"/>
            </w:rPr>
          </w:rPrChange>
        </w:rPr>
        <w:t>or</w:t>
      </w:r>
      <w:proofErr w:type="gramEnd"/>
      <w:r w:rsidR="00CC46D4" w:rsidRPr="0047647F">
        <w:rPr>
          <w:b/>
          <w:bCs/>
          <w:color w:val="FF0000"/>
          <w:sz w:val="18"/>
          <w:szCs w:val="18"/>
          <w:rPrChange w:id="22" w:author="Callum Johnston" w:date="2021-03-16T15:01:00Z">
            <w:rPr>
              <w:b/>
              <w:bCs/>
              <w:color w:val="FF0000"/>
              <w:sz w:val="20"/>
              <w:szCs w:val="20"/>
            </w:rPr>
          </w:rPrChange>
        </w:rPr>
        <w:t xml:space="preserve"> </w:t>
      </w:r>
      <w:r w:rsidR="00E7741C" w:rsidRPr="0047647F">
        <w:rPr>
          <w:b/>
          <w:bCs/>
          <w:color w:val="FF0000"/>
          <w:sz w:val="18"/>
          <w:szCs w:val="18"/>
          <w:rPrChange w:id="23" w:author="Callum Johnston" w:date="2021-03-16T15:01:00Z">
            <w:rPr>
              <w:b/>
              <w:bCs/>
              <w:color w:val="FF0000"/>
              <w:sz w:val="20"/>
              <w:szCs w:val="20"/>
            </w:rPr>
          </w:rPrChange>
        </w:rPr>
        <w:t>pupils</w:t>
      </w:r>
      <w:r w:rsidR="00CC46D4" w:rsidRPr="0047647F">
        <w:rPr>
          <w:b/>
          <w:bCs/>
          <w:color w:val="FF0000"/>
          <w:sz w:val="18"/>
          <w:szCs w:val="18"/>
          <w:rPrChange w:id="24" w:author="Callum Johnston" w:date="2021-03-16T15:01:00Z">
            <w:rPr>
              <w:b/>
              <w:bCs/>
              <w:color w:val="FF0000"/>
              <w:sz w:val="20"/>
              <w:szCs w:val="20"/>
            </w:rPr>
          </w:rPrChange>
        </w:rPr>
        <w:t xml:space="preserve"> </w:t>
      </w:r>
      <w:r w:rsidR="00FC5FE5" w:rsidRPr="0047647F">
        <w:rPr>
          <w:b/>
          <w:bCs/>
          <w:color w:val="FF0000"/>
          <w:sz w:val="18"/>
          <w:szCs w:val="18"/>
          <w:rPrChange w:id="25" w:author="Callum Johnston" w:date="2021-03-16T15:01:00Z">
            <w:rPr>
              <w:b/>
              <w:bCs/>
              <w:color w:val="FF0000"/>
              <w:sz w:val="20"/>
              <w:szCs w:val="20"/>
            </w:rPr>
          </w:rPrChange>
        </w:rPr>
        <w:t>younger</w:t>
      </w:r>
      <w:r w:rsidR="00CC46D4" w:rsidRPr="0047647F">
        <w:rPr>
          <w:b/>
          <w:bCs/>
          <w:color w:val="FF0000"/>
          <w:sz w:val="18"/>
          <w:szCs w:val="18"/>
          <w:rPrChange w:id="26" w:author="Callum Johnston" w:date="2021-03-16T15:01:00Z">
            <w:rPr>
              <w:b/>
              <w:bCs/>
              <w:color w:val="FF0000"/>
              <w:sz w:val="20"/>
              <w:szCs w:val="20"/>
            </w:rPr>
          </w:rPrChange>
        </w:rPr>
        <w:t xml:space="preserve"> than 16 years</w:t>
      </w:r>
      <w:r w:rsidR="005653D7" w:rsidRPr="0047647F">
        <w:rPr>
          <w:b/>
          <w:bCs/>
          <w:color w:val="FF0000"/>
          <w:sz w:val="18"/>
          <w:szCs w:val="18"/>
          <w:rPrChange w:id="27" w:author="Callum Johnston" w:date="2021-03-16T15:01:00Z">
            <w:rPr>
              <w:b/>
              <w:bCs/>
              <w:color w:val="FF0000"/>
              <w:sz w:val="20"/>
              <w:szCs w:val="20"/>
            </w:rPr>
          </w:rPrChange>
        </w:rPr>
        <w:t xml:space="preserve">, </w:t>
      </w:r>
      <w:r w:rsidR="005653D7" w:rsidRPr="0047647F">
        <w:rPr>
          <w:color w:val="FF0000"/>
          <w:sz w:val="18"/>
          <w:szCs w:val="18"/>
          <w:rPrChange w:id="28" w:author="Callum Johnston" w:date="2021-03-16T15:01:00Z">
            <w:rPr>
              <w:color w:val="FF0000"/>
              <w:sz w:val="20"/>
              <w:szCs w:val="20"/>
            </w:rPr>
          </w:rPrChange>
        </w:rPr>
        <w:t xml:space="preserve">this form must be </w:t>
      </w:r>
      <w:r w:rsidR="00CC46D4" w:rsidRPr="0047647F">
        <w:rPr>
          <w:color w:val="FF0000"/>
          <w:sz w:val="18"/>
          <w:szCs w:val="18"/>
          <w:rPrChange w:id="29" w:author="Callum Johnston" w:date="2021-03-16T15:01:00Z">
            <w:rPr>
              <w:color w:val="FF0000"/>
              <w:sz w:val="20"/>
              <w:szCs w:val="20"/>
            </w:rPr>
          </w:rPrChange>
        </w:rPr>
        <w:t>completed by the parent or legal guardian.</w:t>
      </w:r>
      <w:r w:rsidRPr="0047647F">
        <w:rPr>
          <w:color w:val="FF0000"/>
          <w:sz w:val="18"/>
          <w:szCs w:val="18"/>
          <w:rPrChange w:id="30" w:author="Callum Johnston" w:date="2021-03-16T15:01:00Z">
            <w:rPr>
              <w:color w:val="FF0000"/>
              <w:sz w:val="20"/>
              <w:szCs w:val="20"/>
            </w:rPr>
          </w:rPrChange>
        </w:rPr>
        <w:t xml:space="preserve"> Remember to complete </w:t>
      </w:r>
      <w:r w:rsidRPr="0047647F">
        <w:rPr>
          <w:b/>
          <w:bCs/>
          <w:color w:val="FF0000"/>
          <w:sz w:val="18"/>
          <w:szCs w:val="18"/>
          <w:rPrChange w:id="31" w:author="Callum Johnston" w:date="2021-03-16T15:01:00Z">
            <w:rPr>
              <w:b/>
              <w:bCs/>
              <w:color w:val="FF0000"/>
              <w:sz w:val="20"/>
              <w:szCs w:val="20"/>
            </w:rPr>
          </w:rPrChange>
        </w:rPr>
        <w:t>one consent form for each child</w:t>
      </w:r>
      <w:r w:rsidRPr="0047647F">
        <w:rPr>
          <w:color w:val="FF0000"/>
          <w:sz w:val="18"/>
          <w:szCs w:val="18"/>
          <w:rPrChange w:id="32" w:author="Callum Johnston" w:date="2021-03-16T15:01:00Z">
            <w:rPr>
              <w:color w:val="FF0000"/>
              <w:sz w:val="20"/>
              <w:szCs w:val="20"/>
            </w:rPr>
          </w:rPrChange>
        </w:rPr>
        <w:t xml:space="preserve"> you wish to enrol.</w:t>
      </w:r>
      <w:r w:rsidR="005653D7" w:rsidRPr="0047647F">
        <w:rPr>
          <w:color w:val="FF0000"/>
          <w:sz w:val="18"/>
          <w:szCs w:val="18"/>
          <w:rPrChange w:id="33" w:author="Callum Johnston" w:date="2021-03-16T15:01:00Z">
            <w:rPr>
              <w:color w:val="FF0000"/>
              <w:sz w:val="20"/>
              <w:szCs w:val="20"/>
            </w:rPr>
          </w:rPrChange>
        </w:rPr>
        <w:t xml:space="preserve"> </w:t>
      </w:r>
    </w:p>
    <w:p w14:paraId="5B2D2009" w14:textId="77777777" w:rsidR="006F010F" w:rsidRPr="0047647F" w:rsidRDefault="00134B90" w:rsidP="006F010F">
      <w:pPr>
        <w:pStyle w:val="Normal1"/>
        <w:numPr>
          <w:ilvl w:val="0"/>
          <w:numId w:val="2"/>
        </w:numPr>
        <w:spacing w:after="0" w:line="276" w:lineRule="auto"/>
        <w:ind w:hanging="720"/>
        <w:jc w:val="left"/>
        <w:rPr>
          <w:i/>
          <w:iCs/>
          <w:color w:val="FF0000"/>
          <w:sz w:val="18"/>
          <w:szCs w:val="18"/>
          <w:rPrChange w:id="34" w:author="Callum Johnston" w:date="2021-03-16T15:01:00Z">
            <w:rPr>
              <w:i/>
              <w:iCs/>
              <w:color w:val="FF0000"/>
              <w:sz w:val="20"/>
              <w:szCs w:val="20"/>
            </w:rPr>
          </w:rPrChange>
        </w:rPr>
      </w:pPr>
      <w:proofErr w:type="gramStart"/>
      <w:r w:rsidRPr="0047647F">
        <w:rPr>
          <w:b/>
          <w:bCs/>
          <w:color w:val="FF0000"/>
          <w:sz w:val="18"/>
          <w:szCs w:val="18"/>
          <w:rPrChange w:id="35" w:author="Callum Johnston" w:date="2021-03-16T15:01:00Z">
            <w:rPr>
              <w:b/>
              <w:bCs/>
              <w:color w:val="FF0000"/>
              <w:sz w:val="20"/>
              <w:szCs w:val="20"/>
            </w:rPr>
          </w:rPrChange>
        </w:rPr>
        <w:t>for</w:t>
      </w:r>
      <w:proofErr w:type="gramEnd"/>
      <w:r w:rsidRPr="0047647F">
        <w:rPr>
          <w:b/>
          <w:bCs/>
          <w:color w:val="FF0000"/>
          <w:sz w:val="18"/>
          <w:szCs w:val="18"/>
          <w:rPrChange w:id="36" w:author="Callum Johnston" w:date="2021-03-16T15:01:00Z">
            <w:rPr>
              <w:b/>
              <w:bCs/>
              <w:color w:val="FF0000"/>
              <w:sz w:val="20"/>
              <w:szCs w:val="20"/>
            </w:rPr>
          </w:rPrChange>
        </w:rPr>
        <w:t xml:space="preserve"> </w:t>
      </w:r>
      <w:r w:rsidR="00E7741C" w:rsidRPr="0047647F">
        <w:rPr>
          <w:b/>
          <w:bCs/>
          <w:color w:val="FF0000"/>
          <w:sz w:val="18"/>
          <w:szCs w:val="18"/>
          <w:rPrChange w:id="37" w:author="Callum Johnston" w:date="2021-03-16T15:01:00Z">
            <w:rPr>
              <w:b/>
              <w:bCs/>
              <w:color w:val="FF0000"/>
              <w:sz w:val="20"/>
              <w:szCs w:val="20"/>
            </w:rPr>
          </w:rPrChange>
        </w:rPr>
        <w:t xml:space="preserve">pupils </w:t>
      </w:r>
      <w:r w:rsidR="005653D7" w:rsidRPr="0047647F">
        <w:rPr>
          <w:b/>
          <w:bCs/>
          <w:color w:val="FF0000"/>
          <w:sz w:val="18"/>
          <w:szCs w:val="18"/>
          <w:rPrChange w:id="38" w:author="Callum Johnston" w:date="2021-03-16T15:01:00Z">
            <w:rPr>
              <w:b/>
              <w:bCs/>
              <w:color w:val="FF0000"/>
              <w:sz w:val="20"/>
              <w:szCs w:val="20"/>
            </w:rPr>
          </w:rPrChange>
        </w:rPr>
        <w:t>over 16</w:t>
      </w:r>
      <w:r w:rsidRPr="0047647F">
        <w:rPr>
          <w:bCs/>
          <w:color w:val="FF0000"/>
          <w:sz w:val="18"/>
          <w:szCs w:val="18"/>
          <w:rPrChange w:id="39" w:author="Callum Johnston" w:date="2021-03-16T15:01:00Z">
            <w:rPr>
              <w:bCs/>
              <w:color w:val="FF0000"/>
              <w:sz w:val="20"/>
              <w:szCs w:val="20"/>
            </w:rPr>
          </w:rPrChange>
        </w:rPr>
        <w:t xml:space="preserve"> </w:t>
      </w:r>
      <w:r w:rsidR="006F010F" w:rsidRPr="0047647F">
        <w:rPr>
          <w:b/>
          <w:bCs/>
          <w:color w:val="FF0000"/>
          <w:sz w:val="18"/>
          <w:szCs w:val="18"/>
          <w:rPrChange w:id="40" w:author="Callum Johnston" w:date="2021-03-16T15:01:00Z">
            <w:rPr>
              <w:b/>
              <w:bCs/>
              <w:color w:val="FF0000"/>
              <w:sz w:val="20"/>
              <w:szCs w:val="20"/>
            </w:rPr>
          </w:rPrChange>
        </w:rPr>
        <w:t>who are able to provide informed consent</w:t>
      </w:r>
      <w:r w:rsidRPr="0047647F">
        <w:rPr>
          <w:color w:val="FF0000"/>
          <w:sz w:val="18"/>
          <w:szCs w:val="18"/>
          <w:rPrChange w:id="41" w:author="Callum Johnston" w:date="2021-03-16T15:01:00Z">
            <w:rPr>
              <w:color w:val="FF0000"/>
              <w:sz w:val="20"/>
              <w:szCs w:val="20"/>
            </w:rPr>
          </w:rPrChange>
        </w:rPr>
        <w:t xml:space="preserve">, this form </w:t>
      </w:r>
      <w:r w:rsidR="005653D7" w:rsidRPr="0047647F">
        <w:rPr>
          <w:color w:val="FF0000"/>
          <w:sz w:val="18"/>
          <w:szCs w:val="18"/>
          <w:rPrChange w:id="42" w:author="Callum Johnston" w:date="2021-03-16T15:01:00Z">
            <w:rPr>
              <w:color w:val="FF0000"/>
              <w:sz w:val="20"/>
              <w:szCs w:val="20"/>
            </w:rPr>
          </w:rPrChange>
        </w:rPr>
        <w:t xml:space="preserve">can </w:t>
      </w:r>
      <w:r w:rsidRPr="0047647F">
        <w:rPr>
          <w:color w:val="FF0000"/>
          <w:sz w:val="18"/>
          <w:szCs w:val="18"/>
          <w:rPrChange w:id="43" w:author="Callum Johnston" w:date="2021-03-16T15:01:00Z">
            <w:rPr>
              <w:color w:val="FF0000"/>
              <w:sz w:val="20"/>
              <w:szCs w:val="20"/>
            </w:rPr>
          </w:rPrChange>
        </w:rPr>
        <w:t xml:space="preserve">be </w:t>
      </w:r>
      <w:r w:rsidR="005653D7" w:rsidRPr="0047647F">
        <w:rPr>
          <w:color w:val="FF0000"/>
          <w:sz w:val="18"/>
          <w:szCs w:val="18"/>
          <w:rPrChange w:id="44" w:author="Callum Johnston" w:date="2021-03-16T15:01:00Z">
            <w:rPr>
              <w:color w:val="FF0000"/>
              <w:sz w:val="20"/>
              <w:szCs w:val="20"/>
            </w:rPr>
          </w:rPrChange>
        </w:rPr>
        <w:t>complete</w:t>
      </w:r>
      <w:r w:rsidRPr="0047647F">
        <w:rPr>
          <w:color w:val="FF0000"/>
          <w:sz w:val="18"/>
          <w:szCs w:val="18"/>
          <w:rPrChange w:id="45" w:author="Callum Johnston" w:date="2021-03-16T15:01:00Z">
            <w:rPr>
              <w:color w:val="FF0000"/>
              <w:sz w:val="20"/>
              <w:szCs w:val="20"/>
            </w:rPr>
          </w:rPrChange>
        </w:rPr>
        <w:t>d</w:t>
      </w:r>
      <w:r w:rsidR="005653D7" w:rsidRPr="0047647F">
        <w:rPr>
          <w:color w:val="FF0000"/>
          <w:sz w:val="18"/>
          <w:szCs w:val="18"/>
          <w:rPrChange w:id="46" w:author="Callum Johnston" w:date="2021-03-16T15:01:00Z">
            <w:rPr>
              <w:color w:val="FF0000"/>
              <w:sz w:val="20"/>
              <w:szCs w:val="20"/>
            </w:rPr>
          </w:rPrChange>
        </w:rPr>
        <w:t xml:space="preserve"> </w:t>
      </w:r>
      <w:r w:rsidRPr="0047647F">
        <w:rPr>
          <w:color w:val="FF0000"/>
          <w:sz w:val="18"/>
          <w:szCs w:val="18"/>
          <w:rPrChange w:id="47" w:author="Callum Johnston" w:date="2021-03-16T15:01:00Z">
            <w:rPr>
              <w:color w:val="FF0000"/>
              <w:sz w:val="20"/>
              <w:szCs w:val="20"/>
            </w:rPr>
          </w:rPrChange>
        </w:rPr>
        <w:t xml:space="preserve">by </w:t>
      </w:r>
      <w:r w:rsidR="005653D7" w:rsidRPr="0047647F">
        <w:rPr>
          <w:color w:val="FF0000"/>
          <w:sz w:val="18"/>
          <w:szCs w:val="18"/>
          <w:rPrChange w:id="48" w:author="Callum Johnston" w:date="2021-03-16T15:01:00Z">
            <w:rPr>
              <w:color w:val="FF0000"/>
              <w:sz w:val="20"/>
              <w:szCs w:val="20"/>
            </w:rPr>
          </w:rPrChange>
        </w:rPr>
        <w:t xml:space="preserve">themselves, having discussed </w:t>
      </w:r>
      <w:r w:rsidR="009A67E6" w:rsidRPr="0047647F">
        <w:rPr>
          <w:color w:val="FF0000"/>
          <w:sz w:val="18"/>
          <w:szCs w:val="18"/>
          <w:rPrChange w:id="49" w:author="Callum Johnston" w:date="2021-03-16T15:01:00Z">
            <w:rPr>
              <w:color w:val="FF0000"/>
              <w:sz w:val="20"/>
              <w:szCs w:val="20"/>
            </w:rPr>
          </w:rPrChange>
        </w:rPr>
        <w:t>participation with their parent/</w:t>
      </w:r>
      <w:r w:rsidR="005653D7" w:rsidRPr="0047647F">
        <w:rPr>
          <w:color w:val="FF0000"/>
          <w:sz w:val="18"/>
          <w:szCs w:val="18"/>
          <w:rPrChange w:id="50" w:author="Callum Johnston" w:date="2021-03-16T15:01:00Z">
            <w:rPr>
              <w:color w:val="FF0000"/>
              <w:sz w:val="20"/>
              <w:szCs w:val="20"/>
            </w:rPr>
          </w:rPrChange>
        </w:rPr>
        <w:t xml:space="preserve">guardian. </w:t>
      </w:r>
    </w:p>
    <w:p w14:paraId="4D57287B" w14:textId="16012FA7" w:rsidR="006F010F" w:rsidRPr="0047647F" w:rsidRDefault="006F010F" w:rsidP="006F010F">
      <w:pPr>
        <w:pStyle w:val="Normal1"/>
        <w:numPr>
          <w:ilvl w:val="0"/>
          <w:numId w:val="2"/>
        </w:numPr>
        <w:spacing w:after="0" w:line="276" w:lineRule="auto"/>
        <w:ind w:hanging="720"/>
        <w:jc w:val="left"/>
        <w:rPr>
          <w:i/>
          <w:iCs/>
          <w:color w:val="FF0000"/>
          <w:sz w:val="18"/>
          <w:szCs w:val="18"/>
          <w:rPrChange w:id="51" w:author="Callum Johnston" w:date="2021-03-16T15:01:00Z">
            <w:rPr>
              <w:i/>
              <w:iCs/>
              <w:color w:val="FF0000"/>
              <w:sz w:val="20"/>
              <w:szCs w:val="20"/>
            </w:rPr>
          </w:rPrChange>
        </w:rPr>
      </w:pPr>
      <w:proofErr w:type="gramStart"/>
      <w:r w:rsidRPr="0047647F">
        <w:rPr>
          <w:b/>
          <w:iCs/>
          <w:color w:val="FF0000"/>
          <w:sz w:val="18"/>
          <w:szCs w:val="18"/>
          <w:rPrChange w:id="52" w:author="Callum Johnston" w:date="2021-03-16T15:01:00Z">
            <w:rPr>
              <w:b/>
              <w:iCs/>
              <w:color w:val="FF0000"/>
              <w:sz w:val="20"/>
              <w:szCs w:val="20"/>
            </w:rPr>
          </w:rPrChange>
        </w:rPr>
        <w:t>for</w:t>
      </w:r>
      <w:proofErr w:type="gramEnd"/>
      <w:r w:rsidRPr="0047647F">
        <w:rPr>
          <w:b/>
          <w:iCs/>
          <w:color w:val="FF0000"/>
          <w:sz w:val="18"/>
          <w:szCs w:val="18"/>
          <w:rPrChange w:id="53" w:author="Callum Johnston" w:date="2021-03-16T15:01:00Z">
            <w:rPr>
              <w:b/>
              <w:iCs/>
              <w:color w:val="FF0000"/>
              <w:sz w:val="20"/>
              <w:szCs w:val="20"/>
            </w:rPr>
          </w:rPrChange>
        </w:rPr>
        <w:t xml:space="preserve"> any pupil who does not have the capacity</w:t>
      </w:r>
      <w:r w:rsidRPr="0047647F">
        <w:rPr>
          <w:iCs/>
          <w:color w:val="FF0000"/>
          <w:sz w:val="18"/>
          <w:szCs w:val="18"/>
          <w:rPrChange w:id="54" w:author="Callum Johnston" w:date="2021-03-16T15:01:00Z">
            <w:rPr>
              <w:iCs/>
              <w:color w:val="FF0000"/>
              <w:sz w:val="20"/>
              <w:szCs w:val="20"/>
            </w:rPr>
          </w:rPrChange>
        </w:rPr>
        <w:t xml:space="preserve"> </w:t>
      </w:r>
      <w:r w:rsidRPr="0047647F">
        <w:rPr>
          <w:b/>
          <w:iCs/>
          <w:color w:val="FF0000"/>
          <w:sz w:val="18"/>
          <w:szCs w:val="18"/>
          <w:rPrChange w:id="55" w:author="Callum Johnston" w:date="2021-03-16T15:01:00Z">
            <w:rPr>
              <w:b/>
              <w:iCs/>
              <w:color w:val="FF0000"/>
              <w:sz w:val="20"/>
              <w:szCs w:val="20"/>
            </w:rPr>
          </w:rPrChange>
        </w:rPr>
        <w:t>to provide informed consent</w:t>
      </w:r>
      <w:r w:rsidRPr="0047647F">
        <w:rPr>
          <w:iCs/>
          <w:color w:val="FF0000"/>
          <w:sz w:val="18"/>
          <w:szCs w:val="18"/>
          <w:rPrChange w:id="56" w:author="Callum Johnston" w:date="2021-03-16T15:01:00Z">
            <w:rPr>
              <w:iCs/>
              <w:color w:val="FF0000"/>
              <w:sz w:val="20"/>
              <w:szCs w:val="20"/>
            </w:rPr>
          </w:rPrChange>
        </w:rPr>
        <w:t xml:space="preserve"> - this form must be completed by the parent or legal guardian. </w:t>
      </w:r>
    </w:p>
    <w:p w14:paraId="40889034" w14:textId="7D1F7646" w:rsidR="005653D7" w:rsidRPr="0047647F" w:rsidRDefault="0091683E" w:rsidP="76BB23C4">
      <w:pPr>
        <w:pStyle w:val="Normal1"/>
        <w:numPr>
          <w:ilvl w:val="0"/>
          <w:numId w:val="2"/>
        </w:numPr>
        <w:spacing w:after="0" w:line="276" w:lineRule="auto"/>
        <w:ind w:hanging="720"/>
        <w:jc w:val="left"/>
        <w:rPr>
          <w:i/>
          <w:iCs/>
          <w:color w:val="FF0000"/>
          <w:sz w:val="18"/>
          <w:szCs w:val="18"/>
          <w:rPrChange w:id="57" w:author="Callum Johnston" w:date="2021-03-16T15:01:00Z">
            <w:rPr>
              <w:i/>
              <w:iCs/>
              <w:color w:val="FF0000"/>
              <w:sz w:val="20"/>
              <w:szCs w:val="20"/>
            </w:rPr>
          </w:rPrChange>
        </w:rPr>
      </w:pPr>
      <w:proofErr w:type="gramStart"/>
      <w:r w:rsidRPr="0047647F">
        <w:rPr>
          <w:b/>
          <w:bCs/>
          <w:color w:val="FF0000"/>
          <w:sz w:val="18"/>
          <w:szCs w:val="18"/>
          <w:rPrChange w:id="58" w:author="Callum Johnston" w:date="2021-03-16T15:01:00Z">
            <w:rPr>
              <w:b/>
              <w:bCs/>
              <w:color w:val="FF0000"/>
              <w:sz w:val="20"/>
              <w:szCs w:val="20"/>
            </w:rPr>
          </w:rPrChange>
        </w:rPr>
        <w:t>s</w:t>
      </w:r>
      <w:r w:rsidR="005653D7" w:rsidRPr="0047647F">
        <w:rPr>
          <w:b/>
          <w:bCs/>
          <w:color w:val="FF0000"/>
          <w:sz w:val="18"/>
          <w:szCs w:val="18"/>
          <w:rPrChange w:id="59" w:author="Callum Johnston" w:date="2021-03-16T15:01:00Z">
            <w:rPr>
              <w:b/>
              <w:bCs/>
              <w:color w:val="FF0000"/>
              <w:sz w:val="20"/>
              <w:szCs w:val="20"/>
            </w:rPr>
          </w:rPrChange>
        </w:rPr>
        <w:t>taff</w:t>
      </w:r>
      <w:proofErr w:type="gramEnd"/>
      <w:r w:rsidR="005653D7" w:rsidRPr="0047647F">
        <w:rPr>
          <w:color w:val="FF0000"/>
          <w:sz w:val="18"/>
          <w:szCs w:val="18"/>
          <w:rPrChange w:id="60" w:author="Callum Johnston" w:date="2021-03-16T15:01:00Z">
            <w:rPr>
              <w:color w:val="FF0000"/>
              <w:sz w:val="20"/>
              <w:szCs w:val="20"/>
            </w:rPr>
          </w:rPrChange>
        </w:rPr>
        <w:t xml:space="preserve"> will complete this form themselves.</w:t>
      </w:r>
      <w:r w:rsidR="00F43F83" w:rsidRPr="0047647F">
        <w:rPr>
          <w:color w:val="FF0000"/>
          <w:sz w:val="18"/>
          <w:szCs w:val="18"/>
          <w:rPrChange w:id="61" w:author="Callum Johnston" w:date="2021-03-16T15:01:00Z">
            <w:rPr>
              <w:color w:val="FF0000"/>
              <w:sz w:val="20"/>
              <w:szCs w:val="20"/>
            </w:rPr>
          </w:rPrChange>
        </w:rPr>
        <w:t>)</w:t>
      </w:r>
    </w:p>
    <w:p w14:paraId="09356BDA" w14:textId="3B2C3E1A" w:rsidR="00653AB0" w:rsidRDefault="001839D2" w:rsidP="76BB23C4">
      <w:pPr>
        <w:pStyle w:val="Normal1"/>
        <w:spacing w:after="0" w:line="276" w:lineRule="auto"/>
        <w:jc w:val="left"/>
        <w:rPr>
          <w:sz w:val="20"/>
          <w:szCs w:val="20"/>
        </w:rPr>
      </w:pPr>
      <w:r w:rsidRPr="76BB23C4">
        <w:rPr>
          <w:sz w:val="20"/>
          <w:szCs w:val="20"/>
        </w:rPr>
        <w:t xml:space="preserve">This COVID 19 testing </w:t>
      </w:r>
      <w:r w:rsidR="001143D9">
        <w:rPr>
          <w:sz w:val="20"/>
          <w:szCs w:val="20"/>
        </w:rPr>
        <w:t xml:space="preserve">programme </w:t>
      </w:r>
      <w:r w:rsidRPr="76BB23C4">
        <w:rPr>
          <w:sz w:val="20"/>
          <w:szCs w:val="20"/>
        </w:rPr>
        <w:t xml:space="preserve">is </w:t>
      </w:r>
      <w:r w:rsidR="00CD173B" w:rsidRPr="76BB23C4">
        <w:rPr>
          <w:sz w:val="20"/>
          <w:szCs w:val="20"/>
        </w:rPr>
        <w:t xml:space="preserve">being led by </w:t>
      </w:r>
      <w:r w:rsidR="00592613" w:rsidRPr="76BB23C4">
        <w:rPr>
          <w:sz w:val="20"/>
          <w:szCs w:val="20"/>
        </w:rPr>
        <w:t xml:space="preserve">the </w:t>
      </w:r>
      <w:r w:rsidR="00CD173B" w:rsidRPr="76BB23C4">
        <w:rPr>
          <w:sz w:val="20"/>
          <w:szCs w:val="20"/>
        </w:rPr>
        <w:t>D</w:t>
      </w:r>
      <w:r w:rsidR="00985794" w:rsidRPr="76BB23C4">
        <w:rPr>
          <w:sz w:val="20"/>
          <w:szCs w:val="20"/>
        </w:rPr>
        <w:t xml:space="preserve">epartment for </w:t>
      </w:r>
      <w:r w:rsidR="00CD173B" w:rsidRPr="76BB23C4">
        <w:rPr>
          <w:sz w:val="20"/>
          <w:szCs w:val="20"/>
        </w:rPr>
        <w:t>H</w:t>
      </w:r>
      <w:r w:rsidR="00985794" w:rsidRPr="76BB23C4">
        <w:rPr>
          <w:sz w:val="20"/>
          <w:szCs w:val="20"/>
        </w:rPr>
        <w:t xml:space="preserve">ealth and </w:t>
      </w:r>
      <w:r w:rsidR="00CD173B" w:rsidRPr="76BB23C4">
        <w:rPr>
          <w:sz w:val="20"/>
          <w:szCs w:val="20"/>
        </w:rPr>
        <w:t>S</w:t>
      </w:r>
      <w:r w:rsidR="00985794" w:rsidRPr="76BB23C4">
        <w:rPr>
          <w:sz w:val="20"/>
          <w:szCs w:val="20"/>
        </w:rPr>
        <w:t xml:space="preserve">ocial </w:t>
      </w:r>
      <w:r w:rsidR="00CD173B" w:rsidRPr="76BB23C4">
        <w:rPr>
          <w:sz w:val="20"/>
          <w:szCs w:val="20"/>
        </w:rPr>
        <w:t>C</w:t>
      </w:r>
      <w:r w:rsidR="00985794" w:rsidRPr="76BB23C4">
        <w:rPr>
          <w:sz w:val="20"/>
          <w:szCs w:val="20"/>
        </w:rPr>
        <w:t>are</w:t>
      </w:r>
      <w:r w:rsidR="00D44EFB">
        <w:rPr>
          <w:sz w:val="20"/>
          <w:szCs w:val="20"/>
        </w:rPr>
        <w:t xml:space="preserve"> and the </w:t>
      </w:r>
      <w:r w:rsidR="00D01C24">
        <w:rPr>
          <w:sz w:val="20"/>
          <w:szCs w:val="20"/>
        </w:rPr>
        <w:t>Scottish Government</w:t>
      </w:r>
      <w:r w:rsidR="00985794" w:rsidRPr="76BB23C4">
        <w:rPr>
          <w:sz w:val="20"/>
          <w:szCs w:val="20"/>
        </w:rPr>
        <w:t xml:space="preserve"> </w:t>
      </w:r>
      <w:r w:rsidR="00CD173B" w:rsidRPr="76BB23C4">
        <w:rPr>
          <w:sz w:val="20"/>
          <w:szCs w:val="20"/>
        </w:rPr>
        <w:t xml:space="preserve">to </w:t>
      </w:r>
      <w:r w:rsidR="003F30B9">
        <w:rPr>
          <w:sz w:val="20"/>
          <w:szCs w:val="20"/>
        </w:rPr>
        <w:t xml:space="preserve">provide </w:t>
      </w:r>
      <w:r w:rsidR="00AE3CE1">
        <w:rPr>
          <w:sz w:val="20"/>
          <w:szCs w:val="20"/>
        </w:rPr>
        <w:t xml:space="preserve">asymptomatic </w:t>
      </w:r>
      <w:r w:rsidR="00985794" w:rsidRPr="76BB23C4">
        <w:rPr>
          <w:sz w:val="20"/>
          <w:szCs w:val="20"/>
        </w:rPr>
        <w:t>testing in schools</w:t>
      </w:r>
      <w:r w:rsidR="00AE3CE1">
        <w:rPr>
          <w:sz w:val="20"/>
          <w:szCs w:val="20"/>
        </w:rPr>
        <w:t xml:space="preserve"> for staff and</w:t>
      </w:r>
      <w:del w:id="62" w:author="Callum Johnston" w:date="2021-03-16T15:02:00Z">
        <w:r w:rsidR="00577CA3" w:rsidDel="0047647F">
          <w:rPr>
            <w:sz w:val="20"/>
            <w:szCs w:val="20"/>
          </w:rPr>
          <w:delText xml:space="preserve"> senior</w:delText>
        </w:r>
      </w:del>
      <w:r w:rsidR="00AE3CE1">
        <w:rPr>
          <w:sz w:val="20"/>
          <w:szCs w:val="20"/>
        </w:rPr>
        <w:t xml:space="preserve"> pupils</w:t>
      </w:r>
      <w:r w:rsidR="00985794" w:rsidRPr="76BB23C4">
        <w:rPr>
          <w:sz w:val="20"/>
          <w:szCs w:val="20"/>
        </w:rPr>
        <w:t>.</w:t>
      </w:r>
      <w:r w:rsidR="00CD173B" w:rsidRPr="76BB23C4">
        <w:rPr>
          <w:sz w:val="20"/>
          <w:szCs w:val="20"/>
        </w:rPr>
        <w:t xml:space="preserve"> </w:t>
      </w:r>
    </w:p>
    <w:p w14:paraId="357EA1B8" w14:textId="21C7256D" w:rsidR="005E7128" w:rsidRDefault="005E7128" w:rsidP="76BB23C4">
      <w:pPr>
        <w:pStyle w:val="Normal1"/>
        <w:spacing w:after="0" w:line="276" w:lineRule="auto"/>
        <w:jc w:val="left"/>
        <w:rPr>
          <w:sz w:val="20"/>
          <w:szCs w:val="20"/>
        </w:rPr>
      </w:pPr>
      <w:r w:rsidRPr="00D41EAD">
        <w:rPr>
          <w:b/>
          <w:sz w:val="20"/>
          <w:szCs w:val="20"/>
        </w:rPr>
        <w:t>Taking part in testing is voluntary.</w:t>
      </w:r>
      <w:r w:rsidRPr="00D41EAD">
        <w:rPr>
          <w:sz w:val="20"/>
          <w:szCs w:val="20"/>
        </w:rPr>
        <w:t xml:space="preserve"> </w:t>
      </w:r>
      <w:r w:rsidR="00134B90" w:rsidRPr="00D41EAD">
        <w:rPr>
          <w:sz w:val="20"/>
          <w:szCs w:val="20"/>
        </w:rPr>
        <w:t xml:space="preserve">There is no expectation or obligation to participate. </w:t>
      </w:r>
      <w:r w:rsidR="00D41EAD" w:rsidRPr="00D41EAD">
        <w:rPr>
          <w:sz w:val="20"/>
          <w:szCs w:val="20"/>
        </w:rPr>
        <w:t xml:space="preserve">Nobody should be required to undergo testing without consent, and nobody should be excluded from school if they do not wish to test. </w:t>
      </w:r>
      <w:bookmarkStart w:id="63" w:name="_GoBack"/>
      <w:bookmarkEnd w:id="63"/>
    </w:p>
    <w:p w14:paraId="3F37377B" w14:textId="20951515" w:rsidR="00D44EFB" w:rsidRPr="00D44EFB" w:rsidRDefault="00D44EFB" w:rsidP="76BB23C4">
      <w:pPr>
        <w:pStyle w:val="Normal1"/>
        <w:spacing w:after="0" w:line="276" w:lineRule="auto"/>
        <w:jc w:val="left"/>
        <w:rPr>
          <w:sz w:val="20"/>
          <w:szCs w:val="20"/>
          <w:u w:val="single"/>
        </w:rPr>
      </w:pPr>
      <w:r w:rsidRPr="00D44EFB">
        <w:rPr>
          <w:sz w:val="20"/>
          <w:szCs w:val="20"/>
          <w:u w:val="single"/>
        </w:rPr>
        <w:t xml:space="preserve">Please </w:t>
      </w:r>
      <w:r>
        <w:rPr>
          <w:sz w:val="20"/>
          <w:szCs w:val="20"/>
          <w:u w:val="single"/>
        </w:rPr>
        <w:t xml:space="preserve">read </w:t>
      </w:r>
      <w:r w:rsidRPr="00D44EFB">
        <w:rPr>
          <w:sz w:val="20"/>
          <w:szCs w:val="20"/>
          <w:u w:val="single"/>
        </w:rPr>
        <w:t>the following</w:t>
      </w:r>
      <w:r>
        <w:rPr>
          <w:sz w:val="20"/>
          <w:szCs w:val="20"/>
          <w:u w:val="single"/>
        </w:rPr>
        <w:t xml:space="preserve"> sections, complete the questions below and return this form to the school as soon as possible</w:t>
      </w:r>
      <w:r w:rsidRPr="00D44EFB">
        <w:rPr>
          <w:sz w:val="20"/>
          <w:szCs w:val="20"/>
          <w:u w:val="single"/>
        </w:rPr>
        <w:t>:</w:t>
      </w:r>
    </w:p>
    <w:p w14:paraId="2258FC13" w14:textId="43E03277" w:rsidR="005A6F40" w:rsidRDefault="005A6F40" w:rsidP="76BB23C4">
      <w:pPr>
        <w:pStyle w:val="Normal1"/>
        <w:spacing w:after="0" w:line="276" w:lineRule="auto"/>
        <w:jc w:val="left"/>
        <w:rPr>
          <w:sz w:val="20"/>
          <w:szCs w:val="20"/>
        </w:rPr>
      </w:pPr>
      <w:r w:rsidRPr="76BB23C4">
        <w:rPr>
          <w:sz w:val="20"/>
          <w:szCs w:val="20"/>
        </w:rPr>
        <w:t xml:space="preserve">I have had the opportunity to consider the information provided </w:t>
      </w:r>
      <w:r w:rsidR="00D44EFB">
        <w:rPr>
          <w:sz w:val="20"/>
          <w:szCs w:val="20"/>
        </w:rPr>
        <w:t xml:space="preserve">to me </w:t>
      </w:r>
      <w:r w:rsidRPr="76BB23C4">
        <w:rPr>
          <w:sz w:val="20"/>
          <w:szCs w:val="20"/>
        </w:rPr>
        <w:t xml:space="preserve">by the school about </w:t>
      </w:r>
      <w:r w:rsidR="00D44EFB">
        <w:rPr>
          <w:sz w:val="20"/>
          <w:szCs w:val="20"/>
        </w:rPr>
        <w:t xml:space="preserve">this </w:t>
      </w:r>
      <w:r w:rsidRPr="76BB23C4">
        <w:rPr>
          <w:sz w:val="20"/>
          <w:szCs w:val="20"/>
        </w:rPr>
        <w:t>testing</w:t>
      </w:r>
      <w:r w:rsidR="00D44EFB">
        <w:rPr>
          <w:sz w:val="20"/>
          <w:szCs w:val="20"/>
        </w:rPr>
        <w:t xml:space="preserve"> programme in the letter dated </w:t>
      </w:r>
      <w:r w:rsidR="00D44EFB" w:rsidRPr="00AE3CE1">
        <w:rPr>
          <w:sz w:val="20"/>
          <w:szCs w:val="20"/>
          <w:u w:val="single"/>
        </w:rPr>
        <w:t xml:space="preserve"> </w:t>
      </w:r>
      <w:r w:rsidR="00D44EFB">
        <w:rPr>
          <w:sz w:val="20"/>
          <w:szCs w:val="20"/>
          <w:u w:val="single"/>
        </w:rPr>
        <w:t xml:space="preserve">  </w:t>
      </w:r>
      <w:r w:rsidR="00D44EFB" w:rsidRPr="00AE3CE1">
        <w:rPr>
          <w:sz w:val="20"/>
          <w:szCs w:val="20"/>
          <w:u w:val="single"/>
        </w:rPr>
        <w:t xml:space="preserve"> </w:t>
      </w:r>
      <w:r w:rsidR="00D44EFB" w:rsidRPr="00AE3CE1">
        <w:rPr>
          <w:color w:val="FF0000"/>
          <w:sz w:val="20"/>
          <w:szCs w:val="20"/>
          <w:u w:val="single"/>
        </w:rPr>
        <w:t xml:space="preserve"> </w:t>
      </w:r>
      <w:r w:rsidR="00D44EFB" w:rsidRPr="00AE3CE1">
        <w:rPr>
          <w:sz w:val="20"/>
          <w:szCs w:val="20"/>
          <w:u w:val="single"/>
        </w:rPr>
        <w:t xml:space="preserve">/     /   </w:t>
      </w:r>
      <w:r w:rsidR="00D44EFB">
        <w:rPr>
          <w:sz w:val="20"/>
          <w:szCs w:val="20"/>
          <w:u w:val="single"/>
        </w:rPr>
        <w:t xml:space="preserve"> </w:t>
      </w:r>
      <w:r w:rsidR="00D44EFB">
        <w:rPr>
          <w:sz w:val="20"/>
          <w:szCs w:val="20"/>
        </w:rPr>
        <w:t>.</w:t>
      </w:r>
      <w:r w:rsidRPr="76BB23C4">
        <w:rPr>
          <w:sz w:val="20"/>
          <w:szCs w:val="20"/>
        </w:rPr>
        <w:t xml:space="preserve"> </w:t>
      </w:r>
      <w:r w:rsidR="00D44EFB">
        <w:rPr>
          <w:sz w:val="20"/>
          <w:szCs w:val="20"/>
        </w:rPr>
        <w:t xml:space="preserve">I have had the opportunity to ask any questions about the programme and, if I have, I </w:t>
      </w:r>
      <w:r w:rsidRPr="76BB23C4">
        <w:rPr>
          <w:sz w:val="20"/>
          <w:szCs w:val="20"/>
        </w:rPr>
        <w:t>have had</w:t>
      </w:r>
      <w:r w:rsidR="00D44EFB">
        <w:rPr>
          <w:sz w:val="20"/>
          <w:szCs w:val="20"/>
        </w:rPr>
        <w:t xml:space="preserve"> these answered satisfactorily.</w:t>
      </w:r>
    </w:p>
    <w:p w14:paraId="22A0B8E6" w14:textId="1E394EFF" w:rsidR="00F43F83" w:rsidDel="0047647F" w:rsidRDefault="00D44EFB" w:rsidP="76BB23C4">
      <w:pPr>
        <w:pStyle w:val="Normal1"/>
        <w:spacing w:after="0" w:line="276" w:lineRule="auto"/>
        <w:jc w:val="left"/>
        <w:rPr>
          <w:del w:id="64" w:author="Callum Johnston" w:date="2021-03-16T15:01:00Z"/>
          <w:sz w:val="20"/>
          <w:szCs w:val="20"/>
        </w:rPr>
      </w:pPr>
      <w:r>
        <w:rPr>
          <w:sz w:val="20"/>
          <w:szCs w:val="20"/>
        </w:rPr>
        <w:t>For parents/carers/guardians of under 16s:</w:t>
      </w:r>
      <w:r w:rsidR="5E0E7917" w:rsidRPr="76BB23C4">
        <w:rPr>
          <w:sz w:val="20"/>
          <w:szCs w:val="20"/>
        </w:rPr>
        <w:t xml:space="preserve"> I have discussed the testing with my child and my child is happy to participate. If on the day of testing they do not wish to take part, then they will not be made to do so.</w:t>
      </w:r>
    </w:p>
    <w:p w14:paraId="51DB450A" w14:textId="28C4D80A" w:rsidR="005A6F40" w:rsidRPr="0091683E" w:rsidRDefault="00A70E1C" w:rsidP="76BB23C4">
      <w:pPr>
        <w:pStyle w:val="Normal1"/>
        <w:spacing w:after="0" w:line="276" w:lineRule="auto"/>
        <w:jc w:val="left"/>
        <w:rPr>
          <w:sz w:val="20"/>
          <w:szCs w:val="20"/>
        </w:rPr>
      </w:pPr>
      <w:del w:id="65" w:author="Callum Johnston" w:date="2021-03-16T15:01:00Z">
        <w:r w:rsidRPr="76BB23C4" w:rsidDel="0047647F">
          <w:rPr>
            <w:sz w:val="20"/>
            <w:szCs w:val="20"/>
          </w:rPr>
          <w:delText xml:space="preserve"> </w:delText>
        </w:r>
      </w:del>
    </w:p>
    <w:tbl>
      <w:tblPr>
        <w:tblStyle w:val="TableGrid"/>
        <w:tblW w:w="9119" w:type="dxa"/>
        <w:tblInd w:w="-431" w:type="dxa"/>
        <w:tblLook w:val="04A0" w:firstRow="1" w:lastRow="0" w:firstColumn="1" w:lastColumn="0" w:noHBand="0" w:noVBand="1"/>
      </w:tblPr>
      <w:tblGrid>
        <w:gridCol w:w="7795"/>
        <w:gridCol w:w="690"/>
        <w:gridCol w:w="634"/>
      </w:tblGrid>
      <w:tr w:rsidR="005A6F40" w:rsidRPr="0091683E" w14:paraId="16B42A00" w14:textId="77777777" w:rsidTr="007523AF">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887FD2C" w14:textId="77777777" w:rsidR="005A6F40" w:rsidRPr="0091683E" w:rsidRDefault="005A6F40" w:rsidP="76BB23C4">
            <w:pPr>
              <w:pStyle w:val="BodyText"/>
              <w:suppressAutoHyphens w:val="0"/>
              <w:spacing w:after="120" w:line="276" w:lineRule="auto"/>
              <w:rPr>
                <w:rFonts w:ascii="Arial" w:hAnsi="Arial" w:cs="Arial"/>
                <w:sz w:val="20"/>
              </w:rPr>
            </w:pPr>
          </w:p>
        </w:tc>
        <w:tc>
          <w:tcPr>
            <w:tcW w:w="690" w:type="dxa"/>
            <w:tcBorders>
              <w:top w:val="single" w:sz="4" w:space="0" w:color="auto"/>
              <w:left w:val="single" w:sz="4" w:space="0" w:color="auto"/>
              <w:bottom w:val="single" w:sz="4" w:space="0" w:color="auto"/>
              <w:right w:val="single" w:sz="4" w:space="0" w:color="auto"/>
            </w:tcBorders>
          </w:tcPr>
          <w:p w14:paraId="14087294" w14:textId="4CC00794" w:rsidR="005A6F40" w:rsidRPr="005A6F40" w:rsidRDefault="005A6F40" w:rsidP="00D615C4">
            <w:pPr>
              <w:spacing w:before="0" w:line="240" w:lineRule="auto"/>
              <w:jc w:val="left"/>
              <w:rPr>
                <w:rFonts w:cs="Arial"/>
                <w:szCs w:val="20"/>
              </w:rPr>
            </w:pPr>
            <w:r w:rsidRPr="005A6F40">
              <w:rPr>
                <w:rFonts w:cs="Arial"/>
                <w:szCs w:val="20"/>
              </w:rPr>
              <w:t>YES</w:t>
            </w:r>
          </w:p>
        </w:tc>
        <w:tc>
          <w:tcPr>
            <w:tcW w:w="634" w:type="dxa"/>
            <w:tcBorders>
              <w:top w:val="single" w:sz="4" w:space="0" w:color="auto"/>
              <w:left w:val="single" w:sz="4" w:space="0" w:color="auto"/>
              <w:bottom w:val="single" w:sz="4" w:space="0" w:color="auto"/>
              <w:right w:val="single" w:sz="4" w:space="0" w:color="auto"/>
            </w:tcBorders>
          </w:tcPr>
          <w:p w14:paraId="23205954" w14:textId="6E0B511F" w:rsidR="005A6F40" w:rsidRPr="005A6F40" w:rsidRDefault="005A6F40" w:rsidP="00D615C4">
            <w:pPr>
              <w:spacing w:before="0" w:line="240" w:lineRule="auto"/>
              <w:jc w:val="left"/>
              <w:rPr>
                <w:rFonts w:cs="Arial"/>
                <w:szCs w:val="20"/>
              </w:rPr>
            </w:pPr>
            <w:r w:rsidRPr="005A6F40">
              <w:rPr>
                <w:rFonts w:cs="Arial"/>
                <w:szCs w:val="20"/>
              </w:rPr>
              <w:t>NO</w:t>
            </w:r>
          </w:p>
        </w:tc>
      </w:tr>
      <w:tr w:rsidR="005A6F40" w:rsidRPr="0091683E" w14:paraId="27947F17" w14:textId="77777777" w:rsidTr="007523AF">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D52044E" w14:textId="031A923C" w:rsidR="005A6F40" w:rsidRPr="0091683E" w:rsidRDefault="005A6F40" w:rsidP="00F43F83">
            <w:pPr>
              <w:pStyle w:val="BodyText"/>
              <w:numPr>
                <w:ilvl w:val="0"/>
                <w:numId w:val="1"/>
              </w:numPr>
              <w:suppressAutoHyphens w:val="0"/>
              <w:spacing w:after="120" w:line="276" w:lineRule="auto"/>
              <w:ind w:left="458" w:hanging="458"/>
              <w:rPr>
                <w:rFonts w:ascii="Arial" w:hAnsi="Arial" w:cs="Arial"/>
                <w:sz w:val="20"/>
              </w:rPr>
            </w:pPr>
            <w:r w:rsidRPr="76BB23C4">
              <w:rPr>
                <w:rFonts w:ascii="Arial" w:hAnsi="Arial" w:cs="Arial"/>
                <w:sz w:val="20"/>
              </w:rPr>
              <w:t xml:space="preserve">I consent to </w:t>
            </w:r>
            <w:r w:rsidR="00577CA3" w:rsidRPr="00D44EFB">
              <w:rPr>
                <w:rFonts w:ascii="Arial" w:hAnsi="Arial" w:cs="Arial"/>
                <w:sz w:val="20"/>
                <w:u w:val="single"/>
              </w:rPr>
              <w:t xml:space="preserve">participate/ </w:t>
            </w:r>
            <w:r w:rsidRPr="00D44EFB">
              <w:rPr>
                <w:rFonts w:ascii="Arial" w:hAnsi="Arial" w:cs="Arial"/>
                <w:sz w:val="20"/>
                <w:u w:val="single"/>
              </w:rPr>
              <w:t xml:space="preserve">my child </w:t>
            </w:r>
            <w:r w:rsidR="00577CA3" w:rsidRPr="00D44EFB">
              <w:rPr>
                <w:rFonts w:ascii="Arial" w:hAnsi="Arial" w:cs="Arial"/>
                <w:sz w:val="20"/>
                <w:u w:val="single"/>
              </w:rPr>
              <w:t>participating</w:t>
            </w:r>
            <w:r w:rsidR="00577CA3">
              <w:rPr>
                <w:rFonts w:ascii="Arial" w:hAnsi="Arial" w:cs="Arial"/>
                <w:sz w:val="20"/>
                <w:u w:val="single"/>
              </w:rPr>
              <w:t xml:space="preserve"> </w:t>
            </w:r>
            <w:r w:rsidR="00577CA3" w:rsidRPr="00D44EFB">
              <w:rPr>
                <w:rFonts w:ascii="Arial" w:hAnsi="Arial" w:cs="Arial"/>
                <w:sz w:val="20"/>
              </w:rPr>
              <w:t xml:space="preserve">in </w:t>
            </w:r>
            <w:r w:rsidR="006A26FD" w:rsidRPr="00D44EFB">
              <w:rPr>
                <w:rFonts w:ascii="Arial" w:hAnsi="Arial" w:cs="Arial"/>
                <w:sz w:val="20"/>
              </w:rPr>
              <w:t xml:space="preserve">this </w:t>
            </w:r>
            <w:r w:rsidR="00D44EFB">
              <w:rPr>
                <w:rFonts w:ascii="Arial" w:hAnsi="Arial" w:cs="Arial"/>
                <w:sz w:val="20"/>
              </w:rPr>
              <w:t xml:space="preserve">testing </w:t>
            </w:r>
            <w:proofErr w:type="spellStart"/>
            <w:r w:rsidR="00D44EFB">
              <w:rPr>
                <w:rFonts w:ascii="Arial" w:hAnsi="Arial" w:cs="Arial"/>
                <w:sz w:val="20"/>
              </w:rPr>
              <w:t>programme</w:t>
            </w:r>
            <w:proofErr w:type="spellEnd"/>
            <w:r w:rsidR="00D44EFB">
              <w:rPr>
                <w:rFonts w:ascii="Arial" w:hAnsi="Arial" w:cs="Arial"/>
                <w:sz w:val="20"/>
              </w:rPr>
              <w:t>.</w:t>
            </w:r>
          </w:p>
        </w:tc>
        <w:tc>
          <w:tcPr>
            <w:tcW w:w="690" w:type="dxa"/>
            <w:tcBorders>
              <w:top w:val="single" w:sz="4" w:space="0" w:color="auto"/>
              <w:left w:val="single" w:sz="4" w:space="0" w:color="auto"/>
              <w:bottom w:val="single" w:sz="4" w:space="0" w:color="auto"/>
              <w:right w:val="single" w:sz="4" w:space="0" w:color="auto"/>
            </w:tcBorders>
          </w:tcPr>
          <w:p w14:paraId="6E7BD689" w14:textId="77777777" w:rsidR="005A6F40" w:rsidRPr="0091683E" w:rsidRDefault="005A6F40" w:rsidP="00D615C4">
            <w:pPr>
              <w:spacing w:before="0" w:line="240" w:lineRule="auto"/>
              <w:jc w:val="left"/>
              <w:rPr>
                <w:rFonts w:cs="Arial"/>
                <w:szCs w:val="20"/>
                <w:u w:val="single"/>
              </w:rPr>
            </w:pPr>
          </w:p>
        </w:tc>
        <w:tc>
          <w:tcPr>
            <w:tcW w:w="634" w:type="dxa"/>
            <w:tcBorders>
              <w:top w:val="single" w:sz="4" w:space="0" w:color="auto"/>
              <w:left w:val="single" w:sz="4" w:space="0" w:color="auto"/>
              <w:bottom w:val="single" w:sz="4" w:space="0" w:color="auto"/>
              <w:right w:val="single" w:sz="4" w:space="0" w:color="auto"/>
            </w:tcBorders>
          </w:tcPr>
          <w:p w14:paraId="1FE23A6F" w14:textId="77777777" w:rsidR="005A6F40" w:rsidRPr="0091683E" w:rsidRDefault="005A6F40" w:rsidP="00D615C4">
            <w:pPr>
              <w:spacing w:before="0" w:line="240" w:lineRule="auto"/>
              <w:jc w:val="left"/>
              <w:rPr>
                <w:rFonts w:cs="Arial"/>
                <w:szCs w:val="20"/>
                <w:u w:val="single"/>
              </w:rPr>
            </w:pPr>
          </w:p>
        </w:tc>
      </w:tr>
      <w:tr w:rsidR="007523AF" w:rsidRPr="0091683E" w14:paraId="5DA1F979" w14:textId="77777777" w:rsidTr="76BB23C4">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02080B7" w14:textId="55533CDA" w:rsidR="00134B90" w:rsidRPr="00F43F83" w:rsidRDefault="007523AF" w:rsidP="00F43F83">
            <w:pPr>
              <w:pStyle w:val="BodyText"/>
              <w:numPr>
                <w:ilvl w:val="0"/>
                <w:numId w:val="1"/>
              </w:numPr>
              <w:suppressAutoHyphens w:val="0"/>
              <w:spacing w:after="120" w:line="276" w:lineRule="auto"/>
              <w:ind w:left="458" w:hanging="458"/>
              <w:rPr>
                <w:rFonts w:ascii="Arial" w:hAnsi="Arial" w:cs="Arial"/>
                <w:sz w:val="20"/>
              </w:rPr>
            </w:pPr>
            <w:r>
              <w:rPr>
                <w:rFonts w:ascii="Arial" w:hAnsi="Arial" w:cs="Arial"/>
                <w:sz w:val="20"/>
              </w:rPr>
              <w:t xml:space="preserve">I consent to </w:t>
            </w:r>
            <w:r w:rsidRPr="005744A7">
              <w:rPr>
                <w:rFonts w:ascii="Arial" w:hAnsi="Arial" w:cs="Arial"/>
                <w:sz w:val="20"/>
                <w:u w:val="single"/>
              </w:rPr>
              <w:t>my / my child</w:t>
            </w:r>
            <w:r>
              <w:rPr>
                <w:rFonts w:ascii="Arial" w:hAnsi="Arial" w:cs="Arial"/>
                <w:sz w:val="20"/>
                <w:u w:val="single"/>
              </w:rPr>
              <w:t>’s</w:t>
            </w:r>
            <w:r>
              <w:rPr>
                <w:rFonts w:ascii="Arial" w:hAnsi="Arial" w:cs="Arial"/>
                <w:sz w:val="20"/>
              </w:rPr>
              <w:t xml:space="preserve"> data being held in accordance with the terms in the data privacy notice.</w:t>
            </w:r>
          </w:p>
        </w:tc>
        <w:tc>
          <w:tcPr>
            <w:tcW w:w="690" w:type="dxa"/>
            <w:tcBorders>
              <w:top w:val="single" w:sz="4" w:space="0" w:color="auto"/>
              <w:left w:val="single" w:sz="4" w:space="0" w:color="auto"/>
              <w:bottom w:val="single" w:sz="4" w:space="0" w:color="auto"/>
              <w:right w:val="single" w:sz="4" w:space="0" w:color="auto"/>
            </w:tcBorders>
          </w:tcPr>
          <w:p w14:paraId="59F6C62B" w14:textId="77777777" w:rsidR="007523AF" w:rsidRPr="0091683E" w:rsidRDefault="007523AF" w:rsidP="00D615C4">
            <w:pPr>
              <w:spacing w:before="0" w:line="240" w:lineRule="auto"/>
              <w:jc w:val="left"/>
              <w:rPr>
                <w:rFonts w:cs="Arial"/>
                <w:szCs w:val="20"/>
                <w:u w:val="single"/>
              </w:rPr>
            </w:pPr>
          </w:p>
        </w:tc>
        <w:tc>
          <w:tcPr>
            <w:tcW w:w="634" w:type="dxa"/>
            <w:tcBorders>
              <w:top w:val="single" w:sz="4" w:space="0" w:color="auto"/>
              <w:left w:val="single" w:sz="4" w:space="0" w:color="auto"/>
              <w:bottom w:val="single" w:sz="4" w:space="0" w:color="auto"/>
              <w:right w:val="single" w:sz="4" w:space="0" w:color="auto"/>
            </w:tcBorders>
          </w:tcPr>
          <w:p w14:paraId="6B1D49B8" w14:textId="77777777" w:rsidR="007523AF" w:rsidRPr="0091683E" w:rsidRDefault="007523AF" w:rsidP="00D615C4">
            <w:pPr>
              <w:spacing w:before="0" w:line="240" w:lineRule="auto"/>
              <w:jc w:val="left"/>
              <w:rPr>
                <w:rFonts w:cs="Arial"/>
                <w:szCs w:val="20"/>
                <w:u w:val="single"/>
              </w:rPr>
            </w:pPr>
          </w:p>
        </w:tc>
      </w:tr>
      <w:tr w:rsidR="00F43F83" w:rsidRPr="0091683E" w14:paraId="49C92162" w14:textId="77777777" w:rsidTr="76BB23C4">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12C7F39" w14:textId="11017F84" w:rsidR="00F43F83" w:rsidRDefault="00F43F83" w:rsidP="00D44EFB">
            <w:pPr>
              <w:pStyle w:val="BodyText"/>
              <w:numPr>
                <w:ilvl w:val="0"/>
                <w:numId w:val="1"/>
              </w:numPr>
              <w:suppressAutoHyphens w:val="0"/>
              <w:spacing w:after="120" w:line="276" w:lineRule="auto"/>
              <w:ind w:left="458" w:hanging="458"/>
              <w:rPr>
                <w:rFonts w:ascii="Arial" w:hAnsi="Arial" w:cs="Arial"/>
                <w:sz w:val="20"/>
              </w:rPr>
            </w:pPr>
            <w:r w:rsidRPr="00F43F83">
              <w:rPr>
                <w:rFonts w:ascii="Arial" w:hAnsi="Arial" w:cs="Arial"/>
                <w:sz w:val="20"/>
                <w:lang w:val="en-GB"/>
              </w:rPr>
              <w:t xml:space="preserve">I </w:t>
            </w:r>
            <w:r w:rsidR="00D44EFB">
              <w:rPr>
                <w:rFonts w:ascii="Arial" w:hAnsi="Arial" w:cs="Arial"/>
                <w:sz w:val="20"/>
                <w:lang w:val="en-GB"/>
              </w:rPr>
              <w:t xml:space="preserve">agree </w:t>
            </w:r>
            <w:r w:rsidRPr="00F43F83">
              <w:rPr>
                <w:rFonts w:ascii="Arial" w:hAnsi="Arial" w:cs="Arial"/>
                <w:sz w:val="20"/>
                <w:lang w:val="en-GB"/>
              </w:rPr>
              <w:t xml:space="preserve">that if </w:t>
            </w:r>
            <w:r w:rsidRPr="00F43F83">
              <w:rPr>
                <w:rFonts w:ascii="Arial" w:hAnsi="Arial" w:cs="Arial"/>
                <w:sz w:val="20"/>
                <w:u w:val="single"/>
                <w:lang w:val="en-GB"/>
              </w:rPr>
              <w:t>my / my child’s</w:t>
            </w:r>
            <w:r w:rsidRPr="00F43F83">
              <w:rPr>
                <w:rFonts w:ascii="Arial" w:hAnsi="Arial" w:cs="Arial"/>
                <w:sz w:val="20"/>
                <w:lang w:val="en-GB"/>
              </w:rPr>
              <w:t xml:space="preserve"> test results are conf</w:t>
            </w:r>
            <w:r w:rsidR="00D41EAD">
              <w:rPr>
                <w:rFonts w:ascii="Arial" w:hAnsi="Arial" w:cs="Arial"/>
                <w:sz w:val="20"/>
                <w:lang w:val="en-GB"/>
              </w:rPr>
              <w:t>irmed to be positive</w:t>
            </w:r>
            <w:r w:rsidRPr="00F43F83">
              <w:rPr>
                <w:rFonts w:ascii="Arial" w:hAnsi="Arial" w:cs="Arial"/>
                <w:sz w:val="20"/>
                <w:lang w:val="en-GB"/>
              </w:rPr>
              <w:t>,</w:t>
            </w:r>
            <w:r w:rsidR="00D41EAD">
              <w:rPr>
                <w:rFonts w:ascii="Arial" w:hAnsi="Arial" w:cs="Arial"/>
                <w:sz w:val="20"/>
                <w:lang w:val="en-GB"/>
              </w:rPr>
              <w:t xml:space="preserve"> </w:t>
            </w:r>
            <w:r w:rsidR="00D41EAD" w:rsidRPr="00D41EAD">
              <w:rPr>
                <w:rFonts w:ascii="Arial" w:hAnsi="Arial" w:cs="Arial"/>
                <w:sz w:val="20"/>
                <w:u w:val="single"/>
                <w:lang w:val="en-GB"/>
              </w:rPr>
              <w:t>I / my child</w:t>
            </w:r>
            <w:r w:rsidR="00D41EAD">
              <w:rPr>
                <w:rFonts w:ascii="Arial" w:hAnsi="Arial" w:cs="Arial"/>
                <w:sz w:val="20"/>
                <w:lang w:val="en-GB"/>
              </w:rPr>
              <w:t xml:space="preserve"> </w:t>
            </w:r>
            <w:r w:rsidR="00112A68">
              <w:rPr>
                <w:rFonts w:ascii="Arial" w:hAnsi="Arial" w:cs="Arial"/>
                <w:sz w:val="20"/>
                <w:lang w:val="en-GB"/>
              </w:rPr>
              <w:t>will</w:t>
            </w:r>
            <w:r w:rsidR="00D41EAD">
              <w:rPr>
                <w:rFonts w:ascii="Arial" w:hAnsi="Arial" w:cs="Arial"/>
                <w:sz w:val="20"/>
                <w:lang w:val="en-GB"/>
              </w:rPr>
              <w:t xml:space="preserve"> inform</w:t>
            </w:r>
            <w:r w:rsidRPr="00F43F83">
              <w:rPr>
                <w:rFonts w:ascii="Arial" w:hAnsi="Arial" w:cs="Arial"/>
                <w:sz w:val="20"/>
                <w:lang w:val="en-GB"/>
              </w:rPr>
              <w:t xml:space="preserve"> the school</w:t>
            </w:r>
            <w:r w:rsidR="00D44EFB">
              <w:rPr>
                <w:rFonts w:ascii="Arial" w:hAnsi="Arial" w:cs="Arial"/>
                <w:sz w:val="20"/>
                <w:lang w:val="en-GB"/>
              </w:rPr>
              <w:t xml:space="preserve"> to support contact tracing</w:t>
            </w:r>
            <w:r w:rsidR="00112A68">
              <w:rPr>
                <w:rFonts w:ascii="Arial" w:hAnsi="Arial" w:cs="Arial"/>
                <w:sz w:val="20"/>
                <w:lang w:val="en-GB"/>
              </w:rPr>
              <w:t>.</w:t>
            </w:r>
          </w:p>
        </w:tc>
        <w:tc>
          <w:tcPr>
            <w:tcW w:w="690" w:type="dxa"/>
            <w:tcBorders>
              <w:top w:val="single" w:sz="4" w:space="0" w:color="auto"/>
              <w:left w:val="single" w:sz="4" w:space="0" w:color="auto"/>
              <w:bottom w:val="single" w:sz="4" w:space="0" w:color="auto"/>
              <w:right w:val="single" w:sz="4" w:space="0" w:color="auto"/>
            </w:tcBorders>
          </w:tcPr>
          <w:p w14:paraId="031996E9" w14:textId="77777777" w:rsidR="00F43F83" w:rsidRPr="0091683E" w:rsidRDefault="00F43F83" w:rsidP="00D615C4">
            <w:pPr>
              <w:spacing w:before="0" w:line="240" w:lineRule="auto"/>
              <w:jc w:val="left"/>
              <w:rPr>
                <w:rFonts w:cs="Arial"/>
                <w:szCs w:val="20"/>
                <w:u w:val="single"/>
              </w:rPr>
            </w:pPr>
          </w:p>
        </w:tc>
        <w:tc>
          <w:tcPr>
            <w:tcW w:w="634" w:type="dxa"/>
            <w:tcBorders>
              <w:top w:val="single" w:sz="4" w:space="0" w:color="auto"/>
              <w:left w:val="single" w:sz="4" w:space="0" w:color="auto"/>
              <w:bottom w:val="single" w:sz="4" w:space="0" w:color="auto"/>
              <w:right w:val="single" w:sz="4" w:space="0" w:color="auto"/>
            </w:tcBorders>
          </w:tcPr>
          <w:p w14:paraId="07BF1D06" w14:textId="77777777" w:rsidR="00F43F83" w:rsidRPr="0091683E" w:rsidRDefault="00F43F83" w:rsidP="00D615C4">
            <w:pPr>
              <w:spacing w:before="0" w:line="240" w:lineRule="auto"/>
              <w:jc w:val="left"/>
              <w:rPr>
                <w:rFonts w:cs="Arial"/>
                <w:szCs w:val="20"/>
                <w:u w:val="single"/>
              </w:rPr>
            </w:pPr>
          </w:p>
        </w:tc>
      </w:tr>
      <w:tr w:rsidR="00252015" w:rsidRPr="0091683E" w14:paraId="0E3001E4" w14:textId="77777777" w:rsidTr="007523AF">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7BF8777" w14:textId="58985A5D" w:rsidR="00252015" w:rsidRPr="00D44EFB" w:rsidRDefault="00252015" w:rsidP="00D44EFB">
            <w:pPr>
              <w:pStyle w:val="BodyText"/>
              <w:numPr>
                <w:ilvl w:val="0"/>
                <w:numId w:val="1"/>
              </w:numPr>
              <w:suppressAutoHyphens w:val="0"/>
              <w:spacing w:after="120" w:line="276" w:lineRule="auto"/>
              <w:ind w:left="458" w:hanging="458"/>
              <w:rPr>
                <w:rFonts w:ascii="Arial" w:hAnsi="Arial" w:cs="Arial"/>
                <w:sz w:val="20"/>
              </w:rPr>
            </w:pPr>
            <w:r w:rsidRPr="00D44EFB">
              <w:rPr>
                <w:rFonts w:ascii="Arial" w:hAnsi="Arial" w:cs="Arial"/>
                <w:sz w:val="20"/>
              </w:rPr>
              <w:t xml:space="preserve">I consent </w:t>
            </w:r>
            <w:r w:rsidR="00D44EFB" w:rsidRPr="00D44EFB">
              <w:rPr>
                <w:rFonts w:ascii="Arial" w:hAnsi="Arial" w:cs="Arial"/>
                <w:sz w:val="20"/>
              </w:rPr>
              <w:t xml:space="preserve">and agree to accurately recording all of </w:t>
            </w:r>
            <w:r w:rsidR="00D44EFB" w:rsidRPr="00D44EFB">
              <w:rPr>
                <w:rFonts w:ascii="Arial" w:hAnsi="Arial" w:cs="Arial"/>
                <w:sz w:val="20"/>
                <w:u w:val="single"/>
              </w:rPr>
              <w:t>my/my child’s</w:t>
            </w:r>
            <w:r w:rsidR="00D44EFB" w:rsidRPr="00D44EFB">
              <w:rPr>
                <w:rFonts w:ascii="Arial" w:hAnsi="Arial" w:cs="Arial"/>
                <w:sz w:val="20"/>
              </w:rPr>
              <w:t xml:space="preserve"> </w:t>
            </w:r>
            <w:r w:rsidR="00577CA3" w:rsidRPr="00D44EFB">
              <w:rPr>
                <w:rFonts w:ascii="Arial" w:hAnsi="Arial" w:cs="Arial"/>
                <w:sz w:val="20"/>
              </w:rPr>
              <w:t xml:space="preserve">test results </w:t>
            </w:r>
            <w:r w:rsidR="00D44EFB" w:rsidRPr="00D44EFB">
              <w:rPr>
                <w:rFonts w:ascii="Arial" w:hAnsi="Arial" w:cs="Arial"/>
                <w:sz w:val="20"/>
              </w:rPr>
              <w:t xml:space="preserve">at </w:t>
            </w:r>
            <w:hyperlink r:id="rId12" w:history="1">
              <w:r w:rsidR="00D44EFB" w:rsidRPr="00D44EFB">
                <w:rPr>
                  <w:rStyle w:val="Hyperlink"/>
                  <w:rFonts w:ascii="Arial" w:hAnsi="Arial" w:cs="Arial"/>
                  <w:sz w:val="20"/>
                  <w:lang w:eastAsia="en-US"/>
                </w:rPr>
                <w:t>www.gov.uk/report-covid19-result</w:t>
              </w:r>
            </w:hyperlink>
            <w:r w:rsidR="00D44EFB" w:rsidRPr="00D44EFB">
              <w:rPr>
                <w:rStyle w:val="Hyperlink"/>
                <w:rFonts w:ascii="Arial" w:hAnsi="Arial" w:cs="Arial"/>
                <w:sz w:val="20"/>
                <w:u w:val="none"/>
                <w:lang w:eastAsia="en-US"/>
              </w:rPr>
              <w:t xml:space="preserve"> </w:t>
            </w:r>
            <w:r w:rsidR="00D44EFB" w:rsidRPr="00D44EFB">
              <w:rPr>
                <w:rStyle w:val="Hyperlink"/>
                <w:rFonts w:ascii="Arial" w:hAnsi="Arial" w:cs="Arial"/>
                <w:color w:val="auto"/>
                <w:sz w:val="20"/>
                <w:u w:val="none"/>
                <w:lang w:eastAsia="en-US"/>
              </w:rPr>
              <w:t xml:space="preserve">or by </w:t>
            </w:r>
            <w:r w:rsidR="00D44EFB" w:rsidRPr="00170B06">
              <w:rPr>
                <w:rStyle w:val="Hyperlink"/>
                <w:rFonts w:ascii="Arial" w:hAnsi="Arial" w:cs="Arial"/>
                <w:color w:val="auto"/>
                <w:sz w:val="20"/>
                <w:u w:val="none"/>
                <w:lang w:eastAsia="en-US"/>
              </w:rPr>
              <w:t xml:space="preserve">calling </w:t>
            </w:r>
            <w:r w:rsidR="00170B06" w:rsidRPr="00170B06">
              <w:rPr>
                <w:rFonts w:ascii="Arial" w:hAnsi="Arial" w:cs="Arial"/>
                <w:sz w:val="20"/>
              </w:rPr>
              <w:t>0300 303 2713.</w:t>
            </w:r>
          </w:p>
        </w:tc>
        <w:tc>
          <w:tcPr>
            <w:tcW w:w="690" w:type="dxa"/>
            <w:tcBorders>
              <w:top w:val="single" w:sz="4" w:space="0" w:color="auto"/>
              <w:left w:val="single" w:sz="4" w:space="0" w:color="auto"/>
              <w:bottom w:val="single" w:sz="4" w:space="0" w:color="auto"/>
              <w:right w:val="single" w:sz="4" w:space="0" w:color="auto"/>
            </w:tcBorders>
          </w:tcPr>
          <w:p w14:paraId="79BC974D" w14:textId="77777777" w:rsidR="00252015" w:rsidRPr="0091683E" w:rsidRDefault="00252015" w:rsidP="76BB23C4">
            <w:pPr>
              <w:spacing w:before="0" w:line="240" w:lineRule="auto"/>
              <w:jc w:val="left"/>
              <w:rPr>
                <w:rFonts w:cs="Arial"/>
                <w:u w:val="single"/>
              </w:rPr>
            </w:pPr>
          </w:p>
        </w:tc>
        <w:tc>
          <w:tcPr>
            <w:tcW w:w="634" w:type="dxa"/>
            <w:tcBorders>
              <w:top w:val="single" w:sz="4" w:space="0" w:color="auto"/>
              <w:left w:val="single" w:sz="4" w:space="0" w:color="auto"/>
              <w:bottom w:val="single" w:sz="4" w:space="0" w:color="auto"/>
              <w:right w:val="single" w:sz="4" w:space="0" w:color="auto"/>
            </w:tcBorders>
          </w:tcPr>
          <w:p w14:paraId="53055238" w14:textId="77777777" w:rsidR="00252015" w:rsidRPr="0091683E" w:rsidRDefault="00252015" w:rsidP="76BB23C4">
            <w:pPr>
              <w:spacing w:before="0" w:line="240" w:lineRule="auto"/>
              <w:jc w:val="left"/>
              <w:rPr>
                <w:rFonts w:cs="Arial"/>
                <w:u w:val="single"/>
              </w:rPr>
            </w:pPr>
          </w:p>
        </w:tc>
      </w:tr>
    </w:tbl>
    <w:p w14:paraId="12806B4E" w14:textId="5DB77CF4" w:rsidR="00134B90" w:rsidRPr="00134B90" w:rsidRDefault="00134B90" w:rsidP="00134B90">
      <w:pPr>
        <w:spacing w:before="240" w:after="0" w:line="276" w:lineRule="auto"/>
        <w:jc w:val="left"/>
        <w:rPr>
          <w:rFonts w:cs="Arial"/>
          <w:sz w:val="20"/>
          <w:szCs w:val="20"/>
        </w:rPr>
      </w:pPr>
      <w:r w:rsidRPr="00170B06">
        <w:rPr>
          <w:rFonts w:cs="Arial"/>
          <w:b/>
          <w:sz w:val="20"/>
          <w:szCs w:val="20"/>
        </w:rPr>
        <w:t>Staff name:</w:t>
      </w:r>
      <w:r>
        <w:rPr>
          <w:rFonts w:cs="Arial"/>
          <w:sz w:val="20"/>
          <w:szCs w:val="20"/>
        </w:rPr>
        <w:t xml:space="preserve"> </w:t>
      </w:r>
      <w:r w:rsidRPr="00134B90">
        <w:rPr>
          <w:rFonts w:cs="Arial"/>
          <w:sz w:val="20"/>
          <w:szCs w:val="20"/>
        </w:rPr>
        <w:t>(PRINT)</w:t>
      </w:r>
      <w:r>
        <w:rPr>
          <w:rFonts w:cs="Arial"/>
          <w:sz w:val="20"/>
          <w:szCs w:val="20"/>
        </w:rPr>
        <w:t xml:space="preserve"> </w:t>
      </w:r>
      <w:r w:rsidRPr="00134B90">
        <w:rPr>
          <w:rFonts w:cs="Arial"/>
          <w:sz w:val="20"/>
          <w:szCs w:val="20"/>
        </w:rPr>
        <w:t>_____________________________________________________________</w:t>
      </w:r>
    </w:p>
    <w:p w14:paraId="63A15BFC" w14:textId="4E34CED4" w:rsidR="00134B90" w:rsidRPr="00134B90" w:rsidRDefault="00134B90" w:rsidP="00134B90">
      <w:pPr>
        <w:spacing w:before="240" w:after="0" w:line="276" w:lineRule="auto"/>
        <w:jc w:val="left"/>
        <w:rPr>
          <w:rFonts w:cs="Arial"/>
          <w:sz w:val="20"/>
          <w:szCs w:val="20"/>
        </w:rPr>
      </w:pPr>
      <w:r w:rsidRPr="00134B90">
        <w:rPr>
          <w:rFonts w:cs="Arial"/>
          <w:sz w:val="20"/>
          <w:szCs w:val="20"/>
        </w:rPr>
        <w:t>Signature</w:t>
      </w:r>
      <w:proofErr w:type="gramStart"/>
      <w:r>
        <w:rPr>
          <w:rFonts w:cs="Arial"/>
          <w:sz w:val="20"/>
          <w:szCs w:val="20"/>
        </w:rPr>
        <w:t>:</w:t>
      </w:r>
      <w:r w:rsidRPr="00134B90">
        <w:rPr>
          <w:rFonts w:cs="Arial"/>
          <w:sz w:val="20"/>
          <w:szCs w:val="20"/>
        </w:rPr>
        <w:t>_</w:t>
      </w:r>
      <w:proofErr w:type="gramEnd"/>
      <w:r w:rsidRPr="00134B90">
        <w:rPr>
          <w:rFonts w:cs="Arial"/>
          <w:sz w:val="20"/>
          <w:szCs w:val="20"/>
        </w:rPr>
        <w:t>____________________________________________________________________</w:t>
      </w:r>
      <w:r w:rsidRPr="00134B90">
        <w:rPr>
          <w:rFonts w:cs="Arial"/>
          <w:sz w:val="20"/>
          <w:szCs w:val="20"/>
        </w:rPr>
        <w:tab/>
      </w:r>
    </w:p>
    <w:p w14:paraId="455D01A7" w14:textId="4C7C0154" w:rsidR="00134B90" w:rsidRDefault="00134B90" w:rsidP="00134B90">
      <w:pPr>
        <w:spacing w:before="240" w:after="0" w:line="276" w:lineRule="auto"/>
        <w:jc w:val="left"/>
        <w:rPr>
          <w:rFonts w:cs="Arial"/>
          <w:sz w:val="20"/>
          <w:szCs w:val="20"/>
        </w:rPr>
      </w:pPr>
      <w:r w:rsidRPr="00134B90">
        <w:rPr>
          <w:rFonts w:cs="Arial"/>
          <w:sz w:val="20"/>
          <w:szCs w:val="20"/>
        </w:rPr>
        <w:t>Date:</w:t>
      </w:r>
      <w:r>
        <w:rPr>
          <w:rFonts w:cs="Arial"/>
          <w:sz w:val="20"/>
          <w:szCs w:val="20"/>
        </w:rPr>
        <w:t xml:space="preserve"> </w:t>
      </w:r>
      <w:r w:rsidRPr="00134B90">
        <w:rPr>
          <w:rFonts w:cs="Arial"/>
          <w:sz w:val="20"/>
          <w:szCs w:val="20"/>
        </w:rPr>
        <w:t>_________________________________________</w:t>
      </w:r>
    </w:p>
    <w:p w14:paraId="47FEB35E" w14:textId="209798AB" w:rsidR="00CC46D4" w:rsidRPr="0091683E" w:rsidRDefault="00CC46D4" w:rsidP="00CC46D4">
      <w:pPr>
        <w:spacing w:before="240" w:after="0" w:line="276" w:lineRule="auto"/>
        <w:jc w:val="left"/>
        <w:rPr>
          <w:rFonts w:cs="Arial"/>
          <w:sz w:val="20"/>
          <w:szCs w:val="20"/>
        </w:rPr>
      </w:pPr>
      <w:r w:rsidRPr="00170B06">
        <w:rPr>
          <w:rFonts w:cs="Arial"/>
          <w:b/>
          <w:sz w:val="20"/>
          <w:szCs w:val="20"/>
        </w:rPr>
        <w:t xml:space="preserve">Name of </w:t>
      </w:r>
      <w:r w:rsidR="00AE3CE1" w:rsidRPr="00170B06">
        <w:rPr>
          <w:rFonts w:cs="Arial"/>
          <w:b/>
          <w:sz w:val="20"/>
          <w:szCs w:val="20"/>
        </w:rPr>
        <w:t>Pupil</w:t>
      </w:r>
      <w:r w:rsidR="00170B06" w:rsidRPr="00170B06">
        <w:rPr>
          <w:rFonts w:cs="Arial"/>
          <w:b/>
          <w:sz w:val="20"/>
          <w:szCs w:val="20"/>
        </w:rPr>
        <w:t>:</w:t>
      </w:r>
      <w:r w:rsidRPr="76BB23C4">
        <w:rPr>
          <w:rFonts w:cs="Arial"/>
          <w:sz w:val="20"/>
          <w:szCs w:val="20"/>
        </w:rPr>
        <w:t xml:space="preserve"> (PRINT) ______________________________________________</w:t>
      </w:r>
      <w:r w:rsidR="001F2A55" w:rsidRPr="76BB23C4">
        <w:rPr>
          <w:rFonts w:cs="Arial"/>
          <w:sz w:val="20"/>
          <w:szCs w:val="20"/>
        </w:rPr>
        <w:t>________</w:t>
      </w:r>
      <w:r w:rsidRPr="76BB23C4">
        <w:rPr>
          <w:rFonts w:cs="Arial"/>
          <w:sz w:val="20"/>
          <w:szCs w:val="20"/>
        </w:rPr>
        <w:t>__</w:t>
      </w:r>
      <w:r w:rsidR="00134B90">
        <w:rPr>
          <w:rFonts w:cs="Arial"/>
          <w:sz w:val="20"/>
          <w:szCs w:val="20"/>
        </w:rPr>
        <w:t>_____</w:t>
      </w:r>
    </w:p>
    <w:p w14:paraId="1133EBD4" w14:textId="51E40812" w:rsidR="00CC46D4" w:rsidRPr="0091683E" w:rsidRDefault="00CC46D4" w:rsidP="00CC46D4">
      <w:pPr>
        <w:spacing w:after="0" w:line="276" w:lineRule="auto"/>
        <w:jc w:val="left"/>
        <w:rPr>
          <w:rFonts w:cs="Arial"/>
          <w:sz w:val="20"/>
          <w:szCs w:val="20"/>
        </w:rPr>
      </w:pPr>
      <w:r w:rsidRPr="76BB23C4">
        <w:rPr>
          <w:rFonts w:cs="Arial"/>
          <w:sz w:val="20"/>
          <w:szCs w:val="20"/>
        </w:rPr>
        <w:t>Year group _____________</w:t>
      </w:r>
      <w:r w:rsidR="001F2A55" w:rsidRPr="76BB23C4">
        <w:rPr>
          <w:rFonts w:cs="Arial"/>
          <w:sz w:val="20"/>
          <w:szCs w:val="20"/>
        </w:rPr>
        <w:t>_______________________________________________________</w:t>
      </w:r>
      <w:r w:rsidR="00134B90">
        <w:rPr>
          <w:rFonts w:cs="Arial"/>
          <w:sz w:val="20"/>
          <w:szCs w:val="20"/>
        </w:rPr>
        <w:t>___</w:t>
      </w:r>
    </w:p>
    <w:p w14:paraId="3DC1A0CF" w14:textId="72C89077" w:rsidR="00CC46D4" w:rsidRPr="0091683E" w:rsidRDefault="00CC46D4" w:rsidP="00CC46D4">
      <w:pPr>
        <w:spacing w:before="240" w:after="0" w:line="276" w:lineRule="auto"/>
        <w:jc w:val="left"/>
        <w:rPr>
          <w:rFonts w:cs="Arial"/>
          <w:sz w:val="20"/>
          <w:szCs w:val="20"/>
        </w:rPr>
      </w:pPr>
      <w:r w:rsidRPr="00170B06">
        <w:rPr>
          <w:rFonts w:cs="Arial"/>
          <w:b/>
          <w:sz w:val="20"/>
          <w:szCs w:val="20"/>
        </w:rPr>
        <w:t>Name of Parent/Guardian</w:t>
      </w:r>
      <w:r w:rsidR="00170B06" w:rsidRPr="00170B06">
        <w:rPr>
          <w:rFonts w:cs="Arial"/>
          <w:b/>
          <w:sz w:val="20"/>
          <w:szCs w:val="20"/>
        </w:rPr>
        <w:t>:</w:t>
      </w:r>
      <w:r w:rsidR="00134B90">
        <w:rPr>
          <w:rFonts w:cs="Arial"/>
          <w:sz w:val="20"/>
          <w:szCs w:val="20"/>
        </w:rPr>
        <w:t xml:space="preserve"> (</w:t>
      </w:r>
      <w:r w:rsidRPr="76BB23C4">
        <w:rPr>
          <w:rFonts w:cs="Arial"/>
          <w:sz w:val="20"/>
          <w:szCs w:val="20"/>
        </w:rPr>
        <w:t>PRINT</w:t>
      </w:r>
      <w:proofErr w:type="gramStart"/>
      <w:r w:rsidRPr="76BB23C4">
        <w:rPr>
          <w:rFonts w:cs="Arial"/>
          <w:sz w:val="20"/>
          <w:szCs w:val="20"/>
        </w:rPr>
        <w:t>)_</w:t>
      </w:r>
      <w:proofErr w:type="gramEnd"/>
      <w:r w:rsidRPr="76BB23C4">
        <w:rPr>
          <w:rFonts w:cs="Arial"/>
          <w:sz w:val="20"/>
          <w:szCs w:val="20"/>
        </w:rPr>
        <w:t>___________</w:t>
      </w:r>
      <w:r w:rsidR="00134B90">
        <w:rPr>
          <w:rFonts w:cs="Arial"/>
          <w:sz w:val="20"/>
          <w:szCs w:val="20"/>
        </w:rPr>
        <w:t>__</w:t>
      </w:r>
      <w:r w:rsidRPr="76BB23C4">
        <w:rPr>
          <w:rFonts w:cs="Arial"/>
          <w:sz w:val="20"/>
          <w:szCs w:val="20"/>
        </w:rPr>
        <w:t>________</w:t>
      </w:r>
      <w:r w:rsidR="001F2A55" w:rsidRPr="76BB23C4">
        <w:rPr>
          <w:rFonts w:cs="Arial"/>
          <w:sz w:val="20"/>
          <w:szCs w:val="20"/>
        </w:rPr>
        <w:t>________________________</w:t>
      </w:r>
      <w:r w:rsidRPr="76BB23C4">
        <w:rPr>
          <w:rFonts w:cs="Arial"/>
          <w:sz w:val="20"/>
          <w:szCs w:val="20"/>
        </w:rPr>
        <w:t>___</w:t>
      </w:r>
      <w:r w:rsidR="001F2A55" w:rsidRPr="76BB23C4">
        <w:rPr>
          <w:rFonts w:cs="Arial"/>
          <w:sz w:val="20"/>
          <w:szCs w:val="20"/>
        </w:rPr>
        <w:t>____</w:t>
      </w:r>
    </w:p>
    <w:p w14:paraId="3B74E4F8" w14:textId="2F98164F" w:rsidR="001F2A55" w:rsidRDefault="00CC46D4" w:rsidP="00CC46D4">
      <w:pPr>
        <w:spacing w:after="0" w:line="276" w:lineRule="auto"/>
        <w:jc w:val="left"/>
        <w:rPr>
          <w:rFonts w:cs="Arial"/>
          <w:sz w:val="20"/>
          <w:szCs w:val="20"/>
        </w:rPr>
      </w:pPr>
      <w:r w:rsidRPr="0091683E">
        <w:rPr>
          <w:rFonts w:cs="Arial"/>
          <w:sz w:val="20"/>
          <w:szCs w:val="20"/>
        </w:rPr>
        <w:t>Signature___________________________________</w:t>
      </w:r>
      <w:r w:rsidR="001F2A55" w:rsidRPr="0091683E">
        <w:rPr>
          <w:rFonts w:cs="Arial"/>
          <w:sz w:val="20"/>
          <w:szCs w:val="20"/>
        </w:rPr>
        <w:t>_______________________________</w:t>
      </w:r>
      <w:r w:rsidR="00134B90">
        <w:rPr>
          <w:rFonts w:cs="Arial"/>
          <w:sz w:val="20"/>
          <w:szCs w:val="20"/>
        </w:rPr>
        <w:t>____</w:t>
      </w:r>
      <w:r w:rsidR="001F2A55" w:rsidRPr="0091683E">
        <w:rPr>
          <w:rFonts w:cs="Arial"/>
          <w:sz w:val="20"/>
          <w:szCs w:val="20"/>
        </w:rPr>
        <w:t>___</w:t>
      </w:r>
      <w:r w:rsidRPr="0091683E">
        <w:rPr>
          <w:rFonts w:cs="Arial"/>
          <w:sz w:val="20"/>
          <w:szCs w:val="20"/>
        </w:rPr>
        <w:tab/>
      </w:r>
    </w:p>
    <w:p w14:paraId="48430854" w14:textId="658A3D2C" w:rsidR="00CC46D4" w:rsidRPr="0091683E" w:rsidRDefault="00CC46D4" w:rsidP="00CC46D4">
      <w:pPr>
        <w:spacing w:after="0" w:line="276" w:lineRule="auto"/>
        <w:jc w:val="left"/>
        <w:rPr>
          <w:rFonts w:cs="Arial"/>
          <w:sz w:val="20"/>
          <w:szCs w:val="20"/>
        </w:rPr>
      </w:pPr>
      <w:r w:rsidRPr="76BB23C4">
        <w:rPr>
          <w:rFonts w:cs="Arial"/>
          <w:sz w:val="20"/>
          <w:szCs w:val="20"/>
        </w:rPr>
        <w:t>Date:</w:t>
      </w:r>
      <w:r w:rsidR="00134B90">
        <w:rPr>
          <w:rFonts w:cs="Arial"/>
          <w:sz w:val="20"/>
          <w:szCs w:val="20"/>
        </w:rPr>
        <w:t xml:space="preserve"> </w:t>
      </w:r>
      <w:r w:rsidRPr="76BB23C4">
        <w:rPr>
          <w:rFonts w:cs="Arial"/>
          <w:sz w:val="20"/>
          <w:szCs w:val="20"/>
        </w:rPr>
        <w:t>__________________</w:t>
      </w:r>
      <w:r w:rsidR="00134B90">
        <w:rPr>
          <w:rFonts w:cs="Arial"/>
          <w:sz w:val="20"/>
          <w:szCs w:val="20"/>
        </w:rPr>
        <w:t>______________</w:t>
      </w:r>
    </w:p>
    <w:p w14:paraId="6D4A782A" w14:textId="4FE0DA13" w:rsidR="001F39F6" w:rsidRPr="005A6F40" w:rsidRDefault="00CC46D4" w:rsidP="005A6F40">
      <w:pPr>
        <w:spacing w:before="200" w:after="0" w:line="276" w:lineRule="auto"/>
        <w:jc w:val="left"/>
        <w:rPr>
          <w:rFonts w:cs="Arial"/>
          <w:sz w:val="20"/>
          <w:szCs w:val="20"/>
        </w:rPr>
      </w:pPr>
      <w:r w:rsidRPr="76BB23C4">
        <w:rPr>
          <w:rFonts w:cs="Arial"/>
          <w:sz w:val="20"/>
          <w:szCs w:val="20"/>
        </w:rPr>
        <w:t>Relationship to child</w:t>
      </w:r>
      <w:r w:rsidR="007B2C73">
        <w:rPr>
          <w:rFonts w:cs="Arial"/>
          <w:sz w:val="20"/>
          <w:szCs w:val="20"/>
        </w:rPr>
        <w:t>:</w:t>
      </w:r>
      <w:r w:rsidR="00134B90">
        <w:rPr>
          <w:rFonts w:cs="Arial"/>
          <w:sz w:val="20"/>
          <w:szCs w:val="20"/>
        </w:rPr>
        <w:t xml:space="preserve"> </w:t>
      </w:r>
      <w:r w:rsidR="001F2A55" w:rsidRPr="76BB23C4">
        <w:rPr>
          <w:rFonts w:cs="Arial"/>
          <w:sz w:val="20"/>
          <w:szCs w:val="20"/>
        </w:rPr>
        <w:t>____________________________________________</w:t>
      </w:r>
      <w:r w:rsidR="00134B90">
        <w:rPr>
          <w:rFonts w:cs="Arial"/>
          <w:sz w:val="20"/>
          <w:szCs w:val="20"/>
        </w:rPr>
        <w:t>____________________</w:t>
      </w:r>
      <w:r w:rsidR="00FC5FE5" w:rsidRPr="76BB23C4">
        <w:rPr>
          <w:rFonts w:cs="Arial"/>
          <w:sz w:val="20"/>
          <w:szCs w:val="20"/>
        </w:rPr>
        <w:t xml:space="preserve"> </w:t>
      </w:r>
    </w:p>
    <w:sectPr w:rsidR="001F39F6" w:rsidRPr="005A6F40" w:rsidSect="0091683E">
      <w:headerReference w:type="default" r:id="rId13"/>
      <w:pgSz w:w="11906" w:h="16838"/>
      <w:pgMar w:top="567" w:right="1440" w:bottom="284"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4D5EBC" w16cex:dateUtc="2020-11-04T17:09:00Z"/>
  <w16cex:commentExtensible w16cex:durableId="234D4482" w16cex:dateUtc="2020-11-04T15:17:00Z"/>
  <w16cex:commentExtensible w16cex:durableId="234D4403" w16cex:dateUtc="2020-11-04T15:15:00Z"/>
  <w16cex:commentExtensible w16cex:durableId="234D4AA0" w16cex:dateUtc="2020-11-04T15:43:00Z"/>
  <w16cex:commentExtensible w16cex:durableId="234D4686" w16cex:dateUtc="2020-11-04T15:25:00Z"/>
  <w16cex:commentExtensible w16cex:durableId="234D5F32" w16cex:dateUtc="2020-11-04T17:11:00Z"/>
  <w16cex:commentExtensible w16cex:durableId="234D42B3" w16cex:dateUtc="2020-11-04T15:09:00Z"/>
</w16cex:commentsExtensible>
</file>

<file path=word/commentsIds.xml><?xml version="1.0" encoding="utf-8"?>
<w16cid:commentsIds xmlns:mc="http://schemas.openxmlformats.org/markup-compatibility/2006" xmlns:w16cid="http://schemas.microsoft.com/office/word/2016/wordml/cid" mc:Ignorable="w16cid">
  <w16cid:commentId w16cid:paraId="697ED91B" w16cid:durableId="234D5EBC"/>
  <w16cid:commentId w16cid:paraId="1D469CD6" w16cid:durableId="234D4482"/>
  <w16cid:commentId w16cid:paraId="594DA952" w16cid:durableId="234D4403"/>
  <w16cid:commentId w16cid:paraId="189A1B91" w16cid:durableId="234D4137"/>
  <w16cid:commentId w16cid:paraId="0ADDDECD" w16cid:durableId="234D4138"/>
  <w16cid:commentId w16cid:paraId="59F1AC3A" w16cid:durableId="234D4AA0"/>
  <w16cid:commentId w16cid:paraId="0EB52BD7" w16cid:durableId="234D4139"/>
  <w16cid:commentId w16cid:paraId="6ECE0A09" w16cid:durableId="234D413A"/>
  <w16cid:commentId w16cid:paraId="4C843A54" w16cid:durableId="234D4686"/>
  <w16cid:commentId w16cid:paraId="256AB96A" w16cid:durableId="234D5F32"/>
  <w16cid:commentId w16cid:paraId="53E7ABC7" w16cid:durableId="234D413B"/>
  <w16cid:commentId w16cid:paraId="1F80C2D7" w16cid:durableId="234D42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743CA" w14:textId="77777777" w:rsidR="00A57075" w:rsidRDefault="00A57075" w:rsidP="00471A7D">
      <w:pPr>
        <w:spacing w:before="0" w:after="0" w:line="240" w:lineRule="auto"/>
      </w:pPr>
      <w:r>
        <w:separator/>
      </w:r>
    </w:p>
  </w:endnote>
  <w:endnote w:type="continuationSeparator" w:id="0">
    <w:p w14:paraId="6EE461A3" w14:textId="77777777" w:rsidR="00A57075" w:rsidRDefault="00A57075" w:rsidP="00471A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EE06D" w14:textId="77777777" w:rsidR="00A57075" w:rsidRDefault="00A57075" w:rsidP="00471A7D">
      <w:pPr>
        <w:spacing w:before="0" w:after="0" w:line="240" w:lineRule="auto"/>
      </w:pPr>
      <w:r>
        <w:separator/>
      </w:r>
    </w:p>
  </w:footnote>
  <w:footnote w:type="continuationSeparator" w:id="0">
    <w:p w14:paraId="42ED59B4" w14:textId="77777777" w:rsidR="00A57075" w:rsidRDefault="00A57075" w:rsidP="00471A7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37864" w14:textId="35C23016" w:rsidR="00471A7D" w:rsidRDefault="00D01C24" w:rsidP="00F26D22">
    <w:pPr>
      <w:pStyle w:val="Header"/>
      <w:jc w:val="right"/>
    </w:pPr>
    <w:r>
      <w:rPr>
        <w:rFonts w:eastAsia="Verdana" w:cs="Arial"/>
        <w:b/>
        <w:bCs/>
        <w:noProof/>
        <w:color w:val="000000" w:themeColor="text1"/>
        <w:sz w:val="44"/>
        <w:szCs w:val="44"/>
        <w:lang w:eastAsia="en-GB"/>
      </w:rPr>
      <w:drawing>
        <wp:inline distT="0" distB="0" distL="0" distR="0" wp14:anchorId="75BB9B26" wp14:editId="393BF4DF">
          <wp:extent cx="2073111" cy="4095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9812" cy="410899"/>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4FEBA4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C52EE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4F638D"/>
    <w:multiLevelType w:val="hybridMultilevel"/>
    <w:tmpl w:val="0A3293A0"/>
    <w:lvl w:ilvl="0" w:tplc="562C6E68">
      <w:start w:val="1"/>
      <w:numFmt w:val="decimal"/>
      <w:lvlText w:val="%1."/>
      <w:lvlJc w:val="left"/>
      <w:pPr>
        <w:ind w:left="720" w:hanging="360"/>
      </w:pPr>
      <w:rPr>
        <w:rFonts w:asciiTheme="majorHAnsi" w:eastAsia="MS PGothic" w:hAnsi="Calibri Light" w:cs="Arial" w:hint="default"/>
        <w:b/>
        <w:color w:val="3B3A3D"/>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A1AA7"/>
    <w:multiLevelType w:val="hybridMultilevel"/>
    <w:tmpl w:val="4BEE4F80"/>
    <w:lvl w:ilvl="0" w:tplc="126C350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92279"/>
    <w:multiLevelType w:val="hybridMultilevel"/>
    <w:tmpl w:val="79E0E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6B389A"/>
    <w:multiLevelType w:val="hybridMultilevel"/>
    <w:tmpl w:val="75D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F02FBE"/>
    <w:multiLevelType w:val="hybridMultilevel"/>
    <w:tmpl w:val="8B001AC0"/>
    <w:lvl w:ilvl="0" w:tplc="FFFFFFFF">
      <w:start w:val="1"/>
      <w:numFmt w:val="decimal"/>
      <w:lvlText w:val="%1."/>
      <w:lvlJc w:val="left"/>
      <w:pPr>
        <w:ind w:left="720" w:hanging="360"/>
      </w:pPr>
      <w:rPr>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0432A6"/>
    <w:multiLevelType w:val="hybridMultilevel"/>
    <w:tmpl w:val="7104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0"/>
  </w:num>
  <w:num w:numId="6">
    <w:abstractNumId w:val="4"/>
  </w:num>
  <w:num w:numId="7">
    <w:abstractNumId w:val="3"/>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llum Johnston">
    <w15:presenceInfo w15:providerId="AD" w15:userId="S-1-5-21-1978527084-612709142-157397481-745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D4"/>
    <w:rsid w:val="0001585F"/>
    <w:rsid w:val="0002423C"/>
    <w:rsid w:val="0008274A"/>
    <w:rsid w:val="00094540"/>
    <w:rsid w:val="0009564E"/>
    <w:rsid w:val="000C69E3"/>
    <w:rsid w:val="000E143E"/>
    <w:rsid w:val="000F2279"/>
    <w:rsid w:val="000F4248"/>
    <w:rsid w:val="00112A68"/>
    <w:rsid w:val="001143D9"/>
    <w:rsid w:val="00134B90"/>
    <w:rsid w:val="00170B06"/>
    <w:rsid w:val="001839D2"/>
    <w:rsid w:val="001A04F8"/>
    <w:rsid w:val="001E68A8"/>
    <w:rsid w:val="001F2A55"/>
    <w:rsid w:val="001F39F6"/>
    <w:rsid w:val="0023530B"/>
    <w:rsid w:val="00252015"/>
    <w:rsid w:val="0027254F"/>
    <w:rsid w:val="002B4BDF"/>
    <w:rsid w:val="002D4A6F"/>
    <w:rsid w:val="002D4DB4"/>
    <w:rsid w:val="002E3B71"/>
    <w:rsid w:val="002F7B7A"/>
    <w:rsid w:val="00317AC8"/>
    <w:rsid w:val="003F0BEB"/>
    <w:rsid w:val="003F30B9"/>
    <w:rsid w:val="0042285F"/>
    <w:rsid w:val="00430522"/>
    <w:rsid w:val="0044150C"/>
    <w:rsid w:val="00471A7D"/>
    <w:rsid w:val="0047647F"/>
    <w:rsid w:val="00485DCA"/>
    <w:rsid w:val="004F77A8"/>
    <w:rsid w:val="005061CA"/>
    <w:rsid w:val="00511928"/>
    <w:rsid w:val="0052155D"/>
    <w:rsid w:val="00521DC1"/>
    <w:rsid w:val="00532974"/>
    <w:rsid w:val="00544177"/>
    <w:rsid w:val="005653D7"/>
    <w:rsid w:val="00572C99"/>
    <w:rsid w:val="00577CA3"/>
    <w:rsid w:val="00585B30"/>
    <w:rsid w:val="00590F8F"/>
    <w:rsid w:val="00592613"/>
    <w:rsid w:val="00597647"/>
    <w:rsid w:val="005A6F40"/>
    <w:rsid w:val="005E7128"/>
    <w:rsid w:val="0062762E"/>
    <w:rsid w:val="00650B1B"/>
    <w:rsid w:val="00653AB0"/>
    <w:rsid w:val="00674F27"/>
    <w:rsid w:val="00694433"/>
    <w:rsid w:val="006A26FD"/>
    <w:rsid w:val="006C7968"/>
    <w:rsid w:val="006D4285"/>
    <w:rsid w:val="006F010F"/>
    <w:rsid w:val="007011DA"/>
    <w:rsid w:val="007523AF"/>
    <w:rsid w:val="007A7EAD"/>
    <w:rsid w:val="007B2C73"/>
    <w:rsid w:val="007C65AF"/>
    <w:rsid w:val="007E0DAC"/>
    <w:rsid w:val="00821A54"/>
    <w:rsid w:val="008F3924"/>
    <w:rsid w:val="0091683E"/>
    <w:rsid w:val="00917EE7"/>
    <w:rsid w:val="00981B4B"/>
    <w:rsid w:val="00985794"/>
    <w:rsid w:val="009A67E6"/>
    <w:rsid w:val="009D2FB6"/>
    <w:rsid w:val="009F6F9D"/>
    <w:rsid w:val="00A44D79"/>
    <w:rsid w:val="00A57075"/>
    <w:rsid w:val="00A70E1C"/>
    <w:rsid w:val="00A8036D"/>
    <w:rsid w:val="00A85C30"/>
    <w:rsid w:val="00A91886"/>
    <w:rsid w:val="00AA217F"/>
    <w:rsid w:val="00AA5132"/>
    <w:rsid w:val="00AC2741"/>
    <w:rsid w:val="00AC3F96"/>
    <w:rsid w:val="00AE3CE1"/>
    <w:rsid w:val="00AE6AB4"/>
    <w:rsid w:val="00B46614"/>
    <w:rsid w:val="00B707D1"/>
    <w:rsid w:val="00B82AE2"/>
    <w:rsid w:val="00B86126"/>
    <w:rsid w:val="00BD1AEF"/>
    <w:rsid w:val="00BF54C9"/>
    <w:rsid w:val="00C8180B"/>
    <w:rsid w:val="00CC46D4"/>
    <w:rsid w:val="00CD173B"/>
    <w:rsid w:val="00D01C24"/>
    <w:rsid w:val="00D052BB"/>
    <w:rsid w:val="00D13B78"/>
    <w:rsid w:val="00D41EAD"/>
    <w:rsid w:val="00D44EFB"/>
    <w:rsid w:val="00D61230"/>
    <w:rsid w:val="00DC3B7B"/>
    <w:rsid w:val="00E17287"/>
    <w:rsid w:val="00E4266F"/>
    <w:rsid w:val="00E75D87"/>
    <w:rsid w:val="00E7741C"/>
    <w:rsid w:val="00EB2289"/>
    <w:rsid w:val="00EC740E"/>
    <w:rsid w:val="00ED15D7"/>
    <w:rsid w:val="00EF1FFC"/>
    <w:rsid w:val="00F166C3"/>
    <w:rsid w:val="00F26D22"/>
    <w:rsid w:val="00F43F83"/>
    <w:rsid w:val="00F64327"/>
    <w:rsid w:val="00F65D2B"/>
    <w:rsid w:val="00F7604C"/>
    <w:rsid w:val="00FC5FE5"/>
    <w:rsid w:val="0DA6A3CB"/>
    <w:rsid w:val="0F1295AC"/>
    <w:rsid w:val="27D26EB8"/>
    <w:rsid w:val="27EB61E6"/>
    <w:rsid w:val="28F14D0B"/>
    <w:rsid w:val="38FF5EFB"/>
    <w:rsid w:val="3D0B6364"/>
    <w:rsid w:val="45286555"/>
    <w:rsid w:val="49CDF27F"/>
    <w:rsid w:val="49FBB22C"/>
    <w:rsid w:val="4B4C2510"/>
    <w:rsid w:val="5AAC4641"/>
    <w:rsid w:val="5E0E7917"/>
    <w:rsid w:val="5E9D41E4"/>
    <w:rsid w:val="69009248"/>
    <w:rsid w:val="76BB23C4"/>
    <w:rsid w:val="788C6AE5"/>
    <w:rsid w:val="79117CC9"/>
    <w:rsid w:val="7CF9D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D1A9"/>
  <w15:chartTrackingRefBased/>
  <w15:docId w15:val="{7BCC7080-D65B-4F7E-BCE4-5007287C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6D4"/>
    <w:pPr>
      <w:spacing w:before="120" w:after="120" w:line="360" w:lineRule="auto"/>
      <w:jc w:val="both"/>
    </w:pPr>
    <w:rPr>
      <w:rFonts w:ascii="Arial" w:eastAsia="Calibri" w:hAnsi="Arial" w:cs="Times New Roman"/>
      <w:szCs w:val="24"/>
    </w:rPr>
  </w:style>
  <w:style w:type="paragraph" w:styleId="Heading1">
    <w:name w:val="heading 1"/>
    <w:basedOn w:val="Normal"/>
    <w:next w:val="Normal"/>
    <w:link w:val="Heading1Char"/>
    <w:uiPriority w:val="9"/>
    <w:qFormat/>
    <w:rsid w:val="002520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46D4"/>
    <w:pPr>
      <w:suppressAutoHyphens/>
      <w:spacing w:before="0" w:after="240" w:line="360" w:lineRule="exact"/>
      <w:jc w:val="left"/>
    </w:pPr>
    <w:rPr>
      <w:rFonts w:ascii="Times New Roman" w:hAnsi="Times New Roman"/>
      <w:sz w:val="24"/>
      <w:szCs w:val="20"/>
      <w:lang w:val="en-US"/>
    </w:rPr>
  </w:style>
  <w:style w:type="character" w:customStyle="1" w:styleId="BodyTextChar">
    <w:name w:val="Body Text Char"/>
    <w:basedOn w:val="DefaultParagraphFont"/>
    <w:link w:val="BodyText"/>
    <w:rsid w:val="00CC46D4"/>
    <w:rPr>
      <w:rFonts w:ascii="Times New Roman" w:eastAsia="Calibri" w:hAnsi="Times New Roman" w:cs="Times New Roman"/>
      <w:sz w:val="24"/>
      <w:szCs w:val="20"/>
      <w:lang w:val="en-US"/>
    </w:rPr>
  </w:style>
  <w:style w:type="paragraph" w:customStyle="1" w:styleId="ColorfulList-Accent11">
    <w:name w:val="Colorful List - Accent 11"/>
    <w:basedOn w:val="Normal"/>
    <w:qFormat/>
    <w:rsid w:val="00CC46D4"/>
    <w:pPr>
      <w:ind w:left="720"/>
    </w:pPr>
  </w:style>
  <w:style w:type="table" w:styleId="TableGrid">
    <w:name w:val="Table Grid"/>
    <w:basedOn w:val="TableNormal"/>
    <w:uiPriority w:val="39"/>
    <w:rsid w:val="00CC46D4"/>
    <w:pPr>
      <w:spacing w:before="120" w:after="120" w:line="360" w:lineRule="auto"/>
      <w:jc w:val="both"/>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C46D4"/>
    <w:pPr>
      <w:spacing w:before="120" w:after="120" w:line="360" w:lineRule="auto"/>
      <w:jc w:val="both"/>
    </w:pPr>
    <w:rPr>
      <w:rFonts w:ascii="Arial" w:eastAsia="Arial" w:hAnsi="Arial" w:cs="Arial"/>
    </w:rPr>
  </w:style>
  <w:style w:type="paragraph" w:styleId="ListParagraph">
    <w:name w:val="List Paragraph"/>
    <w:basedOn w:val="Normal"/>
    <w:uiPriority w:val="34"/>
    <w:qFormat/>
    <w:rsid w:val="005653D7"/>
    <w:pPr>
      <w:ind w:left="720"/>
      <w:contextualSpacing/>
    </w:pPr>
  </w:style>
  <w:style w:type="character" w:styleId="CommentReference">
    <w:name w:val="annotation reference"/>
    <w:basedOn w:val="DefaultParagraphFont"/>
    <w:uiPriority w:val="99"/>
    <w:semiHidden/>
    <w:unhideWhenUsed/>
    <w:rsid w:val="0044150C"/>
    <w:rPr>
      <w:sz w:val="16"/>
      <w:szCs w:val="16"/>
    </w:rPr>
  </w:style>
  <w:style w:type="paragraph" w:styleId="CommentText">
    <w:name w:val="annotation text"/>
    <w:basedOn w:val="Normal"/>
    <w:link w:val="CommentTextChar"/>
    <w:uiPriority w:val="99"/>
    <w:unhideWhenUsed/>
    <w:rsid w:val="0044150C"/>
    <w:pPr>
      <w:spacing w:line="240" w:lineRule="auto"/>
    </w:pPr>
    <w:rPr>
      <w:sz w:val="20"/>
      <w:szCs w:val="20"/>
    </w:rPr>
  </w:style>
  <w:style w:type="character" w:customStyle="1" w:styleId="CommentTextChar">
    <w:name w:val="Comment Text Char"/>
    <w:basedOn w:val="DefaultParagraphFont"/>
    <w:link w:val="CommentText"/>
    <w:uiPriority w:val="99"/>
    <w:rsid w:val="0044150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44150C"/>
    <w:rPr>
      <w:b/>
      <w:bCs/>
    </w:rPr>
  </w:style>
  <w:style w:type="character" w:customStyle="1" w:styleId="CommentSubjectChar">
    <w:name w:val="Comment Subject Char"/>
    <w:basedOn w:val="CommentTextChar"/>
    <w:link w:val="CommentSubject"/>
    <w:uiPriority w:val="99"/>
    <w:semiHidden/>
    <w:rsid w:val="0044150C"/>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4415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50C"/>
    <w:rPr>
      <w:rFonts w:ascii="Segoe UI" w:eastAsia="Calibri" w:hAnsi="Segoe UI" w:cs="Segoe UI"/>
      <w:sz w:val="18"/>
      <w:szCs w:val="18"/>
    </w:rPr>
  </w:style>
  <w:style w:type="paragraph" w:styleId="NormalWeb">
    <w:name w:val="Normal (Web)"/>
    <w:basedOn w:val="Normal"/>
    <w:uiPriority w:val="99"/>
    <w:unhideWhenUsed/>
    <w:rsid w:val="0044150C"/>
    <w:pPr>
      <w:spacing w:before="100" w:beforeAutospacing="1" w:after="100" w:afterAutospacing="1" w:line="240" w:lineRule="auto"/>
      <w:jc w:val="left"/>
    </w:pPr>
    <w:rPr>
      <w:rFonts w:ascii="Times New Roman" w:eastAsiaTheme="minorEastAsia" w:hAnsi="Times New Roman"/>
      <w:sz w:val="24"/>
      <w:lang w:eastAsia="en-GB"/>
    </w:rPr>
  </w:style>
  <w:style w:type="table" w:styleId="GridTable4-Accent5">
    <w:name w:val="Grid Table 4 Accent 5"/>
    <w:basedOn w:val="TableNormal"/>
    <w:uiPriority w:val="49"/>
    <w:rsid w:val="0044150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252015"/>
    <w:rPr>
      <w:rFonts w:asciiTheme="majorHAnsi" w:eastAsiaTheme="majorEastAsia" w:hAnsiTheme="majorHAnsi" w:cstheme="majorBidi"/>
      <w:color w:val="2F5496" w:themeColor="accent1" w:themeShade="BF"/>
      <w:sz w:val="32"/>
      <w:szCs w:val="32"/>
    </w:rPr>
  </w:style>
  <w:style w:type="paragraph" w:styleId="ListBullet">
    <w:name w:val="List Bullet"/>
    <w:basedOn w:val="Normal"/>
    <w:uiPriority w:val="99"/>
    <w:semiHidden/>
    <w:unhideWhenUsed/>
    <w:rsid w:val="00252015"/>
    <w:pPr>
      <w:numPr>
        <w:numId w:val="4"/>
      </w:numPr>
      <w:contextualSpacing/>
    </w:pPr>
  </w:style>
  <w:style w:type="paragraph" w:styleId="Revision">
    <w:name w:val="Revision"/>
    <w:hidden/>
    <w:uiPriority w:val="99"/>
    <w:semiHidden/>
    <w:rsid w:val="00AA217F"/>
    <w:pPr>
      <w:spacing w:after="0" w:line="240" w:lineRule="auto"/>
    </w:pPr>
    <w:rPr>
      <w:rFonts w:ascii="Arial" w:eastAsia="Calibri" w:hAnsi="Arial" w:cs="Times New Roman"/>
      <w:szCs w:val="24"/>
    </w:rPr>
  </w:style>
  <w:style w:type="paragraph" w:styleId="Header">
    <w:name w:val="header"/>
    <w:basedOn w:val="Normal"/>
    <w:link w:val="HeaderChar"/>
    <w:uiPriority w:val="99"/>
    <w:unhideWhenUsed/>
    <w:rsid w:val="00471A7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71A7D"/>
    <w:rPr>
      <w:rFonts w:ascii="Arial" w:eastAsia="Calibri" w:hAnsi="Arial" w:cs="Times New Roman"/>
      <w:szCs w:val="24"/>
    </w:rPr>
  </w:style>
  <w:style w:type="paragraph" w:styleId="Footer">
    <w:name w:val="footer"/>
    <w:basedOn w:val="Normal"/>
    <w:link w:val="FooterChar"/>
    <w:uiPriority w:val="99"/>
    <w:unhideWhenUsed/>
    <w:rsid w:val="00471A7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71A7D"/>
    <w:rPr>
      <w:rFonts w:ascii="Arial" w:eastAsia="Calibri" w:hAnsi="Arial" w:cs="Times New Roman"/>
      <w:szCs w:val="24"/>
    </w:rPr>
  </w:style>
  <w:style w:type="paragraph" w:styleId="ListNumber">
    <w:name w:val="List Number"/>
    <w:basedOn w:val="Normal"/>
    <w:uiPriority w:val="99"/>
    <w:unhideWhenUsed/>
    <w:rsid w:val="00C8180B"/>
    <w:pPr>
      <w:numPr>
        <w:numId w:val="5"/>
      </w:numPr>
      <w:contextualSpacing/>
    </w:pPr>
  </w:style>
  <w:style w:type="character" w:styleId="Hyperlink">
    <w:name w:val="Hyperlink"/>
    <w:basedOn w:val="DefaultParagraphFont"/>
    <w:uiPriority w:val="99"/>
    <w:unhideWhenUsed/>
    <w:rsid w:val="00D44EFB"/>
    <w:rPr>
      <w:color w:val="0000FF"/>
      <w:u w:val="single"/>
    </w:rPr>
  </w:style>
  <w:style w:type="paragraph" w:customStyle="1" w:styleId="Default">
    <w:name w:val="Default"/>
    <w:rsid w:val="00170B06"/>
    <w:pPr>
      <w:autoSpaceDE w:val="0"/>
      <w:autoSpaceDN w:val="0"/>
      <w:adjustRightInd w:val="0"/>
      <w:spacing w:after="0" w:line="240" w:lineRule="auto"/>
    </w:pPr>
    <w:rPr>
      <w:rFonts w:ascii="Frutiger LT Std 45 Light" w:hAnsi="Frutiger LT Std 45 Light" w:cs="Frutiger LT Std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882620">
      <w:bodyDiv w:val="1"/>
      <w:marLeft w:val="0"/>
      <w:marRight w:val="0"/>
      <w:marTop w:val="0"/>
      <w:marBottom w:val="0"/>
      <w:divBdr>
        <w:top w:val="none" w:sz="0" w:space="0" w:color="auto"/>
        <w:left w:val="none" w:sz="0" w:space="0" w:color="auto"/>
        <w:bottom w:val="none" w:sz="0" w:space="0" w:color="auto"/>
        <w:right w:val="none" w:sz="0" w:space="0" w:color="auto"/>
      </w:divBdr>
    </w:div>
    <w:div w:id="205646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report-covid19-resul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72BEDB0E09D04BABE8435F10103798" ma:contentTypeVersion="12" ma:contentTypeDescription="Create a new document." ma:contentTypeScope="" ma:versionID="75a063a0d1ef64be052b54014da46aee">
  <xsd:schema xmlns:xsd="http://www.w3.org/2001/XMLSchema" xmlns:xs="http://www.w3.org/2001/XMLSchema" xmlns:p="http://schemas.microsoft.com/office/2006/metadata/properties" xmlns:ns2="650fc862-26bf-4ca2-b0e4-601e2326bb7d" xmlns:ns3="862b2233-8b31-4fcd-b0b4-526d50582252" targetNamespace="http://schemas.microsoft.com/office/2006/metadata/properties" ma:root="true" ma:fieldsID="ef5df369777d9b7c6fff99d765d5ce1c" ns2:_="" ns3:_="">
    <xsd:import namespace="650fc862-26bf-4ca2-b0e4-601e2326bb7d"/>
    <xsd:import namespace="862b2233-8b31-4fcd-b0b4-526d505822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fc862-26bf-4ca2-b0e4-601e2326b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2b2233-8b31-4fcd-b0b4-526d505822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etadata xmlns="http://www.objective.com/ecm/document/metadata/53D26341A57B383EE0540010E0463CCA" version="1.0.0">
  <systemFields>
    <field name="Objective-Id">
      <value order="0">A31828145</value>
    </field>
    <field name="Objective-Title">
      <value order="0">LFD Expansion - For Objective Connect  - Consent Form - UPDATED05022021</value>
    </field>
    <field name="Objective-Description">
      <value order="0"/>
    </field>
    <field name="Objective-CreationStamp">
      <value order="0">2021-01-31T17:20:01Z</value>
    </field>
    <field name="Objective-IsApproved">
      <value order="0">false</value>
    </field>
    <field name="Objective-IsPublished">
      <value order="0">false</value>
    </field>
    <field name="Objective-DatePublished">
      <value order="0"/>
    </field>
    <field name="Objective-ModificationStamp">
      <value order="0">2021-02-05T17:53:44Z</value>
    </field>
    <field name="Objective-Owner">
      <value order="0">Drought, Andrew A (U417720)</value>
    </field>
    <field name="Objective-Path">
      <value order="0">Objective Global Folder:SG File Plan:Education, careers and employment:Education and skills:Schools - Governance, management and finance:Advice and policy: Schools - governance, management and finance:Coronavirus: Education: Schools Asymptomatic Testing: 2020-2025</value>
    </field>
    <field name="Objective-Parent">
      <value order="0">Coronavirus: Education: Schools Asymptomatic Testing: 2020-2025</value>
    </field>
    <field name="Objective-State">
      <value order="0">Being Drafted</value>
    </field>
    <field name="Objective-VersionId">
      <value order="0">vA46551239</value>
    </field>
    <field name="Objective-Version">
      <value order="0">0.12</value>
    </field>
    <field name="Objective-VersionNumber">
      <value order="0">12</value>
    </field>
    <field name="Objective-VersionComment">
      <value order="0"/>
    </field>
    <field name="Objective-FileNumber">
      <value order="0">PROJ/41213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AEF82-9691-45FF-B5A5-C746A49466A9}">
  <ds:schemaRefs>
    <ds:schemaRef ds:uri="http://schemas.microsoft.com/sharepoint/v3/contenttype/forms"/>
  </ds:schemaRefs>
</ds:datastoreItem>
</file>

<file path=customXml/itemProps2.xml><?xml version="1.0" encoding="utf-8"?>
<ds:datastoreItem xmlns:ds="http://schemas.openxmlformats.org/officeDocument/2006/customXml" ds:itemID="{56DAFC3F-E6A2-4EB6-88A9-1073A53CB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fc862-26bf-4ca2-b0e4-601e2326bb7d"/>
    <ds:schemaRef ds:uri="862b2233-8b31-4fcd-b0b4-526d50582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F3C72-C59C-4FBE-B17B-F225FF6CAE01}">
  <ds:schemaRefs>
    <ds:schemaRef ds:uri="http://schemas.microsoft.com/office/2006/metadata/properties"/>
    <ds:schemaRef ds:uri="http://schemas.microsoft.com/office/2006/documentManagement/types"/>
    <ds:schemaRef ds:uri="http://schemas.microsoft.com/office/infopath/2007/PartnerControls"/>
    <ds:schemaRef ds:uri="862b2233-8b31-4fcd-b0b4-526d50582252"/>
    <ds:schemaRef ds:uri="650fc862-26bf-4ca2-b0e4-601e2326bb7d"/>
    <ds:schemaRef ds:uri="http://purl.org/dc/terms/"/>
    <ds:schemaRef ds:uri="http://schemas.openxmlformats.org/package/2006/metadata/core-properties"/>
    <ds:schemaRef ds:uri="http://purl.org/dc/dcmitype/"/>
    <ds:schemaRef ds:uri="http://purl.org/dc/elements/1.1/"/>
    <ds:schemaRef ds:uri="http://www.w3.org/XML/1998/namespace"/>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5.xml><?xml version="1.0" encoding="utf-8"?>
<ds:datastoreItem xmlns:ds="http://schemas.openxmlformats.org/officeDocument/2006/customXml" ds:itemID="{59D8202A-25D1-46FE-8163-99A77F29D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Sienkiewicz</dc:creator>
  <cp:keywords/>
  <dc:description/>
  <cp:lastModifiedBy>Callum Johnston</cp:lastModifiedBy>
  <cp:revision>3</cp:revision>
  <dcterms:created xsi:type="dcterms:W3CDTF">2021-02-10T11:20:00Z</dcterms:created>
  <dcterms:modified xsi:type="dcterms:W3CDTF">2021-03-16T15:02:00Z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0x0101002272BEDB0E09D04BABE8435F10103798</vt:lpwstr>
  </property>
  <property fmtid="{D5CDD505-2E9C-101B-9397-08002B2CF9AE}" pid="3" name="Objective-Id">
    <vt:lpwstr>A31828145</vt:lpwstr>
  </property>
  <property fmtid="{D5CDD505-2E9C-101B-9397-08002B2CF9AE}" pid="4" name="Objective-Title">
    <vt:lpwstr>LFD Expansion - For Objective Connect  - Consent Form - UPDATED05022021</vt:lpwstr>
  </property>
  <property fmtid="{D5CDD505-2E9C-101B-9397-08002B2CF9AE}" pid="5" name="Objective-Description">
    <vt:lpwstr/>
  </property>
  <property fmtid="{D5CDD505-2E9C-101B-9397-08002B2CF9AE}" pid="6" name="Objective-CreationStamp">
    <vt:filetime>2021-01-31T17:20:01Z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2021-02-05T17:53:44Z</vt:filetime>
  </property>
  <property fmtid="{D5CDD505-2E9C-101B-9397-08002B2CF9AE}" pid="11" name="Objective-Owner">
    <vt:lpwstr>Drought, Andrew A (U417720)</vt:lpwstr>
  </property>
  <property fmtid="{D5CDD505-2E9C-101B-9397-08002B2CF9AE}" pid="12" name="Objective-Path">
    <vt:lpwstr>Objective Global Folder:SG File Plan:Education, careers and employment:Education and skills:Schools - Governance, management and finance:Advice and policy: Schools - governance, management and finance:Coronavirus: Education: Schools Asymptomatic Testing: </vt:lpwstr>
  </property>
  <property fmtid="{D5CDD505-2E9C-101B-9397-08002B2CF9AE}" pid="13" name="Objective-Parent">
    <vt:lpwstr>Coronavirus: Education: Schools Asymptomatic Testing: 2020-2025</vt:lpwstr>
  </property>
  <property fmtid="{D5CDD505-2E9C-101B-9397-08002B2CF9AE}" pid="14" name="Objective-State">
    <vt:lpwstr>Being Drafted</vt:lpwstr>
  </property>
  <property fmtid="{D5CDD505-2E9C-101B-9397-08002B2CF9AE}" pid="15" name="Objective-VersionId">
    <vt:lpwstr>vA46551239</vt:lpwstr>
  </property>
  <property fmtid="{D5CDD505-2E9C-101B-9397-08002B2CF9AE}" pid="16" name="Objective-Version">
    <vt:lpwstr>0.12</vt:lpwstr>
  </property>
  <property fmtid="{D5CDD505-2E9C-101B-9397-08002B2CF9AE}" pid="17" name="Objective-VersionNumber">
    <vt:r8>12</vt:r8>
  </property>
  <property fmtid="{D5CDD505-2E9C-101B-9397-08002B2CF9AE}" pid="18" name="Objective-VersionComment">
    <vt:lpwstr/>
  </property>
  <property fmtid="{D5CDD505-2E9C-101B-9397-08002B2CF9AE}" pid="19" name="Objective-FileNumber">
    <vt:lpwstr>PROJ/41213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