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92841D8" w:rsidR="00E66ED9" w:rsidRDefault="00B77614" w:rsidP="00C757F4">
      <w:pPr>
        <w:pStyle w:val="Title"/>
        <w:rPr>
          <w:color w:val="auto"/>
        </w:rPr>
      </w:pPr>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r w:rsidR="000514DD">
        <w:rPr>
          <w:color w:val="auto"/>
        </w:rPr>
        <w:t>2023-24</w:t>
      </w:r>
      <w:r w:rsidR="00C757F4" w:rsidRPr="000005A7">
        <w:rPr>
          <w:color w:val="auto"/>
        </w:rPr>
        <w:t xml:space="preserve">      </w:t>
      </w:r>
    </w:p>
    <w:p w14:paraId="334BC134" w14:textId="08B76ACB" w:rsidR="00C757F4" w:rsidRPr="000005A7" w:rsidRDefault="00C757F4" w:rsidP="00C757F4">
      <w:pPr>
        <w:pStyle w:val="Title"/>
        <w:rPr>
          <w:color w:val="auto"/>
        </w:rPr>
      </w:pPr>
      <w:r w:rsidRPr="000005A7">
        <w:rPr>
          <w:color w:val="auto"/>
        </w:rPr>
        <w:t xml:space="preserve">                                                                               </w:t>
      </w:r>
    </w:p>
    <w:p w14:paraId="7C3FC22D" w14:textId="7F889AB3" w:rsidR="00C757F4" w:rsidRPr="000005A7" w:rsidRDefault="00BA3217">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702C6BF" wp14:editId="4F4A5BEB">
                <wp:simplePos x="0" y="0"/>
                <wp:positionH relativeFrom="column">
                  <wp:posOffset>2159000</wp:posOffset>
                </wp:positionH>
                <wp:positionV relativeFrom="paragraph">
                  <wp:posOffset>127635</wp:posOffset>
                </wp:positionV>
                <wp:extent cx="2863850" cy="520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63850"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64F41" w14:textId="28F91ADC" w:rsidR="00325F02" w:rsidRPr="00BA3217" w:rsidRDefault="00325F02">
                            <w:pPr>
                              <w:rPr>
                                <w:sz w:val="48"/>
                                <w:szCs w:val="48"/>
                              </w:rPr>
                            </w:pPr>
                            <w:r w:rsidRPr="00BA3217">
                              <w:rPr>
                                <w:sz w:val="48"/>
                                <w:szCs w:val="48"/>
                              </w:rPr>
                              <w:t>St Michael’s Primary</w:t>
                            </w:r>
                          </w:p>
                          <w:p w14:paraId="176B5A7D" w14:textId="0C4421C4" w:rsidR="00325F02" w:rsidRPr="006E3775" w:rsidRDefault="00325F02">
                            <w:pPr>
                              <w:rPr>
                                <w:color w:val="7030A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70pt;margin-top:10.05pt;width:225.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" fillcolor="white [3201]" stroked="f" strokeweight=".5pt">
                <v:textbox>
                  <w:txbxContent>
                    <w:p w14:paraId="6E964F41" w14:textId="28F91ADC" w:rsidR="00325F02" w:rsidRPr="00BA3217" w:rsidRDefault="00325F02">
                      <w:pPr>
                        <w:rPr>
                          <w:sz w:val="48"/>
                          <w:szCs w:val="48"/>
                        </w:rPr>
                      </w:pPr>
                      <w:r w:rsidRPr="00BA3217">
                        <w:rPr>
                          <w:sz w:val="48"/>
                          <w:szCs w:val="48"/>
                        </w:rPr>
                        <w:t>St Michael’s Primary</w:t>
                      </w:r>
                    </w:p>
                    <w:p w14:paraId="176B5A7D" w14:textId="0C4421C4" w:rsidR="00325F02" w:rsidRPr="006E3775" w:rsidRDefault="00325F02">
                      <w:pPr>
                        <w:rPr>
                          <w:color w:val="7030A0"/>
                          <w:sz w:val="48"/>
                          <w:szCs w:val="48"/>
                        </w:rPr>
                      </w:pPr>
                    </w:p>
                  </w:txbxContent>
                </v:textbox>
              </v:shape>
            </w:pict>
          </mc:Fallback>
        </mc:AlternateContent>
      </w:r>
    </w:p>
    <w:p w14:paraId="350933D5" w14:textId="77777777" w:rsidR="005D1A12" w:rsidRPr="000005A7" w:rsidRDefault="00C757F4">
      <w:pPr>
        <w:rPr>
          <w:sz w:val="36"/>
          <w:szCs w:val="36"/>
        </w:rPr>
      </w:pPr>
      <w:r w:rsidRPr="000005A7">
        <w:rPr>
          <w:sz w:val="36"/>
          <w:szCs w:val="36"/>
        </w:rPr>
        <w:t xml:space="preserve">Establishment Name: </w:t>
      </w:r>
    </w:p>
    <w:p w14:paraId="3D16330B" w14:textId="77777777" w:rsidR="00C757F4" w:rsidRPr="000005A7" w:rsidRDefault="00C757F4">
      <w:pPr>
        <w:rPr>
          <w:sz w:val="10"/>
          <w:szCs w:val="10"/>
        </w:rPr>
      </w:pPr>
    </w:p>
    <w:p w14:paraId="17B0FD79" w14:textId="77777777" w:rsidR="00C757F4" w:rsidRPr="000005A7" w:rsidRDefault="00C757F4">
      <w:pPr>
        <w:rPr>
          <w:sz w:val="36"/>
          <w:szCs w:val="36"/>
        </w:rPr>
      </w:pPr>
      <w:r w:rsidRPr="000005A7">
        <w:rPr>
          <w:sz w:val="36"/>
          <w:szCs w:val="36"/>
        </w:rPr>
        <w:t>CONTENTS</w:t>
      </w:r>
    </w:p>
    <w:p w14:paraId="7BF8C194" w14:textId="77777777" w:rsidR="00263C2A" w:rsidRPr="000005A7" w:rsidRDefault="00263C2A" w:rsidP="00263C2A">
      <w:pPr>
        <w:pStyle w:val="ListParagraph"/>
        <w:rPr>
          <w:sz w:val="10"/>
          <w:szCs w:val="10"/>
        </w:rPr>
      </w:pPr>
    </w:p>
    <w:p w14:paraId="11273491" w14:textId="77777777" w:rsidR="00C757F4" w:rsidRPr="000005A7" w:rsidRDefault="00C757F4" w:rsidP="002F68A7">
      <w:pPr>
        <w:pStyle w:val="ListParagraph"/>
        <w:numPr>
          <w:ilvl w:val="0"/>
          <w:numId w:val="1"/>
        </w:numPr>
        <w:rPr>
          <w:sz w:val="28"/>
          <w:szCs w:val="28"/>
        </w:rPr>
      </w:pPr>
      <w:r w:rsidRPr="000005A7">
        <w:rPr>
          <w:sz w:val="28"/>
          <w:szCs w:val="28"/>
        </w:rPr>
        <w:t>Establishment Vision, Values and Aims</w:t>
      </w:r>
    </w:p>
    <w:p w14:paraId="28186470" w14:textId="77777777" w:rsidR="00263C2A" w:rsidRPr="000005A7" w:rsidRDefault="00263C2A" w:rsidP="00263C2A">
      <w:pPr>
        <w:pStyle w:val="ListParagraph"/>
        <w:rPr>
          <w:sz w:val="10"/>
          <w:szCs w:val="10"/>
        </w:rPr>
      </w:pPr>
    </w:p>
    <w:p w14:paraId="4AD1D449" w14:textId="77777777" w:rsidR="00263C2A" w:rsidRPr="000005A7" w:rsidRDefault="00263C2A" w:rsidP="00263C2A">
      <w:pPr>
        <w:pStyle w:val="ListParagraph"/>
        <w:rPr>
          <w:sz w:val="10"/>
          <w:szCs w:val="10"/>
        </w:rPr>
      </w:pPr>
    </w:p>
    <w:p w14:paraId="6EC9C5D0" w14:textId="77777777" w:rsidR="00C757F4" w:rsidRPr="000005A7" w:rsidRDefault="00C757F4" w:rsidP="002F68A7">
      <w:pPr>
        <w:pStyle w:val="ListParagraph"/>
        <w:numPr>
          <w:ilvl w:val="0"/>
          <w:numId w:val="1"/>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4DB6BFD6" w14:textId="77777777" w:rsidR="0086516E" w:rsidRPr="000005A7" w:rsidRDefault="0086516E" w:rsidP="0086516E">
      <w:pPr>
        <w:pStyle w:val="ListParagraph"/>
        <w:ind w:left="1080"/>
        <w:rPr>
          <w:sz w:val="10"/>
          <w:szCs w:val="10"/>
        </w:rPr>
      </w:pPr>
    </w:p>
    <w:p w14:paraId="76EA5792" w14:textId="77777777" w:rsidR="00263C2A" w:rsidRPr="000005A7" w:rsidRDefault="00263C2A" w:rsidP="00263C2A">
      <w:pPr>
        <w:pStyle w:val="ListParagraph"/>
        <w:rPr>
          <w:sz w:val="10"/>
          <w:szCs w:val="10"/>
        </w:rPr>
      </w:pPr>
    </w:p>
    <w:p w14:paraId="172E6C49" w14:textId="67D8D3AA" w:rsidR="00550780" w:rsidRPr="00221908" w:rsidRDefault="00337F9A" w:rsidP="002F68A7">
      <w:pPr>
        <w:pStyle w:val="ListParagraph"/>
        <w:numPr>
          <w:ilvl w:val="0"/>
          <w:numId w:val="1"/>
        </w:numPr>
        <w:rPr>
          <w:sz w:val="28"/>
          <w:szCs w:val="28"/>
        </w:rPr>
      </w:pPr>
      <w:r w:rsidRPr="000005A7">
        <w:rPr>
          <w:sz w:val="28"/>
          <w:szCs w:val="28"/>
        </w:rPr>
        <w:t xml:space="preserve">Action Plan for </w:t>
      </w:r>
      <w:r w:rsidR="0010644C">
        <w:rPr>
          <w:sz w:val="28"/>
          <w:szCs w:val="28"/>
        </w:rPr>
        <w:t>session 2023-24</w:t>
      </w:r>
      <w:r w:rsidR="008656AA">
        <w:rPr>
          <w:sz w:val="28"/>
          <w:szCs w:val="28"/>
        </w:rPr>
        <w:t xml:space="preserve"> including PEF planning</w:t>
      </w:r>
    </w:p>
    <w:p w14:paraId="6AFCE3E4"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2"/>
        <w:gridCol w:w="4978"/>
        <w:gridCol w:w="1988"/>
        <w:gridCol w:w="3480"/>
      </w:tblGrid>
      <w:tr w:rsidR="00263C2A" w:rsidRPr="000005A7" w14:paraId="5B18EBE7" w14:textId="77777777" w:rsidTr="00263C2A">
        <w:tc>
          <w:tcPr>
            <w:tcW w:w="3543" w:type="dxa"/>
            <w:shd w:val="pct12" w:color="auto" w:fill="auto"/>
          </w:tcPr>
          <w:p w14:paraId="02BF8496" w14:textId="77777777" w:rsidR="00263C2A" w:rsidRPr="000005A7" w:rsidRDefault="00263C2A" w:rsidP="00263C2A">
            <w:pPr>
              <w:rPr>
                <w:sz w:val="28"/>
                <w:szCs w:val="28"/>
              </w:rPr>
            </w:pPr>
            <w:r w:rsidRPr="000005A7">
              <w:rPr>
                <w:sz w:val="28"/>
                <w:szCs w:val="28"/>
              </w:rPr>
              <w:t>Head of Establishment</w:t>
            </w:r>
          </w:p>
        </w:tc>
        <w:tc>
          <w:tcPr>
            <w:tcW w:w="5070" w:type="dxa"/>
          </w:tcPr>
          <w:p w14:paraId="084E318F" w14:textId="7CC43834" w:rsidR="00263C2A" w:rsidRPr="000005A7" w:rsidRDefault="00112D5F" w:rsidP="00263C2A">
            <w:pPr>
              <w:rPr>
                <w:sz w:val="28"/>
                <w:szCs w:val="28"/>
              </w:rPr>
            </w:pPr>
            <w:r>
              <w:rPr>
                <w:sz w:val="28"/>
                <w:szCs w:val="28"/>
              </w:rPr>
              <w:t>C Wallace</w:t>
            </w:r>
          </w:p>
        </w:tc>
        <w:tc>
          <w:tcPr>
            <w:tcW w:w="2017" w:type="dxa"/>
            <w:shd w:val="pct12" w:color="auto" w:fill="auto"/>
          </w:tcPr>
          <w:p w14:paraId="3ACFDDDE" w14:textId="77777777" w:rsidR="00263C2A" w:rsidRPr="000005A7" w:rsidRDefault="00263C2A" w:rsidP="00263C2A">
            <w:pPr>
              <w:rPr>
                <w:sz w:val="28"/>
                <w:szCs w:val="28"/>
              </w:rPr>
            </w:pPr>
            <w:r w:rsidRPr="000005A7">
              <w:rPr>
                <w:sz w:val="28"/>
                <w:szCs w:val="28"/>
              </w:rPr>
              <w:t>Date</w:t>
            </w:r>
          </w:p>
        </w:tc>
        <w:tc>
          <w:tcPr>
            <w:tcW w:w="3544" w:type="dxa"/>
          </w:tcPr>
          <w:p w14:paraId="537F70D8" w14:textId="16252128" w:rsidR="00263C2A" w:rsidRPr="000005A7" w:rsidRDefault="00112D5F" w:rsidP="00EF4B41">
            <w:pPr>
              <w:rPr>
                <w:sz w:val="28"/>
                <w:szCs w:val="28"/>
              </w:rPr>
            </w:pPr>
            <w:r>
              <w:rPr>
                <w:sz w:val="28"/>
                <w:szCs w:val="28"/>
              </w:rPr>
              <w:t>June 2023</w:t>
            </w:r>
          </w:p>
        </w:tc>
      </w:tr>
    </w:tbl>
    <w:p w14:paraId="661EEA29"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7"/>
        <w:gridCol w:w="4972"/>
        <w:gridCol w:w="1992"/>
        <w:gridCol w:w="3477"/>
      </w:tblGrid>
      <w:tr w:rsidR="00263C2A" w:rsidRPr="000005A7" w14:paraId="06F0EF61" w14:textId="77777777" w:rsidTr="00356561">
        <w:tc>
          <w:tcPr>
            <w:tcW w:w="3543" w:type="dxa"/>
            <w:shd w:val="pct12" w:color="auto" w:fill="auto"/>
          </w:tcPr>
          <w:p w14:paraId="4B0A20A7" w14:textId="77777777" w:rsidR="00263C2A" w:rsidRPr="000005A7" w:rsidRDefault="00263C2A" w:rsidP="00263C2A">
            <w:pPr>
              <w:rPr>
                <w:sz w:val="28"/>
                <w:szCs w:val="28"/>
              </w:rPr>
            </w:pPr>
            <w:r w:rsidRPr="000005A7">
              <w:rPr>
                <w:sz w:val="28"/>
                <w:szCs w:val="28"/>
              </w:rPr>
              <w:t>Quality Improvement Officer</w:t>
            </w:r>
          </w:p>
        </w:tc>
        <w:tc>
          <w:tcPr>
            <w:tcW w:w="5070" w:type="dxa"/>
          </w:tcPr>
          <w:p w14:paraId="5E9386E0" w14:textId="77777777" w:rsidR="00263C2A" w:rsidRPr="000005A7" w:rsidRDefault="00263C2A" w:rsidP="00356561">
            <w:pPr>
              <w:rPr>
                <w:sz w:val="28"/>
                <w:szCs w:val="28"/>
              </w:rPr>
            </w:pPr>
          </w:p>
        </w:tc>
        <w:tc>
          <w:tcPr>
            <w:tcW w:w="2017" w:type="dxa"/>
            <w:shd w:val="pct12" w:color="auto" w:fill="auto"/>
          </w:tcPr>
          <w:p w14:paraId="5CAA21E7" w14:textId="77777777" w:rsidR="00263C2A" w:rsidRPr="000005A7" w:rsidRDefault="00263C2A" w:rsidP="00356561">
            <w:pPr>
              <w:rPr>
                <w:sz w:val="28"/>
                <w:szCs w:val="28"/>
              </w:rPr>
            </w:pPr>
            <w:r w:rsidRPr="000005A7">
              <w:rPr>
                <w:sz w:val="28"/>
                <w:szCs w:val="28"/>
              </w:rPr>
              <w:t>Date</w:t>
            </w:r>
          </w:p>
        </w:tc>
        <w:tc>
          <w:tcPr>
            <w:tcW w:w="3544" w:type="dxa"/>
          </w:tcPr>
          <w:p w14:paraId="05E395A8" w14:textId="77777777" w:rsidR="00263C2A" w:rsidRPr="000005A7" w:rsidRDefault="00263C2A" w:rsidP="00356561">
            <w:pPr>
              <w:rPr>
                <w:sz w:val="28"/>
                <w:szCs w:val="28"/>
              </w:rPr>
            </w:pPr>
          </w:p>
        </w:tc>
      </w:tr>
    </w:tbl>
    <w:p w14:paraId="641C0932" w14:textId="77777777" w:rsidR="00B77614" w:rsidRDefault="00B77614" w:rsidP="00263C2A">
      <w:pPr>
        <w:rPr>
          <w:sz w:val="28"/>
          <w:szCs w:val="28"/>
        </w:rPr>
      </w:pPr>
    </w:p>
    <w:p w14:paraId="22999C68" w14:textId="77777777" w:rsidR="00926999" w:rsidRDefault="00926999" w:rsidP="006D26CD">
      <w:pPr>
        <w:pStyle w:val="Title"/>
        <w:rPr>
          <w:color w:val="auto"/>
        </w:rPr>
      </w:pPr>
    </w:p>
    <w:p w14:paraId="04356A2B" w14:textId="77777777" w:rsidR="00841F1C" w:rsidRDefault="00841F1C" w:rsidP="00926999">
      <w:pPr>
        <w:pStyle w:val="Title"/>
        <w:rPr>
          <w:color w:val="auto"/>
        </w:rPr>
      </w:pPr>
    </w:p>
    <w:p w14:paraId="1D6FE7D7" w14:textId="77777777" w:rsidR="00841F1C" w:rsidRDefault="00841F1C" w:rsidP="00926999">
      <w:pPr>
        <w:pStyle w:val="Title"/>
        <w:rPr>
          <w:color w:val="auto"/>
        </w:rPr>
      </w:pPr>
    </w:p>
    <w:p w14:paraId="74E9A51B" w14:textId="22ABB13B" w:rsidR="00112D5F" w:rsidRPr="006E1201" w:rsidRDefault="00926999" w:rsidP="006E1201">
      <w:pPr>
        <w:pStyle w:val="Title"/>
        <w:rPr>
          <w:rStyle w:val="normaltextrun"/>
          <w:color w:val="auto"/>
        </w:rPr>
      </w:pPr>
      <w:r>
        <w:rPr>
          <w:color w:val="auto"/>
        </w:rPr>
        <w:lastRenderedPageBreak/>
        <w:t>Our Vision, Values and Aims</w:t>
      </w:r>
    </w:p>
    <w:p w14:paraId="3185086F" w14:textId="20E83B17" w:rsidR="00926999" w:rsidRPr="006E1201" w:rsidRDefault="006E1201" w:rsidP="00926999">
      <w:pPr>
        <w:pStyle w:val="paragraph"/>
        <w:spacing w:before="0" w:beforeAutospacing="0" w:after="0" w:afterAutospacing="0"/>
        <w:textAlignment w:val="baseline"/>
        <w:rPr>
          <w:rFonts w:asciiTheme="minorHAnsi" w:hAnsiTheme="minorHAnsi" w:cstheme="minorHAnsi"/>
          <w:b/>
        </w:rPr>
      </w:pPr>
      <w:r w:rsidRPr="006E1201">
        <w:rPr>
          <w:rStyle w:val="normaltextrun"/>
          <w:rFonts w:asciiTheme="minorHAnsi" w:hAnsiTheme="minorHAnsi" w:cstheme="minorHAnsi"/>
          <w:b/>
        </w:rPr>
        <w:t>Our Vision</w:t>
      </w:r>
    </w:p>
    <w:p w14:paraId="1DFAA708" w14:textId="77777777" w:rsidR="00112D5F" w:rsidRPr="006E1201" w:rsidRDefault="00112D5F" w:rsidP="00112D5F">
      <w:pPr>
        <w:pStyle w:val="BodyText"/>
        <w:spacing w:before="3"/>
        <w:ind w:left="140"/>
        <w:rPr>
          <w:rFonts w:asciiTheme="minorHAnsi" w:hAnsiTheme="minorHAnsi" w:cstheme="minorHAnsi"/>
        </w:rPr>
      </w:pPr>
    </w:p>
    <w:p w14:paraId="3CE7000E" w14:textId="625625F2" w:rsidR="00112D5F" w:rsidRPr="006E1201" w:rsidRDefault="00112D5F" w:rsidP="00112D5F">
      <w:pPr>
        <w:pStyle w:val="BodyText"/>
        <w:spacing w:before="3"/>
        <w:ind w:left="140"/>
        <w:rPr>
          <w:rFonts w:asciiTheme="minorHAnsi" w:hAnsiTheme="minorHAnsi" w:cstheme="minorHAnsi"/>
        </w:rPr>
      </w:pPr>
      <w:r w:rsidRPr="006E1201">
        <w:rPr>
          <w:rFonts w:asciiTheme="minorHAnsi" w:hAnsiTheme="minorHAnsi" w:cstheme="minorHAnsi"/>
        </w:rPr>
        <w:t>At</w:t>
      </w:r>
      <w:r w:rsidRPr="006E1201">
        <w:rPr>
          <w:rFonts w:asciiTheme="minorHAnsi" w:hAnsiTheme="minorHAnsi" w:cstheme="minorHAnsi"/>
          <w:spacing w:val="-2"/>
        </w:rPr>
        <w:t xml:space="preserve"> </w:t>
      </w:r>
      <w:r w:rsidRPr="006E1201">
        <w:rPr>
          <w:rFonts w:asciiTheme="minorHAnsi" w:hAnsiTheme="minorHAnsi" w:cstheme="minorHAnsi"/>
        </w:rPr>
        <w:t>St</w:t>
      </w:r>
      <w:r w:rsidRPr="006E1201">
        <w:rPr>
          <w:rFonts w:asciiTheme="minorHAnsi" w:hAnsiTheme="minorHAnsi" w:cstheme="minorHAnsi"/>
          <w:spacing w:val="-2"/>
        </w:rPr>
        <w:t xml:space="preserve"> </w:t>
      </w:r>
      <w:r w:rsidRPr="006E1201">
        <w:rPr>
          <w:rFonts w:asciiTheme="minorHAnsi" w:hAnsiTheme="minorHAnsi" w:cstheme="minorHAnsi"/>
        </w:rPr>
        <w:t>Michael’s</w:t>
      </w:r>
      <w:r w:rsidRPr="006E1201">
        <w:rPr>
          <w:rFonts w:asciiTheme="minorHAnsi" w:hAnsiTheme="minorHAnsi" w:cstheme="minorHAnsi"/>
          <w:spacing w:val="-2"/>
        </w:rPr>
        <w:t xml:space="preserve"> </w:t>
      </w:r>
      <w:r w:rsidRPr="006E1201">
        <w:rPr>
          <w:rFonts w:asciiTheme="minorHAnsi" w:hAnsiTheme="minorHAnsi" w:cstheme="minorHAnsi"/>
        </w:rPr>
        <w:t>Primary</w:t>
      </w:r>
      <w:r w:rsidRPr="006E1201">
        <w:rPr>
          <w:rFonts w:asciiTheme="minorHAnsi" w:hAnsiTheme="minorHAnsi" w:cstheme="minorHAnsi"/>
          <w:spacing w:val="-6"/>
        </w:rPr>
        <w:t xml:space="preserve"> </w:t>
      </w:r>
      <w:r w:rsidRPr="006E1201">
        <w:rPr>
          <w:rFonts w:asciiTheme="minorHAnsi" w:hAnsiTheme="minorHAnsi" w:cstheme="minorHAnsi"/>
        </w:rPr>
        <w:t>School,</w:t>
      </w:r>
      <w:r w:rsidRPr="006E1201">
        <w:rPr>
          <w:rFonts w:asciiTheme="minorHAnsi" w:hAnsiTheme="minorHAnsi" w:cstheme="minorHAnsi"/>
          <w:spacing w:val="-3"/>
        </w:rPr>
        <w:t xml:space="preserve"> </w:t>
      </w:r>
      <w:r w:rsidRPr="006E1201">
        <w:rPr>
          <w:rFonts w:asciiTheme="minorHAnsi" w:hAnsiTheme="minorHAnsi" w:cstheme="minorHAnsi"/>
        </w:rPr>
        <w:t>as</w:t>
      </w:r>
      <w:r w:rsidRPr="006E1201">
        <w:rPr>
          <w:rFonts w:asciiTheme="minorHAnsi" w:hAnsiTheme="minorHAnsi" w:cstheme="minorHAnsi"/>
          <w:spacing w:val="-5"/>
        </w:rPr>
        <w:t xml:space="preserve"> </w:t>
      </w:r>
      <w:r w:rsidRPr="006E1201">
        <w:rPr>
          <w:rFonts w:asciiTheme="minorHAnsi" w:hAnsiTheme="minorHAnsi" w:cstheme="minorHAnsi"/>
        </w:rPr>
        <w:t>a</w:t>
      </w:r>
      <w:r w:rsidRPr="006E1201">
        <w:rPr>
          <w:rFonts w:asciiTheme="minorHAnsi" w:hAnsiTheme="minorHAnsi" w:cstheme="minorHAnsi"/>
          <w:spacing w:val="-2"/>
        </w:rPr>
        <w:t xml:space="preserve"> </w:t>
      </w:r>
      <w:r w:rsidRPr="006E1201">
        <w:rPr>
          <w:rFonts w:asciiTheme="minorHAnsi" w:hAnsiTheme="minorHAnsi" w:cstheme="minorHAnsi"/>
        </w:rPr>
        <w:t>community</w:t>
      </w:r>
      <w:r w:rsidRPr="006E1201">
        <w:rPr>
          <w:rFonts w:asciiTheme="minorHAnsi" w:hAnsiTheme="minorHAnsi" w:cstheme="minorHAnsi"/>
          <w:spacing w:val="-5"/>
        </w:rPr>
        <w:t xml:space="preserve"> </w:t>
      </w:r>
      <w:r w:rsidRPr="006E1201">
        <w:rPr>
          <w:rFonts w:asciiTheme="minorHAnsi" w:hAnsiTheme="minorHAnsi" w:cstheme="minorHAnsi"/>
        </w:rPr>
        <w:t>of</w:t>
      </w:r>
      <w:r w:rsidRPr="006E1201">
        <w:rPr>
          <w:rFonts w:asciiTheme="minorHAnsi" w:hAnsiTheme="minorHAnsi" w:cstheme="minorHAnsi"/>
          <w:spacing w:val="-2"/>
        </w:rPr>
        <w:t xml:space="preserve"> </w:t>
      </w:r>
      <w:r w:rsidRPr="006E1201">
        <w:rPr>
          <w:rFonts w:asciiTheme="minorHAnsi" w:hAnsiTheme="minorHAnsi" w:cstheme="minorHAnsi"/>
        </w:rPr>
        <w:t>faith</w:t>
      </w:r>
      <w:r w:rsidRPr="006E1201">
        <w:rPr>
          <w:rFonts w:asciiTheme="minorHAnsi" w:hAnsiTheme="minorHAnsi" w:cstheme="minorHAnsi"/>
          <w:spacing w:val="-4"/>
        </w:rPr>
        <w:t xml:space="preserve"> </w:t>
      </w:r>
      <w:r w:rsidRPr="006E1201">
        <w:rPr>
          <w:rFonts w:asciiTheme="minorHAnsi" w:hAnsiTheme="minorHAnsi" w:cstheme="minorHAnsi"/>
        </w:rPr>
        <w:t>and</w:t>
      </w:r>
      <w:r w:rsidRPr="006E1201">
        <w:rPr>
          <w:rFonts w:asciiTheme="minorHAnsi" w:hAnsiTheme="minorHAnsi" w:cstheme="minorHAnsi"/>
          <w:spacing w:val="-2"/>
        </w:rPr>
        <w:t xml:space="preserve"> </w:t>
      </w:r>
      <w:r w:rsidRPr="006E1201">
        <w:rPr>
          <w:rFonts w:asciiTheme="minorHAnsi" w:hAnsiTheme="minorHAnsi" w:cstheme="minorHAnsi"/>
        </w:rPr>
        <w:t>learning,</w:t>
      </w:r>
      <w:r w:rsidRPr="006E1201">
        <w:rPr>
          <w:rFonts w:asciiTheme="minorHAnsi" w:hAnsiTheme="minorHAnsi" w:cstheme="minorHAnsi"/>
          <w:spacing w:val="-3"/>
        </w:rPr>
        <w:t xml:space="preserve"> </w:t>
      </w:r>
      <w:r w:rsidRPr="006E1201">
        <w:rPr>
          <w:rFonts w:asciiTheme="minorHAnsi" w:hAnsiTheme="minorHAnsi" w:cstheme="minorHAnsi"/>
        </w:rPr>
        <w:t>we</w:t>
      </w:r>
      <w:r w:rsidRPr="006E1201">
        <w:rPr>
          <w:rFonts w:asciiTheme="minorHAnsi" w:hAnsiTheme="minorHAnsi" w:cstheme="minorHAnsi"/>
          <w:spacing w:val="-2"/>
        </w:rPr>
        <w:t xml:space="preserve"> </w:t>
      </w:r>
      <w:r w:rsidRPr="006E1201">
        <w:rPr>
          <w:rFonts w:asciiTheme="minorHAnsi" w:hAnsiTheme="minorHAnsi" w:cstheme="minorHAnsi"/>
        </w:rPr>
        <w:t>aspire:</w:t>
      </w:r>
    </w:p>
    <w:p w14:paraId="04F9ED29" w14:textId="77777777" w:rsidR="00112D5F" w:rsidRPr="006E1201" w:rsidRDefault="00112D5F" w:rsidP="00112D5F">
      <w:pPr>
        <w:pStyle w:val="BodyText"/>
        <w:spacing w:before="8"/>
        <w:rPr>
          <w:rFonts w:asciiTheme="minorHAnsi" w:hAnsiTheme="minorHAnsi" w:cstheme="minorHAnsi"/>
        </w:rPr>
      </w:pPr>
    </w:p>
    <w:p w14:paraId="030BE9BB" w14:textId="2FBAF4FC" w:rsidR="00112D5F" w:rsidRPr="006E1201" w:rsidRDefault="00112D5F" w:rsidP="00112D5F">
      <w:pPr>
        <w:pStyle w:val="BodyText"/>
        <w:spacing w:line="278" w:lineRule="auto"/>
        <w:ind w:left="140" w:right="733"/>
        <w:rPr>
          <w:rFonts w:asciiTheme="minorHAnsi" w:hAnsiTheme="minorHAnsi" w:cstheme="minorHAnsi"/>
        </w:rPr>
      </w:pPr>
      <w:r w:rsidRPr="006E1201">
        <w:rPr>
          <w:rFonts w:asciiTheme="minorHAnsi" w:hAnsiTheme="minorHAnsi" w:cstheme="minorHAnsi"/>
        </w:rPr>
        <w:t>Through</w:t>
      </w:r>
      <w:r w:rsidRPr="006E1201">
        <w:rPr>
          <w:rFonts w:asciiTheme="minorHAnsi" w:hAnsiTheme="minorHAnsi" w:cstheme="minorHAnsi"/>
          <w:spacing w:val="-3"/>
        </w:rPr>
        <w:t xml:space="preserve"> </w:t>
      </w:r>
      <w:r w:rsidRPr="006E1201">
        <w:rPr>
          <w:rFonts w:asciiTheme="minorHAnsi" w:hAnsiTheme="minorHAnsi" w:cstheme="minorHAnsi"/>
        </w:rPr>
        <w:t>a</w:t>
      </w:r>
      <w:r w:rsidRPr="006E1201">
        <w:rPr>
          <w:rFonts w:asciiTheme="minorHAnsi" w:hAnsiTheme="minorHAnsi" w:cstheme="minorHAnsi"/>
          <w:spacing w:val="-3"/>
        </w:rPr>
        <w:t xml:space="preserve"> </w:t>
      </w:r>
      <w:r w:rsidRPr="006E1201">
        <w:rPr>
          <w:rFonts w:asciiTheme="minorHAnsi" w:hAnsiTheme="minorHAnsi" w:cstheme="minorHAnsi"/>
        </w:rPr>
        <w:t>nurturing</w:t>
      </w:r>
      <w:r w:rsidRPr="006E1201">
        <w:rPr>
          <w:rFonts w:asciiTheme="minorHAnsi" w:hAnsiTheme="minorHAnsi" w:cstheme="minorHAnsi"/>
          <w:spacing w:val="-4"/>
        </w:rPr>
        <w:t xml:space="preserve"> </w:t>
      </w:r>
      <w:r w:rsidRPr="006E1201">
        <w:rPr>
          <w:rFonts w:asciiTheme="minorHAnsi" w:hAnsiTheme="minorHAnsi" w:cstheme="minorHAnsi"/>
        </w:rPr>
        <w:t>approach</w:t>
      </w:r>
      <w:r w:rsidRPr="006E1201">
        <w:rPr>
          <w:rFonts w:asciiTheme="minorHAnsi" w:hAnsiTheme="minorHAnsi" w:cstheme="minorHAnsi"/>
          <w:spacing w:val="-4"/>
        </w:rPr>
        <w:t xml:space="preserve"> </w:t>
      </w:r>
      <w:r w:rsidRPr="006E1201">
        <w:rPr>
          <w:rFonts w:asciiTheme="minorHAnsi" w:hAnsiTheme="minorHAnsi" w:cstheme="minorHAnsi"/>
        </w:rPr>
        <w:t>and</w:t>
      </w:r>
      <w:r w:rsidRPr="006E1201">
        <w:rPr>
          <w:rFonts w:asciiTheme="minorHAnsi" w:hAnsiTheme="minorHAnsi" w:cstheme="minorHAnsi"/>
          <w:spacing w:val="-3"/>
        </w:rPr>
        <w:t xml:space="preserve"> </w:t>
      </w:r>
      <w:r w:rsidRPr="006E1201">
        <w:rPr>
          <w:rFonts w:asciiTheme="minorHAnsi" w:hAnsiTheme="minorHAnsi" w:cstheme="minorHAnsi"/>
        </w:rPr>
        <w:t>high</w:t>
      </w:r>
      <w:r w:rsidRPr="006E1201">
        <w:rPr>
          <w:rFonts w:asciiTheme="minorHAnsi" w:hAnsiTheme="minorHAnsi" w:cstheme="minorHAnsi"/>
          <w:spacing w:val="4"/>
        </w:rPr>
        <w:t xml:space="preserve"> </w:t>
      </w:r>
      <w:r w:rsidRPr="006E1201">
        <w:rPr>
          <w:rFonts w:asciiTheme="minorHAnsi" w:hAnsiTheme="minorHAnsi" w:cstheme="minorHAnsi"/>
        </w:rPr>
        <w:t>quality</w:t>
      </w:r>
      <w:r w:rsidRPr="006E1201">
        <w:rPr>
          <w:rFonts w:asciiTheme="minorHAnsi" w:hAnsiTheme="minorHAnsi" w:cstheme="minorHAnsi"/>
          <w:spacing w:val="-5"/>
        </w:rPr>
        <w:t xml:space="preserve"> </w:t>
      </w:r>
      <w:r w:rsidRPr="006E1201">
        <w:rPr>
          <w:rFonts w:asciiTheme="minorHAnsi" w:hAnsiTheme="minorHAnsi" w:cstheme="minorHAnsi"/>
        </w:rPr>
        <w:t>learning</w:t>
      </w:r>
      <w:r w:rsidRPr="006E1201">
        <w:rPr>
          <w:rFonts w:asciiTheme="minorHAnsi" w:hAnsiTheme="minorHAnsi" w:cstheme="minorHAnsi"/>
          <w:spacing w:val="-5"/>
        </w:rPr>
        <w:t xml:space="preserve"> </w:t>
      </w:r>
      <w:r w:rsidRPr="006E1201">
        <w:rPr>
          <w:rFonts w:asciiTheme="minorHAnsi" w:hAnsiTheme="minorHAnsi" w:cstheme="minorHAnsi"/>
        </w:rPr>
        <w:t>and</w:t>
      </w:r>
      <w:r w:rsidRPr="006E1201">
        <w:rPr>
          <w:rFonts w:asciiTheme="minorHAnsi" w:hAnsiTheme="minorHAnsi" w:cstheme="minorHAnsi"/>
          <w:spacing w:val="-2"/>
        </w:rPr>
        <w:t xml:space="preserve"> </w:t>
      </w:r>
      <w:r w:rsidRPr="006E1201">
        <w:rPr>
          <w:rFonts w:asciiTheme="minorHAnsi" w:hAnsiTheme="minorHAnsi" w:cstheme="minorHAnsi"/>
        </w:rPr>
        <w:t>teaching,</w:t>
      </w:r>
      <w:r w:rsidRPr="006E1201">
        <w:rPr>
          <w:rFonts w:asciiTheme="minorHAnsi" w:hAnsiTheme="minorHAnsi" w:cstheme="minorHAnsi"/>
          <w:spacing w:val="-2"/>
        </w:rPr>
        <w:t xml:space="preserve"> </w:t>
      </w:r>
      <w:r w:rsidRPr="006E1201">
        <w:rPr>
          <w:rFonts w:asciiTheme="minorHAnsi" w:hAnsiTheme="minorHAnsi" w:cstheme="minorHAnsi"/>
        </w:rPr>
        <w:t>to</w:t>
      </w:r>
      <w:r w:rsidRPr="006E1201">
        <w:rPr>
          <w:rFonts w:asciiTheme="minorHAnsi" w:hAnsiTheme="minorHAnsi" w:cstheme="minorHAnsi"/>
          <w:spacing w:val="-1"/>
        </w:rPr>
        <w:t xml:space="preserve"> </w:t>
      </w:r>
      <w:r w:rsidRPr="006E1201">
        <w:rPr>
          <w:rFonts w:asciiTheme="minorHAnsi" w:hAnsiTheme="minorHAnsi" w:cstheme="minorHAnsi"/>
        </w:rPr>
        <w:t>provide</w:t>
      </w:r>
      <w:r w:rsidRPr="006E1201">
        <w:rPr>
          <w:rFonts w:asciiTheme="minorHAnsi" w:hAnsiTheme="minorHAnsi" w:cstheme="minorHAnsi"/>
          <w:spacing w:val="-2"/>
        </w:rPr>
        <w:t xml:space="preserve"> </w:t>
      </w:r>
      <w:r w:rsidRPr="006E1201">
        <w:rPr>
          <w:rFonts w:asciiTheme="minorHAnsi" w:hAnsiTheme="minorHAnsi" w:cstheme="minorHAnsi"/>
        </w:rPr>
        <w:t>our</w:t>
      </w:r>
      <w:r w:rsidRPr="006E1201">
        <w:rPr>
          <w:rFonts w:asciiTheme="minorHAnsi" w:hAnsiTheme="minorHAnsi" w:cstheme="minorHAnsi"/>
          <w:spacing w:val="-2"/>
        </w:rPr>
        <w:t xml:space="preserve"> </w:t>
      </w:r>
      <w:r w:rsidRPr="006E1201">
        <w:rPr>
          <w:rFonts w:asciiTheme="minorHAnsi" w:hAnsiTheme="minorHAnsi" w:cstheme="minorHAnsi"/>
        </w:rPr>
        <w:t>pupils</w:t>
      </w:r>
      <w:r w:rsidRPr="006E1201">
        <w:rPr>
          <w:rFonts w:asciiTheme="minorHAnsi" w:hAnsiTheme="minorHAnsi" w:cstheme="minorHAnsi"/>
          <w:spacing w:val="-2"/>
        </w:rPr>
        <w:t xml:space="preserve"> </w:t>
      </w:r>
      <w:r w:rsidRPr="006E1201">
        <w:rPr>
          <w:rFonts w:asciiTheme="minorHAnsi" w:hAnsiTheme="minorHAnsi" w:cstheme="minorHAnsi"/>
        </w:rPr>
        <w:t>with</w:t>
      </w:r>
      <w:r w:rsidRPr="006E1201">
        <w:rPr>
          <w:rFonts w:asciiTheme="minorHAnsi" w:hAnsiTheme="minorHAnsi" w:cstheme="minorHAnsi"/>
          <w:spacing w:val="-2"/>
        </w:rPr>
        <w:t xml:space="preserve"> </w:t>
      </w:r>
      <w:r w:rsidRPr="006E1201">
        <w:rPr>
          <w:rFonts w:asciiTheme="minorHAnsi" w:hAnsiTheme="minorHAnsi" w:cstheme="minorHAnsi"/>
        </w:rPr>
        <w:t>the</w:t>
      </w:r>
      <w:r w:rsidRPr="006E1201">
        <w:rPr>
          <w:rFonts w:asciiTheme="minorHAnsi" w:hAnsiTheme="minorHAnsi" w:cstheme="minorHAnsi"/>
          <w:spacing w:val="-3"/>
        </w:rPr>
        <w:t xml:space="preserve"> </w:t>
      </w:r>
      <w:r w:rsidRPr="006E1201">
        <w:rPr>
          <w:rFonts w:asciiTheme="minorHAnsi" w:hAnsiTheme="minorHAnsi" w:cstheme="minorHAnsi"/>
        </w:rPr>
        <w:t>knowledge,</w:t>
      </w:r>
      <w:r w:rsidRPr="006E1201">
        <w:rPr>
          <w:rFonts w:asciiTheme="minorHAnsi" w:hAnsiTheme="minorHAnsi" w:cstheme="minorHAnsi"/>
          <w:spacing w:val="-2"/>
        </w:rPr>
        <w:t xml:space="preserve"> </w:t>
      </w:r>
      <w:r w:rsidRPr="006E1201">
        <w:rPr>
          <w:rFonts w:asciiTheme="minorHAnsi" w:hAnsiTheme="minorHAnsi" w:cstheme="minorHAnsi"/>
        </w:rPr>
        <w:t>skills</w:t>
      </w:r>
      <w:r w:rsidRPr="006E1201">
        <w:rPr>
          <w:rFonts w:asciiTheme="minorHAnsi" w:hAnsiTheme="minorHAnsi" w:cstheme="minorHAnsi"/>
          <w:spacing w:val="-2"/>
        </w:rPr>
        <w:t xml:space="preserve"> </w:t>
      </w:r>
      <w:r w:rsidRPr="006E1201">
        <w:rPr>
          <w:rFonts w:asciiTheme="minorHAnsi" w:hAnsiTheme="minorHAnsi" w:cstheme="minorHAnsi"/>
        </w:rPr>
        <w:t>and</w:t>
      </w:r>
      <w:r w:rsidRPr="006E1201">
        <w:rPr>
          <w:rFonts w:asciiTheme="minorHAnsi" w:hAnsiTheme="minorHAnsi" w:cstheme="minorHAnsi"/>
          <w:spacing w:val="-3"/>
        </w:rPr>
        <w:t xml:space="preserve"> </w:t>
      </w:r>
      <w:r w:rsidRPr="006E1201">
        <w:rPr>
          <w:rFonts w:asciiTheme="minorHAnsi" w:hAnsiTheme="minorHAnsi" w:cstheme="minorHAnsi"/>
        </w:rPr>
        <w:t xml:space="preserve">attributes </w:t>
      </w:r>
      <w:r w:rsidRPr="006E1201">
        <w:rPr>
          <w:rFonts w:asciiTheme="minorHAnsi" w:hAnsiTheme="minorHAnsi" w:cstheme="minorHAnsi"/>
          <w:spacing w:val="-63"/>
        </w:rPr>
        <w:t xml:space="preserve"> </w:t>
      </w:r>
      <w:r w:rsidRPr="006E1201">
        <w:rPr>
          <w:rFonts w:asciiTheme="minorHAnsi" w:hAnsiTheme="minorHAnsi" w:cstheme="minorHAnsi"/>
        </w:rPr>
        <w:t>they need for learning, life and work; to develop each person’s unique, God-given talents, ensuring that every child exceeds what</w:t>
      </w:r>
      <w:r w:rsidRPr="006E1201">
        <w:rPr>
          <w:rFonts w:asciiTheme="minorHAnsi" w:hAnsiTheme="minorHAnsi" w:cstheme="minorHAnsi"/>
          <w:spacing w:val="1"/>
        </w:rPr>
        <w:t xml:space="preserve"> </w:t>
      </w:r>
      <w:r w:rsidRPr="006E1201">
        <w:rPr>
          <w:rFonts w:asciiTheme="minorHAnsi" w:hAnsiTheme="minorHAnsi" w:cstheme="minorHAnsi"/>
        </w:rPr>
        <w:t>they</w:t>
      </w:r>
      <w:r w:rsidRPr="006E1201">
        <w:rPr>
          <w:rFonts w:asciiTheme="minorHAnsi" w:hAnsiTheme="minorHAnsi" w:cstheme="minorHAnsi"/>
          <w:spacing w:val="-4"/>
        </w:rPr>
        <w:t xml:space="preserve"> </w:t>
      </w:r>
      <w:r w:rsidRPr="006E1201">
        <w:rPr>
          <w:rFonts w:asciiTheme="minorHAnsi" w:hAnsiTheme="minorHAnsi" w:cstheme="minorHAnsi"/>
        </w:rPr>
        <w:t>believe their</w:t>
      </w:r>
      <w:r w:rsidRPr="006E1201">
        <w:rPr>
          <w:rFonts w:asciiTheme="minorHAnsi" w:hAnsiTheme="minorHAnsi" w:cstheme="minorHAnsi"/>
          <w:spacing w:val="-4"/>
        </w:rPr>
        <w:t xml:space="preserve"> </w:t>
      </w:r>
      <w:r w:rsidRPr="006E1201">
        <w:rPr>
          <w:rFonts w:asciiTheme="minorHAnsi" w:hAnsiTheme="minorHAnsi" w:cstheme="minorHAnsi"/>
        </w:rPr>
        <w:t>potential to</w:t>
      </w:r>
      <w:r w:rsidRPr="006E1201">
        <w:rPr>
          <w:rFonts w:asciiTheme="minorHAnsi" w:hAnsiTheme="minorHAnsi" w:cstheme="minorHAnsi"/>
          <w:spacing w:val="3"/>
        </w:rPr>
        <w:t xml:space="preserve"> </w:t>
      </w:r>
      <w:r w:rsidRPr="006E1201">
        <w:rPr>
          <w:rFonts w:asciiTheme="minorHAnsi" w:hAnsiTheme="minorHAnsi" w:cstheme="minorHAnsi"/>
        </w:rPr>
        <w:t>be.</w:t>
      </w:r>
    </w:p>
    <w:p w14:paraId="32552524" w14:textId="077E9565" w:rsidR="006E1201" w:rsidRPr="006E1201" w:rsidRDefault="006E1201" w:rsidP="00112D5F">
      <w:pPr>
        <w:pStyle w:val="BodyText"/>
        <w:spacing w:line="278" w:lineRule="auto"/>
        <w:ind w:left="140" w:right="733"/>
        <w:rPr>
          <w:rFonts w:asciiTheme="minorHAnsi" w:hAnsiTheme="minorHAnsi" w:cstheme="minorHAnsi"/>
        </w:rPr>
      </w:pPr>
    </w:p>
    <w:p w14:paraId="1A23BE18" w14:textId="77777777" w:rsidR="006E1201" w:rsidRPr="006E1201" w:rsidRDefault="006E1201" w:rsidP="006E1201">
      <w:pPr>
        <w:pStyle w:val="paragraph"/>
        <w:spacing w:before="0" w:beforeAutospacing="0" w:after="0" w:afterAutospacing="0"/>
        <w:textAlignment w:val="baseline"/>
        <w:rPr>
          <w:rFonts w:asciiTheme="minorHAnsi" w:hAnsiTheme="minorHAnsi" w:cstheme="minorHAnsi"/>
        </w:rPr>
      </w:pPr>
      <w:r w:rsidRPr="006E1201">
        <w:rPr>
          <w:rStyle w:val="normaltextrun"/>
          <w:rFonts w:asciiTheme="minorHAnsi" w:hAnsiTheme="minorHAnsi" w:cstheme="minorHAnsi"/>
          <w:b/>
        </w:rPr>
        <w:t>Our Values</w:t>
      </w:r>
      <w:r w:rsidRPr="006E1201">
        <w:rPr>
          <w:rStyle w:val="normaltextrun"/>
          <w:rFonts w:asciiTheme="minorHAnsi" w:hAnsiTheme="minorHAnsi" w:cstheme="minorHAnsi"/>
        </w:rPr>
        <w:t>: Respect, Honesty, Ambition, Compassion and Learning</w:t>
      </w:r>
      <w:r w:rsidRPr="006E1201">
        <w:rPr>
          <w:rStyle w:val="eop"/>
          <w:rFonts w:asciiTheme="minorHAnsi" w:hAnsiTheme="minorHAnsi" w:cstheme="minorHAnsi"/>
        </w:rPr>
        <w:t> </w:t>
      </w:r>
    </w:p>
    <w:p w14:paraId="63420CEE" w14:textId="68405B69" w:rsidR="00112D5F" w:rsidRPr="006E1201" w:rsidRDefault="00112D5F" w:rsidP="006E1201">
      <w:pPr>
        <w:pStyle w:val="BodyText"/>
        <w:spacing w:line="278" w:lineRule="auto"/>
        <w:ind w:right="733"/>
        <w:rPr>
          <w:rFonts w:asciiTheme="minorHAnsi" w:hAnsiTheme="minorHAnsi" w:cstheme="minorHAnsi"/>
        </w:rPr>
      </w:pPr>
    </w:p>
    <w:p w14:paraId="2758DF6E" w14:textId="5681E0FB" w:rsidR="006E1201" w:rsidRPr="006E1201" w:rsidRDefault="006E1201" w:rsidP="00112D5F">
      <w:pPr>
        <w:pStyle w:val="BodyText"/>
        <w:spacing w:line="278" w:lineRule="auto"/>
        <w:ind w:left="140" w:right="733"/>
        <w:rPr>
          <w:rFonts w:asciiTheme="minorHAnsi" w:hAnsiTheme="minorHAnsi" w:cstheme="minorHAnsi"/>
          <w:b/>
        </w:rPr>
      </w:pPr>
      <w:r w:rsidRPr="006E1201">
        <w:rPr>
          <w:rFonts w:asciiTheme="minorHAnsi" w:hAnsiTheme="minorHAnsi" w:cstheme="minorHAnsi"/>
          <w:b/>
        </w:rPr>
        <w:t>Our Aims</w:t>
      </w:r>
    </w:p>
    <w:p w14:paraId="53B2241D" w14:textId="77777777" w:rsidR="00112D5F" w:rsidRPr="006E1201" w:rsidRDefault="00112D5F" w:rsidP="00112D5F">
      <w:pPr>
        <w:pStyle w:val="BodyText"/>
        <w:spacing w:before="1"/>
        <w:ind w:left="140"/>
        <w:rPr>
          <w:rFonts w:asciiTheme="minorHAnsi" w:hAnsiTheme="minorHAnsi" w:cstheme="minorHAnsi"/>
        </w:rPr>
      </w:pPr>
      <w:r w:rsidRPr="006E1201">
        <w:rPr>
          <w:rFonts w:asciiTheme="minorHAnsi" w:hAnsiTheme="minorHAnsi" w:cstheme="minorHAnsi"/>
        </w:rPr>
        <w:t>It</w:t>
      </w:r>
      <w:r w:rsidRPr="006E1201">
        <w:rPr>
          <w:rFonts w:asciiTheme="minorHAnsi" w:hAnsiTheme="minorHAnsi" w:cstheme="minorHAnsi"/>
          <w:spacing w:val="-2"/>
        </w:rPr>
        <w:t xml:space="preserve"> </w:t>
      </w:r>
      <w:r w:rsidRPr="006E1201">
        <w:rPr>
          <w:rFonts w:asciiTheme="minorHAnsi" w:hAnsiTheme="minorHAnsi" w:cstheme="minorHAnsi"/>
        </w:rPr>
        <w:t>is</w:t>
      </w:r>
      <w:r w:rsidRPr="006E1201">
        <w:rPr>
          <w:rFonts w:asciiTheme="minorHAnsi" w:hAnsiTheme="minorHAnsi" w:cstheme="minorHAnsi"/>
          <w:spacing w:val="-3"/>
        </w:rPr>
        <w:t xml:space="preserve"> </w:t>
      </w:r>
      <w:r w:rsidRPr="006E1201">
        <w:rPr>
          <w:rFonts w:asciiTheme="minorHAnsi" w:hAnsiTheme="minorHAnsi" w:cstheme="minorHAnsi"/>
        </w:rPr>
        <w:t>the</w:t>
      </w:r>
      <w:r w:rsidRPr="006E1201">
        <w:rPr>
          <w:rFonts w:asciiTheme="minorHAnsi" w:hAnsiTheme="minorHAnsi" w:cstheme="minorHAnsi"/>
          <w:spacing w:val="-1"/>
        </w:rPr>
        <w:t xml:space="preserve"> </w:t>
      </w:r>
      <w:r w:rsidRPr="006E1201">
        <w:rPr>
          <w:rFonts w:asciiTheme="minorHAnsi" w:hAnsiTheme="minorHAnsi" w:cstheme="minorHAnsi"/>
        </w:rPr>
        <w:t>aim</w:t>
      </w:r>
      <w:r w:rsidRPr="006E1201">
        <w:rPr>
          <w:rFonts w:asciiTheme="minorHAnsi" w:hAnsiTheme="minorHAnsi" w:cstheme="minorHAnsi"/>
          <w:spacing w:val="-1"/>
        </w:rPr>
        <w:t xml:space="preserve"> </w:t>
      </w:r>
      <w:r w:rsidRPr="006E1201">
        <w:rPr>
          <w:rFonts w:asciiTheme="minorHAnsi" w:hAnsiTheme="minorHAnsi" w:cstheme="minorHAnsi"/>
        </w:rPr>
        <w:t>of</w:t>
      </w:r>
      <w:r w:rsidRPr="006E1201">
        <w:rPr>
          <w:rFonts w:asciiTheme="minorHAnsi" w:hAnsiTheme="minorHAnsi" w:cstheme="minorHAnsi"/>
          <w:spacing w:val="-1"/>
        </w:rPr>
        <w:t xml:space="preserve"> </w:t>
      </w:r>
      <w:r w:rsidRPr="006E1201">
        <w:rPr>
          <w:rFonts w:asciiTheme="minorHAnsi" w:hAnsiTheme="minorHAnsi" w:cstheme="minorHAnsi"/>
        </w:rPr>
        <w:t>everyone</w:t>
      </w:r>
      <w:r w:rsidRPr="006E1201">
        <w:rPr>
          <w:rFonts w:asciiTheme="minorHAnsi" w:hAnsiTheme="minorHAnsi" w:cstheme="minorHAnsi"/>
          <w:spacing w:val="-2"/>
        </w:rPr>
        <w:t xml:space="preserve"> </w:t>
      </w:r>
      <w:r w:rsidRPr="006E1201">
        <w:rPr>
          <w:rFonts w:asciiTheme="minorHAnsi" w:hAnsiTheme="minorHAnsi" w:cstheme="minorHAnsi"/>
        </w:rPr>
        <w:t>in</w:t>
      </w:r>
      <w:r w:rsidRPr="006E1201">
        <w:rPr>
          <w:rFonts w:asciiTheme="minorHAnsi" w:hAnsiTheme="minorHAnsi" w:cstheme="minorHAnsi"/>
          <w:spacing w:val="-1"/>
        </w:rPr>
        <w:t xml:space="preserve"> </w:t>
      </w:r>
      <w:r w:rsidRPr="006E1201">
        <w:rPr>
          <w:rFonts w:asciiTheme="minorHAnsi" w:hAnsiTheme="minorHAnsi" w:cstheme="minorHAnsi"/>
        </w:rPr>
        <w:t>St</w:t>
      </w:r>
      <w:r w:rsidRPr="006E1201">
        <w:rPr>
          <w:rFonts w:asciiTheme="minorHAnsi" w:hAnsiTheme="minorHAnsi" w:cstheme="minorHAnsi"/>
          <w:spacing w:val="-4"/>
        </w:rPr>
        <w:t xml:space="preserve"> </w:t>
      </w:r>
      <w:r w:rsidRPr="006E1201">
        <w:rPr>
          <w:rFonts w:asciiTheme="minorHAnsi" w:hAnsiTheme="minorHAnsi" w:cstheme="minorHAnsi"/>
        </w:rPr>
        <w:t>Michael’s</w:t>
      </w:r>
      <w:r w:rsidRPr="006E1201">
        <w:rPr>
          <w:rFonts w:asciiTheme="minorHAnsi" w:hAnsiTheme="minorHAnsi" w:cstheme="minorHAnsi"/>
          <w:spacing w:val="-2"/>
        </w:rPr>
        <w:t xml:space="preserve"> </w:t>
      </w:r>
      <w:r w:rsidRPr="006E1201">
        <w:rPr>
          <w:rFonts w:asciiTheme="minorHAnsi" w:hAnsiTheme="minorHAnsi" w:cstheme="minorHAnsi"/>
        </w:rPr>
        <w:t>to</w:t>
      </w:r>
      <w:r w:rsidRPr="006E1201">
        <w:rPr>
          <w:rFonts w:asciiTheme="minorHAnsi" w:hAnsiTheme="minorHAnsi" w:cstheme="minorHAnsi"/>
          <w:spacing w:val="-1"/>
        </w:rPr>
        <w:t xml:space="preserve"> </w:t>
      </w:r>
      <w:r w:rsidRPr="006E1201">
        <w:rPr>
          <w:rFonts w:asciiTheme="minorHAnsi" w:hAnsiTheme="minorHAnsi" w:cstheme="minorHAnsi"/>
        </w:rPr>
        <w:t>ensure</w:t>
      </w:r>
      <w:r w:rsidRPr="006E1201">
        <w:rPr>
          <w:rFonts w:asciiTheme="minorHAnsi" w:hAnsiTheme="minorHAnsi" w:cstheme="minorHAnsi"/>
          <w:spacing w:val="-2"/>
        </w:rPr>
        <w:t xml:space="preserve"> </w:t>
      </w:r>
      <w:r w:rsidRPr="006E1201">
        <w:rPr>
          <w:rFonts w:asciiTheme="minorHAnsi" w:hAnsiTheme="minorHAnsi" w:cstheme="minorHAnsi"/>
        </w:rPr>
        <w:t>that:</w:t>
      </w:r>
    </w:p>
    <w:p w14:paraId="7420532F" w14:textId="77777777" w:rsidR="00112D5F" w:rsidRPr="006E1201" w:rsidRDefault="00112D5F" w:rsidP="00112D5F">
      <w:pPr>
        <w:rPr>
          <w:rFonts w:cstheme="minorHAnsi"/>
          <w:b/>
          <w:bCs/>
          <w:sz w:val="24"/>
          <w:szCs w:val="24"/>
        </w:rPr>
      </w:pPr>
    </w:p>
    <w:p w14:paraId="17242C6F" w14:textId="77777777" w:rsidR="00112D5F" w:rsidRPr="006E1201" w:rsidRDefault="00112D5F" w:rsidP="002F68A7">
      <w:pPr>
        <w:pStyle w:val="ListParagraph"/>
        <w:widowControl w:val="0"/>
        <w:numPr>
          <w:ilvl w:val="0"/>
          <w:numId w:val="3"/>
        </w:numPr>
        <w:tabs>
          <w:tab w:val="left" w:pos="860"/>
          <w:tab w:val="left" w:pos="861"/>
        </w:tabs>
        <w:autoSpaceDE w:val="0"/>
        <w:autoSpaceDN w:val="0"/>
        <w:spacing w:after="160" w:line="259" w:lineRule="auto"/>
        <w:contextualSpacing w:val="0"/>
        <w:rPr>
          <w:rFonts w:cstheme="minorHAnsi"/>
          <w:sz w:val="24"/>
          <w:szCs w:val="24"/>
        </w:rPr>
      </w:pPr>
      <w:r w:rsidRPr="006E1201">
        <w:rPr>
          <w:rFonts w:cstheme="minorHAnsi"/>
          <w:sz w:val="24"/>
          <w:szCs w:val="24"/>
        </w:rPr>
        <w:t>There</w:t>
      </w:r>
      <w:r w:rsidRPr="006E1201">
        <w:rPr>
          <w:rFonts w:cstheme="minorHAnsi"/>
          <w:spacing w:val="-2"/>
          <w:sz w:val="24"/>
          <w:szCs w:val="24"/>
        </w:rPr>
        <w:t xml:space="preserve"> </w:t>
      </w:r>
      <w:r w:rsidRPr="006E1201">
        <w:rPr>
          <w:rFonts w:cstheme="minorHAnsi"/>
          <w:sz w:val="24"/>
          <w:szCs w:val="24"/>
        </w:rPr>
        <w:t>is</w:t>
      </w:r>
      <w:r w:rsidRPr="006E1201">
        <w:rPr>
          <w:rFonts w:cstheme="minorHAnsi"/>
          <w:spacing w:val="-2"/>
          <w:sz w:val="24"/>
          <w:szCs w:val="24"/>
        </w:rPr>
        <w:t xml:space="preserve"> </w:t>
      </w:r>
      <w:r w:rsidRPr="006E1201">
        <w:rPr>
          <w:rFonts w:cstheme="minorHAnsi"/>
          <w:sz w:val="24"/>
          <w:szCs w:val="24"/>
        </w:rPr>
        <w:t>a</w:t>
      </w:r>
      <w:r w:rsidRPr="006E1201">
        <w:rPr>
          <w:rFonts w:cstheme="minorHAnsi"/>
          <w:spacing w:val="-3"/>
          <w:sz w:val="24"/>
          <w:szCs w:val="24"/>
        </w:rPr>
        <w:t xml:space="preserve"> </w:t>
      </w:r>
      <w:r w:rsidRPr="006E1201">
        <w:rPr>
          <w:rFonts w:cstheme="minorHAnsi"/>
          <w:sz w:val="24"/>
          <w:szCs w:val="24"/>
        </w:rPr>
        <w:t>welcoming</w:t>
      </w:r>
      <w:r w:rsidRPr="006E1201">
        <w:rPr>
          <w:rFonts w:cstheme="minorHAnsi"/>
          <w:spacing w:val="-3"/>
          <w:sz w:val="24"/>
          <w:szCs w:val="24"/>
        </w:rPr>
        <w:t xml:space="preserve"> </w:t>
      </w:r>
      <w:r w:rsidRPr="006E1201">
        <w:rPr>
          <w:rFonts w:cstheme="minorHAnsi"/>
          <w:sz w:val="24"/>
          <w:szCs w:val="24"/>
        </w:rPr>
        <w:t>atmosphere</w:t>
      </w:r>
      <w:r w:rsidRPr="006E1201">
        <w:rPr>
          <w:rFonts w:cstheme="minorHAnsi"/>
          <w:spacing w:val="-3"/>
          <w:sz w:val="24"/>
          <w:szCs w:val="24"/>
        </w:rPr>
        <w:t xml:space="preserve"> </w:t>
      </w:r>
      <w:r w:rsidRPr="006E1201">
        <w:rPr>
          <w:rFonts w:cstheme="minorHAnsi"/>
          <w:sz w:val="24"/>
          <w:szCs w:val="24"/>
        </w:rPr>
        <w:t>fostering</w:t>
      </w:r>
      <w:r w:rsidRPr="006E1201">
        <w:rPr>
          <w:rFonts w:cstheme="minorHAnsi"/>
          <w:spacing w:val="-3"/>
          <w:sz w:val="24"/>
          <w:szCs w:val="24"/>
        </w:rPr>
        <w:t xml:space="preserve"> </w:t>
      </w:r>
      <w:r w:rsidRPr="006E1201">
        <w:rPr>
          <w:rFonts w:cstheme="minorHAnsi"/>
          <w:sz w:val="24"/>
          <w:szCs w:val="24"/>
        </w:rPr>
        <w:t>a</w:t>
      </w:r>
      <w:r w:rsidRPr="006E1201">
        <w:rPr>
          <w:rFonts w:cstheme="minorHAnsi"/>
          <w:spacing w:val="-3"/>
          <w:sz w:val="24"/>
          <w:szCs w:val="24"/>
        </w:rPr>
        <w:t xml:space="preserve"> </w:t>
      </w:r>
      <w:r w:rsidRPr="006E1201">
        <w:rPr>
          <w:rFonts w:cstheme="minorHAnsi"/>
          <w:sz w:val="24"/>
          <w:szCs w:val="24"/>
        </w:rPr>
        <w:t>commitment</w:t>
      </w:r>
      <w:r w:rsidRPr="006E1201">
        <w:rPr>
          <w:rFonts w:cstheme="minorHAnsi"/>
          <w:spacing w:val="-2"/>
          <w:sz w:val="24"/>
          <w:szCs w:val="24"/>
        </w:rPr>
        <w:t xml:space="preserve"> </w:t>
      </w:r>
      <w:r w:rsidRPr="006E1201">
        <w:rPr>
          <w:rFonts w:cstheme="minorHAnsi"/>
          <w:sz w:val="24"/>
          <w:szCs w:val="24"/>
        </w:rPr>
        <w:t>to</w:t>
      </w:r>
      <w:r w:rsidRPr="006E1201">
        <w:rPr>
          <w:rFonts w:cstheme="minorHAnsi"/>
          <w:spacing w:val="-2"/>
          <w:sz w:val="24"/>
          <w:szCs w:val="24"/>
        </w:rPr>
        <w:t xml:space="preserve"> </w:t>
      </w:r>
      <w:r w:rsidRPr="006E1201">
        <w:rPr>
          <w:rFonts w:cstheme="minorHAnsi"/>
          <w:sz w:val="24"/>
          <w:szCs w:val="24"/>
        </w:rPr>
        <w:t>a</w:t>
      </w:r>
      <w:r w:rsidRPr="006E1201">
        <w:rPr>
          <w:rFonts w:cstheme="minorHAnsi"/>
          <w:spacing w:val="-1"/>
          <w:sz w:val="24"/>
          <w:szCs w:val="24"/>
        </w:rPr>
        <w:t xml:space="preserve"> </w:t>
      </w:r>
      <w:r w:rsidRPr="006E1201">
        <w:rPr>
          <w:rFonts w:cstheme="minorHAnsi"/>
          <w:sz w:val="24"/>
          <w:szCs w:val="24"/>
        </w:rPr>
        <w:t>sense</w:t>
      </w:r>
      <w:r w:rsidRPr="006E1201">
        <w:rPr>
          <w:rFonts w:cstheme="minorHAnsi"/>
          <w:spacing w:val="-1"/>
          <w:sz w:val="24"/>
          <w:szCs w:val="24"/>
        </w:rPr>
        <w:t xml:space="preserve"> </w:t>
      </w:r>
      <w:r w:rsidRPr="006E1201">
        <w:rPr>
          <w:rFonts w:cstheme="minorHAnsi"/>
          <w:sz w:val="24"/>
          <w:szCs w:val="24"/>
        </w:rPr>
        <w:t>of identity</w:t>
      </w:r>
      <w:r w:rsidRPr="006E1201">
        <w:rPr>
          <w:rFonts w:cstheme="minorHAnsi"/>
          <w:spacing w:val="-3"/>
          <w:sz w:val="24"/>
          <w:szCs w:val="24"/>
        </w:rPr>
        <w:t xml:space="preserve"> </w:t>
      </w:r>
      <w:r w:rsidRPr="006E1201">
        <w:rPr>
          <w:rFonts w:cstheme="minorHAnsi"/>
          <w:sz w:val="24"/>
          <w:szCs w:val="24"/>
        </w:rPr>
        <w:t>and</w:t>
      </w:r>
      <w:r w:rsidRPr="006E1201">
        <w:rPr>
          <w:rFonts w:cstheme="minorHAnsi"/>
          <w:spacing w:val="-2"/>
          <w:sz w:val="24"/>
          <w:szCs w:val="24"/>
        </w:rPr>
        <w:t xml:space="preserve"> </w:t>
      </w:r>
      <w:r w:rsidRPr="006E1201">
        <w:rPr>
          <w:rFonts w:cstheme="minorHAnsi"/>
          <w:sz w:val="24"/>
          <w:szCs w:val="24"/>
        </w:rPr>
        <w:t>pride</w:t>
      </w:r>
      <w:r w:rsidRPr="006E1201">
        <w:rPr>
          <w:rFonts w:cstheme="minorHAnsi"/>
          <w:spacing w:val="-1"/>
          <w:sz w:val="24"/>
          <w:szCs w:val="24"/>
        </w:rPr>
        <w:t xml:space="preserve"> </w:t>
      </w:r>
      <w:r w:rsidRPr="006E1201">
        <w:rPr>
          <w:rFonts w:cstheme="minorHAnsi"/>
          <w:sz w:val="24"/>
          <w:szCs w:val="24"/>
        </w:rPr>
        <w:t>in</w:t>
      </w:r>
      <w:r w:rsidRPr="006E1201">
        <w:rPr>
          <w:rFonts w:cstheme="minorHAnsi"/>
          <w:spacing w:val="-2"/>
          <w:sz w:val="24"/>
          <w:szCs w:val="24"/>
        </w:rPr>
        <w:t xml:space="preserve"> </w:t>
      </w:r>
      <w:r w:rsidRPr="006E1201">
        <w:rPr>
          <w:rFonts w:cstheme="minorHAnsi"/>
          <w:sz w:val="24"/>
          <w:szCs w:val="24"/>
        </w:rPr>
        <w:t>the</w:t>
      </w:r>
      <w:r w:rsidRPr="006E1201">
        <w:rPr>
          <w:rFonts w:cstheme="minorHAnsi"/>
          <w:spacing w:val="-1"/>
          <w:sz w:val="24"/>
          <w:szCs w:val="24"/>
        </w:rPr>
        <w:t xml:space="preserve"> </w:t>
      </w:r>
      <w:r w:rsidRPr="006E1201">
        <w:rPr>
          <w:rFonts w:cstheme="minorHAnsi"/>
          <w:sz w:val="24"/>
          <w:szCs w:val="24"/>
        </w:rPr>
        <w:t>school</w:t>
      </w:r>
    </w:p>
    <w:p w14:paraId="61C969A0" w14:textId="77777777" w:rsidR="00112D5F" w:rsidRPr="006E1201" w:rsidRDefault="00112D5F" w:rsidP="002F68A7">
      <w:pPr>
        <w:pStyle w:val="ListParagraph"/>
        <w:widowControl w:val="0"/>
        <w:numPr>
          <w:ilvl w:val="0"/>
          <w:numId w:val="3"/>
        </w:numPr>
        <w:tabs>
          <w:tab w:val="left" w:pos="860"/>
          <w:tab w:val="left" w:pos="861"/>
          <w:tab w:val="left" w:pos="8932"/>
        </w:tabs>
        <w:autoSpaceDE w:val="0"/>
        <w:autoSpaceDN w:val="0"/>
        <w:spacing w:before="21" w:after="160" w:line="256" w:lineRule="auto"/>
        <w:ind w:right="1624"/>
        <w:contextualSpacing w:val="0"/>
        <w:rPr>
          <w:rFonts w:cstheme="minorHAnsi"/>
          <w:sz w:val="24"/>
          <w:szCs w:val="24"/>
        </w:rPr>
      </w:pPr>
      <w:r w:rsidRPr="006E1201">
        <w:rPr>
          <w:rFonts w:cstheme="minorHAnsi"/>
          <w:sz w:val="24"/>
          <w:szCs w:val="24"/>
        </w:rPr>
        <w:t>A</w:t>
      </w:r>
      <w:r w:rsidRPr="006E1201">
        <w:rPr>
          <w:rFonts w:cstheme="minorHAnsi"/>
          <w:spacing w:val="-2"/>
          <w:sz w:val="24"/>
          <w:szCs w:val="24"/>
        </w:rPr>
        <w:t xml:space="preserve"> </w:t>
      </w:r>
      <w:r w:rsidRPr="006E1201">
        <w:rPr>
          <w:rFonts w:cstheme="minorHAnsi"/>
          <w:sz w:val="24"/>
          <w:szCs w:val="24"/>
        </w:rPr>
        <w:t>strong</w:t>
      </w:r>
      <w:r w:rsidRPr="006E1201">
        <w:rPr>
          <w:rFonts w:cstheme="minorHAnsi"/>
          <w:spacing w:val="-3"/>
          <w:sz w:val="24"/>
          <w:szCs w:val="24"/>
        </w:rPr>
        <w:t xml:space="preserve"> </w:t>
      </w:r>
      <w:r w:rsidRPr="006E1201">
        <w:rPr>
          <w:rFonts w:cstheme="minorHAnsi"/>
          <w:sz w:val="24"/>
          <w:szCs w:val="24"/>
        </w:rPr>
        <w:t>partnership</w:t>
      </w:r>
      <w:r w:rsidRPr="006E1201">
        <w:rPr>
          <w:rFonts w:cstheme="minorHAnsi"/>
          <w:spacing w:val="-3"/>
          <w:sz w:val="24"/>
          <w:szCs w:val="24"/>
        </w:rPr>
        <w:t xml:space="preserve"> </w:t>
      </w:r>
      <w:r w:rsidRPr="006E1201">
        <w:rPr>
          <w:rFonts w:cstheme="minorHAnsi"/>
          <w:sz w:val="24"/>
          <w:szCs w:val="24"/>
        </w:rPr>
        <w:t>with</w:t>
      </w:r>
      <w:r w:rsidRPr="006E1201">
        <w:rPr>
          <w:rFonts w:cstheme="minorHAnsi"/>
          <w:spacing w:val="-1"/>
          <w:sz w:val="24"/>
          <w:szCs w:val="24"/>
        </w:rPr>
        <w:t xml:space="preserve"> </w:t>
      </w:r>
      <w:r w:rsidRPr="006E1201">
        <w:rPr>
          <w:rFonts w:cstheme="minorHAnsi"/>
          <w:sz w:val="24"/>
          <w:szCs w:val="24"/>
        </w:rPr>
        <w:t>parents</w:t>
      </w:r>
      <w:r w:rsidRPr="006E1201">
        <w:rPr>
          <w:rFonts w:cstheme="minorHAnsi"/>
          <w:spacing w:val="-3"/>
          <w:sz w:val="24"/>
          <w:szCs w:val="24"/>
        </w:rPr>
        <w:t xml:space="preserve"> </w:t>
      </w:r>
      <w:r w:rsidRPr="006E1201">
        <w:rPr>
          <w:rFonts w:cstheme="minorHAnsi"/>
          <w:sz w:val="24"/>
          <w:szCs w:val="24"/>
        </w:rPr>
        <w:t>exists</w:t>
      </w:r>
      <w:r w:rsidRPr="006E1201">
        <w:rPr>
          <w:rFonts w:cstheme="minorHAnsi"/>
          <w:spacing w:val="-2"/>
          <w:sz w:val="24"/>
          <w:szCs w:val="24"/>
        </w:rPr>
        <w:t xml:space="preserve"> </w:t>
      </w:r>
      <w:r w:rsidRPr="006E1201">
        <w:rPr>
          <w:rFonts w:cstheme="minorHAnsi"/>
          <w:sz w:val="24"/>
          <w:szCs w:val="24"/>
        </w:rPr>
        <w:t>and</w:t>
      </w:r>
      <w:r w:rsidRPr="006E1201">
        <w:rPr>
          <w:rFonts w:cstheme="minorHAnsi"/>
          <w:spacing w:val="-3"/>
          <w:sz w:val="24"/>
          <w:szCs w:val="24"/>
        </w:rPr>
        <w:t xml:space="preserve"> </w:t>
      </w:r>
      <w:r w:rsidRPr="006E1201">
        <w:rPr>
          <w:rFonts w:cstheme="minorHAnsi"/>
          <w:sz w:val="24"/>
          <w:szCs w:val="24"/>
        </w:rPr>
        <w:t>that</w:t>
      </w:r>
      <w:r w:rsidRPr="006E1201">
        <w:rPr>
          <w:rFonts w:cstheme="minorHAnsi"/>
          <w:spacing w:val="-1"/>
          <w:sz w:val="24"/>
          <w:szCs w:val="24"/>
        </w:rPr>
        <w:t xml:space="preserve"> </w:t>
      </w:r>
      <w:r w:rsidRPr="006E1201">
        <w:rPr>
          <w:rFonts w:cstheme="minorHAnsi"/>
          <w:sz w:val="24"/>
          <w:szCs w:val="24"/>
        </w:rPr>
        <w:t>we</w:t>
      </w:r>
      <w:r w:rsidRPr="006E1201">
        <w:rPr>
          <w:rFonts w:cstheme="minorHAnsi"/>
          <w:spacing w:val="-2"/>
          <w:sz w:val="24"/>
          <w:szCs w:val="24"/>
        </w:rPr>
        <w:t xml:space="preserve"> </w:t>
      </w:r>
      <w:r w:rsidRPr="006E1201">
        <w:rPr>
          <w:rFonts w:cstheme="minorHAnsi"/>
          <w:sz w:val="24"/>
          <w:szCs w:val="24"/>
        </w:rPr>
        <w:t>strive</w:t>
      </w:r>
      <w:r w:rsidRPr="006E1201">
        <w:rPr>
          <w:rFonts w:cstheme="minorHAnsi"/>
          <w:spacing w:val="-1"/>
          <w:sz w:val="24"/>
          <w:szCs w:val="24"/>
        </w:rPr>
        <w:t xml:space="preserve"> </w:t>
      </w:r>
      <w:r w:rsidRPr="006E1201">
        <w:rPr>
          <w:rFonts w:cstheme="minorHAnsi"/>
          <w:sz w:val="24"/>
          <w:szCs w:val="24"/>
        </w:rPr>
        <w:t>to</w:t>
      </w:r>
      <w:r w:rsidRPr="006E1201">
        <w:rPr>
          <w:rFonts w:cstheme="minorHAnsi"/>
          <w:spacing w:val="-1"/>
          <w:sz w:val="24"/>
          <w:szCs w:val="24"/>
        </w:rPr>
        <w:t xml:space="preserve"> </w:t>
      </w:r>
      <w:r w:rsidRPr="006E1201">
        <w:rPr>
          <w:rFonts w:cstheme="minorHAnsi"/>
          <w:sz w:val="24"/>
          <w:szCs w:val="24"/>
        </w:rPr>
        <w:t>keep</w:t>
      </w:r>
      <w:r w:rsidRPr="006E1201">
        <w:rPr>
          <w:rFonts w:cstheme="minorHAnsi"/>
          <w:spacing w:val="-2"/>
          <w:sz w:val="24"/>
          <w:szCs w:val="24"/>
        </w:rPr>
        <w:t xml:space="preserve"> </w:t>
      </w:r>
      <w:r w:rsidRPr="006E1201">
        <w:rPr>
          <w:rFonts w:cstheme="minorHAnsi"/>
          <w:sz w:val="24"/>
          <w:szCs w:val="24"/>
        </w:rPr>
        <w:t>parents fully</w:t>
      </w:r>
      <w:r w:rsidRPr="006E1201">
        <w:rPr>
          <w:rFonts w:cstheme="minorHAnsi"/>
          <w:spacing w:val="-6"/>
          <w:sz w:val="24"/>
          <w:szCs w:val="24"/>
        </w:rPr>
        <w:t xml:space="preserve"> </w:t>
      </w:r>
      <w:r w:rsidRPr="006E1201">
        <w:rPr>
          <w:rFonts w:cstheme="minorHAnsi"/>
          <w:sz w:val="24"/>
          <w:szCs w:val="24"/>
        </w:rPr>
        <w:t>informed</w:t>
      </w:r>
      <w:r w:rsidRPr="006E1201">
        <w:rPr>
          <w:rFonts w:cstheme="minorHAnsi"/>
          <w:spacing w:val="-4"/>
          <w:sz w:val="24"/>
          <w:szCs w:val="24"/>
        </w:rPr>
        <w:t xml:space="preserve"> </w:t>
      </w:r>
      <w:r w:rsidRPr="006E1201">
        <w:rPr>
          <w:rFonts w:cstheme="minorHAnsi"/>
          <w:sz w:val="24"/>
          <w:szCs w:val="24"/>
        </w:rPr>
        <w:t>and</w:t>
      </w:r>
      <w:r w:rsidRPr="006E1201">
        <w:rPr>
          <w:rFonts w:cstheme="minorHAnsi"/>
          <w:spacing w:val="-3"/>
          <w:sz w:val="24"/>
          <w:szCs w:val="24"/>
        </w:rPr>
        <w:t xml:space="preserve"> </w:t>
      </w:r>
      <w:r w:rsidRPr="006E1201">
        <w:rPr>
          <w:rFonts w:cstheme="minorHAnsi"/>
          <w:sz w:val="24"/>
          <w:szCs w:val="24"/>
        </w:rPr>
        <w:t>involved</w:t>
      </w:r>
      <w:r w:rsidRPr="006E1201">
        <w:rPr>
          <w:rFonts w:cstheme="minorHAnsi"/>
          <w:spacing w:val="-3"/>
          <w:sz w:val="24"/>
          <w:szCs w:val="24"/>
        </w:rPr>
        <w:t xml:space="preserve"> </w:t>
      </w:r>
      <w:r w:rsidRPr="006E1201">
        <w:rPr>
          <w:rFonts w:cstheme="minorHAnsi"/>
          <w:sz w:val="24"/>
          <w:szCs w:val="24"/>
        </w:rPr>
        <w:t>in</w:t>
      </w:r>
      <w:r w:rsidRPr="006E1201">
        <w:rPr>
          <w:rFonts w:cstheme="minorHAnsi"/>
          <w:spacing w:val="-3"/>
          <w:sz w:val="24"/>
          <w:szCs w:val="24"/>
        </w:rPr>
        <w:t xml:space="preserve"> </w:t>
      </w:r>
      <w:r w:rsidRPr="006E1201">
        <w:rPr>
          <w:rFonts w:cstheme="minorHAnsi"/>
          <w:sz w:val="24"/>
          <w:szCs w:val="24"/>
        </w:rPr>
        <w:t>their</w:t>
      </w:r>
      <w:r w:rsidRPr="006E1201">
        <w:rPr>
          <w:rFonts w:cstheme="minorHAnsi"/>
          <w:spacing w:val="-5"/>
          <w:sz w:val="24"/>
          <w:szCs w:val="24"/>
        </w:rPr>
        <w:t xml:space="preserve"> </w:t>
      </w:r>
      <w:r w:rsidRPr="006E1201">
        <w:rPr>
          <w:rFonts w:cstheme="minorHAnsi"/>
          <w:sz w:val="24"/>
          <w:szCs w:val="24"/>
        </w:rPr>
        <w:t xml:space="preserve">child’s </w:t>
      </w:r>
      <w:r w:rsidRPr="006E1201">
        <w:rPr>
          <w:rFonts w:cstheme="minorHAnsi"/>
          <w:spacing w:val="-64"/>
          <w:sz w:val="24"/>
          <w:szCs w:val="24"/>
        </w:rPr>
        <w:t xml:space="preserve">  </w:t>
      </w:r>
      <w:r w:rsidRPr="006E1201">
        <w:rPr>
          <w:rFonts w:cstheme="minorHAnsi"/>
          <w:sz w:val="24"/>
          <w:szCs w:val="24"/>
        </w:rPr>
        <w:t>education</w:t>
      </w:r>
    </w:p>
    <w:p w14:paraId="06E60E06" w14:textId="77777777" w:rsidR="00112D5F" w:rsidRPr="006E1201" w:rsidRDefault="00112D5F" w:rsidP="002F68A7">
      <w:pPr>
        <w:pStyle w:val="ListParagraph"/>
        <w:widowControl w:val="0"/>
        <w:numPr>
          <w:ilvl w:val="0"/>
          <w:numId w:val="3"/>
        </w:numPr>
        <w:tabs>
          <w:tab w:val="left" w:pos="860"/>
          <w:tab w:val="left" w:pos="861"/>
        </w:tabs>
        <w:autoSpaceDE w:val="0"/>
        <w:autoSpaceDN w:val="0"/>
        <w:spacing w:before="2" w:after="160" w:line="256" w:lineRule="auto"/>
        <w:ind w:right="2119"/>
        <w:contextualSpacing w:val="0"/>
        <w:rPr>
          <w:rFonts w:cstheme="minorHAnsi"/>
          <w:sz w:val="24"/>
          <w:szCs w:val="24"/>
        </w:rPr>
      </w:pPr>
      <w:r w:rsidRPr="006E1201">
        <w:rPr>
          <w:rFonts w:cstheme="minorHAnsi"/>
          <w:sz w:val="24"/>
          <w:szCs w:val="24"/>
        </w:rPr>
        <w:t>Every</w:t>
      </w:r>
      <w:r w:rsidRPr="006E1201">
        <w:rPr>
          <w:rFonts w:cstheme="minorHAnsi"/>
          <w:spacing w:val="-4"/>
          <w:sz w:val="24"/>
          <w:szCs w:val="24"/>
        </w:rPr>
        <w:t xml:space="preserve"> </w:t>
      </w:r>
      <w:r w:rsidRPr="006E1201">
        <w:rPr>
          <w:rFonts w:cstheme="minorHAnsi"/>
          <w:sz w:val="24"/>
          <w:szCs w:val="24"/>
        </w:rPr>
        <w:t>child’s</w:t>
      </w:r>
      <w:r w:rsidRPr="006E1201">
        <w:rPr>
          <w:rFonts w:cstheme="minorHAnsi"/>
          <w:spacing w:val="-3"/>
          <w:sz w:val="24"/>
          <w:szCs w:val="24"/>
        </w:rPr>
        <w:t xml:space="preserve"> </w:t>
      </w:r>
      <w:r w:rsidRPr="006E1201">
        <w:rPr>
          <w:rFonts w:cstheme="minorHAnsi"/>
          <w:sz w:val="24"/>
          <w:szCs w:val="24"/>
        </w:rPr>
        <w:t>needs</w:t>
      </w:r>
      <w:r w:rsidRPr="006E1201">
        <w:rPr>
          <w:rFonts w:cstheme="minorHAnsi"/>
          <w:spacing w:val="-5"/>
          <w:sz w:val="24"/>
          <w:szCs w:val="24"/>
        </w:rPr>
        <w:t xml:space="preserve"> </w:t>
      </w:r>
      <w:r w:rsidRPr="006E1201">
        <w:rPr>
          <w:rFonts w:cstheme="minorHAnsi"/>
          <w:sz w:val="24"/>
          <w:szCs w:val="24"/>
        </w:rPr>
        <w:t>are</w:t>
      </w:r>
      <w:r w:rsidRPr="006E1201">
        <w:rPr>
          <w:rFonts w:cstheme="minorHAnsi"/>
          <w:spacing w:val="-1"/>
          <w:sz w:val="24"/>
          <w:szCs w:val="24"/>
        </w:rPr>
        <w:t xml:space="preserve"> </w:t>
      </w:r>
      <w:r w:rsidRPr="006E1201">
        <w:rPr>
          <w:rFonts w:cstheme="minorHAnsi"/>
          <w:sz w:val="24"/>
          <w:szCs w:val="24"/>
        </w:rPr>
        <w:t>met</w:t>
      </w:r>
      <w:r w:rsidRPr="006E1201">
        <w:rPr>
          <w:rFonts w:cstheme="minorHAnsi"/>
          <w:spacing w:val="1"/>
          <w:sz w:val="24"/>
          <w:szCs w:val="24"/>
        </w:rPr>
        <w:t xml:space="preserve"> </w:t>
      </w:r>
      <w:r w:rsidRPr="006E1201">
        <w:rPr>
          <w:rFonts w:cstheme="minorHAnsi"/>
          <w:sz w:val="24"/>
          <w:szCs w:val="24"/>
        </w:rPr>
        <w:t>–</w:t>
      </w:r>
      <w:r w:rsidRPr="006E1201">
        <w:rPr>
          <w:rFonts w:cstheme="minorHAnsi"/>
          <w:spacing w:val="-3"/>
          <w:sz w:val="24"/>
          <w:szCs w:val="24"/>
        </w:rPr>
        <w:t xml:space="preserve"> </w:t>
      </w:r>
      <w:r w:rsidRPr="006E1201">
        <w:rPr>
          <w:rFonts w:cstheme="minorHAnsi"/>
          <w:sz w:val="24"/>
          <w:szCs w:val="24"/>
        </w:rPr>
        <w:t>intellectual,</w:t>
      </w:r>
      <w:r w:rsidRPr="006E1201">
        <w:rPr>
          <w:rFonts w:cstheme="minorHAnsi"/>
          <w:spacing w:val="-4"/>
          <w:sz w:val="24"/>
          <w:szCs w:val="24"/>
        </w:rPr>
        <w:t xml:space="preserve"> </w:t>
      </w:r>
      <w:r w:rsidRPr="006E1201">
        <w:rPr>
          <w:rFonts w:cstheme="minorHAnsi"/>
          <w:sz w:val="24"/>
          <w:szCs w:val="24"/>
        </w:rPr>
        <w:t>physical,</w:t>
      </w:r>
      <w:r w:rsidRPr="006E1201">
        <w:rPr>
          <w:rFonts w:cstheme="minorHAnsi"/>
          <w:spacing w:val="-2"/>
          <w:sz w:val="24"/>
          <w:szCs w:val="24"/>
        </w:rPr>
        <w:t xml:space="preserve"> </w:t>
      </w:r>
      <w:r w:rsidRPr="006E1201">
        <w:rPr>
          <w:rFonts w:cstheme="minorHAnsi"/>
          <w:sz w:val="24"/>
          <w:szCs w:val="24"/>
        </w:rPr>
        <w:t>spiritual,</w:t>
      </w:r>
      <w:r w:rsidRPr="006E1201">
        <w:rPr>
          <w:rFonts w:cstheme="minorHAnsi"/>
          <w:spacing w:val="-2"/>
          <w:sz w:val="24"/>
          <w:szCs w:val="24"/>
        </w:rPr>
        <w:t xml:space="preserve"> </w:t>
      </w:r>
      <w:r w:rsidRPr="006E1201">
        <w:rPr>
          <w:rFonts w:cstheme="minorHAnsi"/>
          <w:sz w:val="24"/>
          <w:szCs w:val="24"/>
        </w:rPr>
        <w:t>social</w:t>
      </w:r>
      <w:r w:rsidRPr="006E1201">
        <w:rPr>
          <w:rFonts w:cstheme="minorHAnsi"/>
          <w:spacing w:val="-4"/>
          <w:sz w:val="24"/>
          <w:szCs w:val="24"/>
        </w:rPr>
        <w:t xml:space="preserve"> </w:t>
      </w:r>
      <w:r w:rsidRPr="006E1201">
        <w:rPr>
          <w:rFonts w:cstheme="minorHAnsi"/>
          <w:sz w:val="24"/>
          <w:szCs w:val="24"/>
        </w:rPr>
        <w:t>and</w:t>
      </w:r>
      <w:r w:rsidRPr="006E1201">
        <w:rPr>
          <w:rFonts w:cstheme="minorHAnsi"/>
          <w:spacing w:val="-3"/>
          <w:sz w:val="24"/>
          <w:szCs w:val="24"/>
        </w:rPr>
        <w:t xml:space="preserve"> </w:t>
      </w:r>
      <w:r w:rsidRPr="006E1201">
        <w:rPr>
          <w:rFonts w:cstheme="minorHAnsi"/>
          <w:sz w:val="24"/>
          <w:szCs w:val="24"/>
        </w:rPr>
        <w:t>emotional,</w:t>
      </w:r>
      <w:r w:rsidRPr="006E1201">
        <w:rPr>
          <w:rFonts w:cstheme="minorHAnsi"/>
          <w:spacing w:val="-2"/>
          <w:sz w:val="24"/>
          <w:szCs w:val="24"/>
        </w:rPr>
        <w:t xml:space="preserve"> </w:t>
      </w:r>
      <w:r w:rsidRPr="006E1201">
        <w:rPr>
          <w:rFonts w:cstheme="minorHAnsi"/>
          <w:sz w:val="24"/>
          <w:szCs w:val="24"/>
        </w:rPr>
        <w:t>through</w:t>
      </w:r>
      <w:r w:rsidRPr="006E1201">
        <w:rPr>
          <w:rFonts w:cstheme="minorHAnsi"/>
          <w:spacing w:val="-4"/>
          <w:sz w:val="24"/>
          <w:szCs w:val="24"/>
        </w:rPr>
        <w:t xml:space="preserve"> </w:t>
      </w:r>
      <w:r w:rsidRPr="006E1201">
        <w:rPr>
          <w:rFonts w:cstheme="minorHAnsi"/>
          <w:sz w:val="24"/>
          <w:szCs w:val="24"/>
        </w:rPr>
        <w:t>teaching</w:t>
      </w:r>
      <w:r w:rsidRPr="006E1201">
        <w:rPr>
          <w:rFonts w:cstheme="minorHAnsi"/>
          <w:spacing w:val="-2"/>
          <w:sz w:val="24"/>
          <w:szCs w:val="24"/>
        </w:rPr>
        <w:t xml:space="preserve"> </w:t>
      </w:r>
      <w:r w:rsidRPr="006E1201">
        <w:rPr>
          <w:rFonts w:cstheme="minorHAnsi"/>
          <w:sz w:val="24"/>
          <w:szCs w:val="24"/>
        </w:rPr>
        <w:t>and</w:t>
      </w:r>
      <w:r w:rsidRPr="006E1201">
        <w:rPr>
          <w:rFonts w:cstheme="minorHAnsi"/>
          <w:spacing w:val="-4"/>
          <w:sz w:val="24"/>
          <w:szCs w:val="24"/>
        </w:rPr>
        <w:t xml:space="preserve"> </w:t>
      </w:r>
      <w:r w:rsidRPr="006E1201">
        <w:rPr>
          <w:rFonts w:cstheme="minorHAnsi"/>
          <w:sz w:val="24"/>
          <w:szCs w:val="24"/>
        </w:rPr>
        <w:t xml:space="preserve">learning </w:t>
      </w:r>
      <w:r w:rsidRPr="006E1201">
        <w:rPr>
          <w:rFonts w:cstheme="minorHAnsi"/>
          <w:spacing w:val="-64"/>
          <w:sz w:val="24"/>
          <w:szCs w:val="24"/>
        </w:rPr>
        <w:t xml:space="preserve"> </w:t>
      </w:r>
      <w:r w:rsidRPr="006E1201">
        <w:rPr>
          <w:rFonts w:cstheme="minorHAnsi"/>
          <w:sz w:val="24"/>
          <w:szCs w:val="24"/>
        </w:rPr>
        <w:t>experiences</w:t>
      </w:r>
      <w:r w:rsidRPr="006E1201">
        <w:rPr>
          <w:rFonts w:cstheme="minorHAnsi"/>
          <w:spacing w:val="-1"/>
          <w:sz w:val="24"/>
          <w:szCs w:val="24"/>
        </w:rPr>
        <w:t xml:space="preserve"> </w:t>
      </w:r>
      <w:r w:rsidRPr="006E1201">
        <w:rPr>
          <w:rFonts w:cstheme="minorHAnsi"/>
          <w:sz w:val="24"/>
          <w:szCs w:val="24"/>
        </w:rPr>
        <w:t>of the highest standard</w:t>
      </w:r>
    </w:p>
    <w:p w14:paraId="42B4A910" w14:textId="77777777" w:rsidR="00112D5F" w:rsidRPr="006E1201" w:rsidRDefault="00112D5F" w:rsidP="002F68A7">
      <w:pPr>
        <w:pStyle w:val="ListParagraph"/>
        <w:widowControl w:val="0"/>
        <w:numPr>
          <w:ilvl w:val="0"/>
          <w:numId w:val="3"/>
        </w:numPr>
        <w:tabs>
          <w:tab w:val="left" w:pos="860"/>
          <w:tab w:val="left" w:pos="861"/>
        </w:tabs>
        <w:autoSpaceDE w:val="0"/>
        <w:autoSpaceDN w:val="0"/>
        <w:spacing w:before="2" w:after="160" w:line="254" w:lineRule="auto"/>
        <w:ind w:right="1165"/>
        <w:contextualSpacing w:val="0"/>
        <w:rPr>
          <w:rFonts w:cstheme="minorHAnsi"/>
          <w:sz w:val="24"/>
          <w:szCs w:val="24"/>
        </w:rPr>
      </w:pPr>
      <w:r w:rsidRPr="006E1201">
        <w:rPr>
          <w:rFonts w:cstheme="minorHAnsi"/>
          <w:sz w:val="24"/>
          <w:szCs w:val="24"/>
        </w:rPr>
        <w:t>All staff are committed to their ongoing professional development and there is a strong commitment to teamwork amongst</w:t>
      </w:r>
      <w:ins w:id="0" w:author="Adam Stephenson" w:date="2022-06-24T08:09:00Z">
        <w:r w:rsidRPr="006E1201">
          <w:rPr>
            <w:rFonts w:cstheme="minorHAnsi"/>
            <w:sz w:val="24"/>
            <w:szCs w:val="24"/>
          </w:rPr>
          <w:t xml:space="preserve"> </w:t>
        </w:r>
      </w:ins>
      <w:r w:rsidRPr="006E1201">
        <w:rPr>
          <w:rFonts w:cstheme="minorHAnsi"/>
          <w:spacing w:val="-64"/>
          <w:sz w:val="24"/>
          <w:szCs w:val="24"/>
        </w:rPr>
        <w:t xml:space="preserve"> </w:t>
      </w:r>
      <w:r w:rsidRPr="006E1201">
        <w:rPr>
          <w:rFonts w:cstheme="minorHAnsi"/>
          <w:sz w:val="24"/>
          <w:szCs w:val="24"/>
        </w:rPr>
        <w:t>staff</w:t>
      </w:r>
    </w:p>
    <w:p w14:paraId="27C69D16" w14:textId="77777777" w:rsidR="00112D5F" w:rsidRPr="006E1201" w:rsidRDefault="00112D5F" w:rsidP="002F68A7">
      <w:pPr>
        <w:pStyle w:val="ListParagraph"/>
        <w:widowControl w:val="0"/>
        <w:numPr>
          <w:ilvl w:val="0"/>
          <w:numId w:val="3"/>
        </w:numPr>
        <w:tabs>
          <w:tab w:val="left" w:pos="860"/>
          <w:tab w:val="left" w:pos="861"/>
        </w:tabs>
        <w:autoSpaceDE w:val="0"/>
        <w:autoSpaceDN w:val="0"/>
        <w:spacing w:before="8" w:after="160" w:line="254" w:lineRule="auto"/>
        <w:ind w:right="1208"/>
        <w:contextualSpacing w:val="0"/>
        <w:rPr>
          <w:rFonts w:cstheme="minorHAnsi"/>
          <w:sz w:val="24"/>
          <w:szCs w:val="24"/>
        </w:rPr>
      </w:pPr>
      <w:r w:rsidRPr="006E1201">
        <w:rPr>
          <w:rFonts w:cstheme="minorHAnsi"/>
          <w:sz w:val="24"/>
          <w:szCs w:val="24"/>
        </w:rPr>
        <w:t xml:space="preserve">As a Catholic school, Gospel Values permeate throughout all of school life and spiritual formation develops in partnership </w:t>
      </w:r>
      <w:r w:rsidRPr="006E1201">
        <w:rPr>
          <w:rFonts w:cstheme="minorHAnsi"/>
          <w:spacing w:val="-64"/>
          <w:sz w:val="24"/>
          <w:szCs w:val="24"/>
        </w:rPr>
        <w:t xml:space="preserve"> </w:t>
      </w:r>
      <w:r w:rsidRPr="006E1201">
        <w:rPr>
          <w:rFonts w:cstheme="minorHAnsi"/>
          <w:sz w:val="24"/>
          <w:szCs w:val="24"/>
        </w:rPr>
        <w:t>with</w:t>
      </w:r>
      <w:r w:rsidRPr="006E1201">
        <w:rPr>
          <w:rFonts w:cstheme="minorHAnsi"/>
          <w:spacing w:val="-1"/>
          <w:sz w:val="24"/>
          <w:szCs w:val="24"/>
        </w:rPr>
        <w:t xml:space="preserve"> </w:t>
      </w:r>
      <w:r w:rsidRPr="006E1201">
        <w:rPr>
          <w:rFonts w:cstheme="minorHAnsi"/>
          <w:sz w:val="24"/>
          <w:szCs w:val="24"/>
        </w:rPr>
        <w:t>the home</w:t>
      </w:r>
      <w:r w:rsidRPr="006E1201">
        <w:rPr>
          <w:rFonts w:cstheme="minorHAnsi"/>
          <w:spacing w:val="-2"/>
          <w:sz w:val="24"/>
          <w:szCs w:val="24"/>
        </w:rPr>
        <w:t xml:space="preserve"> </w:t>
      </w:r>
      <w:r w:rsidRPr="006E1201">
        <w:rPr>
          <w:rFonts w:cstheme="minorHAnsi"/>
          <w:sz w:val="24"/>
          <w:szCs w:val="24"/>
        </w:rPr>
        <w:t>and parish</w:t>
      </w:r>
    </w:p>
    <w:p w14:paraId="09851968" w14:textId="77777777" w:rsidR="00112D5F" w:rsidRPr="006E1201" w:rsidRDefault="00112D5F" w:rsidP="002F68A7">
      <w:pPr>
        <w:pStyle w:val="ListParagraph"/>
        <w:widowControl w:val="0"/>
        <w:numPr>
          <w:ilvl w:val="0"/>
          <w:numId w:val="3"/>
        </w:numPr>
        <w:tabs>
          <w:tab w:val="left" w:pos="860"/>
          <w:tab w:val="left" w:pos="861"/>
        </w:tabs>
        <w:autoSpaceDE w:val="0"/>
        <w:autoSpaceDN w:val="0"/>
        <w:spacing w:before="8" w:after="160" w:line="259" w:lineRule="auto"/>
        <w:contextualSpacing w:val="0"/>
        <w:rPr>
          <w:rFonts w:cstheme="minorHAnsi"/>
          <w:sz w:val="24"/>
          <w:szCs w:val="24"/>
        </w:rPr>
      </w:pPr>
      <w:r w:rsidRPr="006E1201">
        <w:rPr>
          <w:rFonts w:cstheme="minorHAnsi"/>
          <w:sz w:val="24"/>
          <w:szCs w:val="24"/>
        </w:rPr>
        <w:t>Respect</w:t>
      </w:r>
      <w:r w:rsidRPr="006E1201">
        <w:rPr>
          <w:rFonts w:cstheme="minorHAnsi"/>
          <w:spacing w:val="-4"/>
          <w:sz w:val="24"/>
          <w:szCs w:val="24"/>
        </w:rPr>
        <w:t xml:space="preserve"> </w:t>
      </w:r>
      <w:r w:rsidRPr="006E1201">
        <w:rPr>
          <w:rFonts w:cstheme="minorHAnsi"/>
          <w:sz w:val="24"/>
          <w:szCs w:val="24"/>
        </w:rPr>
        <w:t>for</w:t>
      </w:r>
      <w:r w:rsidRPr="006E1201">
        <w:rPr>
          <w:rFonts w:cstheme="minorHAnsi"/>
          <w:spacing w:val="-2"/>
          <w:sz w:val="24"/>
          <w:szCs w:val="24"/>
        </w:rPr>
        <w:t xml:space="preserve"> </w:t>
      </w:r>
      <w:r w:rsidRPr="006E1201">
        <w:rPr>
          <w:rFonts w:cstheme="minorHAnsi"/>
          <w:sz w:val="24"/>
          <w:szCs w:val="24"/>
        </w:rPr>
        <w:t>each</w:t>
      </w:r>
      <w:r w:rsidRPr="006E1201">
        <w:rPr>
          <w:rFonts w:cstheme="minorHAnsi"/>
          <w:spacing w:val="-3"/>
          <w:sz w:val="24"/>
          <w:szCs w:val="24"/>
        </w:rPr>
        <w:t xml:space="preserve"> </w:t>
      </w:r>
      <w:r w:rsidRPr="006E1201">
        <w:rPr>
          <w:rFonts w:cstheme="minorHAnsi"/>
          <w:sz w:val="24"/>
          <w:szCs w:val="24"/>
        </w:rPr>
        <w:t>other,</w:t>
      </w:r>
      <w:r w:rsidRPr="006E1201">
        <w:rPr>
          <w:rFonts w:cstheme="minorHAnsi"/>
          <w:spacing w:val="-2"/>
          <w:sz w:val="24"/>
          <w:szCs w:val="24"/>
        </w:rPr>
        <w:t xml:space="preserve"> </w:t>
      </w:r>
      <w:r w:rsidRPr="006E1201">
        <w:rPr>
          <w:rFonts w:cstheme="minorHAnsi"/>
          <w:sz w:val="24"/>
          <w:szCs w:val="24"/>
        </w:rPr>
        <w:t>co-operation,</w:t>
      </w:r>
      <w:r w:rsidRPr="006E1201">
        <w:rPr>
          <w:rFonts w:cstheme="minorHAnsi"/>
          <w:spacing w:val="-1"/>
          <w:sz w:val="24"/>
          <w:szCs w:val="24"/>
        </w:rPr>
        <w:t xml:space="preserve"> </w:t>
      </w:r>
      <w:r w:rsidRPr="006E1201">
        <w:rPr>
          <w:rFonts w:cstheme="minorHAnsi"/>
          <w:sz w:val="24"/>
          <w:szCs w:val="24"/>
        </w:rPr>
        <w:t>self-discipline</w:t>
      </w:r>
      <w:r w:rsidRPr="006E1201">
        <w:rPr>
          <w:rFonts w:cstheme="minorHAnsi"/>
          <w:spacing w:val="-1"/>
          <w:sz w:val="24"/>
          <w:szCs w:val="24"/>
        </w:rPr>
        <w:t xml:space="preserve"> </w:t>
      </w:r>
      <w:r w:rsidRPr="006E1201">
        <w:rPr>
          <w:rFonts w:cstheme="minorHAnsi"/>
          <w:sz w:val="24"/>
          <w:szCs w:val="24"/>
        </w:rPr>
        <w:t>and</w:t>
      </w:r>
      <w:r w:rsidRPr="006E1201">
        <w:rPr>
          <w:rFonts w:cstheme="minorHAnsi"/>
          <w:spacing w:val="-1"/>
          <w:sz w:val="24"/>
          <w:szCs w:val="24"/>
        </w:rPr>
        <w:t xml:space="preserve"> </w:t>
      </w:r>
      <w:r w:rsidRPr="006E1201">
        <w:rPr>
          <w:rFonts w:cstheme="minorHAnsi"/>
          <w:sz w:val="24"/>
          <w:szCs w:val="24"/>
        </w:rPr>
        <w:t>positive</w:t>
      </w:r>
      <w:r w:rsidRPr="006E1201">
        <w:rPr>
          <w:rFonts w:cstheme="minorHAnsi"/>
          <w:spacing w:val="-2"/>
          <w:sz w:val="24"/>
          <w:szCs w:val="24"/>
        </w:rPr>
        <w:t xml:space="preserve"> </w:t>
      </w:r>
      <w:r w:rsidRPr="006E1201">
        <w:rPr>
          <w:rFonts w:cstheme="minorHAnsi"/>
          <w:sz w:val="24"/>
          <w:szCs w:val="24"/>
        </w:rPr>
        <w:t>attitudes</w:t>
      </w:r>
      <w:r w:rsidRPr="006E1201">
        <w:rPr>
          <w:rFonts w:cstheme="minorHAnsi"/>
          <w:spacing w:val="-5"/>
          <w:sz w:val="24"/>
          <w:szCs w:val="24"/>
        </w:rPr>
        <w:t xml:space="preserve"> </w:t>
      </w:r>
      <w:r w:rsidRPr="006E1201">
        <w:rPr>
          <w:rFonts w:cstheme="minorHAnsi"/>
          <w:sz w:val="24"/>
          <w:szCs w:val="24"/>
        </w:rPr>
        <w:t>are</w:t>
      </w:r>
      <w:r w:rsidRPr="006E1201">
        <w:rPr>
          <w:rFonts w:cstheme="minorHAnsi"/>
          <w:spacing w:val="-3"/>
          <w:sz w:val="24"/>
          <w:szCs w:val="24"/>
        </w:rPr>
        <w:t xml:space="preserve"> </w:t>
      </w:r>
      <w:r w:rsidRPr="006E1201">
        <w:rPr>
          <w:rFonts w:cstheme="minorHAnsi"/>
          <w:sz w:val="24"/>
          <w:szCs w:val="24"/>
        </w:rPr>
        <w:t>encouraged</w:t>
      </w:r>
    </w:p>
    <w:p w14:paraId="522C580A" w14:textId="77777777" w:rsidR="00112D5F" w:rsidRPr="006E1201" w:rsidRDefault="00112D5F" w:rsidP="002F68A7">
      <w:pPr>
        <w:pStyle w:val="ListParagraph"/>
        <w:widowControl w:val="0"/>
        <w:numPr>
          <w:ilvl w:val="0"/>
          <w:numId w:val="3"/>
        </w:numPr>
        <w:tabs>
          <w:tab w:val="left" w:pos="860"/>
          <w:tab w:val="left" w:pos="861"/>
        </w:tabs>
        <w:autoSpaceDE w:val="0"/>
        <w:autoSpaceDN w:val="0"/>
        <w:spacing w:before="16" w:after="160" w:line="259" w:lineRule="auto"/>
        <w:contextualSpacing w:val="0"/>
        <w:rPr>
          <w:rFonts w:cstheme="minorHAnsi"/>
          <w:sz w:val="24"/>
          <w:szCs w:val="24"/>
        </w:rPr>
      </w:pPr>
      <w:r w:rsidRPr="006E1201">
        <w:rPr>
          <w:rFonts w:cstheme="minorHAnsi"/>
          <w:sz w:val="24"/>
          <w:szCs w:val="24"/>
        </w:rPr>
        <w:t>We</w:t>
      </w:r>
      <w:r w:rsidRPr="006E1201">
        <w:rPr>
          <w:rFonts w:cstheme="minorHAnsi"/>
          <w:spacing w:val="-6"/>
          <w:sz w:val="24"/>
          <w:szCs w:val="24"/>
        </w:rPr>
        <w:t xml:space="preserve"> </w:t>
      </w:r>
      <w:r w:rsidRPr="006E1201">
        <w:rPr>
          <w:rFonts w:cstheme="minorHAnsi"/>
          <w:sz w:val="24"/>
          <w:szCs w:val="24"/>
        </w:rPr>
        <w:t>reach</w:t>
      </w:r>
      <w:r w:rsidRPr="006E1201">
        <w:rPr>
          <w:rFonts w:cstheme="minorHAnsi"/>
          <w:spacing w:val="-3"/>
          <w:sz w:val="24"/>
          <w:szCs w:val="24"/>
        </w:rPr>
        <w:t xml:space="preserve"> </w:t>
      </w:r>
      <w:r w:rsidRPr="006E1201">
        <w:rPr>
          <w:rFonts w:cstheme="minorHAnsi"/>
          <w:sz w:val="24"/>
          <w:szCs w:val="24"/>
        </w:rPr>
        <w:t>out</w:t>
      </w:r>
      <w:r w:rsidRPr="006E1201">
        <w:rPr>
          <w:rFonts w:cstheme="minorHAnsi"/>
          <w:spacing w:val="-3"/>
          <w:sz w:val="24"/>
          <w:szCs w:val="24"/>
        </w:rPr>
        <w:t xml:space="preserve"> </w:t>
      </w:r>
      <w:r w:rsidRPr="006E1201">
        <w:rPr>
          <w:rFonts w:cstheme="minorHAnsi"/>
          <w:sz w:val="24"/>
          <w:szCs w:val="24"/>
        </w:rPr>
        <w:t>to</w:t>
      </w:r>
      <w:r w:rsidRPr="006E1201">
        <w:rPr>
          <w:rFonts w:cstheme="minorHAnsi"/>
          <w:spacing w:val="-3"/>
          <w:sz w:val="24"/>
          <w:szCs w:val="24"/>
        </w:rPr>
        <w:t xml:space="preserve"> </w:t>
      </w:r>
      <w:r w:rsidRPr="006E1201">
        <w:rPr>
          <w:rFonts w:cstheme="minorHAnsi"/>
          <w:sz w:val="24"/>
          <w:szCs w:val="24"/>
        </w:rPr>
        <w:t>develop links</w:t>
      </w:r>
      <w:r w:rsidRPr="006E1201">
        <w:rPr>
          <w:rFonts w:cstheme="minorHAnsi"/>
          <w:spacing w:val="-1"/>
          <w:sz w:val="24"/>
          <w:szCs w:val="24"/>
        </w:rPr>
        <w:t xml:space="preserve"> </w:t>
      </w:r>
      <w:r w:rsidRPr="006E1201">
        <w:rPr>
          <w:rFonts w:cstheme="minorHAnsi"/>
          <w:sz w:val="24"/>
          <w:szCs w:val="24"/>
        </w:rPr>
        <w:t>with</w:t>
      </w:r>
      <w:r w:rsidRPr="006E1201">
        <w:rPr>
          <w:rFonts w:cstheme="minorHAnsi"/>
          <w:spacing w:val="-2"/>
          <w:sz w:val="24"/>
          <w:szCs w:val="24"/>
        </w:rPr>
        <w:t xml:space="preserve"> </w:t>
      </w:r>
      <w:r w:rsidRPr="006E1201">
        <w:rPr>
          <w:rFonts w:cstheme="minorHAnsi"/>
          <w:sz w:val="24"/>
          <w:szCs w:val="24"/>
        </w:rPr>
        <w:t>our</w:t>
      </w:r>
      <w:r w:rsidRPr="006E1201">
        <w:rPr>
          <w:rFonts w:cstheme="minorHAnsi"/>
          <w:spacing w:val="-1"/>
          <w:sz w:val="24"/>
          <w:szCs w:val="24"/>
        </w:rPr>
        <w:t xml:space="preserve"> </w:t>
      </w:r>
      <w:r w:rsidRPr="006E1201">
        <w:rPr>
          <w:rFonts w:cstheme="minorHAnsi"/>
          <w:sz w:val="24"/>
          <w:szCs w:val="24"/>
        </w:rPr>
        <w:t>local</w:t>
      </w:r>
      <w:r w:rsidRPr="006E1201">
        <w:rPr>
          <w:rFonts w:cstheme="minorHAnsi"/>
          <w:spacing w:val="-4"/>
          <w:sz w:val="24"/>
          <w:szCs w:val="24"/>
        </w:rPr>
        <w:t xml:space="preserve"> </w:t>
      </w:r>
      <w:r w:rsidRPr="006E1201">
        <w:rPr>
          <w:rFonts w:cstheme="minorHAnsi"/>
          <w:sz w:val="24"/>
          <w:szCs w:val="24"/>
        </w:rPr>
        <w:t>community</w:t>
      </w:r>
      <w:r w:rsidRPr="006E1201">
        <w:rPr>
          <w:rFonts w:cstheme="minorHAnsi"/>
          <w:spacing w:val="-4"/>
          <w:sz w:val="24"/>
          <w:szCs w:val="24"/>
        </w:rPr>
        <w:t xml:space="preserve"> </w:t>
      </w:r>
      <w:r w:rsidRPr="006E1201">
        <w:rPr>
          <w:rFonts w:cstheme="minorHAnsi"/>
          <w:sz w:val="24"/>
          <w:szCs w:val="24"/>
        </w:rPr>
        <w:t>and</w:t>
      </w:r>
      <w:r w:rsidRPr="006E1201">
        <w:rPr>
          <w:rFonts w:cstheme="minorHAnsi"/>
          <w:spacing w:val="-2"/>
          <w:sz w:val="24"/>
          <w:szCs w:val="24"/>
        </w:rPr>
        <w:t xml:space="preserve"> </w:t>
      </w:r>
      <w:r w:rsidRPr="006E1201">
        <w:rPr>
          <w:rFonts w:cstheme="minorHAnsi"/>
          <w:sz w:val="24"/>
          <w:szCs w:val="24"/>
        </w:rPr>
        <w:t>other</w:t>
      </w:r>
      <w:r w:rsidRPr="006E1201">
        <w:rPr>
          <w:rFonts w:cstheme="minorHAnsi"/>
          <w:spacing w:val="-4"/>
          <w:sz w:val="24"/>
          <w:szCs w:val="24"/>
        </w:rPr>
        <w:t xml:space="preserve"> </w:t>
      </w:r>
      <w:r w:rsidRPr="006E1201">
        <w:rPr>
          <w:rFonts w:cstheme="minorHAnsi"/>
          <w:sz w:val="24"/>
          <w:szCs w:val="24"/>
        </w:rPr>
        <w:t>agencies</w:t>
      </w:r>
      <w:r w:rsidRPr="006E1201">
        <w:rPr>
          <w:rFonts w:cstheme="minorHAnsi"/>
          <w:spacing w:val="-1"/>
          <w:sz w:val="24"/>
          <w:szCs w:val="24"/>
        </w:rPr>
        <w:t xml:space="preserve"> </w:t>
      </w:r>
      <w:r w:rsidRPr="006E1201">
        <w:rPr>
          <w:rFonts w:cstheme="minorHAnsi"/>
          <w:sz w:val="24"/>
          <w:szCs w:val="24"/>
        </w:rPr>
        <w:t>and</w:t>
      </w:r>
      <w:r w:rsidRPr="006E1201">
        <w:rPr>
          <w:rFonts w:cstheme="minorHAnsi"/>
          <w:spacing w:val="-2"/>
          <w:sz w:val="24"/>
          <w:szCs w:val="24"/>
        </w:rPr>
        <w:t xml:space="preserve"> </w:t>
      </w:r>
      <w:r w:rsidRPr="006E1201">
        <w:rPr>
          <w:rFonts w:cstheme="minorHAnsi"/>
          <w:sz w:val="24"/>
          <w:szCs w:val="24"/>
        </w:rPr>
        <w:t>establishments</w:t>
      </w:r>
    </w:p>
    <w:p w14:paraId="56B40860" w14:textId="77777777" w:rsidR="00112D5F" w:rsidRPr="006E1201" w:rsidRDefault="00112D5F" w:rsidP="00112D5F">
      <w:pPr>
        <w:pStyle w:val="BodyText"/>
        <w:spacing w:line="278" w:lineRule="auto"/>
        <w:ind w:left="140" w:right="733"/>
        <w:rPr>
          <w:rFonts w:asciiTheme="minorHAnsi" w:hAnsiTheme="minorHAnsi" w:cstheme="minorHAnsi"/>
        </w:rPr>
      </w:pPr>
    </w:p>
    <w:p w14:paraId="6FA0CD78" w14:textId="426FFECD" w:rsidR="007A3D1C" w:rsidRPr="00112D5F" w:rsidRDefault="006D26CD" w:rsidP="00112D5F">
      <w:pPr>
        <w:pStyle w:val="Default"/>
        <w:rPr>
          <w:rFonts w:asciiTheme="majorHAnsi" w:eastAsiaTheme="majorEastAsia" w:hAnsiTheme="majorHAnsi" w:cstheme="majorBidi"/>
          <w:color w:val="auto"/>
          <w:spacing w:val="5"/>
          <w:kern w:val="28"/>
          <w:sz w:val="52"/>
          <w:szCs w:val="52"/>
        </w:rPr>
      </w:pPr>
      <w:r w:rsidRPr="000005A7">
        <w:rPr>
          <w:color w:val="auto"/>
        </w:rPr>
        <w:br w:type="page"/>
      </w:r>
      <w:r w:rsidR="00742A87" w:rsidRPr="000005A7">
        <w:rPr>
          <w:color w:val="auto"/>
        </w:rPr>
        <w:lastRenderedPageBreak/>
        <w:t xml:space="preserve">3 Year Overview of </w:t>
      </w:r>
      <w:r w:rsidR="007B7696">
        <w:rPr>
          <w:color w:val="auto"/>
        </w:rPr>
        <w:t xml:space="preserve">Establishment </w:t>
      </w:r>
      <w:r w:rsidR="00742A87" w:rsidRPr="000005A7">
        <w:rPr>
          <w:color w:val="auto"/>
        </w:rPr>
        <w:t>Priorities</w:t>
      </w:r>
    </w:p>
    <w:p w14:paraId="06F76E95" w14:textId="77777777"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E976D4">
        <w:rPr>
          <w:sz w:val="36"/>
          <w:szCs w:val="36"/>
        </w:rPr>
        <w:t xml:space="preserve">the </w:t>
      </w:r>
      <w:r w:rsidR="000325F4" w:rsidRPr="000005A7">
        <w:rPr>
          <w:sz w:val="36"/>
          <w:szCs w:val="36"/>
        </w:rPr>
        <w:t>National Improvement Framework</w:t>
      </w:r>
    </w:p>
    <w:p w14:paraId="5D59F284" w14:textId="77777777"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14:paraId="5EB9881E" w14:textId="77777777" w:rsidR="00E66ED9" w:rsidRDefault="002D116B" w:rsidP="00E66ED9">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r w:rsidR="00103AA9" w:rsidRPr="000005A7">
        <w:rPr>
          <w:sz w:val="36"/>
          <w:szCs w:val="36"/>
        </w:rPr>
        <w:tab/>
      </w:r>
      <w:r w:rsidR="00103AA9" w:rsidRPr="000005A7">
        <w:rPr>
          <w:sz w:val="36"/>
          <w:szCs w:val="36"/>
        </w:rPr>
        <w:tab/>
      </w:r>
      <w:r w:rsidR="00103AA9" w:rsidRPr="000005A7">
        <w:rPr>
          <w:sz w:val="36"/>
          <w:szCs w:val="36"/>
        </w:rPr>
        <w:tab/>
      </w:r>
    </w:p>
    <w:p w14:paraId="0EA7E2C2" w14:textId="29C41F8C" w:rsidR="00103AA9" w:rsidRPr="000005A7" w:rsidRDefault="008656AA" w:rsidP="00E66ED9">
      <w:pPr>
        <w:pStyle w:val="ListParagraph"/>
        <w:spacing w:after="0" w:line="240" w:lineRule="auto"/>
        <w:ind w:left="2160"/>
        <w:rPr>
          <w:sz w:val="36"/>
          <w:szCs w:val="36"/>
        </w:rPr>
      </w:pPr>
      <w:r>
        <w:rPr>
          <w:sz w:val="36"/>
          <w:szCs w:val="36"/>
        </w:rPr>
        <w:t>Session 202</w:t>
      </w:r>
      <w:r w:rsidR="000514DD">
        <w:rPr>
          <w:sz w:val="36"/>
          <w:szCs w:val="36"/>
        </w:rPr>
        <w:t>3-2024</w:t>
      </w:r>
      <w:r w:rsidR="002D116B" w:rsidRPr="000005A7">
        <w:rPr>
          <w:sz w:val="36"/>
          <w:szCs w:val="36"/>
        </w:rPr>
        <w:tab/>
      </w:r>
      <w:r w:rsidR="002D116B" w:rsidRPr="000005A7">
        <w:rPr>
          <w:sz w:val="36"/>
          <w:szCs w:val="36"/>
        </w:rPr>
        <w:tab/>
      </w:r>
    </w:p>
    <w:p w14:paraId="59B2E99E" w14:textId="7A5A8F37" w:rsidR="00103AA9" w:rsidRPr="000005A7"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0514DD">
        <w:rPr>
          <w:sz w:val="36"/>
          <w:szCs w:val="36"/>
        </w:rPr>
        <w:t>Session 2024-2025</w:t>
      </w:r>
      <w:r w:rsidR="002D116B" w:rsidRPr="000005A7">
        <w:rPr>
          <w:sz w:val="36"/>
          <w:szCs w:val="36"/>
        </w:rPr>
        <w:tab/>
      </w:r>
      <w:r w:rsidR="002D116B" w:rsidRPr="000005A7">
        <w:rPr>
          <w:sz w:val="36"/>
          <w:szCs w:val="36"/>
        </w:rPr>
        <w:tab/>
      </w:r>
    </w:p>
    <w:p w14:paraId="3FB934A1" w14:textId="3DEC054F" w:rsidR="00103AA9" w:rsidRDefault="000514DD" w:rsidP="00103AA9">
      <w:pPr>
        <w:spacing w:after="0" w:line="240" w:lineRule="auto"/>
        <w:rPr>
          <w:sz w:val="36"/>
          <w:szCs w:val="36"/>
        </w:rPr>
      </w:pPr>
      <w:r>
        <w:rPr>
          <w:sz w:val="36"/>
          <w:szCs w:val="36"/>
        </w:rPr>
        <w:tab/>
      </w:r>
      <w:r>
        <w:rPr>
          <w:sz w:val="36"/>
          <w:szCs w:val="36"/>
        </w:rPr>
        <w:tab/>
      </w:r>
      <w:r>
        <w:rPr>
          <w:sz w:val="36"/>
          <w:szCs w:val="36"/>
        </w:rPr>
        <w:tab/>
        <w:t>Session 2025-2026</w:t>
      </w:r>
    </w:p>
    <w:p w14:paraId="22948E21" w14:textId="381D4714" w:rsidR="00D80850" w:rsidRDefault="00D80850" w:rsidP="00103AA9">
      <w:pPr>
        <w:spacing w:after="0" w:line="240" w:lineRule="auto"/>
        <w:rPr>
          <w:sz w:val="36"/>
          <w:szCs w:val="36"/>
        </w:rPr>
      </w:pPr>
    </w:p>
    <w:p w14:paraId="3F24E359" w14:textId="77777777" w:rsidR="007B7696" w:rsidRDefault="007B7696" w:rsidP="00742A87">
      <w:pPr>
        <w:pStyle w:val="Title"/>
        <w:rPr>
          <w:rFonts w:asciiTheme="minorHAnsi" w:eastAsiaTheme="minorHAnsi" w:hAnsiTheme="minorHAnsi" w:cstheme="minorBidi"/>
          <w:color w:val="auto"/>
          <w:spacing w:val="0"/>
          <w:kern w:val="0"/>
          <w:sz w:val="36"/>
          <w:szCs w:val="36"/>
        </w:rPr>
      </w:pPr>
      <w:r>
        <w:rPr>
          <w:rFonts w:asciiTheme="minorHAnsi" w:eastAsiaTheme="minorHAnsi" w:hAnsiTheme="minorHAnsi" w:cstheme="minorBidi"/>
          <w:color w:val="auto"/>
          <w:spacing w:val="0"/>
          <w:kern w:val="0"/>
          <w:sz w:val="36"/>
          <w:szCs w:val="36"/>
        </w:rPr>
        <w:br w:type="page"/>
      </w:r>
    </w:p>
    <w:p w14:paraId="0532A587" w14:textId="77777777" w:rsidR="002D116B" w:rsidRPr="000005A7" w:rsidRDefault="002D116B" w:rsidP="00742A87">
      <w:pPr>
        <w:pStyle w:val="Title"/>
        <w:rPr>
          <w:color w:val="auto"/>
        </w:rPr>
      </w:pPr>
      <w:r w:rsidRPr="000005A7">
        <w:rPr>
          <w:color w:val="auto"/>
        </w:rPr>
        <w:lastRenderedPageBreak/>
        <w:t>Overview of rolling three year plan</w:t>
      </w:r>
    </w:p>
    <w:p w14:paraId="0304D781" w14:textId="77777777" w:rsidR="00A10F1A" w:rsidRPr="000005A7" w:rsidRDefault="00A10F1A" w:rsidP="00A10F1A"/>
    <w:tbl>
      <w:tblPr>
        <w:tblStyle w:val="TableGrid"/>
        <w:tblW w:w="0" w:type="auto"/>
        <w:tblLook w:val="04A0" w:firstRow="1" w:lastRow="0" w:firstColumn="1" w:lastColumn="0" w:noHBand="0" w:noVBand="1"/>
      </w:tblPr>
      <w:tblGrid>
        <w:gridCol w:w="3312"/>
        <w:gridCol w:w="3678"/>
        <w:gridCol w:w="3412"/>
        <w:gridCol w:w="3546"/>
      </w:tblGrid>
      <w:tr w:rsidR="00A2547E" w:rsidRPr="000005A7" w14:paraId="5863FE78" w14:textId="77777777" w:rsidTr="007B7696">
        <w:tc>
          <w:tcPr>
            <w:tcW w:w="3312" w:type="dxa"/>
            <w:shd w:val="clear" w:color="auto" w:fill="D9D9D9" w:themeFill="background1" w:themeFillShade="D9"/>
          </w:tcPr>
          <w:p w14:paraId="6BCC30D3" w14:textId="77777777" w:rsidR="00A2547E" w:rsidRPr="000005A7" w:rsidRDefault="00A2547E" w:rsidP="00025863">
            <w:pPr>
              <w:pStyle w:val="Title"/>
              <w:pBdr>
                <w:bottom w:val="none" w:sz="0" w:space="0" w:color="auto"/>
              </w:pBdr>
              <w:rPr>
                <w:rFonts w:ascii="Arial" w:hAnsi="Arial" w:cs="Arial"/>
                <w:b/>
                <w:color w:val="auto"/>
                <w:sz w:val="28"/>
                <w:szCs w:val="28"/>
              </w:rPr>
            </w:pPr>
            <w:r>
              <w:rPr>
                <w:rFonts w:ascii="Arial" w:hAnsi="Arial" w:cs="Arial"/>
                <w:b/>
                <w:color w:val="auto"/>
                <w:sz w:val="28"/>
                <w:szCs w:val="28"/>
              </w:rPr>
              <w:t>National Priorities</w:t>
            </w:r>
          </w:p>
        </w:tc>
        <w:tc>
          <w:tcPr>
            <w:tcW w:w="3678" w:type="dxa"/>
            <w:shd w:val="clear" w:color="auto" w:fill="D9D9D9" w:themeFill="background1" w:themeFillShade="D9"/>
          </w:tcPr>
          <w:p w14:paraId="1379FB01" w14:textId="381346EC" w:rsidR="00A2547E" w:rsidRDefault="00E66ED9" w:rsidP="008656AA">
            <w:r>
              <w:rPr>
                <w:sz w:val="36"/>
                <w:szCs w:val="36"/>
              </w:rPr>
              <w:t>Session 202</w:t>
            </w:r>
            <w:r w:rsidR="000514DD">
              <w:rPr>
                <w:sz w:val="36"/>
                <w:szCs w:val="36"/>
              </w:rPr>
              <w:t>3-2024</w:t>
            </w:r>
          </w:p>
        </w:tc>
        <w:tc>
          <w:tcPr>
            <w:tcW w:w="3412" w:type="dxa"/>
            <w:shd w:val="clear" w:color="auto" w:fill="D9D9D9" w:themeFill="background1" w:themeFillShade="D9"/>
          </w:tcPr>
          <w:p w14:paraId="499F1294" w14:textId="138383B6" w:rsidR="00A2547E" w:rsidRDefault="00E66ED9" w:rsidP="00025863">
            <w:r>
              <w:rPr>
                <w:sz w:val="36"/>
                <w:szCs w:val="36"/>
              </w:rPr>
              <w:t>S</w:t>
            </w:r>
            <w:r w:rsidR="000514DD">
              <w:rPr>
                <w:sz w:val="36"/>
                <w:szCs w:val="36"/>
              </w:rPr>
              <w:t>ession 2024-2025</w:t>
            </w:r>
          </w:p>
        </w:tc>
        <w:tc>
          <w:tcPr>
            <w:tcW w:w="3546" w:type="dxa"/>
            <w:shd w:val="clear" w:color="auto" w:fill="D9D9D9" w:themeFill="background1" w:themeFillShade="D9"/>
          </w:tcPr>
          <w:p w14:paraId="7698A0F6" w14:textId="7A096248" w:rsidR="00A2547E" w:rsidRDefault="000514DD">
            <w:r>
              <w:rPr>
                <w:sz w:val="36"/>
                <w:szCs w:val="36"/>
              </w:rPr>
              <w:t>Session 2025-2026</w:t>
            </w:r>
          </w:p>
        </w:tc>
      </w:tr>
      <w:tr w:rsidR="005646DA" w:rsidRPr="000005A7" w14:paraId="2DD6B044" w14:textId="77777777" w:rsidTr="007B7696">
        <w:tc>
          <w:tcPr>
            <w:tcW w:w="3312" w:type="dxa"/>
          </w:tcPr>
          <w:sdt>
            <w:sdtPr>
              <w:rPr>
                <w:rFonts w:ascii="Arial" w:hAnsi="Arial" w:cs="Arial"/>
              </w:rPr>
              <w:alias w:val="NIF"/>
              <w:tag w:val="NIF"/>
              <w:id w:val="-266935323"/>
              <w:placeholder>
                <w:docPart w:val="A1FC683E8089486A808B0FF8E89ECC2E"/>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0F261A3D" w14:textId="77777777" w:rsidR="005646DA" w:rsidRPr="000514DD" w:rsidRDefault="005646DA" w:rsidP="005646DA">
                <w:pPr>
                  <w:pStyle w:val="Default"/>
                  <w:rPr>
                    <w:rFonts w:ascii="Arial" w:hAnsi="Arial" w:cs="Arial"/>
                  </w:rPr>
                </w:pPr>
                <w:r w:rsidRPr="000514DD">
                  <w:rPr>
                    <w:rFonts w:ascii="Arial" w:hAnsi="Arial" w:cs="Arial"/>
                  </w:rPr>
                  <w:t>Improvements in attainment, particularly  in literacy and numeracy</w:t>
                </w:r>
              </w:p>
            </w:sdtContent>
          </w:sdt>
          <w:p w14:paraId="43C94511" w14:textId="77777777" w:rsidR="005646DA" w:rsidRPr="000514DD" w:rsidRDefault="005646DA" w:rsidP="005646DA">
            <w:pPr>
              <w:pStyle w:val="Title"/>
              <w:pBdr>
                <w:bottom w:val="none" w:sz="0" w:space="0" w:color="auto"/>
              </w:pBdr>
              <w:rPr>
                <w:rFonts w:ascii="Arial" w:hAnsi="Arial" w:cs="Arial"/>
                <w:color w:val="auto"/>
                <w:sz w:val="24"/>
                <w:szCs w:val="24"/>
              </w:rPr>
            </w:pPr>
          </w:p>
        </w:tc>
        <w:tc>
          <w:tcPr>
            <w:tcW w:w="3678" w:type="dxa"/>
          </w:tcPr>
          <w:p w14:paraId="077DBCC6" w14:textId="77777777" w:rsidR="005646DA" w:rsidRDefault="005646DA" w:rsidP="005646DA">
            <w:pPr>
              <w:pStyle w:val="Title"/>
              <w:pBdr>
                <w:bottom w:val="none" w:sz="0" w:space="0" w:color="auto"/>
              </w:pBdr>
              <w:spacing w:after="0"/>
              <w:rPr>
                <w:rFonts w:asciiTheme="minorHAnsi" w:hAnsiTheme="minorHAnsi" w:cstheme="minorHAnsi"/>
                <w:color w:val="auto"/>
                <w:sz w:val="22"/>
                <w:szCs w:val="22"/>
              </w:rPr>
            </w:pPr>
            <w:r w:rsidRPr="001747B2">
              <w:rPr>
                <w:rFonts w:asciiTheme="minorHAnsi" w:hAnsiTheme="minorHAnsi" w:cstheme="minorHAnsi"/>
                <w:color w:val="auto"/>
                <w:sz w:val="22"/>
                <w:szCs w:val="22"/>
              </w:rPr>
              <w:t>Dialogic Teaching (maintain)</w:t>
            </w:r>
          </w:p>
          <w:p w14:paraId="7DBFBF8F" w14:textId="77777777" w:rsidR="005646DA" w:rsidRPr="00714B18" w:rsidRDefault="005646DA" w:rsidP="005646DA">
            <w:r>
              <w:t>Visible Learning (maintain)</w:t>
            </w:r>
          </w:p>
          <w:p w14:paraId="4024C3AA" w14:textId="6B0698F9" w:rsidR="005646DA" w:rsidRDefault="005646DA" w:rsidP="005646DA">
            <w:r>
              <w:t>Reading – finding and using information; inference</w:t>
            </w:r>
          </w:p>
          <w:p w14:paraId="77277B52" w14:textId="2ADBD62E" w:rsidR="0049497A" w:rsidRDefault="0049497A" w:rsidP="005646DA">
            <w:r>
              <w:t>Teaching writing</w:t>
            </w:r>
          </w:p>
          <w:p w14:paraId="4EB4597C" w14:textId="4871CBDA" w:rsidR="00C814CF" w:rsidRDefault="00C814CF" w:rsidP="005646DA">
            <w:r>
              <w:t>Consistent approach to teaching and learning (expectations)</w:t>
            </w:r>
          </w:p>
          <w:p w14:paraId="5D732E31" w14:textId="77777777" w:rsidR="005646DA" w:rsidRDefault="005646DA" w:rsidP="005646DA">
            <w:r>
              <w:t>Play pedagogy</w:t>
            </w:r>
          </w:p>
          <w:p w14:paraId="30AC5020" w14:textId="77777777" w:rsidR="005646DA" w:rsidRDefault="005646DA" w:rsidP="005646DA">
            <w:r>
              <w:t>Parental engagement strategy</w:t>
            </w:r>
          </w:p>
          <w:p w14:paraId="1B6B6BC7" w14:textId="790FB095" w:rsidR="00C814CF" w:rsidRPr="00926999" w:rsidRDefault="00C814CF" w:rsidP="005646DA">
            <w:r>
              <w:t>Learning expeditions</w:t>
            </w:r>
          </w:p>
        </w:tc>
        <w:tc>
          <w:tcPr>
            <w:tcW w:w="3412" w:type="dxa"/>
          </w:tcPr>
          <w:p w14:paraId="0C431926" w14:textId="77777777" w:rsidR="005646DA" w:rsidRPr="00C814CF" w:rsidRDefault="005646DA" w:rsidP="005646DA">
            <w:pPr>
              <w:pStyle w:val="Title"/>
              <w:pBdr>
                <w:bottom w:val="none" w:sz="0" w:space="0" w:color="auto"/>
              </w:pBdr>
              <w:spacing w:after="0"/>
              <w:rPr>
                <w:rFonts w:asciiTheme="minorHAnsi" w:hAnsiTheme="minorHAnsi" w:cstheme="minorHAnsi"/>
                <w:color w:val="auto"/>
                <w:sz w:val="22"/>
                <w:szCs w:val="22"/>
              </w:rPr>
            </w:pPr>
            <w:r w:rsidRPr="00C814CF">
              <w:rPr>
                <w:rFonts w:asciiTheme="minorHAnsi" w:hAnsiTheme="minorHAnsi" w:cstheme="minorHAnsi"/>
                <w:color w:val="auto"/>
                <w:sz w:val="22"/>
                <w:szCs w:val="22"/>
              </w:rPr>
              <w:t>Dialogic Teaching (maintain)</w:t>
            </w:r>
          </w:p>
          <w:p w14:paraId="052876FD" w14:textId="77777777" w:rsidR="005646DA" w:rsidRPr="00C814CF" w:rsidRDefault="005646DA" w:rsidP="005646DA">
            <w:pPr>
              <w:rPr>
                <w:rFonts w:cstheme="minorHAnsi"/>
              </w:rPr>
            </w:pPr>
            <w:r w:rsidRPr="00C814CF">
              <w:rPr>
                <w:rFonts w:cstheme="minorHAnsi"/>
              </w:rPr>
              <w:t>Visible Learning (maintain)</w:t>
            </w:r>
          </w:p>
          <w:p w14:paraId="7C697384" w14:textId="28F6471C" w:rsidR="005646DA" w:rsidRPr="00C814CF" w:rsidRDefault="005646DA" w:rsidP="005646DA">
            <w:pPr>
              <w:rPr>
                <w:rFonts w:cstheme="minorHAnsi"/>
              </w:rPr>
            </w:pPr>
            <w:r w:rsidRPr="00C814CF">
              <w:rPr>
                <w:rFonts w:cstheme="minorHAnsi"/>
              </w:rPr>
              <w:t>Reading – understanding, analysing and evaluating</w:t>
            </w:r>
          </w:p>
          <w:p w14:paraId="0B12D3A5" w14:textId="32F78CA9" w:rsidR="0049497A" w:rsidRDefault="0049497A" w:rsidP="005646DA">
            <w:pPr>
              <w:rPr>
                <w:rFonts w:cstheme="minorHAnsi"/>
              </w:rPr>
            </w:pPr>
            <w:r w:rsidRPr="00C814CF">
              <w:rPr>
                <w:rFonts w:cstheme="minorHAnsi"/>
              </w:rPr>
              <w:t>Teaching writing</w:t>
            </w:r>
          </w:p>
          <w:p w14:paraId="59B4DE80" w14:textId="53F4BB37" w:rsidR="00C814CF" w:rsidRDefault="00C814CF" w:rsidP="00C814CF">
            <w:r>
              <w:t>Consistent approach to teaching and learning (maintain)</w:t>
            </w:r>
          </w:p>
          <w:p w14:paraId="74818437" w14:textId="76668ADD" w:rsidR="005646DA" w:rsidRPr="00C814CF" w:rsidRDefault="005646DA" w:rsidP="005646DA">
            <w:pPr>
              <w:rPr>
                <w:rFonts w:cstheme="minorHAnsi"/>
              </w:rPr>
            </w:pPr>
            <w:r w:rsidRPr="00C814CF">
              <w:rPr>
                <w:rFonts w:cstheme="minorHAnsi"/>
              </w:rPr>
              <w:t>Play pedagogy</w:t>
            </w:r>
          </w:p>
          <w:p w14:paraId="5BAECE41" w14:textId="77777777" w:rsidR="005646DA" w:rsidRDefault="005646DA" w:rsidP="00C814CF">
            <w:pPr>
              <w:pStyle w:val="Title"/>
              <w:pBdr>
                <w:bottom w:val="none" w:sz="0" w:space="0" w:color="auto"/>
              </w:pBdr>
              <w:spacing w:after="0"/>
              <w:rPr>
                <w:rFonts w:asciiTheme="minorHAnsi" w:hAnsiTheme="minorHAnsi" w:cstheme="minorHAnsi"/>
                <w:color w:val="000000" w:themeColor="text1"/>
                <w:sz w:val="22"/>
                <w:szCs w:val="22"/>
              </w:rPr>
            </w:pPr>
            <w:r w:rsidRPr="00C814CF">
              <w:rPr>
                <w:rFonts w:asciiTheme="minorHAnsi" w:hAnsiTheme="minorHAnsi" w:cstheme="minorHAnsi"/>
                <w:color w:val="000000" w:themeColor="text1"/>
                <w:sz w:val="22"/>
                <w:szCs w:val="22"/>
              </w:rPr>
              <w:t>Parental engagement strategy</w:t>
            </w:r>
          </w:p>
          <w:p w14:paraId="03127987" w14:textId="5C2B7AB7" w:rsidR="00C814CF" w:rsidRPr="00C814CF" w:rsidRDefault="00C814CF" w:rsidP="00C814CF">
            <w:r>
              <w:t>Learning expeditions</w:t>
            </w:r>
          </w:p>
        </w:tc>
        <w:tc>
          <w:tcPr>
            <w:tcW w:w="3546" w:type="dxa"/>
          </w:tcPr>
          <w:p w14:paraId="3E811038" w14:textId="77777777" w:rsidR="00C814CF" w:rsidRPr="00C814CF" w:rsidRDefault="00C814CF" w:rsidP="00C814CF">
            <w:pPr>
              <w:pStyle w:val="Title"/>
              <w:pBdr>
                <w:bottom w:val="none" w:sz="0" w:space="0" w:color="auto"/>
              </w:pBdr>
              <w:spacing w:after="0"/>
              <w:rPr>
                <w:rFonts w:asciiTheme="minorHAnsi" w:hAnsiTheme="minorHAnsi" w:cstheme="minorHAnsi"/>
                <w:color w:val="auto"/>
                <w:sz w:val="22"/>
                <w:szCs w:val="22"/>
              </w:rPr>
            </w:pPr>
            <w:r w:rsidRPr="00C814CF">
              <w:rPr>
                <w:rFonts w:asciiTheme="minorHAnsi" w:hAnsiTheme="minorHAnsi" w:cstheme="minorHAnsi"/>
                <w:color w:val="auto"/>
                <w:sz w:val="22"/>
                <w:szCs w:val="22"/>
              </w:rPr>
              <w:t>Dialogic Teaching (maintain)</w:t>
            </w:r>
          </w:p>
          <w:p w14:paraId="78580424" w14:textId="77777777" w:rsidR="00C814CF" w:rsidRPr="00C814CF" w:rsidRDefault="00C814CF" w:rsidP="00C814CF">
            <w:pPr>
              <w:rPr>
                <w:rFonts w:cstheme="minorHAnsi"/>
              </w:rPr>
            </w:pPr>
            <w:r w:rsidRPr="00C814CF">
              <w:rPr>
                <w:rFonts w:cstheme="minorHAnsi"/>
              </w:rPr>
              <w:t>Visible Learning (maintain)</w:t>
            </w:r>
          </w:p>
          <w:p w14:paraId="63A3C413" w14:textId="45EDCFEC" w:rsidR="00C814CF" w:rsidRPr="00C814CF" w:rsidRDefault="00C814CF" w:rsidP="00C814CF">
            <w:pPr>
              <w:rPr>
                <w:rFonts w:cstheme="minorHAnsi"/>
              </w:rPr>
            </w:pPr>
            <w:r w:rsidRPr="00C814CF">
              <w:rPr>
                <w:rFonts w:cstheme="minorHAnsi"/>
              </w:rPr>
              <w:t>Reading (maintain)</w:t>
            </w:r>
          </w:p>
          <w:p w14:paraId="4F4E74EA" w14:textId="74934353" w:rsidR="00C814CF" w:rsidRDefault="00C814CF" w:rsidP="00C814CF">
            <w:pPr>
              <w:rPr>
                <w:rFonts w:cstheme="minorHAnsi"/>
              </w:rPr>
            </w:pPr>
            <w:r w:rsidRPr="00C814CF">
              <w:rPr>
                <w:rFonts w:cstheme="minorHAnsi"/>
              </w:rPr>
              <w:t>Teaching writing (maintain)</w:t>
            </w:r>
          </w:p>
          <w:p w14:paraId="508AC794" w14:textId="4F14FCEB" w:rsidR="00C814CF" w:rsidRPr="00C814CF" w:rsidRDefault="00C814CF" w:rsidP="00C814CF">
            <w:r>
              <w:t>Consistent approach to teaching and learning (maintain)</w:t>
            </w:r>
          </w:p>
          <w:p w14:paraId="25CD583D" w14:textId="14F89222" w:rsidR="00C814CF" w:rsidRPr="00C814CF" w:rsidRDefault="00C814CF" w:rsidP="00C814CF">
            <w:pPr>
              <w:rPr>
                <w:rFonts w:cstheme="minorHAnsi"/>
              </w:rPr>
            </w:pPr>
            <w:r w:rsidRPr="00C814CF">
              <w:rPr>
                <w:rFonts w:cstheme="minorHAnsi"/>
              </w:rPr>
              <w:t>Play pedagogy</w:t>
            </w:r>
          </w:p>
          <w:p w14:paraId="1F0AE1D1" w14:textId="314B20E4" w:rsidR="00C814CF" w:rsidRDefault="00C814CF" w:rsidP="00C814CF">
            <w:pPr>
              <w:rPr>
                <w:rFonts w:cstheme="minorHAnsi"/>
                <w:color w:val="000000" w:themeColor="text1"/>
              </w:rPr>
            </w:pPr>
            <w:r w:rsidRPr="00C814CF">
              <w:rPr>
                <w:rFonts w:cstheme="minorHAnsi"/>
                <w:color w:val="000000" w:themeColor="text1"/>
              </w:rPr>
              <w:t>Parental engagement strategy</w:t>
            </w:r>
          </w:p>
          <w:p w14:paraId="76CCE769" w14:textId="5FCAD5AA" w:rsidR="005646DA" w:rsidRPr="00C814CF" w:rsidRDefault="00C814CF" w:rsidP="008D55EE">
            <w:pPr>
              <w:rPr>
                <w:rFonts w:cstheme="minorHAnsi"/>
              </w:rPr>
            </w:pPr>
            <w:r>
              <w:t>Learning expeditions</w:t>
            </w:r>
          </w:p>
        </w:tc>
      </w:tr>
      <w:tr w:rsidR="005646DA" w:rsidRPr="000005A7" w14:paraId="3CAC8180" w14:textId="77777777" w:rsidTr="007B7696">
        <w:tc>
          <w:tcPr>
            <w:tcW w:w="3312" w:type="dxa"/>
          </w:tcPr>
          <w:sdt>
            <w:sdtPr>
              <w:rPr>
                <w:rFonts w:ascii="Arial" w:hAnsi="Arial" w:cs="Arial"/>
              </w:rPr>
              <w:alias w:val="NIF"/>
              <w:tag w:val="NIF"/>
              <w:id w:val="626581768"/>
              <w:placeholder>
                <w:docPart w:val="5431CB93AFCA419CB047D56DF5775A1C"/>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2034FAB2" w14:textId="77777777" w:rsidR="005646DA" w:rsidRPr="000514DD" w:rsidRDefault="005646DA" w:rsidP="005646DA">
                <w:pPr>
                  <w:pStyle w:val="Default"/>
                  <w:rPr>
                    <w:rFonts w:ascii="Arial" w:hAnsi="Arial" w:cs="Arial"/>
                  </w:rPr>
                </w:pPr>
                <w:r w:rsidRPr="000514DD">
                  <w:rPr>
                    <w:rFonts w:ascii="Arial" w:hAnsi="Arial" w:cs="Arial"/>
                  </w:rPr>
                  <w:t>Closing the attainment gap between the most and least disadvantaged children</w:t>
                </w:r>
              </w:p>
            </w:sdtContent>
          </w:sdt>
          <w:p w14:paraId="2B8237E9" w14:textId="77777777" w:rsidR="005646DA" w:rsidRPr="000514DD" w:rsidRDefault="005646DA" w:rsidP="005646DA">
            <w:pPr>
              <w:pStyle w:val="Title"/>
              <w:pBdr>
                <w:bottom w:val="none" w:sz="0" w:space="0" w:color="auto"/>
              </w:pBdr>
              <w:rPr>
                <w:color w:val="auto"/>
                <w:sz w:val="24"/>
                <w:szCs w:val="24"/>
              </w:rPr>
            </w:pPr>
          </w:p>
        </w:tc>
        <w:tc>
          <w:tcPr>
            <w:tcW w:w="3678" w:type="dxa"/>
          </w:tcPr>
          <w:p w14:paraId="0C7B9BDA" w14:textId="436A3221" w:rsidR="008D55EE" w:rsidRDefault="005646DA" w:rsidP="00E90E01">
            <w:pPr>
              <w:pStyle w:val="Title"/>
              <w:pBdr>
                <w:bottom w:val="none" w:sz="0" w:space="0" w:color="auto"/>
              </w:pBdr>
              <w:spacing w:after="0"/>
              <w:rPr>
                <w:rFonts w:asciiTheme="minorHAnsi" w:hAnsiTheme="minorHAnsi" w:cstheme="minorHAnsi"/>
                <w:color w:val="auto"/>
                <w:sz w:val="22"/>
                <w:szCs w:val="22"/>
              </w:rPr>
            </w:pPr>
            <w:r>
              <w:rPr>
                <w:rFonts w:asciiTheme="minorHAnsi" w:hAnsiTheme="minorHAnsi" w:cstheme="minorHAnsi"/>
                <w:color w:val="auto"/>
                <w:sz w:val="22"/>
                <w:szCs w:val="22"/>
              </w:rPr>
              <w:t>Staff use of the das</w:t>
            </w:r>
            <w:r w:rsidR="0049497A">
              <w:rPr>
                <w:rFonts w:asciiTheme="minorHAnsi" w:hAnsiTheme="minorHAnsi" w:cstheme="minorHAnsi"/>
                <w:color w:val="auto"/>
                <w:sz w:val="22"/>
                <w:szCs w:val="22"/>
              </w:rPr>
              <w:t>hboard to plan for interventions</w:t>
            </w:r>
          </w:p>
          <w:p w14:paraId="5C11E98A" w14:textId="70E11187" w:rsidR="001558AF" w:rsidRPr="001558AF" w:rsidRDefault="001558AF" w:rsidP="00E90E01">
            <w:r>
              <w:t>Continue to implement intervention strategies for identified children</w:t>
            </w:r>
          </w:p>
          <w:p w14:paraId="3DA7B6CB" w14:textId="0FE9840D" w:rsidR="008D55EE" w:rsidRPr="008D55EE" w:rsidRDefault="008D55EE" w:rsidP="001558AF"/>
        </w:tc>
        <w:tc>
          <w:tcPr>
            <w:tcW w:w="3412" w:type="dxa"/>
          </w:tcPr>
          <w:p w14:paraId="0CC10D51" w14:textId="77777777" w:rsidR="005646DA" w:rsidRDefault="005646DA" w:rsidP="00E90E01">
            <w:pPr>
              <w:pStyle w:val="Title"/>
              <w:pBdr>
                <w:bottom w:val="none" w:sz="0" w:space="0" w:color="auto"/>
              </w:pBdr>
              <w:spacing w:after="0"/>
              <w:rPr>
                <w:rFonts w:asciiTheme="minorHAnsi" w:hAnsiTheme="minorHAnsi" w:cstheme="minorHAnsi"/>
                <w:color w:val="auto"/>
                <w:sz w:val="22"/>
                <w:szCs w:val="22"/>
              </w:rPr>
            </w:pPr>
            <w:r>
              <w:rPr>
                <w:rFonts w:asciiTheme="minorHAnsi" w:hAnsiTheme="minorHAnsi" w:cstheme="minorHAnsi"/>
                <w:color w:val="auto"/>
                <w:sz w:val="22"/>
                <w:szCs w:val="22"/>
              </w:rPr>
              <w:t>Staff use of the dashboard to plan for interventions</w:t>
            </w:r>
          </w:p>
          <w:p w14:paraId="661C58B8" w14:textId="71F00521" w:rsidR="001558AF" w:rsidRPr="001558AF" w:rsidRDefault="001558AF" w:rsidP="00E90E01">
            <w:r>
              <w:t>Continue to implement intervention strategies for identified children</w:t>
            </w:r>
          </w:p>
        </w:tc>
        <w:tc>
          <w:tcPr>
            <w:tcW w:w="3546" w:type="dxa"/>
          </w:tcPr>
          <w:p w14:paraId="421A4C29" w14:textId="47E6AB92" w:rsidR="001558AF" w:rsidRPr="001558AF" w:rsidRDefault="001558AF" w:rsidP="001558AF">
            <w:pPr>
              <w:pStyle w:val="Title"/>
              <w:pBdr>
                <w:bottom w:val="none" w:sz="0" w:space="0" w:color="auto"/>
              </w:pBdr>
              <w:rPr>
                <w:rFonts w:asciiTheme="minorHAnsi" w:hAnsiTheme="minorHAnsi" w:cstheme="minorHAnsi"/>
                <w:color w:val="auto"/>
                <w:sz w:val="22"/>
                <w:szCs w:val="22"/>
              </w:rPr>
            </w:pPr>
            <w:r>
              <w:rPr>
                <w:rFonts w:asciiTheme="minorHAnsi" w:hAnsiTheme="minorHAnsi" w:cstheme="minorHAnsi"/>
                <w:color w:val="auto"/>
                <w:sz w:val="22"/>
                <w:szCs w:val="22"/>
              </w:rPr>
              <w:t>Staff use of the dashboard to plan for interventions</w:t>
            </w:r>
          </w:p>
          <w:p w14:paraId="688475EA" w14:textId="02036AF5" w:rsidR="00E90E01" w:rsidRPr="00E90E01" w:rsidRDefault="001558AF" w:rsidP="00E90E01">
            <w:pPr>
              <w:pStyle w:val="Title"/>
              <w:pBdr>
                <w:bottom w:val="none" w:sz="0" w:space="0" w:color="auto"/>
              </w:pBdr>
              <w:rPr>
                <w:rFonts w:asciiTheme="minorHAnsi" w:hAnsiTheme="minorHAnsi" w:cstheme="minorHAnsi"/>
                <w:color w:val="auto"/>
                <w:sz w:val="22"/>
                <w:szCs w:val="22"/>
              </w:rPr>
            </w:pPr>
            <w:r w:rsidRPr="001558AF">
              <w:rPr>
                <w:rFonts w:asciiTheme="minorHAnsi" w:hAnsiTheme="minorHAnsi" w:cstheme="minorHAnsi"/>
                <w:color w:val="auto"/>
                <w:sz w:val="22"/>
                <w:szCs w:val="22"/>
              </w:rPr>
              <w:t>Continue to implement intervention strategies for identified children</w:t>
            </w:r>
          </w:p>
        </w:tc>
      </w:tr>
      <w:tr w:rsidR="005646DA" w:rsidRPr="000005A7" w14:paraId="04BA4DF9" w14:textId="77777777" w:rsidTr="000514DD">
        <w:trPr>
          <w:trHeight w:val="1119"/>
        </w:trPr>
        <w:tc>
          <w:tcPr>
            <w:tcW w:w="3312" w:type="dxa"/>
          </w:tcPr>
          <w:sdt>
            <w:sdtPr>
              <w:rPr>
                <w:rFonts w:ascii="Arial" w:hAnsi="Arial" w:cs="Arial"/>
              </w:rPr>
              <w:alias w:val="NIF"/>
              <w:tag w:val="NIF"/>
              <w:id w:val="930168053"/>
              <w:placeholder>
                <w:docPart w:val="FC9C8094C0C44DE7AA51FCF5C66EA938"/>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638F9A7" w14:textId="05613888" w:rsidR="005646DA" w:rsidRPr="000514DD" w:rsidRDefault="005646DA" w:rsidP="005646DA">
                <w:pPr>
                  <w:pStyle w:val="Default"/>
                  <w:rPr>
                    <w:rFonts w:ascii="Arial" w:hAnsi="Arial" w:cs="Arial"/>
                  </w:rPr>
                </w:pPr>
                <w:r w:rsidRPr="000514DD">
                  <w:rPr>
                    <w:rFonts w:ascii="Arial" w:hAnsi="Arial" w:cs="Arial"/>
                  </w:rPr>
                  <w:t>Improvement in children and young people's health and wellbeing</w:t>
                </w:r>
              </w:p>
            </w:sdtContent>
          </w:sdt>
        </w:tc>
        <w:tc>
          <w:tcPr>
            <w:tcW w:w="3678" w:type="dxa"/>
          </w:tcPr>
          <w:p w14:paraId="091EA253" w14:textId="77777777" w:rsidR="005646DA" w:rsidRPr="00C814CF" w:rsidRDefault="005646DA" w:rsidP="005646DA">
            <w:pPr>
              <w:pStyle w:val="Title"/>
              <w:pBdr>
                <w:bottom w:val="none" w:sz="0" w:space="0" w:color="auto"/>
              </w:pBdr>
              <w:spacing w:after="0"/>
              <w:rPr>
                <w:rFonts w:asciiTheme="minorHAnsi" w:hAnsiTheme="minorHAnsi" w:cstheme="minorHAnsi"/>
                <w:color w:val="auto"/>
                <w:sz w:val="22"/>
                <w:szCs w:val="22"/>
              </w:rPr>
            </w:pPr>
            <w:r w:rsidRPr="00C814CF">
              <w:rPr>
                <w:rFonts w:asciiTheme="minorHAnsi" w:hAnsiTheme="minorHAnsi" w:cstheme="minorHAnsi"/>
                <w:color w:val="auto"/>
                <w:sz w:val="22"/>
                <w:szCs w:val="22"/>
              </w:rPr>
              <w:t>PAThS (maintain)</w:t>
            </w:r>
          </w:p>
          <w:p w14:paraId="77460651" w14:textId="77777777" w:rsidR="005646DA" w:rsidRPr="00C814CF" w:rsidRDefault="005646DA" w:rsidP="005646DA">
            <w:pPr>
              <w:rPr>
                <w:rFonts w:cstheme="minorHAnsi"/>
              </w:rPr>
            </w:pPr>
            <w:r w:rsidRPr="00C814CF">
              <w:rPr>
                <w:rFonts w:cstheme="minorHAnsi"/>
              </w:rPr>
              <w:t>Developing in Faith – Developing as a community of faith and learning</w:t>
            </w:r>
          </w:p>
          <w:p w14:paraId="546D4C28" w14:textId="77777777" w:rsidR="005646DA" w:rsidRPr="00C814CF" w:rsidRDefault="005646DA" w:rsidP="005646DA">
            <w:pPr>
              <w:rPr>
                <w:rFonts w:cstheme="minorHAnsi"/>
              </w:rPr>
            </w:pPr>
            <w:r w:rsidRPr="00C814CF">
              <w:rPr>
                <w:rFonts w:cstheme="minorHAnsi"/>
              </w:rPr>
              <w:t>Laudato Si’ Schools (maintain)</w:t>
            </w:r>
          </w:p>
          <w:p w14:paraId="000F88C1" w14:textId="77777777" w:rsidR="005646DA" w:rsidRPr="00C814CF" w:rsidRDefault="005646DA" w:rsidP="005646DA">
            <w:pPr>
              <w:rPr>
                <w:rFonts w:cstheme="minorHAnsi"/>
              </w:rPr>
            </w:pPr>
            <w:r w:rsidRPr="00C814CF">
              <w:rPr>
                <w:rFonts w:cstheme="minorHAnsi"/>
              </w:rPr>
              <w:t>Play pedagogy</w:t>
            </w:r>
          </w:p>
          <w:p w14:paraId="47A1A070" w14:textId="77777777" w:rsidR="005646DA" w:rsidRPr="00C814CF" w:rsidRDefault="005646DA" w:rsidP="005646DA">
            <w:pPr>
              <w:rPr>
                <w:rFonts w:cstheme="minorHAnsi"/>
              </w:rPr>
            </w:pPr>
            <w:r w:rsidRPr="00C814CF">
              <w:rPr>
                <w:rFonts w:cstheme="minorHAnsi"/>
              </w:rPr>
              <w:t>Outdoor learning</w:t>
            </w:r>
          </w:p>
          <w:p w14:paraId="1A1C1531" w14:textId="77777777" w:rsidR="00C814CF" w:rsidRDefault="00C814CF" w:rsidP="005646DA">
            <w:pPr>
              <w:rPr>
                <w:rFonts w:cstheme="minorHAnsi"/>
              </w:rPr>
            </w:pPr>
            <w:r w:rsidRPr="00C814CF">
              <w:rPr>
                <w:rFonts w:cstheme="minorHAnsi"/>
              </w:rPr>
              <w:t>Trauma informed and sensitive practice</w:t>
            </w:r>
          </w:p>
          <w:p w14:paraId="02CE6971" w14:textId="525E9621" w:rsidR="001558AF" w:rsidRPr="00C814CF" w:rsidRDefault="001558AF" w:rsidP="005646DA">
            <w:pPr>
              <w:rPr>
                <w:rFonts w:cstheme="minorHAnsi"/>
              </w:rPr>
            </w:pPr>
            <w:r>
              <w:rPr>
                <w:rFonts w:cstheme="minorHAnsi"/>
              </w:rPr>
              <w:t>Building Racial Literacy</w:t>
            </w:r>
          </w:p>
        </w:tc>
        <w:tc>
          <w:tcPr>
            <w:tcW w:w="3412" w:type="dxa"/>
          </w:tcPr>
          <w:p w14:paraId="3F47D38A" w14:textId="77777777" w:rsidR="005646DA" w:rsidRPr="00C814CF" w:rsidRDefault="005646DA" w:rsidP="005646DA">
            <w:pPr>
              <w:pStyle w:val="Title"/>
              <w:pBdr>
                <w:bottom w:val="none" w:sz="0" w:space="0" w:color="auto"/>
              </w:pBdr>
              <w:spacing w:after="0"/>
              <w:rPr>
                <w:rFonts w:asciiTheme="minorHAnsi" w:hAnsiTheme="minorHAnsi" w:cstheme="minorHAnsi"/>
                <w:color w:val="auto"/>
                <w:sz w:val="22"/>
                <w:szCs w:val="22"/>
              </w:rPr>
            </w:pPr>
            <w:r w:rsidRPr="00C814CF">
              <w:rPr>
                <w:rFonts w:asciiTheme="minorHAnsi" w:hAnsiTheme="minorHAnsi" w:cstheme="minorHAnsi"/>
                <w:color w:val="auto"/>
                <w:sz w:val="22"/>
                <w:szCs w:val="22"/>
              </w:rPr>
              <w:t>PAThS (maintain)</w:t>
            </w:r>
          </w:p>
          <w:p w14:paraId="418B2C93" w14:textId="115FB41D" w:rsidR="005646DA" w:rsidRPr="00C814CF" w:rsidRDefault="005646DA" w:rsidP="005646DA">
            <w:pPr>
              <w:rPr>
                <w:rFonts w:cstheme="minorHAnsi"/>
              </w:rPr>
            </w:pPr>
            <w:r w:rsidRPr="00C814CF">
              <w:rPr>
                <w:rFonts w:cstheme="minorHAnsi"/>
              </w:rPr>
              <w:t xml:space="preserve">Developing in Faith – </w:t>
            </w:r>
            <w:r w:rsidR="0049497A" w:rsidRPr="00C814CF">
              <w:rPr>
                <w:rFonts w:cstheme="minorHAnsi"/>
              </w:rPr>
              <w:t>Serving the common good</w:t>
            </w:r>
          </w:p>
          <w:p w14:paraId="1339DC45" w14:textId="77777777" w:rsidR="005646DA" w:rsidRPr="00C814CF" w:rsidRDefault="005646DA" w:rsidP="005646DA">
            <w:pPr>
              <w:rPr>
                <w:rFonts w:cstheme="minorHAnsi"/>
              </w:rPr>
            </w:pPr>
            <w:r w:rsidRPr="00C814CF">
              <w:rPr>
                <w:rFonts w:cstheme="minorHAnsi"/>
              </w:rPr>
              <w:t>Laudato Si’ Schools (maintain)</w:t>
            </w:r>
          </w:p>
          <w:p w14:paraId="2DC406E1" w14:textId="77777777" w:rsidR="005646DA" w:rsidRPr="00C814CF" w:rsidRDefault="005646DA" w:rsidP="005646DA">
            <w:pPr>
              <w:rPr>
                <w:rFonts w:cstheme="minorHAnsi"/>
              </w:rPr>
            </w:pPr>
            <w:r w:rsidRPr="00C814CF">
              <w:rPr>
                <w:rFonts w:cstheme="minorHAnsi"/>
              </w:rPr>
              <w:t>Play pedagogy</w:t>
            </w:r>
          </w:p>
          <w:p w14:paraId="0723290D" w14:textId="77777777" w:rsidR="005646DA" w:rsidRPr="00C814CF" w:rsidRDefault="005646DA" w:rsidP="00C814CF">
            <w:pPr>
              <w:pStyle w:val="Title"/>
              <w:pBdr>
                <w:bottom w:val="none" w:sz="0" w:space="0" w:color="auto"/>
              </w:pBdr>
              <w:spacing w:after="0"/>
              <w:rPr>
                <w:rFonts w:asciiTheme="minorHAnsi" w:hAnsiTheme="minorHAnsi" w:cstheme="minorHAnsi"/>
                <w:color w:val="000000" w:themeColor="text1"/>
                <w:sz w:val="22"/>
                <w:szCs w:val="22"/>
              </w:rPr>
            </w:pPr>
            <w:r w:rsidRPr="00C814CF">
              <w:rPr>
                <w:rFonts w:asciiTheme="minorHAnsi" w:hAnsiTheme="minorHAnsi" w:cstheme="minorHAnsi"/>
                <w:color w:val="000000" w:themeColor="text1"/>
                <w:sz w:val="22"/>
                <w:szCs w:val="22"/>
              </w:rPr>
              <w:t>Outdoor learning</w:t>
            </w:r>
          </w:p>
          <w:p w14:paraId="5DE076EA" w14:textId="77777777" w:rsidR="00C814CF" w:rsidRDefault="00C814CF" w:rsidP="00C814CF">
            <w:pPr>
              <w:rPr>
                <w:rFonts w:cstheme="minorHAnsi"/>
              </w:rPr>
            </w:pPr>
            <w:r w:rsidRPr="00C814CF">
              <w:rPr>
                <w:rFonts w:cstheme="minorHAnsi"/>
              </w:rPr>
              <w:t>Trauma informed and sensitive practice (maintain)</w:t>
            </w:r>
          </w:p>
          <w:p w14:paraId="43AFCB93" w14:textId="073EE4CD" w:rsidR="001558AF" w:rsidRPr="00C814CF" w:rsidRDefault="001558AF" w:rsidP="00C814CF">
            <w:pPr>
              <w:rPr>
                <w:rFonts w:cstheme="minorHAnsi"/>
              </w:rPr>
            </w:pPr>
            <w:r>
              <w:rPr>
                <w:rFonts w:cstheme="minorHAnsi"/>
              </w:rPr>
              <w:t>Building Racial Literacy</w:t>
            </w:r>
          </w:p>
        </w:tc>
        <w:tc>
          <w:tcPr>
            <w:tcW w:w="3546" w:type="dxa"/>
          </w:tcPr>
          <w:p w14:paraId="64746AD4" w14:textId="77777777" w:rsidR="0049497A" w:rsidRPr="00C814CF" w:rsidRDefault="0049497A" w:rsidP="0049497A">
            <w:pPr>
              <w:pStyle w:val="Title"/>
              <w:pBdr>
                <w:bottom w:val="none" w:sz="0" w:space="0" w:color="auto"/>
              </w:pBdr>
              <w:spacing w:after="0"/>
              <w:rPr>
                <w:rFonts w:asciiTheme="minorHAnsi" w:hAnsiTheme="minorHAnsi" w:cstheme="minorHAnsi"/>
                <w:color w:val="auto"/>
                <w:sz w:val="22"/>
                <w:szCs w:val="22"/>
              </w:rPr>
            </w:pPr>
            <w:r w:rsidRPr="00C814CF">
              <w:rPr>
                <w:rFonts w:asciiTheme="minorHAnsi" w:hAnsiTheme="minorHAnsi" w:cstheme="minorHAnsi"/>
                <w:color w:val="auto"/>
                <w:sz w:val="22"/>
                <w:szCs w:val="22"/>
              </w:rPr>
              <w:t>PAThS (maintain)</w:t>
            </w:r>
          </w:p>
          <w:p w14:paraId="613338D4" w14:textId="77777777" w:rsidR="0049497A" w:rsidRPr="00C814CF" w:rsidRDefault="0049497A" w:rsidP="0049497A">
            <w:pPr>
              <w:rPr>
                <w:rFonts w:cstheme="minorHAnsi"/>
              </w:rPr>
            </w:pPr>
            <w:r w:rsidRPr="00C814CF">
              <w:rPr>
                <w:rFonts w:cstheme="minorHAnsi"/>
              </w:rPr>
              <w:t>Developing in Faith – Celebrating and worshipping</w:t>
            </w:r>
          </w:p>
          <w:p w14:paraId="051819DA" w14:textId="77777777" w:rsidR="0049497A" w:rsidRPr="00C814CF" w:rsidRDefault="0049497A" w:rsidP="0049497A">
            <w:pPr>
              <w:rPr>
                <w:rFonts w:cstheme="minorHAnsi"/>
              </w:rPr>
            </w:pPr>
            <w:r w:rsidRPr="00C814CF">
              <w:rPr>
                <w:rFonts w:cstheme="minorHAnsi"/>
              </w:rPr>
              <w:t>Laudato Si’ Schools (maintain)</w:t>
            </w:r>
          </w:p>
          <w:p w14:paraId="08A464D7" w14:textId="77777777" w:rsidR="0049497A" w:rsidRPr="00C814CF" w:rsidRDefault="0049497A" w:rsidP="0049497A">
            <w:pPr>
              <w:rPr>
                <w:rFonts w:cstheme="minorHAnsi"/>
              </w:rPr>
            </w:pPr>
            <w:r w:rsidRPr="00C814CF">
              <w:rPr>
                <w:rFonts w:cstheme="minorHAnsi"/>
              </w:rPr>
              <w:t>Play pedagogy</w:t>
            </w:r>
          </w:p>
          <w:p w14:paraId="6243AD49" w14:textId="77777777" w:rsidR="00C814CF" w:rsidRPr="00C814CF" w:rsidRDefault="00C814CF" w:rsidP="00C814CF">
            <w:pPr>
              <w:pStyle w:val="Title"/>
              <w:pBdr>
                <w:bottom w:val="none" w:sz="0" w:space="0" w:color="auto"/>
              </w:pBdr>
              <w:spacing w:after="0"/>
              <w:rPr>
                <w:rFonts w:asciiTheme="minorHAnsi" w:hAnsiTheme="minorHAnsi" w:cstheme="minorHAnsi"/>
                <w:color w:val="000000" w:themeColor="text1"/>
                <w:sz w:val="22"/>
                <w:szCs w:val="22"/>
              </w:rPr>
            </w:pPr>
            <w:r w:rsidRPr="00C814CF">
              <w:rPr>
                <w:rFonts w:asciiTheme="minorHAnsi" w:hAnsiTheme="minorHAnsi" w:cstheme="minorHAnsi"/>
                <w:color w:val="000000" w:themeColor="text1"/>
                <w:sz w:val="22"/>
                <w:szCs w:val="22"/>
              </w:rPr>
              <w:t>Outdoor learning</w:t>
            </w:r>
          </w:p>
          <w:p w14:paraId="23E7BD79" w14:textId="77777777" w:rsidR="005646DA" w:rsidRDefault="00C814CF" w:rsidP="00E90E01">
            <w:pPr>
              <w:pStyle w:val="Title"/>
              <w:pBdr>
                <w:bottom w:val="none" w:sz="0" w:space="0" w:color="auto"/>
              </w:pBdr>
              <w:spacing w:after="0"/>
              <w:rPr>
                <w:rFonts w:asciiTheme="minorHAnsi" w:hAnsiTheme="minorHAnsi" w:cstheme="minorHAnsi"/>
                <w:color w:val="auto"/>
                <w:sz w:val="22"/>
                <w:szCs w:val="22"/>
              </w:rPr>
            </w:pPr>
            <w:r w:rsidRPr="00C814CF">
              <w:rPr>
                <w:rFonts w:asciiTheme="minorHAnsi" w:hAnsiTheme="minorHAnsi" w:cstheme="minorHAnsi"/>
                <w:color w:val="auto"/>
                <w:sz w:val="22"/>
                <w:szCs w:val="22"/>
              </w:rPr>
              <w:t>Trauma informed and sensitive practice (maintain)</w:t>
            </w:r>
          </w:p>
          <w:p w14:paraId="4A2190BC" w14:textId="0C5C8B79" w:rsidR="001558AF" w:rsidRPr="001558AF" w:rsidRDefault="001558AF" w:rsidP="00E90E01">
            <w:r>
              <w:rPr>
                <w:rFonts w:cstheme="minorHAnsi"/>
              </w:rPr>
              <w:t>Building Racial Literacy</w:t>
            </w:r>
          </w:p>
        </w:tc>
      </w:tr>
      <w:tr w:rsidR="005646DA" w:rsidRPr="000005A7" w14:paraId="445B10D4" w14:textId="77777777" w:rsidTr="007B7696">
        <w:tc>
          <w:tcPr>
            <w:tcW w:w="3312" w:type="dxa"/>
          </w:tcPr>
          <w:sdt>
            <w:sdtPr>
              <w:rPr>
                <w:rFonts w:ascii="Arial" w:hAnsi="Arial" w:cs="Arial"/>
              </w:rPr>
              <w:alias w:val="NIF"/>
              <w:tag w:val="NIF"/>
              <w:id w:val="89749928"/>
              <w:placeholder>
                <w:docPart w:val="E52C17ABC4E8404D9DB3CC487AB35A7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A4DFC7B" w14:textId="77777777" w:rsidR="005646DA" w:rsidRPr="000514DD" w:rsidRDefault="005646DA" w:rsidP="005646DA">
                <w:pPr>
                  <w:pStyle w:val="Default"/>
                  <w:rPr>
                    <w:rFonts w:ascii="Arial" w:hAnsi="Arial" w:cs="Arial"/>
                  </w:rPr>
                </w:pPr>
                <w:r w:rsidRPr="000514DD">
                  <w:rPr>
                    <w:rFonts w:ascii="Arial" w:hAnsi="Arial" w:cs="Arial"/>
                  </w:rPr>
                  <w:t>Improvement in employability skills and sustained positive school leaver destinations for all young people</w:t>
                </w:r>
              </w:p>
            </w:sdtContent>
          </w:sdt>
          <w:p w14:paraId="1CDBEF46" w14:textId="77777777" w:rsidR="005646DA" w:rsidRPr="000514DD" w:rsidRDefault="005646DA" w:rsidP="005646DA">
            <w:pPr>
              <w:pStyle w:val="Title"/>
              <w:pBdr>
                <w:bottom w:val="none" w:sz="0" w:space="0" w:color="auto"/>
              </w:pBdr>
              <w:rPr>
                <w:color w:val="auto"/>
                <w:sz w:val="24"/>
                <w:szCs w:val="24"/>
              </w:rPr>
            </w:pPr>
          </w:p>
        </w:tc>
        <w:tc>
          <w:tcPr>
            <w:tcW w:w="3678" w:type="dxa"/>
          </w:tcPr>
          <w:p w14:paraId="239290BA" w14:textId="77777777" w:rsidR="005646DA" w:rsidRDefault="005646DA" w:rsidP="005646DA">
            <w:pPr>
              <w:pStyle w:val="Title"/>
              <w:pBdr>
                <w:bottom w:val="none" w:sz="0" w:space="0" w:color="auto"/>
              </w:pBdr>
              <w:spacing w:after="0"/>
              <w:rPr>
                <w:rFonts w:asciiTheme="minorHAnsi" w:hAnsiTheme="minorHAnsi" w:cstheme="minorHAnsi"/>
                <w:color w:val="auto"/>
                <w:sz w:val="22"/>
                <w:szCs w:val="22"/>
              </w:rPr>
            </w:pPr>
            <w:r w:rsidRPr="00A9119F">
              <w:rPr>
                <w:rFonts w:asciiTheme="minorHAnsi" w:hAnsiTheme="minorHAnsi" w:cstheme="minorHAnsi"/>
                <w:color w:val="auto"/>
                <w:sz w:val="22"/>
                <w:szCs w:val="22"/>
              </w:rPr>
              <w:t>Digital Literacy (maintain)</w:t>
            </w:r>
          </w:p>
          <w:p w14:paraId="48C6FE52" w14:textId="5DD2F2DF" w:rsidR="005646DA" w:rsidRDefault="005646DA" w:rsidP="005646DA">
            <w:r>
              <w:t>STEM (maintain)</w:t>
            </w:r>
          </w:p>
          <w:p w14:paraId="00BC3B98" w14:textId="7DE57E71" w:rsidR="008D55EE" w:rsidRDefault="008D55EE" w:rsidP="005646DA">
            <w:r>
              <w:t>Increase connections with business partners</w:t>
            </w:r>
          </w:p>
          <w:p w14:paraId="568F19C0" w14:textId="0E1F4099" w:rsidR="000961DE" w:rsidRPr="00FE39B1" w:rsidRDefault="000961DE" w:rsidP="005646DA">
            <w:r>
              <w:t>Metaskills</w:t>
            </w:r>
          </w:p>
          <w:p w14:paraId="3C771C2F" w14:textId="47716841" w:rsidR="005646DA" w:rsidRPr="007B7696" w:rsidRDefault="005646DA" w:rsidP="005646DA">
            <w:pPr>
              <w:pStyle w:val="Title"/>
              <w:pBdr>
                <w:bottom w:val="none" w:sz="0" w:space="0" w:color="auto"/>
              </w:pBdr>
              <w:rPr>
                <w:rFonts w:ascii="Arial" w:hAnsi="Arial" w:cs="Arial"/>
                <w:color w:val="auto"/>
                <w:sz w:val="22"/>
                <w:szCs w:val="22"/>
              </w:rPr>
            </w:pPr>
          </w:p>
        </w:tc>
        <w:tc>
          <w:tcPr>
            <w:tcW w:w="3412" w:type="dxa"/>
          </w:tcPr>
          <w:p w14:paraId="24E54F1F" w14:textId="77777777" w:rsidR="00635DA1" w:rsidRDefault="00635DA1" w:rsidP="00635DA1">
            <w:pPr>
              <w:pStyle w:val="Title"/>
              <w:pBdr>
                <w:bottom w:val="none" w:sz="0" w:space="0" w:color="auto"/>
              </w:pBdr>
              <w:spacing w:after="0"/>
              <w:rPr>
                <w:rFonts w:asciiTheme="minorHAnsi" w:hAnsiTheme="minorHAnsi" w:cstheme="minorHAnsi"/>
                <w:color w:val="auto"/>
                <w:sz w:val="22"/>
                <w:szCs w:val="22"/>
              </w:rPr>
            </w:pPr>
            <w:r w:rsidRPr="00A9119F">
              <w:rPr>
                <w:rFonts w:asciiTheme="minorHAnsi" w:hAnsiTheme="minorHAnsi" w:cstheme="minorHAnsi"/>
                <w:color w:val="auto"/>
                <w:sz w:val="22"/>
                <w:szCs w:val="22"/>
              </w:rPr>
              <w:t>Digital Literacy (maintain)</w:t>
            </w:r>
          </w:p>
          <w:p w14:paraId="0C192391" w14:textId="77777777" w:rsidR="00635DA1" w:rsidRDefault="00635DA1" w:rsidP="00635DA1">
            <w:r>
              <w:t>STEM (maintain)</w:t>
            </w:r>
          </w:p>
          <w:p w14:paraId="3B763A35" w14:textId="77777777" w:rsidR="00635DA1" w:rsidRDefault="00635DA1" w:rsidP="00635DA1">
            <w:r>
              <w:t>Metaskills</w:t>
            </w:r>
          </w:p>
          <w:p w14:paraId="2F27D60D" w14:textId="77777777" w:rsidR="008D55EE" w:rsidRPr="00FE39B1" w:rsidRDefault="008D55EE" w:rsidP="005646DA"/>
          <w:p w14:paraId="4081030D" w14:textId="77777777" w:rsidR="005646DA" w:rsidRPr="007B7696" w:rsidRDefault="005646DA" w:rsidP="005646DA">
            <w:pPr>
              <w:pStyle w:val="Title"/>
              <w:pBdr>
                <w:bottom w:val="none" w:sz="0" w:space="0" w:color="auto"/>
              </w:pBdr>
              <w:rPr>
                <w:rFonts w:ascii="Arial" w:hAnsi="Arial" w:cs="Arial"/>
                <w:color w:val="auto"/>
                <w:sz w:val="22"/>
                <w:szCs w:val="22"/>
              </w:rPr>
            </w:pPr>
          </w:p>
        </w:tc>
        <w:tc>
          <w:tcPr>
            <w:tcW w:w="3546" w:type="dxa"/>
          </w:tcPr>
          <w:p w14:paraId="41A3D680" w14:textId="77777777" w:rsidR="00635DA1" w:rsidRDefault="00635DA1" w:rsidP="00635DA1">
            <w:pPr>
              <w:pStyle w:val="Title"/>
              <w:pBdr>
                <w:bottom w:val="none" w:sz="0" w:space="0" w:color="auto"/>
              </w:pBdr>
              <w:spacing w:after="0"/>
              <w:rPr>
                <w:rFonts w:asciiTheme="minorHAnsi" w:hAnsiTheme="minorHAnsi" w:cstheme="minorHAnsi"/>
                <w:color w:val="auto"/>
                <w:sz w:val="22"/>
                <w:szCs w:val="22"/>
              </w:rPr>
            </w:pPr>
            <w:r w:rsidRPr="00A9119F">
              <w:rPr>
                <w:rFonts w:asciiTheme="minorHAnsi" w:hAnsiTheme="minorHAnsi" w:cstheme="minorHAnsi"/>
                <w:color w:val="auto"/>
                <w:sz w:val="22"/>
                <w:szCs w:val="22"/>
              </w:rPr>
              <w:t>Digital Literacy (maintain)</w:t>
            </w:r>
          </w:p>
          <w:p w14:paraId="4568BEC5" w14:textId="77777777" w:rsidR="00635DA1" w:rsidRDefault="00635DA1" w:rsidP="00635DA1">
            <w:r>
              <w:t>STEM (maintain)</w:t>
            </w:r>
          </w:p>
          <w:p w14:paraId="5E6B7656" w14:textId="77777777" w:rsidR="00635DA1" w:rsidRDefault="00635DA1" w:rsidP="00635DA1">
            <w:r>
              <w:t>Metaskills</w:t>
            </w:r>
          </w:p>
          <w:p w14:paraId="305EEA9B" w14:textId="77777777" w:rsidR="005646DA" w:rsidRPr="007B7696" w:rsidRDefault="005646DA" w:rsidP="005646DA">
            <w:pPr>
              <w:pStyle w:val="Title"/>
              <w:pBdr>
                <w:bottom w:val="none" w:sz="0" w:space="0" w:color="auto"/>
              </w:pBdr>
              <w:rPr>
                <w:rFonts w:ascii="Arial" w:hAnsi="Arial" w:cs="Arial"/>
                <w:color w:val="auto"/>
                <w:sz w:val="22"/>
                <w:szCs w:val="22"/>
              </w:rPr>
            </w:pPr>
          </w:p>
        </w:tc>
      </w:tr>
      <w:tr w:rsidR="005646DA" w:rsidRPr="000005A7" w14:paraId="05FA838F" w14:textId="77777777" w:rsidTr="007B7696">
        <w:tc>
          <w:tcPr>
            <w:tcW w:w="3312" w:type="dxa"/>
          </w:tcPr>
          <w:p w14:paraId="22298376" w14:textId="77777777" w:rsidR="005646DA" w:rsidRPr="000514DD" w:rsidRDefault="005646DA" w:rsidP="005646DA">
            <w:pPr>
              <w:pStyle w:val="Default"/>
              <w:rPr>
                <w:rFonts w:ascii="Arial" w:hAnsi="Arial" w:cs="Arial"/>
              </w:rPr>
            </w:pPr>
            <w:r w:rsidRPr="000514DD">
              <w:rPr>
                <w:rFonts w:ascii="Arial" w:hAnsi="Arial" w:cs="Arial"/>
              </w:rPr>
              <w:t xml:space="preserve">Placing the human rights and needs of every child and young person at the centre of education </w:t>
            </w:r>
          </w:p>
          <w:p w14:paraId="74A16AA8" w14:textId="5BFD5EC5" w:rsidR="005646DA" w:rsidRPr="000514DD" w:rsidRDefault="005646DA" w:rsidP="005646DA">
            <w:pPr>
              <w:pStyle w:val="Default"/>
              <w:rPr>
                <w:rFonts w:ascii="Arial" w:hAnsi="Arial" w:cs="Arial"/>
              </w:rPr>
            </w:pPr>
          </w:p>
        </w:tc>
        <w:tc>
          <w:tcPr>
            <w:tcW w:w="3678" w:type="dxa"/>
          </w:tcPr>
          <w:p w14:paraId="151765F6" w14:textId="77777777" w:rsidR="005646DA" w:rsidRDefault="005646DA" w:rsidP="005646DA">
            <w:pPr>
              <w:pStyle w:val="Title"/>
              <w:pBdr>
                <w:bottom w:val="none" w:sz="0" w:space="0" w:color="auto"/>
              </w:pBdr>
              <w:spacing w:after="0"/>
              <w:rPr>
                <w:rFonts w:asciiTheme="minorHAnsi" w:hAnsiTheme="minorHAnsi" w:cstheme="minorHAnsi"/>
                <w:color w:val="auto"/>
                <w:sz w:val="22"/>
                <w:szCs w:val="22"/>
              </w:rPr>
            </w:pPr>
            <w:r w:rsidRPr="00640C8D">
              <w:rPr>
                <w:rFonts w:asciiTheme="minorHAnsi" w:hAnsiTheme="minorHAnsi" w:cstheme="minorHAnsi"/>
                <w:color w:val="auto"/>
                <w:sz w:val="22"/>
                <w:szCs w:val="22"/>
              </w:rPr>
              <w:t>RRS Gold Award</w:t>
            </w:r>
          </w:p>
          <w:p w14:paraId="06D714A5" w14:textId="77777777" w:rsidR="005646DA" w:rsidRDefault="005646DA" w:rsidP="005646DA">
            <w:r>
              <w:t>Restorative conversations</w:t>
            </w:r>
          </w:p>
          <w:p w14:paraId="2A87646C" w14:textId="5C25EEDF" w:rsidR="000961DE" w:rsidRDefault="000961DE" w:rsidP="005646DA">
            <w:r>
              <w:t>Play pedagogy</w:t>
            </w:r>
          </w:p>
          <w:p w14:paraId="491006A6" w14:textId="108A3938" w:rsidR="000961DE" w:rsidRDefault="000961DE" w:rsidP="005646DA">
            <w:r>
              <w:t>Learning expeditions</w:t>
            </w:r>
          </w:p>
          <w:p w14:paraId="6F85A078" w14:textId="77777777" w:rsidR="005646DA" w:rsidRPr="007B7696" w:rsidRDefault="005646DA" w:rsidP="005646DA">
            <w:pPr>
              <w:pStyle w:val="Title"/>
              <w:pBdr>
                <w:bottom w:val="none" w:sz="0" w:space="0" w:color="auto"/>
              </w:pBdr>
              <w:rPr>
                <w:rFonts w:ascii="Arial" w:hAnsi="Arial" w:cs="Arial"/>
                <w:color w:val="auto"/>
                <w:sz w:val="22"/>
                <w:szCs w:val="22"/>
              </w:rPr>
            </w:pPr>
          </w:p>
        </w:tc>
        <w:tc>
          <w:tcPr>
            <w:tcW w:w="3412" w:type="dxa"/>
          </w:tcPr>
          <w:p w14:paraId="1959E9A0" w14:textId="1277B124" w:rsidR="005646DA" w:rsidRPr="008D55EE" w:rsidRDefault="001558AF" w:rsidP="005646DA">
            <w:pPr>
              <w:pStyle w:val="Title"/>
              <w:pBdr>
                <w:bottom w:val="none" w:sz="0" w:space="0" w:color="auto"/>
              </w:pBdr>
              <w:spacing w:after="0"/>
              <w:rPr>
                <w:rFonts w:asciiTheme="minorHAnsi" w:hAnsiTheme="minorHAnsi" w:cstheme="minorHAnsi"/>
                <w:color w:val="auto"/>
                <w:sz w:val="22"/>
                <w:szCs w:val="22"/>
              </w:rPr>
            </w:pPr>
            <w:r>
              <w:rPr>
                <w:rFonts w:asciiTheme="minorHAnsi" w:hAnsiTheme="minorHAnsi" w:cstheme="minorHAnsi"/>
                <w:color w:val="auto"/>
                <w:sz w:val="22"/>
                <w:szCs w:val="22"/>
              </w:rPr>
              <w:t>Maintain RRS Gold Award</w:t>
            </w:r>
          </w:p>
          <w:p w14:paraId="2964584C" w14:textId="77777777" w:rsidR="005646DA" w:rsidRPr="008D55EE" w:rsidRDefault="005646DA" w:rsidP="005646DA">
            <w:pPr>
              <w:rPr>
                <w:rFonts w:cstheme="minorHAnsi"/>
              </w:rPr>
            </w:pPr>
            <w:r w:rsidRPr="008D55EE">
              <w:rPr>
                <w:rFonts w:cstheme="minorHAnsi"/>
              </w:rPr>
              <w:t>Peer mediators</w:t>
            </w:r>
          </w:p>
          <w:p w14:paraId="16797FED" w14:textId="77777777" w:rsidR="000961DE" w:rsidRDefault="005646DA" w:rsidP="000961DE">
            <w:pPr>
              <w:pStyle w:val="Title"/>
              <w:pBdr>
                <w:bottom w:val="none" w:sz="0" w:space="0" w:color="auto"/>
              </w:pBdr>
              <w:rPr>
                <w:rFonts w:asciiTheme="minorHAnsi" w:hAnsiTheme="minorHAnsi" w:cstheme="minorHAnsi"/>
                <w:color w:val="000000" w:themeColor="text1"/>
                <w:sz w:val="22"/>
                <w:szCs w:val="22"/>
              </w:rPr>
            </w:pPr>
            <w:r w:rsidRPr="008D55EE">
              <w:rPr>
                <w:rFonts w:asciiTheme="minorHAnsi" w:hAnsiTheme="minorHAnsi" w:cstheme="minorHAnsi"/>
                <w:color w:val="000000" w:themeColor="text1"/>
                <w:sz w:val="22"/>
                <w:szCs w:val="22"/>
              </w:rPr>
              <w:t>Revisit Compassionate and Connected Classrooms</w:t>
            </w:r>
          </w:p>
          <w:p w14:paraId="527403C8" w14:textId="049D029A" w:rsidR="000961DE" w:rsidRPr="000961DE" w:rsidRDefault="000961DE" w:rsidP="000961DE">
            <w:pPr>
              <w:pStyle w:val="Title"/>
              <w:pBdr>
                <w:bottom w:val="none" w:sz="0" w:space="0" w:color="auto"/>
              </w:pBdr>
              <w:spacing w:after="0"/>
              <w:rPr>
                <w:rFonts w:asciiTheme="minorHAnsi" w:hAnsiTheme="minorHAnsi" w:cstheme="minorHAnsi"/>
                <w:color w:val="auto"/>
                <w:sz w:val="24"/>
                <w:szCs w:val="24"/>
              </w:rPr>
            </w:pPr>
            <w:r w:rsidRPr="000961DE">
              <w:rPr>
                <w:rFonts w:asciiTheme="minorHAnsi" w:hAnsiTheme="minorHAnsi" w:cstheme="minorHAnsi"/>
                <w:color w:val="auto"/>
                <w:sz w:val="24"/>
                <w:szCs w:val="24"/>
              </w:rPr>
              <w:t>Play pedagogy</w:t>
            </w:r>
          </w:p>
          <w:p w14:paraId="47C1FE2D" w14:textId="77777777" w:rsidR="000961DE" w:rsidRPr="000961DE" w:rsidRDefault="000961DE" w:rsidP="000961DE">
            <w:pPr>
              <w:rPr>
                <w:rFonts w:cstheme="minorHAnsi"/>
                <w:sz w:val="24"/>
                <w:szCs w:val="24"/>
              </w:rPr>
            </w:pPr>
            <w:r w:rsidRPr="000961DE">
              <w:rPr>
                <w:rFonts w:cstheme="minorHAnsi"/>
                <w:sz w:val="24"/>
                <w:szCs w:val="24"/>
              </w:rPr>
              <w:t>Learning expeditions</w:t>
            </w:r>
          </w:p>
          <w:p w14:paraId="746A1C18" w14:textId="099C25CB" w:rsidR="000961DE" w:rsidRPr="000961DE" w:rsidRDefault="000961DE" w:rsidP="000961DE"/>
        </w:tc>
        <w:tc>
          <w:tcPr>
            <w:tcW w:w="3546" w:type="dxa"/>
          </w:tcPr>
          <w:p w14:paraId="024738FB" w14:textId="77777777" w:rsidR="001558AF" w:rsidRDefault="001558AF" w:rsidP="001558AF">
            <w:pPr>
              <w:pStyle w:val="Title"/>
              <w:pBdr>
                <w:bottom w:val="none" w:sz="0" w:space="0" w:color="auto"/>
              </w:pBdr>
              <w:spacing w:after="0"/>
              <w:rPr>
                <w:rFonts w:asciiTheme="minorHAnsi" w:hAnsiTheme="minorHAnsi" w:cstheme="minorHAnsi"/>
                <w:color w:val="auto"/>
                <w:sz w:val="22"/>
                <w:szCs w:val="22"/>
              </w:rPr>
            </w:pPr>
            <w:r>
              <w:rPr>
                <w:rFonts w:asciiTheme="minorHAnsi" w:hAnsiTheme="minorHAnsi" w:cstheme="minorHAnsi"/>
                <w:color w:val="auto"/>
                <w:sz w:val="22"/>
                <w:szCs w:val="22"/>
              </w:rPr>
              <w:t>Maintain RRS Gold Award</w:t>
            </w:r>
          </w:p>
          <w:p w14:paraId="31557B1F" w14:textId="77777777" w:rsidR="000961DE" w:rsidRDefault="000961DE" w:rsidP="000961DE">
            <w:r>
              <w:t>Play pedagogy</w:t>
            </w:r>
          </w:p>
          <w:p w14:paraId="37611A2C" w14:textId="77777777" w:rsidR="000961DE" w:rsidRDefault="000961DE" w:rsidP="000961DE">
            <w:r>
              <w:t>Learning expeditions</w:t>
            </w:r>
          </w:p>
          <w:p w14:paraId="6B22CE69" w14:textId="77777777" w:rsidR="000961DE" w:rsidRPr="000961DE" w:rsidRDefault="000961DE" w:rsidP="000961DE"/>
          <w:p w14:paraId="25C4B257" w14:textId="77777777" w:rsidR="005646DA" w:rsidRPr="007B7696" w:rsidRDefault="005646DA" w:rsidP="005646DA">
            <w:pPr>
              <w:pStyle w:val="Title"/>
              <w:pBdr>
                <w:bottom w:val="none" w:sz="0" w:space="0" w:color="auto"/>
              </w:pBdr>
              <w:rPr>
                <w:rFonts w:ascii="Arial" w:hAnsi="Arial" w:cs="Arial"/>
                <w:color w:val="auto"/>
                <w:sz w:val="22"/>
                <w:szCs w:val="22"/>
              </w:rPr>
            </w:pPr>
          </w:p>
        </w:tc>
      </w:tr>
    </w:tbl>
    <w:p w14:paraId="5A96B777" w14:textId="77777777" w:rsidR="000514DD" w:rsidRPr="000514DD" w:rsidRDefault="000514DD" w:rsidP="000514DD"/>
    <w:p w14:paraId="6B6D37C8" w14:textId="77777777" w:rsidR="000514DD" w:rsidRDefault="000514DD">
      <w:pPr>
        <w:rPr>
          <w:rFonts w:asciiTheme="majorHAnsi" w:eastAsiaTheme="majorEastAsia" w:hAnsiTheme="majorHAnsi" w:cstheme="majorBidi"/>
          <w:color w:val="17365D" w:themeColor="text2" w:themeShade="BF"/>
          <w:spacing w:val="5"/>
          <w:kern w:val="28"/>
          <w:sz w:val="52"/>
          <w:szCs w:val="52"/>
        </w:rPr>
      </w:pPr>
      <w:r>
        <w:br w:type="page"/>
      </w:r>
    </w:p>
    <w:p w14:paraId="4D29C550" w14:textId="19C1540E" w:rsidR="00077B50" w:rsidRPr="000005A7" w:rsidRDefault="00077B50" w:rsidP="00077B50">
      <w:pPr>
        <w:pStyle w:val="Title"/>
        <w:rPr>
          <w:i/>
          <w:color w:val="auto"/>
        </w:rPr>
      </w:pPr>
      <w:r>
        <w:rPr>
          <w:i/>
          <w:color w:val="auto"/>
        </w:rPr>
        <w:t>Stakeholder’s views</w:t>
      </w:r>
    </w:p>
    <w:p w14:paraId="56836700" w14:textId="77777777" w:rsidR="00077B50" w:rsidRPr="006E1201" w:rsidRDefault="00077B50" w:rsidP="00077B50">
      <w:pPr>
        <w:pStyle w:val="Title"/>
        <w:rPr>
          <w:b/>
          <w:i/>
          <w:color w:val="7030A0"/>
          <w:sz w:val="28"/>
          <w:szCs w:val="28"/>
        </w:rPr>
      </w:pPr>
    </w:p>
    <w:p w14:paraId="2FC058AD" w14:textId="5913E8CC" w:rsidR="00077B50" w:rsidRPr="006E1201" w:rsidRDefault="00077B50" w:rsidP="00077B50">
      <w:pPr>
        <w:tabs>
          <w:tab w:val="left" w:pos="1370"/>
        </w:tabs>
        <w:rPr>
          <w:b/>
          <w:sz w:val="24"/>
          <w:szCs w:val="24"/>
        </w:rPr>
      </w:pPr>
      <w:r w:rsidRPr="006E1201">
        <w:rPr>
          <w:b/>
          <w:sz w:val="24"/>
          <w:szCs w:val="24"/>
        </w:rPr>
        <w:t xml:space="preserve">How were stakeholders views collected? </w:t>
      </w:r>
    </w:p>
    <w:p w14:paraId="6BD6B55F" w14:textId="2D63128B" w:rsidR="00203491" w:rsidRPr="006E1201" w:rsidRDefault="00203491" w:rsidP="00077B50">
      <w:pPr>
        <w:tabs>
          <w:tab w:val="left" w:pos="1370"/>
        </w:tabs>
        <w:rPr>
          <w:sz w:val="24"/>
          <w:szCs w:val="24"/>
        </w:rPr>
      </w:pPr>
      <w:r w:rsidRPr="006E1201">
        <w:rPr>
          <w:sz w:val="24"/>
          <w:szCs w:val="24"/>
        </w:rPr>
        <w:t xml:space="preserve">We have consulted with pupils and parents through the use of Microsoft Forms.  We have also consulted parents via surveys at parents’ evening and discussion at our Parent’s Group meeting.  Our pupils have also contributed to our self-evaluation through participation in pupil voice groups.  Our staff views have been gathered through collegiate session, staff meetings, attainment meetings and In Service days.  Our partners contribute to our self-evaluation process by reflecting on the impact of interventions and giving feedback on effectiveness. </w:t>
      </w:r>
    </w:p>
    <w:p w14:paraId="7E2B3997" w14:textId="77777777" w:rsidR="005A56CC" w:rsidRPr="006E1201" w:rsidRDefault="005A56CC" w:rsidP="00077B50">
      <w:pPr>
        <w:tabs>
          <w:tab w:val="left" w:pos="1370"/>
        </w:tabs>
        <w:rPr>
          <w:b/>
          <w:sz w:val="24"/>
          <w:szCs w:val="24"/>
        </w:rPr>
      </w:pPr>
    </w:p>
    <w:p w14:paraId="67AA5FE3" w14:textId="4CCB2A40" w:rsidR="00077B50" w:rsidRPr="006E1201" w:rsidRDefault="00077B50" w:rsidP="00077B50">
      <w:pPr>
        <w:tabs>
          <w:tab w:val="left" w:pos="1370"/>
        </w:tabs>
        <w:rPr>
          <w:b/>
          <w:sz w:val="24"/>
          <w:szCs w:val="24"/>
        </w:rPr>
      </w:pPr>
      <w:r w:rsidRPr="006E1201">
        <w:rPr>
          <w:b/>
          <w:sz w:val="24"/>
          <w:szCs w:val="24"/>
        </w:rPr>
        <w:t xml:space="preserve">How was PEF spend consulted on? </w:t>
      </w:r>
    </w:p>
    <w:p w14:paraId="2920A53B" w14:textId="00CFACDD" w:rsidR="00203491" w:rsidRPr="006E1201" w:rsidRDefault="00203491" w:rsidP="00077B50">
      <w:pPr>
        <w:tabs>
          <w:tab w:val="left" w:pos="1370"/>
        </w:tabs>
        <w:rPr>
          <w:sz w:val="24"/>
          <w:szCs w:val="24"/>
        </w:rPr>
      </w:pPr>
      <w:r w:rsidRPr="006E1201">
        <w:rPr>
          <w:sz w:val="24"/>
          <w:szCs w:val="24"/>
        </w:rPr>
        <w:t xml:space="preserve">Staff were consulted via Microsoft Forms and through discussion of data on the In Service day in May.  Our Parents’ Group was consulted on the employment of a teacher for the new session after reporting to them the benefits gained from the interventions the previous year.  The Parents’ Group was fully supportive of utilising part of the PEF budget to address issues associated with the cost of the school day for Primary 7 pupils attending a residential experience.  Pupils who had received targeted support last session were able to talk about the benefits of having additional teacher time and support from Pupil Support Assistants.  They felt that continuing with additional support would be worthwhile in the new session. </w:t>
      </w:r>
    </w:p>
    <w:p w14:paraId="5E39F327" w14:textId="71657D70" w:rsidR="008656AA" w:rsidRDefault="008656AA" w:rsidP="008656AA">
      <w:pPr>
        <w:rPr>
          <w:rFonts w:asciiTheme="majorHAnsi" w:eastAsiaTheme="majorEastAsia" w:hAnsiTheme="majorHAnsi" w:cstheme="majorBidi"/>
          <w:spacing w:val="5"/>
          <w:kern w:val="28"/>
          <w:sz w:val="52"/>
          <w:szCs w:val="52"/>
        </w:rPr>
      </w:pPr>
    </w:p>
    <w:p w14:paraId="40888128" w14:textId="554953D2" w:rsidR="00A2547E" w:rsidRDefault="00A2547E"/>
    <w:p w14:paraId="79218E41" w14:textId="175B5431" w:rsidR="00077B50" w:rsidRDefault="00077B50"/>
    <w:p w14:paraId="25B9A9F4" w14:textId="4AA4CD50" w:rsidR="00077B50" w:rsidRDefault="00077B50"/>
    <w:p w14:paraId="4FCFA243" w14:textId="167702A2" w:rsidR="00A2547E" w:rsidRDefault="00A2547E" w:rsidP="002826F2">
      <w:pPr>
        <w:pStyle w:val="Title"/>
        <w:tabs>
          <w:tab w:val="left" w:pos="12150"/>
        </w:tabs>
        <w:rPr>
          <w:color w:val="auto"/>
        </w:rPr>
      </w:pPr>
    </w:p>
    <w:p w14:paraId="47627802" w14:textId="77777777" w:rsidR="006D2E9F" w:rsidRDefault="006D2E9F" w:rsidP="002826F2">
      <w:pPr>
        <w:pStyle w:val="Title"/>
        <w:tabs>
          <w:tab w:val="left" w:pos="12150"/>
        </w:tabs>
        <w:rPr>
          <w:color w:val="auto"/>
        </w:rPr>
      </w:pPr>
    </w:p>
    <w:p w14:paraId="6B90D029" w14:textId="40B3A8E0" w:rsidR="00742A87" w:rsidRPr="000005A7" w:rsidRDefault="00742A87" w:rsidP="002826F2">
      <w:pPr>
        <w:pStyle w:val="Title"/>
        <w:tabs>
          <w:tab w:val="left" w:pos="12150"/>
        </w:tabs>
        <w:rPr>
          <w:i/>
          <w:color w:val="auto"/>
        </w:rPr>
      </w:pPr>
      <w:r w:rsidRPr="000005A7">
        <w:rPr>
          <w:color w:val="auto"/>
        </w:rPr>
        <w:t>Plan –</w:t>
      </w:r>
      <w:r w:rsidR="000514DD">
        <w:rPr>
          <w:color w:val="auto"/>
        </w:rPr>
        <w:t>Session 2023-2024</w:t>
      </w:r>
      <w:r w:rsidR="002826F2">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0005A7" w14:paraId="040FD2E8" w14:textId="77777777" w:rsidTr="00DA74F4">
        <w:trPr>
          <w:trHeight w:val="571"/>
        </w:trPr>
        <w:tc>
          <w:tcPr>
            <w:tcW w:w="14076" w:type="dxa"/>
            <w:gridSpan w:val="3"/>
            <w:shd w:val="clear" w:color="auto" w:fill="BFBFBF" w:themeFill="background1" w:themeFillShade="BF"/>
          </w:tcPr>
          <w:p w14:paraId="2D8E9D59" w14:textId="77777777" w:rsidR="007B7696" w:rsidRPr="002A7C99" w:rsidRDefault="00FB731E" w:rsidP="007B769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sdt>
              <w:sdtPr>
                <w:rPr>
                  <w:rFonts w:ascii="Arial" w:hAnsi="Arial" w:cs="Arial"/>
                  <w:sz w:val="20"/>
                  <w:szCs w:val="20"/>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7B7696">
                  <w:rPr>
                    <w:rFonts w:ascii="Arial" w:hAnsi="Arial" w:cs="Arial"/>
                    <w:sz w:val="20"/>
                    <w:szCs w:val="20"/>
                  </w:rPr>
                  <w:t>Improvements in attainment, particularly  in literacy and numeracy</w:t>
                </w:r>
              </w:sdtContent>
            </w:sdt>
          </w:p>
          <w:p w14:paraId="5630BF17" w14:textId="718778E1" w:rsidR="00FB731E" w:rsidRDefault="006E59FF" w:rsidP="00A721A7">
            <w:pPr>
              <w:tabs>
                <w:tab w:val="left" w:pos="12851"/>
              </w:tabs>
              <w:rPr>
                <w:rFonts w:ascii="Arial" w:hAnsi="Arial" w:cs="Arial"/>
                <w:sz w:val="20"/>
                <w:szCs w:val="20"/>
              </w:rPr>
            </w:pPr>
            <w:r>
              <w:rPr>
                <w:rFonts w:ascii="Arial" w:hAnsi="Arial" w:cs="Arial"/>
                <w:b/>
                <w:sz w:val="28"/>
                <w:szCs w:val="28"/>
              </w:rPr>
              <w:t xml:space="preserve">                   </w:t>
            </w:r>
            <w:sdt>
              <w:sdtPr>
                <w:rPr>
                  <w:rFonts w:ascii="Arial" w:hAnsi="Arial" w:cs="Arial"/>
                  <w:sz w:val="20"/>
                  <w:szCs w:val="20"/>
                </w:rPr>
                <w:alias w:val="NIF"/>
                <w:tag w:val="NIF"/>
                <w:id w:val="-1553999200"/>
                <w:placeholder>
                  <w:docPart w:val="62263EA680574C65A610C18309125BD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A721A7">
                  <w:rPr>
                    <w:rFonts w:ascii="Arial" w:hAnsi="Arial" w:cs="Arial"/>
                    <w:sz w:val="20"/>
                    <w:szCs w:val="20"/>
                  </w:rPr>
                  <w:t>Closing the attainment gap between the most and least disadvantaged children and young people</w:t>
                </w:r>
              </w:sdtContent>
            </w:sdt>
            <w:r w:rsidR="00A721A7">
              <w:rPr>
                <w:rFonts w:ascii="Arial" w:hAnsi="Arial" w:cs="Arial"/>
                <w:sz w:val="20"/>
                <w:szCs w:val="20"/>
              </w:rPr>
              <w:tab/>
            </w:r>
          </w:p>
          <w:p w14:paraId="53371AE6" w14:textId="16B3800C" w:rsidR="00A721A7" w:rsidRPr="000005A7" w:rsidRDefault="00325F02" w:rsidP="00A721A7">
            <w:pPr>
              <w:tabs>
                <w:tab w:val="left" w:pos="12851"/>
              </w:tabs>
              <w:rPr>
                <w:rFonts w:ascii="Arial" w:hAnsi="Arial" w:cs="Arial"/>
                <w:b/>
                <w:sz w:val="28"/>
                <w:szCs w:val="28"/>
              </w:rPr>
            </w:pPr>
            <w:sdt>
              <w:sdtPr>
                <w:rPr>
                  <w:rFonts w:ascii="Arial" w:hAnsi="Arial" w:cs="Arial"/>
                  <w:sz w:val="20"/>
                  <w:szCs w:val="20"/>
                </w:rPr>
                <w:alias w:val="NIF"/>
                <w:tag w:val="NIF"/>
                <w:id w:val="-937444134"/>
                <w:placeholder>
                  <w:docPart w:val="B89259CB99A6474DB361D926FA23BA0B"/>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A721A7">
                  <w:rPr>
                    <w:rFonts w:ascii="Arial" w:hAnsi="Arial" w:cs="Arial"/>
                    <w:sz w:val="20"/>
                    <w:szCs w:val="20"/>
                  </w:rPr>
                  <w:t xml:space="preserve">Improvement in skills and sustained, positive school-leaver destinations for all young people </w:t>
                </w:r>
              </w:sdtContent>
            </w:sdt>
          </w:p>
        </w:tc>
      </w:tr>
      <w:tr w:rsidR="007B7696" w:rsidRPr="000005A7" w14:paraId="53FF14D5" w14:textId="77777777" w:rsidTr="00DA74F4">
        <w:trPr>
          <w:trHeight w:val="571"/>
        </w:trPr>
        <w:tc>
          <w:tcPr>
            <w:tcW w:w="4075" w:type="dxa"/>
          </w:tcPr>
          <w:p w14:paraId="6E1AD097" w14:textId="77777777" w:rsidR="007B7696" w:rsidRPr="002A7C99" w:rsidRDefault="007B7696" w:rsidP="007B769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15C1278B" w14:textId="652B5FF2" w:rsidR="007B7696" w:rsidRPr="002A7C99" w:rsidRDefault="00AE4CF0" w:rsidP="007B769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E16CE8C" w14:textId="5438BFBD" w:rsidR="007B7696" w:rsidRPr="002A7C99" w:rsidRDefault="00022EAF" w:rsidP="007B7696">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BFE9C8A" w14:textId="1B817AEF" w:rsidR="007B7696" w:rsidRPr="002A7C99" w:rsidRDefault="00022EAF" w:rsidP="007B7696">
                <w:pPr>
                  <w:pStyle w:val="Default"/>
                  <w:rPr>
                    <w:rFonts w:ascii="Arial" w:hAnsi="Arial" w:cs="Arial"/>
                    <w:color w:val="auto"/>
                    <w:sz w:val="20"/>
                    <w:szCs w:val="20"/>
                  </w:rPr>
                </w:pPr>
                <w:r>
                  <w:rPr>
                    <w:rFonts w:ascii="Arial" w:hAnsi="Arial" w:cs="Arial"/>
                    <w:sz w:val="20"/>
                    <w:szCs w:val="20"/>
                  </w:rPr>
                  <w:t>School Improvement</w:t>
                </w:r>
              </w:p>
            </w:sdtContent>
          </w:sdt>
          <w:p w14:paraId="31C81F25" w14:textId="77777777" w:rsidR="007B7696" w:rsidRDefault="007B7696" w:rsidP="007B7696">
            <w:pPr>
              <w:pStyle w:val="Default"/>
              <w:rPr>
                <w:rFonts w:ascii="Arial" w:hAnsi="Arial" w:cs="Arial"/>
                <w:sz w:val="20"/>
                <w:szCs w:val="20"/>
              </w:rPr>
            </w:pPr>
          </w:p>
          <w:p w14:paraId="655F8D14" w14:textId="77777777" w:rsidR="007B7696" w:rsidRPr="002A7C99" w:rsidRDefault="007B7696" w:rsidP="00DA74F4">
            <w:pPr>
              <w:autoSpaceDE w:val="0"/>
              <w:autoSpaceDN w:val="0"/>
              <w:adjustRightInd w:val="0"/>
              <w:spacing w:after="30"/>
              <w:rPr>
                <w:rFonts w:ascii="Arial" w:hAnsi="Arial" w:cs="Arial"/>
                <w:b/>
                <w:sz w:val="20"/>
                <w:szCs w:val="20"/>
              </w:rPr>
            </w:pPr>
          </w:p>
        </w:tc>
        <w:tc>
          <w:tcPr>
            <w:tcW w:w="4652" w:type="dxa"/>
          </w:tcPr>
          <w:p w14:paraId="49B4AB29" w14:textId="78404D07" w:rsidR="006E3C1B" w:rsidRPr="006E3C1B" w:rsidRDefault="00C4691B" w:rsidP="006E3C1B">
            <w:pPr>
              <w:pStyle w:val="Default"/>
              <w:rPr>
                <w:rFonts w:ascii="Arial" w:hAnsi="Arial" w:cs="Arial"/>
                <w:sz w:val="20"/>
                <w:szCs w:val="20"/>
                <w:u w:val="single"/>
              </w:rPr>
            </w:pPr>
            <w:r>
              <w:rPr>
                <w:rFonts w:ascii="Arial" w:hAnsi="Arial" w:cs="Arial"/>
                <w:sz w:val="20"/>
                <w:szCs w:val="20"/>
                <w:u w:val="single"/>
              </w:rPr>
              <w:t xml:space="preserve">HGIOS/ELC </w:t>
            </w:r>
            <w:r w:rsidR="006E3C1B" w:rsidRPr="006E3C1B">
              <w:rPr>
                <w:rFonts w:ascii="Arial" w:hAnsi="Arial" w:cs="Arial"/>
                <w:sz w:val="20"/>
                <w:szCs w:val="20"/>
                <w:u w:val="single"/>
              </w:rPr>
              <w:t xml:space="preserve">QIs </w:t>
            </w:r>
          </w:p>
          <w:sdt>
            <w:sdtPr>
              <w:rPr>
                <w:rFonts w:ascii="Arial" w:hAnsi="Arial" w:cs="Arial"/>
                <w:sz w:val="20"/>
                <w:szCs w:val="20"/>
              </w:rPr>
              <w:alias w:val="HGIOS"/>
              <w:tag w:val="HGIOSs"/>
              <w:id w:val="-2033561363"/>
              <w:placeholder>
                <w:docPart w:val="CFBF44C786BA46B3995EE5D6DE234CA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33170F93" w14:textId="67893CEF" w:rsidR="006E3C1B" w:rsidRPr="006E3C1B" w:rsidRDefault="00022EAF" w:rsidP="006E3C1B">
                <w:pPr>
                  <w:pStyle w:val="Default"/>
                  <w:rPr>
                    <w:rFonts w:ascii="Arial" w:hAnsi="Arial" w:cs="Arial"/>
                    <w:sz w:val="20"/>
                    <w:szCs w:val="20"/>
                    <w:u w:val="single"/>
                  </w:rPr>
                </w:pPr>
                <w:r>
                  <w:rPr>
                    <w:rFonts w:ascii="Arial" w:hAnsi="Arial" w:cs="Arial"/>
                    <w:sz w:val="20"/>
                    <w:szCs w:val="20"/>
                  </w:rPr>
                  <w:t>1.3 Leadership of change</w:t>
                </w:r>
              </w:p>
            </w:sdtContent>
          </w:sdt>
          <w:sdt>
            <w:sdtPr>
              <w:rPr>
                <w:rFonts w:ascii="Arial" w:hAnsi="Arial" w:cs="Arial"/>
                <w:sz w:val="20"/>
                <w:szCs w:val="20"/>
              </w:rPr>
              <w:alias w:val="HGIOS"/>
              <w:tag w:val="HGIOSs"/>
              <w:id w:val="1050350789"/>
              <w:placeholder>
                <w:docPart w:val="1543236CCE714899A7A894BF0AED72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16BD3F6A" w14:textId="15EB201F" w:rsidR="006E3C1B" w:rsidRPr="006E3C1B" w:rsidRDefault="00022EAF" w:rsidP="006E3C1B">
                <w:pPr>
                  <w:pStyle w:val="Default"/>
                  <w:rPr>
                    <w:rFonts w:ascii="Arial" w:hAnsi="Arial" w:cs="Arial"/>
                    <w:color w:val="auto"/>
                    <w:sz w:val="20"/>
                    <w:szCs w:val="20"/>
                  </w:rPr>
                </w:pPr>
                <w:r>
                  <w:rPr>
                    <w:rFonts w:ascii="Arial" w:hAnsi="Arial" w:cs="Arial"/>
                    <w:sz w:val="20"/>
                    <w:szCs w:val="20"/>
                  </w:rPr>
                  <w:t>2.2 Curriculum</w:t>
                </w:r>
              </w:p>
            </w:sdtContent>
          </w:sdt>
          <w:p w14:paraId="644D6648" w14:textId="3137EB85" w:rsidR="006E3C1B" w:rsidRPr="006E3C1B" w:rsidRDefault="007B7696" w:rsidP="006E3C1B">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2142095888"/>
                <w:placeholder>
                  <w:docPart w:val="E326BB28978A48B580BF0E69217B606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022EAF">
                  <w:rPr>
                    <w:rFonts w:ascii="Arial" w:hAnsi="Arial" w:cs="Arial"/>
                    <w:sz w:val="20"/>
                    <w:szCs w:val="20"/>
                  </w:rPr>
                  <w:t>3.2 Raising attainment and achievement</w:t>
                </w:r>
              </w:sdtContent>
            </w:sdt>
          </w:p>
          <w:p w14:paraId="0859C196" w14:textId="1B6430F9" w:rsidR="006E3C1B" w:rsidRPr="006E3C1B" w:rsidRDefault="006E3C1B" w:rsidP="006E3C1B">
            <w:pPr>
              <w:pStyle w:val="Default"/>
              <w:rPr>
                <w:rFonts w:ascii="Arial" w:hAnsi="Arial" w:cs="Arial"/>
                <w:color w:val="auto"/>
                <w:sz w:val="20"/>
                <w:szCs w:val="20"/>
              </w:rPr>
            </w:pPr>
          </w:p>
          <w:p w14:paraId="11E07F36" w14:textId="357C6864" w:rsidR="007B7696" w:rsidRPr="00C07E03" w:rsidRDefault="007B7696" w:rsidP="006E3C1B">
            <w:pPr>
              <w:pStyle w:val="Default"/>
              <w:rPr>
                <w:rFonts w:ascii="Arial" w:hAnsi="Arial" w:cs="Arial"/>
                <w:sz w:val="20"/>
                <w:szCs w:val="20"/>
              </w:rPr>
            </w:pPr>
          </w:p>
        </w:tc>
        <w:tc>
          <w:tcPr>
            <w:tcW w:w="5349" w:type="dxa"/>
          </w:tcPr>
          <w:p w14:paraId="76B82330" w14:textId="04D8260D" w:rsidR="00DE07A0" w:rsidRPr="00DE07A0" w:rsidRDefault="005A56CC" w:rsidP="00DE07A0">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12AD34A" w14:textId="163479A7" w:rsidR="00DE07A0" w:rsidRPr="00C07E03" w:rsidRDefault="00022EAF" w:rsidP="00DE07A0">
                <w:pPr>
                  <w:rPr>
                    <w:rFonts w:ascii="Arial" w:hAnsi="Arial" w:cs="Arial"/>
                    <w:sz w:val="20"/>
                    <w:szCs w:val="20"/>
                  </w:rPr>
                </w:pPr>
                <w:r>
                  <w:rPr>
                    <w:rFonts w:ascii="Arial" w:hAnsi="Arial" w:cs="Arial"/>
                    <w:sz w:val="20"/>
                    <w:szCs w:val="20"/>
                  </w:rPr>
                  <w:t>Article 3 (Best interests of the child):</w:t>
                </w:r>
              </w:p>
            </w:sdtContent>
          </w:sdt>
          <w:p w14:paraId="32F87242" w14:textId="08F001D1" w:rsidR="00DE07A0" w:rsidRDefault="00325F02" w:rsidP="00DE07A0">
            <w:pPr>
              <w:rPr>
                <w:rFonts w:ascii="Arial" w:hAnsi="Arial" w:cs="Arial"/>
                <w:sz w:val="20"/>
                <w:szCs w:val="20"/>
              </w:rPr>
            </w:pPr>
            <w:sdt>
              <w:sdtPr>
                <w:rPr>
                  <w:rFonts w:ascii="Arial" w:hAnsi="Arial" w:cs="Arial"/>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022EAF">
                  <w:rPr>
                    <w:rFonts w:ascii="Arial" w:hAnsi="Arial" w:cs="Arial"/>
                    <w:sz w:val="20"/>
                    <w:szCs w:val="20"/>
                  </w:rPr>
                  <w:t>Article 28: (Right to education):</w:t>
                </w:r>
              </w:sdtContent>
            </w:sdt>
            <w:r w:rsidR="00DE07A0">
              <w:rPr>
                <w:rFonts w:ascii="Arial" w:hAnsi="Arial" w:cs="Arial"/>
                <w:sz w:val="20"/>
                <w:szCs w:val="20"/>
              </w:rPr>
              <w:t xml:space="preserve"> </w:t>
            </w:r>
          </w:p>
          <w:p w14:paraId="0044268C" w14:textId="77777777" w:rsidR="00FF4AA3" w:rsidRDefault="00FF4AA3" w:rsidP="00FF4AA3">
            <w:pPr>
              <w:rPr>
                <w:rFonts w:ascii="Arial" w:hAnsi="Arial" w:cs="Arial"/>
                <w:sz w:val="20"/>
                <w:szCs w:val="20"/>
              </w:rPr>
            </w:pPr>
          </w:p>
          <w:p w14:paraId="518770CC" w14:textId="77777777" w:rsidR="0057078C" w:rsidRPr="00C07E03" w:rsidRDefault="0057078C" w:rsidP="007B769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14:paraId="779DDCDE" w14:textId="77777777" w:rsidTr="00841F1C">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Default="00077B50" w:rsidP="003823C5">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8D55EE" w14:paraId="797BE990" w14:textId="77777777" w:rsidTr="003823C5">
        <w:trPr>
          <w:gridAfter w:val="1"/>
          <w:wAfter w:w="25" w:type="dxa"/>
          <w:trHeight w:val="384"/>
        </w:trPr>
        <w:tc>
          <w:tcPr>
            <w:tcW w:w="14033" w:type="dxa"/>
            <w:tcMar>
              <w:top w:w="20" w:type="dxa"/>
              <w:left w:w="20" w:type="dxa"/>
              <w:bottom w:w="0" w:type="dxa"/>
              <w:right w:w="20" w:type="dxa"/>
            </w:tcMar>
          </w:tcPr>
          <w:p w14:paraId="54E46223" w14:textId="4FB0288C" w:rsidR="0007305B" w:rsidRDefault="0007305B" w:rsidP="006E1201">
            <w:pPr>
              <w:tabs>
                <w:tab w:val="left" w:pos="264"/>
              </w:tabs>
              <w:spacing w:after="0" w:line="240" w:lineRule="auto"/>
              <w:rPr>
                <w:rFonts w:ascii="Arial" w:hAnsi="Arial" w:cs="Arial"/>
                <w:sz w:val="24"/>
                <w:szCs w:val="24"/>
              </w:rPr>
            </w:pPr>
            <w:r w:rsidRPr="00E1674C">
              <w:rPr>
                <w:rFonts w:ascii="Arial" w:hAnsi="Arial" w:cs="Arial"/>
                <w:sz w:val="24"/>
                <w:szCs w:val="24"/>
              </w:rPr>
              <w:t xml:space="preserve">The majority of </w:t>
            </w:r>
            <w:r>
              <w:rPr>
                <w:rFonts w:ascii="Arial" w:hAnsi="Arial" w:cs="Arial"/>
                <w:sz w:val="24"/>
                <w:szCs w:val="24"/>
              </w:rPr>
              <w:t xml:space="preserve">our </w:t>
            </w:r>
            <w:r w:rsidRPr="00E1674C">
              <w:rPr>
                <w:rFonts w:ascii="Arial" w:hAnsi="Arial" w:cs="Arial"/>
                <w:sz w:val="24"/>
                <w:szCs w:val="24"/>
              </w:rPr>
              <w:t>pupils, 67%, reside in SIMD Bands 1 and 2.  This increases to 76% when SIMD 3 is taken into account</w:t>
            </w:r>
            <w:r>
              <w:rPr>
                <w:rFonts w:ascii="Arial" w:hAnsi="Arial" w:cs="Arial"/>
                <w:sz w:val="24"/>
                <w:szCs w:val="24"/>
              </w:rPr>
              <w:t xml:space="preserve">.  For this reason we do not focus on closing the poverty related attainment gap but focus on raising attainment for all. </w:t>
            </w:r>
            <w:r w:rsidR="00B1768D">
              <w:rPr>
                <w:rFonts w:ascii="Arial" w:hAnsi="Arial" w:cs="Arial"/>
                <w:sz w:val="24"/>
                <w:szCs w:val="24"/>
              </w:rPr>
              <w:t>This has been agreed with the local authority.</w:t>
            </w:r>
          </w:p>
          <w:p w14:paraId="01F58301" w14:textId="77777777" w:rsidR="0007305B" w:rsidRDefault="0007305B" w:rsidP="006E1201">
            <w:pPr>
              <w:tabs>
                <w:tab w:val="left" w:pos="264"/>
              </w:tabs>
              <w:spacing w:after="0" w:line="240" w:lineRule="auto"/>
              <w:rPr>
                <w:rFonts w:ascii="Arial" w:hAnsi="Arial" w:cs="Arial"/>
                <w:sz w:val="24"/>
                <w:szCs w:val="24"/>
              </w:rPr>
            </w:pPr>
          </w:p>
          <w:p w14:paraId="38E28C0B" w14:textId="5895B2B4" w:rsidR="006E1201" w:rsidRPr="006E1201" w:rsidRDefault="006E1201" w:rsidP="006E1201">
            <w:pPr>
              <w:tabs>
                <w:tab w:val="left" w:pos="264"/>
              </w:tabs>
              <w:spacing w:after="0" w:line="240" w:lineRule="auto"/>
              <w:rPr>
                <w:rFonts w:ascii="Arial" w:hAnsi="Arial" w:cs="Arial"/>
                <w:sz w:val="24"/>
                <w:szCs w:val="24"/>
              </w:rPr>
            </w:pPr>
            <w:r w:rsidRPr="006E1201">
              <w:rPr>
                <w:rFonts w:ascii="Arial" w:hAnsi="Arial" w:cs="Arial"/>
                <w:sz w:val="24"/>
                <w:szCs w:val="24"/>
              </w:rPr>
              <w:t>Recognising the direct links between good attendance and attainment, attendance continues to be an area of focus for us. Our attendance has improved since last session by 3.36%, however, our attendance rate is still below the national expectation.</w:t>
            </w:r>
          </w:p>
          <w:p w14:paraId="3D8BD7CC" w14:textId="77777777" w:rsidR="006E1201" w:rsidRPr="006E1201" w:rsidRDefault="006E1201" w:rsidP="008D55EE">
            <w:pPr>
              <w:tabs>
                <w:tab w:val="left" w:pos="264"/>
              </w:tabs>
              <w:spacing w:after="0" w:line="240" w:lineRule="auto"/>
              <w:rPr>
                <w:rFonts w:ascii="Arial" w:hAnsi="Arial" w:cs="Arial"/>
                <w:sz w:val="24"/>
                <w:szCs w:val="24"/>
              </w:rPr>
            </w:pPr>
          </w:p>
          <w:p w14:paraId="0A106D08" w14:textId="74F030C4" w:rsidR="008D55EE" w:rsidRPr="006E1201" w:rsidRDefault="008D55EE" w:rsidP="008D55EE">
            <w:pPr>
              <w:tabs>
                <w:tab w:val="left" w:pos="264"/>
              </w:tabs>
              <w:spacing w:after="0" w:line="240" w:lineRule="auto"/>
              <w:rPr>
                <w:rFonts w:ascii="Arial" w:hAnsi="Arial" w:cs="Arial"/>
                <w:sz w:val="24"/>
                <w:szCs w:val="24"/>
              </w:rPr>
            </w:pPr>
            <w:r w:rsidRPr="006E1201">
              <w:rPr>
                <w:rFonts w:ascii="Arial" w:hAnsi="Arial" w:cs="Arial"/>
                <w:sz w:val="24"/>
                <w:szCs w:val="24"/>
              </w:rPr>
              <w:t xml:space="preserve">Our data indicates that interventions in reading have had a positive impact on attainment.  Our baseline, mid intervention and final surveys of pupils views indicates that most pupils feel their fluency has improved in reading.  This would indicate that pupils are ready to move on to develop other skills in reading.  Our SNSAs and teacher judgements identify that pupils still find inference challenging. </w:t>
            </w:r>
          </w:p>
          <w:p w14:paraId="7A13B7E9" w14:textId="6A960422" w:rsidR="00022EAF" w:rsidRPr="006E1201" w:rsidRDefault="00022EAF" w:rsidP="008D55EE">
            <w:pPr>
              <w:tabs>
                <w:tab w:val="left" w:pos="264"/>
              </w:tabs>
              <w:spacing w:after="0" w:line="240" w:lineRule="auto"/>
              <w:rPr>
                <w:rFonts w:ascii="Arial" w:hAnsi="Arial" w:cs="Arial"/>
                <w:sz w:val="24"/>
                <w:szCs w:val="24"/>
              </w:rPr>
            </w:pPr>
          </w:p>
          <w:p w14:paraId="07999696" w14:textId="282A6507" w:rsidR="00022EAF" w:rsidRDefault="00022EAF" w:rsidP="008D55EE">
            <w:pPr>
              <w:tabs>
                <w:tab w:val="left" w:pos="264"/>
              </w:tabs>
              <w:spacing w:after="0" w:line="240" w:lineRule="auto"/>
              <w:rPr>
                <w:rFonts w:ascii="Arial" w:hAnsi="Arial" w:cs="Arial"/>
                <w:sz w:val="24"/>
                <w:szCs w:val="24"/>
              </w:rPr>
            </w:pPr>
            <w:r w:rsidRPr="006E1201">
              <w:rPr>
                <w:rFonts w:ascii="Arial" w:hAnsi="Arial" w:cs="Arial"/>
                <w:sz w:val="24"/>
                <w:szCs w:val="24"/>
              </w:rPr>
              <w:t xml:space="preserve">Our data indicates that our attainment in writing has decreased at four stages of the school.  Talk 4 Writing was introduced five years ago and gave positive results, however, there has not been the same focus on its methodology over the past two years since returning to school post covid restrictions.  Staff and pupils report a lack of interest and engagement, particularly in the upper stages, when extended writing is required.  A renewed approach is required to captivate learners. </w:t>
            </w:r>
          </w:p>
          <w:p w14:paraId="4E937E2B" w14:textId="77777777" w:rsidR="00DF1207" w:rsidRDefault="00DF1207" w:rsidP="008D55EE">
            <w:pPr>
              <w:tabs>
                <w:tab w:val="left" w:pos="264"/>
              </w:tabs>
              <w:spacing w:after="0" w:line="240" w:lineRule="auto"/>
              <w:rPr>
                <w:rFonts w:ascii="Arial" w:hAnsi="Arial" w:cs="Arial"/>
                <w:sz w:val="24"/>
                <w:szCs w:val="24"/>
              </w:rPr>
            </w:pPr>
          </w:p>
          <w:p w14:paraId="646D40AD" w14:textId="0B0D7DAA" w:rsidR="00DF1207" w:rsidRDefault="00DF1207" w:rsidP="008D55EE">
            <w:pPr>
              <w:tabs>
                <w:tab w:val="left" w:pos="264"/>
              </w:tabs>
              <w:spacing w:after="0" w:line="240" w:lineRule="auto"/>
              <w:rPr>
                <w:rFonts w:ascii="Arial" w:hAnsi="Arial" w:cs="Arial"/>
                <w:sz w:val="24"/>
                <w:szCs w:val="24"/>
              </w:rPr>
            </w:pPr>
            <w:r>
              <w:rPr>
                <w:rFonts w:ascii="Arial" w:hAnsi="Arial" w:cs="Arial"/>
                <w:sz w:val="24"/>
                <w:szCs w:val="24"/>
              </w:rPr>
              <w:t xml:space="preserve">Our data indicates that </w:t>
            </w:r>
            <w:r w:rsidR="0092180D">
              <w:rPr>
                <w:rFonts w:ascii="Arial" w:hAnsi="Arial" w:cs="Arial"/>
                <w:sz w:val="24"/>
                <w:szCs w:val="24"/>
              </w:rPr>
              <w:t>attainment in reading at the end of Primary 1 and numeracy at the end of Primary 4 was below our initial prediction.  Further intervention is required for identified learners in order to achieve the desired outcomes.</w:t>
            </w:r>
          </w:p>
          <w:p w14:paraId="1F9AA3CC" w14:textId="0A8A9610" w:rsidR="003823C5" w:rsidRDefault="003823C5" w:rsidP="008D55EE">
            <w:pPr>
              <w:tabs>
                <w:tab w:val="left" w:pos="264"/>
              </w:tabs>
              <w:spacing w:after="0" w:line="240" w:lineRule="auto"/>
              <w:rPr>
                <w:rFonts w:ascii="Arial" w:hAnsi="Arial" w:cs="Arial"/>
                <w:sz w:val="24"/>
                <w:szCs w:val="24"/>
              </w:rPr>
            </w:pPr>
          </w:p>
          <w:p w14:paraId="384CE863" w14:textId="2A295843" w:rsidR="008D55EE" w:rsidRPr="003823C5" w:rsidRDefault="003823C5" w:rsidP="006D6D19">
            <w:pPr>
              <w:tabs>
                <w:tab w:val="left" w:pos="264"/>
              </w:tabs>
              <w:spacing w:after="0" w:line="240" w:lineRule="auto"/>
              <w:rPr>
                <w:rFonts w:ascii="Arial" w:hAnsi="Arial" w:cs="Arial"/>
                <w:sz w:val="24"/>
                <w:szCs w:val="24"/>
              </w:rPr>
            </w:pPr>
            <w:r>
              <w:rPr>
                <w:rFonts w:ascii="Arial" w:hAnsi="Arial" w:cs="Arial"/>
                <w:sz w:val="24"/>
                <w:szCs w:val="24"/>
              </w:rPr>
              <w:t xml:space="preserve">Feedback from parents at the early stages indicated that Stay and Play sessions had had a positive impact on their understanding of play and how to support learning at home.  These sessions also included opportunities to learn about: accessing Glow, Active Literacy, Word Aware and SEAL. </w:t>
            </w:r>
          </w:p>
        </w:tc>
      </w:tr>
      <w:tr w:rsidR="000005A7" w:rsidRPr="000005A7" w14:paraId="30C5473E"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178139" w14:textId="22C5EBB8" w:rsidR="005C3B0B" w:rsidRPr="00802431" w:rsidRDefault="00077B50" w:rsidP="00077B50">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00802431" w:rsidRPr="00802431">
              <w:rPr>
                <w:rFonts w:ascii="Comic Sans MS" w:eastAsia="+mn-ea" w:hAnsi="Comic Sans MS" w:cs="+mn-cs"/>
                <w:b/>
                <w:bCs/>
                <w:kern w:val="24"/>
                <w:sz w:val="18"/>
                <w:szCs w:val="18"/>
                <w:lang w:eastAsia="en-GB"/>
              </w:rPr>
              <w:t xml:space="preserve">Who? </w:t>
            </w:r>
            <w:r w:rsidR="00802431" w:rsidRPr="00802431">
              <w:rPr>
                <w:rFonts w:ascii="Comic Sans MS" w:eastAsia="+mn-ea" w:hAnsi="Comic Sans MS" w:cs="+mn-cs"/>
                <w:b/>
                <w:bCs/>
                <w:kern w:val="24"/>
                <w:sz w:val="18"/>
                <w:szCs w:val="18"/>
                <w:lang w:eastAsia="en-GB"/>
              </w:rPr>
              <w:tab/>
              <w:t>By how much?     By when?     What?</w:t>
            </w:r>
          </w:p>
        </w:tc>
      </w:tr>
      <w:tr w:rsidR="000005A7" w:rsidRPr="000005A7" w14:paraId="77A05093"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6F8C0946" w14:textId="64A396F3" w:rsidR="00077B50" w:rsidRDefault="00C06412" w:rsidP="000A612F">
            <w:pPr>
              <w:tabs>
                <w:tab w:val="left" w:pos="264"/>
              </w:tabs>
              <w:spacing w:after="0" w:line="240" w:lineRule="auto"/>
              <w:rPr>
                <w:rFonts w:ascii="Arial" w:hAnsi="Arial" w:cs="Arial"/>
                <w:sz w:val="24"/>
                <w:szCs w:val="24"/>
              </w:rPr>
            </w:pPr>
            <w:r w:rsidRPr="00C06412">
              <w:rPr>
                <w:rFonts w:ascii="Arial" w:hAnsi="Arial" w:cs="Arial"/>
                <w:sz w:val="24"/>
                <w:szCs w:val="24"/>
              </w:rPr>
              <w:t xml:space="preserve">By June 2024 school attendance will have increased from </w:t>
            </w:r>
            <w:r w:rsidR="005646DA">
              <w:rPr>
                <w:rFonts w:ascii="Arial" w:hAnsi="Arial" w:cs="Arial"/>
                <w:sz w:val="24"/>
                <w:szCs w:val="24"/>
              </w:rPr>
              <w:t>91.76%</w:t>
            </w:r>
            <w:r w:rsidR="00F7787A">
              <w:rPr>
                <w:rFonts w:ascii="Arial" w:hAnsi="Arial" w:cs="Arial"/>
                <w:sz w:val="24"/>
                <w:szCs w:val="24"/>
              </w:rPr>
              <w:t xml:space="preserve"> </w:t>
            </w:r>
            <w:r w:rsidRPr="00C06412">
              <w:rPr>
                <w:rFonts w:ascii="Arial" w:hAnsi="Arial" w:cs="Arial"/>
                <w:sz w:val="24"/>
                <w:szCs w:val="24"/>
              </w:rPr>
              <w:t>to 93%.</w:t>
            </w:r>
          </w:p>
          <w:p w14:paraId="3A580CF4" w14:textId="0A63BC08" w:rsidR="00C06412" w:rsidRDefault="00C06412" w:rsidP="000A612F">
            <w:pPr>
              <w:tabs>
                <w:tab w:val="left" w:pos="264"/>
              </w:tabs>
              <w:spacing w:after="0" w:line="240" w:lineRule="auto"/>
              <w:rPr>
                <w:rFonts w:ascii="Arial" w:hAnsi="Arial" w:cs="Arial"/>
                <w:sz w:val="24"/>
                <w:szCs w:val="24"/>
              </w:rPr>
            </w:pPr>
            <w:r>
              <w:rPr>
                <w:rFonts w:ascii="Arial" w:hAnsi="Arial" w:cs="Arial"/>
                <w:sz w:val="24"/>
                <w:szCs w:val="24"/>
              </w:rPr>
              <w:t xml:space="preserve">By June 2024 attainment in writing will improve in </w:t>
            </w:r>
          </w:p>
          <w:p w14:paraId="2F3140B2" w14:textId="4EA8542C" w:rsidR="002F68A7" w:rsidRDefault="002F68A7" w:rsidP="002F68A7">
            <w:pPr>
              <w:pStyle w:val="ListParagraph"/>
              <w:numPr>
                <w:ilvl w:val="0"/>
                <w:numId w:val="4"/>
              </w:numPr>
              <w:tabs>
                <w:tab w:val="left" w:pos="264"/>
              </w:tabs>
              <w:spacing w:after="0" w:line="240" w:lineRule="auto"/>
              <w:rPr>
                <w:rFonts w:ascii="Arial" w:hAnsi="Arial" w:cs="Arial"/>
                <w:sz w:val="24"/>
                <w:szCs w:val="24"/>
              </w:rPr>
            </w:pPr>
            <w:r>
              <w:rPr>
                <w:rFonts w:ascii="Arial" w:hAnsi="Arial" w:cs="Arial"/>
                <w:sz w:val="24"/>
                <w:szCs w:val="24"/>
              </w:rPr>
              <w:t>Primary 2 from 61.1% to at least 72%</w:t>
            </w:r>
          </w:p>
          <w:p w14:paraId="2AB1EA96" w14:textId="17AFA980" w:rsidR="002F68A7" w:rsidRDefault="002F68A7" w:rsidP="002F68A7">
            <w:pPr>
              <w:pStyle w:val="ListParagraph"/>
              <w:numPr>
                <w:ilvl w:val="0"/>
                <w:numId w:val="4"/>
              </w:numPr>
              <w:tabs>
                <w:tab w:val="left" w:pos="264"/>
              </w:tabs>
              <w:spacing w:after="0" w:line="240" w:lineRule="auto"/>
              <w:rPr>
                <w:rFonts w:ascii="Arial" w:hAnsi="Arial" w:cs="Arial"/>
                <w:sz w:val="24"/>
                <w:szCs w:val="24"/>
              </w:rPr>
            </w:pPr>
            <w:r>
              <w:rPr>
                <w:rFonts w:ascii="Arial" w:hAnsi="Arial" w:cs="Arial"/>
                <w:sz w:val="24"/>
                <w:szCs w:val="24"/>
              </w:rPr>
              <w:t>Primary 5 from 66.7% to at least 74%</w:t>
            </w:r>
          </w:p>
          <w:p w14:paraId="490645C7" w14:textId="1F0F6B66" w:rsidR="002F68A7" w:rsidRDefault="002F68A7" w:rsidP="002F68A7">
            <w:pPr>
              <w:pStyle w:val="ListParagraph"/>
              <w:numPr>
                <w:ilvl w:val="0"/>
                <w:numId w:val="4"/>
              </w:numPr>
              <w:tabs>
                <w:tab w:val="left" w:pos="264"/>
              </w:tabs>
              <w:spacing w:after="0" w:line="240" w:lineRule="auto"/>
              <w:rPr>
                <w:rFonts w:ascii="Arial" w:hAnsi="Arial" w:cs="Arial"/>
                <w:sz w:val="24"/>
                <w:szCs w:val="24"/>
              </w:rPr>
            </w:pPr>
            <w:r>
              <w:rPr>
                <w:rFonts w:ascii="Arial" w:hAnsi="Arial" w:cs="Arial"/>
                <w:sz w:val="24"/>
                <w:szCs w:val="24"/>
              </w:rPr>
              <w:t>Primary 6 from 55.6% to at least 70%</w:t>
            </w:r>
          </w:p>
          <w:p w14:paraId="0438EBFC" w14:textId="77777777" w:rsidR="00C06412" w:rsidRDefault="002F68A7" w:rsidP="00022EAF">
            <w:pPr>
              <w:pStyle w:val="ListParagraph"/>
              <w:numPr>
                <w:ilvl w:val="0"/>
                <w:numId w:val="4"/>
              </w:numPr>
              <w:tabs>
                <w:tab w:val="left" w:pos="264"/>
              </w:tabs>
              <w:spacing w:after="0" w:line="240" w:lineRule="auto"/>
              <w:rPr>
                <w:rFonts w:ascii="Arial" w:hAnsi="Arial" w:cs="Arial"/>
                <w:sz w:val="24"/>
                <w:szCs w:val="24"/>
              </w:rPr>
            </w:pPr>
            <w:r>
              <w:rPr>
                <w:rFonts w:ascii="Arial" w:hAnsi="Arial" w:cs="Arial"/>
                <w:sz w:val="24"/>
                <w:szCs w:val="24"/>
              </w:rPr>
              <w:t>Primary 7 from 60% to at least 70%</w:t>
            </w:r>
          </w:p>
          <w:p w14:paraId="416F3A43" w14:textId="77777777" w:rsidR="00391ADD" w:rsidRDefault="00391ADD" w:rsidP="00391ADD">
            <w:pPr>
              <w:tabs>
                <w:tab w:val="left" w:pos="264"/>
              </w:tabs>
              <w:spacing w:after="0" w:line="240" w:lineRule="auto"/>
              <w:rPr>
                <w:rFonts w:ascii="Arial" w:hAnsi="Arial" w:cs="Arial"/>
                <w:sz w:val="24"/>
                <w:szCs w:val="24"/>
              </w:rPr>
            </w:pPr>
            <w:r>
              <w:rPr>
                <w:rFonts w:ascii="Arial" w:hAnsi="Arial" w:cs="Arial"/>
                <w:sz w:val="24"/>
                <w:szCs w:val="24"/>
              </w:rPr>
              <w:t>By June 2024 attainment in reading will improve in Primary 2 from 72.2% to 77.8%</w:t>
            </w:r>
          </w:p>
          <w:p w14:paraId="21C83530" w14:textId="0F2BCD1F" w:rsidR="00391ADD" w:rsidRDefault="00391ADD" w:rsidP="00391ADD">
            <w:pPr>
              <w:tabs>
                <w:tab w:val="left" w:pos="264"/>
              </w:tabs>
              <w:spacing w:after="0" w:line="240" w:lineRule="auto"/>
              <w:rPr>
                <w:rFonts w:ascii="Arial" w:hAnsi="Arial" w:cs="Arial"/>
                <w:sz w:val="24"/>
                <w:szCs w:val="24"/>
              </w:rPr>
            </w:pPr>
            <w:r>
              <w:rPr>
                <w:rFonts w:ascii="Arial" w:hAnsi="Arial" w:cs="Arial"/>
                <w:sz w:val="24"/>
                <w:szCs w:val="24"/>
              </w:rPr>
              <w:t>By June 2024 attainment in numeracy will improve in Primary 5 from 70.4% to 77.8%</w:t>
            </w:r>
          </w:p>
          <w:p w14:paraId="37DB3EF8" w14:textId="32A1C96F" w:rsidR="003823C5" w:rsidRDefault="003823C5" w:rsidP="003823C5">
            <w:pPr>
              <w:tabs>
                <w:tab w:val="left" w:pos="264"/>
              </w:tabs>
              <w:spacing w:after="0" w:line="240" w:lineRule="auto"/>
              <w:rPr>
                <w:rFonts w:ascii="Arial" w:hAnsi="Arial" w:cs="Arial"/>
                <w:sz w:val="24"/>
                <w:szCs w:val="24"/>
              </w:rPr>
            </w:pPr>
            <w:r>
              <w:rPr>
                <w:rFonts w:ascii="Arial" w:hAnsi="Arial" w:cs="Arial"/>
                <w:sz w:val="24"/>
                <w:szCs w:val="24"/>
              </w:rPr>
              <w:t>By June 2024</w:t>
            </w:r>
            <w:r w:rsidRPr="003823C5">
              <w:rPr>
                <w:rFonts w:ascii="Arial" w:hAnsi="Arial" w:cs="Arial"/>
                <w:sz w:val="24"/>
                <w:szCs w:val="24"/>
              </w:rPr>
              <w:t xml:space="preserve">, all pupils in Primaries 1 and 2 will benefit from play pedagogy approaches, demonstrating an improved level of </w:t>
            </w:r>
            <w:r>
              <w:rPr>
                <w:rFonts w:ascii="Arial" w:hAnsi="Arial" w:cs="Arial"/>
                <w:sz w:val="24"/>
                <w:szCs w:val="24"/>
              </w:rPr>
              <w:t xml:space="preserve">     </w:t>
            </w:r>
            <w:r w:rsidRPr="003823C5">
              <w:rPr>
                <w:rFonts w:ascii="Arial" w:hAnsi="Arial" w:cs="Arial"/>
                <w:sz w:val="24"/>
                <w:szCs w:val="24"/>
              </w:rPr>
              <w:t>engagement in learning.</w:t>
            </w:r>
            <w:r>
              <w:rPr>
                <w:rFonts w:ascii="Arial" w:hAnsi="Arial" w:cs="Arial"/>
                <w:sz w:val="24"/>
                <w:szCs w:val="24"/>
              </w:rPr>
              <w:t xml:space="preserve">                                                                                                                                                                      </w:t>
            </w:r>
            <w:r w:rsidR="000A612F">
              <w:rPr>
                <w:rFonts w:ascii="Arial" w:hAnsi="Arial" w:cs="Arial"/>
                <w:sz w:val="24"/>
                <w:szCs w:val="24"/>
              </w:rPr>
              <w:t xml:space="preserve">  </w:t>
            </w:r>
            <w:r>
              <w:rPr>
                <w:rFonts w:ascii="Arial" w:hAnsi="Arial" w:cs="Arial"/>
                <w:sz w:val="24"/>
                <w:szCs w:val="24"/>
              </w:rPr>
              <w:t>By June 2024</w:t>
            </w:r>
            <w:r w:rsidRPr="003823C5">
              <w:rPr>
                <w:rFonts w:ascii="Arial" w:hAnsi="Arial" w:cs="Arial"/>
                <w:sz w:val="24"/>
                <w:szCs w:val="24"/>
              </w:rPr>
              <w:t>, 70% of parents in P1 and P2 will engage in Stay and Play sessions that will support learning at home.</w:t>
            </w:r>
          </w:p>
          <w:p w14:paraId="1E68DC61" w14:textId="77777777" w:rsidR="003823C5" w:rsidRDefault="003823C5" w:rsidP="00391ADD">
            <w:pPr>
              <w:tabs>
                <w:tab w:val="left" w:pos="264"/>
              </w:tabs>
              <w:spacing w:after="0" w:line="240" w:lineRule="auto"/>
              <w:rPr>
                <w:rFonts w:ascii="Arial" w:hAnsi="Arial" w:cs="Arial"/>
                <w:sz w:val="24"/>
                <w:szCs w:val="24"/>
              </w:rPr>
            </w:pPr>
          </w:p>
          <w:p w14:paraId="5DFE1609" w14:textId="64C06FC5" w:rsidR="008B2F6C" w:rsidRPr="00391ADD" w:rsidRDefault="006B441E" w:rsidP="00CD0F65">
            <w:pPr>
              <w:tabs>
                <w:tab w:val="left" w:pos="264"/>
              </w:tabs>
              <w:spacing w:after="0" w:line="240" w:lineRule="auto"/>
              <w:rPr>
                <w:rFonts w:ascii="Arial" w:hAnsi="Arial" w:cs="Arial"/>
                <w:sz w:val="24"/>
                <w:szCs w:val="24"/>
              </w:rPr>
            </w:pPr>
            <w:r>
              <w:rPr>
                <w:rFonts w:ascii="Arial" w:hAnsi="Arial" w:cs="Arial"/>
                <w:sz w:val="24"/>
                <w:szCs w:val="24"/>
              </w:rPr>
              <w:t xml:space="preserve"> </w:t>
            </w:r>
          </w:p>
        </w:tc>
      </w:tr>
      <w:tr w:rsidR="00077B50" w:rsidRPr="000005A7" w14:paraId="6D3257DF"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DAE279D" w14:textId="16B5235C" w:rsidR="00077B50" w:rsidRPr="000005A7" w:rsidRDefault="00077B50" w:rsidP="00077B50">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w:t>
            </w:r>
            <w:r w:rsidR="000514DD">
              <w:rPr>
                <w:rFonts w:eastAsia="Arial Unicode MS"/>
                <w:b/>
                <w:bCs/>
              </w:rPr>
              <w:t xml:space="preserve"> supporting – how much and what?</w:t>
            </w:r>
            <w:r>
              <w:rPr>
                <w:rFonts w:ascii="Arial" w:eastAsia="Arial Unicode MS" w:hAnsi="Arial" w:cs="Arial"/>
                <w:b/>
                <w:bCs/>
              </w:rPr>
              <w:t xml:space="preserve"> </w:t>
            </w:r>
          </w:p>
        </w:tc>
      </w:tr>
      <w:tr w:rsidR="00077B50" w:rsidRPr="00DA74F4" w14:paraId="2D05AFA1"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01074C4E" w14:textId="5CFFBED8" w:rsidR="00077B50" w:rsidRPr="000D5796" w:rsidRDefault="00BA68BF" w:rsidP="003823C5">
            <w:pPr>
              <w:tabs>
                <w:tab w:val="left" w:pos="264"/>
              </w:tabs>
              <w:spacing w:after="0" w:line="240" w:lineRule="auto"/>
              <w:ind w:left="264"/>
              <w:rPr>
                <w:rFonts w:ascii="Arial" w:hAnsi="Arial" w:cs="Arial"/>
                <w:sz w:val="24"/>
                <w:szCs w:val="24"/>
              </w:rPr>
            </w:pPr>
            <w:r w:rsidRPr="000D5796">
              <w:rPr>
                <w:rFonts w:ascii="Arial" w:hAnsi="Arial" w:cs="Arial"/>
                <w:sz w:val="24"/>
                <w:szCs w:val="24"/>
              </w:rPr>
              <w:t>Additional clerical hours to manage attendance  £2</w:t>
            </w:r>
            <w:r w:rsidR="0065027C">
              <w:rPr>
                <w:rFonts w:ascii="Arial" w:hAnsi="Arial" w:cs="Arial"/>
                <w:sz w:val="24"/>
                <w:szCs w:val="24"/>
              </w:rPr>
              <w:t>,920</w:t>
            </w:r>
          </w:p>
          <w:p w14:paraId="3F61FBCD" w14:textId="44D4EA67" w:rsidR="00BA68BF" w:rsidRPr="000D5796" w:rsidRDefault="002F68A7" w:rsidP="000D5796">
            <w:pPr>
              <w:tabs>
                <w:tab w:val="left" w:pos="264"/>
              </w:tabs>
              <w:spacing w:after="0" w:line="240" w:lineRule="auto"/>
              <w:ind w:left="264"/>
              <w:rPr>
                <w:rFonts w:ascii="Arial" w:hAnsi="Arial" w:cs="Arial"/>
                <w:sz w:val="24"/>
                <w:szCs w:val="24"/>
              </w:rPr>
            </w:pPr>
            <w:r w:rsidRPr="000D5796">
              <w:rPr>
                <w:rFonts w:ascii="Arial" w:hAnsi="Arial" w:cs="Arial"/>
                <w:sz w:val="24"/>
                <w:szCs w:val="24"/>
              </w:rPr>
              <w:t>Targeted support in writing</w:t>
            </w:r>
            <w:r w:rsidR="008E2B02">
              <w:rPr>
                <w:rFonts w:ascii="Arial" w:hAnsi="Arial" w:cs="Arial"/>
                <w:sz w:val="24"/>
                <w:szCs w:val="24"/>
              </w:rPr>
              <w:t>, reading and numeracy</w:t>
            </w:r>
            <w:r w:rsidRPr="000D5796">
              <w:rPr>
                <w:rFonts w:ascii="Arial" w:hAnsi="Arial" w:cs="Arial"/>
                <w:sz w:val="24"/>
                <w:szCs w:val="24"/>
              </w:rPr>
              <w:t xml:space="preserve"> from PEF teacher £</w:t>
            </w:r>
            <w:r w:rsidR="00B90FA1" w:rsidRPr="000D5796">
              <w:rPr>
                <w:rFonts w:ascii="Arial" w:hAnsi="Arial" w:cs="Arial"/>
                <w:sz w:val="24"/>
                <w:szCs w:val="24"/>
              </w:rPr>
              <w:t>58,119</w:t>
            </w:r>
          </w:p>
        </w:tc>
      </w:tr>
    </w:tbl>
    <w:p w14:paraId="23225E80" w14:textId="49178763" w:rsidR="00077B50" w:rsidRPr="000005A7" w:rsidRDefault="00077B50" w:rsidP="005C3B0B">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203168" w:rsidRPr="000005A7" w14:paraId="3887CA6E" w14:textId="77777777" w:rsidTr="00841F1C">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0005A7" w:rsidRDefault="00203168" w:rsidP="003A081E">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C20610A" w14:textId="77777777" w:rsidR="00203168" w:rsidRPr="000005A7" w:rsidRDefault="00203168"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0005A7" w:rsidRDefault="00203168" w:rsidP="003A081E">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0005A7" w:rsidRDefault="00203168" w:rsidP="003A081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0005A7" w:rsidRDefault="00203168" w:rsidP="003A081E">
            <w:pPr>
              <w:jc w:val="center"/>
              <w:rPr>
                <w:rFonts w:ascii="Arial" w:eastAsia="Arial Unicode MS" w:hAnsi="Arial" w:cs="Arial"/>
                <w:b/>
                <w:bCs/>
              </w:rPr>
            </w:pPr>
            <w:r w:rsidRPr="000005A7">
              <w:rPr>
                <w:rFonts w:ascii="Arial" w:hAnsi="Arial" w:cs="Arial"/>
                <w:b/>
                <w:bCs/>
              </w:rPr>
              <w:t>Resources and staff development</w:t>
            </w:r>
          </w:p>
        </w:tc>
      </w:tr>
      <w:tr w:rsidR="006E1201" w:rsidRPr="000005A7" w14:paraId="65E42D12"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E31FBB8" w14:textId="5E28B4E6" w:rsidR="006E1201" w:rsidRPr="006E1201" w:rsidRDefault="006E1201" w:rsidP="009E1F1A">
            <w:pPr>
              <w:pStyle w:val="Header"/>
              <w:spacing w:before="60"/>
              <w:rPr>
                <w:rFonts w:ascii="Arial" w:hAnsi="Arial" w:cs="Arial"/>
                <w:bCs/>
                <w:sz w:val="24"/>
                <w:szCs w:val="24"/>
              </w:rPr>
            </w:pPr>
            <w:r>
              <w:rPr>
                <w:rFonts w:ascii="Arial" w:hAnsi="Arial" w:cs="Arial"/>
                <w:bCs/>
                <w:sz w:val="24"/>
                <w:szCs w:val="24"/>
              </w:rPr>
              <w:t>Daily monitoring of attendance and reporting to SMT – families of pupils with historically low attendance will be contacted swiftly</w:t>
            </w:r>
          </w:p>
        </w:tc>
        <w:tc>
          <w:tcPr>
            <w:tcW w:w="1816" w:type="dxa"/>
            <w:tcBorders>
              <w:top w:val="single" w:sz="4" w:space="0" w:color="auto"/>
              <w:left w:val="single" w:sz="4" w:space="0" w:color="auto"/>
              <w:bottom w:val="single" w:sz="4" w:space="0" w:color="auto"/>
              <w:right w:val="single" w:sz="4" w:space="0" w:color="auto"/>
            </w:tcBorders>
          </w:tcPr>
          <w:p w14:paraId="2E927638" w14:textId="2B61C1BC" w:rsidR="006E1201" w:rsidRPr="006E1201" w:rsidRDefault="006E1201" w:rsidP="00DA74F4">
            <w:pPr>
              <w:autoSpaceDE w:val="0"/>
              <w:autoSpaceDN w:val="0"/>
              <w:adjustRightInd w:val="0"/>
              <w:spacing w:after="0" w:line="240" w:lineRule="auto"/>
              <w:rPr>
                <w:rFonts w:ascii="Arial" w:hAnsi="Arial" w:cs="Arial"/>
                <w:sz w:val="24"/>
                <w:szCs w:val="24"/>
              </w:rPr>
            </w:pPr>
            <w:r>
              <w:rPr>
                <w:rFonts w:ascii="Arial" w:hAnsi="Arial" w:cs="Arial"/>
                <w:sz w:val="24"/>
                <w:szCs w:val="24"/>
              </w:rPr>
              <w:t>All year</w:t>
            </w:r>
          </w:p>
        </w:tc>
        <w:tc>
          <w:tcPr>
            <w:tcW w:w="687" w:type="dxa"/>
            <w:tcBorders>
              <w:top w:val="single" w:sz="4" w:space="0" w:color="auto"/>
              <w:left w:val="single" w:sz="4" w:space="0" w:color="auto"/>
              <w:bottom w:val="single" w:sz="4" w:space="0" w:color="auto"/>
              <w:right w:val="single" w:sz="4" w:space="0" w:color="auto"/>
            </w:tcBorders>
          </w:tcPr>
          <w:p w14:paraId="43CE1AE9" w14:textId="77777777" w:rsidR="006E1201" w:rsidRPr="00BF5226" w:rsidRDefault="006E1201" w:rsidP="0002586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9E8B00F" w14:textId="77777777" w:rsidR="006E1201" w:rsidRDefault="006E1201" w:rsidP="006E1201">
            <w:pPr>
              <w:spacing w:before="4" w:after="0"/>
              <w:rPr>
                <w:rFonts w:ascii="Arial" w:eastAsia="Arial Unicode MS" w:hAnsi="Arial" w:cs="Arial"/>
              </w:rPr>
            </w:pPr>
            <w:r>
              <w:rPr>
                <w:rFonts w:ascii="Arial" w:eastAsia="Arial Unicode MS" w:hAnsi="Arial" w:cs="Arial"/>
              </w:rPr>
              <w:t>SMT</w:t>
            </w:r>
            <w:r>
              <w:rPr>
                <w:rFonts w:ascii="Arial" w:eastAsia="Arial Unicode MS" w:hAnsi="Arial" w:cs="Arial"/>
              </w:rPr>
              <w:br/>
              <w:t>Admin assistants</w:t>
            </w:r>
          </w:p>
          <w:p w14:paraId="6227917A" w14:textId="77777777" w:rsidR="006E1201" w:rsidRDefault="006E1201" w:rsidP="006E1201">
            <w:pPr>
              <w:spacing w:before="4" w:after="0"/>
              <w:rPr>
                <w:rFonts w:ascii="Arial" w:eastAsia="Arial Unicode MS" w:hAnsi="Arial" w:cs="Arial"/>
              </w:rPr>
            </w:pPr>
            <w:r>
              <w:rPr>
                <w:rFonts w:ascii="Arial" w:eastAsia="Arial Unicode MS" w:hAnsi="Arial" w:cs="Arial"/>
              </w:rPr>
              <w:t>Parent/carers</w:t>
            </w:r>
          </w:p>
          <w:p w14:paraId="735C6EA8" w14:textId="77777777" w:rsidR="006E1201" w:rsidRDefault="006E1201" w:rsidP="006E1201">
            <w:pPr>
              <w:spacing w:before="4" w:after="0"/>
              <w:rPr>
                <w:rFonts w:ascii="Arial" w:eastAsia="Arial Unicode MS" w:hAnsi="Arial" w:cs="Arial"/>
              </w:rPr>
            </w:pPr>
            <w:r>
              <w:rPr>
                <w:rFonts w:ascii="Arial" w:eastAsia="Arial Unicode MS" w:hAnsi="Arial" w:cs="Arial"/>
              </w:rPr>
              <w:t>Social work</w:t>
            </w:r>
          </w:p>
          <w:p w14:paraId="7CC6DCAA" w14:textId="77777777" w:rsidR="006E1201" w:rsidRDefault="006E1201" w:rsidP="006E1201">
            <w:pPr>
              <w:spacing w:before="4" w:after="0"/>
              <w:rPr>
                <w:rFonts w:ascii="Arial" w:eastAsia="Arial Unicode MS" w:hAnsi="Arial" w:cs="Arial"/>
              </w:rPr>
            </w:pPr>
            <w:r>
              <w:rPr>
                <w:rFonts w:ascii="Arial" w:eastAsia="Arial Unicode MS" w:hAnsi="Arial" w:cs="Arial"/>
              </w:rPr>
              <w:t>School health</w:t>
            </w:r>
          </w:p>
          <w:p w14:paraId="3D8A8582" w14:textId="77777777" w:rsidR="006E1201" w:rsidRDefault="006E1201" w:rsidP="006E1201">
            <w:pPr>
              <w:spacing w:before="4" w:after="0"/>
              <w:rPr>
                <w:rFonts w:ascii="Arial" w:eastAsia="Arial Unicode MS" w:hAnsi="Arial" w:cs="Arial"/>
              </w:rPr>
            </w:pPr>
            <w:r>
              <w:rPr>
                <w:rFonts w:ascii="Arial" w:eastAsia="Arial Unicode MS" w:hAnsi="Arial" w:cs="Arial"/>
              </w:rPr>
              <w:t xml:space="preserve">Barnardo’s </w:t>
            </w:r>
          </w:p>
          <w:p w14:paraId="54EB2AF2" w14:textId="7C999F4A" w:rsidR="006E1201" w:rsidRPr="006E1201" w:rsidRDefault="006E1201" w:rsidP="006E1201">
            <w:pPr>
              <w:spacing w:before="4" w:after="0"/>
              <w:rPr>
                <w:rFonts w:ascii="Arial" w:eastAsia="Arial Unicode MS" w:hAnsi="Arial" w:cs="Arial"/>
              </w:rPr>
            </w:pPr>
            <w:r>
              <w:rPr>
                <w:rFonts w:ascii="Arial" w:eastAsia="Arial Unicode MS" w:hAnsi="Arial" w:cs="Arial"/>
              </w:rPr>
              <w:t>Active Schools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A2F3711" w14:textId="77777777" w:rsidR="006E1201" w:rsidRDefault="006E1201" w:rsidP="007B7696">
            <w:pPr>
              <w:autoSpaceDE w:val="0"/>
              <w:autoSpaceDN w:val="0"/>
              <w:adjustRightInd w:val="0"/>
              <w:spacing w:after="30"/>
              <w:rPr>
                <w:rFonts w:ascii="Arial" w:eastAsia="Arial Unicode MS" w:hAnsi="Arial" w:cs="Arial"/>
              </w:rPr>
            </w:pPr>
            <w:r>
              <w:rPr>
                <w:rFonts w:ascii="Arial" w:eastAsia="Arial Unicode MS" w:hAnsi="Arial" w:cs="Arial"/>
              </w:rPr>
              <w:t>Daily attendance data</w:t>
            </w:r>
          </w:p>
          <w:p w14:paraId="43A75AD6" w14:textId="77777777" w:rsidR="006E1201" w:rsidRDefault="006E1201" w:rsidP="007B7696">
            <w:pPr>
              <w:autoSpaceDE w:val="0"/>
              <w:autoSpaceDN w:val="0"/>
              <w:adjustRightInd w:val="0"/>
              <w:spacing w:after="30"/>
              <w:rPr>
                <w:rFonts w:ascii="Arial" w:eastAsia="Arial Unicode MS" w:hAnsi="Arial" w:cs="Arial"/>
              </w:rPr>
            </w:pPr>
            <w:r>
              <w:rPr>
                <w:rFonts w:ascii="Arial" w:eastAsia="Arial Unicode MS" w:hAnsi="Arial" w:cs="Arial"/>
              </w:rPr>
              <w:t>Analysis of trends</w:t>
            </w:r>
          </w:p>
          <w:p w14:paraId="78AC7D99" w14:textId="77777777" w:rsidR="006E1201" w:rsidRDefault="006E1201" w:rsidP="007B7696">
            <w:pPr>
              <w:autoSpaceDE w:val="0"/>
              <w:autoSpaceDN w:val="0"/>
              <w:adjustRightInd w:val="0"/>
              <w:spacing w:after="30"/>
              <w:rPr>
                <w:rFonts w:ascii="Arial" w:eastAsia="Arial Unicode MS" w:hAnsi="Arial" w:cs="Arial"/>
              </w:rPr>
            </w:pPr>
          </w:p>
          <w:p w14:paraId="5CDB58A2" w14:textId="701A83B8" w:rsidR="006E1201" w:rsidRPr="00BF5226" w:rsidRDefault="006E1201" w:rsidP="007B7696">
            <w:pPr>
              <w:autoSpaceDE w:val="0"/>
              <w:autoSpaceDN w:val="0"/>
              <w:adjustRightInd w:val="0"/>
              <w:spacing w:after="30"/>
              <w:rPr>
                <w:rFonts w:ascii="Arial" w:eastAsia="Arial Unicode MS" w:hAnsi="Arial" w:cs="Arial"/>
              </w:rPr>
            </w:pPr>
            <w:r>
              <w:rPr>
                <w:rFonts w:ascii="Arial" w:eastAsia="Arial Unicode MS" w:hAnsi="Arial" w:cs="Arial"/>
              </w:rPr>
              <w:t>Active Schools input at end of week to motivate pupils to attend</w:t>
            </w:r>
          </w:p>
        </w:tc>
      </w:tr>
      <w:tr w:rsidR="006B011B" w:rsidRPr="000005A7" w14:paraId="056F9B9E"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2993BB" w14:textId="48F8C90D" w:rsidR="006B011B" w:rsidRPr="006E1201" w:rsidRDefault="006B011B" w:rsidP="006E1201">
            <w:pPr>
              <w:pStyle w:val="Header"/>
              <w:spacing w:before="60"/>
              <w:rPr>
                <w:rFonts w:ascii="Arial" w:hAnsi="Arial" w:cs="Arial"/>
                <w:bCs/>
                <w:sz w:val="24"/>
                <w:szCs w:val="24"/>
              </w:rPr>
            </w:pPr>
            <w:r w:rsidRPr="006E1201">
              <w:rPr>
                <w:rFonts w:ascii="Arial" w:hAnsi="Arial" w:cs="Arial"/>
                <w:bCs/>
                <w:sz w:val="24"/>
                <w:szCs w:val="24"/>
              </w:rPr>
              <w:t>Ensure all non-trained staff are proficient in the use of Talk 4 Writing</w:t>
            </w:r>
          </w:p>
        </w:tc>
        <w:tc>
          <w:tcPr>
            <w:tcW w:w="1816" w:type="dxa"/>
            <w:tcBorders>
              <w:top w:val="single" w:sz="4" w:space="0" w:color="auto"/>
              <w:left w:val="single" w:sz="4" w:space="0" w:color="auto"/>
              <w:bottom w:val="single" w:sz="4" w:space="0" w:color="auto"/>
              <w:right w:val="single" w:sz="4" w:space="0" w:color="auto"/>
            </w:tcBorders>
          </w:tcPr>
          <w:p w14:paraId="6B153A7B" w14:textId="189C024F" w:rsidR="006B011B" w:rsidRPr="0007305B" w:rsidRDefault="00CE4C83" w:rsidP="005C3B0B">
            <w:pPr>
              <w:spacing w:before="4"/>
              <w:rPr>
                <w:rFonts w:ascii="Arial" w:eastAsia="Arial Unicode MS" w:hAnsi="Arial" w:cs="Arial"/>
                <w:sz w:val="24"/>
                <w:szCs w:val="24"/>
              </w:rPr>
            </w:pPr>
            <w:r w:rsidRPr="0007305B">
              <w:rPr>
                <w:rFonts w:ascii="Arial" w:eastAsia="Arial Unicode MS" w:hAnsi="Arial" w:cs="Arial"/>
                <w:sz w:val="24"/>
                <w:szCs w:val="24"/>
              </w:rPr>
              <w:t>August onwards</w:t>
            </w:r>
          </w:p>
        </w:tc>
        <w:tc>
          <w:tcPr>
            <w:tcW w:w="687" w:type="dxa"/>
            <w:tcBorders>
              <w:top w:val="single" w:sz="4" w:space="0" w:color="auto"/>
              <w:left w:val="single" w:sz="4" w:space="0" w:color="auto"/>
              <w:bottom w:val="single" w:sz="4" w:space="0" w:color="auto"/>
              <w:right w:val="single" w:sz="4" w:space="0" w:color="auto"/>
            </w:tcBorders>
          </w:tcPr>
          <w:p w14:paraId="287180D0" w14:textId="77777777" w:rsidR="006B011B" w:rsidRPr="00BF5226" w:rsidRDefault="006B011B"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41D737A" w14:textId="77777777" w:rsidR="00CE4C83" w:rsidRDefault="00CE4C83" w:rsidP="00CE4C83">
            <w:pPr>
              <w:spacing w:before="4" w:after="0"/>
              <w:rPr>
                <w:rFonts w:ascii="Arial" w:eastAsia="Arial Unicode MS" w:hAnsi="Arial" w:cs="Arial"/>
              </w:rPr>
            </w:pPr>
            <w:r>
              <w:rPr>
                <w:rFonts w:ascii="Arial" w:eastAsia="Arial Unicode MS" w:hAnsi="Arial" w:cs="Arial"/>
              </w:rPr>
              <w:t>Class teachers</w:t>
            </w:r>
          </w:p>
          <w:p w14:paraId="2567766B" w14:textId="58E3F1A0" w:rsidR="00CE4C83" w:rsidRPr="00BF5226" w:rsidRDefault="00CE4C83" w:rsidP="00CE4C83">
            <w:pPr>
              <w:spacing w:before="4" w:after="0"/>
              <w:rPr>
                <w:rFonts w:ascii="Arial" w:eastAsia="Arial Unicode MS" w:hAnsi="Arial" w:cs="Arial"/>
              </w:rPr>
            </w:pPr>
            <w:r>
              <w:rPr>
                <w:rFonts w:ascii="Arial" w:eastAsia="Arial Unicode MS" w:hAnsi="Arial" w:cs="Arial"/>
              </w:rPr>
              <w:t>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23076C9" w14:textId="77777777" w:rsidR="006B011B" w:rsidRDefault="00E7796B" w:rsidP="00E7796B">
            <w:pPr>
              <w:spacing w:before="4" w:after="0"/>
              <w:rPr>
                <w:rFonts w:ascii="Arial" w:hAnsi="Arial" w:cs="Arial"/>
              </w:rPr>
            </w:pPr>
            <w:r>
              <w:rPr>
                <w:rFonts w:ascii="Arial" w:hAnsi="Arial" w:cs="Arial"/>
              </w:rPr>
              <w:t>Online training</w:t>
            </w:r>
          </w:p>
          <w:p w14:paraId="0F13F147" w14:textId="77777777" w:rsidR="00E7796B" w:rsidRDefault="00E7796B" w:rsidP="00E7796B">
            <w:pPr>
              <w:spacing w:before="4" w:after="0"/>
              <w:rPr>
                <w:rFonts w:ascii="Arial" w:hAnsi="Arial" w:cs="Arial"/>
              </w:rPr>
            </w:pPr>
            <w:r>
              <w:rPr>
                <w:rFonts w:ascii="Arial" w:hAnsi="Arial" w:cs="Arial"/>
              </w:rPr>
              <w:t>Peer observations</w:t>
            </w:r>
          </w:p>
          <w:p w14:paraId="0D36ABF5" w14:textId="177223CD" w:rsidR="00E7796B" w:rsidRPr="00BF5226" w:rsidRDefault="00E7796B" w:rsidP="00E7796B">
            <w:pPr>
              <w:spacing w:before="4" w:after="0"/>
              <w:rPr>
                <w:rFonts w:ascii="Arial" w:hAnsi="Arial" w:cs="Arial"/>
              </w:rPr>
            </w:pPr>
            <w:r>
              <w:rPr>
                <w:rFonts w:ascii="Arial" w:hAnsi="Arial" w:cs="Arial"/>
              </w:rPr>
              <w:t>Coaching and Modelling approaches</w:t>
            </w:r>
          </w:p>
        </w:tc>
      </w:tr>
      <w:tr w:rsidR="00391ADD" w:rsidRPr="000005A7" w14:paraId="4AFFF880"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D59D294" w14:textId="7E668FAA" w:rsidR="00391ADD" w:rsidRPr="006E1201" w:rsidRDefault="00391ADD" w:rsidP="008E2B02">
            <w:pPr>
              <w:pStyle w:val="Header"/>
              <w:spacing w:before="60"/>
              <w:rPr>
                <w:rFonts w:ascii="Arial" w:hAnsi="Arial" w:cs="Arial"/>
                <w:bCs/>
                <w:sz w:val="24"/>
                <w:szCs w:val="24"/>
              </w:rPr>
            </w:pPr>
            <w:r>
              <w:rPr>
                <w:rFonts w:ascii="Arial" w:hAnsi="Arial" w:cs="Arial"/>
                <w:bCs/>
                <w:sz w:val="24"/>
                <w:szCs w:val="24"/>
              </w:rPr>
              <w:t xml:space="preserve">Develop </w:t>
            </w:r>
            <w:r w:rsidR="008E2B02">
              <w:rPr>
                <w:rFonts w:ascii="Arial" w:hAnsi="Arial" w:cs="Arial"/>
                <w:bCs/>
                <w:sz w:val="24"/>
                <w:szCs w:val="24"/>
              </w:rPr>
              <w:t>inference skills through continued focus on best practice in teaching of reading</w:t>
            </w:r>
            <w:r>
              <w:rPr>
                <w:rFonts w:ascii="Arial" w:hAnsi="Arial" w:cs="Arial"/>
                <w:bCs/>
                <w:sz w:val="24"/>
                <w:szCs w:val="24"/>
              </w:rPr>
              <w:t xml:space="preserve"> </w:t>
            </w:r>
          </w:p>
        </w:tc>
        <w:tc>
          <w:tcPr>
            <w:tcW w:w="1816" w:type="dxa"/>
            <w:tcBorders>
              <w:top w:val="single" w:sz="4" w:space="0" w:color="auto"/>
              <w:left w:val="single" w:sz="4" w:space="0" w:color="auto"/>
              <w:bottom w:val="single" w:sz="4" w:space="0" w:color="auto"/>
              <w:right w:val="single" w:sz="4" w:space="0" w:color="auto"/>
            </w:tcBorders>
          </w:tcPr>
          <w:p w14:paraId="19F0356F" w14:textId="3B02C027" w:rsidR="00391ADD" w:rsidRPr="0007305B" w:rsidRDefault="008E2B02" w:rsidP="005C3B0B">
            <w:pPr>
              <w:spacing w:before="4"/>
              <w:rPr>
                <w:rFonts w:ascii="Arial" w:eastAsia="Arial Unicode MS" w:hAnsi="Arial" w:cs="Arial"/>
                <w:sz w:val="24"/>
                <w:szCs w:val="24"/>
              </w:rPr>
            </w:pPr>
            <w:r>
              <w:rPr>
                <w:rFonts w:ascii="Arial" w:eastAsia="Arial Unicode MS" w:hAnsi="Arial" w:cs="Arial"/>
                <w:sz w:val="24"/>
                <w:szCs w:val="24"/>
              </w:rPr>
              <w:t>October onwards</w:t>
            </w:r>
          </w:p>
        </w:tc>
        <w:tc>
          <w:tcPr>
            <w:tcW w:w="687" w:type="dxa"/>
            <w:tcBorders>
              <w:top w:val="single" w:sz="4" w:space="0" w:color="auto"/>
              <w:left w:val="single" w:sz="4" w:space="0" w:color="auto"/>
              <w:bottom w:val="single" w:sz="4" w:space="0" w:color="auto"/>
              <w:right w:val="single" w:sz="4" w:space="0" w:color="auto"/>
            </w:tcBorders>
          </w:tcPr>
          <w:p w14:paraId="2F3EA99C" w14:textId="77777777" w:rsidR="00391ADD" w:rsidRPr="00BF5226" w:rsidRDefault="00391ADD"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38020F3" w14:textId="77777777" w:rsidR="00391ADD" w:rsidRDefault="008E2B02" w:rsidP="00CE4C83">
            <w:pPr>
              <w:spacing w:before="4" w:after="0"/>
              <w:rPr>
                <w:rFonts w:ascii="Arial" w:eastAsia="Arial Unicode MS" w:hAnsi="Arial" w:cs="Arial"/>
              </w:rPr>
            </w:pPr>
            <w:r>
              <w:rPr>
                <w:rFonts w:ascii="Arial" w:eastAsia="Arial Unicode MS" w:hAnsi="Arial" w:cs="Arial"/>
              </w:rPr>
              <w:t>Class teachers</w:t>
            </w:r>
          </w:p>
          <w:p w14:paraId="11FD87B0" w14:textId="55F4E175" w:rsidR="003259EB" w:rsidRDefault="003259EB" w:rsidP="00CE4C83">
            <w:pPr>
              <w:spacing w:before="4" w:after="0"/>
              <w:rPr>
                <w:rFonts w:ascii="Arial" w:eastAsia="Arial Unicode MS" w:hAnsi="Arial" w:cs="Arial"/>
              </w:rPr>
            </w:pPr>
            <w:r>
              <w:rPr>
                <w:rFonts w:ascii="Arial" w:eastAsia="Arial Unicode MS" w:hAnsi="Arial" w:cs="Arial"/>
              </w:rPr>
              <w:t>Literacy CMO</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CF1D193" w14:textId="77777777" w:rsidR="00391ADD" w:rsidRDefault="008E2B02" w:rsidP="00025863">
            <w:pPr>
              <w:spacing w:before="4"/>
              <w:rPr>
                <w:rFonts w:ascii="Arial" w:hAnsi="Arial" w:cs="Arial"/>
              </w:rPr>
            </w:pPr>
            <w:r>
              <w:rPr>
                <w:rFonts w:ascii="Arial" w:hAnsi="Arial" w:cs="Arial"/>
              </w:rPr>
              <w:t>Professional learning event for all staff form “The Learning Zoo”</w:t>
            </w:r>
          </w:p>
          <w:p w14:paraId="464B1F63" w14:textId="711E13EE" w:rsidR="003259EB" w:rsidRPr="00BF5226" w:rsidRDefault="003259EB" w:rsidP="00025863">
            <w:pPr>
              <w:spacing w:before="4"/>
              <w:rPr>
                <w:rFonts w:ascii="Arial" w:hAnsi="Arial" w:cs="Arial"/>
              </w:rPr>
            </w:pPr>
            <w:r>
              <w:rPr>
                <w:rFonts w:ascii="Arial" w:hAnsi="Arial" w:cs="Arial"/>
              </w:rPr>
              <w:t>CMO led professional learning</w:t>
            </w:r>
          </w:p>
        </w:tc>
      </w:tr>
      <w:tr w:rsidR="00242B31" w:rsidRPr="000005A7" w14:paraId="6773C8FF"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8F8E3E" w14:textId="3756E0C3" w:rsidR="00242B31" w:rsidRDefault="00242B31" w:rsidP="008E2B02">
            <w:pPr>
              <w:pStyle w:val="Header"/>
              <w:spacing w:before="60"/>
              <w:rPr>
                <w:rFonts w:ascii="Arial" w:hAnsi="Arial" w:cs="Arial"/>
                <w:bCs/>
                <w:sz w:val="24"/>
                <w:szCs w:val="24"/>
              </w:rPr>
            </w:pPr>
            <w:r>
              <w:rPr>
                <w:rFonts w:ascii="Arial" w:hAnsi="Arial" w:cs="Arial"/>
                <w:bCs/>
                <w:sz w:val="24"/>
                <w:szCs w:val="24"/>
              </w:rPr>
              <w:t xml:space="preserve">Targeted interventions to enable identified learners to make maximum progress in reading, writing and </w:t>
            </w:r>
            <w:r w:rsidR="00DA5543">
              <w:rPr>
                <w:rFonts w:ascii="Arial" w:hAnsi="Arial" w:cs="Arial"/>
                <w:bCs/>
                <w:sz w:val="24"/>
                <w:szCs w:val="24"/>
              </w:rPr>
              <w:t>numeracy</w:t>
            </w:r>
          </w:p>
        </w:tc>
        <w:tc>
          <w:tcPr>
            <w:tcW w:w="1816" w:type="dxa"/>
            <w:tcBorders>
              <w:top w:val="single" w:sz="4" w:space="0" w:color="auto"/>
              <w:left w:val="single" w:sz="4" w:space="0" w:color="auto"/>
              <w:bottom w:val="single" w:sz="4" w:space="0" w:color="auto"/>
              <w:right w:val="single" w:sz="4" w:space="0" w:color="auto"/>
            </w:tcBorders>
          </w:tcPr>
          <w:p w14:paraId="0350AA1B" w14:textId="2D4E519E" w:rsidR="00242B31" w:rsidRDefault="00242B31" w:rsidP="005C3B0B">
            <w:pPr>
              <w:spacing w:before="4"/>
              <w:rPr>
                <w:rFonts w:ascii="Arial" w:eastAsia="Arial Unicode MS" w:hAnsi="Arial" w:cs="Arial"/>
                <w:sz w:val="24"/>
                <w:szCs w:val="24"/>
              </w:rPr>
            </w:pPr>
            <w:r>
              <w:rPr>
                <w:rFonts w:ascii="Arial" w:eastAsia="Arial Unicode MS" w:hAnsi="Arial" w:cs="Arial"/>
                <w:sz w:val="24"/>
                <w:szCs w:val="24"/>
              </w:rPr>
              <w:t>August onwards</w:t>
            </w:r>
          </w:p>
        </w:tc>
        <w:tc>
          <w:tcPr>
            <w:tcW w:w="687" w:type="dxa"/>
            <w:tcBorders>
              <w:top w:val="single" w:sz="4" w:space="0" w:color="auto"/>
              <w:left w:val="single" w:sz="4" w:space="0" w:color="auto"/>
              <w:bottom w:val="single" w:sz="4" w:space="0" w:color="auto"/>
              <w:right w:val="single" w:sz="4" w:space="0" w:color="auto"/>
            </w:tcBorders>
          </w:tcPr>
          <w:p w14:paraId="489A8F85" w14:textId="77777777" w:rsidR="00242B31" w:rsidRPr="00BF5226" w:rsidRDefault="00242B31"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EC25FA8" w14:textId="77777777" w:rsidR="00242B31" w:rsidRDefault="00242B31" w:rsidP="00CE4C83">
            <w:pPr>
              <w:spacing w:before="4" w:after="0"/>
              <w:rPr>
                <w:rFonts w:ascii="Arial" w:eastAsia="Arial Unicode MS" w:hAnsi="Arial" w:cs="Arial"/>
              </w:rPr>
            </w:pPr>
            <w:r>
              <w:rPr>
                <w:rFonts w:ascii="Arial" w:eastAsia="Arial Unicode MS" w:hAnsi="Arial" w:cs="Arial"/>
              </w:rPr>
              <w:t>SMT</w:t>
            </w:r>
          </w:p>
          <w:p w14:paraId="3D11D59A" w14:textId="77777777" w:rsidR="00242B31" w:rsidRDefault="00242B31" w:rsidP="00CE4C83">
            <w:pPr>
              <w:spacing w:before="4" w:after="0"/>
              <w:rPr>
                <w:rFonts w:ascii="Arial" w:eastAsia="Arial Unicode MS" w:hAnsi="Arial" w:cs="Arial"/>
              </w:rPr>
            </w:pPr>
            <w:r>
              <w:rPr>
                <w:rFonts w:ascii="Arial" w:eastAsia="Arial Unicode MS" w:hAnsi="Arial" w:cs="Arial"/>
              </w:rPr>
              <w:t>Class teachers</w:t>
            </w:r>
          </w:p>
          <w:p w14:paraId="608A3AEA" w14:textId="77777777" w:rsidR="00242B31" w:rsidRDefault="00242B31" w:rsidP="00CE4C83">
            <w:pPr>
              <w:spacing w:before="4" w:after="0"/>
              <w:rPr>
                <w:rFonts w:ascii="Arial" w:eastAsia="Arial Unicode MS" w:hAnsi="Arial" w:cs="Arial"/>
              </w:rPr>
            </w:pPr>
            <w:r>
              <w:rPr>
                <w:rFonts w:ascii="Arial" w:eastAsia="Arial Unicode MS" w:hAnsi="Arial" w:cs="Arial"/>
              </w:rPr>
              <w:t>PEF teacher</w:t>
            </w:r>
          </w:p>
          <w:p w14:paraId="6C80C69F" w14:textId="637467A9" w:rsidR="00242B31" w:rsidRDefault="00242B31" w:rsidP="00CE4C83">
            <w:pPr>
              <w:spacing w:before="4" w:after="0"/>
              <w:rPr>
                <w:rFonts w:ascii="Arial" w:eastAsia="Arial Unicode MS" w:hAnsi="Arial" w:cs="Arial"/>
              </w:rPr>
            </w:pPr>
            <w:r>
              <w:rPr>
                <w:rFonts w:ascii="Arial" w:eastAsia="Arial Unicode MS" w:hAnsi="Arial" w:cs="Arial"/>
              </w:rPr>
              <w:t>Recovery teacher</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350A26C" w14:textId="77777777" w:rsidR="00242B31" w:rsidRDefault="00242B31" w:rsidP="00025863">
            <w:pPr>
              <w:spacing w:before="4"/>
              <w:rPr>
                <w:rFonts w:ascii="Arial" w:hAnsi="Arial" w:cs="Arial"/>
              </w:rPr>
            </w:pPr>
          </w:p>
        </w:tc>
      </w:tr>
      <w:tr w:rsidR="000A612F" w:rsidRPr="000005A7" w14:paraId="534C6DAE"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9CCB975" w14:textId="1CC63B81" w:rsidR="000A612F" w:rsidRDefault="000A612F" w:rsidP="000A612F">
            <w:pPr>
              <w:pStyle w:val="Header"/>
              <w:spacing w:before="60"/>
              <w:rPr>
                <w:rFonts w:ascii="Arial" w:hAnsi="Arial" w:cs="Arial"/>
                <w:bCs/>
                <w:sz w:val="24"/>
                <w:szCs w:val="24"/>
              </w:rPr>
            </w:pPr>
            <w:r w:rsidRPr="005A56CC">
              <w:rPr>
                <w:rFonts w:ascii="Arial" w:hAnsi="Arial" w:cs="Arial"/>
                <w:bCs/>
              </w:rPr>
              <w:t xml:space="preserve">Upskilling </w:t>
            </w:r>
            <w:r>
              <w:rPr>
                <w:rFonts w:ascii="Arial" w:hAnsi="Arial" w:cs="Arial"/>
                <w:bCs/>
              </w:rPr>
              <w:t>of staff through professional learning including v</w:t>
            </w:r>
            <w:r w:rsidRPr="005A56CC">
              <w:rPr>
                <w:rFonts w:ascii="Arial" w:eastAsia="Arial Unicode MS" w:hAnsi="Arial" w:cs="Arial"/>
              </w:rPr>
              <w:t xml:space="preserve">isits to other establishments, </w:t>
            </w:r>
            <w:r>
              <w:rPr>
                <w:rFonts w:ascii="Arial" w:eastAsia="Arial Unicode MS" w:hAnsi="Arial" w:cs="Arial"/>
              </w:rPr>
              <w:t>professional reading, CMO support</w:t>
            </w:r>
          </w:p>
        </w:tc>
        <w:tc>
          <w:tcPr>
            <w:tcW w:w="1816" w:type="dxa"/>
            <w:tcBorders>
              <w:top w:val="single" w:sz="4" w:space="0" w:color="auto"/>
              <w:left w:val="single" w:sz="4" w:space="0" w:color="auto"/>
              <w:bottom w:val="single" w:sz="4" w:space="0" w:color="auto"/>
              <w:right w:val="single" w:sz="4" w:space="0" w:color="auto"/>
            </w:tcBorders>
          </w:tcPr>
          <w:p w14:paraId="4DF38DD4" w14:textId="34C40698" w:rsidR="000A612F" w:rsidRDefault="000A612F" w:rsidP="000A612F">
            <w:pPr>
              <w:spacing w:before="4"/>
              <w:rPr>
                <w:rFonts w:ascii="Arial" w:eastAsia="Arial Unicode MS" w:hAnsi="Arial" w:cs="Arial"/>
                <w:sz w:val="24"/>
                <w:szCs w:val="24"/>
              </w:rPr>
            </w:pPr>
            <w:r w:rsidRPr="005A56CC">
              <w:rPr>
                <w:rFonts w:ascii="Arial" w:eastAsia="Arial Unicode MS" w:hAnsi="Arial" w:cs="Arial"/>
              </w:rPr>
              <w:t xml:space="preserve">From August </w:t>
            </w:r>
          </w:p>
        </w:tc>
        <w:tc>
          <w:tcPr>
            <w:tcW w:w="687" w:type="dxa"/>
            <w:tcBorders>
              <w:top w:val="single" w:sz="4" w:space="0" w:color="auto"/>
              <w:left w:val="single" w:sz="4" w:space="0" w:color="auto"/>
              <w:bottom w:val="single" w:sz="4" w:space="0" w:color="auto"/>
              <w:right w:val="single" w:sz="4" w:space="0" w:color="auto"/>
            </w:tcBorders>
          </w:tcPr>
          <w:p w14:paraId="1394CD11" w14:textId="77777777" w:rsidR="000A612F" w:rsidRPr="00BF5226" w:rsidRDefault="000A612F" w:rsidP="000A612F">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13D96E1" w14:textId="77777777" w:rsidR="000A612F" w:rsidRDefault="000A612F" w:rsidP="000A612F">
            <w:pPr>
              <w:spacing w:before="4" w:after="0"/>
              <w:rPr>
                <w:rFonts w:ascii="Arial" w:eastAsia="Arial Unicode MS" w:hAnsi="Arial" w:cs="Arial"/>
              </w:rPr>
            </w:pPr>
            <w:r w:rsidRPr="005A56CC">
              <w:rPr>
                <w:rFonts w:ascii="Arial" w:eastAsia="Arial Unicode MS" w:hAnsi="Arial" w:cs="Arial"/>
              </w:rPr>
              <w:t>Inverclyde Play Strategy</w:t>
            </w:r>
          </w:p>
          <w:p w14:paraId="22D2143A" w14:textId="77777777" w:rsidR="000A612F" w:rsidRDefault="000A612F" w:rsidP="000A612F">
            <w:pPr>
              <w:spacing w:before="4" w:after="0"/>
              <w:rPr>
                <w:rFonts w:ascii="Arial" w:eastAsia="Arial Unicode MS" w:hAnsi="Arial" w:cs="Arial"/>
              </w:rPr>
            </w:pPr>
            <w:r>
              <w:rPr>
                <w:rFonts w:ascii="Arial" w:eastAsia="Arial Unicode MS" w:hAnsi="Arial" w:cs="Arial"/>
              </w:rPr>
              <w:t>P2/1 and P3/2 class teachers</w:t>
            </w:r>
          </w:p>
          <w:p w14:paraId="4E8BD0DA" w14:textId="705EAA6B" w:rsidR="000A612F" w:rsidRDefault="000A612F" w:rsidP="000A612F">
            <w:pPr>
              <w:spacing w:before="4" w:after="0"/>
              <w:rPr>
                <w:rFonts w:ascii="Arial" w:eastAsia="Arial Unicode MS" w:hAnsi="Arial" w:cs="Arial"/>
              </w:rPr>
            </w:pPr>
            <w:r>
              <w:rPr>
                <w:rFonts w:ascii="Arial" w:eastAsia="Arial Unicode MS" w:hAnsi="Arial" w:cs="Arial"/>
              </w:rPr>
              <w:t>Play CMOs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4D82691" w14:textId="77777777" w:rsidR="000A612F" w:rsidRDefault="000A612F" w:rsidP="000A612F">
            <w:pPr>
              <w:spacing w:before="4"/>
              <w:rPr>
                <w:rFonts w:ascii="Arial" w:hAnsi="Arial" w:cs="Arial"/>
              </w:rPr>
            </w:pPr>
          </w:p>
        </w:tc>
      </w:tr>
      <w:tr w:rsidR="000A612F" w:rsidRPr="000005A7" w14:paraId="68BCF9B2"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DB3296D" w14:textId="49E39840" w:rsidR="000A612F" w:rsidRPr="005A56CC" w:rsidRDefault="000A612F" w:rsidP="000A612F">
            <w:pPr>
              <w:pStyle w:val="Header"/>
              <w:spacing w:before="60"/>
              <w:rPr>
                <w:rFonts w:ascii="Arial" w:hAnsi="Arial" w:cs="Arial"/>
                <w:bCs/>
              </w:rPr>
            </w:pPr>
            <w:r>
              <w:rPr>
                <w:rFonts w:ascii="Arial" w:hAnsi="Arial" w:cs="Arial"/>
                <w:bCs/>
              </w:rPr>
              <w:t>Parents of pupils in Primaries 1 and 2 will have opportunities to engage in Stay and Play sessions led by our nurture teacher.</w:t>
            </w:r>
          </w:p>
        </w:tc>
        <w:tc>
          <w:tcPr>
            <w:tcW w:w="1816" w:type="dxa"/>
            <w:tcBorders>
              <w:top w:val="single" w:sz="4" w:space="0" w:color="auto"/>
              <w:left w:val="single" w:sz="4" w:space="0" w:color="auto"/>
              <w:bottom w:val="single" w:sz="4" w:space="0" w:color="auto"/>
              <w:right w:val="single" w:sz="4" w:space="0" w:color="auto"/>
            </w:tcBorders>
          </w:tcPr>
          <w:p w14:paraId="1D49121E" w14:textId="3B549FA6" w:rsidR="000A612F" w:rsidRPr="005A56CC" w:rsidRDefault="000A612F" w:rsidP="000A612F">
            <w:pPr>
              <w:spacing w:before="4"/>
              <w:rPr>
                <w:rFonts w:ascii="Arial" w:eastAsia="Arial Unicode MS" w:hAnsi="Arial" w:cs="Arial"/>
              </w:rPr>
            </w:pPr>
            <w:r w:rsidRPr="005A56CC">
              <w:rPr>
                <w:rFonts w:ascii="Arial" w:eastAsia="Arial Unicode MS" w:hAnsi="Arial" w:cs="Arial"/>
              </w:rPr>
              <w:t>From August 2022</w:t>
            </w:r>
          </w:p>
        </w:tc>
        <w:tc>
          <w:tcPr>
            <w:tcW w:w="687" w:type="dxa"/>
            <w:tcBorders>
              <w:top w:val="single" w:sz="4" w:space="0" w:color="auto"/>
              <w:left w:val="single" w:sz="4" w:space="0" w:color="auto"/>
              <w:bottom w:val="single" w:sz="4" w:space="0" w:color="auto"/>
              <w:right w:val="single" w:sz="4" w:space="0" w:color="auto"/>
            </w:tcBorders>
          </w:tcPr>
          <w:p w14:paraId="1748C25F" w14:textId="77777777" w:rsidR="000A612F" w:rsidRPr="00BF5226" w:rsidRDefault="000A612F" w:rsidP="000A612F">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87D7953" w14:textId="77777777" w:rsidR="000A612F" w:rsidRPr="005A56CC" w:rsidRDefault="000A612F" w:rsidP="000A612F">
            <w:pPr>
              <w:spacing w:after="0"/>
              <w:rPr>
                <w:rFonts w:ascii="Arial" w:eastAsia="Arial Unicode MS" w:hAnsi="Arial" w:cs="Arial"/>
              </w:rPr>
            </w:pPr>
            <w:r w:rsidRPr="005A56CC">
              <w:rPr>
                <w:rFonts w:ascii="Arial" w:eastAsia="Arial Unicode MS" w:hAnsi="Arial" w:cs="Arial"/>
              </w:rPr>
              <w:t>Inverclyde Play Strategy</w:t>
            </w:r>
          </w:p>
          <w:p w14:paraId="40A42CB6" w14:textId="77777777" w:rsidR="000A612F" w:rsidRPr="005A56CC" w:rsidRDefault="000A612F" w:rsidP="000A612F">
            <w:pPr>
              <w:spacing w:after="0"/>
              <w:rPr>
                <w:rFonts w:ascii="Arial" w:eastAsia="Arial Unicode MS" w:hAnsi="Arial" w:cs="Arial"/>
              </w:rPr>
            </w:pPr>
            <w:r w:rsidRPr="005A56CC">
              <w:rPr>
                <w:rFonts w:ascii="Arial" w:eastAsia="Arial Unicode MS" w:hAnsi="Arial" w:cs="Arial"/>
              </w:rPr>
              <w:t>HT / DHT</w:t>
            </w:r>
          </w:p>
          <w:p w14:paraId="7554077F" w14:textId="77777777" w:rsidR="000A612F" w:rsidRDefault="000A612F" w:rsidP="000A612F">
            <w:pPr>
              <w:spacing w:before="4" w:after="0"/>
              <w:rPr>
                <w:rFonts w:ascii="Arial" w:eastAsia="Arial Unicode MS" w:hAnsi="Arial" w:cs="Arial"/>
              </w:rPr>
            </w:pPr>
            <w:r w:rsidRPr="005A56CC">
              <w:rPr>
                <w:rFonts w:ascii="Arial" w:eastAsia="Arial Unicode MS" w:hAnsi="Arial" w:cs="Arial"/>
              </w:rPr>
              <w:t>Class teacher</w:t>
            </w:r>
          </w:p>
          <w:p w14:paraId="5D557633" w14:textId="33B09AFC" w:rsidR="000A612F" w:rsidRPr="005A56CC" w:rsidRDefault="000A612F" w:rsidP="000A612F">
            <w:pPr>
              <w:spacing w:before="4" w:after="0"/>
              <w:rPr>
                <w:rFonts w:ascii="Arial" w:eastAsia="Arial Unicode MS" w:hAnsi="Arial" w:cs="Arial"/>
              </w:rPr>
            </w:pPr>
            <w:r>
              <w:rPr>
                <w:rFonts w:ascii="Arial" w:eastAsia="Arial Unicode MS" w:hAnsi="Arial" w:cs="Arial"/>
              </w:rPr>
              <w:t>Nurture teacher</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936752A" w14:textId="77777777" w:rsidR="000A612F" w:rsidRPr="005A56CC" w:rsidRDefault="000A612F" w:rsidP="000A612F">
            <w:pPr>
              <w:spacing w:after="0"/>
              <w:rPr>
                <w:rFonts w:ascii="Arial" w:hAnsi="Arial" w:cs="Arial"/>
                <w:bCs/>
              </w:rPr>
            </w:pPr>
            <w:r w:rsidRPr="005A56CC">
              <w:rPr>
                <w:rFonts w:ascii="Arial" w:hAnsi="Arial" w:cs="Arial"/>
                <w:bCs/>
              </w:rPr>
              <w:t>Play and Stay sessions for parents</w:t>
            </w:r>
          </w:p>
          <w:p w14:paraId="593987E6" w14:textId="77777777" w:rsidR="000A612F" w:rsidRPr="005A56CC" w:rsidRDefault="000A612F" w:rsidP="000A612F">
            <w:pPr>
              <w:spacing w:after="0"/>
              <w:rPr>
                <w:rFonts w:ascii="Arial" w:hAnsi="Arial" w:cs="Arial"/>
                <w:bCs/>
              </w:rPr>
            </w:pPr>
            <w:r w:rsidRPr="005A56CC">
              <w:rPr>
                <w:rFonts w:ascii="Arial" w:hAnsi="Arial" w:cs="Arial"/>
                <w:bCs/>
              </w:rPr>
              <w:t>Leaflets</w:t>
            </w:r>
          </w:p>
          <w:p w14:paraId="0F1F72E0" w14:textId="77777777" w:rsidR="000A612F" w:rsidRDefault="000A612F" w:rsidP="000A612F">
            <w:pPr>
              <w:spacing w:before="4" w:after="0"/>
              <w:rPr>
                <w:rFonts w:ascii="Arial" w:hAnsi="Arial" w:cs="Arial"/>
                <w:bCs/>
              </w:rPr>
            </w:pPr>
            <w:r>
              <w:rPr>
                <w:rFonts w:ascii="Arial" w:hAnsi="Arial" w:cs="Arial"/>
                <w:bCs/>
              </w:rPr>
              <w:t>Stay and Play sessions</w:t>
            </w:r>
          </w:p>
          <w:p w14:paraId="32A46B81" w14:textId="4486B991" w:rsidR="000A612F" w:rsidRDefault="000A612F" w:rsidP="000A612F">
            <w:pPr>
              <w:spacing w:before="4"/>
              <w:rPr>
                <w:rFonts w:ascii="Arial" w:hAnsi="Arial" w:cs="Arial"/>
              </w:rPr>
            </w:pPr>
            <w:r>
              <w:rPr>
                <w:rFonts w:ascii="Arial" w:hAnsi="Arial" w:cs="Arial"/>
              </w:rPr>
              <w:t>PEF budget to be used to provide food for families attending Stay and Play sessions</w:t>
            </w:r>
          </w:p>
        </w:tc>
      </w:tr>
    </w:tbl>
    <w:p w14:paraId="475F5240" w14:textId="46C8BD64" w:rsidR="005C3B0B" w:rsidRDefault="005C3B0B" w:rsidP="005C3B0B">
      <w:pPr>
        <w:rPr>
          <w:rFonts w:ascii="Arial" w:hAnsi="Arial" w:cs="Arial"/>
        </w:rPr>
      </w:pPr>
    </w:p>
    <w:p w14:paraId="1E168A42" w14:textId="77777777" w:rsidR="007E025B" w:rsidRPr="000005A7" w:rsidRDefault="007E025B"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5C424B57" w14:textId="77777777" w:rsidTr="00025863">
        <w:tc>
          <w:tcPr>
            <w:tcW w:w="14220" w:type="dxa"/>
            <w:shd w:val="clear" w:color="auto" w:fill="B3B3B3"/>
          </w:tcPr>
          <w:p w14:paraId="0723347C" w14:textId="77777777" w:rsidR="00203168" w:rsidRDefault="00077B50" w:rsidP="00203168">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r w:rsidR="00203168">
              <w:rPr>
                <w:rFonts w:ascii="Arial" w:eastAsia="Arial Unicode MS" w:hAnsi="Arial" w:cs="Arial"/>
                <w:b/>
                <w:bCs/>
              </w:rPr>
              <w:t xml:space="preserve">  </w:t>
            </w:r>
          </w:p>
          <w:p w14:paraId="2EE32D01" w14:textId="10B37A85" w:rsidR="005C3B0B" w:rsidRPr="000005A7" w:rsidRDefault="00203168" w:rsidP="0020316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C3B0B" w:rsidRPr="000005A7" w14:paraId="03BC6075" w14:textId="77777777" w:rsidTr="00025863">
        <w:tc>
          <w:tcPr>
            <w:tcW w:w="14220" w:type="dxa"/>
            <w:shd w:val="clear" w:color="auto" w:fill="auto"/>
          </w:tcPr>
          <w:p w14:paraId="29FBEEB4" w14:textId="1BADBFEC" w:rsidR="00CE4C83" w:rsidRPr="00CE4C83" w:rsidRDefault="00CE4C83" w:rsidP="00CE4C83">
            <w:pPr>
              <w:pStyle w:val="ListParagraph"/>
              <w:numPr>
                <w:ilvl w:val="0"/>
                <w:numId w:val="2"/>
              </w:numPr>
              <w:rPr>
                <w:rFonts w:ascii="Arial" w:hAnsi="Arial" w:cs="Arial"/>
              </w:rPr>
            </w:pPr>
            <w:r>
              <w:rPr>
                <w:rFonts w:ascii="Arial" w:hAnsi="Arial" w:cs="Arial"/>
              </w:rPr>
              <w:t>Attendance of pupils identified with low attendance in session 22/23 will improve by at least 10%</w:t>
            </w:r>
          </w:p>
          <w:p w14:paraId="78FB16CD" w14:textId="77777777" w:rsidR="00861284" w:rsidRDefault="00861284" w:rsidP="00136E1E">
            <w:pPr>
              <w:pStyle w:val="ListParagraph"/>
              <w:numPr>
                <w:ilvl w:val="0"/>
                <w:numId w:val="2"/>
              </w:numPr>
              <w:rPr>
                <w:rFonts w:ascii="Arial" w:hAnsi="Arial" w:cs="Arial"/>
              </w:rPr>
            </w:pPr>
            <w:r>
              <w:rPr>
                <w:rFonts w:ascii="Arial" w:hAnsi="Arial" w:cs="Arial"/>
              </w:rPr>
              <w:t>Tracking of attainment in writing</w:t>
            </w:r>
            <w:r w:rsidR="00136E1E">
              <w:rPr>
                <w:rFonts w:ascii="Arial" w:hAnsi="Arial" w:cs="Arial"/>
              </w:rPr>
              <w:t xml:space="preserve"> </w:t>
            </w:r>
            <w:r>
              <w:rPr>
                <w:rFonts w:ascii="Arial" w:hAnsi="Arial" w:cs="Arial"/>
              </w:rPr>
              <w:t>through teacher progress meetings demonstrate an increase in writing skills and pupil work indicates an increase in the quality and quantity of their work</w:t>
            </w:r>
          </w:p>
          <w:p w14:paraId="6573ABA6" w14:textId="1AE491A0" w:rsidR="00136E1E" w:rsidRDefault="00136E1E" w:rsidP="00136E1E">
            <w:pPr>
              <w:pStyle w:val="ListParagraph"/>
              <w:numPr>
                <w:ilvl w:val="0"/>
                <w:numId w:val="2"/>
              </w:numPr>
              <w:rPr>
                <w:rFonts w:ascii="Arial" w:hAnsi="Arial" w:cs="Arial"/>
              </w:rPr>
            </w:pPr>
            <w:r>
              <w:rPr>
                <w:rFonts w:ascii="Arial" w:hAnsi="Arial" w:cs="Arial"/>
              </w:rPr>
              <w:t>Tracking of attainment in reading and numeracy will demonstrate positive impact of interventions for identified learners</w:t>
            </w:r>
          </w:p>
          <w:p w14:paraId="75F5089D" w14:textId="58D55818" w:rsidR="000A612F" w:rsidRPr="000A612F" w:rsidRDefault="000A612F" w:rsidP="000A612F">
            <w:pPr>
              <w:pStyle w:val="ListParagraph"/>
              <w:numPr>
                <w:ilvl w:val="0"/>
                <w:numId w:val="2"/>
              </w:numPr>
              <w:rPr>
                <w:rFonts w:ascii="Arial" w:hAnsi="Arial" w:cs="Arial"/>
              </w:rPr>
            </w:pPr>
            <w:r w:rsidRPr="000A612F">
              <w:rPr>
                <w:rFonts w:ascii="Arial" w:hAnsi="Arial" w:cs="Arial"/>
              </w:rPr>
              <w:t xml:space="preserve">Through pre and post staff questionnaires staff confidence will increase for the staff involved in delivering and supporting play in </w:t>
            </w:r>
            <w:r>
              <w:rPr>
                <w:rFonts w:ascii="Arial" w:hAnsi="Arial" w:cs="Arial"/>
              </w:rPr>
              <w:t xml:space="preserve"> </w:t>
            </w:r>
            <w:r w:rsidRPr="000A612F">
              <w:rPr>
                <w:rFonts w:ascii="Arial" w:hAnsi="Arial" w:cs="Arial"/>
              </w:rPr>
              <w:t xml:space="preserve">Primary </w:t>
            </w:r>
            <w:r>
              <w:rPr>
                <w:rFonts w:ascii="Arial" w:hAnsi="Arial" w:cs="Arial"/>
              </w:rPr>
              <w:t>1</w:t>
            </w:r>
            <w:r w:rsidRPr="000A612F">
              <w:rPr>
                <w:rFonts w:ascii="Arial" w:hAnsi="Arial" w:cs="Arial"/>
              </w:rPr>
              <w:t xml:space="preserve"> and Primary </w:t>
            </w:r>
            <w:r>
              <w:rPr>
                <w:rFonts w:ascii="Arial" w:hAnsi="Arial" w:cs="Arial"/>
              </w:rPr>
              <w:t>2</w:t>
            </w:r>
          </w:p>
          <w:p w14:paraId="54585D1B" w14:textId="77777777" w:rsidR="000A612F" w:rsidRPr="000A612F" w:rsidRDefault="000A612F" w:rsidP="000A612F">
            <w:pPr>
              <w:pStyle w:val="ListParagraph"/>
              <w:numPr>
                <w:ilvl w:val="0"/>
                <w:numId w:val="2"/>
              </w:numPr>
              <w:rPr>
                <w:rFonts w:ascii="Arial" w:hAnsi="Arial" w:cs="Arial"/>
              </w:rPr>
            </w:pPr>
            <w:r w:rsidRPr="000A612F">
              <w:rPr>
                <w:rFonts w:ascii="Arial" w:hAnsi="Arial" w:cs="Arial"/>
              </w:rPr>
              <w:t>Teachers will report an increase in the number of pupils that are ready to engage in learning</w:t>
            </w:r>
          </w:p>
          <w:p w14:paraId="5CF8A834" w14:textId="77777777" w:rsidR="000A612F" w:rsidRPr="000A612F" w:rsidRDefault="000A612F" w:rsidP="000A612F">
            <w:pPr>
              <w:pStyle w:val="ListParagraph"/>
              <w:numPr>
                <w:ilvl w:val="0"/>
                <w:numId w:val="2"/>
              </w:numPr>
              <w:rPr>
                <w:rFonts w:ascii="Arial" w:hAnsi="Arial" w:cs="Arial"/>
              </w:rPr>
            </w:pPr>
            <w:r w:rsidRPr="000A612F">
              <w:rPr>
                <w:rFonts w:ascii="Arial" w:hAnsi="Arial" w:cs="Arial"/>
              </w:rPr>
              <w:t>Attendance records at In-Service and Play CLPL will show staff participation</w:t>
            </w:r>
          </w:p>
          <w:p w14:paraId="4A59B319" w14:textId="73C34525" w:rsidR="000A612F" w:rsidRPr="000A612F" w:rsidRDefault="000A612F" w:rsidP="000A612F">
            <w:pPr>
              <w:pStyle w:val="ListParagraph"/>
              <w:numPr>
                <w:ilvl w:val="0"/>
                <w:numId w:val="2"/>
              </w:numPr>
              <w:rPr>
                <w:rFonts w:ascii="Arial" w:hAnsi="Arial" w:cs="Arial"/>
              </w:rPr>
            </w:pPr>
            <w:r w:rsidRPr="000A612F">
              <w:rPr>
                <w:rFonts w:ascii="Arial" w:hAnsi="Arial" w:cs="Arial"/>
              </w:rPr>
              <w:t xml:space="preserve">Termly tracking meetings with </w:t>
            </w:r>
            <w:r>
              <w:rPr>
                <w:rFonts w:ascii="Arial" w:hAnsi="Arial" w:cs="Arial"/>
              </w:rPr>
              <w:t>P1 and P2</w:t>
            </w:r>
            <w:r w:rsidRPr="000A612F">
              <w:rPr>
                <w:rFonts w:ascii="Arial" w:hAnsi="Arial" w:cs="Arial"/>
              </w:rPr>
              <w:t xml:space="preserve"> teachers will indicate progress for all learners</w:t>
            </w:r>
          </w:p>
          <w:p w14:paraId="64AF9312" w14:textId="77777777" w:rsidR="00C24D8C" w:rsidRDefault="000A612F" w:rsidP="000A612F">
            <w:pPr>
              <w:pStyle w:val="ListParagraph"/>
              <w:numPr>
                <w:ilvl w:val="0"/>
                <w:numId w:val="2"/>
              </w:numPr>
              <w:rPr>
                <w:rFonts w:ascii="Arial" w:hAnsi="Arial" w:cs="Arial"/>
              </w:rPr>
            </w:pPr>
            <w:r w:rsidRPr="000A612F">
              <w:rPr>
                <w:rFonts w:ascii="Arial" w:hAnsi="Arial" w:cs="Arial"/>
              </w:rPr>
              <w:t>Teacher planning will clearly show play experiences and targets for improvement</w:t>
            </w:r>
          </w:p>
          <w:p w14:paraId="7AA76AE2" w14:textId="1DB21676" w:rsidR="00CF604D" w:rsidRPr="000A612F" w:rsidRDefault="00CF604D" w:rsidP="000A612F">
            <w:pPr>
              <w:pStyle w:val="ListParagraph"/>
              <w:numPr>
                <w:ilvl w:val="0"/>
                <w:numId w:val="2"/>
              </w:numPr>
              <w:rPr>
                <w:rFonts w:ascii="Arial" w:hAnsi="Arial" w:cs="Arial"/>
              </w:rPr>
            </w:pPr>
            <w:r>
              <w:rPr>
                <w:rFonts w:ascii="Arial" w:hAnsi="Arial" w:cs="Arial"/>
              </w:rPr>
              <w:t>Parental audits will indicate increased understanding and confidence in supporting learning at home</w:t>
            </w:r>
          </w:p>
        </w:tc>
      </w:tr>
    </w:tbl>
    <w:p w14:paraId="793F3610" w14:textId="77777777" w:rsidR="00077B50" w:rsidRDefault="00077B50" w:rsidP="003A081E">
      <w:pPr>
        <w:rPr>
          <w:rFonts w:ascii="Arial" w:hAnsi="Arial" w:cs="Arial"/>
          <w:b/>
        </w:rPr>
      </w:pPr>
    </w:p>
    <w:p w14:paraId="66DB9B0B" w14:textId="77777777" w:rsidR="00006B08" w:rsidRDefault="00006B08" w:rsidP="003A081E">
      <w:pPr>
        <w:rPr>
          <w:rFonts w:ascii="Arial" w:hAnsi="Arial" w:cs="Arial"/>
          <w:b/>
        </w:rPr>
      </w:pPr>
    </w:p>
    <w:p w14:paraId="24709C81" w14:textId="77777777" w:rsidR="00006B08" w:rsidRDefault="00006B08" w:rsidP="003A081E">
      <w:pPr>
        <w:rPr>
          <w:rFonts w:ascii="Arial" w:hAnsi="Arial" w:cs="Arial"/>
          <w:b/>
        </w:rPr>
      </w:pPr>
    </w:p>
    <w:p w14:paraId="5CC50548" w14:textId="77777777" w:rsidR="00006B08" w:rsidRDefault="00006B08" w:rsidP="003A081E">
      <w:pPr>
        <w:rPr>
          <w:rFonts w:ascii="Arial" w:hAnsi="Arial" w:cs="Arial"/>
          <w:b/>
        </w:rPr>
      </w:pPr>
    </w:p>
    <w:p w14:paraId="7DA4B20D" w14:textId="77777777" w:rsidR="00006B08" w:rsidRDefault="00006B08" w:rsidP="003A081E">
      <w:pPr>
        <w:rPr>
          <w:rFonts w:ascii="Arial" w:hAnsi="Arial" w:cs="Arial"/>
          <w:b/>
        </w:rPr>
      </w:pPr>
    </w:p>
    <w:p w14:paraId="344F55BE" w14:textId="77777777" w:rsidR="00006B08" w:rsidRDefault="00006B08" w:rsidP="003A081E">
      <w:pPr>
        <w:rPr>
          <w:rFonts w:ascii="Arial" w:hAnsi="Arial" w:cs="Arial"/>
          <w:b/>
        </w:rPr>
      </w:pPr>
    </w:p>
    <w:p w14:paraId="2A649717" w14:textId="0D706418" w:rsidR="00006B08" w:rsidRDefault="00006B08" w:rsidP="003A081E">
      <w:pPr>
        <w:rPr>
          <w:rFonts w:ascii="Arial" w:hAnsi="Arial" w:cs="Arial"/>
          <w:b/>
        </w:rPr>
      </w:pPr>
    </w:p>
    <w:p w14:paraId="2BBCAE82" w14:textId="007F7724" w:rsidR="00325F02" w:rsidRDefault="00325F02" w:rsidP="003A081E">
      <w:pPr>
        <w:rPr>
          <w:rFonts w:ascii="Arial" w:hAnsi="Arial" w:cs="Arial"/>
          <w:b/>
        </w:rPr>
      </w:pPr>
    </w:p>
    <w:p w14:paraId="350A3F40" w14:textId="6529434E" w:rsidR="00325F02" w:rsidRDefault="00325F02" w:rsidP="003A081E">
      <w:pPr>
        <w:rPr>
          <w:rFonts w:ascii="Arial" w:hAnsi="Arial" w:cs="Arial"/>
          <w:b/>
        </w:rPr>
      </w:pPr>
    </w:p>
    <w:p w14:paraId="7B07F07F" w14:textId="7AA22288" w:rsidR="00325F02" w:rsidRDefault="00325F02" w:rsidP="003A081E">
      <w:pPr>
        <w:rPr>
          <w:rFonts w:ascii="Arial" w:hAnsi="Arial" w:cs="Arial"/>
          <w:b/>
        </w:rPr>
      </w:pPr>
    </w:p>
    <w:p w14:paraId="3913B8E9" w14:textId="44A9A613" w:rsidR="00325F02" w:rsidRDefault="00325F02" w:rsidP="003A081E">
      <w:pPr>
        <w:rPr>
          <w:rFonts w:ascii="Arial" w:hAnsi="Arial" w:cs="Arial"/>
          <w:b/>
        </w:rPr>
      </w:pPr>
    </w:p>
    <w:p w14:paraId="3B55022A" w14:textId="4740E83D" w:rsidR="00325F02" w:rsidRDefault="00325F02" w:rsidP="003A081E">
      <w:pPr>
        <w:rPr>
          <w:rFonts w:ascii="Arial" w:hAnsi="Arial" w:cs="Arial"/>
          <w:b/>
        </w:rPr>
      </w:pPr>
    </w:p>
    <w:p w14:paraId="201A43FA" w14:textId="2AAEA32A" w:rsidR="00325F02" w:rsidRDefault="00325F02" w:rsidP="003A081E">
      <w:pPr>
        <w:rPr>
          <w:rFonts w:ascii="Arial" w:hAnsi="Arial" w:cs="Arial"/>
          <w:b/>
        </w:rPr>
      </w:pPr>
    </w:p>
    <w:p w14:paraId="08B657D4" w14:textId="56542420" w:rsidR="00325F02" w:rsidRDefault="00325F02" w:rsidP="003A081E">
      <w:pPr>
        <w:rPr>
          <w:rFonts w:ascii="Arial" w:hAnsi="Arial" w:cs="Arial"/>
          <w:b/>
        </w:rPr>
      </w:pPr>
    </w:p>
    <w:p w14:paraId="74FABDBB" w14:textId="77777777" w:rsidR="00325F02" w:rsidRDefault="00325F02" w:rsidP="003A081E">
      <w:pPr>
        <w:rPr>
          <w:rFonts w:ascii="Arial" w:hAnsi="Arial" w:cs="Arial"/>
          <w:b/>
        </w:rPr>
      </w:pPr>
      <w:bookmarkStart w:id="1" w:name="_GoBack"/>
      <w:bookmarkEnd w:id="1"/>
    </w:p>
    <w:p w14:paraId="0B8A96B8" w14:textId="77777777" w:rsidR="00006B08" w:rsidRDefault="00006B08" w:rsidP="003A081E">
      <w:pPr>
        <w:rPr>
          <w:rFonts w:ascii="Arial" w:hAnsi="Arial" w:cs="Arial"/>
          <w:b/>
        </w:rPr>
      </w:pPr>
    </w:p>
    <w:p w14:paraId="433F44D1" w14:textId="77777777" w:rsidR="00006B08" w:rsidRDefault="00006B08" w:rsidP="003A081E">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06ACD882" w14:textId="77777777" w:rsidTr="003823C5">
        <w:trPr>
          <w:trHeight w:val="571"/>
        </w:trPr>
        <w:tc>
          <w:tcPr>
            <w:tcW w:w="14076" w:type="dxa"/>
            <w:gridSpan w:val="3"/>
            <w:shd w:val="clear" w:color="auto" w:fill="BFBFBF" w:themeFill="background1" w:themeFillShade="BF"/>
          </w:tcPr>
          <w:p w14:paraId="46B12202" w14:textId="13A46A63" w:rsidR="006E59FF" w:rsidRPr="002A7C99" w:rsidRDefault="006E59FF" w:rsidP="003823C5">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2</w:t>
            </w:r>
            <w:r w:rsidRPr="000005A7">
              <w:rPr>
                <w:rFonts w:ascii="Arial" w:hAnsi="Arial" w:cs="Arial"/>
                <w:b/>
                <w:sz w:val="28"/>
                <w:szCs w:val="28"/>
              </w:rPr>
              <w:t xml:space="preserve">   </w:t>
            </w:r>
            <w:r w:rsidR="00E7796B">
              <w:rPr>
                <w:rFonts w:ascii="Arial" w:hAnsi="Arial" w:cs="Arial"/>
                <w:sz w:val="20"/>
                <w:szCs w:val="20"/>
              </w:rPr>
              <w:t>Placing the human rights and needs of every child and young person at the centre of their education</w:t>
            </w:r>
          </w:p>
          <w:p w14:paraId="14727986" w14:textId="719F3F42" w:rsidR="006E59FF" w:rsidRPr="000005A7" w:rsidRDefault="006E59FF" w:rsidP="003823C5">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2128530207"/>
                <w:placeholder>
                  <w:docPart w:val="04102301EF664A7DB01E0CF3FA20E53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E7796B">
                  <w:rPr>
                    <w:rFonts w:ascii="Arial" w:hAnsi="Arial" w:cs="Arial"/>
                    <w:sz w:val="20"/>
                    <w:szCs w:val="20"/>
                  </w:rPr>
                  <w:t>Improvement in children and young people's health and wellbeing</w:t>
                </w:r>
              </w:sdtContent>
            </w:sdt>
          </w:p>
        </w:tc>
      </w:tr>
      <w:tr w:rsidR="006E59FF" w:rsidRPr="000005A7" w14:paraId="57B393A0" w14:textId="77777777" w:rsidTr="003823C5">
        <w:trPr>
          <w:trHeight w:val="571"/>
        </w:trPr>
        <w:tc>
          <w:tcPr>
            <w:tcW w:w="4075" w:type="dxa"/>
          </w:tcPr>
          <w:p w14:paraId="2FFAAA00" w14:textId="77777777" w:rsidR="006E59FF" w:rsidRPr="002A7C99" w:rsidRDefault="006E59FF" w:rsidP="003823C5">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48912839"/>
              <w:placeholder>
                <w:docPart w:val="0406BC213FF9452F9EE4CC60F9A704D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E58935F" w14:textId="77777777" w:rsidR="006E59FF" w:rsidRPr="002A7C99" w:rsidRDefault="006E59FF" w:rsidP="003823C5">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995598795"/>
              <w:placeholder>
                <w:docPart w:val="4BC99C8DE64E4E6EAD12CE9B8D61A53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671A8764" w14:textId="797123C3" w:rsidR="006E59FF" w:rsidRPr="002A7C99" w:rsidRDefault="006D6D19" w:rsidP="003823C5">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1297679683"/>
              <w:placeholder>
                <w:docPart w:val="BBD766AF4AA74A89B9353C00B74397D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7FC8E609" w14:textId="476D6B3C" w:rsidR="006E59FF" w:rsidRPr="002A7C99" w:rsidRDefault="008412C4" w:rsidP="003823C5">
                <w:pPr>
                  <w:pStyle w:val="Default"/>
                  <w:rPr>
                    <w:rFonts w:ascii="Arial" w:hAnsi="Arial" w:cs="Arial"/>
                    <w:color w:val="auto"/>
                    <w:sz w:val="20"/>
                    <w:szCs w:val="20"/>
                  </w:rPr>
                </w:pPr>
                <w:r>
                  <w:rPr>
                    <w:rFonts w:ascii="Arial" w:hAnsi="Arial" w:cs="Arial"/>
                    <w:sz w:val="20"/>
                    <w:szCs w:val="20"/>
                  </w:rPr>
                  <w:t>Teacher professionalism</w:t>
                </w:r>
              </w:p>
            </w:sdtContent>
          </w:sdt>
          <w:p w14:paraId="592DD7E3" w14:textId="77777777" w:rsidR="006E59FF" w:rsidRDefault="006E59FF" w:rsidP="003823C5">
            <w:pPr>
              <w:pStyle w:val="Default"/>
              <w:rPr>
                <w:rFonts w:ascii="Arial" w:hAnsi="Arial" w:cs="Arial"/>
                <w:sz w:val="20"/>
                <w:szCs w:val="20"/>
              </w:rPr>
            </w:pPr>
          </w:p>
          <w:p w14:paraId="4EBFF99A" w14:textId="77777777" w:rsidR="006E59FF" w:rsidRPr="002A7C99" w:rsidRDefault="006E59FF" w:rsidP="003823C5">
            <w:pPr>
              <w:autoSpaceDE w:val="0"/>
              <w:autoSpaceDN w:val="0"/>
              <w:adjustRightInd w:val="0"/>
              <w:spacing w:after="30"/>
              <w:rPr>
                <w:rFonts w:ascii="Arial" w:hAnsi="Arial" w:cs="Arial"/>
                <w:b/>
                <w:sz w:val="20"/>
                <w:szCs w:val="20"/>
              </w:rPr>
            </w:pPr>
          </w:p>
        </w:tc>
        <w:tc>
          <w:tcPr>
            <w:tcW w:w="4652" w:type="dxa"/>
          </w:tcPr>
          <w:p w14:paraId="59CED43D" w14:textId="77777777" w:rsidR="00C4691B" w:rsidRPr="006E3C1B" w:rsidRDefault="00C4691B" w:rsidP="00C4691B">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1879689188"/>
              <w:placeholder>
                <w:docPart w:val="D3B5E7C77E10411CBC3019E9FBA6DC7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5E988AE" w14:textId="5E0C8150" w:rsidR="006E59FF" w:rsidRPr="006E3C1B" w:rsidRDefault="006D6D19" w:rsidP="003823C5">
                <w:pPr>
                  <w:pStyle w:val="Default"/>
                  <w:rPr>
                    <w:rFonts w:ascii="Arial" w:hAnsi="Arial" w:cs="Arial"/>
                    <w:sz w:val="20"/>
                    <w:szCs w:val="20"/>
                    <w:u w:val="single"/>
                  </w:rPr>
                </w:pPr>
                <w:r>
                  <w:rPr>
                    <w:rFonts w:ascii="Arial" w:hAnsi="Arial" w:cs="Arial"/>
                    <w:sz w:val="20"/>
                    <w:szCs w:val="20"/>
                  </w:rPr>
                  <w:t>1.3 Leadership of change</w:t>
                </w:r>
              </w:p>
            </w:sdtContent>
          </w:sdt>
          <w:sdt>
            <w:sdtPr>
              <w:rPr>
                <w:rFonts w:ascii="Arial" w:hAnsi="Arial" w:cs="Arial"/>
                <w:sz w:val="20"/>
                <w:szCs w:val="20"/>
              </w:rPr>
              <w:alias w:val="HGIOS"/>
              <w:tag w:val="HGIOSs"/>
              <w:id w:val="-642663198"/>
              <w:placeholder>
                <w:docPart w:val="8CCB59D446F7420E82217C70FEA533D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B2D4AF0" w14:textId="22BB666D" w:rsidR="006E59FF" w:rsidRPr="006E3C1B" w:rsidRDefault="008412C4" w:rsidP="003823C5">
                <w:pPr>
                  <w:pStyle w:val="Default"/>
                  <w:rPr>
                    <w:rFonts w:ascii="Arial" w:hAnsi="Arial" w:cs="Arial"/>
                    <w:color w:val="auto"/>
                    <w:sz w:val="20"/>
                    <w:szCs w:val="20"/>
                  </w:rPr>
                </w:pPr>
                <w:r>
                  <w:rPr>
                    <w:rFonts w:ascii="Arial" w:hAnsi="Arial" w:cs="Arial"/>
                    <w:sz w:val="20"/>
                    <w:szCs w:val="20"/>
                  </w:rPr>
                  <w:t>3.1 Ensuring wellbeing, equality and inclusion</w:t>
                </w:r>
              </w:p>
            </w:sdtContent>
          </w:sdt>
          <w:p w14:paraId="63A096DA" w14:textId="011A7AC6" w:rsidR="006E59FF" w:rsidRPr="006E3C1B" w:rsidRDefault="006E59FF" w:rsidP="003823C5">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736305401"/>
                <w:placeholder>
                  <w:docPart w:val="45D0E89F9F70480DBE3CAE9BB758EFD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8412C4">
                  <w:rPr>
                    <w:rFonts w:ascii="Arial" w:hAnsi="Arial" w:cs="Arial"/>
                    <w:sz w:val="20"/>
                    <w:szCs w:val="20"/>
                  </w:rPr>
                  <w:t>3.2 Raising attainment and achievement</w:t>
                </w:r>
              </w:sdtContent>
            </w:sdt>
          </w:p>
          <w:p w14:paraId="22C815D8" w14:textId="77777777" w:rsidR="006E59FF" w:rsidRPr="006E3C1B" w:rsidRDefault="006E59FF" w:rsidP="003823C5">
            <w:pPr>
              <w:pStyle w:val="Default"/>
              <w:rPr>
                <w:rFonts w:ascii="Arial" w:hAnsi="Arial" w:cs="Arial"/>
                <w:color w:val="auto"/>
                <w:sz w:val="20"/>
                <w:szCs w:val="20"/>
              </w:rPr>
            </w:pPr>
          </w:p>
          <w:p w14:paraId="70FAC17A" w14:textId="77777777" w:rsidR="006E59FF" w:rsidRPr="00C07E03" w:rsidRDefault="006E59FF" w:rsidP="003823C5">
            <w:pPr>
              <w:pStyle w:val="Default"/>
              <w:rPr>
                <w:rFonts w:ascii="Arial" w:hAnsi="Arial" w:cs="Arial"/>
                <w:sz w:val="20"/>
                <w:szCs w:val="20"/>
              </w:rPr>
            </w:pPr>
          </w:p>
        </w:tc>
        <w:tc>
          <w:tcPr>
            <w:tcW w:w="5349" w:type="dxa"/>
          </w:tcPr>
          <w:p w14:paraId="5EDD667F" w14:textId="77777777" w:rsidR="006E59FF" w:rsidRPr="00DE07A0" w:rsidRDefault="006E59FF" w:rsidP="003823C5">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306396952"/>
              <w:placeholder>
                <w:docPart w:val="FC455D3DD9F04507B6932B9392A923A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6EB1F5AB" w14:textId="30323A17" w:rsidR="006E59FF" w:rsidRPr="00C07E03" w:rsidRDefault="008412C4" w:rsidP="003823C5">
                <w:pPr>
                  <w:rPr>
                    <w:rFonts w:ascii="Arial" w:hAnsi="Arial" w:cs="Arial"/>
                    <w:sz w:val="20"/>
                    <w:szCs w:val="20"/>
                  </w:rPr>
                </w:pPr>
                <w:r>
                  <w:rPr>
                    <w:rFonts w:ascii="Arial" w:hAnsi="Arial" w:cs="Arial"/>
                    <w:sz w:val="20"/>
                    <w:szCs w:val="20"/>
                  </w:rPr>
                  <w:t>Article 3 (Best interests of the child):</w:t>
                </w:r>
              </w:p>
            </w:sdtContent>
          </w:sdt>
          <w:p w14:paraId="3C2A91AA" w14:textId="0AF45396" w:rsidR="006E59FF" w:rsidRDefault="00325F02" w:rsidP="003823C5">
            <w:pPr>
              <w:rPr>
                <w:rFonts w:ascii="Arial" w:hAnsi="Arial" w:cs="Arial"/>
                <w:sz w:val="20"/>
                <w:szCs w:val="20"/>
              </w:rPr>
            </w:pPr>
            <w:sdt>
              <w:sdtPr>
                <w:rPr>
                  <w:rFonts w:ascii="Arial" w:hAnsi="Arial" w:cs="Arial"/>
                  <w:sz w:val="20"/>
                  <w:szCs w:val="20"/>
                </w:rPr>
                <w:alias w:val="RRS Unicef articles"/>
                <w:tag w:val="RRS Unicef articles"/>
                <w:id w:val="-619370028"/>
                <w:placeholder>
                  <w:docPart w:val="AF1B4B1D34B0451794E498FF538EAA6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8412C4">
                  <w:rPr>
                    <w:rFonts w:ascii="Arial" w:hAnsi="Arial" w:cs="Arial"/>
                    <w:sz w:val="20"/>
                    <w:szCs w:val="20"/>
                  </w:rPr>
                  <w:t>Article 12 (Respect for the views of the child):</w:t>
                </w:r>
              </w:sdtContent>
            </w:sdt>
            <w:r w:rsidR="006E59FF">
              <w:rPr>
                <w:rFonts w:ascii="Arial" w:hAnsi="Arial" w:cs="Arial"/>
                <w:sz w:val="20"/>
                <w:szCs w:val="20"/>
              </w:rPr>
              <w:t xml:space="preserve"> </w:t>
            </w:r>
          </w:p>
          <w:p w14:paraId="4822FA01" w14:textId="77777777" w:rsidR="006E59FF" w:rsidRDefault="006E59FF" w:rsidP="003823C5">
            <w:pPr>
              <w:rPr>
                <w:rFonts w:ascii="Arial" w:hAnsi="Arial" w:cs="Arial"/>
                <w:sz w:val="20"/>
                <w:szCs w:val="20"/>
              </w:rPr>
            </w:pPr>
          </w:p>
          <w:p w14:paraId="00DDCAA4" w14:textId="77777777" w:rsidR="006E59FF" w:rsidRPr="00C07E03" w:rsidRDefault="006E59FF" w:rsidP="003823C5">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14:paraId="0A7B5D9B" w14:textId="77777777" w:rsidTr="003823C5">
        <w:trPr>
          <w:gridAfter w:val="1"/>
          <w:wAfter w:w="25" w:type="dxa"/>
          <w:trHeight w:val="530"/>
        </w:trPr>
        <w:tc>
          <w:tcPr>
            <w:tcW w:w="14033" w:type="dxa"/>
            <w:shd w:val="clear" w:color="auto" w:fill="C0C0C0"/>
            <w:tcMar>
              <w:top w:w="20" w:type="dxa"/>
              <w:left w:w="20" w:type="dxa"/>
              <w:bottom w:w="0" w:type="dxa"/>
              <w:right w:w="20" w:type="dxa"/>
            </w:tcMar>
            <w:vAlign w:val="center"/>
          </w:tcPr>
          <w:p w14:paraId="1F3334C0" w14:textId="77777777" w:rsidR="006E59FF" w:rsidRDefault="006E59FF" w:rsidP="003823C5">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A76292" w14:paraId="0AB6EEC0" w14:textId="77777777" w:rsidTr="003823C5">
        <w:trPr>
          <w:gridAfter w:val="1"/>
          <w:wAfter w:w="25" w:type="dxa"/>
          <w:trHeight w:val="384"/>
        </w:trPr>
        <w:tc>
          <w:tcPr>
            <w:tcW w:w="14033" w:type="dxa"/>
            <w:tcMar>
              <w:top w:w="20" w:type="dxa"/>
              <w:left w:w="20" w:type="dxa"/>
              <w:bottom w:w="0" w:type="dxa"/>
              <w:right w:w="20" w:type="dxa"/>
            </w:tcMar>
          </w:tcPr>
          <w:p w14:paraId="7C2AA2DD" w14:textId="611E0370" w:rsidR="00A76292" w:rsidRPr="00A3417C" w:rsidRDefault="00A76292" w:rsidP="003823C5">
            <w:pPr>
              <w:tabs>
                <w:tab w:val="left" w:pos="264"/>
              </w:tabs>
              <w:spacing w:after="0" w:line="240" w:lineRule="auto"/>
              <w:rPr>
                <w:rFonts w:ascii="Arial" w:hAnsi="Arial" w:cs="Arial"/>
                <w:sz w:val="24"/>
                <w:szCs w:val="24"/>
              </w:rPr>
            </w:pPr>
            <w:r>
              <w:rPr>
                <w:rFonts w:ascii="Arial" w:hAnsi="Arial" w:cs="Arial"/>
                <w:sz w:val="24"/>
                <w:szCs w:val="24"/>
              </w:rPr>
              <w:t xml:space="preserve">Although we have seen positive progress in attainment through recovery interventions, we are aware that some children are still struggling with staff and peer relationships post covid.  School staff report that the resilience of some children is low and they find it difficult to utilise coping strategies. We are also acutely aware that we have children who have experienced other forms of trauma in their lives which impacts on their day to day wellbeing.  Our school prides itself on positive relationships and has a very nurturing ethos.  It is crucial that this is maintained in order to meet the needs of all our young people. </w:t>
            </w:r>
          </w:p>
        </w:tc>
      </w:tr>
      <w:tr w:rsidR="006E59FF" w:rsidRPr="000005A7" w14:paraId="2B760A1B" w14:textId="77777777" w:rsidTr="003823C5">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26F1F5F9" w14:textId="77777777" w:rsidR="006E59FF" w:rsidRPr="00802431" w:rsidRDefault="006E59FF" w:rsidP="003823C5">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59FF" w:rsidRPr="000005A7" w14:paraId="296E69FC" w14:textId="77777777" w:rsidTr="003823C5">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46C13FC8" w14:textId="4C2CE54B" w:rsidR="006E59FF" w:rsidRDefault="00C37650" w:rsidP="003823C5">
            <w:pPr>
              <w:tabs>
                <w:tab w:val="left" w:pos="264"/>
              </w:tabs>
              <w:spacing w:after="0" w:line="240" w:lineRule="auto"/>
              <w:ind w:left="264"/>
              <w:rPr>
                <w:rFonts w:ascii="Arial" w:hAnsi="Arial" w:cs="Arial"/>
                <w:sz w:val="24"/>
                <w:szCs w:val="24"/>
              </w:rPr>
            </w:pPr>
            <w:r>
              <w:rPr>
                <w:rFonts w:ascii="Arial" w:hAnsi="Arial" w:cs="Arial"/>
                <w:sz w:val="24"/>
                <w:szCs w:val="24"/>
              </w:rPr>
              <w:t xml:space="preserve">Throughout the session, </w:t>
            </w:r>
            <w:r w:rsidR="006B011B" w:rsidRPr="00E85E37">
              <w:rPr>
                <w:rFonts w:ascii="Arial" w:hAnsi="Arial" w:cs="Arial"/>
                <w:sz w:val="24"/>
                <w:szCs w:val="24"/>
              </w:rPr>
              <w:t>pupils requiring additional supports</w:t>
            </w:r>
            <w:r>
              <w:rPr>
                <w:rFonts w:ascii="Arial" w:hAnsi="Arial" w:cs="Arial"/>
                <w:sz w:val="24"/>
                <w:szCs w:val="24"/>
              </w:rPr>
              <w:t xml:space="preserve"> will</w:t>
            </w:r>
            <w:r w:rsidR="006B011B" w:rsidRPr="00E85E37">
              <w:rPr>
                <w:rFonts w:ascii="Arial" w:hAnsi="Arial" w:cs="Arial"/>
                <w:sz w:val="24"/>
                <w:szCs w:val="24"/>
              </w:rPr>
              <w:t xml:space="preserve"> have their needs more effectively reviewed</w:t>
            </w:r>
          </w:p>
          <w:p w14:paraId="5CA45C6A" w14:textId="368BAFEF" w:rsidR="00140A39" w:rsidRDefault="0057718B" w:rsidP="003823C5">
            <w:pPr>
              <w:tabs>
                <w:tab w:val="left" w:pos="264"/>
              </w:tabs>
              <w:spacing w:after="0" w:line="240" w:lineRule="auto"/>
              <w:ind w:left="264"/>
              <w:rPr>
                <w:rFonts w:ascii="Arial" w:hAnsi="Arial" w:cs="Arial"/>
                <w:sz w:val="24"/>
                <w:szCs w:val="24"/>
              </w:rPr>
            </w:pPr>
            <w:r>
              <w:rPr>
                <w:rFonts w:ascii="Arial" w:hAnsi="Arial" w:cs="Arial"/>
                <w:sz w:val="24"/>
                <w:szCs w:val="24"/>
              </w:rPr>
              <w:t>By June 2024</w:t>
            </w:r>
            <w:r w:rsidR="00C37650">
              <w:rPr>
                <w:rFonts w:ascii="Arial" w:hAnsi="Arial" w:cs="Arial"/>
                <w:sz w:val="24"/>
                <w:szCs w:val="24"/>
              </w:rPr>
              <w:t xml:space="preserve">, </w:t>
            </w:r>
            <w:r>
              <w:rPr>
                <w:rFonts w:ascii="Arial" w:hAnsi="Arial" w:cs="Arial"/>
                <w:sz w:val="24"/>
                <w:szCs w:val="24"/>
              </w:rPr>
              <w:t xml:space="preserve">a targeted group of pupils impacted by trauma will be </w:t>
            </w:r>
            <w:r w:rsidR="0042789F">
              <w:rPr>
                <w:rFonts w:ascii="Arial" w:hAnsi="Arial" w:cs="Arial"/>
                <w:sz w:val="24"/>
                <w:szCs w:val="24"/>
              </w:rPr>
              <w:t>more able to self-regulate and less reliant on co-regulat</w:t>
            </w:r>
            <w:r w:rsidR="0051273F">
              <w:rPr>
                <w:rFonts w:ascii="Arial" w:hAnsi="Arial" w:cs="Arial"/>
                <w:sz w:val="24"/>
                <w:szCs w:val="24"/>
              </w:rPr>
              <w:t>ory support</w:t>
            </w:r>
            <w:r w:rsidR="003823C5">
              <w:rPr>
                <w:rFonts w:ascii="Arial" w:hAnsi="Arial" w:cs="Arial"/>
                <w:sz w:val="24"/>
                <w:szCs w:val="24"/>
              </w:rPr>
              <w:t>.</w:t>
            </w:r>
          </w:p>
          <w:p w14:paraId="6A6E6D92" w14:textId="13EE42F7" w:rsidR="006B011B" w:rsidRPr="006B011B" w:rsidRDefault="003823C5" w:rsidP="003823C5">
            <w:pPr>
              <w:ind w:left="263" w:hanging="263"/>
              <w:rPr>
                <w:rFonts w:ascii="Arial" w:hAnsi="Arial" w:cs="Arial"/>
                <w:sz w:val="24"/>
                <w:szCs w:val="24"/>
              </w:rPr>
            </w:pPr>
            <w:r>
              <w:rPr>
                <w:rFonts w:ascii="Arial" w:hAnsi="Arial" w:cs="Arial"/>
                <w:sz w:val="24"/>
                <w:szCs w:val="24"/>
              </w:rPr>
              <w:t xml:space="preserve">   </w:t>
            </w:r>
          </w:p>
        </w:tc>
      </w:tr>
      <w:tr w:rsidR="006E59FF" w:rsidRPr="000005A7" w14:paraId="5E648B47" w14:textId="77777777" w:rsidTr="003823C5">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BE4AA43" w14:textId="77777777" w:rsidR="006E59FF" w:rsidRPr="000005A7" w:rsidRDefault="006E59FF" w:rsidP="003823C5">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6E59FF" w:rsidRPr="00DA74F4" w14:paraId="7F1E7E3D" w14:textId="77777777" w:rsidTr="003823C5">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524012CF" w14:textId="687B5EA2" w:rsidR="006E59FF" w:rsidRPr="00136E1E" w:rsidRDefault="006E59FF" w:rsidP="003823C5">
            <w:pPr>
              <w:tabs>
                <w:tab w:val="left" w:pos="264"/>
              </w:tabs>
              <w:spacing w:after="0" w:line="240" w:lineRule="auto"/>
              <w:ind w:left="264"/>
              <w:rPr>
                <w:rFonts w:ascii="Arial" w:hAnsi="Arial" w:cs="Arial"/>
              </w:rPr>
            </w:pPr>
            <w:r>
              <w:rPr>
                <w:rFonts w:ascii="Arial" w:hAnsi="Arial" w:cs="Arial"/>
                <w:sz w:val="18"/>
                <w:szCs w:val="18"/>
              </w:rPr>
              <w:t xml:space="preserve"> </w:t>
            </w:r>
            <w:r w:rsidR="00136E1E" w:rsidRPr="00136E1E">
              <w:rPr>
                <w:rFonts w:ascii="Arial" w:hAnsi="Arial" w:cs="Arial"/>
              </w:rPr>
              <w:t>Targeted support from PSA for pupils affected by trauma</w:t>
            </w:r>
            <w:r w:rsidR="00136E1E">
              <w:rPr>
                <w:rFonts w:ascii="Arial" w:hAnsi="Arial" w:cs="Arial"/>
              </w:rPr>
              <w:t xml:space="preserve"> £6,000</w:t>
            </w:r>
          </w:p>
        </w:tc>
      </w:tr>
    </w:tbl>
    <w:p w14:paraId="4FDDF1B4"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0B990D1E" w14:textId="77777777" w:rsidTr="003823C5">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8E76DC" w14:textId="77777777" w:rsidR="006E59FF" w:rsidRPr="000005A7" w:rsidRDefault="006E59FF" w:rsidP="003823C5">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4472A20D" w14:textId="77777777" w:rsidR="006E59FF" w:rsidRPr="000005A7" w:rsidRDefault="006E59FF" w:rsidP="003823C5">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7CBF952D" w14:textId="77777777" w:rsidR="006E59FF" w:rsidRPr="000005A7" w:rsidRDefault="006E59FF" w:rsidP="003823C5">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CCAD1FD" w14:textId="77777777" w:rsidR="006E59FF" w:rsidRPr="000005A7" w:rsidRDefault="006E59FF" w:rsidP="003823C5">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BE6AD73" w14:textId="77777777" w:rsidR="006E59FF" w:rsidRPr="000005A7" w:rsidRDefault="006E59FF" w:rsidP="003823C5">
            <w:pPr>
              <w:jc w:val="center"/>
              <w:rPr>
                <w:rFonts w:ascii="Arial" w:eastAsia="Arial Unicode MS" w:hAnsi="Arial" w:cs="Arial"/>
                <w:b/>
                <w:bCs/>
              </w:rPr>
            </w:pPr>
            <w:r w:rsidRPr="000005A7">
              <w:rPr>
                <w:rFonts w:ascii="Arial" w:hAnsi="Arial" w:cs="Arial"/>
                <w:b/>
                <w:bCs/>
              </w:rPr>
              <w:t>Resources and staff development</w:t>
            </w:r>
          </w:p>
        </w:tc>
      </w:tr>
      <w:tr w:rsidR="006E59FF" w:rsidRPr="000005A7" w14:paraId="2E82BA5B" w14:textId="77777777" w:rsidTr="003823C5">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98E097" w14:textId="7E57FF00" w:rsidR="006E59FF" w:rsidRPr="009C5F0B" w:rsidRDefault="00D52B87" w:rsidP="00E85E37">
            <w:pPr>
              <w:pStyle w:val="Header"/>
              <w:spacing w:before="60"/>
              <w:rPr>
                <w:rFonts w:ascii="Arial" w:hAnsi="Arial" w:cs="Arial"/>
                <w:bCs/>
                <w:sz w:val="24"/>
                <w:szCs w:val="24"/>
              </w:rPr>
            </w:pPr>
            <w:r>
              <w:rPr>
                <w:rFonts w:ascii="Arial" w:eastAsia="Arial Unicode MS" w:hAnsi="Arial" w:cs="Arial"/>
                <w:sz w:val="24"/>
                <w:szCs w:val="24"/>
              </w:rPr>
              <w:t>Introduce and i</w:t>
            </w:r>
            <w:r w:rsidR="00E85E37" w:rsidRPr="009C5F0B">
              <w:rPr>
                <w:rFonts w:ascii="Arial" w:eastAsia="Arial Unicode MS" w:hAnsi="Arial" w:cs="Arial"/>
                <w:sz w:val="24"/>
                <w:szCs w:val="24"/>
              </w:rPr>
              <w:t xml:space="preserve">mplement the </w:t>
            </w:r>
            <w:r>
              <w:rPr>
                <w:rFonts w:ascii="Arial" w:eastAsia="Arial Unicode MS" w:hAnsi="Arial" w:cs="Arial"/>
                <w:sz w:val="24"/>
                <w:szCs w:val="24"/>
              </w:rPr>
              <w:t xml:space="preserve">new </w:t>
            </w:r>
            <w:r w:rsidR="0093450C">
              <w:rPr>
                <w:rFonts w:ascii="Arial" w:eastAsia="Arial Unicode MS" w:hAnsi="Arial" w:cs="Arial"/>
                <w:sz w:val="24"/>
                <w:szCs w:val="24"/>
              </w:rPr>
              <w:t xml:space="preserve">Local Authority </w:t>
            </w:r>
            <w:r w:rsidR="00E85E37" w:rsidRPr="009C5F0B">
              <w:rPr>
                <w:rFonts w:ascii="Arial" w:eastAsia="Arial Unicode MS" w:hAnsi="Arial" w:cs="Arial"/>
                <w:sz w:val="24"/>
                <w:szCs w:val="24"/>
              </w:rPr>
              <w:t>single agency pupil assessment and planning document</w:t>
            </w:r>
          </w:p>
        </w:tc>
        <w:tc>
          <w:tcPr>
            <w:tcW w:w="1816" w:type="dxa"/>
            <w:tcBorders>
              <w:top w:val="single" w:sz="4" w:space="0" w:color="auto"/>
              <w:left w:val="single" w:sz="4" w:space="0" w:color="auto"/>
              <w:bottom w:val="single" w:sz="4" w:space="0" w:color="auto"/>
              <w:right w:val="single" w:sz="4" w:space="0" w:color="auto"/>
            </w:tcBorders>
          </w:tcPr>
          <w:p w14:paraId="48ECA62B" w14:textId="6F48A154" w:rsidR="006E59FF" w:rsidRPr="00500CE5" w:rsidRDefault="00273626" w:rsidP="003823C5">
            <w:pPr>
              <w:autoSpaceDE w:val="0"/>
              <w:autoSpaceDN w:val="0"/>
              <w:adjustRightInd w:val="0"/>
              <w:spacing w:after="0" w:line="240" w:lineRule="auto"/>
              <w:rPr>
                <w:rFonts w:ascii="Arial" w:hAnsi="Arial" w:cs="Arial"/>
              </w:rPr>
            </w:pPr>
            <w:r>
              <w:rPr>
                <w:rFonts w:ascii="Arial" w:eastAsia="Arial Unicode MS" w:hAnsi="Arial" w:cs="Arial"/>
              </w:rPr>
              <w:t>From September 2023</w:t>
            </w:r>
          </w:p>
        </w:tc>
        <w:tc>
          <w:tcPr>
            <w:tcW w:w="687" w:type="dxa"/>
            <w:tcBorders>
              <w:top w:val="single" w:sz="4" w:space="0" w:color="auto"/>
              <w:left w:val="single" w:sz="4" w:space="0" w:color="auto"/>
              <w:bottom w:val="single" w:sz="4" w:space="0" w:color="auto"/>
              <w:right w:val="single" w:sz="4" w:space="0" w:color="auto"/>
            </w:tcBorders>
          </w:tcPr>
          <w:p w14:paraId="39AFAAFE" w14:textId="77777777" w:rsidR="006E59FF" w:rsidRPr="00BF5226" w:rsidRDefault="006E59FF" w:rsidP="003823C5">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05B3B72" w14:textId="77777777" w:rsidR="006E59FF" w:rsidRDefault="0093450C" w:rsidP="0093450C">
            <w:pPr>
              <w:spacing w:before="4" w:after="0"/>
              <w:rPr>
                <w:rFonts w:ascii="Arial" w:eastAsia="Arial Unicode MS" w:hAnsi="Arial" w:cs="Arial"/>
              </w:rPr>
            </w:pPr>
            <w:r>
              <w:rPr>
                <w:rFonts w:ascii="Arial" w:eastAsia="Arial Unicode MS" w:hAnsi="Arial" w:cs="Arial"/>
              </w:rPr>
              <w:t>DHT</w:t>
            </w:r>
          </w:p>
          <w:p w14:paraId="3503F2D9" w14:textId="77777777" w:rsidR="0093450C" w:rsidRDefault="0093450C" w:rsidP="0093450C">
            <w:pPr>
              <w:spacing w:before="4" w:after="0"/>
              <w:rPr>
                <w:rFonts w:ascii="Arial" w:eastAsia="Arial Unicode MS" w:hAnsi="Arial" w:cs="Arial"/>
              </w:rPr>
            </w:pPr>
            <w:r>
              <w:rPr>
                <w:rFonts w:ascii="Arial" w:eastAsia="Arial Unicode MS" w:hAnsi="Arial" w:cs="Arial"/>
              </w:rPr>
              <w:t>Class teachers</w:t>
            </w:r>
          </w:p>
          <w:p w14:paraId="233FB747" w14:textId="58D2F987" w:rsidR="0093450C" w:rsidRPr="0093450C" w:rsidRDefault="0093450C" w:rsidP="0093450C">
            <w:pPr>
              <w:spacing w:before="4" w:after="0"/>
              <w:rPr>
                <w:rFonts w:ascii="Arial" w:eastAsia="Arial Unicode MS" w:hAnsi="Arial" w:cs="Arial"/>
              </w:rPr>
            </w:pPr>
            <w:r>
              <w:rPr>
                <w:rFonts w:ascii="Arial" w:eastAsia="Arial Unicode MS" w:hAnsi="Arial" w:cs="Arial"/>
              </w:rPr>
              <w:t>Partner agencies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E66F2F0" w14:textId="38F02AA6" w:rsidR="006E59FF" w:rsidRPr="00BF5226" w:rsidRDefault="00273626" w:rsidP="00273626">
            <w:pPr>
              <w:autoSpaceDE w:val="0"/>
              <w:autoSpaceDN w:val="0"/>
              <w:adjustRightInd w:val="0"/>
              <w:spacing w:after="30"/>
              <w:rPr>
                <w:rFonts w:ascii="Arial" w:eastAsia="Arial Unicode MS" w:hAnsi="Arial" w:cs="Arial"/>
              </w:rPr>
            </w:pPr>
            <w:r>
              <w:rPr>
                <w:rFonts w:ascii="Arial" w:eastAsia="Arial Unicode MS" w:hAnsi="Arial" w:cs="Arial"/>
              </w:rPr>
              <w:t>Collegiate session in school to introduce new approach</w:t>
            </w:r>
          </w:p>
        </w:tc>
      </w:tr>
      <w:tr w:rsidR="0057718B" w:rsidRPr="000005A7" w14:paraId="545D59F6" w14:textId="77777777" w:rsidTr="003823C5">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2CA125" w14:textId="273BE5C2" w:rsidR="0057718B" w:rsidRDefault="0057718B" w:rsidP="00E85E37">
            <w:pPr>
              <w:pStyle w:val="Header"/>
              <w:spacing w:before="60"/>
              <w:rPr>
                <w:rFonts w:ascii="Arial" w:eastAsia="Arial Unicode MS" w:hAnsi="Arial" w:cs="Arial"/>
                <w:sz w:val="24"/>
                <w:szCs w:val="24"/>
              </w:rPr>
            </w:pPr>
            <w:r>
              <w:rPr>
                <w:rFonts w:ascii="Arial" w:eastAsia="Arial Unicode MS" w:hAnsi="Arial" w:cs="Arial"/>
                <w:sz w:val="24"/>
                <w:szCs w:val="24"/>
              </w:rPr>
              <w:t>Bespoke single or multi agency supports in place to respond to wellbeing needs</w:t>
            </w:r>
          </w:p>
        </w:tc>
        <w:tc>
          <w:tcPr>
            <w:tcW w:w="1816" w:type="dxa"/>
            <w:tcBorders>
              <w:top w:val="single" w:sz="4" w:space="0" w:color="auto"/>
              <w:left w:val="single" w:sz="4" w:space="0" w:color="auto"/>
              <w:bottom w:val="single" w:sz="4" w:space="0" w:color="auto"/>
              <w:right w:val="single" w:sz="4" w:space="0" w:color="auto"/>
            </w:tcBorders>
          </w:tcPr>
          <w:p w14:paraId="372EF84F" w14:textId="0E157BEB" w:rsidR="0057718B" w:rsidRDefault="0057718B" w:rsidP="003823C5">
            <w:pPr>
              <w:autoSpaceDE w:val="0"/>
              <w:autoSpaceDN w:val="0"/>
              <w:adjustRightInd w:val="0"/>
              <w:spacing w:after="0" w:line="240" w:lineRule="auto"/>
              <w:rPr>
                <w:rFonts w:ascii="Arial" w:eastAsia="Arial Unicode MS" w:hAnsi="Arial" w:cs="Arial"/>
              </w:rPr>
            </w:pPr>
            <w:r>
              <w:rPr>
                <w:rFonts w:ascii="Arial" w:eastAsia="Arial Unicode MS" w:hAnsi="Arial" w:cs="Arial"/>
              </w:rPr>
              <w:t>From September 2023</w:t>
            </w:r>
          </w:p>
        </w:tc>
        <w:tc>
          <w:tcPr>
            <w:tcW w:w="687" w:type="dxa"/>
            <w:tcBorders>
              <w:top w:val="single" w:sz="4" w:space="0" w:color="auto"/>
              <w:left w:val="single" w:sz="4" w:space="0" w:color="auto"/>
              <w:bottom w:val="single" w:sz="4" w:space="0" w:color="auto"/>
              <w:right w:val="single" w:sz="4" w:space="0" w:color="auto"/>
            </w:tcBorders>
          </w:tcPr>
          <w:p w14:paraId="1FF8CFCF" w14:textId="77777777" w:rsidR="0057718B" w:rsidRPr="00BF5226" w:rsidRDefault="0057718B" w:rsidP="003823C5">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7D7EB54" w14:textId="77777777" w:rsidR="0057718B" w:rsidRDefault="0057718B" w:rsidP="0093450C">
            <w:pPr>
              <w:spacing w:before="4" w:after="0"/>
              <w:rPr>
                <w:rFonts w:ascii="Arial" w:eastAsia="Arial Unicode MS" w:hAnsi="Arial" w:cs="Arial"/>
              </w:rPr>
            </w:pPr>
            <w:r>
              <w:rPr>
                <w:rFonts w:ascii="Arial" w:eastAsia="Arial Unicode MS" w:hAnsi="Arial" w:cs="Arial"/>
              </w:rPr>
              <w:t>DHT</w:t>
            </w:r>
          </w:p>
          <w:p w14:paraId="7EF19FAF" w14:textId="77777777" w:rsidR="0057718B" w:rsidRDefault="0057718B" w:rsidP="0093450C">
            <w:pPr>
              <w:spacing w:before="4" w:after="0"/>
              <w:rPr>
                <w:rFonts w:ascii="Arial" w:eastAsia="Arial Unicode MS" w:hAnsi="Arial" w:cs="Arial"/>
              </w:rPr>
            </w:pPr>
            <w:r>
              <w:rPr>
                <w:rFonts w:ascii="Arial" w:eastAsia="Arial Unicode MS" w:hAnsi="Arial" w:cs="Arial"/>
              </w:rPr>
              <w:t>Class teachers</w:t>
            </w:r>
          </w:p>
          <w:p w14:paraId="4212A635" w14:textId="77777777" w:rsidR="0057718B" w:rsidRDefault="0057718B" w:rsidP="0093450C">
            <w:pPr>
              <w:spacing w:before="4" w:after="0"/>
              <w:rPr>
                <w:rFonts w:ascii="Arial" w:eastAsia="Arial Unicode MS" w:hAnsi="Arial" w:cs="Arial"/>
              </w:rPr>
            </w:pPr>
            <w:r>
              <w:rPr>
                <w:rFonts w:ascii="Arial" w:eastAsia="Arial Unicode MS" w:hAnsi="Arial" w:cs="Arial"/>
              </w:rPr>
              <w:t>PSAs</w:t>
            </w:r>
          </w:p>
          <w:p w14:paraId="2748FB43" w14:textId="03453879" w:rsidR="0057718B" w:rsidRDefault="0057718B" w:rsidP="0093450C">
            <w:pPr>
              <w:spacing w:before="4" w:after="0"/>
              <w:rPr>
                <w:rFonts w:ascii="Arial" w:eastAsia="Arial Unicode MS" w:hAnsi="Arial" w:cs="Arial"/>
              </w:rPr>
            </w:pPr>
            <w:r>
              <w:rPr>
                <w:rFonts w:ascii="Arial" w:eastAsia="Arial Unicode MS" w:hAnsi="Arial" w:cs="Arial"/>
              </w:rPr>
              <w:t>Partner agencies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5DC029F" w14:textId="77777777" w:rsidR="0057718B" w:rsidRDefault="0057718B" w:rsidP="00273626">
            <w:pPr>
              <w:autoSpaceDE w:val="0"/>
              <w:autoSpaceDN w:val="0"/>
              <w:adjustRightInd w:val="0"/>
              <w:spacing w:after="30"/>
              <w:rPr>
                <w:rFonts w:ascii="Arial" w:eastAsia="Arial Unicode MS" w:hAnsi="Arial" w:cs="Arial"/>
              </w:rPr>
            </w:pPr>
          </w:p>
        </w:tc>
      </w:tr>
      <w:tr w:rsidR="006E59FF" w:rsidRPr="000005A7" w14:paraId="59753A8A" w14:textId="77777777" w:rsidTr="003823C5">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33EE60" w14:textId="5CC6E500" w:rsidR="006E59FF" w:rsidRPr="009C5F0B" w:rsidRDefault="00387777" w:rsidP="0093450C">
            <w:pPr>
              <w:autoSpaceDE w:val="0"/>
              <w:autoSpaceDN w:val="0"/>
              <w:adjustRightInd w:val="0"/>
              <w:spacing w:after="0"/>
              <w:rPr>
                <w:rFonts w:ascii="Arial" w:hAnsi="Arial" w:cs="Arial"/>
                <w:bCs/>
                <w:sz w:val="24"/>
                <w:szCs w:val="24"/>
              </w:rPr>
            </w:pPr>
            <w:r w:rsidRPr="009C5F0B">
              <w:rPr>
                <w:rFonts w:ascii="Arial" w:hAnsi="Arial" w:cs="Arial"/>
                <w:bCs/>
                <w:sz w:val="24"/>
                <w:szCs w:val="24"/>
              </w:rPr>
              <w:t>Ensure all new staff are trauma informed in line with the school’s approaches</w:t>
            </w:r>
          </w:p>
        </w:tc>
        <w:tc>
          <w:tcPr>
            <w:tcW w:w="1816" w:type="dxa"/>
            <w:tcBorders>
              <w:top w:val="single" w:sz="4" w:space="0" w:color="auto"/>
              <w:left w:val="single" w:sz="4" w:space="0" w:color="auto"/>
              <w:bottom w:val="single" w:sz="4" w:space="0" w:color="auto"/>
              <w:right w:val="single" w:sz="4" w:space="0" w:color="auto"/>
            </w:tcBorders>
          </w:tcPr>
          <w:p w14:paraId="2B4CD75B" w14:textId="188F3831" w:rsidR="006E59FF" w:rsidRPr="00BF5226" w:rsidRDefault="0093450C" w:rsidP="0093450C">
            <w:pPr>
              <w:spacing w:before="4" w:after="0"/>
              <w:ind w:right="74"/>
              <w:rPr>
                <w:rFonts w:ascii="Arial" w:eastAsia="Arial Unicode MS" w:hAnsi="Arial" w:cs="Arial"/>
              </w:rPr>
            </w:pPr>
            <w:r>
              <w:rPr>
                <w:rFonts w:ascii="Arial" w:eastAsia="Arial Unicode MS" w:hAnsi="Arial" w:cs="Arial"/>
              </w:rPr>
              <w:t>From August 2023</w:t>
            </w:r>
          </w:p>
        </w:tc>
        <w:tc>
          <w:tcPr>
            <w:tcW w:w="687" w:type="dxa"/>
            <w:tcBorders>
              <w:top w:val="single" w:sz="4" w:space="0" w:color="auto"/>
              <w:left w:val="single" w:sz="4" w:space="0" w:color="auto"/>
              <w:bottom w:val="single" w:sz="4" w:space="0" w:color="auto"/>
              <w:right w:val="single" w:sz="4" w:space="0" w:color="auto"/>
            </w:tcBorders>
          </w:tcPr>
          <w:p w14:paraId="3DEE88EA" w14:textId="77777777" w:rsidR="006E59FF" w:rsidRPr="008C51A5" w:rsidRDefault="006E59FF" w:rsidP="0093450C">
            <w:pPr>
              <w:spacing w:before="4" w:after="0"/>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856D453" w14:textId="77777777" w:rsidR="006E59FF" w:rsidRPr="0093450C" w:rsidRDefault="0093450C" w:rsidP="0093450C">
            <w:pPr>
              <w:spacing w:before="4" w:after="0"/>
              <w:rPr>
                <w:rFonts w:ascii="Arial" w:eastAsia="Arial Unicode MS" w:hAnsi="Arial" w:cs="Arial"/>
                <w:sz w:val="24"/>
                <w:szCs w:val="24"/>
              </w:rPr>
            </w:pPr>
            <w:r w:rsidRPr="0093450C">
              <w:rPr>
                <w:rFonts w:ascii="Arial" w:eastAsia="Arial Unicode MS" w:hAnsi="Arial" w:cs="Arial"/>
                <w:sz w:val="24"/>
                <w:szCs w:val="24"/>
              </w:rPr>
              <w:t>DHT</w:t>
            </w:r>
          </w:p>
          <w:p w14:paraId="03073E19" w14:textId="1F18ADB2" w:rsidR="0093450C" w:rsidRPr="008C51A5" w:rsidRDefault="0093450C" w:rsidP="0093450C">
            <w:pPr>
              <w:spacing w:before="4" w:after="0"/>
              <w:rPr>
                <w:rFonts w:ascii="Arial" w:eastAsia="Arial Unicode MS" w:hAnsi="Arial" w:cs="Arial"/>
              </w:rPr>
            </w:pPr>
            <w:r w:rsidRPr="0093450C">
              <w:rPr>
                <w:rFonts w:ascii="Arial" w:eastAsia="Arial Unicode MS" w:hAnsi="Arial" w:cs="Arial"/>
                <w:sz w:val="24"/>
                <w:szCs w:val="24"/>
              </w:rPr>
              <w:t>New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28870F2" w14:textId="7FAFAB70" w:rsidR="006E59FF" w:rsidRPr="0093450C" w:rsidRDefault="0093450C" w:rsidP="0093450C">
            <w:pPr>
              <w:spacing w:before="4" w:after="0"/>
              <w:rPr>
                <w:rFonts w:ascii="Arial" w:hAnsi="Arial" w:cs="Arial"/>
                <w:sz w:val="24"/>
                <w:szCs w:val="24"/>
              </w:rPr>
            </w:pPr>
            <w:r w:rsidRPr="0093450C">
              <w:rPr>
                <w:rFonts w:ascii="Arial" w:hAnsi="Arial" w:cs="Arial"/>
                <w:sz w:val="24"/>
                <w:szCs w:val="24"/>
              </w:rPr>
              <w:t>In Service presentations</w:t>
            </w:r>
          </w:p>
          <w:p w14:paraId="47E5E454" w14:textId="65A31A70" w:rsidR="00C8356C" w:rsidRPr="0093450C" w:rsidRDefault="0093450C" w:rsidP="0093450C">
            <w:pPr>
              <w:spacing w:before="4" w:after="0"/>
              <w:rPr>
                <w:rFonts w:ascii="Arial" w:hAnsi="Arial" w:cs="Arial"/>
                <w:sz w:val="24"/>
                <w:szCs w:val="24"/>
              </w:rPr>
            </w:pPr>
            <w:r w:rsidRPr="0093450C">
              <w:rPr>
                <w:rFonts w:ascii="Arial" w:hAnsi="Arial" w:cs="Arial"/>
                <w:sz w:val="24"/>
                <w:szCs w:val="24"/>
              </w:rPr>
              <w:t>Bespoke training de</w:t>
            </w:r>
            <w:r w:rsidR="00E90E01">
              <w:rPr>
                <w:rFonts w:ascii="Arial" w:hAnsi="Arial" w:cs="Arial"/>
                <w:sz w:val="24"/>
                <w:szCs w:val="24"/>
              </w:rPr>
              <w:t>pending</w:t>
            </w:r>
            <w:r w:rsidRPr="0093450C">
              <w:rPr>
                <w:rFonts w:ascii="Arial" w:hAnsi="Arial" w:cs="Arial"/>
                <w:sz w:val="24"/>
                <w:szCs w:val="24"/>
              </w:rPr>
              <w:t xml:space="preserve"> on need</w:t>
            </w:r>
          </w:p>
        </w:tc>
      </w:tr>
      <w:tr w:rsidR="009C5F0B" w:rsidRPr="000005A7" w14:paraId="05F74E30" w14:textId="77777777" w:rsidTr="003823C5">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CEBE7BE" w14:textId="0553A2F1" w:rsidR="009C5F0B" w:rsidRPr="009C5F0B" w:rsidRDefault="009C5F0B" w:rsidP="009C5F0B">
            <w:pPr>
              <w:autoSpaceDE w:val="0"/>
              <w:autoSpaceDN w:val="0"/>
              <w:adjustRightInd w:val="0"/>
              <w:rPr>
                <w:rFonts w:ascii="Arial" w:hAnsi="Arial" w:cs="Arial"/>
                <w:bCs/>
                <w:sz w:val="24"/>
                <w:szCs w:val="24"/>
              </w:rPr>
            </w:pPr>
            <w:r>
              <w:rPr>
                <w:rFonts w:ascii="Arial" w:hAnsi="Arial" w:cs="Arial"/>
                <w:bCs/>
                <w:sz w:val="24"/>
                <w:szCs w:val="24"/>
              </w:rPr>
              <w:t>All staff to engage in refresh of trauma informed and sensitive practice</w:t>
            </w:r>
          </w:p>
        </w:tc>
        <w:tc>
          <w:tcPr>
            <w:tcW w:w="1816" w:type="dxa"/>
            <w:tcBorders>
              <w:top w:val="single" w:sz="4" w:space="0" w:color="auto"/>
              <w:left w:val="single" w:sz="4" w:space="0" w:color="auto"/>
              <w:bottom w:val="single" w:sz="4" w:space="0" w:color="auto"/>
              <w:right w:val="single" w:sz="4" w:space="0" w:color="auto"/>
            </w:tcBorders>
          </w:tcPr>
          <w:p w14:paraId="11264CB4" w14:textId="2EDD4E03" w:rsidR="009C5F0B" w:rsidRPr="00BF5226" w:rsidRDefault="009C5F0B" w:rsidP="003823C5">
            <w:pPr>
              <w:spacing w:before="4"/>
              <w:ind w:right="74"/>
              <w:rPr>
                <w:rFonts w:ascii="Arial" w:eastAsia="Arial Unicode MS" w:hAnsi="Arial" w:cs="Arial"/>
              </w:rPr>
            </w:pPr>
            <w:r>
              <w:rPr>
                <w:rFonts w:ascii="Arial" w:eastAsia="Arial Unicode MS" w:hAnsi="Arial" w:cs="Arial"/>
              </w:rPr>
              <w:t>In Service August 2023</w:t>
            </w:r>
          </w:p>
        </w:tc>
        <w:tc>
          <w:tcPr>
            <w:tcW w:w="687" w:type="dxa"/>
            <w:tcBorders>
              <w:top w:val="single" w:sz="4" w:space="0" w:color="auto"/>
              <w:left w:val="single" w:sz="4" w:space="0" w:color="auto"/>
              <w:bottom w:val="single" w:sz="4" w:space="0" w:color="auto"/>
              <w:right w:val="single" w:sz="4" w:space="0" w:color="auto"/>
            </w:tcBorders>
          </w:tcPr>
          <w:p w14:paraId="05593F5B" w14:textId="77777777" w:rsidR="009C5F0B" w:rsidRPr="008C51A5" w:rsidRDefault="009C5F0B" w:rsidP="003823C5">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F9B84E8" w14:textId="77777777" w:rsidR="009C5F0B" w:rsidRDefault="0093450C" w:rsidP="0093450C">
            <w:pPr>
              <w:spacing w:before="4" w:after="0"/>
              <w:rPr>
                <w:rFonts w:ascii="Arial" w:eastAsia="Arial Unicode MS" w:hAnsi="Arial" w:cs="Arial"/>
              </w:rPr>
            </w:pPr>
            <w:r>
              <w:rPr>
                <w:rFonts w:ascii="Arial" w:eastAsia="Arial Unicode MS" w:hAnsi="Arial" w:cs="Arial"/>
              </w:rPr>
              <w:t>DHT</w:t>
            </w:r>
          </w:p>
          <w:p w14:paraId="4BE02EBF" w14:textId="21569C02" w:rsidR="0093450C" w:rsidRPr="008C51A5" w:rsidRDefault="0093450C" w:rsidP="0093450C">
            <w:pPr>
              <w:spacing w:before="4" w:after="0"/>
              <w:rPr>
                <w:rFonts w:ascii="Arial" w:eastAsia="Arial Unicode MS" w:hAnsi="Arial" w:cs="Arial"/>
              </w:rPr>
            </w:pPr>
            <w:r>
              <w:rPr>
                <w:rFonts w:ascii="Arial" w:eastAsia="Arial Unicode MS" w:hAnsi="Arial" w:cs="Arial"/>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9FD563B" w14:textId="5A13EC23" w:rsidR="009C5F0B" w:rsidRPr="0093450C" w:rsidRDefault="0093450C" w:rsidP="003823C5">
            <w:pPr>
              <w:spacing w:before="4"/>
              <w:rPr>
                <w:rFonts w:ascii="Arial" w:hAnsi="Arial" w:cs="Arial"/>
                <w:sz w:val="24"/>
                <w:szCs w:val="24"/>
              </w:rPr>
            </w:pPr>
            <w:r w:rsidRPr="0093450C">
              <w:rPr>
                <w:rFonts w:ascii="Arial" w:hAnsi="Arial" w:cs="Arial"/>
                <w:sz w:val="24"/>
                <w:szCs w:val="24"/>
              </w:rPr>
              <w:t>Online courses</w:t>
            </w:r>
            <w:r w:rsidR="00C8356C">
              <w:rPr>
                <w:rFonts w:ascii="Arial" w:hAnsi="Arial" w:cs="Arial"/>
                <w:sz w:val="24"/>
                <w:szCs w:val="24"/>
              </w:rPr>
              <w:t xml:space="preserve"> - STILT</w:t>
            </w:r>
          </w:p>
          <w:p w14:paraId="726E2110" w14:textId="28DB1C26" w:rsidR="0093450C" w:rsidRPr="0093450C" w:rsidRDefault="0093450C" w:rsidP="003823C5">
            <w:pPr>
              <w:spacing w:before="4"/>
              <w:rPr>
                <w:rFonts w:ascii="Arial" w:hAnsi="Arial" w:cs="Arial"/>
                <w:sz w:val="24"/>
                <w:szCs w:val="24"/>
              </w:rPr>
            </w:pPr>
            <w:r w:rsidRPr="0093450C">
              <w:rPr>
                <w:rFonts w:ascii="Arial" w:hAnsi="Arial" w:cs="Arial"/>
                <w:sz w:val="24"/>
                <w:szCs w:val="24"/>
              </w:rPr>
              <w:t>In Service presentations</w:t>
            </w:r>
          </w:p>
        </w:tc>
      </w:tr>
      <w:tr w:rsidR="00273626" w:rsidRPr="000005A7" w14:paraId="679B9CE3" w14:textId="77777777" w:rsidTr="003823C5">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BF8EFC" w14:textId="13C36938" w:rsidR="00273626" w:rsidRDefault="00273626" w:rsidP="009C5F0B">
            <w:pPr>
              <w:autoSpaceDE w:val="0"/>
              <w:autoSpaceDN w:val="0"/>
              <w:adjustRightInd w:val="0"/>
              <w:rPr>
                <w:rFonts w:ascii="Arial" w:hAnsi="Arial" w:cs="Arial"/>
                <w:bCs/>
                <w:sz w:val="24"/>
                <w:szCs w:val="24"/>
              </w:rPr>
            </w:pPr>
            <w:r>
              <w:rPr>
                <w:rFonts w:ascii="Arial" w:hAnsi="Arial" w:cs="Arial"/>
                <w:bCs/>
                <w:sz w:val="24"/>
                <w:szCs w:val="24"/>
              </w:rPr>
              <w:t>Therapeutic intervention</w:t>
            </w:r>
            <w:r w:rsidR="008E51B4">
              <w:rPr>
                <w:rFonts w:ascii="Arial" w:hAnsi="Arial" w:cs="Arial"/>
                <w:bCs/>
                <w:sz w:val="24"/>
                <w:szCs w:val="24"/>
              </w:rPr>
              <w:t xml:space="preserve"> using evidence based trauma approaches</w:t>
            </w:r>
            <w:r>
              <w:rPr>
                <w:rFonts w:ascii="Arial" w:hAnsi="Arial" w:cs="Arial"/>
                <w:bCs/>
                <w:sz w:val="24"/>
                <w:szCs w:val="24"/>
              </w:rPr>
              <w:t xml:space="preserve"> to be provided for identified learners</w:t>
            </w:r>
          </w:p>
        </w:tc>
        <w:tc>
          <w:tcPr>
            <w:tcW w:w="1816" w:type="dxa"/>
            <w:tcBorders>
              <w:top w:val="single" w:sz="4" w:space="0" w:color="auto"/>
              <w:left w:val="single" w:sz="4" w:space="0" w:color="auto"/>
              <w:bottom w:val="single" w:sz="4" w:space="0" w:color="auto"/>
              <w:right w:val="single" w:sz="4" w:space="0" w:color="auto"/>
            </w:tcBorders>
          </w:tcPr>
          <w:p w14:paraId="1EDD2574" w14:textId="1A1FF8C3" w:rsidR="00273626" w:rsidRDefault="00273626" w:rsidP="003823C5">
            <w:pPr>
              <w:spacing w:before="4"/>
              <w:ind w:right="74"/>
              <w:rPr>
                <w:rFonts w:ascii="Arial" w:eastAsia="Arial Unicode MS" w:hAnsi="Arial" w:cs="Arial"/>
              </w:rPr>
            </w:pPr>
            <w:r>
              <w:rPr>
                <w:rFonts w:ascii="Arial" w:eastAsia="Arial Unicode MS" w:hAnsi="Arial" w:cs="Arial"/>
              </w:rPr>
              <w:t>From September 2023</w:t>
            </w:r>
          </w:p>
        </w:tc>
        <w:tc>
          <w:tcPr>
            <w:tcW w:w="687" w:type="dxa"/>
            <w:tcBorders>
              <w:top w:val="single" w:sz="4" w:space="0" w:color="auto"/>
              <w:left w:val="single" w:sz="4" w:space="0" w:color="auto"/>
              <w:bottom w:val="single" w:sz="4" w:space="0" w:color="auto"/>
              <w:right w:val="single" w:sz="4" w:space="0" w:color="auto"/>
            </w:tcBorders>
          </w:tcPr>
          <w:p w14:paraId="24F286B1" w14:textId="77777777" w:rsidR="00273626" w:rsidRPr="008C51A5" w:rsidRDefault="00273626" w:rsidP="003823C5">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9F7DF8B" w14:textId="77777777" w:rsidR="00273626" w:rsidRDefault="00273626" w:rsidP="0093450C">
            <w:pPr>
              <w:spacing w:before="4" w:after="0"/>
              <w:rPr>
                <w:rFonts w:ascii="Arial" w:eastAsia="Arial Unicode MS" w:hAnsi="Arial" w:cs="Arial"/>
              </w:rPr>
            </w:pPr>
            <w:r>
              <w:rPr>
                <w:rFonts w:ascii="Arial" w:eastAsia="Arial Unicode MS" w:hAnsi="Arial" w:cs="Arial"/>
              </w:rPr>
              <w:t>DHT</w:t>
            </w:r>
          </w:p>
          <w:p w14:paraId="63F67A2F" w14:textId="77777777" w:rsidR="00273626" w:rsidRDefault="00273626" w:rsidP="0093450C">
            <w:pPr>
              <w:spacing w:before="4" w:after="0"/>
              <w:rPr>
                <w:rFonts w:ascii="Arial" w:eastAsia="Arial Unicode MS" w:hAnsi="Arial" w:cs="Arial"/>
              </w:rPr>
            </w:pPr>
            <w:r>
              <w:rPr>
                <w:rFonts w:ascii="Arial" w:eastAsia="Arial Unicode MS" w:hAnsi="Arial" w:cs="Arial"/>
              </w:rPr>
              <w:t>PSA (PEF)</w:t>
            </w:r>
          </w:p>
          <w:p w14:paraId="07260CF2" w14:textId="4B49CBEE" w:rsidR="00273626" w:rsidRDefault="00273626" w:rsidP="0093450C">
            <w:pPr>
              <w:spacing w:before="4" w:after="0"/>
              <w:rPr>
                <w:rFonts w:ascii="Arial" w:eastAsia="Arial Unicode MS" w:hAnsi="Arial" w:cs="Arial"/>
              </w:rPr>
            </w:pPr>
            <w:r>
              <w:rPr>
                <w:rFonts w:ascii="Arial" w:eastAsia="Arial Unicode MS" w:hAnsi="Arial" w:cs="Arial"/>
              </w:rPr>
              <w:t>Educational Psychology</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9CB4ED1" w14:textId="4F700EB0" w:rsidR="008E51B4" w:rsidRPr="0093450C" w:rsidRDefault="00273626" w:rsidP="003823C5">
            <w:pPr>
              <w:spacing w:before="4"/>
              <w:rPr>
                <w:rFonts w:ascii="Arial" w:hAnsi="Arial" w:cs="Arial"/>
                <w:sz w:val="24"/>
                <w:szCs w:val="24"/>
              </w:rPr>
            </w:pPr>
            <w:r>
              <w:rPr>
                <w:rFonts w:ascii="Arial" w:hAnsi="Arial" w:cs="Arial"/>
                <w:sz w:val="24"/>
                <w:szCs w:val="24"/>
              </w:rPr>
              <w:t>Beacon House resources</w:t>
            </w:r>
          </w:p>
        </w:tc>
      </w:tr>
      <w:tr w:rsidR="0042789F" w:rsidRPr="000005A7" w14:paraId="16557980" w14:textId="77777777" w:rsidTr="003823C5">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915D21" w14:textId="4AF239C4" w:rsidR="0042789F" w:rsidRDefault="0050096B" w:rsidP="009C5F0B">
            <w:pPr>
              <w:autoSpaceDE w:val="0"/>
              <w:autoSpaceDN w:val="0"/>
              <w:adjustRightInd w:val="0"/>
              <w:rPr>
                <w:rFonts w:ascii="Arial" w:hAnsi="Arial" w:cs="Arial"/>
                <w:bCs/>
                <w:sz w:val="24"/>
                <w:szCs w:val="24"/>
              </w:rPr>
            </w:pPr>
            <w:r>
              <w:rPr>
                <w:rFonts w:ascii="Arial" w:hAnsi="Arial" w:cs="Arial"/>
                <w:bCs/>
                <w:sz w:val="24"/>
                <w:szCs w:val="24"/>
              </w:rPr>
              <w:t xml:space="preserve">Work in partnership with Educational Psychology to develop tracking system to </w:t>
            </w:r>
            <w:r w:rsidR="0065183E">
              <w:rPr>
                <w:rFonts w:ascii="Arial" w:hAnsi="Arial" w:cs="Arial"/>
                <w:bCs/>
                <w:sz w:val="24"/>
                <w:szCs w:val="24"/>
              </w:rPr>
              <w:t xml:space="preserve">track and </w:t>
            </w:r>
            <w:r>
              <w:rPr>
                <w:rFonts w:ascii="Arial" w:hAnsi="Arial" w:cs="Arial"/>
                <w:bCs/>
                <w:sz w:val="24"/>
                <w:szCs w:val="24"/>
              </w:rPr>
              <w:t xml:space="preserve">monitor effectiveness of therapeutic interventions </w:t>
            </w:r>
          </w:p>
        </w:tc>
        <w:tc>
          <w:tcPr>
            <w:tcW w:w="1816" w:type="dxa"/>
            <w:tcBorders>
              <w:top w:val="single" w:sz="4" w:space="0" w:color="auto"/>
              <w:left w:val="single" w:sz="4" w:space="0" w:color="auto"/>
              <w:bottom w:val="single" w:sz="4" w:space="0" w:color="auto"/>
              <w:right w:val="single" w:sz="4" w:space="0" w:color="auto"/>
            </w:tcBorders>
          </w:tcPr>
          <w:p w14:paraId="39AE99D9" w14:textId="6E11D6D7" w:rsidR="0042789F" w:rsidRDefault="0042789F" w:rsidP="003823C5">
            <w:pPr>
              <w:spacing w:before="4"/>
              <w:ind w:right="74"/>
              <w:rPr>
                <w:rFonts w:ascii="Arial" w:eastAsia="Arial Unicode MS" w:hAnsi="Arial" w:cs="Arial"/>
              </w:rPr>
            </w:pPr>
            <w:r>
              <w:rPr>
                <w:rFonts w:ascii="Arial" w:eastAsia="Arial Unicode MS" w:hAnsi="Arial" w:cs="Arial"/>
              </w:rPr>
              <w:t>From September 2023</w:t>
            </w:r>
          </w:p>
        </w:tc>
        <w:tc>
          <w:tcPr>
            <w:tcW w:w="687" w:type="dxa"/>
            <w:tcBorders>
              <w:top w:val="single" w:sz="4" w:space="0" w:color="auto"/>
              <w:left w:val="single" w:sz="4" w:space="0" w:color="auto"/>
              <w:bottom w:val="single" w:sz="4" w:space="0" w:color="auto"/>
              <w:right w:val="single" w:sz="4" w:space="0" w:color="auto"/>
            </w:tcBorders>
          </w:tcPr>
          <w:p w14:paraId="7A50F205" w14:textId="77777777" w:rsidR="0042789F" w:rsidRPr="008C51A5" w:rsidRDefault="0042789F" w:rsidP="003823C5">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FC4E44F" w14:textId="77777777" w:rsidR="0042789F" w:rsidRDefault="0042789F" w:rsidP="0093450C">
            <w:pPr>
              <w:spacing w:before="4" w:after="0"/>
              <w:rPr>
                <w:rFonts w:ascii="Arial" w:eastAsia="Arial Unicode MS" w:hAnsi="Arial" w:cs="Arial"/>
              </w:rPr>
            </w:pPr>
            <w:r>
              <w:rPr>
                <w:rFonts w:ascii="Arial" w:eastAsia="Arial Unicode MS" w:hAnsi="Arial" w:cs="Arial"/>
              </w:rPr>
              <w:t>DHT</w:t>
            </w:r>
          </w:p>
          <w:p w14:paraId="64FE912B" w14:textId="77777777" w:rsidR="0042789F" w:rsidRDefault="0042789F" w:rsidP="0093450C">
            <w:pPr>
              <w:spacing w:before="4" w:after="0"/>
              <w:rPr>
                <w:rFonts w:ascii="Arial" w:eastAsia="Arial Unicode MS" w:hAnsi="Arial" w:cs="Arial"/>
              </w:rPr>
            </w:pPr>
            <w:r>
              <w:rPr>
                <w:rFonts w:ascii="Arial" w:eastAsia="Arial Unicode MS" w:hAnsi="Arial" w:cs="Arial"/>
              </w:rPr>
              <w:t>PSA (PEF)</w:t>
            </w:r>
            <w:r>
              <w:rPr>
                <w:rFonts w:ascii="Arial" w:eastAsia="Arial Unicode MS" w:hAnsi="Arial" w:cs="Arial"/>
              </w:rPr>
              <w:br/>
              <w:t>Class teachers</w:t>
            </w:r>
          </w:p>
          <w:p w14:paraId="0E61A201" w14:textId="5FE43888" w:rsidR="00A164D0" w:rsidRDefault="00A164D0" w:rsidP="0093450C">
            <w:pPr>
              <w:spacing w:before="4" w:after="0"/>
              <w:rPr>
                <w:rFonts w:ascii="Arial" w:eastAsia="Arial Unicode MS" w:hAnsi="Arial" w:cs="Arial"/>
              </w:rPr>
            </w:pPr>
            <w:r>
              <w:rPr>
                <w:rFonts w:ascii="Arial" w:eastAsia="Arial Unicode MS" w:hAnsi="Arial" w:cs="Arial"/>
              </w:rPr>
              <w:t>Educational Psychology</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290C153" w14:textId="77777777" w:rsidR="0042789F" w:rsidRDefault="0042789F" w:rsidP="003823C5">
            <w:pPr>
              <w:spacing w:before="4"/>
              <w:rPr>
                <w:rFonts w:ascii="Arial" w:hAnsi="Arial" w:cs="Arial"/>
                <w:sz w:val="24"/>
                <w:szCs w:val="24"/>
              </w:rPr>
            </w:pPr>
          </w:p>
        </w:tc>
      </w:tr>
      <w:tr w:rsidR="009C5F0B" w:rsidRPr="000005A7" w14:paraId="644396F6" w14:textId="77777777" w:rsidTr="003823C5">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6719AF2" w14:textId="2D59C88D" w:rsidR="009C5F0B" w:rsidRDefault="009C5F0B" w:rsidP="009C5F0B">
            <w:pPr>
              <w:autoSpaceDE w:val="0"/>
              <w:autoSpaceDN w:val="0"/>
              <w:adjustRightInd w:val="0"/>
              <w:rPr>
                <w:rFonts w:ascii="Arial" w:hAnsi="Arial" w:cs="Arial"/>
                <w:bCs/>
                <w:sz w:val="24"/>
                <w:szCs w:val="24"/>
              </w:rPr>
            </w:pPr>
            <w:r>
              <w:rPr>
                <w:rFonts w:ascii="Arial" w:hAnsi="Arial" w:cs="Arial"/>
                <w:bCs/>
                <w:sz w:val="24"/>
                <w:szCs w:val="24"/>
              </w:rPr>
              <w:t>Achieve Bronze accreditation as a Trauma Infomed school – cluster priority (Jenni Nock)</w:t>
            </w:r>
            <w:r w:rsidR="0093450C">
              <w:rPr>
                <w:rFonts w:ascii="Arial" w:hAnsi="Arial" w:cs="Arial"/>
                <w:bCs/>
                <w:sz w:val="24"/>
                <w:szCs w:val="24"/>
              </w:rPr>
              <w:t xml:space="preserve"> – in recognition of effective approaches used in school</w:t>
            </w:r>
          </w:p>
        </w:tc>
        <w:tc>
          <w:tcPr>
            <w:tcW w:w="1816" w:type="dxa"/>
            <w:tcBorders>
              <w:top w:val="single" w:sz="4" w:space="0" w:color="auto"/>
              <w:left w:val="single" w:sz="4" w:space="0" w:color="auto"/>
              <w:bottom w:val="single" w:sz="4" w:space="0" w:color="auto"/>
              <w:right w:val="single" w:sz="4" w:space="0" w:color="auto"/>
            </w:tcBorders>
          </w:tcPr>
          <w:p w14:paraId="4F51E199" w14:textId="0EC59DC9" w:rsidR="009C5F0B" w:rsidRPr="0093450C" w:rsidRDefault="0093450C" w:rsidP="003823C5">
            <w:pPr>
              <w:spacing w:before="4"/>
              <w:ind w:right="74"/>
              <w:rPr>
                <w:rFonts w:ascii="Arial" w:eastAsia="Arial Unicode MS" w:hAnsi="Arial" w:cs="Arial"/>
              </w:rPr>
            </w:pPr>
            <w:r w:rsidRPr="0093450C">
              <w:rPr>
                <w:rFonts w:ascii="Arial" w:eastAsia="Arial Unicode MS" w:hAnsi="Arial" w:cs="Arial"/>
              </w:rPr>
              <w:t>By June 2024</w:t>
            </w:r>
          </w:p>
        </w:tc>
        <w:tc>
          <w:tcPr>
            <w:tcW w:w="687" w:type="dxa"/>
            <w:tcBorders>
              <w:top w:val="single" w:sz="4" w:space="0" w:color="auto"/>
              <w:left w:val="single" w:sz="4" w:space="0" w:color="auto"/>
              <w:bottom w:val="single" w:sz="4" w:space="0" w:color="auto"/>
              <w:right w:val="single" w:sz="4" w:space="0" w:color="auto"/>
            </w:tcBorders>
          </w:tcPr>
          <w:p w14:paraId="13488074" w14:textId="77777777" w:rsidR="009C5F0B" w:rsidRPr="008C51A5" w:rsidRDefault="009C5F0B" w:rsidP="003823C5">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5DE73C8" w14:textId="77777777" w:rsidR="009C5F0B" w:rsidRDefault="009C5F0B" w:rsidP="009C5F0B">
            <w:pPr>
              <w:spacing w:before="4" w:after="0"/>
              <w:rPr>
                <w:rFonts w:ascii="Arial" w:eastAsia="Arial Unicode MS" w:hAnsi="Arial" w:cs="Arial"/>
              </w:rPr>
            </w:pPr>
            <w:r>
              <w:rPr>
                <w:rFonts w:ascii="Arial" w:eastAsia="Arial Unicode MS" w:hAnsi="Arial" w:cs="Arial"/>
              </w:rPr>
              <w:t>All staff</w:t>
            </w:r>
          </w:p>
          <w:p w14:paraId="5F749BC2" w14:textId="7FC42CF6" w:rsidR="009C5F0B" w:rsidRPr="008C51A5" w:rsidRDefault="009C5F0B" w:rsidP="009C5F0B">
            <w:pPr>
              <w:spacing w:before="4" w:after="0"/>
              <w:rPr>
                <w:rFonts w:ascii="Arial" w:eastAsia="Arial Unicode MS" w:hAnsi="Arial" w:cs="Arial"/>
              </w:rPr>
            </w:pPr>
            <w:r>
              <w:rPr>
                <w:rFonts w:ascii="Arial" w:eastAsia="Arial Unicode MS" w:hAnsi="Arial" w:cs="Arial"/>
              </w:rPr>
              <w:t>Cluster colleagues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7885578" w14:textId="0449643F" w:rsidR="009C5F0B" w:rsidRPr="0093450C" w:rsidRDefault="0093450C" w:rsidP="003823C5">
            <w:pPr>
              <w:spacing w:before="4"/>
              <w:rPr>
                <w:rFonts w:ascii="Arial" w:hAnsi="Arial" w:cs="Arial"/>
                <w:sz w:val="24"/>
                <w:szCs w:val="24"/>
              </w:rPr>
            </w:pPr>
            <w:r w:rsidRPr="0093450C">
              <w:rPr>
                <w:rFonts w:ascii="Arial" w:hAnsi="Arial" w:cs="Arial"/>
                <w:sz w:val="24"/>
                <w:szCs w:val="24"/>
              </w:rPr>
              <w:t>Trauma Informed School audit form</w:t>
            </w:r>
          </w:p>
        </w:tc>
      </w:tr>
      <w:tr w:rsidR="006E59FF" w:rsidRPr="000005A7" w14:paraId="29E30308" w14:textId="77777777" w:rsidTr="003823C5">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153B0AE" w14:textId="65FD8108" w:rsidR="006E59FF" w:rsidRPr="009C5F0B" w:rsidRDefault="00387777" w:rsidP="009C5F0B">
            <w:pPr>
              <w:pStyle w:val="Header"/>
              <w:spacing w:before="60"/>
              <w:rPr>
                <w:rFonts w:ascii="Arial" w:hAnsi="Arial" w:cs="Arial"/>
                <w:bCs/>
                <w:sz w:val="24"/>
                <w:szCs w:val="24"/>
              </w:rPr>
            </w:pPr>
            <w:r w:rsidRPr="009C5F0B">
              <w:rPr>
                <w:rFonts w:ascii="Arial" w:hAnsi="Arial" w:cs="Arial"/>
                <w:bCs/>
                <w:sz w:val="24"/>
                <w:szCs w:val="24"/>
              </w:rPr>
              <w:t xml:space="preserve">Janitorial and catering staff to be trained in trauma informed </w:t>
            </w:r>
            <w:r w:rsidR="009C5F0B" w:rsidRPr="009C5F0B">
              <w:rPr>
                <w:rFonts w:ascii="Arial" w:hAnsi="Arial" w:cs="Arial"/>
                <w:bCs/>
                <w:sz w:val="24"/>
                <w:szCs w:val="24"/>
              </w:rPr>
              <w:t>approaches</w:t>
            </w:r>
          </w:p>
        </w:tc>
        <w:tc>
          <w:tcPr>
            <w:tcW w:w="1816" w:type="dxa"/>
            <w:tcBorders>
              <w:top w:val="single" w:sz="4" w:space="0" w:color="auto"/>
              <w:left w:val="single" w:sz="4" w:space="0" w:color="auto"/>
              <w:bottom w:val="single" w:sz="4" w:space="0" w:color="auto"/>
              <w:right w:val="single" w:sz="4" w:space="0" w:color="auto"/>
            </w:tcBorders>
          </w:tcPr>
          <w:p w14:paraId="02ADAFF2" w14:textId="3E8B4C86" w:rsidR="006E59FF" w:rsidRPr="0093450C" w:rsidRDefault="009C5F0B" w:rsidP="0093450C">
            <w:pPr>
              <w:spacing w:before="4"/>
              <w:rPr>
                <w:rFonts w:ascii="Arial" w:eastAsia="Arial Unicode MS" w:hAnsi="Arial" w:cs="Arial"/>
                <w:sz w:val="24"/>
                <w:szCs w:val="24"/>
              </w:rPr>
            </w:pPr>
            <w:r w:rsidRPr="0093450C">
              <w:rPr>
                <w:rFonts w:ascii="Arial" w:eastAsia="Arial Unicode MS" w:hAnsi="Arial" w:cs="Arial"/>
                <w:sz w:val="24"/>
                <w:szCs w:val="24"/>
              </w:rPr>
              <w:t xml:space="preserve">From August </w:t>
            </w:r>
            <w:r w:rsidR="0093450C">
              <w:rPr>
                <w:rFonts w:ascii="Arial" w:eastAsia="Arial Unicode MS" w:hAnsi="Arial" w:cs="Arial"/>
                <w:sz w:val="24"/>
                <w:szCs w:val="24"/>
              </w:rPr>
              <w:t>2023</w:t>
            </w:r>
          </w:p>
        </w:tc>
        <w:tc>
          <w:tcPr>
            <w:tcW w:w="687" w:type="dxa"/>
            <w:tcBorders>
              <w:top w:val="single" w:sz="4" w:space="0" w:color="auto"/>
              <w:left w:val="single" w:sz="4" w:space="0" w:color="auto"/>
              <w:bottom w:val="single" w:sz="4" w:space="0" w:color="auto"/>
              <w:right w:val="single" w:sz="4" w:space="0" w:color="auto"/>
            </w:tcBorders>
          </w:tcPr>
          <w:p w14:paraId="5C439B40" w14:textId="77777777" w:rsidR="006E59FF" w:rsidRPr="00BF5226" w:rsidRDefault="006E59FF" w:rsidP="003823C5">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ECFD25B" w14:textId="77777777" w:rsidR="006E59FF" w:rsidRDefault="00387777" w:rsidP="003823C5">
            <w:pPr>
              <w:spacing w:before="4"/>
              <w:rPr>
                <w:rFonts w:ascii="Arial" w:eastAsia="Arial Unicode MS" w:hAnsi="Arial" w:cs="Arial"/>
              </w:rPr>
            </w:pPr>
            <w:r>
              <w:rPr>
                <w:rFonts w:ascii="Arial" w:eastAsia="Arial Unicode MS" w:hAnsi="Arial" w:cs="Arial"/>
              </w:rPr>
              <w:t>Tony McEwan</w:t>
            </w:r>
          </w:p>
          <w:p w14:paraId="28A7BE67" w14:textId="2ACB6BCA" w:rsidR="00387777" w:rsidRPr="00BF5226" w:rsidRDefault="00387777" w:rsidP="003823C5">
            <w:pPr>
              <w:spacing w:before="4"/>
              <w:rPr>
                <w:rFonts w:ascii="Arial" w:eastAsia="Arial Unicode MS" w:hAnsi="Arial" w:cs="Arial"/>
              </w:rPr>
            </w:pPr>
            <w:r>
              <w:rPr>
                <w:rFonts w:ascii="Arial" w:eastAsia="Arial Unicode MS" w:hAnsi="Arial" w:cs="Arial"/>
              </w:rPr>
              <w:t>Educational Psychology</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6403FF9" w14:textId="283F4216" w:rsidR="006E59FF" w:rsidRPr="0093450C" w:rsidRDefault="00387777" w:rsidP="003823C5">
            <w:pPr>
              <w:spacing w:before="4"/>
              <w:rPr>
                <w:rFonts w:ascii="Arial" w:hAnsi="Arial" w:cs="Arial"/>
                <w:sz w:val="24"/>
                <w:szCs w:val="24"/>
              </w:rPr>
            </w:pPr>
            <w:r w:rsidRPr="0093450C">
              <w:rPr>
                <w:rFonts w:ascii="Arial" w:hAnsi="Arial" w:cs="Arial"/>
                <w:sz w:val="24"/>
                <w:szCs w:val="24"/>
              </w:rPr>
              <w:t>Local authority training</w:t>
            </w:r>
          </w:p>
        </w:tc>
      </w:tr>
    </w:tbl>
    <w:p w14:paraId="123CEA2B" w14:textId="45F01E41" w:rsidR="00F10C28" w:rsidRDefault="00F10C28" w:rsidP="006E59FF">
      <w:pPr>
        <w:rPr>
          <w:rFonts w:ascii="Arial" w:hAnsi="Arial" w:cs="Arial"/>
        </w:rPr>
      </w:pPr>
    </w:p>
    <w:p w14:paraId="27C58B04" w14:textId="77777777" w:rsidR="00F10C28" w:rsidRDefault="00F10C28" w:rsidP="006E59FF">
      <w:pPr>
        <w:rPr>
          <w:rFonts w:ascii="Arial" w:hAnsi="Arial" w:cs="Arial"/>
        </w:rPr>
      </w:pPr>
    </w:p>
    <w:p w14:paraId="43815604" w14:textId="77777777" w:rsidR="00006B08" w:rsidRPr="000005A7" w:rsidRDefault="00006B08"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10787C32" w14:textId="77777777" w:rsidTr="003823C5">
        <w:tc>
          <w:tcPr>
            <w:tcW w:w="14220" w:type="dxa"/>
            <w:shd w:val="clear" w:color="auto" w:fill="B3B3B3"/>
          </w:tcPr>
          <w:p w14:paraId="3DF06E86" w14:textId="77777777" w:rsidR="006E59FF" w:rsidRDefault="006E59FF" w:rsidP="003823C5">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4BCCF24E" w14:textId="77777777" w:rsidR="006E59FF" w:rsidRPr="000005A7" w:rsidRDefault="006E59FF" w:rsidP="003823C5">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582E3F81" w14:textId="77777777" w:rsidTr="003823C5">
        <w:tc>
          <w:tcPr>
            <w:tcW w:w="14220" w:type="dxa"/>
            <w:shd w:val="clear" w:color="auto" w:fill="auto"/>
          </w:tcPr>
          <w:p w14:paraId="00882B23" w14:textId="38D2DA9D" w:rsidR="006E59FF" w:rsidRDefault="006E59FF" w:rsidP="002F68A7">
            <w:pPr>
              <w:pStyle w:val="ListParagraph"/>
              <w:numPr>
                <w:ilvl w:val="0"/>
                <w:numId w:val="2"/>
              </w:numPr>
              <w:rPr>
                <w:rFonts w:ascii="Arial" w:hAnsi="Arial" w:cs="Arial"/>
              </w:rPr>
            </w:pPr>
            <w:r>
              <w:rPr>
                <w:rFonts w:ascii="Arial" w:hAnsi="Arial" w:cs="Arial"/>
              </w:rPr>
              <w:t xml:space="preserve"> </w:t>
            </w:r>
            <w:r w:rsidR="00861284">
              <w:rPr>
                <w:rFonts w:ascii="Arial" w:hAnsi="Arial" w:cs="Arial"/>
              </w:rPr>
              <w:t>All staff are confident in trauma informed approaches (staff surveys – pre and post training)</w:t>
            </w:r>
          </w:p>
          <w:p w14:paraId="2BC4533F" w14:textId="3D2CE531" w:rsidR="00861284" w:rsidRDefault="0065183E" w:rsidP="002F68A7">
            <w:pPr>
              <w:pStyle w:val="ListParagraph"/>
              <w:numPr>
                <w:ilvl w:val="0"/>
                <w:numId w:val="2"/>
              </w:numPr>
              <w:rPr>
                <w:rFonts w:ascii="Arial" w:hAnsi="Arial" w:cs="Arial"/>
              </w:rPr>
            </w:pPr>
            <w:r>
              <w:rPr>
                <w:rFonts w:ascii="Arial" w:hAnsi="Arial" w:cs="Arial"/>
              </w:rPr>
              <w:t xml:space="preserve">Regulated </w:t>
            </w:r>
            <w:r w:rsidR="00F10C28">
              <w:rPr>
                <w:rFonts w:ascii="Arial" w:hAnsi="Arial" w:cs="Arial"/>
              </w:rPr>
              <w:t>and respectful</w:t>
            </w:r>
            <w:r>
              <w:rPr>
                <w:rFonts w:ascii="Arial" w:hAnsi="Arial" w:cs="Arial"/>
              </w:rPr>
              <w:t xml:space="preserve"> interactions between pupils and staff are observed by SMT</w:t>
            </w:r>
          </w:p>
          <w:p w14:paraId="083CA9D9" w14:textId="77777777" w:rsidR="00CE3EBD" w:rsidRDefault="00F502C5" w:rsidP="002F68A7">
            <w:pPr>
              <w:pStyle w:val="ListParagraph"/>
              <w:numPr>
                <w:ilvl w:val="0"/>
                <w:numId w:val="2"/>
              </w:numPr>
              <w:rPr>
                <w:rFonts w:ascii="Arial" w:hAnsi="Arial" w:cs="Arial"/>
              </w:rPr>
            </w:pPr>
            <w:r>
              <w:rPr>
                <w:rFonts w:ascii="Arial" w:hAnsi="Arial" w:cs="Arial"/>
              </w:rPr>
              <w:t xml:space="preserve">GMWP (Glasgow Wellbeing and Motivation Profile) shows more positive sense of self-worth </w:t>
            </w:r>
          </w:p>
          <w:p w14:paraId="1BA4D420" w14:textId="77777777" w:rsidR="00F10C28" w:rsidRDefault="00F10C28" w:rsidP="002F68A7">
            <w:pPr>
              <w:pStyle w:val="ListParagraph"/>
              <w:numPr>
                <w:ilvl w:val="0"/>
                <w:numId w:val="2"/>
              </w:numPr>
              <w:rPr>
                <w:rFonts w:ascii="Arial" w:hAnsi="Arial" w:cs="Arial"/>
              </w:rPr>
            </w:pPr>
            <w:r>
              <w:rPr>
                <w:rFonts w:ascii="Arial" w:hAnsi="Arial" w:cs="Arial"/>
              </w:rPr>
              <w:t>Consistency of approaches to supporting pupils through reflecting and acting upon the outcomes of the Trauma Informed Schools audit</w:t>
            </w:r>
          </w:p>
          <w:p w14:paraId="7941462E" w14:textId="0BEB191C" w:rsidR="00F10C28" w:rsidRPr="002A7C99" w:rsidRDefault="00CE630F" w:rsidP="002F68A7">
            <w:pPr>
              <w:pStyle w:val="ListParagraph"/>
              <w:numPr>
                <w:ilvl w:val="0"/>
                <w:numId w:val="2"/>
              </w:numPr>
              <w:rPr>
                <w:rFonts w:ascii="Arial" w:hAnsi="Arial" w:cs="Arial"/>
              </w:rPr>
            </w:pPr>
            <w:r>
              <w:rPr>
                <w:rFonts w:ascii="Arial" w:hAnsi="Arial" w:cs="Arial"/>
              </w:rPr>
              <w:t>Tracking of trauma interventions show an increase in self-regulation</w:t>
            </w:r>
            <w:r w:rsidR="009A3EB4">
              <w:rPr>
                <w:rFonts w:ascii="Arial" w:hAnsi="Arial" w:cs="Arial"/>
              </w:rPr>
              <w:t xml:space="preserve"> and less dependency on co-regulation</w:t>
            </w:r>
          </w:p>
        </w:tc>
      </w:tr>
    </w:tbl>
    <w:p w14:paraId="00C5FA6F" w14:textId="54157342" w:rsidR="006E59FF" w:rsidRDefault="006E59FF" w:rsidP="006E59FF">
      <w:pPr>
        <w:rPr>
          <w:rFonts w:ascii="Arial" w:hAnsi="Arial" w:cs="Arial"/>
          <w:b/>
        </w:rPr>
      </w:pPr>
    </w:p>
    <w:p w14:paraId="73F62CF2" w14:textId="77777777" w:rsidR="0065183E" w:rsidRDefault="0065183E" w:rsidP="006E59FF">
      <w:pPr>
        <w:rPr>
          <w:rFonts w:ascii="Arial" w:hAnsi="Arial" w:cs="Arial"/>
          <w:b/>
        </w:rPr>
      </w:pPr>
    </w:p>
    <w:p w14:paraId="060DA44A" w14:textId="77777777" w:rsidR="00A3417C" w:rsidRDefault="00A3417C" w:rsidP="006E59FF">
      <w:pPr>
        <w:rPr>
          <w:rFonts w:ascii="Arial" w:hAnsi="Arial" w:cs="Arial"/>
          <w:b/>
        </w:rPr>
      </w:pPr>
    </w:p>
    <w:p w14:paraId="171CC4A4" w14:textId="77777777" w:rsidR="00006B08" w:rsidRDefault="00006B08" w:rsidP="006E59FF">
      <w:pPr>
        <w:rPr>
          <w:rFonts w:ascii="Arial" w:hAnsi="Arial" w:cs="Arial"/>
          <w:b/>
        </w:rPr>
      </w:pPr>
    </w:p>
    <w:p w14:paraId="222DAE91" w14:textId="77777777" w:rsidR="00006B08" w:rsidRDefault="00006B08" w:rsidP="006E59FF">
      <w:pPr>
        <w:rPr>
          <w:rFonts w:ascii="Arial" w:hAnsi="Arial" w:cs="Arial"/>
          <w:b/>
        </w:rPr>
      </w:pPr>
    </w:p>
    <w:p w14:paraId="74DD3698" w14:textId="77777777" w:rsidR="00006B08" w:rsidRDefault="00006B08" w:rsidP="006E59FF">
      <w:pPr>
        <w:rPr>
          <w:rFonts w:ascii="Arial" w:hAnsi="Arial" w:cs="Arial"/>
          <w:b/>
        </w:rPr>
      </w:pPr>
    </w:p>
    <w:p w14:paraId="230B73CB" w14:textId="77777777" w:rsidR="00006B08" w:rsidRDefault="00006B08" w:rsidP="006E59FF">
      <w:pPr>
        <w:rPr>
          <w:rFonts w:ascii="Arial" w:hAnsi="Arial" w:cs="Arial"/>
          <w:b/>
        </w:rPr>
      </w:pPr>
    </w:p>
    <w:p w14:paraId="291D9DC3" w14:textId="77777777" w:rsidR="00006B08" w:rsidRDefault="00006B08" w:rsidP="006E59FF">
      <w:pPr>
        <w:rPr>
          <w:rFonts w:ascii="Arial" w:hAnsi="Arial" w:cs="Arial"/>
          <w:b/>
        </w:rPr>
      </w:pPr>
    </w:p>
    <w:p w14:paraId="7FDA58AA" w14:textId="77777777" w:rsidR="00006B08" w:rsidRDefault="00006B08" w:rsidP="006E59FF">
      <w:pPr>
        <w:rPr>
          <w:rFonts w:ascii="Arial" w:hAnsi="Arial" w:cs="Arial"/>
          <w:b/>
        </w:rPr>
      </w:pPr>
    </w:p>
    <w:p w14:paraId="6B54FE71" w14:textId="77777777" w:rsidR="00006B08" w:rsidRDefault="00006B08" w:rsidP="006E59FF">
      <w:pPr>
        <w:rPr>
          <w:rFonts w:ascii="Arial" w:hAnsi="Arial" w:cs="Arial"/>
          <w:b/>
        </w:rPr>
      </w:pPr>
    </w:p>
    <w:p w14:paraId="688D4B97" w14:textId="77777777" w:rsidR="00006B08" w:rsidRDefault="00006B08" w:rsidP="006E59FF">
      <w:pPr>
        <w:rPr>
          <w:rFonts w:ascii="Arial" w:hAnsi="Arial" w:cs="Arial"/>
          <w:b/>
        </w:rPr>
      </w:pPr>
    </w:p>
    <w:p w14:paraId="1994FAE5" w14:textId="77777777" w:rsidR="00006B08" w:rsidRDefault="00006B08" w:rsidP="006E59FF">
      <w:pPr>
        <w:rPr>
          <w:rFonts w:ascii="Arial" w:hAnsi="Arial" w:cs="Arial"/>
          <w:b/>
        </w:rPr>
      </w:pPr>
    </w:p>
    <w:p w14:paraId="6DDBA671" w14:textId="27380931" w:rsidR="00006B08" w:rsidRDefault="00006B08" w:rsidP="006E59FF">
      <w:pPr>
        <w:rPr>
          <w:rFonts w:ascii="Arial" w:hAnsi="Arial" w:cs="Arial"/>
          <w:b/>
        </w:rPr>
      </w:pPr>
    </w:p>
    <w:p w14:paraId="5087ED35" w14:textId="77777777" w:rsidR="00006B08" w:rsidRDefault="00006B08" w:rsidP="006E59FF">
      <w:pPr>
        <w:rPr>
          <w:rFonts w:ascii="Arial" w:hAnsi="Arial" w:cs="Arial"/>
          <w:b/>
        </w:rPr>
      </w:pPr>
    </w:p>
    <w:p w14:paraId="294E238D" w14:textId="77777777" w:rsidR="00A3417C" w:rsidRDefault="00A3417C" w:rsidP="006E59FF">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A3653C" w:rsidRPr="000005A7" w14:paraId="032C78C9" w14:textId="77777777" w:rsidTr="003823C5">
        <w:trPr>
          <w:trHeight w:val="571"/>
        </w:trPr>
        <w:tc>
          <w:tcPr>
            <w:tcW w:w="14076" w:type="dxa"/>
            <w:gridSpan w:val="3"/>
            <w:shd w:val="clear" w:color="auto" w:fill="BFBFBF" w:themeFill="background1" w:themeFillShade="BF"/>
          </w:tcPr>
          <w:p w14:paraId="2B513134" w14:textId="1550DE3D" w:rsidR="00A3653C" w:rsidRPr="002A7C99" w:rsidRDefault="00A3653C" w:rsidP="003823C5">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3</w:t>
            </w:r>
            <w:r w:rsidRPr="000005A7">
              <w:rPr>
                <w:rFonts w:ascii="Arial" w:hAnsi="Arial" w:cs="Arial"/>
                <w:b/>
                <w:sz w:val="28"/>
                <w:szCs w:val="28"/>
              </w:rPr>
              <w:t xml:space="preserve">   </w:t>
            </w:r>
            <w:r>
              <w:rPr>
                <w:rFonts w:ascii="Arial" w:hAnsi="Arial" w:cs="Arial"/>
                <w:sz w:val="20"/>
                <w:szCs w:val="20"/>
              </w:rPr>
              <w:t>Placing the human rights and needs of every child and young person at the centre of their education</w:t>
            </w:r>
          </w:p>
          <w:p w14:paraId="64D9660A" w14:textId="714CB732" w:rsidR="00A3653C" w:rsidRPr="000005A7" w:rsidRDefault="00A3653C" w:rsidP="003823C5">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1707210966"/>
                <w:placeholder>
                  <w:docPart w:val="59D2311D215945CEA9C618AF6BCBF4E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4A544D">
                  <w:rPr>
                    <w:rFonts w:ascii="Arial" w:hAnsi="Arial" w:cs="Arial"/>
                    <w:sz w:val="20"/>
                    <w:szCs w:val="20"/>
                  </w:rPr>
                  <w:t>Improvements in attainment, particularly  in literacy and numeracy</w:t>
                </w:r>
              </w:sdtContent>
            </w:sdt>
          </w:p>
        </w:tc>
      </w:tr>
      <w:tr w:rsidR="00A3653C" w:rsidRPr="000005A7" w14:paraId="750D4B62" w14:textId="77777777" w:rsidTr="00325F02">
        <w:trPr>
          <w:trHeight w:val="1891"/>
        </w:trPr>
        <w:tc>
          <w:tcPr>
            <w:tcW w:w="4075" w:type="dxa"/>
          </w:tcPr>
          <w:p w14:paraId="5C2260C1" w14:textId="77777777" w:rsidR="00A3653C" w:rsidRPr="002A7C99" w:rsidRDefault="00A3653C" w:rsidP="003823C5">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483382075"/>
              <w:placeholder>
                <w:docPart w:val="B4E7B83EAB4B42D8B4250447F63BD10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DE6ACA0" w14:textId="77777777" w:rsidR="00A3653C" w:rsidRPr="002A7C99" w:rsidRDefault="00A3653C" w:rsidP="003823C5">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935080609"/>
              <w:placeholder>
                <w:docPart w:val="8AFF31E7D8F24877BE006EC9C8CA03E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05793ECF" w14:textId="77777777" w:rsidR="00A3653C" w:rsidRPr="002A7C99" w:rsidRDefault="00A3653C" w:rsidP="003823C5">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644853678"/>
              <w:placeholder>
                <w:docPart w:val="8786828DEAA54D0E9056A0FBC2A2917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176B4605" w14:textId="77777777" w:rsidR="00A3653C" w:rsidRPr="002A7C99" w:rsidRDefault="00A3653C" w:rsidP="003823C5">
                <w:pPr>
                  <w:pStyle w:val="Default"/>
                  <w:rPr>
                    <w:rFonts w:ascii="Arial" w:hAnsi="Arial" w:cs="Arial"/>
                    <w:color w:val="auto"/>
                    <w:sz w:val="20"/>
                    <w:szCs w:val="20"/>
                  </w:rPr>
                </w:pPr>
                <w:r>
                  <w:rPr>
                    <w:rFonts w:ascii="Arial" w:hAnsi="Arial" w:cs="Arial"/>
                    <w:sz w:val="20"/>
                    <w:szCs w:val="20"/>
                  </w:rPr>
                  <w:t>Teacher professionalism</w:t>
                </w:r>
              </w:p>
            </w:sdtContent>
          </w:sdt>
          <w:p w14:paraId="0969F7D9" w14:textId="77777777" w:rsidR="00A3653C" w:rsidRDefault="00A3653C" w:rsidP="003823C5">
            <w:pPr>
              <w:pStyle w:val="Default"/>
              <w:rPr>
                <w:rFonts w:ascii="Arial" w:hAnsi="Arial" w:cs="Arial"/>
                <w:sz w:val="20"/>
                <w:szCs w:val="20"/>
              </w:rPr>
            </w:pPr>
          </w:p>
          <w:p w14:paraId="415604FE" w14:textId="77777777" w:rsidR="00A3653C" w:rsidRPr="002A7C99" w:rsidRDefault="00A3653C" w:rsidP="003823C5">
            <w:pPr>
              <w:autoSpaceDE w:val="0"/>
              <w:autoSpaceDN w:val="0"/>
              <w:adjustRightInd w:val="0"/>
              <w:spacing w:after="30"/>
              <w:rPr>
                <w:rFonts w:ascii="Arial" w:hAnsi="Arial" w:cs="Arial"/>
                <w:b/>
                <w:sz w:val="20"/>
                <w:szCs w:val="20"/>
              </w:rPr>
            </w:pPr>
          </w:p>
        </w:tc>
        <w:tc>
          <w:tcPr>
            <w:tcW w:w="4652" w:type="dxa"/>
          </w:tcPr>
          <w:p w14:paraId="1C0A50DA" w14:textId="77777777" w:rsidR="00A3653C" w:rsidRPr="006E3C1B" w:rsidRDefault="00A3653C" w:rsidP="003823C5">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28003487"/>
              <w:placeholder>
                <w:docPart w:val="C0BA0714D8F5471C9433F4E20DB7A45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52CC8719" w14:textId="3A3656F3" w:rsidR="00A3653C" w:rsidRPr="006E3C1B" w:rsidRDefault="006D6D19" w:rsidP="003823C5">
                <w:pPr>
                  <w:pStyle w:val="Default"/>
                  <w:rPr>
                    <w:rFonts w:ascii="Arial" w:hAnsi="Arial" w:cs="Arial"/>
                    <w:sz w:val="20"/>
                    <w:szCs w:val="20"/>
                    <w:u w:val="single"/>
                  </w:rPr>
                </w:pPr>
                <w:r>
                  <w:rPr>
                    <w:rFonts w:ascii="Arial" w:hAnsi="Arial" w:cs="Arial"/>
                    <w:sz w:val="20"/>
                    <w:szCs w:val="20"/>
                  </w:rPr>
                  <w:t>1.2 Leadership of learning</w:t>
                </w:r>
              </w:p>
            </w:sdtContent>
          </w:sdt>
          <w:sdt>
            <w:sdtPr>
              <w:rPr>
                <w:rFonts w:ascii="Arial" w:hAnsi="Arial" w:cs="Arial"/>
                <w:sz w:val="20"/>
                <w:szCs w:val="20"/>
              </w:rPr>
              <w:alias w:val="HGIOS"/>
              <w:tag w:val="HGIOSs"/>
              <w:id w:val="-1100490355"/>
              <w:placeholder>
                <w:docPart w:val="29DCF518E7BD44FCB336257BB022C45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B67A400" w14:textId="77777777" w:rsidR="00A3653C" w:rsidRPr="006E3C1B" w:rsidRDefault="00A3653C" w:rsidP="003823C5">
                <w:pPr>
                  <w:pStyle w:val="Default"/>
                  <w:rPr>
                    <w:rFonts w:ascii="Arial" w:hAnsi="Arial" w:cs="Arial"/>
                    <w:color w:val="auto"/>
                    <w:sz w:val="20"/>
                    <w:szCs w:val="20"/>
                  </w:rPr>
                </w:pPr>
                <w:r>
                  <w:rPr>
                    <w:rFonts w:ascii="Arial" w:hAnsi="Arial" w:cs="Arial"/>
                    <w:sz w:val="20"/>
                    <w:szCs w:val="20"/>
                  </w:rPr>
                  <w:t>3.1 Ensuring wellbeing, equality and inclusion</w:t>
                </w:r>
              </w:p>
            </w:sdtContent>
          </w:sdt>
          <w:p w14:paraId="220B4647" w14:textId="77777777" w:rsidR="00A3653C" w:rsidRPr="006E3C1B" w:rsidRDefault="00A3653C" w:rsidP="003823C5">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575153687"/>
                <w:placeholder>
                  <w:docPart w:val="427C1F0D0A1D4368BC0F078645F2A58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Pr>
                    <w:rFonts w:ascii="Arial" w:hAnsi="Arial" w:cs="Arial"/>
                    <w:sz w:val="20"/>
                    <w:szCs w:val="20"/>
                  </w:rPr>
                  <w:t>3.2 Raising attainment and achievement</w:t>
                </w:r>
              </w:sdtContent>
            </w:sdt>
          </w:p>
          <w:p w14:paraId="2593E710" w14:textId="77777777" w:rsidR="00A3653C" w:rsidRPr="006E3C1B" w:rsidRDefault="00A3653C" w:rsidP="003823C5">
            <w:pPr>
              <w:pStyle w:val="Default"/>
              <w:rPr>
                <w:rFonts w:ascii="Arial" w:hAnsi="Arial" w:cs="Arial"/>
                <w:color w:val="auto"/>
                <w:sz w:val="20"/>
                <w:szCs w:val="20"/>
              </w:rPr>
            </w:pPr>
          </w:p>
          <w:p w14:paraId="36141F6A" w14:textId="77777777" w:rsidR="00A3653C" w:rsidRPr="00C07E03" w:rsidRDefault="00A3653C" w:rsidP="003823C5">
            <w:pPr>
              <w:pStyle w:val="Default"/>
              <w:rPr>
                <w:rFonts w:ascii="Arial" w:hAnsi="Arial" w:cs="Arial"/>
                <w:sz w:val="20"/>
                <w:szCs w:val="20"/>
              </w:rPr>
            </w:pPr>
          </w:p>
        </w:tc>
        <w:tc>
          <w:tcPr>
            <w:tcW w:w="5349" w:type="dxa"/>
          </w:tcPr>
          <w:p w14:paraId="3D05EDBD" w14:textId="77777777" w:rsidR="00A3653C" w:rsidRPr="00DE07A0" w:rsidRDefault="00A3653C" w:rsidP="003823C5">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575098727"/>
              <w:placeholder>
                <w:docPart w:val="9C759A77BF024832AE64A51A0CBB1F9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277E4966" w14:textId="77777777" w:rsidR="00A3653C" w:rsidRPr="00C07E03" w:rsidRDefault="00A3653C" w:rsidP="003823C5">
                <w:pPr>
                  <w:rPr>
                    <w:rFonts w:ascii="Arial" w:hAnsi="Arial" w:cs="Arial"/>
                    <w:sz w:val="20"/>
                    <w:szCs w:val="20"/>
                  </w:rPr>
                </w:pPr>
                <w:r>
                  <w:rPr>
                    <w:rFonts w:ascii="Arial" w:hAnsi="Arial" w:cs="Arial"/>
                    <w:sz w:val="20"/>
                    <w:szCs w:val="20"/>
                  </w:rPr>
                  <w:t>Article 3 (Best interests of the child):</w:t>
                </w:r>
              </w:p>
            </w:sdtContent>
          </w:sdt>
          <w:p w14:paraId="32D28A73" w14:textId="77777777" w:rsidR="00A3653C" w:rsidRDefault="00325F02" w:rsidP="003823C5">
            <w:pPr>
              <w:rPr>
                <w:rFonts w:ascii="Arial" w:hAnsi="Arial" w:cs="Arial"/>
                <w:sz w:val="20"/>
                <w:szCs w:val="20"/>
              </w:rPr>
            </w:pPr>
            <w:sdt>
              <w:sdtPr>
                <w:rPr>
                  <w:rFonts w:ascii="Arial" w:hAnsi="Arial" w:cs="Arial"/>
                  <w:sz w:val="20"/>
                  <w:szCs w:val="20"/>
                </w:rPr>
                <w:alias w:val="RRS Unicef articles"/>
                <w:tag w:val="RRS Unicef articles"/>
                <w:id w:val="1729501113"/>
                <w:placeholder>
                  <w:docPart w:val="B9F404FF3DAC4274B1E92BC9DED90F3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A3653C">
                  <w:rPr>
                    <w:rFonts w:ascii="Arial" w:hAnsi="Arial" w:cs="Arial"/>
                    <w:sz w:val="20"/>
                    <w:szCs w:val="20"/>
                  </w:rPr>
                  <w:t>Article 12 (Respect for the views of the child):</w:t>
                </w:r>
              </w:sdtContent>
            </w:sdt>
            <w:r w:rsidR="00A3653C">
              <w:rPr>
                <w:rFonts w:ascii="Arial" w:hAnsi="Arial" w:cs="Arial"/>
                <w:sz w:val="20"/>
                <w:szCs w:val="20"/>
              </w:rPr>
              <w:t xml:space="preserve"> </w:t>
            </w:r>
          </w:p>
          <w:p w14:paraId="521620B0" w14:textId="77777777" w:rsidR="00A3653C" w:rsidRDefault="00A3653C" w:rsidP="003823C5">
            <w:pPr>
              <w:rPr>
                <w:rFonts w:ascii="Arial" w:hAnsi="Arial" w:cs="Arial"/>
                <w:sz w:val="20"/>
                <w:szCs w:val="20"/>
              </w:rPr>
            </w:pPr>
          </w:p>
          <w:p w14:paraId="1BF6DCFA" w14:textId="77777777" w:rsidR="00A3653C" w:rsidRDefault="00A3653C" w:rsidP="003823C5">
            <w:pPr>
              <w:rPr>
                <w:rFonts w:ascii="Arial" w:hAnsi="Arial" w:cs="Arial"/>
                <w:sz w:val="20"/>
                <w:szCs w:val="20"/>
              </w:rPr>
            </w:pPr>
          </w:p>
          <w:p w14:paraId="4CA5FB69" w14:textId="77777777" w:rsidR="006D2E9F" w:rsidRDefault="006D2E9F" w:rsidP="003823C5">
            <w:pPr>
              <w:rPr>
                <w:rFonts w:ascii="Arial" w:hAnsi="Arial" w:cs="Arial"/>
                <w:sz w:val="20"/>
                <w:szCs w:val="20"/>
              </w:rPr>
            </w:pPr>
          </w:p>
          <w:p w14:paraId="33AC62AE" w14:textId="77777777" w:rsidR="006D2E9F" w:rsidRDefault="006D2E9F" w:rsidP="003823C5">
            <w:pPr>
              <w:rPr>
                <w:rFonts w:ascii="Arial" w:hAnsi="Arial" w:cs="Arial"/>
                <w:sz w:val="20"/>
                <w:szCs w:val="20"/>
              </w:rPr>
            </w:pPr>
          </w:p>
          <w:p w14:paraId="33F150F3" w14:textId="77777777" w:rsidR="006D2E9F" w:rsidRDefault="006D2E9F" w:rsidP="003823C5">
            <w:pPr>
              <w:rPr>
                <w:rFonts w:ascii="Arial" w:hAnsi="Arial" w:cs="Arial"/>
                <w:sz w:val="20"/>
                <w:szCs w:val="20"/>
              </w:rPr>
            </w:pPr>
          </w:p>
          <w:p w14:paraId="68750429" w14:textId="77777777" w:rsidR="006D2E9F" w:rsidRDefault="006D2E9F" w:rsidP="003823C5">
            <w:pPr>
              <w:rPr>
                <w:rFonts w:ascii="Arial" w:hAnsi="Arial" w:cs="Arial"/>
                <w:sz w:val="20"/>
                <w:szCs w:val="20"/>
              </w:rPr>
            </w:pPr>
          </w:p>
          <w:p w14:paraId="35F0E1A5" w14:textId="77777777" w:rsidR="006D2E9F" w:rsidRPr="00C07E03" w:rsidRDefault="006D2E9F" w:rsidP="003823C5">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A3653C" w14:paraId="3B56D9EE" w14:textId="77777777" w:rsidTr="003823C5">
        <w:trPr>
          <w:gridAfter w:val="1"/>
          <w:wAfter w:w="25" w:type="dxa"/>
          <w:trHeight w:val="530"/>
        </w:trPr>
        <w:tc>
          <w:tcPr>
            <w:tcW w:w="14033" w:type="dxa"/>
            <w:shd w:val="clear" w:color="auto" w:fill="C0C0C0"/>
            <w:tcMar>
              <w:top w:w="20" w:type="dxa"/>
              <w:left w:w="20" w:type="dxa"/>
              <w:bottom w:w="0" w:type="dxa"/>
              <w:right w:w="20" w:type="dxa"/>
            </w:tcMar>
            <w:vAlign w:val="center"/>
          </w:tcPr>
          <w:p w14:paraId="1A11E3A4" w14:textId="77777777" w:rsidR="00A3653C" w:rsidRDefault="00A3653C" w:rsidP="003823C5">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A3653C" w14:paraId="33160F65" w14:textId="77777777" w:rsidTr="003823C5">
        <w:trPr>
          <w:gridAfter w:val="1"/>
          <w:wAfter w:w="25" w:type="dxa"/>
          <w:trHeight w:val="384"/>
        </w:trPr>
        <w:tc>
          <w:tcPr>
            <w:tcW w:w="14033" w:type="dxa"/>
            <w:tcMar>
              <w:top w:w="20" w:type="dxa"/>
              <w:left w:w="20" w:type="dxa"/>
              <w:bottom w:w="0" w:type="dxa"/>
              <w:right w:w="20" w:type="dxa"/>
            </w:tcMar>
          </w:tcPr>
          <w:p w14:paraId="0D2FBB9E" w14:textId="77777777" w:rsidR="00A3653C" w:rsidRDefault="00A3653C" w:rsidP="003823C5">
            <w:pPr>
              <w:tabs>
                <w:tab w:val="left" w:pos="264"/>
              </w:tabs>
              <w:spacing w:after="0" w:line="240" w:lineRule="auto"/>
              <w:rPr>
                <w:rFonts w:ascii="Arial" w:hAnsi="Arial" w:cs="Arial"/>
                <w:sz w:val="24"/>
                <w:szCs w:val="24"/>
              </w:rPr>
            </w:pPr>
            <w:r>
              <w:rPr>
                <w:rFonts w:ascii="Arial" w:hAnsi="Arial" w:cs="Arial"/>
                <w:sz w:val="24"/>
                <w:szCs w:val="24"/>
              </w:rPr>
              <w:t xml:space="preserve">At the time of our HMIe visit in October 2019, part of the feedback received was that we needed to teach diversity as our community was not representative of wider society.  Since that time the demographic of our community has slowly started to change.  It is essential that our curriculum is representative of families now living in our community and beyond. </w:t>
            </w:r>
          </w:p>
          <w:p w14:paraId="7B396A04" w14:textId="77777777" w:rsidR="006D6D19" w:rsidRDefault="006D6D19" w:rsidP="003823C5">
            <w:pPr>
              <w:tabs>
                <w:tab w:val="left" w:pos="264"/>
              </w:tabs>
              <w:spacing w:after="0" w:line="240" w:lineRule="auto"/>
              <w:rPr>
                <w:rFonts w:ascii="Arial" w:hAnsi="Arial" w:cs="Arial"/>
                <w:i/>
              </w:rPr>
            </w:pPr>
          </w:p>
          <w:p w14:paraId="64A51BA7" w14:textId="08560BEB" w:rsidR="006D6D19" w:rsidRDefault="006D6D19" w:rsidP="006D6D19">
            <w:pPr>
              <w:tabs>
                <w:tab w:val="left" w:pos="264"/>
              </w:tabs>
              <w:spacing w:after="0" w:line="240" w:lineRule="auto"/>
              <w:rPr>
                <w:rFonts w:ascii="Arial" w:hAnsi="Arial" w:cs="Arial"/>
                <w:sz w:val="24"/>
                <w:szCs w:val="24"/>
              </w:rPr>
            </w:pPr>
            <w:r>
              <w:rPr>
                <w:rFonts w:ascii="Arial" w:hAnsi="Arial" w:cs="Arial"/>
                <w:sz w:val="24"/>
                <w:szCs w:val="24"/>
              </w:rPr>
              <w:t>Staff report that it is difficult to have a consistent approach across the school with regular changes in staff.</w:t>
            </w:r>
            <w:r w:rsidR="00C22A4F">
              <w:rPr>
                <w:rFonts w:ascii="Arial" w:hAnsi="Arial" w:cs="Arial"/>
                <w:sz w:val="24"/>
                <w:szCs w:val="24"/>
              </w:rPr>
              <w:t xml:space="preserve">  </w:t>
            </w:r>
            <w:r w:rsidR="00F775C2">
              <w:rPr>
                <w:rFonts w:ascii="Arial" w:hAnsi="Arial" w:cs="Arial"/>
                <w:sz w:val="24"/>
                <w:szCs w:val="24"/>
              </w:rPr>
              <w:t xml:space="preserve">Information from tracking meetings indicates that we still do not have a universal understanding of achievement of a level. </w:t>
            </w:r>
          </w:p>
          <w:p w14:paraId="2777D9DB" w14:textId="77777777" w:rsidR="00C8356C" w:rsidRDefault="00C8356C" w:rsidP="006D6D19">
            <w:pPr>
              <w:tabs>
                <w:tab w:val="left" w:pos="264"/>
              </w:tabs>
              <w:spacing w:after="0" w:line="240" w:lineRule="auto"/>
              <w:rPr>
                <w:rFonts w:ascii="Arial" w:hAnsi="Arial" w:cs="Arial"/>
                <w:sz w:val="24"/>
                <w:szCs w:val="24"/>
              </w:rPr>
            </w:pPr>
          </w:p>
          <w:p w14:paraId="1E8C5B73" w14:textId="39BC5619" w:rsidR="00C8356C" w:rsidRDefault="00C8356C" w:rsidP="00C8356C">
            <w:pPr>
              <w:tabs>
                <w:tab w:val="left" w:pos="264"/>
              </w:tabs>
              <w:spacing w:after="0" w:line="240" w:lineRule="auto"/>
              <w:ind w:right="410"/>
              <w:rPr>
                <w:rFonts w:ascii="Arial" w:hAnsi="Arial" w:cs="Arial"/>
                <w:sz w:val="24"/>
                <w:szCs w:val="24"/>
              </w:rPr>
            </w:pPr>
            <w:r>
              <w:rPr>
                <w:rFonts w:ascii="Arial" w:hAnsi="Arial" w:cs="Arial"/>
                <w:sz w:val="24"/>
                <w:szCs w:val="24"/>
              </w:rPr>
              <w:t>Pupil, staff and parental audits about our curriculum highlighted what each considers to be important for both now and in the future.  Pupils were able to articulate what they would like to experience more of, or have introduced, in order to increase engagement and help them be successful.</w:t>
            </w:r>
          </w:p>
          <w:p w14:paraId="3D04FF8C" w14:textId="77777777" w:rsidR="00A3417C" w:rsidRDefault="00A3417C" w:rsidP="006D6D19">
            <w:pPr>
              <w:tabs>
                <w:tab w:val="left" w:pos="264"/>
              </w:tabs>
              <w:spacing w:after="0" w:line="240" w:lineRule="auto"/>
              <w:rPr>
                <w:rFonts w:ascii="Arial" w:hAnsi="Arial" w:cs="Arial"/>
                <w:sz w:val="24"/>
                <w:szCs w:val="24"/>
              </w:rPr>
            </w:pPr>
          </w:p>
          <w:p w14:paraId="5283E8F4" w14:textId="649D7902" w:rsidR="00A3417C" w:rsidRPr="006E1201" w:rsidRDefault="00A3417C" w:rsidP="006D6D19">
            <w:pPr>
              <w:tabs>
                <w:tab w:val="left" w:pos="264"/>
              </w:tabs>
              <w:spacing w:after="0" w:line="240" w:lineRule="auto"/>
              <w:rPr>
                <w:rFonts w:ascii="Arial" w:hAnsi="Arial" w:cs="Arial"/>
                <w:sz w:val="24"/>
                <w:szCs w:val="24"/>
              </w:rPr>
            </w:pPr>
            <w:r>
              <w:rPr>
                <w:rFonts w:ascii="Arial" w:hAnsi="Arial" w:cs="Arial"/>
                <w:sz w:val="24"/>
                <w:szCs w:val="24"/>
              </w:rPr>
              <w:t xml:space="preserve">In December 2022 we received our Rights Respecting School – Silver – Rights Aware award.  </w:t>
            </w:r>
            <w:r w:rsidR="002537FB">
              <w:rPr>
                <w:rFonts w:ascii="Arial" w:hAnsi="Arial" w:cs="Arial"/>
                <w:sz w:val="24"/>
                <w:szCs w:val="24"/>
              </w:rPr>
              <w:t xml:space="preserve">It is important that we continue on this journey to fully embed children’s rights </w:t>
            </w:r>
            <w:r w:rsidR="001F0FA2">
              <w:rPr>
                <w:rFonts w:ascii="Arial" w:hAnsi="Arial" w:cs="Arial"/>
                <w:sz w:val="24"/>
                <w:szCs w:val="24"/>
              </w:rPr>
              <w:t xml:space="preserve">in our policies, practice and ethos. </w:t>
            </w:r>
          </w:p>
          <w:p w14:paraId="5BC86D4D" w14:textId="77777777" w:rsidR="006D6D19" w:rsidRPr="006D6D19" w:rsidRDefault="006D6D19" w:rsidP="003823C5">
            <w:pPr>
              <w:tabs>
                <w:tab w:val="left" w:pos="264"/>
              </w:tabs>
              <w:spacing w:after="0" w:line="240" w:lineRule="auto"/>
              <w:rPr>
                <w:rFonts w:ascii="Arial" w:hAnsi="Arial" w:cs="Arial"/>
                <w:iCs/>
              </w:rPr>
            </w:pPr>
          </w:p>
        </w:tc>
      </w:tr>
      <w:tr w:rsidR="00A3653C" w:rsidRPr="000005A7" w14:paraId="31243112" w14:textId="77777777" w:rsidTr="003823C5">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70596929" w14:textId="77777777" w:rsidR="00A3653C" w:rsidRPr="00802431" w:rsidRDefault="00A3653C" w:rsidP="003823C5">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A3653C" w:rsidRPr="000005A7" w14:paraId="3FEF5298" w14:textId="77777777" w:rsidTr="003823C5">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76CB90D8" w14:textId="41ABEAAF" w:rsidR="00803C85" w:rsidRDefault="00803C85" w:rsidP="00885ECB">
            <w:pPr>
              <w:tabs>
                <w:tab w:val="left" w:pos="264"/>
              </w:tabs>
              <w:spacing w:after="0" w:line="240" w:lineRule="auto"/>
              <w:ind w:left="264"/>
              <w:jc w:val="both"/>
              <w:rPr>
                <w:rFonts w:ascii="Arial" w:hAnsi="Arial" w:cs="Arial"/>
                <w:sz w:val="24"/>
                <w:szCs w:val="24"/>
                <w:shd w:val="clear" w:color="auto" w:fill="FFFFFF"/>
              </w:rPr>
            </w:pPr>
            <w:r>
              <w:rPr>
                <w:rFonts w:ascii="Arial" w:hAnsi="Arial" w:cs="Arial"/>
                <w:sz w:val="24"/>
                <w:szCs w:val="24"/>
                <w:shd w:val="clear" w:color="auto" w:fill="FFFFFF"/>
              </w:rPr>
              <w:t>By June 2024, our school community has a shared understanding of the UNCRC and uses this to work for improved child wellbeing, school improvement, global justice and sustainable living.</w:t>
            </w:r>
          </w:p>
          <w:p w14:paraId="08D41E52" w14:textId="1938A6AC" w:rsidR="00803C85" w:rsidRDefault="00803C85" w:rsidP="00885ECB">
            <w:pPr>
              <w:tabs>
                <w:tab w:val="left" w:pos="264"/>
              </w:tabs>
              <w:spacing w:after="0" w:line="240" w:lineRule="auto"/>
              <w:ind w:left="264"/>
              <w:jc w:val="both"/>
              <w:rPr>
                <w:rFonts w:ascii="Arial" w:hAnsi="Arial" w:cs="Arial"/>
                <w:sz w:val="24"/>
                <w:szCs w:val="24"/>
                <w:shd w:val="clear" w:color="auto" w:fill="FFFFFF"/>
              </w:rPr>
            </w:pPr>
            <w:r>
              <w:rPr>
                <w:rFonts w:ascii="Arial" w:hAnsi="Arial" w:cs="Arial"/>
                <w:sz w:val="24"/>
                <w:szCs w:val="24"/>
                <w:shd w:val="clear" w:color="auto" w:fill="FFFFFF"/>
              </w:rPr>
              <w:t>By June 2024, actions and decisions affecting children are rooted in, reviewed and resolved through rights</w:t>
            </w:r>
          </w:p>
          <w:p w14:paraId="7EDE25B0" w14:textId="22B450E8" w:rsidR="00803C85" w:rsidRDefault="00803C85" w:rsidP="00885ECB">
            <w:pPr>
              <w:tabs>
                <w:tab w:val="left" w:pos="264"/>
              </w:tabs>
              <w:spacing w:after="0" w:line="240" w:lineRule="auto"/>
              <w:ind w:left="264"/>
              <w:jc w:val="both"/>
              <w:rPr>
                <w:rFonts w:ascii="Arial" w:hAnsi="Arial" w:cs="Arial"/>
                <w:sz w:val="24"/>
                <w:szCs w:val="24"/>
                <w:shd w:val="clear" w:color="auto" w:fill="FFFFFF"/>
              </w:rPr>
            </w:pPr>
            <w:r>
              <w:rPr>
                <w:rFonts w:ascii="Arial" w:hAnsi="Arial" w:cs="Arial"/>
                <w:sz w:val="24"/>
                <w:szCs w:val="24"/>
                <w:shd w:val="clear" w:color="auto" w:fill="FFFFFF"/>
              </w:rPr>
              <w:t>By June 2024, all children will be empowered to enjoy and exercise their rights and promote the rights of others locally and globally</w:t>
            </w:r>
          </w:p>
          <w:p w14:paraId="540C17DE" w14:textId="5F7AFF0B" w:rsidR="00DF1207" w:rsidRPr="004E2874" w:rsidRDefault="00885ECB" w:rsidP="00885ECB">
            <w:pPr>
              <w:tabs>
                <w:tab w:val="left" w:pos="264"/>
              </w:tabs>
              <w:spacing w:after="0" w:line="240" w:lineRule="auto"/>
              <w:jc w:val="both"/>
              <w:rPr>
                <w:rFonts w:ascii="Arial" w:hAnsi="Arial" w:cs="Arial"/>
                <w:sz w:val="24"/>
                <w:szCs w:val="24"/>
              </w:rPr>
            </w:pPr>
            <w:r>
              <w:rPr>
                <w:rFonts w:ascii="Arial" w:hAnsi="Arial" w:cs="Arial"/>
                <w:sz w:val="24"/>
                <w:szCs w:val="24"/>
              </w:rPr>
              <w:t xml:space="preserve">    </w:t>
            </w:r>
            <w:r w:rsidR="00DF1207" w:rsidRPr="004E2874">
              <w:rPr>
                <w:rFonts w:ascii="Arial" w:hAnsi="Arial" w:cs="Arial"/>
                <w:sz w:val="24"/>
                <w:szCs w:val="24"/>
              </w:rPr>
              <w:t xml:space="preserve">By June 2024 a targeted group of pupils will show greater engagement in learning due to the curriculum offered them (Baselines </w:t>
            </w:r>
            <w:r>
              <w:rPr>
                <w:rFonts w:ascii="Arial" w:hAnsi="Arial" w:cs="Arial"/>
                <w:sz w:val="24"/>
                <w:szCs w:val="24"/>
              </w:rPr>
              <w:t xml:space="preserve">  </w:t>
            </w:r>
            <w:r w:rsidR="00DF1207" w:rsidRPr="004E2874">
              <w:rPr>
                <w:rFonts w:ascii="Arial" w:hAnsi="Arial" w:cs="Arial"/>
                <w:sz w:val="24"/>
                <w:szCs w:val="24"/>
              </w:rPr>
              <w:t>to be set in October 2023)</w:t>
            </w:r>
            <w:r w:rsidR="0092180D" w:rsidRPr="004E2874">
              <w:rPr>
                <w:rFonts w:ascii="Arial" w:hAnsi="Arial" w:cs="Arial"/>
                <w:sz w:val="24"/>
                <w:szCs w:val="24"/>
              </w:rPr>
              <w:t xml:space="preserve"> </w:t>
            </w:r>
          </w:p>
          <w:p w14:paraId="2D197E8F" w14:textId="4CAE23A3" w:rsidR="006D6D19" w:rsidRPr="004E2874" w:rsidRDefault="006D6D19" w:rsidP="00885ECB">
            <w:pPr>
              <w:tabs>
                <w:tab w:val="left" w:pos="264"/>
              </w:tabs>
              <w:spacing w:after="0" w:line="240" w:lineRule="auto"/>
              <w:jc w:val="both"/>
              <w:rPr>
                <w:rFonts w:ascii="Arial" w:hAnsi="Arial" w:cs="Arial"/>
                <w:sz w:val="24"/>
                <w:szCs w:val="24"/>
              </w:rPr>
            </w:pPr>
            <w:r w:rsidRPr="004E2874">
              <w:rPr>
                <w:rFonts w:ascii="Arial" w:hAnsi="Arial" w:cs="Arial"/>
                <w:sz w:val="24"/>
                <w:szCs w:val="24"/>
              </w:rPr>
              <w:t xml:space="preserve">    By June 2024, most pupils will experience high quality teaching and learning through the implementation of “The St Michael’s Way”</w:t>
            </w:r>
          </w:p>
          <w:p w14:paraId="4556C6E8" w14:textId="46190A57" w:rsidR="006D6D19" w:rsidRPr="004E2874" w:rsidRDefault="006D6D19" w:rsidP="00885ECB">
            <w:pPr>
              <w:tabs>
                <w:tab w:val="left" w:pos="264"/>
              </w:tabs>
              <w:spacing w:after="0" w:line="240" w:lineRule="auto"/>
              <w:ind w:left="264"/>
              <w:jc w:val="both"/>
              <w:rPr>
                <w:rFonts w:ascii="Arial" w:hAnsi="Arial" w:cs="Arial"/>
                <w:color w:val="111111"/>
                <w:sz w:val="24"/>
                <w:szCs w:val="24"/>
                <w:shd w:val="clear" w:color="auto" w:fill="FFFFFF"/>
              </w:rPr>
            </w:pPr>
            <w:r w:rsidRPr="004E2874">
              <w:rPr>
                <w:rFonts w:ascii="Arial" w:hAnsi="Arial" w:cs="Arial"/>
                <w:sz w:val="24"/>
                <w:szCs w:val="24"/>
              </w:rPr>
              <w:t>By March 2024, the quality of pupil feedback will increase informed by more confident teacher judgement</w:t>
            </w:r>
          </w:p>
          <w:p w14:paraId="2EE91C4C" w14:textId="77777777" w:rsidR="00A3653C" w:rsidRPr="006B011B" w:rsidRDefault="00A3653C" w:rsidP="003823C5">
            <w:pPr>
              <w:tabs>
                <w:tab w:val="left" w:pos="264"/>
              </w:tabs>
              <w:spacing w:after="0" w:line="240" w:lineRule="auto"/>
              <w:rPr>
                <w:rFonts w:ascii="Arial" w:hAnsi="Arial" w:cs="Arial"/>
                <w:sz w:val="24"/>
                <w:szCs w:val="24"/>
              </w:rPr>
            </w:pPr>
          </w:p>
        </w:tc>
      </w:tr>
      <w:tr w:rsidR="00A3653C" w:rsidRPr="000005A7" w14:paraId="53911683" w14:textId="77777777" w:rsidTr="003823C5">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B4079E4" w14:textId="77777777" w:rsidR="00A3653C" w:rsidRPr="000005A7" w:rsidRDefault="00A3653C" w:rsidP="003823C5">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A3653C" w:rsidRPr="00DA74F4" w14:paraId="7076130A" w14:textId="77777777" w:rsidTr="003823C5">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00199502" w14:textId="738D8FBE" w:rsidR="00A3653C" w:rsidRPr="00136E1E" w:rsidRDefault="00A3653C" w:rsidP="003823C5">
            <w:pPr>
              <w:tabs>
                <w:tab w:val="left" w:pos="264"/>
              </w:tabs>
              <w:spacing w:after="0" w:line="240" w:lineRule="auto"/>
              <w:ind w:left="264"/>
              <w:rPr>
                <w:rFonts w:ascii="Arial" w:hAnsi="Arial" w:cs="Arial"/>
              </w:rPr>
            </w:pPr>
            <w:r>
              <w:rPr>
                <w:rFonts w:ascii="Arial" w:hAnsi="Arial" w:cs="Arial"/>
                <w:sz w:val="18"/>
                <w:szCs w:val="18"/>
              </w:rPr>
              <w:t xml:space="preserve"> </w:t>
            </w:r>
          </w:p>
        </w:tc>
      </w:tr>
    </w:tbl>
    <w:p w14:paraId="7CC55201" w14:textId="77777777" w:rsidR="00A3653C" w:rsidRPr="000005A7" w:rsidRDefault="00A3653C" w:rsidP="00A3653C">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A3653C" w:rsidRPr="000005A7" w14:paraId="5307F374" w14:textId="77777777" w:rsidTr="003823C5">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38E7E314" w14:textId="77777777" w:rsidR="00A3653C" w:rsidRPr="000005A7" w:rsidRDefault="00A3653C" w:rsidP="003823C5">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32FF53B4" w14:textId="77777777" w:rsidR="00A3653C" w:rsidRPr="000005A7" w:rsidRDefault="00A3653C" w:rsidP="003823C5">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083AE747" w14:textId="77777777" w:rsidR="00A3653C" w:rsidRPr="000005A7" w:rsidRDefault="00A3653C" w:rsidP="003823C5">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6C73BD3" w14:textId="77777777" w:rsidR="00A3653C" w:rsidRPr="000005A7" w:rsidRDefault="00A3653C" w:rsidP="003823C5">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344EEDDC" w14:textId="77777777" w:rsidR="00A3653C" w:rsidRPr="000005A7" w:rsidRDefault="00A3653C" w:rsidP="003823C5">
            <w:pPr>
              <w:jc w:val="center"/>
              <w:rPr>
                <w:rFonts w:ascii="Arial" w:eastAsia="Arial Unicode MS" w:hAnsi="Arial" w:cs="Arial"/>
                <w:b/>
                <w:bCs/>
              </w:rPr>
            </w:pPr>
            <w:r w:rsidRPr="000005A7">
              <w:rPr>
                <w:rFonts w:ascii="Arial" w:hAnsi="Arial" w:cs="Arial"/>
                <w:b/>
                <w:bCs/>
              </w:rPr>
              <w:t>Resources and staff development</w:t>
            </w:r>
          </w:p>
        </w:tc>
      </w:tr>
      <w:tr w:rsidR="00A3653C" w:rsidRPr="000005A7" w14:paraId="38DAA988" w14:textId="77777777" w:rsidTr="003823C5">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5CAD0F2" w14:textId="1090F526" w:rsidR="00A3653C" w:rsidRPr="009C5F0B" w:rsidRDefault="00A3653C" w:rsidP="002007B4">
            <w:pPr>
              <w:pStyle w:val="Header"/>
              <w:spacing w:before="60"/>
              <w:rPr>
                <w:rFonts w:ascii="Arial" w:hAnsi="Arial" w:cs="Arial"/>
                <w:bCs/>
                <w:sz w:val="24"/>
                <w:szCs w:val="24"/>
              </w:rPr>
            </w:pPr>
            <w:r>
              <w:rPr>
                <w:rFonts w:ascii="Arial" w:hAnsi="Arial" w:cs="Arial"/>
                <w:bCs/>
                <w:sz w:val="24"/>
                <w:szCs w:val="24"/>
              </w:rPr>
              <w:t xml:space="preserve">All staff to engage in professional learning that leads to the development of their own racial literacy, providing confidence in dealing with racism </w:t>
            </w:r>
          </w:p>
        </w:tc>
        <w:tc>
          <w:tcPr>
            <w:tcW w:w="1816" w:type="dxa"/>
            <w:tcBorders>
              <w:top w:val="single" w:sz="4" w:space="0" w:color="auto"/>
              <w:left w:val="single" w:sz="4" w:space="0" w:color="auto"/>
              <w:bottom w:val="single" w:sz="4" w:space="0" w:color="auto"/>
              <w:right w:val="single" w:sz="4" w:space="0" w:color="auto"/>
            </w:tcBorders>
          </w:tcPr>
          <w:p w14:paraId="60BEB0F9" w14:textId="77777777" w:rsidR="00A3653C" w:rsidRPr="0093450C" w:rsidRDefault="00A3653C" w:rsidP="003823C5">
            <w:pPr>
              <w:spacing w:before="4"/>
              <w:rPr>
                <w:rFonts w:ascii="Arial" w:eastAsia="Arial Unicode MS" w:hAnsi="Arial" w:cs="Arial"/>
                <w:sz w:val="24"/>
                <w:szCs w:val="24"/>
              </w:rPr>
            </w:pPr>
            <w:r>
              <w:rPr>
                <w:rFonts w:ascii="Arial" w:eastAsia="Arial Unicode MS" w:hAnsi="Arial" w:cs="Arial"/>
                <w:sz w:val="24"/>
                <w:szCs w:val="24"/>
              </w:rPr>
              <w:t>From August 2023</w:t>
            </w:r>
          </w:p>
        </w:tc>
        <w:tc>
          <w:tcPr>
            <w:tcW w:w="687" w:type="dxa"/>
            <w:tcBorders>
              <w:top w:val="single" w:sz="4" w:space="0" w:color="auto"/>
              <w:left w:val="single" w:sz="4" w:space="0" w:color="auto"/>
              <w:bottom w:val="single" w:sz="4" w:space="0" w:color="auto"/>
              <w:right w:val="single" w:sz="4" w:space="0" w:color="auto"/>
            </w:tcBorders>
          </w:tcPr>
          <w:p w14:paraId="0E98313A" w14:textId="77777777" w:rsidR="00A3653C" w:rsidRPr="00BF5226" w:rsidRDefault="00A3653C" w:rsidP="003823C5">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FA53FB4" w14:textId="77777777" w:rsidR="00A3653C" w:rsidRDefault="00A3653C" w:rsidP="003823C5">
            <w:pPr>
              <w:spacing w:before="4"/>
              <w:rPr>
                <w:rFonts w:ascii="Arial" w:eastAsia="Arial Unicode MS" w:hAnsi="Arial" w:cs="Arial"/>
              </w:rPr>
            </w:pPr>
            <w:r>
              <w:rPr>
                <w:rFonts w:ascii="Arial" w:eastAsia="Arial Unicode MS" w:hAnsi="Arial" w:cs="Arial"/>
              </w:rPr>
              <w:t>(Currently on waiting list for Building Racial Literacy programme)</w:t>
            </w:r>
          </w:p>
          <w:p w14:paraId="0189E118" w14:textId="77777777" w:rsidR="00A3653C" w:rsidRDefault="00A3653C" w:rsidP="003823C5">
            <w:pPr>
              <w:spacing w:before="4"/>
              <w:rPr>
                <w:rFonts w:ascii="Arial" w:eastAsia="Arial Unicode MS" w:hAnsi="Arial" w:cs="Arial"/>
              </w:rPr>
            </w:pPr>
            <w:r>
              <w:rPr>
                <w:rFonts w:ascii="Arial" w:eastAsia="Arial Unicode MS" w:hAnsi="Arial" w:cs="Arial"/>
              </w:rPr>
              <w:t>Partnership working with Newark Primary School</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E52FFDE" w14:textId="77777777" w:rsidR="00A3653C" w:rsidRDefault="00A3653C" w:rsidP="003823C5">
            <w:pPr>
              <w:spacing w:before="4"/>
              <w:rPr>
                <w:rFonts w:ascii="Arial" w:hAnsi="Arial" w:cs="Arial"/>
                <w:sz w:val="24"/>
                <w:szCs w:val="24"/>
              </w:rPr>
            </w:pPr>
            <w:r>
              <w:rPr>
                <w:rFonts w:ascii="Arial" w:hAnsi="Arial" w:cs="Arial"/>
                <w:sz w:val="24"/>
                <w:szCs w:val="24"/>
              </w:rPr>
              <w:t>Education Scotland recommended reading for staff</w:t>
            </w:r>
          </w:p>
          <w:p w14:paraId="218CFD35" w14:textId="0A71C521" w:rsidR="002007B4" w:rsidRPr="0093450C" w:rsidRDefault="002007B4" w:rsidP="003823C5">
            <w:pPr>
              <w:spacing w:before="4"/>
              <w:rPr>
                <w:rFonts w:ascii="Arial" w:hAnsi="Arial" w:cs="Arial"/>
                <w:sz w:val="24"/>
                <w:szCs w:val="24"/>
              </w:rPr>
            </w:pPr>
            <w:r>
              <w:rPr>
                <w:rFonts w:ascii="Arial" w:hAnsi="Arial" w:cs="Arial"/>
                <w:sz w:val="24"/>
                <w:szCs w:val="24"/>
              </w:rPr>
              <w:t>Newark Primary School’s “Building Racial Literacy” programme (via Glow)</w:t>
            </w:r>
          </w:p>
        </w:tc>
      </w:tr>
      <w:tr w:rsidR="004A544D" w:rsidRPr="000005A7" w14:paraId="4FC59894" w14:textId="77777777" w:rsidTr="003823C5">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2761148" w14:textId="59078548" w:rsidR="004A544D" w:rsidRDefault="004A544D" w:rsidP="003823C5">
            <w:pPr>
              <w:pStyle w:val="Header"/>
              <w:spacing w:before="60"/>
              <w:rPr>
                <w:rFonts w:ascii="Arial" w:hAnsi="Arial" w:cs="Arial"/>
                <w:bCs/>
                <w:sz w:val="24"/>
                <w:szCs w:val="24"/>
              </w:rPr>
            </w:pPr>
            <w:r>
              <w:rPr>
                <w:rFonts w:ascii="Arial" w:hAnsi="Arial" w:cs="Arial"/>
                <w:bCs/>
                <w:sz w:val="24"/>
                <w:szCs w:val="24"/>
              </w:rPr>
              <w:t xml:space="preserve">Primary </w:t>
            </w:r>
            <w:r w:rsidR="002007B4">
              <w:rPr>
                <w:rFonts w:ascii="Arial" w:hAnsi="Arial" w:cs="Arial"/>
                <w:bCs/>
                <w:sz w:val="24"/>
                <w:szCs w:val="24"/>
              </w:rPr>
              <w:t>5</w:t>
            </w:r>
            <w:r>
              <w:rPr>
                <w:rFonts w:ascii="Arial" w:hAnsi="Arial" w:cs="Arial"/>
                <w:bCs/>
                <w:sz w:val="24"/>
                <w:szCs w:val="24"/>
              </w:rPr>
              <w:t xml:space="preserve"> pupils to work in partnership with same stage from Newark Primary in preparation for future whole school development work in racial literacy</w:t>
            </w:r>
            <w:r w:rsidR="00F775C2">
              <w:rPr>
                <w:rFonts w:ascii="Arial" w:hAnsi="Arial" w:cs="Arial"/>
                <w:bCs/>
                <w:sz w:val="24"/>
                <w:szCs w:val="24"/>
              </w:rPr>
              <w:t xml:space="preserve"> for pupils</w:t>
            </w:r>
          </w:p>
        </w:tc>
        <w:tc>
          <w:tcPr>
            <w:tcW w:w="1816" w:type="dxa"/>
            <w:tcBorders>
              <w:top w:val="single" w:sz="4" w:space="0" w:color="auto"/>
              <w:left w:val="single" w:sz="4" w:space="0" w:color="auto"/>
              <w:bottom w:val="single" w:sz="4" w:space="0" w:color="auto"/>
              <w:right w:val="single" w:sz="4" w:space="0" w:color="auto"/>
            </w:tcBorders>
          </w:tcPr>
          <w:p w14:paraId="3681D977" w14:textId="2038049A" w:rsidR="004A544D" w:rsidRDefault="007B4B2C" w:rsidP="003823C5">
            <w:pPr>
              <w:spacing w:before="4"/>
              <w:rPr>
                <w:rFonts w:ascii="Arial" w:eastAsia="Arial Unicode MS" w:hAnsi="Arial" w:cs="Arial"/>
                <w:sz w:val="24"/>
                <w:szCs w:val="24"/>
              </w:rPr>
            </w:pPr>
            <w:r>
              <w:rPr>
                <w:rFonts w:ascii="Arial" w:eastAsia="Arial Unicode MS" w:hAnsi="Arial" w:cs="Arial"/>
                <w:sz w:val="24"/>
                <w:szCs w:val="24"/>
              </w:rPr>
              <w:t>From October 2023</w:t>
            </w:r>
          </w:p>
        </w:tc>
        <w:tc>
          <w:tcPr>
            <w:tcW w:w="687" w:type="dxa"/>
            <w:tcBorders>
              <w:top w:val="single" w:sz="4" w:space="0" w:color="auto"/>
              <w:left w:val="single" w:sz="4" w:space="0" w:color="auto"/>
              <w:bottom w:val="single" w:sz="4" w:space="0" w:color="auto"/>
              <w:right w:val="single" w:sz="4" w:space="0" w:color="auto"/>
            </w:tcBorders>
          </w:tcPr>
          <w:p w14:paraId="2E8069B2" w14:textId="77777777" w:rsidR="004A544D" w:rsidRPr="00BF5226" w:rsidRDefault="004A544D" w:rsidP="003823C5">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F63A5BD" w14:textId="5A8057A2" w:rsidR="004A544D" w:rsidRDefault="004A544D" w:rsidP="003823C5">
            <w:pPr>
              <w:spacing w:before="4"/>
              <w:rPr>
                <w:rFonts w:ascii="Arial" w:eastAsia="Arial Unicode MS" w:hAnsi="Arial" w:cs="Arial"/>
              </w:rPr>
            </w:pPr>
            <w:r>
              <w:rPr>
                <w:rFonts w:ascii="Arial" w:eastAsia="Arial Unicode MS" w:hAnsi="Arial" w:cs="Arial"/>
              </w:rPr>
              <w:t>Partnership working with Newark Primary School</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CD9EF7D" w14:textId="77777777" w:rsidR="004A544D" w:rsidRDefault="004A544D" w:rsidP="003823C5">
            <w:pPr>
              <w:spacing w:before="4"/>
              <w:rPr>
                <w:rFonts w:ascii="Arial" w:hAnsi="Arial" w:cs="Arial"/>
                <w:sz w:val="24"/>
                <w:szCs w:val="24"/>
              </w:rPr>
            </w:pPr>
          </w:p>
        </w:tc>
      </w:tr>
      <w:tr w:rsidR="00A3653C" w:rsidRPr="000005A7" w14:paraId="3E2DD2A2" w14:textId="77777777" w:rsidTr="003823C5">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7A68C21" w14:textId="77777777" w:rsidR="00A3653C" w:rsidRDefault="00A3653C" w:rsidP="003823C5">
            <w:pPr>
              <w:pStyle w:val="Header"/>
              <w:spacing w:before="60"/>
              <w:rPr>
                <w:rFonts w:ascii="Arial" w:hAnsi="Arial" w:cs="Arial"/>
                <w:bCs/>
                <w:sz w:val="24"/>
                <w:szCs w:val="24"/>
              </w:rPr>
            </w:pPr>
            <w:r>
              <w:rPr>
                <w:rFonts w:ascii="Arial" w:hAnsi="Arial" w:cs="Arial"/>
                <w:bCs/>
                <w:sz w:val="24"/>
                <w:szCs w:val="24"/>
              </w:rPr>
              <w:t>Through the redesigning of our curriculum, ensure that it is representative of our whole community</w:t>
            </w:r>
          </w:p>
        </w:tc>
        <w:tc>
          <w:tcPr>
            <w:tcW w:w="1816" w:type="dxa"/>
            <w:tcBorders>
              <w:top w:val="single" w:sz="4" w:space="0" w:color="auto"/>
              <w:left w:val="single" w:sz="4" w:space="0" w:color="auto"/>
              <w:bottom w:val="single" w:sz="4" w:space="0" w:color="auto"/>
              <w:right w:val="single" w:sz="4" w:space="0" w:color="auto"/>
            </w:tcBorders>
          </w:tcPr>
          <w:p w14:paraId="0B5A9553" w14:textId="77777777" w:rsidR="00A3653C" w:rsidRDefault="00A3653C" w:rsidP="003823C5">
            <w:pPr>
              <w:spacing w:before="4"/>
              <w:rPr>
                <w:rFonts w:ascii="Arial" w:eastAsia="Arial Unicode MS" w:hAnsi="Arial" w:cs="Arial"/>
                <w:sz w:val="24"/>
                <w:szCs w:val="24"/>
              </w:rPr>
            </w:pPr>
            <w:r>
              <w:rPr>
                <w:rFonts w:ascii="Arial" w:eastAsia="Arial Unicode MS" w:hAnsi="Arial" w:cs="Arial"/>
                <w:sz w:val="24"/>
                <w:szCs w:val="24"/>
              </w:rPr>
              <w:t>From August 2023</w:t>
            </w:r>
          </w:p>
        </w:tc>
        <w:tc>
          <w:tcPr>
            <w:tcW w:w="687" w:type="dxa"/>
            <w:tcBorders>
              <w:top w:val="single" w:sz="4" w:space="0" w:color="auto"/>
              <w:left w:val="single" w:sz="4" w:space="0" w:color="auto"/>
              <w:bottom w:val="single" w:sz="4" w:space="0" w:color="auto"/>
              <w:right w:val="single" w:sz="4" w:space="0" w:color="auto"/>
            </w:tcBorders>
          </w:tcPr>
          <w:p w14:paraId="2D1F41A2" w14:textId="77777777" w:rsidR="00A3653C" w:rsidRPr="00BF5226" w:rsidRDefault="00A3653C" w:rsidP="003823C5">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325AB56" w14:textId="77777777" w:rsidR="00A3653C" w:rsidRDefault="00A3653C" w:rsidP="003823C5">
            <w:pPr>
              <w:spacing w:before="4"/>
              <w:rPr>
                <w:rFonts w:ascii="Arial" w:eastAsia="Arial Unicode MS" w:hAnsi="Arial" w:cs="Arial"/>
              </w:rPr>
            </w:pPr>
            <w:r>
              <w:rPr>
                <w:rFonts w:ascii="Arial" w:eastAsia="Arial Unicode MS" w:hAnsi="Arial" w:cs="Arial"/>
              </w:rPr>
              <w:t>Teaching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72AC0A8" w14:textId="77777777" w:rsidR="00A3653C" w:rsidRPr="0093450C" w:rsidRDefault="00A3653C" w:rsidP="003823C5">
            <w:pPr>
              <w:spacing w:before="4"/>
              <w:rPr>
                <w:rFonts w:ascii="Arial" w:hAnsi="Arial" w:cs="Arial"/>
                <w:sz w:val="24"/>
                <w:szCs w:val="24"/>
              </w:rPr>
            </w:pPr>
            <w:r>
              <w:rPr>
                <w:rFonts w:ascii="Arial" w:hAnsi="Arial" w:cs="Arial"/>
                <w:sz w:val="24"/>
                <w:szCs w:val="24"/>
              </w:rPr>
              <w:t xml:space="preserve">Themed weeks and months created last session </w:t>
            </w:r>
          </w:p>
        </w:tc>
      </w:tr>
      <w:tr w:rsidR="00F06F5E" w:rsidRPr="00BF5226" w14:paraId="01F74ED0" w14:textId="77777777" w:rsidTr="00F06F5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00AFCFE" w14:textId="77777777" w:rsidR="00F06F5E" w:rsidRPr="006E1201" w:rsidRDefault="00F06F5E" w:rsidP="00F06F5E">
            <w:pPr>
              <w:pStyle w:val="Header"/>
              <w:rPr>
                <w:rFonts w:ascii="Arial" w:hAnsi="Arial" w:cs="Arial"/>
                <w:bCs/>
                <w:sz w:val="24"/>
                <w:szCs w:val="24"/>
              </w:rPr>
            </w:pPr>
            <w:r w:rsidRPr="006E1201">
              <w:rPr>
                <w:rFonts w:ascii="Arial" w:hAnsi="Arial" w:cs="Arial"/>
                <w:bCs/>
                <w:sz w:val="24"/>
                <w:szCs w:val="24"/>
              </w:rPr>
              <w:t>Work with Education Scotland Curriculum Innovation Team to establish a plan to increase engagement through an enriched curriculum.</w:t>
            </w:r>
          </w:p>
        </w:tc>
        <w:tc>
          <w:tcPr>
            <w:tcW w:w="1816" w:type="dxa"/>
            <w:tcBorders>
              <w:top w:val="single" w:sz="4" w:space="0" w:color="auto"/>
              <w:left w:val="single" w:sz="4" w:space="0" w:color="auto"/>
              <w:bottom w:val="single" w:sz="4" w:space="0" w:color="auto"/>
              <w:right w:val="single" w:sz="4" w:space="0" w:color="auto"/>
            </w:tcBorders>
          </w:tcPr>
          <w:p w14:paraId="00986FBF" w14:textId="77777777" w:rsidR="00F06F5E" w:rsidRPr="00F06F5E" w:rsidRDefault="00F06F5E" w:rsidP="00F06F5E">
            <w:pPr>
              <w:rPr>
                <w:rFonts w:ascii="Arial" w:eastAsia="Arial Unicode MS" w:hAnsi="Arial" w:cs="Arial"/>
                <w:sz w:val="24"/>
                <w:szCs w:val="24"/>
              </w:rPr>
            </w:pPr>
            <w:r w:rsidRPr="00F06F5E">
              <w:rPr>
                <w:rFonts w:ascii="Arial" w:eastAsia="Arial Unicode MS" w:hAnsi="Arial" w:cs="Arial"/>
                <w:sz w:val="24"/>
                <w:szCs w:val="24"/>
              </w:rPr>
              <w:t>August – November 2023</w:t>
            </w:r>
          </w:p>
        </w:tc>
        <w:tc>
          <w:tcPr>
            <w:tcW w:w="687" w:type="dxa"/>
            <w:tcBorders>
              <w:top w:val="single" w:sz="4" w:space="0" w:color="auto"/>
              <w:left w:val="single" w:sz="4" w:space="0" w:color="auto"/>
              <w:bottom w:val="single" w:sz="4" w:space="0" w:color="auto"/>
              <w:right w:val="single" w:sz="4" w:space="0" w:color="auto"/>
            </w:tcBorders>
          </w:tcPr>
          <w:p w14:paraId="7303B332" w14:textId="77777777" w:rsidR="00F06F5E" w:rsidRPr="00F06F5E" w:rsidRDefault="00F06F5E" w:rsidP="00F06F5E">
            <w:pPr>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FFE89F0" w14:textId="77777777" w:rsidR="00F06F5E" w:rsidRDefault="00F06F5E" w:rsidP="00F06F5E">
            <w:pPr>
              <w:spacing w:after="0"/>
              <w:rPr>
                <w:rFonts w:ascii="Arial" w:eastAsia="Arial Unicode MS" w:hAnsi="Arial" w:cs="Arial"/>
              </w:rPr>
            </w:pPr>
            <w:r>
              <w:rPr>
                <w:rFonts w:ascii="Arial" w:eastAsia="Arial Unicode MS" w:hAnsi="Arial" w:cs="Arial"/>
              </w:rPr>
              <w:t>SMT</w:t>
            </w:r>
          </w:p>
          <w:p w14:paraId="12FE9C79" w14:textId="77777777" w:rsidR="00F06F5E" w:rsidRDefault="00F06F5E" w:rsidP="00F06F5E">
            <w:pPr>
              <w:spacing w:after="0"/>
              <w:rPr>
                <w:rFonts w:ascii="Arial" w:eastAsia="Arial Unicode MS" w:hAnsi="Arial" w:cs="Arial"/>
              </w:rPr>
            </w:pPr>
            <w:r>
              <w:rPr>
                <w:rFonts w:ascii="Arial" w:eastAsia="Arial Unicode MS" w:hAnsi="Arial" w:cs="Arial"/>
              </w:rPr>
              <w:t>All staff</w:t>
            </w:r>
          </w:p>
          <w:p w14:paraId="4CC5912B" w14:textId="77777777" w:rsidR="00F06F5E" w:rsidRDefault="00F06F5E" w:rsidP="00F06F5E">
            <w:pPr>
              <w:spacing w:after="0"/>
              <w:rPr>
                <w:rFonts w:ascii="Arial" w:eastAsia="Arial Unicode MS" w:hAnsi="Arial" w:cs="Arial"/>
              </w:rPr>
            </w:pPr>
            <w:r>
              <w:rPr>
                <w:rFonts w:ascii="Arial" w:eastAsia="Arial Unicode MS" w:hAnsi="Arial" w:cs="Arial"/>
              </w:rPr>
              <w:t>Education Scotland Innovation Team</w:t>
            </w:r>
          </w:p>
          <w:p w14:paraId="525EF5D6" w14:textId="77777777" w:rsidR="00F06F5E" w:rsidRPr="006E1201" w:rsidRDefault="00F06F5E" w:rsidP="00F06F5E">
            <w:pPr>
              <w:spacing w:after="0"/>
              <w:rPr>
                <w:rFonts w:ascii="Arial" w:eastAsia="Arial Unicode MS" w:hAnsi="Arial" w:cs="Arial"/>
              </w:rPr>
            </w:pPr>
            <w:r>
              <w:rPr>
                <w:rFonts w:ascii="Arial" w:eastAsia="Arial Unicode MS" w:hAnsi="Arial" w:cs="Arial"/>
              </w:rPr>
              <w:t>Partner school – St Monica’s, Glasgow</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009FD11" w14:textId="77777777" w:rsidR="00F06F5E" w:rsidRPr="00F06F5E" w:rsidRDefault="00F06F5E" w:rsidP="00F06F5E">
            <w:pPr>
              <w:rPr>
                <w:rFonts w:ascii="Arial" w:hAnsi="Arial" w:cs="Arial"/>
                <w:sz w:val="24"/>
                <w:szCs w:val="24"/>
              </w:rPr>
            </w:pPr>
            <w:r w:rsidRPr="00F06F5E">
              <w:rPr>
                <w:rFonts w:ascii="Arial" w:hAnsi="Arial" w:cs="Arial"/>
                <w:sz w:val="24"/>
                <w:szCs w:val="24"/>
              </w:rPr>
              <w:t>Education Scotland to lead professional learning sessions</w:t>
            </w:r>
          </w:p>
          <w:p w14:paraId="3A3E455A" w14:textId="77777777" w:rsidR="00F06F5E" w:rsidRPr="00F06F5E" w:rsidRDefault="00F06F5E" w:rsidP="00F06F5E">
            <w:pPr>
              <w:rPr>
                <w:rFonts w:ascii="Arial" w:hAnsi="Arial" w:cs="Arial"/>
                <w:sz w:val="24"/>
                <w:szCs w:val="24"/>
              </w:rPr>
            </w:pPr>
            <w:r w:rsidRPr="00F06F5E">
              <w:rPr>
                <w:rFonts w:ascii="Arial" w:hAnsi="Arial" w:cs="Arial"/>
                <w:sz w:val="24"/>
                <w:szCs w:val="24"/>
              </w:rPr>
              <w:t>Online research of pupil directed learning</w:t>
            </w:r>
          </w:p>
        </w:tc>
      </w:tr>
      <w:tr w:rsidR="002C2B85" w:rsidRPr="00BF5226" w14:paraId="137E5768" w14:textId="77777777" w:rsidTr="00F06F5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59CC7F0" w14:textId="5D54C5DA" w:rsidR="002C2B85" w:rsidRPr="006E1201" w:rsidRDefault="002C2B85" w:rsidP="002C2B85">
            <w:pPr>
              <w:pStyle w:val="Header"/>
              <w:rPr>
                <w:rFonts w:ascii="Arial" w:hAnsi="Arial" w:cs="Arial"/>
                <w:bCs/>
                <w:sz w:val="24"/>
                <w:szCs w:val="24"/>
              </w:rPr>
            </w:pPr>
            <w:r w:rsidRPr="006E1201">
              <w:rPr>
                <w:rFonts w:ascii="Arial" w:hAnsi="Arial" w:cs="Arial"/>
                <w:bCs/>
                <w:sz w:val="24"/>
                <w:szCs w:val="24"/>
              </w:rPr>
              <w:t>Establish tracking processes to monitor pupil en</w:t>
            </w:r>
            <w:r>
              <w:rPr>
                <w:rFonts w:ascii="Arial" w:hAnsi="Arial" w:cs="Arial"/>
                <w:bCs/>
                <w:sz w:val="24"/>
                <w:szCs w:val="24"/>
              </w:rPr>
              <w:t>g</w:t>
            </w:r>
            <w:r w:rsidRPr="006E1201">
              <w:rPr>
                <w:rFonts w:ascii="Arial" w:hAnsi="Arial" w:cs="Arial"/>
                <w:bCs/>
                <w:sz w:val="24"/>
                <w:szCs w:val="24"/>
              </w:rPr>
              <w:t>agement</w:t>
            </w:r>
          </w:p>
        </w:tc>
        <w:tc>
          <w:tcPr>
            <w:tcW w:w="1816" w:type="dxa"/>
            <w:tcBorders>
              <w:top w:val="single" w:sz="4" w:space="0" w:color="auto"/>
              <w:left w:val="single" w:sz="4" w:space="0" w:color="auto"/>
              <w:bottom w:val="single" w:sz="4" w:space="0" w:color="auto"/>
              <w:right w:val="single" w:sz="4" w:space="0" w:color="auto"/>
            </w:tcBorders>
          </w:tcPr>
          <w:p w14:paraId="4AAF289D" w14:textId="183727F2" w:rsidR="002C2B85" w:rsidRPr="00F06F5E" w:rsidRDefault="002C2B85" w:rsidP="002C2B85">
            <w:pPr>
              <w:rPr>
                <w:rFonts w:ascii="Arial" w:eastAsia="Arial Unicode MS" w:hAnsi="Arial" w:cs="Arial"/>
                <w:sz w:val="24"/>
                <w:szCs w:val="24"/>
              </w:rPr>
            </w:pPr>
            <w:r w:rsidRPr="0007305B">
              <w:rPr>
                <w:rFonts w:ascii="Arial" w:eastAsia="Arial Unicode MS" w:hAnsi="Arial" w:cs="Arial"/>
                <w:sz w:val="24"/>
                <w:szCs w:val="24"/>
              </w:rPr>
              <w:t>October onwards</w:t>
            </w:r>
          </w:p>
        </w:tc>
        <w:tc>
          <w:tcPr>
            <w:tcW w:w="687" w:type="dxa"/>
            <w:tcBorders>
              <w:top w:val="single" w:sz="4" w:space="0" w:color="auto"/>
              <w:left w:val="single" w:sz="4" w:space="0" w:color="auto"/>
              <w:bottom w:val="single" w:sz="4" w:space="0" w:color="auto"/>
              <w:right w:val="single" w:sz="4" w:space="0" w:color="auto"/>
            </w:tcBorders>
          </w:tcPr>
          <w:p w14:paraId="3CB5F47D" w14:textId="77777777" w:rsidR="002C2B85" w:rsidRPr="00F06F5E" w:rsidRDefault="002C2B85" w:rsidP="002C2B85">
            <w:pPr>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7042A09" w14:textId="77777777" w:rsidR="002C2B85" w:rsidRDefault="002C2B85" w:rsidP="002C2B85">
            <w:pPr>
              <w:spacing w:before="4" w:after="0"/>
              <w:rPr>
                <w:rFonts w:ascii="Arial" w:eastAsia="Arial Unicode MS" w:hAnsi="Arial" w:cs="Arial"/>
              </w:rPr>
            </w:pPr>
            <w:r>
              <w:rPr>
                <w:rFonts w:ascii="Arial" w:eastAsia="Arial Unicode MS" w:hAnsi="Arial" w:cs="Arial"/>
              </w:rPr>
              <w:t>Class teachers</w:t>
            </w:r>
          </w:p>
          <w:p w14:paraId="2B713701" w14:textId="15CD5AD0" w:rsidR="002C2B85" w:rsidRDefault="002C2B85" w:rsidP="002C2B85">
            <w:pPr>
              <w:spacing w:after="0"/>
              <w:rPr>
                <w:rFonts w:ascii="Arial" w:eastAsia="Arial Unicode MS" w:hAnsi="Arial" w:cs="Arial"/>
              </w:rPr>
            </w:pPr>
            <w:r>
              <w:rPr>
                <w:rFonts w:ascii="Arial" w:eastAsia="Arial Unicode MS" w:hAnsi="Arial" w:cs="Arial"/>
              </w:rPr>
              <w:t>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157E1CE" w14:textId="77777777" w:rsidR="002C2B85" w:rsidRPr="00F06F5E" w:rsidRDefault="002C2B85" w:rsidP="002C2B85">
            <w:pPr>
              <w:rPr>
                <w:rFonts w:ascii="Arial" w:hAnsi="Arial" w:cs="Arial"/>
                <w:sz w:val="24"/>
                <w:szCs w:val="24"/>
              </w:rPr>
            </w:pPr>
          </w:p>
        </w:tc>
      </w:tr>
      <w:tr w:rsidR="002C2B85" w:rsidRPr="00BF5226" w14:paraId="1EF86374" w14:textId="77777777" w:rsidTr="00F06F5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7972F1F" w14:textId="77777777" w:rsidR="002C2B85" w:rsidRPr="006E1201" w:rsidRDefault="002C2B85" w:rsidP="002C2B85">
            <w:pPr>
              <w:pStyle w:val="Header"/>
              <w:rPr>
                <w:rFonts w:ascii="Arial" w:hAnsi="Arial" w:cs="Arial"/>
                <w:bCs/>
                <w:sz w:val="24"/>
                <w:szCs w:val="24"/>
              </w:rPr>
            </w:pPr>
            <w:r w:rsidRPr="006E1201">
              <w:rPr>
                <w:rFonts w:ascii="Arial" w:hAnsi="Arial" w:cs="Arial"/>
                <w:bCs/>
                <w:sz w:val="24"/>
                <w:szCs w:val="24"/>
              </w:rPr>
              <w:t xml:space="preserve">All staff to implement a learning expedition </w:t>
            </w:r>
          </w:p>
        </w:tc>
        <w:tc>
          <w:tcPr>
            <w:tcW w:w="1816" w:type="dxa"/>
            <w:tcBorders>
              <w:top w:val="single" w:sz="4" w:space="0" w:color="auto"/>
              <w:left w:val="single" w:sz="4" w:space="0" w:color="auto"/>
              <w:bottom w:val="single" w:sz="4" w:space="0" w:color="auto"/>
              <w:right w:val="single" w:sz="4" w:space="0" w:color="auto"/>
            </w:tcBorders>
          </w:tcPr>
          <w:p w14:paraId="4DF77C86" w14:textId="77777777" w:rsidR="002C2B85" w:rsidRPr="0007305B" w:rsidRDefault="002C2B85" w:rsidP="002C2B85">
            <w:pPr>
              <w:rPr>
                <w:rFonts w:ascii="Arial" w:eastAsia="Arial Unicode MS" w:hAnsi="Arial" w:cs="Arial"/>
                <w:sz w:val="24"/>
                <w:szCs w:val="24"/>
              </w:rPr>
            </w:pPr>
            <w:r w:rsidRPr="0007305B">
              <w:rPr>
                <w:rFonts w:ascii="Arial" w:eastAsia="Arial Unicode MS" w:hAnsi="Arial" w:cs="Arial"/>
                <w:sz w:val="24"/>
                <w:szCs w:val="24"/>
              </w:rPr>
              <w:t>January – March 2024</w:t>
            </w:r>
          </w:p>
        </w:tc>
        <w:tc>
          <w:tcPr>
            <w:tcW w:w="687" w:type="dxa"/>
            <w:tcBorders>
              <w:top w:val="single" w:sz="4" w:space="0" w:color="auto"/>
              <w:left w:val="single" w:sz="4" w:space="0" w:color="auto"/>
              <w:bottom w:val="single" w:sz="4" w:space="0" w:color="auto"/>
              <w:right w:val="single" w:sz="4" w:space="0" w:color="auto"/>
            </w:tcBorders>
          </w:tcPr>
          <w:p w14:paraId="2A70FD5C" w14:textId="77777777" w:rsidR="002C2B85" w:rsidRPr="00BF5226" w:rsidRDefault="002C2B85" w:rsidP="002C2B85">
            <w:pPr>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BB47110" w14:textId="77777777" w:rsidR="002C2B85" w:rsidRDefault="002C2B85" w:rsidP="002C2B85">
            <w:pPr>
              <w:spacing w:after="0"/>
              <w:rPr>
                <w:rFonts w:ascii="Arial" w:eastAsia="Arial Unicode MS" w:hAnsi="Arial" w:cs="Arial"/>
              </w:rPr>
            </w:pPr>
            <w:r>
              <w:rPr>
                <w:rFonts w:ascii="Arial" w:eastAsia="Arial Unicode MS" w:hAnsi="Arial" w:cs="Arial"/>
              </w:rPr>
              <w:t>All staff</w:t>
            </w:r>
          </w:p>
          <w:p w14:paraId="646246F4" w14:textId="77777777" w:rsidR="002C2B85" w:rsidRPr="00BF5226" w:rsidRDefault="002C2B85" w:rsidP="002C2B85">
            <w:pPr>
              <w:spacing w:after="0"/>
              <w:rPr>
                <w:rFonts w:ascii="Arial" w:eastAsia="Arial Unicode MS" w:hAnsi="Arial" w:cs="Arial"/>
              </w:rPr>
            </w:pPr>
            <w:r>
              <w:rPr>
                <w:rFonts w:ascii="Arial" w:eastAsia="Arial Unicode MS" w:hAnsi="Arial" w:cs="Arial"/>
              </w:rPr>
              <w:t>Education Scotland Innovation Team</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948FE2C" w14:textId="77777777" w:rsidR="002C2B85" w:rsidRPr="00F06F5E" w:rsidRDefault="002C2B85" w:rsidP="002C2B85">
            <w:pPr>
              <w:rPr>
                <w:rFonts w:ascii="Arial" w:hAnsi="Arial" w:cs="Arial"/>
                <w:sz w:val="24"/>
                <w:szCs w:val="24"/>
              </w:rPr>
            </w:pPr>
            <w:r w:rsidRPr="00F06F5E">
              <w:rPr>
                <w:rFonts w:ascii="Arial" w:hAnsi="Arial" w:cs="Arial"/>
                <w:sz w:val="24"/>
                <w:szCs w:val="24"/>
              </w:rPr>
              <w:t>Education Scotland to lead professional learning sessions</w:t>
            </w:r>
          </w:p>
          <w:p w14:paraId="704B974D" w14:textId="77777777" w:rsidR="002C2B85" w:rsidRPr="00F06F5E" w:rsidRDefault="002C2B85" w:rsidP="002C2B85">
            <w:pPr>
              <w:rPr>
                <w:rFonts w:ascii="Arial" w:hAnsi="Arial" w:cs="Arial"/>
                <w:sz w:val="24"/>
                <w:szCs w:val="24"/>
              </w:rPr>
            </w:pPr>
            <w:r w:rsidRPr="00F06F5E">
              <w:rPr>
                <w:rFonts w:ascii="Arial" w:hAnsi="Arial" w:cs="Arial"/>
                <w:sz w:val="24"/>
                <w:szCs w:val="24"/>
              </w:rPr>
              <w:t>Online research of pupil directed learning</w:t>
            </w:r>
          </w:p>
        </w:tc>
      </w:tr>
      <w:tr w:rsidR="002C2B85" w:rsidRPr="00BF5226" w14:paraId="1BED2412" w14:textId="77777777" w:rsidTr="00F06F5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A0C23FF" w14:textId="77777777" w:rsidR="002C2B85" w:rsidRPr="006E1201" w:rsidRDefault="002C2B85" w:rsidP="002C2B85">
            <w:pPr>
              <w:pStyle w:val="Header"/>
              <w:rPr>
                <w:rFonts w:ascii="Arial" w:hAnsi="Arial" w:cs="Arial"/>
                <w:bCs/>
                <w:sz w:val="24"/>
                <w:szCs w:val="24"/>
              </w:rPr>
            </w:pPr>
            <w:r w:rsidRPr="006E1201">
              <w:rPr>
                <w:rFonts w:ascii="Arial" w:hAnsi="Arial" w:cs="Arial"/>
                <w:bCs/>
                <w:sz w:val="24"/>
                <w:szCs w:val="24"/>
              </w:rPr>
              <w:t>Throughout learning expeditions, focus is on exciting opportunities to write</w:t>
            </w:r>
          </w:p>
        </w:tc>
        <w:tc>
          <w:tcPr>
            <w:tcW w:w="1816" w:type="dxa"/>
            <w:tcBorders>
              <w:top w:val="single" w:sz="4" w:space="0" w:color="auto"/>
              <w:left w:val="single" w:sz="4" w:space="0" w:color="auto"/>
              <w:bottom w:val="single" w:sz="4" w:space="0" w:color="auto"/>
              <w:right w:val="single" w:sz="4" w:space="0" w:color="auto"/>
            </w:tcBorders>
          </w:tcPr>
          <w:p w14:paraId="7ECDB2B8" w14:textId="77777777" w:rsidR="002C2B85" w:rsidRPr="0007305B" w:rsidRDefault="002C2B85" w:rsidP="002C2B85">
            <w:pPr>
              <w:rPr>
                <w:rFonts w:ascii="Arial" w:eastAsia="Arial Unicode MS" w:hAnsi="Arial" w:cs="Arial"/>
                <w:sz w:val="24"/>
                <w:szCs w:val="24"/>
              </w:rPr>
            </w:pPr>
            <w:r w:rsidRPr="0007305B">
              <w:rPr>
                <w:rFonts w:ascii="Arial" w:eastAsia="Arial Unicode MS" w:hAnsi="Arial" w:cs="Arial"/>
                <w:sz w:val="24"/>
                <w:szCs w:val="24"/>
              </w:rPr>
              <w:t>January-March 2024</w:t>
            </w:r>
          </w:p>
        </w:tc>
        <w:tc>
          <w:tcPr>
            <w:tcW w:w="687" w:type="dxa"/>
            <w:tcBorders>
              <w:top w:val="single" w:sz="4" w:space="0" w:color="auto"/>
              <w:left w:val="single" w:sz="4" w:space="0" w:color="auto"/>
              <w:bottom w:val="single" w:sz="4" w:space="0" w:color="auto"/>
              <w:right w:val="single" w:sz="4" w:space="0" w:color="auto"/>
            </w:tcBorders>
          </w:tcPr>
          <w:p w14:paraId="344E28D1" w14:textId="77777777" w:rsidR="002C2B85" w:rsidRPr="00BF5226" w:rsidRDefault="002C2B85" w:rsidP="002C2B85">
            <w:pPr>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580AA06" w14:textId="77777777" w:rsidR="002C2B85" w:rsidRDefault="002C2B85" w:rsidP="002C2B85">
            <w:pPr>
              <w:spacing w:after="0"/>
              <w:rPr>
                <w:rFonts w:ascii="Arial" w:eastAsia="Arial Unicode MS" w:hAnsi="Arial" w:cs="Arial"/>
              </w:rPr>
            </w:pPr>
            <w:r>
              <w:rPr>
                <w:rFonts w:ascii="Arial" w:eastAsia="Arial Unicode MS" w:hAnsi="Arial" w:cs="Arial"/>
              </w:rPr>
              <w:t>All staff</w:t>
            </w:r>
          </w:p>
          <w:p w14:paraId="240788B0" w14:textId="77777777" w:rsidR="002C2B85" w:rsidRPr="00BF5226" w:rsidRDefault="002C2B85" w:rsidP="002C2B85">
            <w:pPr>
              <w:spacing w:after="0"/>
              <w:rPr>
                <w:rFonts w:ascii="Arial" w:eastAsia="Arial Unicode MS" w:hAnsi="Arial" w:cs="Arial"/>
              </w:rPr>
            </w:pPr>
            <w:r>
              <w:rPr>
                <w:rFonts w:ascii="Arial" w:eastAsia="Arial Unicode MS" w:hAnsi="Arial" w:cs="Arial"/>
              </w:rPr>
              <w:t>Education Scotland Innovation Team</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0139FFA" w14:textId="77777777" w:rsidR="002C2B85" w:rsidRPr="00F06F5E" w:rsidRDefault="002C2B85" w:rsidP="002C2B85">
            <w:pPr>
              <w:rPr>
                <w:rFonts w:ascii="Arial" w:hAnsi="Arial" w:cs="Arial"/>
                <w:sz w:val="24"/>
                <w:szCs w:val="24"/>
              </w:rPr>
            </w:pPr>
          </w:p>
        </w:tc>
      </w:tr>
      <w:tr w:rsidR="002C2B85" w14:paraId="2069D10F" w14:textId="77777777" w:rsidTr="00F06F5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5271DBE" w14:textId="77777777" w:rsidR="002C2B85" w:rsidRDefault="002C2B85" w:rsidP="002C2B85">
            <w:pPr>
              <w:pStyle w:val="Header"/>
              <w:rPr>
                <w:rFonts w:ascii="Arial" w:hAnsi="Arial" w:cs="Arial"/>
                <w:bCs/>
                <w:sz w:val="24"/>
                <w:szCs w:val="24"/>
              </w:rPr>
            </w:pPr>
            <w:r>
              <w:rPr>
                <w:rFonts w:ascii="Arial" w:hAnsi="Arial" w:cs="Arial"/>
                <w:bCs/>
                <w:sz w:val="24"/>
                <w:szCs w:val="24"/>
              </w:rPr>
              <w:t>All staff will follow agreed expectations of learning and teaching which lead to a consistency of approach across the school</w:t>
            </w:r>
          </w:p>
        </w:tc>
        <w:tc>
          <w:tcPr>
            <w:tcW w:w="1816" w:type="dxa"/>
            <w:tcBorders>
              <w:top w:val="single" w:sz="4" w:space="0" w:color="auto"/>
              <w:left w:val="single" w:sz="4" w:space="0" w:color="auto"/>
              <w:bottom w:val="single" w:sz="4" w:space="0" w:color="auto"/>
              <w:right w:val="single" w:sz="4" w:space="0" w:color="auto"/>
            </w:tcBorders>
          </w:tcPr>
          <w:p w14:paraId="38ACD352" w14:textId="77777777" w:rsidR="002C2B85" w:rsidRDefault="002C2B85" w:rsidP="002C2B85">
            <w:pPr>
              <w:rPr>
                <w:rFonts w:ascii="Arial" w:eastAsia="Arial Unicode MS" w:hAnsi="Arial" w:cs="Arial"/>
                <w:sz w:val="24"/>
                <w:szCs w:val="24"/>
              </w:rPr>
            </w:pPr>
            <w:r>
              <w:rPr>
                <w:rFonts w:ascii="Arial" w:eastAsia="Arial Unicode MS" w:hAnsi="Arial" w:cs="Arial"/>
                <w:sz w:val="24"/>
                <w:szCs w:val="24"/>
              </w:rPr>
              <w:t>August onwards</w:t>
            </w:r>
          </w:p>
        </w:tc>
        <w:tc>
          <w:tcPr>
            <w:tcW w:w="687" w:type="dxa"/>
            <w:tcBorders>
              <w:top w:val="single" w:sz="4" w:space="0" w:color="auto"/>
              <w:left w:val="single" w:sz="4" w:space="0" w:color="auto"/>
              <w:bottom w:val="single" w:sz="4" w:space="0" w:color="auto"/>
              <w:right w:val="single" w:sz="4" w:space="0" w:color="auto"/>
            </w:tcBorders>
          </w:tcPr>
          <w:p w14:paraId="5933CDB3" w14:textId="77777777" w:rsidR="002C2B85" w:rsidRPr="00BF5226" w:rsidRDefault="002C2B85" w:rsidP="002C2B85">
            <w:pPr>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3672EDC" w14:textId="77777777" w:rsidR="002C2B85" w:rsidRDefault="002C2B85" w:rsidP="002C2B85">
            <w:pPr>
              <w:spacing w:after="0"/>
              <w:rPr>
                <w:rFonts w:ascii="Arial" w:eastAsia="Arial Unicode MS" w:hAnsi="Arial" w:cs="Arial"/>
              </w:rPr>
            </w:pPr>
            <w:r>
              <w:rPr>
                <w:rFonts w:ascii="Arial" w:eastAsia="Arial Unicode MS" w:hAnsi="Arial" w:cs="Arial"/>
              </w:rPr>
              <w:t>All teaching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87D77CE" w14:textId="77777777" w:rsidR="002C2B85" w:rsidRPr="00F06F5E" w:rsidRDefault="002C2B85" w:rsidP="002C2B85">
            <w:pPr>
              <w:rPr>
                <w:rFonts w:ascii="Arial" w:hAnsi="Arial" w:cs="Arial"/>
                <w:sz w:val="24"/>
                <w:szCs w:val="24"/>
              </w:rPr>
            </w:pPr>
            <w:r w:rsidRPr="00F06F5E">
              <w:rPr>
                <w:rFonts w:ascii="Arial" w:hAnsi="Arial" w:cs="Arial"/>
                <w:sz w:val="24"/>
                <w:szCs w:val="24"/>
              </w:rPr>
              <w:t>Overview of “The St Michael’s Way”</w:t>
            </w:r>
          </w:p>
        </w:tc>
      </w:tr>
      <w:tr w:rsidR="002C2B85" w14:paraId="41969CC8" w14:textId="77777777" w:rsidTr="00F06F5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6860145" w14:textId="77777777" w:rsidR="002C2B85" w:rsidRDefault="002C2B85" w:rsidP="002C2B85">
            <w:pPr>
              <w:pStyle w:val="Header"/>
              <w:rPr>
                <w:rFonts w:ascii="Arial" w:hAnsi="Arial" w:cs="Arial"/>
                <w:bCs/>
                <w:sz w:val="24"/>
                <w:szCs w:val="24"/>
              </w:rPr>
            </w:pPr>
            <w:r>
              <w:rPr>
                <w:rFonts w:ascii="Arial" w:hAnsi="Arial" w:cs="Arial"/>
                <w:bCs/>
                <w:sz w:val="24"/>
                <w:szCs w:val="24"/>
              </w:rPr>
              <w:t>All staff will engage in a range of moderation activities that support the development of a consistent approach to delivering high quality teaching and learning and consistent teacher professional judgements</w:t>
            </w:r>
          </w:p>
        </w:tc>
        <w:tc>
          <w:tcPr>
            <w:tcW w:w="1816" w:type="dxa"/>
            <w:tcBorders>
              <w:top w:val="single" w:sz="4" w:space="0" w:color="auto"/>
              <w:left w:val="single" w:sz="4" w:space="0" w:color="auto"/>
              <w:bottom w:val="single" w:sz="4" w:space="0" w:color="auto"/>
              <w:right w:val="single" w:sz="4" w:space="0" w:color="auto"/>
            </w:tcBorders>
          </w:tcPr>
          <w:p w14:paraId="2DEB7F39" w14:textId="77777777" w:rsidR="002C2B85" w:rsidRDefault="002C2B85" w:rsidP="002C2B85">
            <w:pPr>
              <w:rPr>
                <w:rFonts w:ascii="Arial" w:eastAsia="Arial Unicode MS" w:hAnsi="Arial" w:cs="Arial"/>
                <w:sz w:val="24"/>
                <w:szCs w:val="24"/>
              </w:rPr>
            </w:pPr>
            <w:r>
              <w:rPr>
                <w:rFonts w:ascii="Arial" w:eastAsia="Arial Unicode MS" w:hAnsi="Arial" w:cs="Arial"/>
                <w:sz w:val="24"/>
                <w:szCs w:val="24"/>
              </w:rPr>
              <w:t>Six weekly moderation discussions</w:t>
            </w:r>
          </w:p>
        </w:tc>
        <w:tc>
          <w:tcPr>
            <w:tcW w:w="687" w:type="dxa"/>
            <w:tcBorders>
              <w:top w:val="single" w:sz="4" w:space="0" w:color="auto"/>
              <w:left w:val="single" w:sz="4" w:space="0" w:color="auto"/>
              <w:bottom w:val="single" w:sz="4" w:space="0" w:color="auto"/>
              <w:right w:val="single" w:sz="4" w:space="0" w:color="auto"/>
            </w:tcBorders>
          </w:tcPr>
          <w:p w14:paraId="3E7C684D" w14:textId="77777777" w:rsidR="002C2B85" w:rsidRPr="00BF5226" w:rsidRDefault="002C2B85" w:rsidP="002C2B85">
            <w:pPr>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5BA2D76" w14:textId="77777777" w:rsidR="002C2B85" w:rsidRDefault="002C2B85" w:rsidP="002C2B85">
            <w:pPr>
              <w:spacing w:after="0"/>
              <w:rPr>
                <w:rFonts w:ascii="Arial" w:eastAsia="Arial Unicode MS" w:hAnsi="Arial" w:cs="Arial"/>
              </w:rPr>
            </w:pPr>
            <w:r>
              <w:rPr>
                <w:rFonts w:ascii="Arial" w:eastAsia="Arial Unicode MS" w:hAnsi="Arial" w:cs="Arial"/>
              </w:rPr>
              <w:t>All teaching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26ED964" w14:textId="77777777" w:rsidR="002C2B85" w:rsidRPr="00F06F5E" w:rsidRDefault="002C2B85" w:rsidP="002C2B85">
            <w:pPr>
              <w:rPr>
                <w:rFonts w:ascii="Arial" w:hAnsi="Arial" w:cs="Arial"/>
                <w:sz w:val="24"/>
                <w:szCs w:val="24"/>
              </w:rPr>
            </w:pPr>
          </w:p>
        </w:tc>
      </w:tr>
      <w:tr w:rsidR="008B6EA3" w14:paraId="107E3A9D" w14:textId="77777777" w:rsidTr="00F06F5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4519681" w14:textId="6262E8C6" w:rsidR="008B6EA3" w:rsidRDefault="00463D69" w:rsidP="008B6EA3">
            <w:pPr>
              <w:pStyle w:val="Header"/>
              <w:rPr>
                <w:rFonts w:ascii="Arial" w:hAnsi="Arial" w:cs="Arial"/>
                <w:bCs/>
                <w:sz w:val="24"/>
                <w:szCs w:val="24"/>
              </w:rPr>
            </w:pPr>
            <w:r>
              <w:rPr>
                <w:rFonts w:ascii="Arial" w:hAnsi="Arial" w:cs="Arial"/>
                <w:bCs/>
                <w:sz w:val="24"/>
                <w:szCs w:val="24"/>
              </w:rPr>
              <w:t>To create learning opportunities that achieve the desired outcomes of RRSA Gold award (See RRS Steering Group action plan)</w:t>
            </w:r>
          </w:p>
        </w:tc>
        <w:tc>
          <w:tcPr>
            <w:tcW w:w="1816" w:type="dxa"/>
            <w:tcBorders>
              <w:top w:val="single" w:sz="4" w:space="0" w:color="auto"/>
              <w:left w:val="single" w:sz="4" w:space="0" w:color="auto"/>
              <w:bottom w:val="single" w:sz="4" w:space="0" w:color="auto"/>
              <w:right w:val="single" w:sz="4" w:space="0" w:color="auto"/>
            </w:tcBorders>
          </w:tcPr>
          <w:p w14:paraId="490796C0" w14:textId="6DEABDE3" w:rsidR="008B6EA3" w:rsidRDefault="008B6EA3" w:rsidP="008B6EA3">
            <w:pPr>
              <w:rPr>
                <w:rFonts w:ascii="Arial" w:eastAsia="Arial Unicode MS" w:hAnsi="Arial" w:cs="Arial"/>
                <w:sz w:val="24"/>
                <w:szCs w:val="24"/>
              </w:rPr>
            </w:pPr>
            <w:r>
              <w:rPr>
                <w:rFonts w:ascii="Arial" w:eastAsia="Arial Unicode MS" w:hAnsi="Arial" w:cs="Arial"/>
                <w:sz w:val="24"/>
                <w:szCs w:val="24"/>
              </w:rPr>
              <w:t>By June 2024</w:t>
            </w:r>
          </w:p>
        </w:tc>
        <w:tc>
          <w:tcPr>
            <w:tcW w:w="687" w:type="dxa"/>
            <w:tcBorders>
              <w:top w:val="single" w:sz="4" w:space="0" w:color="auto"/>
              <w:left w:val="single" w:sz="4" w:space="0" w:color="auto"/>
              <w:bottom w:val="single" w:sz="4" w:space="0" w:color="auto"/>
              <w:right w:val="single" w:sz="4" w:space="0" w:color="auto"/>
            </w:tcBorders>
          </w:tcPr>
          <w:p w14:paraId="432F0CF4" w14:textId="77777777" w:rsidR="008B6EA3" w:rsidRPr="00BF5226" w:rsidRDefault="008B6EA3" w:rsidP="008B6EA3">
            <w:pPr>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183AA38" w14:textId="77777777" w:rsidR="008B6EA3" w:rsidRDefault="008B6EA3" w:rsidP="008B6EA3">
            <w:pPr>
              <w:spacing w:after="0"/>
              <w:rPr>
                <w:rFonts w:ascii="Arial" w:eastAsia="Arial Unicode MS" w:hAnsi="Arial" w:cs="Arial"/>
              </w:rPr>
            </w:pPr>
            <w:r>
              <w:rPr>
                <w:rFonts w:ascii="Arial" w:eastAsia="Arial Unicode MS" w:hAnsi="Arial" w:cs="Arial"/>
              </w:rPr>
              <w:t>All staff</w:t>
            </w:r>
          </w:p>
          <w:p w14:paraId="132610D2" w14:textId="77777777" w:rsidR="008B6EA3" w:rsidRDefault="008B6EA3" w:rsidP="008B6EA3">
            <w:pPr>
              <w:spacing w:after="0"/>
              <w:rPr>
                <w:rFonts w:ascii="Arial" w:eastAsia="Arial Unicode MS" w:hAnsi="Arial" w:cs="Arial"/>
              </w:rPr>
            </w:pPr>
            <w:r>
              <w:rPr>
                <w:rFonts w:ascii="Arial" w:eastAsia="Arial Unicode MS" w:hAnsi="Arial" w:cs="Arial"/>
              </w:rPr>
              <w:t>Parents</w:t>
            </w:r>
          </w:p>
          <w:p w14:paraId="36600009" w14:textId="77777777" w:rsidR="008B6EA3" w:rsidRDefault="008B6EA3" w:rsidP="008B6EA3">
            <w:pPr>
              <w:spacing w:after="0"/>
              <w:rPr>
                <w:rFonts w:ascii="Arial" w:eastAsia="Arial Unicode MS" w:hAnsi="Arial" w:cs="Arial"/>
              </w:rPr>
            </w:pPr>
            <w:r>
              <w:rPr>
                <w:rFonts w:ascii="Arial" w:eastAsia="Arial Unicode MS" w:hAnsi="Arial" w:cs="Arial"/>
              </w:rPr>
              <w:t>Partner agencies</w:t>
            </w:r>
          </w:p>
          <w:p w14:paraId="7F10D83C" w14:textId="1BEE3882" w:rsidR="008B6EA3" w:rsidRDefault="008B6EA3" w:rsidP="008B6EA3">
            <w:pPr>
              <w:spacing w:after="0"/>
              <w:rPr>
                <w:rFonts w:ascii="Arial" w:eastAsia="Arial Unicode MS" w:hAnsi="Arial" w:cs="Arial"/>
              </w:rPr>
            </w:pPr>
            <w:r>
              <w:rPr>
                <w:rFonts w:ascii="Arial" w:eastAsia="Arial Unicode MS" w:hAnsi="Arial" w:cs="Arial"/>
              </w:rPr>
              <w:t>CRO</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4446FB5" w14:textId="1CFA8189" w:rsidR="008B6EA3" w:rsidRPr="00F06F5E" w:rsidRDefault="008B6EA3" w:rsidP="008B6EA3">
            <w:pPr>
              <w:rPr>
                <w:rFonts w:ascii="Arial" w:hAnsi="Arial" w:cs="Arial"/>
                <w:sz w:val="24"/>
                <w:szCs w:val="24"/>
              </w:rPr>
            </w:pPr>
            <w:r>
              <w:rPr>
                <w:rFonts w:ascii="Arial" w:hAnsi="Arial" w:cs="Arial"/>
                <w:sz w:val="24"/>
                <w:szCs w:val="24"/>
              </w:rPr>
              <w:t>UNCRC resources</w:t>
            </w:r>
          </w:p>
        </w:tc>
      </w:tr>
    </w:tbl>
    <w:p w14:paraId="374B2F26" w14:textId="77777777" w:rsidR="00A3653C" w:rsidRPr="000005A7" w:rsidRDefault="00A3653C" w:rsidP="00A3653C">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A3653C" w:rsidRPr="000005A7" w14:paraId="51A0A0A4" w14:textId="77777777" w:rsidTr="003823C5">
        <w:tc>
          <w:tcPr>
            <w:tcW w:w="14220" w:type="dxa"/>
            <w:shd w:val="clear" w:color="auto" w:fill="B3B3B3"/>
          </w:tcPr>
          <w:p w14:paraId="5A5C99B2" w14:textId="77777777" w:rsidR="00A3653C" w:rsidRDefault="00A3653C" w:rsidP="003823C5">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2D813A26" w14:textId="77777777" w:rsidR="00A3653C" w:rsidRPr="000005A7" w:rsidRDefault="00A3653C" w:rsidP="003823C5">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A3653C" w:rsidRPr="000005A7" w14:paraId="16BBCB9C" w14:textId="77777777" w:rsidTr="003823C5">
        <w:tc>
          <w:tcPr>
            <w:tcW w:w="14220" w:type="dxa"/>
            <w:shd w:val="clear" w:color="auto" w:fill="auto"/>
          </w:tcPr>
          <w:p w14:paraId="3DF38704" w14:textId="77777777" w:rsidR="00A3653C" w:rsidRPr="001B7DB3" w:rsidRDefault="00A3653C" w:rsidP="001B7DB3">
            <w:pPr>
              <w:pStyle w:val="ListParagraph"/>
              <w:numPr>
                <w:ilvl w:val="0"/>
                <w:numId w:val="5"/>
              </w:numPr>
              <w:rPr>
                <w:rFonts w:ascii="Arial" w:hAnsi="Arial" w:cs="Arial"/>
              </w:rPr>
            </w:pPr>
            <w:r w:rsidRPr="001B7DB3">
              <w:rPr>
                <w:rFonts w:ascii="Arial" w:hAnsi="Arial" w:cs="Arial"/>
              </w:rPr>
              <w:t>Staff audits indicate an increase in confidence in dealing with racial incidents and leading anti racism (pre and post audits)</w:t>
            </w:r>
          </w:p>
          <w:p w14:paraId="04AD8B36" w14:textId="77777777" w:rsidR="00A3653C" w:rsidRDefault="00A3653C" w:rsidP="003823C5">
            <w:pPr>
              <w:pStyle w:val="ListParagraph"/>
              <w:numPr>
                <w:ilvl w:val="0"/>
                <w:numId w:val="2"/>
              </w:numPr>
              <w:rPr>
                <w:rFonts w:ascii="Arial" w:hAnsi="Arial" w:cs="Arial"/>
              </w:rPr>
            </w:pPr>
            <w:r>
              <w:rPr>
                <w:rFonts w:ascii="Arial" w:hAnsi="Arial" w:cs="Arial"/>
              </w:rPr>
              <w:t>Learner conversations report positive learning experiences for all children from all ethnic groups</w:t>
            </w:r>
          </w:p>
          <w:p w14:paraId="10C24826" w14:textId="77777777" w:rsidR="006D2E9F" w:rsidRDefault="006D2E9F" w:rsidP="006D2E9F">
            <w:pPr>
              <w:pStyle w:val="ListParagraph"/>
              <w:numPr>
                <w:ilvl w:val="0"/>
                <w:numId w:val="2"/>
              </w:numPr>
              <w:rPr>
                <w:rFonts w:ascii="Arial" w:hAnsi="Arial" w:cs="Arial"/>
              </w:rPr>
            </w:pPr>
            <w:r>
              <w:rPr>
                <w:rFonts w:ascii="Arial" w:hAnsi="Arial" w:cs="Arial"/>
              </w:rPr>
              <w:t xml:space="preserve">Increase the length of time engaged in learning from a 1 or 2 on the Leuven Scale of Engagement to a 4 or 5 for identified pupils. </w:t>
            </w:r>
          </w:p>
          <w:p w14:paraId="08568FC2" w14:textId="77777777" w:rsidR="006D2E9F" w:rsidRDefault="006D2E9F" w:rsidP="006D2E9F">
            <w:pPr>
              <w:pStyle w:val="ListParagraph"/>
              <w:numPr>
                <w:ilvl w:val="0"/>
                <w:numId w:val="2"/>
              </w:numPr>
              <w:rPr>
                <w:rFonts w:ascii="Arial" w:hAnsi="Arial" w:cs="Arial"/>
              </w:rPr>
            </w:pPr>
            <w:r>
              <w:rPr>
                <w:rFonts w:ascii="Arial" w:hAnsi="Arial" w:cs="Arial"/>
              </w:rPr>
              <w:t>Teacher observations will show an increase in excitement and engagement in learning</w:t>
            </w:r>
          </w:p>
          <w:p w14:paraId="7BD5B08F" w14:textId="77777777" w:rsidR="006D2E9F" w:rsidRDefault="006D2E9F" w:rsidP="006D2E9F">
            <w:pPr>
              <w:pStyle w:val="ListParagraph"/>
              <w:numPr>
                <w:ilvl w:val="0"/>
                <w:numId w:val="2"/>
              </w:numPr>
              <w:rPr>
                <w:rFonts w:ascii="Arial" w:hAnsi="Arial" w:cs="Arial"/>
              </w:rPr>
            </w:pPr>
            <w:r>
              <w:rPr>
                <w:rFonts w:ascii="Arial" w:hAnsi="Arial" w:cs="Arial"/>
              </w:rPr>
              <w:t>Pupil surveys will show an increase in motivation and love of learning</w:t>
            </w:r>
          </w:p>
          <w:p w14:paraId="29972166" w14:textId="77777777" w:rsidR="006D2E9F" w:rsidRDefault="006D2E9F" w:rsidP="006D2E9F">
            <w:pPr>
              <w:pStyle w:val="ListParagraph"/>
              <w:numPr>
                <w:ilvl w:val="0"/>
                <w:numId w:val="2"/>
              </w:numPr>
              <w:rPr>
                <w:rFonts w:ascii="Arial" w:hAnsi="Arial" w:cs="Arial"/>
              </w:rPr>
            </w:pPr>
            <w:r>
              <w:rPr>
                <w:rFonts w:ascii="Arial" w:hAnsi="Arial" w:cs="Arial"/>
              </w:rPr>
              <w:t>Class visits, both formal and informal, will observe agreed key features of high quality teaching and learning in all classes</w:t>
            </w:r>
          </w:p>
          <w:p w14:paraId="40DED122" w14:textId="77777777" w:rsidR="006D2E9F" w:rsidRDefault="006D2E9F" w:rsidP="00C24D8C">
            <w:pPr>
              <w:pStyle w:val="ListParagraph"/>
              <w:numPr>
                <w:ilvl w:val="0"/>
                <w:numId w:val="2"/>
              </w:numPr>
              <w:rPr>
                <w:rFonts w:ascii="Arial" w:hAnsi="Arial" w:cs="Arial"/>
              </w:rPr>
            </w:pPr>
            <w:r>
              <w:rPr>
                <w:rFonts w:ascii="Arial" w:hAnsi="Arial" w:cs="Arial"/>
              </w:rPr>
              <w:t>Through dialogue at moderation and planning meetings, there will be agreement about where young people are in their learning journey</w:t>
            </w:r>
          </w:p>
          <w:p w14:paraId="428F83B0" w14:textId="4A8FBF30" w:rsidR="00C8356C" w:rsidRPr="00C24D8C" w:rsidRDefault="00C8356C" w:rsidP="00C24D8C">
            <w:pPr>
              <w:pStyle w:val="ListParagraph"/>
              <w:numPr>
                <w:ilvl w:val="0"/>
                <w:numId w:val="2"/>
              </w:numPr>
              <w:rPr>
                <w:rFonts w:ascii="Arial" w:hAnsi="Arial" w:cs="Arial"/>
              </w:rPr>
            </w:pPr>
            <w:r>
              <w:rPr>
                <w:rFonts w:ascii="Arial" w:hAnsi="Arial" w:cs="Arial"/>
              </w:rPr>
              <w:t xml:space="preserve">All pupils and staff will be able to talk confidently about children’s rights </w:t>
            </w:r>
            <w:r w:rsidR="00295FE5">
              <w:rPr>
                <w:rFonts w:ascii="Arial" w:hAnsi="Arial" w:cs="Arial"/>
              </w:rPr>
              <w:t>which will be embedded throughout our school: in policies, practice and ethos</w:t>
            </w:r>
          </w:p>
        </w:tc>
      </w:tr>
    </w:tbl>
    <w:p w14:paraId="462534EA" w14:textId="77777777" w:rsidR="006E59FF" w:rsidRPr="00115E3D" w:rsidRDefault="006E59FF" w:rsidP="006E59FF">
      <w:pPr>
        <w:rPr>
          <w:rFonts w:ascii="Arial" w:hAnsi="Arial" w:cs="Arial"/>
          <w:b/>
        </w:rPr>
      </w:pPr>
    </w:p>
    <w:p w14:paraId="7042E86D" w14:textId="17E53698" w:rsidR="006E59FF" w:rsidRPr="00115E3D" w:rsidRDefault="006E59FF" w:rsidP="003A081E">
      <w:pPr>
        <w:rPr>
          <w:rFonts w:ascii="Arial" w:hAnsi="Arial" w:cs="Arial"/>
          <w:b/>
        </w:rPr>
      </w:pPr>
    </w:p>
    <w:sectPr w:rsidR="006E59FF" w:rsidRPr="00115E3D" w:rsidSect="00841F1C">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19F3D" w14:textId="77777777" w:rsidR="00325F02" w:rsidRDefault="00325F02" w:rsidP="00C757F4">
      <w:pPr>
        <w:spacing w:after="0" w:line="240" w:lineRule="auto"/>
      </w:pPr>
      <w:r>
        <w:separator/>
      </w:r>
    </w:p>
  </w:endnote>
  <w:endnote w:type="continuationSeparator" w:id="0">
    <w:p w14:paraId="7ED44075" w14:textId="77777777" w:rsidR="00325F02" w:rsidRDefault="00325F02"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0C8B3" w14:textId="77777777" w:rsidR="00325F02" w:rsidRDefault="00325F02" w:rsidP="00C757F4">
      <w:pPr>
        <w:spacing w:after="0" w:line="240" w:lineRule="auto"/>
      </w:pPr>
      <w:r>
        <w:separator/>
      </w:r>
    </w:p>
  </w:footnote>
  <w:footnote w:type="continuationSeparator" w:id="0">
    <w:p w14:paraId="17FC51BB" w14:textId="77777777" w:rsidR="00325F02" w:rsidRDefault="00325F02"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D4D"/>
    <w:multiLevelType w:val="hybridMultilevel"/>
    <w:tmpl w:val="8C6A240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21E50FE0"/>
    <w:multiLevelType w:val="hybridMultilevel"/>
    <w:tmpl w:val="B95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64107"/>
    <w:multiLevelType w:val="hybridMultilevel"/>
    <w:tmpl w:val="F196C85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15237B"/>
    <w:multiLevelType w:val="hybridMultilevel"/>
    <w:tmpl w:val="B90C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A1579FF"/>
    <w:multiLevelType w:val="hybridMultilevel"/>
    <w:tmpl w:val="0FDA66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Stephenson">
    <w15:presenceInfo w15:providerId="AD" w15:userId="S-1-5-21-1786917511-547763516-1540833222-33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00F57"/>
    <w:rsid w:val="0000110D"/>
    <w:rsid w:val="00006159"/>
    <w:rsid w:val="00006B08"/>
    <w:rsid w:val="00017C16"/>
    <w:rsid w:val="00022EAF"/>
    <w:rsid w:val="00025863"/>
    <w:rsid w:val="00026E42"/>
    <w:rsid w:val="000325F4"/>
    <w:rsid w:val="00034024"/>
    <w:rsid w:val="00035C08"/>
    <w:rsid w:val="000514DD"/>
    <w:rsid w:val="00053612"/>
    <w:rsid w:val="00054831"/>
    <w:rsid w:val="0007305B"/>
    <w:rsid w:val="00077B50"/>
    <w:rsid w:val="000961DE"/>
    <w:rsid w:val="000A45CB"/>
    <w:rsid w:val="000A612F"/>
    <w:rsid w:val="000B1E48"/>
    <w:rsid w:val="000B2AC3"/>
    <w:rsid w:val="000B574D"/>
    <w:rsid w:val="000C3485"/>
    <w:rsid w:val="000D0EE1"/>
    <w:rsid w:val="000D4D51"/>
    <w:rsid w:val="000D5796"/>
    <w:rsid w:val="0010307F"/>
    <w:rsid w:val="00103AA9"/>
    <w:rsid w:val="0010644C"/>
    <w:rsid w:val="00107A66"/>
    <w:rsid w:val="00112D5F"/>
    <w:rsid w:val="00115E3D"/>
    <w:rsid w:val="00136E1E"/>
    <w:rsid w:val="00137AFF"/>
    <w:rsid w:val="0014028F"/>
    <w:rsid w:val="00140A39"/>
    <w:rsid w:val="00142EDE"/>
    <w:rsid w:val="00152059"/>
    <w:rsid w:val="001558AF"/>
    <w:rsid w:val="001602F2"/>
    <w:rsid w:val="001649AB"/>
    <w:rsid w:val="001660D6"/>
    <w:rsid w:val="001710F4"/>
    <w:rsid w:val="00173C63"/>
    <w:rsid w:val="00175BB2"/>
    <w:rsid w:val="0017792A"/>
    <w:rsid w:val="001B7DB3"/>
    <w:rsid w:val="001F0FA2"/>
    <w:rsid w:val="001F73CC"/>
    <w:rsid w:val="002007B4"/>
    <w:rsid w:val="00203168"/>
    <w:rsid w:val="00203491"/>
    <w:rsid w:val="00207113"/>
    <w:rsid w:val="00213DD7"/>
    <w:rsid w:val="00221908"/>
    <w:rsid w:val="00242B31"/>
    <w:rsid w:val="002535D5"/>
    <w:rsid w:val="002537FB"/>
    <w:rsid w:val="00260A73"/>
    <w:rsid w:val="00261EA4"/>
    <w:rsid w:val="00263C2A"/>
    <w:rsid w:val="00273626"/>
    <w:rsid w:val="00280267"/>
    <w:rsid w:val="002826F2"/>
    <w:rsid w:val="00282B6D"/>
    <w:rsid w:val="0029110F"/>
    <w:rsid w:val="0029237A"/>
    <w:rsid w:val="00295FE5"/>
    <w:rsid w:val="00296047"/>
    <w:rsid w:val="00297275"/>
    <w:rsid w:val="002A7C99"/>
    <w:rsid w:val="002C2495"/>
    <w:rsid w:val="002C24A5"/>
    <w:rsid w:val="002C2B85"/>
    <w:rsid w:val="002D1114"/>
    <w:rsid w:val="002D116B"/>
    <w:rsid w:val="002E3DB3"/>
    <w:rsid w:val="002F68A7"/>
    <w:rsid w:val="00301E92"/>
    <w:rsid w:val="00307EAF"/>
    <w:rsid w:val="003259EB"/>
    <w:rsid w:val="00325F02"/>
    <w:rsid w:val="003273E7"/>
    <w:rsid w:val="00337F9A"/>
    <w:rsid w:val="00356561"/>
    <w:rsid w:val="003823C5"/>
    <w:rsid w:val="00387777"/>
    <w:rsid w:val="00391ADD"/>
    <w:rsid w:val="003A081E"/>
    <w:rsid w:val="003A36F0"/>
    <w:rsid w:val="003C080A"/>
    <w:rsid w:val="003C5510"/>
    <w:rsid w:val="003E1FB0"/>
    <w:rsid w:val="003E3C26"/>
    <w:rsid w:val="003E4A3D"/>
    <w:rsid w:val="003F51DF"/>
    <w:rsid w:val="00401CF0"/>
    <w:rsid w:val="00426A3C"/>
    <w:rsid w:val="0042789F"/>
    <w:rsid w:val="00435788"/>
    <w:rsid w:val="0043704F"/>
    <w:rsid w:val="0045670F"/>
    <w:rsid w:val="00463D69"/>
    <w:rsid w:val="004801EA"/>
    <w:rsid w:val="0049497A"/>
    <w:rsid w:val="004A544D"/>
    <w:rsid w:val="004C00C5"/>
    <w:rsid w:val="004C0572"/>
    <w:rsid w:val="004D52B6"/>
    <w:rsid w:val="004E2874"/>
    <w:rsid w:val="004F5E1D"/>
    <w:rsid w:val="0050096B"/>
    <w:rsid w:val="00500CE5"/>
    <w:rsid w:val="00507DEB"/>
    <w:rsid w:val="0051273F"/>
    <w:rsid w:val="00514516"/>
    <w:rsid w:val="00534D67"/>
    <w:rsid w:val="00537140"/>
    <w:rsid w:val="00550780"/>
    <w:rsid w:val="00561E39"/>
    <w:rsid w:val="005646DA"/>
    <w:rsid w:val="0057078C"/>
    <w:rsid w:val="005755CA"/>
    <w:rsid w:val="0057718B"/>
    <w:rsid w:val="005A385E"/>
    <w:rsid w:val="005A56CC"/>
    <w:rsid w:val="005A7274"/>
    <w:rsid w:val="005C3709"/>
    <w:rsid w:val="005C3B0B"/>
    <w:rsid w:val="005D1A12"/>
    <w:rsid w:val="005D2614"/>
    <w:rsid w:val="005F12C9"/>
    <w:rsid w:val="005F24C8"/>
    <w:rsid w:val="005F7216"/>
    <w:rsid w:val="005F74FB"/>
    <w:rsid w:val="00607B36"/>
    <w:rsid w:val="006103AB"/>
    <w:rsid w:val="00627645"/>
    <w:rsid w:val="00634ABC"/>
    <w:rsid w:val="00635DA1"/>
    <w:rsid w:val="006376F1"/>
    <w:rsid w:val="0065027C"/>
    <w:rsid w:val="0065183E"/>
    <w:rsid w:val="00687985"/>
    <w:rsid w:val="00690F8C"/>
    <w:rsid w:val="006939C6"/>
    <w:rsid w:val="0069584D"/>
    <w:rsid w:val="006A48DF"/>
    <w:rsid w:val="006B011B"/>
    <w:rsid w:val="006B03B5"/>
    <w:rsid w:val="006B2B09"/>
    <w:rsid w:val="006B441E"/>
    <w:rsid w:val="006D02CB"/>
    <w:rsid w:val="006D26CD"/>
    <w:rsid w:val="006D2E9F"/>
    <w:rsid w:val="006D6D19"/>
    <w:rsid w:val="006E0235"/>
    <w:rsid w:val="006E1201"/>
    <w:rsid w:val="006E3775"/>
    <w:rsid w:val="006E3C1B"/>
    <w:rsid w:val="006E4E01"/>
    <w:rsid w:val="006E59FF"/>
    <w:rsid w:val="006E6479"/>
    <w:rsid w:val="006F3299"/>
    <w:rsid w:val="0072100F"/>
    <w:rsid w:val="0072120F"/>
    <w:rsid w:val="00726E45"/>
    <w:rsid w:val="007408FA"/>
    <w:rsid w:val="00742A87"/>
    <w:rsid w:val="0074662F"/>
    <w:rsid w:val="0075164C"/>
    <w:rsid w:val="00761282"/>
    <w:rsid w:val="0076714E"/>
    <w:rsid w:val="007869CD"/>
    <w:rsid w:val="00787E5F"/>
    <w:rsid w:val="007A1864"/>
    <w:rsid w:val="007A3D1C"/>
    <w:rsid w:val="007B4B2C"/>
    <w:rsid w:val="007B7696"/>
    <w:rsid w:val="007C6DA9"/>
    <w:rsid w:val="007E025B"/>
    <w:rsid w:val="007F78EF"/>
    <w:rsid w:val="0080029F"/>
    <w:rsid w:val="00802431"/>
    <w:rsid w:val="00803C85"/>
    <w:rsid w:val="008212BA"/>
    <w:rsid w:val="008412C4"/>
    <w:rsid w:val="00841F1C"/>
    <w:rsid w:val="00845C97"/>
    <w:rsid w:val="00847517"/>
    <w:rsid w:val="00854F30"/>
    <w:rsid w:val="00855FE4"/>
    <w:rsid w:val="00861284"/>
    <w:rsid w:val="0086516E"/>
    <w:rsid w:val="008656AA"/>
    <w:rsid w:val="00877E61"/>
    <w:rsid w:val="0088491D"/>
    <w:rsid w:val="00885ECB"/>
    <w:rsid w:val="00893F8E"/>
    <w:rsid w:val="00897E72"/>
    <w:rsid w:val="008A7B3A"/>
    <w:rsid w:val="008B2F6C"/>
    <w:rsid w:val="008B6EA3"/>
    <w:rsid w:val="008C51A5"/>
    <w:rsid w:val="008D19E0"/>
    <w:rsid w:val="008D55EE"/>
    <w:rsid w:val="008E1851"/>
    <w:rsid w:val="008E1D20"/>
    <w:rsid w:val="008E2B02"/>
    <w:rsid w:val="008E51B4"/>
    <w:rsid w:val="008E55CB"/>
    <w:rsid w:val="0092180D"/>
    <w:rsid w:val="00926999"/>
    <w:rsid w:val="0093450C"/>
    <w:rsid w:val="009376BF"/>
    <w:rsid w:val="009401C8"/>
    <w:rsid w:val="00954DFB"/>
    <w:rsid w:val="009714E0"/>
    <w:rsid w:val="00991D3D"/>
    <w:rsid w:val="009A3EB4"/>
    <w:rsid w:val="009C4A58"/>
    <w:rsid w:val="009C5F0B"/>
    <w:rsid w:val="009E1F1A"/>
    <w:rsid w:val="00A10F1A"/>
    <w:rsid w:val="00A164D0"/>
    <w:rsid w:val="00A2547E"/>
    <w:rsid w:val="00A30191"/>
    <w:rsid w:val="00A31225"/>
    <w:rsid w:val="00A3417C"/>
    <w:rsid w:val="00A35854"/>
    <w:rsid w:val="00A3653C"/>
    <w:rsid w:val="00A54151"/>
    <w:rsid w:val="00A561C6"/>
    <w:rsid w:val="00A721A7"/>
    <w:rsid w:val="00A76292"/>
    <w:rsid w:val="00AA4C64"/>
    <w:rsid w:val="00AA5947"/>
    <w:rsid w:val="00AB2733"/>
    <w:rsid w:val="00AB7399"/>
    <w:rsid w:val="00AC484E"/>
    <w:rsid w:val="00AC60D4"/>
    <w:rsid w:val="00AE4CF0"/>
    <w:rsid w:val="00AF7572"/>
    <w:rsid w:val="00B1768D"/>
    <w:rsid w:val="00B36CEB"/>
    <w:rsid w:val="00B37246"/>
    <w:rsid w:val="00B4319E"/>
    <w:rsid w:val="00B47131"/>
    <w:rsid w:val="00B528F8"/>
    <w:rsid w:val="00B57991"/>
    <w:rsid w:val="00B74098"/>
    <w:rsid w:val="00B77614"/>
    <w:rsid w:val="00B82E8F"/>
    <w:rsid w:val="00B87DE7"/>
    <w:rsid w:val="00B90FA1"/>
    <w:rsid w:val="00BA3217"/>
    <w:rsid w:val="00BA68BF"/>
    <w:rsid w:val="00BB0CE1"/>
    <w:rsid w:val="00BB56F9"/>
    <w:rsid w:val="00BC3FC7"/>
    <w:rsid w:val="00BC527B"/>
    <w:rsid w:val="00BD7A28"/>
    <w:rsid w:val="00BF5226"/>
    <w:rsid w:val="00BF706C"/>
    <w:rsid w:val="00BF7094"/>
    <w:rsid w:val="00BF7685"/>
    <w:rsid w:val="00C03F44"/>
    <w:rsid w:val="00C043AD"/>
    <w:rsid w:val="00C05FFA"/>
    <w:rsid w:val="00C06412"/>
    <w:rsid w:val="00C07E03"/>
    <w:rsid w:val="00C10686"/>
    <w:rsid w:val="00C22A4F"/>
    <w:rsid w:val="00C24AAE"/>
    <w:rsid w:val="00C24D8C"/>
    <w:rsid w:val="00C374D7"/>
    <w:rsid w:val="00C37650"/>
    <w:rsid w:val="00C4691B"/>
    <w:rsid w:val="00C73A48"/>
    <w:rsid w:val="00C757F4"/>
    <w:rsid w:val="00C814CF"/>
    <w:rsid w:val="00C8356C"/>
    <w:rsid w:val="00C9011E"/>
    <w:rsid w:val="00C95566"/>
    <w:rsid w:val="00CA306C"/>
    <w:rsid w:val="00CA548E"/>
    <w:rsid w:val="00CA6B7B"/>
    <w:rsid w:val="00CB6138"/>
    <w:rsid w:val="00CD0F65"/>
    <w:rsid w:val="00CE3EBD"/>
    <w:rsid w:val="00CE4C83"/>
    <w:rsid w:val="00CE630F"/>
    <w:rsid w:val="00CF604D"/>
    <w:rsid w:val="00D02026"/>
    <w:rsid w:val="00D02A17"/>
    <w:rsid w:val="00D202CA"/>
    <w:rsid w:val="00D3086A"/>
    <w:rsid w:val="00D34CE0"/>
    <w:rsid w:val="00D44ECA"/>
    <w:rsid w:val="00D52B87"/>
    <w:rsid w:val="00D549E2"/>
    <w:rsid w:val="00D71013"/>
    <w:rsid w:val="00D74F34"/>
    <w:rsid w:val="00D80850"/>
    <w:rsid w:val="00D855AC"/>
    <w:rsid w:val="00D8618E"/>
    <w:rsid w:val="00DA5543"/>
    <w:rsid w:val="00DA74F4"/>
    <w:rsid w:val="00DB3775"/>
    <w:rsid w:val="00DC7331"/>
    <w:rsid w:val="00DD2417"/>
    <w:rsid w:val="00DD3057"/>
    <w:rsid w:val="00DE07A0"/>
    <w:rsid w:val="00DE1469"/>
    <w:rsid w:val="00DE671D"/>
    <w:rsid w:val="00DF00CD"/>
    <w:rsid w:val="00DF1207"/>
    <w:rsid w:val="00E26C25"/>
    <w:rsid w:val="00E367D5"/>
    <w:rsid w:val="00E3786E"/>
    <w:rsid w:val="00E469A3"/>
    <w:rsid w:val="00E66ED9"/>
    <w:rsid w:val="00E7796B"/>
    <w:rsid w:val="00E81A8F"/>
    <w:rsid w:val="00E85E37"/>
    <w:rsid w:val="00E90E01"/>
    <w:rsid w:val="00E970B5"/>
    <w:rsid w:val="00E976D4"/>
    <w:rsid w:val="00EC5272"/>
    <w:rsid w:val="00EC6E24"/>
    <w:rsid w:val="00EC7805"/>
    <w:rsid w:val="00ED1C28"/>
    <w:rsid w:val="00EE0261"/>
    <w:rsid w:val="00EE7228"/>
    <w:rsid w:val="00EF4B41"/>
    <w:rsid w:val="00F06F5E"/>
    <w:rsid w:val="00F10C28"/>
    <w:rsid w:val="00F11CCA"/>
    <w:rsid w:val="00F220C4"/>
    <w:rsid w:val="00F30C0F"/>
    <w:rsid w:val="00F502C5"/>
    <w:rsid w:val="00F650ED"/>
    <w:rsid w:val="00F775C2"/>
    <w:rsid w:val="00F7787A"/>
    <w:rsid w:val="00F77C4F"/>
    <w:rsid w:val="00F900B0"/>
    <w:rsid w:val="00FA6F83"/>
    <w:rsid w:val="00FB731E"/>
    <w:rsid w:val="00FC15F5"/>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1"/>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 w:type="paragraph" w:styleId="BodyText">
    <w:name w:val="Body Text"/>
    <w:basedOn w:val="Normal"/>
    <w:link w:val="BodyTextChar"/>
    <w:uiPriority w:val="1"/>
    <w:qFormat/>
    <w:rsid w:val="00112D5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12D5F"/>
    <w:rPr>
      <w:rFonts w:ascii="Arial" w:eastAsia="Arial" w:hAnsi="Arial" w:cs="Arial"/>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1"/>
    <w:locked/>
    <w:rsid w:val="0011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CFBF44C786BA46B3995EE5D6DE234CAE"/>
        <w:category>
          <w:name w:val="General"/>
          <w:gallery w:val="placeholder"/>
        </w:category>
        <w:types>
          <w:type w:val="bbPlcHdr"/>
        </w:types>
        <w:behaviors>
          <w:behavior w:val="content"/>
        </w:behaviors>
        <w:guid w:val="{320AF871-14D4-48FF-A7AD-AF1D3AB11708}"/>
      </w:docPartPr>
      <w:docPartBody>
        <w:p w:rsidR="00753AA0" w:rsidRDefault="00C1119E" w:rsidP="00C1119E">
          <w:pPr>
            <w:pStyle w:val="CFBF44C786BA46B3995EE5D6DE234CAE"/>
          </w:pPr>
          <w:r w:rsidRPr="00BA16E6">
            <w:rPr>
              <w:rStyle w:val="PlaceholderText"/>
            </w:rPr>
            <w:t>Choose an item.</w:t>
          </w:r>
        </w:p>
      </w:docPartBody>
    </w:docPart>
    <w:docPart>
      <w:docPartPr>
        <w:name w:val="1543236CCE714899A7A894BF0AED72D0"/>
        <w:category>
          <w:name w:val="General"/>
          <w:gallery w:val="placeholder"/>
        </w:category>
        <w:types>
          <w:type w:val="bbPlcHdr"/>
        </w:types>
        <w:behaviors>
          <w:behavior w:val="content"/>
        </w:behaviors>
        <w:guid w:val="{143BA732-EA2B-4C8B-B8A6-15D7BCB39146}"/>
      </w:docPartPr>
      <w:docPartBody>
        <w:p w:rsidR="00753AA0" w:rsidRDefault="00C1119E" w:rsidP="00C1119E">
          <w:pPr>
            <w:pStyle w:val="1543236CCE714899A7A894BF0AED72D0"/>
          </w:pPr>
          <w:r w:rsidRPr="00BA16E6">
            <w:rPr>
              <w:rStyle w:val="PlaceholderText"/>
            </w:rPr>
            <w:t>Choose an item.</w:t>
          </w:r>
        </w:p>
      </w:docPartBody>
    </w:docPart>
    <w:docPart>
      <w:docPartPr>
        <w:name w:val="E326BB28978A48B580BF0E69217B6066"/>
        <w:category>
          <w:name w:val="General"/>
          <w:gallery w:val="placeholder"/>
        </w:category>
        <w:types>
          <w:type w:val="bbPlcHdr"/>
        </w:types>
        <w:behaviors>
          <w:behavior w:val="content"/>
        </w:behaviors>
        <w:guid w:val="{485FA821-E8E1-41FD-B42A-04AFB09946D6}"/>
      </w:docPartPr>
      <w:docPartBody>
        <w:p w:rsidR="00753AA0" w:rsidRDefault="00C1119E" w:rsidP="00C1119E">
          <w:pPr>
            <w:pStyle w:val="E326BB28978A48B580BF0E69217B6066"/>
          </w:pPr>
          <w:r w:rsidRPr="00BA16E6">
            <w:rPr>
              <w:rStyle w:val="PlaceholderText"/>
            </w:rPr>
            <w:t>Choose an item.</w:t>
          </w:r>
        </w:p>
      </w:docPartBody>
    </w:docPart>
    <w:docPart>
      <w:docPartPr>
        <w:name w:val="62263EA680574C65A610C18309125BDD"/>
        <w:category>
          <w:name w:val="General"/>
          <w:gallery w:val="placeholder"/>
        </w:category>
        <w:types>
          <w:type w:val="bbPlcHdr"/>
        </w:types>
        <w:behaviors>
          <w:behavior w:val="content"/>
        </w:behaviors>
        <w:guid w:val="{673DB4C8-863B-4BE1-A950-04F0BA511998}"/>
      </w:docPartPr>
      <w:docPartBody>
        <w:p w:rsidR="001D631E" w:rsidRDefault="00F975AD" w:rsidP="00F975AD">
          <w:pPr>
            <w:pStyle w:val="62263EA680574C65A610C18309125BDD"/>
          </w:pPr>
          <w:r w:rsidRPr="00BA16E6">
            <w:rPr>
              <w:rStyle w:val="PlaceholderText"/>
            </w:rPr>
            <w:t>Choose an item.</w:t>
          </w:r>
        </w:p>
      </w:docPartBody>
    </w:docPart>
    <w:docPart>
      <w:docPartPr>
        <w:name w:val="04102301EF664A7DB01E0CF3FA20E538"/>
        <w:category>
          <w:name w:val="General"/>
          <w:gallery w:val="placeholder"/>
        </w:category>
        <w:types>
          <w:type w:val="bbPlcHdr"/>
        </w:types>
        <w:behaviors>
          <w:behavior w:val="content"/>
        </w:behaviors>
        <w:guid w:val="{E4E18511-FB10-49B8-A72E-64FCAABBD8C1}"/>
      </w:docPartPr>
      <w:docPartBody>
        <w:p w:rsidR="001D631E" w:rsidRDefault="00F975AD" w:rsidP="00F975AD">
          <w:pPr>
            <w:pStyle w:val="04102301EF664A7DB01E0CF3FA20E538"/>
          </w:pPr>
          <w:r w:rsidRPr="00BA16E6">
            <w:rPr>
              <w:rStyle w:val="PlaceholderText"/>
            </w:rPr>
            <w:t>Choose an item.</w:t>
          </w:r>
        </w:p>
      </w:docPartBody>
    </w:docPart>
    <w:docPart>
      <w:docPartPr>
        <w:name w:val="0406BC213FF9452F9EE4CC60F9A704D2"/>
        <w:category>
          <w:name w:val="General"/>
          <w:gallery w:val="placeholder"/>
        </w:category>
        <w:types>
          <w:type w:val="bbPlcHdr"/>
        </w:types>
        <w:behaviors>
          <w:behavior w:val="content"/>
        </w:behaviors>
        <w:guid w:val="{0A3D2C0D-0A6F-4629-8024-5EF22405D811}"/>
      </w:docPartPr>
      <w:docPartBody>
        <w:p w:rsidR="001D631E" w:rsidRDefault="00F975AD" w:rsidP="00F975AD">
          <w:pPr>
            <w:pStyle w:val="0406BC213FF9452F9EE4CC60F9A704D2"/>
          </w:pPr>
          <w:r w:rsidRPr="00BA16E6">
            <w:rPr>
              <w:rStyle w:val="PlaceholderText"/>
            </w:rPr>
            <w:t>Choose an item.</w:t>
          </w:r>
        </w:p>
      </w:docPartBody>
    </w:docPart>
    <w:docPart>
      <w:docPartPr>
        <w:name w:val="4BC99C8DE64E4E6EAD12CE9B8D61A53E"/>
        <w:category>
          <w:name w:val="General"/>
          <w:gallery w:val="placeholder"/>
        </w:category>
        <w:types>
          <w:type w:val="bbPlcHdr"/>
        </w:types>
        <w:behaviors>
          <w:behavior w:val="content"/>
        </w:behaviors>
        <w:guid w:val="{2FA73B21-80DB-4686-B292-979D88296AFE}"/>
      </w:docPartPr>
      <w:docPartBody>
        <w:p w:rsidR="001D631E" w:rsidRDefault="00F975AD" w:rsidP="00F975AD">
          <w:pPr>
            <w:pStyle w:val="4BC99C8DE64E4E6EAD12CE9B8D61A53E"/>
          </w:pPr>
          <w:r w:rsidRPr="00BA16E6">
            <w:rPr>
              <w:rStyle w:val="PlaceholderText"/>
            </w:rPr>
            <w:t>Choose an item.</w:t>
          </w:r>
        </w:p>
      </w:docPartBody>
    </w:docPart>
    <w:docPart>
      <w:docPartPr>
        <w:name w:val="BBD766AF4AA74A89B9353C00B74397DB"/>
        <w:category>
          <w:name w:val="General"/>
          <w:gallery w:val="placeholder"/>
        </w:category>
        <w:types>
          <w:type w:val="bbPlcHdr"/>
        </w:types>
        <w:behaviors>
          <w:behavior w:val="content"/>
        </w:behaviors>
        <w:guid w:val="{C4B65561-2045-405C-BFF8-B70A206E6EDD}"/>
      </w:docPartPr>
      <w:docPartBody>
        <w:p w:rsidR="001D631E" w:rsidRDefault="00F975AD" w:rsidP="00F975AD">
          <w:pPr>
            <w:pStyle w:val="BBD766AF4AA74A89B9353C00B74397DB"/>
          </w:pPr>
          <w:r w:rsidRPr="00BA16E6">
            <w:rPr>
              <w:rStyle w:val="PlaceholderText"/>
            </w:rPr>
            <w:t>Choose an item.</w:t>
          </w:r>
        </w:p>
      </w:docPartBody>
    </w:docPart>
    <w:docPart>
      <w:docPartPr>
        <w:name w:val="D3B5E7C77E10411CBC3019E9FBA6DC79"/>
        <w:category>
          <w:name w:val="General"/>
          <w:gallery w:val="placeholder"/>
        </w:category>
        <w:types>
          <w:type w:val="bbPlcHdr"/>
        </w:types>
        <w:behaviors>
          <w:behavior w:val="content"/>
        </w:behaviors>
        <w:guid w:val="{530B0518-12FA-4128-B485-0AE36BD93932}"/>
      </w:docPartPr>
      <w:docPartBody>
        <w:p w:rsidR="001D631E" w:rsidRDefault="00F975AD" w:rsidP="00F975AD">
          <w:pPr>
            <w:pStyle w:val="D3B5E7C77E10411CBC3019E9FBA6DC79"/>
          </w:pPr>
          <w:r w:rsidRPr="00BA16E6">
            <w:rPr>
              <w:rStyle w:val="PlaceholderText"/>
            </w:rPr>
            <w:t>Choose an item.</w:t>
          </w:r>
        </w:p>
      </w:docPartBody>
    </w:docPart>
    <w:docPart>
      <w:docPartPr>
        <w:name w:val="8CCB59D446F7420E82217C70FEA533D6"/>
        <w:category>
          <w:name w:val="General"/>
          <w:gallery w:val="placeholder"/>
        </w:category>
        <w:types>
          <w:type w:val="bbPlcHdr"/>
        </w:types>
        <w:behaviors>
          <w:behavior w:val="content"/>
        </w:behaviors>
        <w:guid w:val="{ADE6F559-184B-4E61-A530-4109AA074AA4}"/>
      </w:docPartPr>
      <w:docPartBody>
        <w:p w:rsidR="001D631E" w:rsidRDefault="00F975AD" w:rsidP="00F975AD">
          <w:pPr>
            <w:pStyle w:val="8CCB59D446F7420E82217C70FEA533D6"/>
          </w:pPr>
          <w:r w:rsidRPr="00BA16E6">
            <w:rPr>
              <w:rStyle w:val="PlaceholderText"/>
            </w:rPr>
            <w:t>Choose an item.</w:t>
          </w:r>
        </w:p>
      </w:docPartBody>
    </w:docPart>
    <w:docPart>
      <w:docPartPr>
        <w:name w:val="45D0E89F9F70480DBE3CAE9BB758EFD7"/>
        <w:category>
          <w:name w:val="General"/>
          <w:gallery w:val="placeholder"/>
        </w:category>
        <w:types>
          <w:type w:val="bbPlcHdr"/>
        </w:types>
        <w:behaviors>
          <w:behavior w:val="content"/>
        </w:behaviors>
        <w:guid w:val="{6FF521BE-EBC3-45B6-A7B7-B2BE92072D1F}"/>
      </w:docPartPr>
      <w:docPartBody>
        <w:p w:rsidR="001D631E" w:rsidRDefault="00F975AD" w:rsidP="00F975AD">
          <w:pPr>
            <w:pStyle w:val="45D0E89F9F70480DBE3CAE9BB758EFD7"/>
          </w:pPr>
          <w:r w:rsidRPr="00BA16E6">
            <w:rPr>
              <w:rStyle w:val="PlaceholderText"/>
            </w:rPr>
            <w:t>Choose an item.</w:t>
          </w:r>
        </w:p>
      </w:docPartBody>
    </w:docPart>
    <w:docPart>
      <w:docPartPr>
        <w:name w:val="FC455D3DD9F04507B6932B9392A923A2"/>
        <w:category>
          <w:name w:val="General"/>
          <w:gallery w:val="placeholder"/>
        </w:category>
        <w:types>
          <w:type w:val="bbPlcHdr"/>
        </w:types>
        <w:behaviors>
          <w:behavior w:val="content"/>
        </w:behaviors>
        <w:guid w:val="{BFCDDE58-85C0-4E9B-96CC-D881551D539A}"/>
      </w:docPartPr>
      <w:docPartBody>
        <w:p w:rsidR="001D631E" w:rsidRDefault="00F975AD" w:rsidP="00F975AD">
          <w:pPr>
            <w:pStyle w:val="FC455D3DD9F04507B6932B9392A923A2"/>
          </w:pPr>
          <w:r w:rsidRPr="00A1380C">
            <w:rPr>
              <w:rStyle w:val="PlaceholderText"/>
            </w:rPr>
            <w:t>Choose an item.</w:t>
          </w:r>
        </w:p>
      </w:docPartBody>
    </w:docPart>
    <w:docPart>
      <w:docPartPr>
        <w:name w:val="AF1B4B1D34B0451794E498FF538EAA68"/>
        <w:category>
          <w:name w:val="General"/>
          <w:gallery w:val="placeholder"/>
        </w:category>
        <w:types>
          <w:type w:val="bbPlcHdr"/>
        </w:types>
        <w:behaviors>
          <w:behavior w:val="content"/>
        </w:behaviors>
        <w:guid w:val="{B7DB58E5-0223-4950-A080-AAC4A22B7C02}"/>
      </w:docPartPr>
      <w:docPartBody>
        <w:p w:rsidR="001D631E" w:rsidRDefault="00F975AD" w:rsidP="00F975AD">
          <w:pPr>
            <w:pStyle w:val="AF1B4B1D34B0451794E498FF538EAA68"/>
          </w:pPr>
          <w:r w:rsidRPr="00A1380C">
            <w:rPr>
              <w:rStyle w:val="PlaceholderText"/>
            </w:rPr>
            <w:t>Choose an item.</w:t>
          </w:r>
        </w:p>
      </w:docPartBody>
    </w:docPart>
    <w:docPart>
      <w:docPartPr>
        <w:name w:val="A1FC683E8089486A808B0FF8E89ECC2E"/>
        <w:category>
          <w:name w:val="General"/>
          <w:gallery w:val="placeholder"/>
        </w:category>
        <w:types>
          <w:type w:val="bbPlcHdr"/>
        </w:types>
        <w:behaviors>
          <w:behavior w:val="content"/>
        </w:behaviors>
        <w:guid w:val="{CB14D66F-9140-4A4E-B966-DC4FFE31B06B}"/>
      </w:docPartPr>
      <w:docPartBody>
        <w:p w:rsidR="001427BD" w:rsidRDefault="00151FDD" w:rsidP="00151FDD">
          <w:pPr>
            <w:pStyle w:val="A1FC683E8089486A808B0FF8E89ECC2E"/>
          </w:pPr>
          <w:r w:rsidRPr="00BA16E6">
            <w:rPr>
              <w:rStyle w:val="PlaceholderText"/>
            </w:rPr>
            <w:t>Choose an item.</w:t>
          </w:r>
        </w:p>
      </w:docPartBody>
    </w:docPart>
    <w:docPart>
      <w:docPartPr>
        <w:name w:val="5431CB93AFCA419CB047D56DF5775A1C"/>
        <w:category>
          <w:name w:val="General"/>
          <w:gallery w:val="placeholder"/>
        </w:category>
        <w:types>
          <w:type w:val="bbPlcHdr"/>
        </w:types>
        <w:behaviors>
          <w:behavior w:val="content"/>
        </w:behaviors>
        <w:guid w:val="{F5CC69CA-7EA3-4282-B917-3F23A17AB486}"/>
      </w:docPartPr>
      <w:docPartBody>
        <w:p w:rsidR="001427BD" w:rsidRDefault="00151FDD" w:rsidP="00151FDD">
          <w:pPr>
            <w:pStyle w:val="5431CB93AFCA419CB047D56DF5775A1C"/>
          </w:pPr>
          <w:r w:rsidRPr="00BA16E6">
            <w:rPr>
              <w:rStyle w:val="PlaceholderText"/>
            </w:rPr>
            <w:t>Choose an item.</w:t>
          </w:r>
        </w:p>
      </w:docPartBody>
    </w:docPart>
    <w:docPart>
      <w:docPartPr>
        <w:name w:val="FC9C8094C0C44DE7AA51FCF5C66EA938"/>
        <w:category>
          <w:name w:val="General"/>
          <w:gallery w:val="placeholder"/>
        </w:category>
        <w:types>
          <w:type w:val="bbPlcHdr"/>
        </w:types>
        <w:behaviors>
          <w:behavior w:val="content"/>
        </w:behaviors>
        <w:guid w:val="{E3B40F0A-6F5E-4460-9686-C19ACFFEB36E}"/>
      </w:docPartPr>
      <w:docPartBody>
        <w:p w:rsidR="001427BD" w:rsidRDefault="00151FDD" w:rsidP="00151FDD">
          <w:pPr>
            <w:pStyle w:val="FC9C8094C0C44DE7AA51FCF5C66EA938"/>
          </w:pPr>
          <w:r w:rsidRPr="00BA16E6">
            <w:rPr>
              <w:rStyle w:val="PlaceholderText"/>
            </w:rPr>
            <w:t>Choose an item.</w:t>
          </w:r>
        </w:p>
      </w:docPartBody>
    </w:docPart>
    <w:docPart>
      <w:docPartPr>
        <w:name w:val="E52C17ABC4E8404D9DB3CC487AB35A75"/>
        <w:category>
          <w:name w:val="General"/>
          <w:gallery w:val="placeholder"/>
        </w:category>
        <w:types>
          <w:type w:val="bbPlcHdr"/>
        </w:types>
        <w:behaviors>
          <w:behavior w:val="content"/>
        </w:behaviors>
        <w:guid w:val="{6A2372B0-ABD2-4AB2-8C11-4DA9EF62E479}"/>
      </w:docPartPr>
      <w:docPartBody>
        <w:p w:rsidR="001427BD" w:rsidRDefault="00151FDD" w:rsidP="00151FDD">
          <w:pPr>
            <w:pStyle w:val="E52C17ABC4E8404D9DB3CC487AB35A75"/>
          </w:pPr>
          <w:r w:rsidRPr="00BA16E6">
            <w:rPr>
              <w:rStyle w:val="PlaceholderText"/>
            </w:rPr>
            <w:t>Choose an item.</w:t>
          </w:r>
        </w:p>
      </w:docPartBody>
    </w:docPart>
    <w:docPart>
      <w:docPartPr>
        <w:name w:val="59D2311D215945CEA9C618AF6BCBF4EF"/>
        <w:category>
          <w:name w:val="General"/>
          <w:gallery w:val="placeholder"/>
        </w:category>
        <w:types>
          <w:type w:val="bbPlcHdr"/>
        </w:types>
        <w:behaviors>
          <w:behavior w:val="content"/>
        </w:behaviors>
        <w:guid w:val="{8EAAFBF0-A7B5-4F60-87F1-B9ED61D22A91}"/>
      </w:docPartPr>
      <w:docPartBody>
        <w:p w:rsidR="00F604FA" w:rsidRDefault="0096340B" w:rsidP="0096340B">
          <w:pPr>
            <w:pStyle w:val="59D2311D215945CEA9C618AF6BCBF4EF"/>
          </w:pPr>
          <w:r w:rsidRPr="00BA16E6">
            <w:rPr>
              <w:rStyle w:val="PlaceholderText"/>
            </w:rPr>
            <w:t>Choose an item.</w:t>
          </w:r>
        </w:p>
      </w:docPartBody>
    </w:docPart>
    <w:docPart>
      <w:docPartPr>
        <w:name w:val="B4E7B83EAB4B42D8B4250447F63BD10B"/>
        <w:category>
          <w:name w:val="General"/>
          <w:gallery w:val="placeholder"/>
        </w:category>
        <w:types>
          <w:type w:val="bbPlcHdr"/>
        </w:types>
        <w:behaviors>
          <w:behavior w:val="content"/>
        </w:behaviors>
        <w:guid w:val="{54F6B918-8FC3-4ACA-A3D7-520F3AF2D040}"/>
      </w:docPartPr>
      <w:docPartBody>
        <w:p w:rsidR="00F604FA" w:rsidRDefault="0096340B" w:rsidP="0096340B">
          <w:pPr>
            <w:pStyle w:val="B4E7B83EAB4B42D8B4250447F63BD10B"/>
          </w:pPr>
          <w:r w:rsidRPr="00BA16E6">
            <w:rPr>
              <w:rStyle w:val="PlaceholderText"/>
            </w:rPr>
            <w:t>Choose an item.</w:t>
          </w:r>
        </w:p>
      </w:docPartBody>
    </w:docPart>
    <w:docPart>
      <w:docPartPr>
        <w:name w:val="8AFF31E7D8F24877BE006EC9C8CA03EB"/>
        <w:category>
          <w:name w:val="General"/>
          <w:gallery w:val="placeholder"/>
        </w:category>
        <w:types>
          <w:type w:val="bbPlcHdr"/>
        </w:types>
        <w:behaviors>
          <w:behavior w:val="content"/>
        </w:behaviors>
        <w:guid w:val="{45111957-DEF1-4285-86A9-DBA7FE8C2D52}"/>
      </w:docPartPr>
      <w:docPartBody>
        <w:p w:rsidR="00F604FA" w:rsidRDefault="0096340B" w:rsidP="0096340B">
          <w:pPr>
            <w:pStyle w:val="8AFF31E7D8F24877BE006EC9C8CA03EB"/>
          </w:pPr>
          <w:r w:rsidRPr="00BA16E6">
            <w:rPr>
              <w:rStyle w:val="PlaceholderText"/>
            </w:rPr>
            <w:t>Choose an item.</w:t>
          </w:r>
        </w:p>
      </w:docPartBody>
    </w:docPart>
    <w:docPart>
      <w:docPartPr>
        <w:name w:val="8786828DEAA54D0E9056A0FBC2A29175"/>
        <w:category>
          <w:name w:val="General"/>
          <w:gallery w:val="placeholder"/>
        </w:category>
        <w:types>
          <w:type w:val="bbPlcHdr"/>
        </w:types>
        <w:behaviors>
          <w:behavior w:val="content"/>
        </w:behaviors>
        <w:guid w:val="{05A99CF1-F226-4BAB-B5B0-5A5BC03DE5DE}"/>
      </w:docPartPr>
      <w:docPartBody>
        <w:p w:rsidR="00F604FA" w:rsidRDefault="0096340B" w:rsidP="0096340B">
          <w:pPr>
            <w:pStyle w:val="8786828DEAA54D0E9056A0FBC2A29175"/>
          </w:pPr>
          <w:r w:rsidRPr="00BA16E6">
            <w:rPr>
              <w:rStyle w:val="PlaceholderText"/>
            </w:rPr>
            <w:t>Choose an item.</w:t>
          </w:r>
        </w:p>
      </w:docPartBody>
    </w:docPart>
    <w:docPart>
      <w:docPartPr>
        <w:name w:val="C0BA0714D8F5471C9433F4E20DB7A452"/>
        <w:category>
          <w:name w:val="General"/>
          <w:gallery w:val="placeholder"/>
        </w:category>
        <w:types>
          <w:type w:val="bbPlcHdr"/>
        </w:types>
        <w:behaviors>
          <w:behavior w:val="content"/>
        </w:behaviors>
        <w:guid w:val="{3A12B7B7-70E5-4848-8C21-9B1CFF08C7E7}"/>
      </w:docPartPr>
      <w:docPartBody>
        <w:p w:rsidR="00F604FA" w:rsidRDefault="0096340B" w:rsidP="0096340B">
          <w:pPr>
            <w:pStyle w:val="C0BA0714D8F5471C9433F4E20DB7A452"/>
          </w:pPr>
          <w:r w:rsidRPr="00BA16E6">
            <w:rPr>
              <w:rStyle w:val="PlaceholderText"/>
            </w:rPr>
            <w:t>Choose an item.</w:t>
          </w:r>
        </w:p>
      </w:docPartBody>
    </w:docPart>
    <w:docPart>
      <w:docPartPr>
        <w:name w:val="29DCF518E7BD44FCB336257BB022C45A"/>
        <w:category>
          <w:name w:val="General"/>
          <w:gallery w:val="placeholder"/>
        </w:category>
        <w:types>
          <w:type w:val="bbPlcHdr"/>
        </w:types>
        <w:behaviors>
          <w:behavior w:val="content"/>
        </w:behaviors>
        <w:guid w:val="{495F00A4-E85B-4675-B983-906812773DE3}"/>
      </w:docPartPr>
      <w:docPartBody>
        <w:p w:rsidR="00F604FA" w:rsidRDefault="0096340B" w:rsidP="0096340B">
          <w:pPr>
            <w:pStyle w:val="29DCF518E7BD44FCB336257BB022C45A"/>
          </w:pPr>
          <w:r w:rsidRPr="00BA16E6">
            <w:rPr>
              <w:rStyle w:val="PlaceholderText"/>
            </w:rPr>
            <w:t>Choose an item.</w:t>
          </w:r>
        </w:p>
      </w:docPartBody>
    </w:docPart>
    <w:docPart>
      <w:docPartPr>
        <w:name w:val="427C1F0D0A1D4368BC0F078645F2A58E"/>
        <w:category>
          <w:name w:val="General"/>
          <w:gallery w:val="placeholder"/>
        </w:category>
        <w:types>
          <w:type w:val="bbPlcHdr"/>
        </w:types>
        <w:behaviors>
          <w:behavior w:val="content"/>
        </w:behaviors>
        <w:guid w:val="{5601995D-21B7-4B3D-9EB4-CB9376ED5DB0}"/>
      </w:docPartPr>
      <w:docPartBody>
        <w:p w:rsidR="00F604FA" w:rsidRDefault="0096340B" w:rsidP="0096340B">
          <w:pPr>
            <w:pStyle w:val="427C1F0D0A1D4368BC0F078645F2A58E"/>
          </w:pPr>
          <w:r w:rsidRPr="00BA16E6">
            <w:rPr>
              <w:rStyle w:val="PlaceholderText"/>
            </w:rPr>
            <w:t>Choose an item.</w:t>
          </w:r>
        </w:p>
      </w:docPartBody>
    </w:docPart>
    <w:docPart>
      <w:docPartPr>
        <w:name w:val="9C759A77BF024832AE64A51A0CBB1F94"/>
        <w:category>
          <w:name w:val="General"/>
          <w:gallery w:val="placeholder"/>
        </w:category>
        <w:types>
          <w:type w:val="bbPlcHdr"/>
        </w:types>
        <w:behaviors>
          <w:behavior w:val="content"/>
        </w:behaviors>
        <w:guid w:val="{3D324274-4EF7-4E56-9ACF-CE98B2DAD866}"/>
      </w:docPartPr>
      <w:docPartBody>
        <w:p w:rsidR="00F604FA" w:rsidRDefault="0096340B" w:rsidP="0096340B">
          <w:pPr>
            <w:pStyle w:val="9C759A77BF024832AE64A51A0CBB1F94"/>
          </w:pPr>
          <w:r w:rsidRPr="00A1380C">
            <w:rPr>
              <w:rStyle w:val="PlaceholderText"/>
            </w:rPr>
            <w:t>Choose an item.</w:t>
          </w:r>
        </w:p>
      </w:docPartBody>
    </w:docPart>
    <w:docPart>
      <w:docPartPr>
        <w:name w:val="B9F404FF3DAC4274B1E92BC9DED90F3E"/>
        <w:category>
          <w:name w:val="General"/>
          <w:gallery w:val="placeholder"/>
        </w:category>
        <w:types>
          <w:type w:val="bbPlcHdr"/>
        </w:types>
        <w:behaviors>
          <w:behavior w:val="content"/>
        </w:behaviors>
        <w:guid w:val="{AD17830B-D993-469E-91B7-A02157C384B8}"/>
      </w:docPartPr>
      <w:docPartBody>
        <w:p w:rsidR="00F604FA" w:rsidRDefault="0096340B" w:rsidP="0096340B">
          <w:pPr>
            <w:pStyle w:val="B9F404FF3DAC4274B1E92BC9DED90F3E"/>
          </w:pPr>
          <w:r w:rsidRPr="00A1380C">
            <w:rPr>
              <w:rStyle w:val="PlaceholderText"/>
            </w:rPr>
            <w:t>Choose an item.</w:t>
          </w:r>
        </w:p>
      </w:docPartBody>
    </w:docPart>
    <w:docPart>
      <w:docPartPr>
        <w:name w:val="B89259CB99A6474DB361D926FA23BA0B"/>
        <w:category>
          <w:name w:val="General"/>
          <w:gallery w:val="placeholder"/>
        </w:category>
        <w:types>
          <w:type w:val="bbPlcHdr"/>
        </w:types>
        <w:behaviors>
          <w:behavior w:val="content"/>
        </w:behaviors>
        <w:guid w:val="{473BAE1E-8438-43F9-9D38-F9A8434C8AB0}"/>
      </w:docPartPr>
      <w:docPartBody>
        <w:p w:rsidR="00C35619" w:rsidRDefault="00C35619" w:rsidP="00C35619">
          <w:pPr>
            <w:pStyle w:val="B89259CB99A6474DB361D926FA23BA0B"/>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70679"/>
    <w:rsid w:val="000A12CF"/>
    <w:rsid w:val="001427BD"/>
    <w:rsid w:val="00150959"/>
    <w:rsid w:val="00151FDD"/>
    <w:rsid w:val="001D631E"/>
    <w:rsid w:val="00205758"/>
    <w:rsid w:val="004660BF"/>
    <w:rsid w:val="00527E99"/>
    <w:rsid w:val="005B6408"/>
    <w:rsid w:val="005C2E05"/>
    <w:rsid w:val="005F6D31"/>
    <w:rsid w:val="00656EA2"/>
    <w:rsid w:val="00660D73"/>
    <w:rsid w:val="00753AA0"/>
    <w:rsid w:val="00786AC2"/>
    <w:rsid w:val="00846A6B"/>
    <w:rsid w:val="00883F73"/>
    <w:rsid w:val="00884275"/>
    <w:rsid w:val="008B2C45"/>
    <w:rsid w:val="009436A0"/>
    <w:rsid w:val="0096340B"/>
    <w:rsid w:val="00A25D41"/>
    <w:rsid w:val="00B8306F"/>
    <w:rsid w:val="00BB76D4"/>
    <w:rsid w:val="00C1119E"/>
    <w:rsid w:val="00C35619"/>
    <w:rsid w:val="00C86AED"/>
    <w:rsid w:val="00D06C44"/>
    <w:rsid w:val="00E7147B"/>
    <w:rsid w:val="00F604FA"/>
    <w:rsid w:val="00F859FD"/>
    <w:rsid w:val="00F9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619"/>
    <w:rPr>
      <w:color w:val="808080"/>
    </w:rPr>
  </w:style>
  <w:style w:type="paragraph" w:customStyle="1" w:styleId="59D2311D215945CEA9C618AF6BCBF4EF">
    <w:name w:val="59D2311D215945CEA9C618AF6BCBF4EF"/>
    <w:rsid w:val="0096340B"/>
    <w:rPr>
      <w:kern w:val="2"/>
      <w14:ligatures w14:val="standardContextual"/>
    </w:rPr>
  </w:style>
  <w:style w:type="paragraph" w:customStyle="1" w:styleId="B4E7B83EAB4B42D8B4250447F63BD10B">
    <w:name w:val="B4E7B83EAB4B42D8B4250447F63BD10B"/>
    <w:rsid w:val="0096340B"/>
    <w:rPr>
      <w:kern w:val="2"/>
      <w14:ligatures w14:val="standardContextual"/>
    </w:rPr>
  </w:style>
  <w:style w:type="paragraph" w:customStyle="1" w:styleId="8AFF31E7D8F24877BE006EC9C8CA03EB">
    <w:name w:val="8AFF31E7D8F24877BE006EC9C8CA03EB"/>
    <w:rsid w:val="0096340B"/>
    <w:rPr>
      <w:kern w:val="2"/>
      <w14:ligatures w14:val="standardContextual"/>
    </w:rPr>
  </w:style>
  <w:style w:type="paragraph" w:customStyle="1" w:styleId="8786828DEAA54D0E9056A0FBC2A29175">
    <w:name w:val="8786828DEAA54D0E9056A0FBC2A29175"/>
    <w:rsid w:val="0096340B"/>
    <w:rPr>
      <w:kern w:val="2"/>
      <w14:ligatures w14:val="standardContextual"/>
    </w:rPr>
  </w:style>
  <w:style w:type="paragraph" w:customStyle="1" w:styleId="A1FC683E8089486A808B0FF8E89ECC2E">
    <w:name w:val="A1FC683E8089486A808B0FF8E89ECC2E"/>
    <w:rsid w:val="00151FDD"/>
    <w:rPr>
      <w:kern w:val="2"/>
      <w14:ligatures w14:val="standardContextual"/>
    </w:rPr>
  </w:style>
  <w:style w:type="paragraph" w:customStyle="1" w:styleId="5431CB93AFCA419CB047D56DF5775A1C">
    <w:name w:val="5431CB93AFCA419CB047D56DF5775A1C"/>
    <w:rsid w:val="00151FDD"/>
    <w:rPr>
      <w:kern w:val="2"/>
      <w14:ligatures w14:val="standardContextual"/>
    </w:rPr>
  </w:style>
  <w:style w:type="paragraph" w:customStyle="1" w:styleId="FC9C8094C0C44DE7AA51FCF5C66EA938">
    <w:name w:val="FC9C8094C0C44DE7AA51FCF5C66EA938"/>
    <w:rsid w:val="00151FDD"/>
    <w:rPr>
      <w:kern w:val="2"/>
      <w14:ligatures w14:val="standardContextual"/>
    </w:rPr>
  </w:style>
  <w:style w:type="paragraph" w:customStyle="1" w:styleId="E52C17ABC4E8404D9DB3CC487AB35A75">
    <w:name w:val="E52C17ABC4E8404D9DB3CC487AB35A75"/>
    <w:rsid w:val="00151FDD"/>
    <w:rPr>
      <w:kern w:val="2"/>
      <w14:ligatures w14:val="standardContextual"/>
    </w:rPr>
  </w:style>
  <w:style w:type="paragraph" w:customStyle="1" w:styleId="2EA60FC399DD48E6B67E2C63666AEC5F">
    <w:name w:val="2EA60FC399DD48E6B67E2C63666AEC5F"/>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10A77EF013DD45C2A4724832FD7638CF">
    <w:name w:val="10A77EF013DD45C2A4724832FD7638CF"/>
    <w:rsid w:val="00786AC2"/>
  </w:style>
  <w:style w:type="paragraph" w:customStyle="1" w:styleId="FBC133AB8AC94B7A8A10F03A41FF1400">
    <w:name w:val="FBC133AB8AC94B7A8A10F03A41FF1400"/>
    <w:rsid w:val="00660D73"/>
  </w:style>
  <w:style w:type="paragraph" w:customStyle="1" w:styleId="C0BA0714D8F5471C9433F4E20DB7A452">
    <w:name w:val="C0BA0714D8F5471C9433F4E20DB7A452"/>
    <w:rsid w:val="0096340B"/>
    <w:rPr>
      <w:kern w:val="2"/>
      <w14:ligatures w14:val="standardContextual"/>
    </w:rPr>
  </w:style>
  <w:style w:type="paragraph" w:customStyle="1" w:styleId="29DCF518E7BD44FCB336257BB022C45A">
    <w:name w:val="29DCF518E7BD44FCB336257BB022C45A"/>
    <w:rsid w:val="0096340B"/>
    <w:rPr>
      <w:kern w:val="2"/>
      <w14:ligatures w14:val="standardContextual"/>
    </w:rPr>
  </w:style>
  <w:style w:type="paragraph" w:customStyle="1" w:styleId="427C1F0D0A1D4368BC0F078645F2A58E">
    <w:name w:val="427C1F0D0A1D4368BC0F078645F2A58E"/>
    <w:rsid w:val="0096340B"/>
    <w:rPr>
      <w:kern w:val="2"/>
      <w14:ligatures w14:val="standardContextual"/>
    </w:rPr>
  </w:style>
  <w:style w:type="paragraph" w:customStyle="1" w:styleId="9C759A77BF024832AE64A51A0CBB1F94">
    <w:name w:val="9C759A77BF024832AE64A51A0CBB1F94"/>
    <w:rsid w:val="0096340B"/>
    <w:rPr>
      <w:kern w:val="2"/>
      <w14:ligatures w14:val="standardContextual"/>
    </w:rPr>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E326BB28978A48B580BF0E69217B6066">
    <w:name w:val="E326BB28978A48B580BF0E69217B6066"/>
    <w:rsid w:val="00C1119E"/>
  </w:style>
  <w:style w:type="paragraph" w:customStyle="1" w:styleId="62263EA680574C65A610C18309125BDD">
    <w:name w:val="62263EA680574C65A610C18309125BDD"/>
    <w:rsid w:val="00F975AD"/>
  </w:style>
  <w:style w:type="paragraph" w:customStyle="1" w:styleId="B9F404FF3DAC4274B1E92BC9DED90F3E">
    <w:name w:val="B9F404FF3DAC4274B1E92BC9DED90F3E"/>
    <w:rsid w:val="0096340B"/>
    <w:rPr>
      <w:kern w:val="2"/>
      <w14:ligatures w14:val="standardContextual"/>
    </w:rPr>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B89259CB99A6474DB361D926FA23BA0B">
    <w:name w:val="B89259CB99A6474DB361D926FA23BA0B"/>
    <w:rsid w:val="00C35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48D2-BD71-46C5-A082-CAA10340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Colette Wallace</cp:lastModifiedBy>
  <cp:revision>6</cp:revision>
  <cp:lastPrinted>2017-02-24T10:23:00Z</cp:lastPrinted>
  <dcterms:created xsi:type="dcterms:W3CDTF">2023-08-24T13:10:00Z</dcterms:created>
  <dcterms:modified xsi:type="dcterms:W3CDTF">2023-08-24T15:29:00Z</dcterms:modified>
</cp:coreProperties>
</file>