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37F4" w14:textId="77777777"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0276903C" w14:textId="77777777" w:rsidTr="00C601BE">
        <w:trPr>
          <w:trHeight w:val="820"/>
        </w:trPr>
        <w:tc>
          <w:tcPr>
            <w:tcW w:w="4397" w:type="dxa"/>
          </w:tcPr>
          <w:p w14:paraId="17D26016" w14:textId="77777777" w:rsidR="00C601BE" w:rsidRDefault="00C601BE" w:rsidP="00C601BE">
            <w:pPr>
              <w:rPr>
                <w:rFonts w:ascii="Arial" w:hAnsi="Arial" w:cs="Arial"/>
                <w:b/>
                <w:sz w:val="24"/>
                <w:szCs w:val="24"/>
              </w:rPr>
            </w:pPr>
          </w:p>
          <w:p w14:paraId="7CBCFAAA" w14:textId="77777777" w:rsidR="00C601BE" w:rsidRDefault="00C601BE" w:rsidP="00C601BE">
            <w:pPr>
              <w:rPr>
                <w:rFonts w:ascii="Arial" w:hAnsi="Arial" w:cs="Arial"/>
                <w:b/>
                <w:sz w:val="24"/>
                <w:szCs w:val="24"/>
              </w:rPr>
            </w:pPr>
          </w:p>
          <w:p w14:paraId="78E94151" w14:textId="77777777" w:rsidR="00C601BE" w:rsidRPr="005B137E" w:rsidRDefault="00820483" w:rsidP="00C601BE">
            <w:pPr>
              <w:rPr>
                <w:rFonts w:ascii="Arial" w:hAnsi="Arial" w:cs="Arial"/>
                <w:b/>
                <w:sz w:val="24"/>
                <w:szCs w:val="24"/>
              </w:rPr>
            </w:pPr>
            <w:r>
              <w:rPr>
                <w:rFonts w:ascii="Arial" w:hAnsi="Arial" w:cs="Arial"/>
                <w:b/>
                <w:sz w:val="24"/>
                <w:szCs w:val="24"/>
              </w:rPr>
              <w:t>St Michael’s Primary School</w:t>
            </w:r>
            <w:r w:rsidR="00C601BE">
              <w:rPr>
                <w:rFonts w:ascii="Arial" w:hAnsi="Arial" w:cs="Arial"/>
                <w:b/>
                <w:sz w:val="24"/>
                <w:szCs w:val="24"/>
              </w:rPr>
              <w:t xml:space="preserve"> </w:t>
            </w:r>
          </w:p>
          <w:p w14:paraId="277BC07B" w14:textId="77777777" w:rsidR="00C601BE" w:rsidRPr="005B137E" w:rsidRDefault="00C601BE" w:rsidP="00C601BE">
            <w:pPr>
              <w:rPr>
                <w:rFonts w:ascii="Arial" w:hAnsi="Arial" w:cs="Arial"/>
                <w:b/>
                <w:sz w:val="24"/>
                <w:szCs w:val="24"/>
              </w:rPr>
            </w:pPr>
          </w:p>
          <w:p w14:paraId="5193F27E"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33CAB460" w14:textId="77777777"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3E054749" wp14:editId="6B8C8A44">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14:paraId="454D8192" w14:textId="77777777" w:rsidTr="002E09AE">
        <w:tc>
          <w:tcPr>
            <w:tcW w:w="10627" w:type="dxa"/>
            <w:shd w:val="clear" w:color="auto" w:fill="33CCCC"/>
          </w:tcPr>
          <w:p w14:paraId="1987FA9B"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10A5D79E" w14:textId="77777777" w:rsidR="00C601BE" w:rsidRPr="00F22FA5" w:rsidRDefault="00C601BE" w:rsidP="00C601BE">
            <w:pPr>
              <w:rPr>
                <w:rFonts w:ascii="Arial" w:hAnsi="Arial" w:cs="Arial"/>
                <w:sz w:val="24"/>
                <w:szCs w:val="24"/>
              </w:rPr>
            </w:pPr>
          </w:p>
        </w:tc>
      </w:tr>
      <w:tr w:rsidR="00C601BE" w:rsidRPr="00F22FA5" w14:paraId="7EA3CC45" w14:textId="77777777" w:rsidTr="002E09AE">
        <w:trPr>
          <w:trHeight w:val="886"/>
        </w:trPr>
        <w:tc>
          <w:tcPr>
            <w:tcW w:w="10627" w:type="dxa"/>
          </w:tcPr>
          <w:p w14:paraId="49708838" w14:textId="77777777" w:rsidR="00C601BE" w:rsidRPr="00925DAB" w:rsidRDefault="001E3302" w:rsidP="00C601BE">
            <w:pPr>
              <w:rPr>
                <w:b/>
                <w:sz w:val="32"/>
                <w:szCs w:val="32"/>
              </w:rPr>
            </w:pPr>
            <w:r>
              <w:rPr>
                <w:b/>
                <w:sz w:val="32"/>
                <w:szCs w:val="32"/>
              </w:rPr>
              <w:t xml:space="preserve">Our Establishment </w:t>
            </w:r>
          </w:p>
          <w:p w14:paraId="7D269F70" w14:textId="653B0922" w:rsidR="00820483" w:rsidRDefault="00820483" w:rsidP="00820483">
            <w:pPr>
              <w:rPr>
                <w:rFonts w:ascii="Arial" w:hAnsi="Arial" w:cs="Arial"/>
                <w:sz w:val="24"/>
                <w:szCs w:val="24"/>
              </w:rPr>
            </w:pPr>
            <w:r w:rsidRPr="00E1674C">
              <w:rPr>
                <w:rFonts w:ascii="Arial" w:hAnsi="Arial" w:cs="Arial"/>
                <w:sz w:val="24"/>
                <w:szCs w:val="24"/>
              </w:rPr>
              <w:t xml:space="preserve">We currently have </w:t>
            </w:r>
            <w:r w:rsidR="00CE26F1" w:rsidRPr="00E1674C">
              <w:rPr>
                <w:rFonts w:ascii="Arial" w:hAnsi="Arial" w:cs="Arial"/>
                <w:sz w:val="24"/>
                <w:szCs w:val="24"/>
              </w:rPr>
              <w:t>159</w:t>
            </w:r>
            <w:r w:rsidRPr="00E1674C">
              <w:rPr>
                <w:rFonts w:ascii="Arial" w:hAnsi="Arial" w:cs="Arial"/>
                <w:sz w:val="24"/>
                <w:szCs w:val="24"/>
              </w:rPr>
              <w:t xml:space="preserve"> pupils on our school roll; </w:t>
            </w:r>
            <w:r w:rsidR="00CE26F1" w:rsidRPr="00E1674C">
              <w:rPr>
                <w:rFonts w:ascii="Arial" w:hAnsi="Arial" w:cs="Arial"/>
                <w:sz w:val="24"/>
                <w:szCs w:val="24"/>
              </w:rPr>
              <w:t>74</w:t>
            </w:r>
            <w:r w:rsidRPr="00E1674C">
              <w:rPr>
                <w:rFonts w:ascii="Arial" w:hAnsi="Arial" w:cs="Arial"/>
                <w:sz w:val="24"/>
                <w:szCs w:val="24"/>
              </w:rPr>
              <w:t xml:space="preserve"> female and </w:t>
            </w:r>
            <w:r w:rsidR="00491310">
              <w:rPr>
                <w:rFonts w:ascii="Arial" w:hAnsi="Arial" w:cs="Arial"/>
                <w:sz w:val="24"/>
                <w:szCs w:val="24"/>
              </w:rPr>
              <w:t>85 male</w:t>
            </w:r>
            <w:r w:rsidRPr="00E1674C">
              <w:rPr>
                <w:rFonts w:ascii="Arial" w:hAnsi="Arial" w:cs="Arial"/>
                <w:sz w:val="24"/>
                <w:szCs w:val="24"/>
              </w:rPr>
              <w:t>.</w:t>
            </w:r>
            <w:r w:rsidR="00CE26F1" w:rsidRPr="00E1674C">
              <w:rPr>
                <w:rFonts w:ascii="Arial" w:hAnsi="Arial" w:cs="Arial"/>
                <w:sz w:val="24"/>
                <w:szCs w:val="24"/>
              </w:rPr>
              <w:t xml:space="preserve"> The majority of pupils, 67</w:t>
            </w:r>
            <w:r w:rsidRPr="00E1674C">
              <w:rPr>
                <w:rFonts w:ascii="Arial" w:hAnsi="Arial" w:cs="Arial"/>
                <w:sz w:val="24"/>
                <w:szCs w:val="24"/>
              </w:rPr>
              <w:t xml:space="preserve">%, reside in SIMD Bands </w:t>
            </w:r>
            <w:r w:rsidR="00CE26F1" w:rsidRPr="00E1674C">
              <w:rPr>
                <w:rFonts w:ascii="Arial" w:hAnsi="Arial" w:cs="Arial"/>
                <w:sz w:val="24"/>
                <w:szCs w:val="24"/>
              </w:rPr>
              <w:t>1 and 2.  This increases to 76</w:t>
            </w:r>
            <w:r w:rsidRPr="00E1674C">
              <w:rPr>
                <w:rFonts w:ascii="Arial" w:hAnsi="Arial" w:cs="Arial"/>
                <w:sz w:val="24"/>
                <w:szCs w:val="24"/>
              </w:rPr>
              <w:t>% when SIMD 3 is taken into account.  We have no pupils living in SIMD Bands 7, 8</w:t>
            </w:r>
            <w:r w:rsidR="00DA5A49" w:rsidRPr="00E1674C">
              <w:rPr>
                <w:rFonts w:ascii="Arial" w:hAnsi="Arial" w:cs="Arial"/>
                <w:sz w:val="24"/>
                <w:szCs w:val="24"/>
              </w:rPr>
              <w:t xml:space="preserve"> </w:t>
            </w:r>
            <w:r w:rsidRPr="00E1674C">
              <w:rPr>
                <w:rFonts w:ascii="Arial" w:hAnsi="Arial" w:cs="Arial"/>
                <w:sz w:val="24"/>
                <w:szCs w:val="24"/>
              </w:rPr>
              <w:t xml:space="preserve">or 10. </w:t>
            </w:r>
            <w:r w:rsidR="00DA5A49" w:rsidRPr="00E1674C">
              <w:rPr>
                <w:rFonts w:ascii="Arial" w:hAnsi="Arial" w:cs="Arial"/>
                <w:sz w:val="24"/>
                <w:szCs w:val="24"/>
              </w:rPr>
              <w:t xml:space="preserve">  Five pupils have an address where no SIMD band has been </w:t>
            </w:r>
            <w:proofErr w:type="spellStart"/>
            <w:r w:rsidR="00491310">
              <w:rPr>
                <w:rFonts w:ascii="Arial" w:hAnsi="Arial" w:cs="Arial"/>
                <w:sz w:val="24"/>
                <w:szCs w:val="24"/>
              </w:rPr>
              <w:t>dislcosed</w:t>
            </w:r>
            <w:proofErr w:type="spellEnd"/>
            <w:r w:rsidR="00DA5A49" w:rsidRPr="00E1674C">
              <w:rPr>
                <w:rFonts w:ascii="Arial" w:hAnsi="Arial" w:cs="Arial"/>
                <w:sz w:val="24"/>
                <w:szCs w:val="24"/>
              </w:rPr>
              <w:t>.</w:t>
            </w:r>
            <w:r w:rsidRPr="00E1674C">
              <w:rPr>
                <w:rFonts w:ascii="Arial" w:hAnsi="Arial" w:cs="Arial"/>
                <w:sz w:val="24"/>
                <w:szCs w:val="24"/>
              </w:rPr>
              <w:t xml:space="preserve">  FME is currently </w:t>
            </w:r>
            <w:r w:rsidR="0088621F" w:rsidRPr="00E1674C">
              <w:rPr>
                <w:rFonts w:ascii="Arial" w:hAnsi="Arial" w:cs="Arial"/>
                <w:sz w:val="24"/>
                <w:szCs w:val="24"/>
              </w:rPr>
              <w:t xml:space="preserve">34.6%, an increase </w:t>
            </w:r>
            <w:r w:rsidRPr="00E1674C">
              <w:rPr>
                <w:rFonts w:ascii="Arial" w:hAnsi="Arial" w:cs="Arial"/>
                <w:sz w:val="24"/>
                <w:szCs w:val="24"/>
              </w:rPr>
              <w:t xml:space="preserve">of </w:t>
            </w:r>
            <w:r w:rsidR="0088621F" w:rsidRPr="00E1674C">
              <w:rPr>
                <w:rFonts w:ascii="Arial" w:hAnsi="Arial" w:cs="Arial"/>
                <w:sz w:val="24"/>
                <w:szCs w:val="24"/>
              </w:rPr>
              <w:t>1.85</w:t>
            </w:r>
            <w:r w:rsidRPr="00E1674C">
              <w:rPr>
                <w:rFonts w:ascii="Arial" w:hAnsi="Arial" w:cs="Arial"/>
                <w:sz w:val="24"/>
                <w:szCs w:val="24"/>
              </w:rPr>
              <w:t xml:space="preserve">% since last session. </w:t>
            </w:r>
            <w:r w:rsidR="00674856">
              <w:rPr>
                <w:rFonts w:ascii="Arial" w:hAnsi="Arial" w:cs="Arial"/>
                <w:sz w:val="24"/>
                <w:szCs w:val="24"/>
              </w:rPr>
              <w:t>47</w:t>
            </w:r>
            <w:r w:rsidR="00491310">
              <w:rPr>
                <w:rFonts w:ascii="Arial" w:hAnsi="Arial" w:cs="Arial"/>
                <w:sz w:val="24"/>
                <w:szCs w:val="24"/>
              </w:rPr>
              <w:t>.2</w:t>
            </w:r>
            <w:r w:rsidR="00674856">
              <w:rPr>
                <w:rFonts w:ascii="Arial" w:hAnsi="Arial" w:cs="Arial"/>
                <w:sz w:val="24"/>
                <w:szCs w:val="24"/>
              </w:rPr>
              <w:t xml:space="preserve">% of our pupils have an identified additional support need. </w:t>
            </w:r>
            <w:r w:rsidRPr="00E1674C">
              <w:rPr>
                <w:rFonts w:ascii="Arial" w:hAnsi="Arial" w:cs="Arial"/>
                <w:sz w:val="24"/>
                <w:szCs w:val="24"/>
              </w:rPr>
              <w:t xml:space="preserve"> </w:t>
            </w:r>
          </w:p>
          <w:p w14:paraId="4E36A5D7" w14:textId="11633E29" w:rsidR="00674856" w:rsidRDefault="00674856" w:rsidP="00820483">
            <w:pPr>
              <w:rPr>
                <w:rFonts w:ascii="Arial" w:hAnsi="Arial" w:cs="Arial"/>
                <w:sz w:val="24"/>
                <w:szCs w:val="24"/>
              </w:rPr>
            </w:pPr>
            <w:r>
              <w:rPr>
                <w:noProof/>
                <w:lang w:eastAsia="en-GB"/>
              </w:rPr>
              <w:drawing>
                <wp:inline distT="0" distB="0" distL="0" distR="0" wp14:anchorId="275456A8" wp14:editId="698D2180">
                  <wp:extent cx="6169495" cy="1992702"/>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11" t="42233" r="35503" b="22344"/>
                          <a:stretch/>
                        </pic:blipFill>
                        <pic:spPr bwMode="auto">
                          <a:xfrm>
                            <a:off x="0" y="0"/>
                            <a:ext cx="6242836" cy="2016390"/>
                          </a:xfrm>
                          <a:prstGeom prst="rect">
                            <a:avLst/>
                          </a:prstGeom>
                          <a:ln>
                            <a:noFill/>
                          </a:ln>
                          <a:extLst>
                            <a:ext uri="{53640926-AAD7-44D8-BBD7-CCE9431645EC}">
                              <a14:shadowObscured xmlns:a14="http://schemas.microsoft.com/office/drawing/2010/main"/>
                            </a:ext>
                          </a:extLst>
                        </pic:spPr>
                      </pic:pic>
                    </a:graphicData>
                  </a:graphic>
                </wp:inline>
              </w:drawing>
            </w:r>
          </w:p>
          <w:p w14:paraId="09B46E39" w14:textId="643A4183" w:rsidR="00674856" w:rsidRDefault="00674856" w:rsidP="00820483">
            <w:pPr>
              <w:rPr>
                <w:rFonts w:ascii="Arial" w:hAnsi="Arial" w:cs="Arial"/>
                <w:sz w:val="24"/>
                <w:szCs w:val="24"/>
              </w:rPr>
            </w:pPr>
          </w:p>
          <w:p w14:paraId="452D809E" w14:textId="664B2DB9" w:rsidR="00C601BE" w:rsidRDefault="00C601BE" w:rsidP="00C601BE">
            <w:pPr>
              <w:rPr>
                <w:b/>
                <w:sz w:val="32"/>
                <w:szCs w:val="32"/>
              </w:rPr>
            </w:pPr>
            <w:r w:rsidRPr="00925DAB">
              <w:rPr>
                <w:b/>
                <w:sz w:val="32"/>
                <w:szCs w:val="32"/>
              </w:rPr>
              <w:t>Vision</w:t>
            </w:r>
          </w:p>
          <w:p w14:paraId="7DAC0044" w14:textId="77777777" w:rsidR="00820483" w:rsidRPr="00E1674C" w:rsidRDefault="00820483" w:rsidP="00820483">
            <w:pPr>
              <w:pStyle w:val="BodyText"/>
              <w:spacing w:before="3"/>
              <w:ind w:left="140"/>
            </w:pPr>
            <w:r w:rsidRPr="00E1674C">
              <w:t>At</w:t>
            </w:r>
            <w:r w:rsidRPr="00E1674C">
              <w:rPr>
                <w:spacing w:val="-2"/>
              </w:rPr>
              <w:t xml:space="preserve"> </w:t>
            </w:r>
            <w:r w:rsidRPr="00E1674C">
              <w:t>St</w:t>
            </w:r>
            <w:r w:rsidRPr="00E1674C">
              <w:rPr>
                <w:spacing w:val="-2"/>
              </w:rPr>
              <w:t xml:space="preserve"> </w:t>
            </w:r>
            <w:r w:rsidRPr="00E1674C">
              <w:t>Michael’s</w:t>
            </w:r>
            <w:r w:rsidRPr="00E1674C">
              <w:rPr>
                <w:spacing w:val="-2"/>
              </w:rPr>
              <w:t xml:space="preserve"> </w:t>
            </w:r>
            <w:r w:rsidRPr="00E1674C">
              <w:t>Primary</w:t>
            </w:r>
            <w:r w:rsidRPr="00E1674C">
              <w:rPr>
                <w:spacing w:val="-6"/>
              </w:rPr>
              <w:t xml:space="preserve"> </w:t>
            </w:r>
            <w:r w:rsidRPr="00E1674C">
              <w:t>School,</w:t>
            </w:r>
            <w:r w:rsidRPr="00E1674C">
              <w:rPr>
                <w:spacing w:val="-3"/>
              </w:rPr>
              <w:t xml:space="preserve"> </w:t>
            </w:r>
            <w:r w:rsidRPr="00E1674C">
              <w:t>as</w:t>
            </w:r>
            <w:r w:rsidRPr="00E1674C">
              <w:rPr>
                <w:spacing w:val="-5"/>
              </w:rPr>
              <w:t xml:space="preserve"> </w:t>
            </w:r>
            <w:r w:rsidRPr="00E1674C">
              <w:t>a</w:t>
            </w:r>
            <w:r w:rsidRPr="00E1674C">
              <w:rPr>
                <w:spacing w:val="-2"/>
              </w:rPr>
              <w:t xml:space="preserve"> </w:t>
            </w:r>
            <w:r w:rsidRPr="00E1674C">
              <w:t>community</w:t>
            </w:r>
            <w:r w:rsidRPr="00E1674C">
              <w:rPr>
                <w:spacing w:val="-5"/>
              </w:rPr>
              <w:t xml:space="preserve"> </w:t>
            </w:r>
            <w:r w:rsidRPr="00E1674C">
              <w:t>of</w:t>
            </w:r>
            <w:r w:rsidRPr="00E1674C">
              <w:rPr>
                <w:spacing w:val="-2"/>
              </w:rPr>
              <w:t xml:space="preserve"> </w:t>
            </w:r>
            <w:r w:rsidRPr="00E1674C">
              <w:t>faith</w:t>
            </w:r>
            <w:r w:rsidRPr="00E1674C">
              <w:rPr>
                <w:spacing w:val="-4"/>
              </w:rPr>
              <w:t xml:space="preserve"> </w:t>
            </w:r>
            <w:r w:rsidRPr="00E1674C">
              <w:t>and</w:t>
            </w:r>
            <w:r w:rsidRPr="00E1674C">
              <w:rPr>
                <w:spacing w:val="-2"/>
              </w:rPr>
              <w:t xml:space="preserve"> </w:t>
            </w:r>
            <w:r w:rsidRPr="00E1674C">
              <w:t>learning,</w:t>
            </w:r>
            <w:r w:rsidRPr="00E1674C">
              <w:rPr>
                <w:spacing w:val="-3"/>
              </w:rPr>
              <w:t xml:space="preserve"> </w:t>
            </w:r>
            <w:r w:rsidRPr="00E1674C">
              <w:t>we</w:t>
            </w:r>
            <w:r w:rsidRPr="00E1674C">
              <w:rPr>
                <w:spacing w:val="-2"/>
              </w:rPr>
              <w:t xml:space="preserve"> </w:t>
            </w:r>
            <w:r w:rsidRPr="00E1674C">
              <w:t>aspire:</w:t>
            </w:r>
          </w:p>
          <w:p w14:paraId="4A932CDC" w14:textId="77777777" w:rsidR="00820483" w:rsidRPr="00E1674C" w:rsidRDefault="00820483" w:rsidP="00820483">
            <w:pPr>
              <w:pStyle w:val="BodyText"/>
              <w:spacing w:before="8"/>
              <w:rPr>
                <w:sz w:val="20"/>
              </w:rPr>
            </w:pPr>
          </w:p>
          <w:p w14:paraId="0B2CCD04" w14:textId="77777777" w:rsidR="00820483" w:rsidRPr="00E1674C" w:rsidRDefault="00820483" w:rsidP="00820483">
            <w:pPr>
              <w:pStyle w:val="BodyText"/>
              <w:spacing w:line="278" w:lineRule="auto"/>
              <w:ind w:left="140" w:right="733"/>
            </w:pPr>
            <w:r w:rsidRPr="00E1674C">
              <w:t>Through</w:t>
            </w:r>
            <w:r w:rsidRPr="00E1674C">
              <w:rPr>
                <w:spacing w:val="-3"/>
              </w:rPr>
              <w:t xml:space="preserve"> </w:t>
            </w:r>
            <w:r w:rsidRPr="00E1674C">
              <w:t>a</w:t>
            </w:r>
            <w:r w:rsidRPr="00E1674C">
              <w:rPr>
                <w:spacing w:val="-3"/>
              </w:rPr>
              <w:t xml:space="preserve"> </w:t>
            </w:r>
            <w:r w:rsidRPr="00E1674C">
              <w:t>nurturing</w:t>
            </w:r>
            <w:r w:rsidRPr="00E1674C">
              <w:rPr>
                <w:spacing w:val="-4"/>
              </w:rPr>
              <w:t xml:space="preserve"> </w:t>
            </w:r>
            <w:r w:rsidRPr="00E1674C">
              <w:t>approach</w:t>
            </w:r>
            <w:r w:rsidRPr="00E1674C">
              <w:rPr>
                <w:spacing w:val="-4"/>
              </w:rPr>
              <w:t xml:space="preserve"> </w:t>
            </w:r>
            <w:r w:rsidRPr="00E1674C">
              <w:t>and</w:t>
            </w:r>
            <w:r w:rsidRPr="00E1674C">
              <w:rPr>
                <w:spacing w:val="-3"/>
              </w:rPr>
              <w:t xml:space="preserve"> </w:t>
            </w:r>
            <w:r w:rsidRPr="00E1674C">
              <w:t>high</w:t>
            </w:r>
            <w:r w:rsidRPr="00E1674C">
              <w:rPr>
                <w:spacing w:val="4"/>
              </w:rPr>
              <w:t xml:space="preserve"> </w:t>
            </w:r>
            <w:r w:rsidRPr="00E1674C">
              <w:t>quality</w:t>
            </w:r>
            <w:r w:rsidRPr="00E1674C">
              <w:rPr>
                <w:spacing w:val="-5"/>
              </w:rPr>
              <w:t xml:space="preserve"> </w:t>
            </w:r>
            <w:r w:rsidRPr="00E1674C">
              <w:t>learning</w:t>
            </w:r>
            <w:r w:rsidRPr="00E1674C">
              <w:rPr>
                <w:spacing w:val="-5"/>
              </w:rPr>
              <w:t xml:space="preserve"> </w:t>
            </w:r>
            <w:r w:rsidRPr="00E1674C">
              <w:t>and</w:t>
            </w:r>
            <w:r w:rsidRPr="00E1674C">
              <w:rPr>
                <w:spacing w:val="-2"/>
              </w:rPr>
              <w:t xml:space="preserve"> </w:t>
            </w:r>
            <w:r w:rsidRPr="00E1674C">
              <w:t>teaching,</w:t>
            </w:r>
            <w:r w:rsidRPr="00E1674C">
              <w:rPr>
                <w:spacing w:val="-2"/>
              </w:rPr>
              <w:t xml:space="preserve"> </w:t>
            </w:r>
            <w:r w:rsidRPr="00E1674C">
              <w:t>to</w:t>
            </w:r>
            <w:r w:rsidRPr="00E1674C">
              <w:rPr>
                <w:spacing w:val="-1"/>
              </w:rPr>
              <w:t xml:space="preserve"> </w:t>
            </w:r>
            <w:r w:rsidRPr="00E1674C">
              <w:t>provide</w:t>
            </w:r>
            <w:r w:rsidRPr="00E1674C">
              <w:rPr>
                <w:spacing w:val="-2"/>
              </w:rPr>
              <w:t xml:space="preserve"> </w:t>
            </w:r>
            <w:r w:rsidRPr="00E1674C">
              <w:t>our</w:t>
            </w:r>
            <w:r w:rsidRPr="00E1674C">
              <w:rPr>
                <w:spacing w:val="-2"/>
              </w:rPr>
              <w:t xml:space="preserve"> </w:t>
            </w:r>
            <w:r w:rsidRPr="00E1674C">
              <w:t>pupils</w:t>
            </w:r>
            <w:r w:rsidRPr="00E1674C">
              <w:rPr>
                <w:spacing w:val="-2"/>
              </w:rPr>
              <w:t xml:space="preserve"> </w:t>
            </w:r>
            <w:r w:rsidRPr="00E1674C">
              <w:t>with</w:t>
            </w:r>
            <w:r w:rsidRPr="00E1674C">
              <w:rPr>
                <w:spacing w:val="-2"/>
              </w:rPr>
              <w:t xml:space="preserve"> </w:t>
            </w:r>
            <w:r w:rsidRPr="00E1674C">
              <w:t>the</w:t>
            </w:r>
            <w:r w:rsidRPr="00E1674C">
              <w:rPr>
                <w:spacing w:val="-3"/>
              </w:rPr>
              <w:t xml:space="preserve"> </w:t>
            </w:r>
            <w:r w:rsidRPr="00E1674C">
              <w:t>knowledge,</w:t>
            </w:r>
            <w:r w:rsidRPr="00E1674C">
              <w:rPr>
                <w:spacing w:val="-2"/>
              </w:rPr>
              <w:t xml:space="preserve"> </w:t>
            </w:r>
            <w:r w:rsidRPr="00E1674C">
              <w:t>skills</w:t>
            </w:r>
            <w:r w:rsidRPr="00E1674C">
              <w:rPr>
                <w:spacing w:val="-2"/>
              </w:rPr>
              <w:t xml:space="preserve"> </w:t>
            </w:r>
            <w:r w:rsidRPr="00E1674C">
              <w:t>and</w:t>
            </w:r>
            <w:r w:rsidRPr="00E1674C">
              <w:rPr>
                <w:spacing w:val="-3"/>
              </w:rPr>
              <w:t xml:space="preserve"> </w:t>
            </w:r>
            <w:proofErr w:type="gramStart"/>
            <w:r w:rsidRPr="00E1674C">
              <w:t xml:space="preserve">attributes </w:t>
            </w:r>
            <w:r w:rsidRPr="00E1674C">
              <w:rPr>
                <w:spacing w:val="-63"/>
              </w:rPr>
              <w:t xml:space="preserve"> </w:t>
            </w:r>
            <w:r w:rsidRPr="00E1674C">
              <w:t>they</w:t>
            </w:r>
            <w:proofErr w:type="gramEnd"/>
            <w:r w:rsidRPr="00E1674C">
              <w:t xml:space="preserve"> need for learning, life and work; to develop each person’s unique, God-given talents, ensuring that every child exceeds what</w:t>
            </w:r>
            <w:r w:rsidRPr="00E1674C">
              <w:rPr>
                <w:spacing w:val="1"/>
              </w:rPr>
              <w:t xml:space="preserve"> </w:t>
            </w:r>
            <w:r w:rsidRPr="00E1674C">
              <w:t>they</w:t>
            </w:r>
            <w:r w:rsidRPr="00E1674C">
              <w:rPr>
                <w:spacing w:val="-4"/>
              </w:rPr>
              <w:t xml:space="preserve"> </w:t>
            </w:r>
            <w:r w:rsidRPr="00E1674C">
              <w:t>believe their</w:t>
            </w:r>
            <w:r w:rsidRPr="00E1674C">
              <w:rPr>
                <w:spacing w:val="-4"/>
              </w:rPr>
              <w:t xml:space="preserve"> </w:t>
            </w:r>
            <w:r w:rsidRPr="00E1674C">
              <w:t>potential to</w:t>
            </w:r>
            <w:r w:rsidRPr="00E1674C">
              <w:rPr>
                <w:spacing w:val="3"/>
              </w:rPr>
              <w:t xml:space="preserve"> </w:t>
            </w:r>
            <w:r w:rsidRPr="00E1674C">
              <w:t>be.</w:t>
            </w:r>
          </w:p>
          <w:p w14:paraId="50C1C4CE" w14:textId="77777777" w:rsidR="00C601BE" w:rsidRDefault="00C601BE" w:rsidP="00C601BE">
            <w:pPr>
              <w:rPr>
                <w:rFonts w:ascii="Arial" w:hAnsi="Arial" w:cs="Arial"/>
                <w:sz w:val="24"/>
                <w:szCs w:val="24"/>
              </w:rPr>
            </w:pPr>
          </w:p>
          <w:p w14:paraId="34A7EF13" w14:textId="77777777" w:rsidR="00C601BE" w:rsidRPr="00C601BE" w:rsidRDefault="00C601BE" w:rsidP="00C601BE">
            <w:pPr>
              <w:rPr>
                <w:rFonts w:ascii="Arial" w:hAnsi="Arial" w:cs="Arial"/>
                <w:b/>
                <w:bCs/>
                <w:sz w:val="24"/>
                <w:szCs w:val="24"/>
              </w:rPr>
            </w:pPr>
            <w:r w:rsidRPr="000A3D86">
              <w:rPr>
                <w:rFonts w:ascii="Arial" w:hAnsi="Arial" w:cs="Arial"/>
                <w:b/>
                <w:bCs/>
                <w:sz w:val="24"/>
                <w:szCs w:val="24"/>
              </w:rPr>
              <w:t>Our Aims:</w:t>
            </w:r>
          </w:p>
          <w:p w14:paraId="298B7662" w14:textId="77777777" w:rsidR="00820483" w:rsidRPr="00E1674C" w:rsidRDefault="00820483" w:rsidP="00820483">
            <w:pPr>
              <w:pStyle w:val="BodyText"/>
              <w:spacing w:before="1"/>
              <w:ind w:left="140"/>
            </w:pPr>
            <w:r w:rsidRPr="00E1674C">
              <w:t>It</w:t>
            </w:r>
            <w:r w:rsidRPr="00E1674C">
              <w:rPr>
                <w:spacing w:val="-2"/>
              </w:rPr>
              <w:t xml:space="preserve"> </w:t>
            </w:r>
            <w:r w:rsidRPr="00E1674C">
              <w:t>is</w:t>
            </w:r>
            <w:r w:rsidRPr="00E1674C">
              <w:rPr>
                <w:spacing w:val="-3"/>
              </w:rPr>
              <w:t xml:space="preserve"> </w:t>
            </w:r>
            <w:r w:rsidRPr="00E1674C">
              <w:t>the</w:t>
            </w:r>
            <w:r w:rsidRPr="00E1674C">
              <w:rPr>
                <w:spacing w:val="-1"/>
              </w:rPr>
              <w:t xml:space="preserve"> </w:t>
            </w:r>
            <w:r w:rsidRPr="00E1674C">
              <w:t>aim</w:t>
            </w:r>
            <w:r w:rsidRPr="00E1674C">
              <w:rPr>
                <w:spacing w:val="-1"/>
              </w:rPr>
              <w:t xml:space="preserve"> </w:t>
            </w:r>
            <w:r w:rsidRPr="00E1674C">
              <w:t>of</w:t>
            </w:r>
            <w:r w:rsidRPr="00E1674C">
              <w:rPr>
                <w:spacing w:val="-1"/>
              </w:rPr>
              <w:t xml:space="preserve"> </w:t>
            </w:r>
            <w:r w:rsidRPr="00E1674C">
              <w:t>everyone</w:t>
            </w:r>
            <w:r w:rsidRPr="00E1674C">
              <w:rPr>
                <w:spacing w:val="-2"/>
              </w:rPr>
              <w:t xml:space="preserve"> </w:t>
            </w:r>
            <w:r w:rsidRPr="00E1674C">
              <w:t>in</w:t>
            </w:r>
            <w:r w:rsidRPr="00E1674C">
              <w:rPr>
                <w:spacing w:val="-1"/>
              </w:rPr>
              <w:t xml:space="preserve"> </w:t>
            </w:r>
            <w:r w:rsidRPr="00E1674C">
              <w:t>St</w:t>
            </w:r>
            <w:r w:rsidRPr="00E1674C">
              <w:rPr>
                <w:spacing w:val="-4"/>
              </w:rPr>
              <w:t xml:space="preserve"> </w:t>
            </w:r>
            <w:r w:rsidRPr="00E1674C">
              <w:t>Michael’s</w:t>
            </w:r>
            <w:r w:rsidRPr="00E1674C">
              <w:rPr>
                <w:spacing w:val="-2"/>
              </w:rPr>
              <w:t xml:space="preserve"> </w:t>
            </w:r>
            <w:r w:rsidRPr="00E1674C">
              <w:t>to</w:t>
            </w:r>
            <w:r w:rsidRPr="00E1674C">
              <w:rPr>
                <w:spacing w:val="-1"/>
              </w:rPr>
              <w:t xml:space="preserve"> </w:t>
            </w:r>
            <w:r w:rsidRPr="00E1674C">
              <w:t>ensure</w:t>
            </w:r>
            <w:r w:rsidRPr="00E1674C">
              <w:rPr>
                <w:spacing w:val="-2"/>
              </w:rPr>
              <w:t xml:space="preserve"> </w:t>
            </w:r>
            <w:r w:rsidRPr="00E1674C">
              <w:t>that:</w:t>
            </w:r>
          </w:p>
          <w:p w14:paraId="66495634" w14:textId="77777777" w:rsidR="00820483" w:rsidRPr="00E1674C" w:rsidRDefault="00820483" w:rsidP="00820483">
            <w:pPr>
              <w:rPr>
                <w:rFonts w:ascii="Arial" w:hAnsi="Arial" w:cs="Arial"/>
                <w:b/>
                <w:bCs/>
                <w:sz w:val="24"/>
                <w:szCs w:val="24"/>
              </w:rPr>
            </w:pPr>
          </w:p>
          <w:p w14:paraId="267D0978" w14:textId="77777777" w:rsidR="00820483" w:rsidRPr="00E1674C" w:rsidRDefault="00820483" w:rsidP="00F65010">
            <w:pPr>
              <w:pStyle w:val="ListParagraph"/>
              <w:widowControl w:val="0"/>
              <w:numPr>
                <w:ilvl w:val="0"/>
                <w:numId w:val="1"/>
              </w:numPr>
              <w:tabs>
                <w:tab w:val="left" w:pos="860"/>
                <w:tab w:val="left" w:pos="861"/>
              </w:tabs>
              <w:autoSpaceDE w:val="0"/>
              <w:autoSpaceDN w:val="0"/>
              <w:contextualSpacing w:val="0"/>
              <w:rPr>
                <w:rFonts w:ascii="Arial" w:hAnsi="Arial" w:cs="Arial"/>
                <w:sz w:val="24"/>
              </w:rPr>
            </w:pPr>
            <w:r w:rsidRPr="00E1674C">
              <w:rPr>
                <w:rFonts w:ascii="Arial" w:hAnsi="Arial" w:cs="Arial"/>
                <w:sz w:val="24"/>
              </w:rPr>
              <w:t>There</w:t>
            </w:r>
            <w:r w:rsidRPr="00E1674C">
              <w:rPr>
                <w:rFonts w:ascii="Arial" w:hAnsi="Arial" w:cs="Arial"/>
                <w:spacing w:val="-2"/>
                <w:sz w:val="24"/>
              </w:rPr>
              <w:t xml:space="preserve"> </w:t>
            </w:r>
            <w:r w:rsidRPr="00E1674C">
              <w:rPr>
                <w:rFonts w:ascii="Arial" w:hAnsi="Arial" w:cs="Arial"/>
                <w:sz w:val="24"/>
              </w:rPr>
              <w:t>is</w:t>
            </w:r>
            <w:r w:rsidRPr="00E1674C">
              <w:rPr>
                <w:rFonts w:ascii="Arial" w:hAnsi="Arial" w:cs="Arial"/>
                <w:spacing w:val="-2"/>
                <w:sz w:val="24"/>
              </w:rPr>
              <w:t xml:space="preserve"> </w:t>
            </w:r>
            <w:r w:rsidRPr="00E1674C">
              <w:rPr>
                <w:rFonts w:ascii="Arial" w:hAnsi="Arial" w:cs="Arial"/>
                <w:sz w:val="24"/>
              </w:rPr>
              <w:t>a</w:t>
            </w:r>
            <w:r w:rsidRPr="00E1674C">
              <w:rPr>
                <w:rFonts w:ascii="Arial" w:hAnsi="Arial" w:cs="Arial"/>
                <w:spacing w:val="-3"/>
                <w:sz w:val="24"/>
              </w:rPr>
              <w:t xml:space="preserve"> </w:t>
            </w:r>
            <w:r w:rsidRPr="00E1674C">
              <w:rPr>
                <w:rFonts w:ascii="Arial" w:hAnsi="Arial" w:cs="Arial"/>
                <w:sz w:val="24"/>
              </w:rPr>
              <w:t>welcoming</w:t>
            </w:r>
            <w:r w:rsidRPr="00E1674C">
              <w:rPr>
                <w:rFonts w:ascii="Arial" w:hAnsi="Arial" w:cs="Arial"/>
                <w:spacing w:val="-3"/>
                <w:sz w:val="24"/>
              </w:rPr>
              <w:t xml:space="preserve"> </w:t>
            </w:r>
            <w:r w:rsidRPr="00E1674C">
              <w:rPr>
                <w:rFonts w:ascii="Arial" w:hAnsi="Arial" w:cs="Arial"/>
                <w:sz w:val="24"/>
              </w:rPr>
              <w:t>atmosphere</w:t>
            </w:r>
            <w:r w:rsidRPr="00E1674C">
              <w:rPr>
                <w:rFonts w:ascii="Arial" w:hAnsi="Arial" w:cs="Arial"/>
                <w:spacing w:val="-3"/>
                <w:sz w:val="24"/>
              </w:rPr>
              <w:t xml:space="preserve"> </w:t>
            </w:r>
            <w:r w:rsidRPr="00E1674C">
              <w:rPr>
                <w:rFonts w:ascii="Arial" w:hAnsi="Arial" w:cs="Arial"/>
                <w:sz w:val="24"/>
              </w:rPr>
              <w:t>fostering</w:t>
            </w:r>
            <w:r w:rsidRPr="00E1674C">
              <w:rPr>
                <w:rFonts w:ascii="Arial" w:hAnsi="Arial" w:cs="Arial"/>
                <w:spacing w:val="-3"/>
                <w:sz w:val="24"/>
              </w:rPr>
              <w:t xml:space="preserve"> </w:t>
            </w:r>
            <w:r w:rsidRPr="00E1674C">
              <w:rPr>
                <w:rFonts w:ascii="Arial" w:hAnsi="Arial" w:cs="Arial"/>
                <w:sz w:val="24"/>
              </w:rPr>
              <w:t>a</w:t>
            </w:r>
            <w:r w:rsidRPr="00E1674C">
              <w:rPr>
                <w:rFonts w:ascii="Arial" w:hAnsi="Arial" w:cs="Arial"/>
                <w:spacing w:val="-3"/>
                <w:sz w:val="24"/>
              </w:rPr>
              <w:t xml:space="preserve"> </w:t>
            </w:r>
            <w:r w:rsidRPr="00E1674C">
              <w:rPr>
                <w:rFonts w:ascii="Arial" w:hAnsi="Arial" w:cs="Arial"/>
                <w:sz w:val="24"/>
              </w:rPr>
              <w:t>commitment</w:t>
            </w:r>
            <w:r w:rsidRPr="00E1674C">
              <w:rPr>
                <w:rFonts w:ascii="Arial" w:hAnsi="Arial" w:cs="Arial"/>
                <w:spacing w:val="-2"/>
                <w:sz w:val="24"/>
              </w:rPr>
              <w:t xml:space="preserve"> </w:t>
            </w:r>
            <w:r w:rsidRPr="00E1674C">
              <w:rPr>
                <w:rFonts w:ascii="Arial" w:hAnsi="Arial" w:cs="Arial"/>
                <w:sz w:val="24"/>
              </w:rPr>
              <w:t>to</w:t>
            </w:r>
            <w:r w:rsidRPr="00E1674C">
              <w:rPr>
                <w:rFonts w:ascii="Arial" w:hAnsi="Arial" w:cs="Arial"/>
                <w:spacing w:val="-2"/>
                <w:sz w:val="24"/>
              </w:rPr>
              <w:t xml:space="preserve"> </w:t>
            </w:r>
            <w:r w:rsidRPr="00E1674C">
              <w:rPr>
                <w:rFonts w:ascii="Arial" w:hAnsi="Arial" w:cs="Arial"/>
                <w:sz w:val="24"/>
              </w:rPr>
              <w:t>a</w:t>
            </w:r>
            <w:r w:rsidRPr="00E1674C">
              <w:rPr>
                <w:rFonts w:ascii="Arial" w:hAnsi="Arial" w:cs="Arial"/>
                <w:spacing w:val="-1"/>
                <w:sz w:val="24"/>
              </w:rPr>
              <w:t xml:space="preserve"> </w:t>
            </w:r>
            <w:r w:rsidRPr="00E1674C">
              <w:rPr>
                <w:rFonts w:ascii="Arial" w:hAnsi="Arial" w:cs="Arial"/>
                <w:sz w:val="24"/>
              </w:rPr>
              <w:t>sense</w:t>
            </w:r>
            <w:r w:rsidRPr="00E1674C">
              <w:rPr>
                <w:rFonts w:ascii="Arial" w:hAnsi="Arial" w:cs="Arial"/>
                <w:spacing w:val="-1"/>
                <w:sz w:val="24"/>
              </w:rPr>
              <w:t xml:space="preserve"> </w:t>
            </w:r>
            <w:r w:rsidRPr="00E1674C">
              <w:rPr>
                <w:rFonts w:ascii="Arial" w:hAnsi="Arial" w:cs="Arial"/>
                <w:sz w:val="24"/>
              </w:rPr>
              <w:t>of identity</w:t>
            </w:r>
            <w:r w:rsidRPr="00E1674C">
              <w:rPr>
                <w:rFonts w:ascii="Arial" w:hAnsi="Arial" w:cs="Arial"/>
                <w:spacing w:val="-3"/>
                <w:sz w:val="24"/>
              </w:rPr>
              <w:t xml:space="preserve"> </w:t>
            </w:r>
            <w:r w:rsidRPr="00E1674C">
              <w:rPr>
                <w:rFonts w:ascii="Arial" w:hAnsi="Arial" w:cs="Arial"/>
                <w:sz w:val="24"/>
              </w:rPr>
              <w:t>and</w:t>
            </w:r>
            <w:r w:rsidRPr="00E1674C">
              <w:rPr>
                <w:rFonts w:ascii="Arial" w:hAnsi="Arial" w:cs="Arial"/>
                <w:spacing w:val="-2"/>
                <w:sz w:val="24"/>
              </w:rPr>
              <w:t xml:space="preserve"> </w:t>
            </w:r>
            <w:r w:rsidRPr="00E1674C">
              <w:rPr>
                <w:rFonts w:ascii="Arial" w:hAnsi="Arial" w:cs="Arial"/>
                <w:sz w:val="24"/>
              </w:rPr>
              <w:t>pride</w:t>
            </w:r>
            <w:r w:rsidRPr="00E1674C">
              <w:rPr>
                <w:rFonts w:ascii="Arial" w:hAnsi="Arial" w:cs="Arial"/>
                <w:spacing w:val="-1"/>
                <w:sz w:val="24"/>
              </w:rPr>
              <w:t xml:space="preserve"> </w:t>
            </w:r>
            <w:r w:rsidRPr="00E1674C">
              <w:rPr>
                <w:rFonts w:ascii="Arial" w:hAnsi="Arial" w:cs="Arial"/>
                <w:sz w:val="24"/>
              </w:rPr>
              <w:t>in</w:t>
            </w:r>
            <w:r w:rsidRPr="00E1674C">
              <w:rPr>
                <w:rFonts w:ascii="Arial" w:hAnsi="Arial" w:cs="Arial"/>
                <w:spacing w:val="-2"/>
                <w:sz w:val="24"/>
              </w:rPr>
              <w:t xml:space="preserve"> </w:t>
            </w:r>
            <w:r w:rsidRPr="00E1674C">
              <w:rPr>
                <w:rFonts w:ascii="Arial" w:hAnsi="Arial" w:cs="Arial"/>
                <w:sz w:val="24"/>
              </w:rPr>
              <w:t>the</w:t>
            </w:r>
            <w:r w:rsidRPr="00E1674C">
              <w:rPr>
                <w:rFonts w:ascii="Arial" w:hAnsi="Arial" w:cs="Arial"/>
                <w:spacing w:val="-1"/>
                <w:sz w:val="24"/>
              </w:rPr>
              <w:t xml:space="preserve"> </w:t>
            </w:r>
            <w:r w:rsidRPr="00E1674C">
              <w:rPr>
                <w:rFonts w:ascii="Arial" w:hAnsi="Arial" w:cs="Arial"/>
                <w:sz w:val="24"/>
              </w:rPr>
              <w:t>school</w:t>
            </w:r>
          </w:p>
          <w:p w14:paraId="25E10EBF" w14:textId="77777777" w:rsidR="00820483" w:rsidRPr="00E1674C" w:rsidRDefault="00820483" w:rsidP="00F65010">
            <w:pPr>
              <w:pStyle w:val="ListParagraph"/>
              <w:widowControl w:val="0"/>
              <w:numPr>
                <w:ilvl w:val="0"/>
                <w:numId w:val="1"/>
              </w:numPr>
              <w:tabs>
                <w:tab w:val="left" w:pos="860"/>
                <w:tab w:val="left" w:pos="861"/>
                <w:tab w:val="left" w:pos="8932"/>
              </w:tabs>
              <w:autoSpaceDE w:val="0"/>
              <w:autoSpaceDN w:val="0"/>
              <w:spacing w:before="21" w:line="256" w:lineRule="auto"/>
              <w:ind w:right="1624"/>
              <w:contextualSpacing w:val="0"/>
              <w:rPr>
                <w:rFonts w:ascii="Arial" w:hAnsi="Arial" w:cs="Arial"/>
                <w:sz w:val="24"/>
              </w:rPr>
            </w:pPr>
            <w:r w:rsidRPr="00E1674C">
              <w:rPr>
                <w:rFonts w:ascii="Arial" w:hAnsi="Arial" w:cs="Arial"/>
                <w:sz w:val="24"/>
              </w:rPr>
              <w:t>A</w:t>
            </w:r>
            <w:r w:rsidRPr="00E1674C">
              <w:rPr>
                <w:rFonts w:ascii="Arial" w:hAnsi="Arial" w:cs="Arial"/>
                <w:spacing w:val="-2"/>
                <w:sz w:val="24"/>
              </w:rPr>
              <w:t xml:space="preserve"> </w:t>
            </w:r>
            <w:r w:rsidRPr="00E1674C">
              <w:rPr>
                <w:rFonts w:ascii="Arial" w:hAnsi="Arial" w:cs="Arial"/>
                <w:sz w:val="24"/>
              </w:rPr>
              <w:t>strong</w:t>
            </w:r>
            <w:r w:rsidRPr="00E1674C">
              <w:rPr>
                <w:rFonts w:ascii="Arial" w:hAnsi="Arial" w:cs="Arial"/>
                <w:spacing w:val="-3"/>
                <w:sz w:val="24"/>
              </w:rPr>
              <w:t xml:space="preserve"> </w:t>
            </w:r>
            <w:r w:rsidRPr="00E1674C">
              <w:rPr>
                <w:rFonts w:ascii="Arial" w:hAnsi="Arial" w:cs="Arial"/>
                <w:sz w:val="24"/>
              </w:rPr>
              <w:t>partnership</w:t>
            </w:r>
            <w:r w:rsidRPr="00E1674C">
              <w:rPr>
                <w:rFonts w:ascii="Arial" w:hAnsi="Arial" w:cs="Arial"/>
                <w:spacing w:val="-3"/>
                <w:sz w:val="24"/>
              </w:rPr>
              <w:t xml:space="preserve"> </w:t>
            </w:r>
            <w:r w:rsidRPr="00E1674C">
              <w:rPr>
                <w:rFonts w:ascii="Arial" w:hAnsi="Arial" w:cs="Arial"/>
                <w:sz w:val="24"/>
              </w:rPr>
              <w:t>with</w:t>
            </w:r>
            <w:r w:rsidRPr="00E1674C">
              <w:rPr>
                <w:rFonts w:ascii="Arial" w:hAnsi="Arial" w:cs="Arial"/>
                <w:spacing w:val="-1"/>
                <w:sz w:val="24"/>
              </w:rPr>
              <w:t xml:space="preserve"> </w:t>
            </w:r>
            <w:r w:rsidRPr="00E1674C">
              <w:rPr>
                <w:rFonts w:ascii="Arial" w:hAnsi="Arial" w:cs="Arial"/>
                <w:sz w:val="24"/>
              </w:rPr>
              <w:t>parents</w:t>
            </w:r>
            <w:r w:rsidRPr="00E1674C">
              <w:rPr>
                <w:rFonts w:ascii="Arial" w:hAnsi="Arial" w:cs="Arial"/>
                <w:spacing w:val="-3"/>
                <w:sz w:val="24"/>
              </w:rPr>
              <w:t xml:space="preserve"> </w:t>
            </w:r>
            <w:r w:rsidRPr="00E1674C">
              <w:rPr>
                <w:rFonts w:ascii="Arial" w:hAnsi="Arial" w:cs="Arial"/>
                <w:sz w:val="24"/>
              </w:rPr>
              <w:t>exists</w:t>
            </w:r>
            <w:r w:rsidRPr="00E1674C">
              <w:rPr>
                <w:rFonts w:ascii="Arial" w:hAnsi="Arial" w:cs="Arial"/>
                <w:spacing w:val="-2"/>
                <w:sz w:val="24"/>
              </w:rPr>
              <w:t xml:space="preserve"> </w:t>
            </w:r>
            <w:r w:rsidRPr="00E1674C">
              <w:rPr>
                <w:rFonts w:ascii="Arial" w:hAnsi="Arial" w:cs="Arial"/>
                <w:sz w:val="24"/>
              </w:rPr>
              <w:t>and</w:t>
            </w:r>
            <w:r w:rsidRPr="00E1674C">
              <w:rPr>
                <w:rFonts w:ascii="Arial" w:hAnsi="Arial" w:cs="Arial"/>
                <w:spacing w:val="-3"/>
                <w:sz w:val="24"/>
              </w:rPr>
              <w:t xml:space="preserve"> </w:t>
            </w:r>
            <w:r w:rsidRPr="00E1674C">
              <w:rPr>
                <w:rFonts w:ascii="Arial" w:hAnsi="Arial" w:cs="Arial"/>
                <w:sz w:val="24"/>
              </w:rPr>
              <w:t>that</w:t>
            </w:r>
            <w:r w:rsidRPr="00E1674C">
              <w:rPr>
                <w:rFonts w:ascii="Arial" w:hAnsi="Arial" w:cs="Arial"/>
                <w:spacing w:val="-1"/>
                <w:sz w:val="24"/>
              </w:rPr>
              <w:t xml:space="preserve"> </w:t>
            </w:r>
            <w:r w:rsidRPr="00E1674C">
              <w:rPr>
                <w:rFonts w:ascii="Arial" w:hAnsi="Arial" w:cs="Arial"/>
                <w:sz w:val="24"/>
              </w:rPr>
              <w:t>we</w:t>
            </w:r>
            <w:r w:rsidRPr="00E1674C">
              <w:rPr>
                <w:rFonts w:ascii="Arial" w:hAnsi="Arial" w:cs="Arial"/>
                <w:spacing w:val="-2"/>
                <w:sz w:val="24"/>
              </w:rPr>
              <w:t xml:space="preserve"> </w:t>
            </w:r>
            <w:r w:rsidRPr="00E1674C">
              <w:rPr>
                <w:rFonts w:ascii="Arial" w:hAnsi="Arial" w:cs="Arial"/>
                <w:sz w:val="24"/>
              </w:rPr>
              <w:t>strive</w:t>
            </w:r>
            <w:r w:rsidRPr="00E1674C">
              <w:rPr>
                <w:rFonts w:ascii="Arial" w:hAnsi="Arial" w:cs="Arial"/>
                <w:spacing w:val="-1"/>
                <w:sz w:val="24"/>
              </w:rPr>
              <w:t xml:space="preserve"> </w:t>
            </w:r>
            <w:r w:rsidRPr="00E1674C">
              <w:rPr>
                <w:rFonts w:ascii="Arial" w:hAnsi="Arial" w:cs="Arial"/>
                <w:sz w:val="24"/>
              </w:rPr>
              <w:t>to</w:t>
            </w:r>
            <w:r w:rsidRPr="00E1674C">
              <w:rPr>
                <w:rFonts w:ascii="Arial" w:hAnsi="Arial" w:cs="Arial"/>
                <w:spacing w:val="-1"/>
                <w:sz w:val="24"/>
              </w:rPr>
              <w:t xml:space="preserve"> </w:t>
            </w:r>
            <w:r w:rsidRPr="00E1674C">
              <w:rPr>
                <w:rFonts w:ascii="Arial" w:hAnsi="Arial" w:cs="Arial"/>
                <w:sz w:val="24"/>
              </w:rPr>
              <w:t>keep</w:t>
            </w:r>
            <w:r w:rsidRPr="00E1674C">
              <w:rPr>
                <w:rFonts w:ascii="Arial" w:hAnsi="Arial" w:cs="Arial"/>
                <w:spacing w:val="-2"/>
                <w:sz w:val="24"/>
              </w:rPr>
              <w:t xml:space="preserve"> </w:t>
            </w:r>
            <w:r w:rsidRPr="00E1674C">
              <w:rPr>
                <w:rFonts w:ascii="Arial" w:hAnsi="Arial" w:cs="Arial"/>
                <w:sz w:val="24"/>
              </w:rPr>
              <w:t>parents fully</w:t>
            </w:r>
            <w:r w:rsidRPr="00E1674C">
              <w:rPr>
                <w:rFonts w:ascii="Arial" w:hAnsi="Arial" w:cs="Arial"/>
                <w:spacing w:val="-6"/>
                <w:sz w:val="24"/>
              </w:rPr>
              <w:t xml:space="preserve"> </w:t>
            </w:r>
            <w:r w:rsidRPr="00E1674C">
              <w:rPr>
                <w:rFonts w:ascii="Arial" w:hAnsi="Arial" w:cs="Arial"/>
                <w:sz w:val="24"/>
              </w:rPr>
              <w:t>informed</w:t>
            </w:r>
            <w:r w:rsidRPr="00E1674C">
              <w:rPr>
                <w:rFonts w:ascii="Arial" w:hAnsi="Arial" w:cs="Arial"/>
                <w:spacing w:val="-4"/>
                <w:sz w:val="24"/>
              </w:rPr>
              <w:t xml:space="preserve"> </w:t>
            </w:r>
            <w:r w:rsidRPr="00E1674C">
              <w:rPr>
                <w:rFonts w:ascii="Arial" w:hAnsi="Arial" w:cs="Arial"/>
                <w:sz w:val="24"/>
              </w:rPr>
              <w:t>and</w:t>
            </w:r>
            <w:r w:rsidRPr="00E1674C">
              <w:rPr>
                <w:rFonts w:ascii="Arial" w:hAnsi="Arial" w:cs="Arial"/>
                <w:spacing w:val="-3"/>
                <w:sz w:val="24"/>
              </w:rPr>
              <w:t xml:space="preserve"> </w:t>
            </w:r>
            <w:r w:rsidRPr="00E1674C">
              <w:rPr>
                <w:rFonts w:ascii="Arial" w:hAnsi="Arial" w:cs="Arial"/>
                <w:sz w:val="24"/>
              </w:rPr>
              <w:t>involved</w:t>
            </w:r>
            <w:r w:rsidRPr="00E1674C">
              <w:rPr>
                <w:rFonts w:ascii="Arial" w:hAnsi="Arial" w:cs="Arial"/>
                <w:spacing w:val="-3"/>
                <w:sz w:val="24"/>
              </w:rPr>
              <w:t xml:space="preserve"> </w:t>
            </w:r>
            <w:r w:rsidRPr="00E1674C">
              <w:rPr>
                <w:rFonts w:ascii="Arial" w:hAnsi="Arial" w:cs="Arial"/>
                <w:sz w:val="24"/>
              </w:rPr>
              <w:t>in</w:t>
            </w:r>
            <w:r w:rsidRPr="00E1674C">
              <w:rPr>
                <w:rFonts w:ascii="Arial" w:hAnsi="Arial" w:cs="Arial"/>
                <w:spacing w:val="-3"/>
                <w:sz w:val="24"/>
              </w:rPr>
              <w:t xml:space="preserve"> </w:t>
            </w:r>
            <w:r w:rsidRPr="00E1674C">
              <w:rPr>
                <w:rFonts w:ascii="Arial" w:hAnsi="Arial" w:cs="Arial"/>
                <w:sz w:val="24"/>
              </w:rPr>
              <w:t>their</w:t>
            </w:r>
            <w:r w:rsidRPr="00E1674C">
              <w:rPr>
                <w:rFonts w:ascii="Arial" w:hAnsi="Arial" w:cs="Arial"/>
                <w:spacing w:val="-5"/>
                <w:sz w:val="24"/>
              </w:rPr>
              <w:t xml:space="preserve"> </w:t>
            </w:r>
            <w:r w:rsidRPr="00E1674C">
              <w:rPr>
                <w:rFonts w:ascii="Arial" w:hAnsi="Arial" w:cs="Arial"/>
                <w:sz w:val="24"/>
              </w:rPr>
              <w:t xml:space="preserve">child’s </w:t>
            </w:r>
            <w:r w:rsidRPr="00E1674C">
              <w:rPr>
                <w:rFonts w:ascii="Arial" w:hAnsi="Arial" w:cs="Arial"/>
                <w:spacing w:val="-64"/>
                <w:sz w:val="24"/>
              </w:rPr>
              <w:t xml:space="preserve">  </w:t>
            </w:r>
            <w:r w:rsidRPr="00E1674C">
              <w:rPr>
                <w:rFonts w:ascii="Arial" w:hAnsi="Arial" w:cs="Arial"/>
                <w:sz w:val="24"/>
              </w:rPr>
              <w:t>education</w:t>
            </w:r>
          </w:p>
          <w:p w14:paraId="45FF7A2C" w14:textId="77777777" w:rsidR="00820483" w:rsidRPr="00E1674C" w:rsidRDefault="00820483" w:rsidP="00F65010">
            <w:pPr>
              <w:pStyle w:val="ListParagraph"/>
              <w:widowControl w:val="0"/>
              <w:numPr>
                <w:ilvl w:val="0"/>
                <w:numId w:val="1"/>
              </w:numPr>
              <w:tabs>
                <w:tab w:val="left" w:pos="860"/>
                <w:tab w:val="left" w:pos="861"/>
              </w:tabs>
              <w:autoSpaceDE w:val="0"/>
              <w:autoSpaceDN w:val="0"/>
              <w:spacing w:before="2" w:line="256" w:lineRule="auto"/>
              <w:ind w:right="2119"/>
              <w:contextualSpacing w:val="0"/>
              <w:rPr>
                <w:rFonts w:ascii="Arial" w:hAnsi="Arial" w:cs="Arial"/>
                <w:sz w:val="24"/>
              </w:rPr>
            </w:pPr>
            <w:r w:rsidRPr="00E1674C">
              <w:rPr>
                <w:rFonts w:ascii="Arial" w:hAnsi="Arial" w:cs="Arial"/>
                <w:sz w:val="24"/>
              </w:rPr>
              <w:t>Every</w:t>
            </w:r>
            <w:r w:rsidRPr="00E1674C">
              <w:rPr>
                <w:rFonts w:ascii="Arial" w:hAnsi="Arial" w:cs="Arial"/>
                <w:spacing w:val="-4"/>
                <w:sz w:val="24"/>
              </w:rPr>
              <w:t xml:space="preserve"> </w:t>
            </w:r>
            <w:r w:rsidRPr="00E1674C">
              <w:rPr>
                <w:rFonts w:ascii="Arial" w:hAnsi="Arial" w:cs="Arial"/>
                <w:sz w:val="24"/>
              </w:rPr>
              <w:t>child’s</w:t>
            </w:r>
            <w:r w:rsidRPr="00E1674C">
              <w:rPr>
                <w:rFonts w:ascii="Arial" w:hAnsi="Arial" w:cs="Arial"/>
                <w:spacing w:val="-3"/>
                <w:sz w:val="24"/>
              </w:rPr>
              <w:t xml:space="preserve"> </w:t>
            </w:r>
            <w:r w:rsidRPr="00E1674C">
              <w:rPr>
                <w:rFonts w:ascii="Arial" w:hAnsi="Arial" w:cs="Arial"/>
                <w:sz w:val="24"/>
              </w:rPr>
              <w:t>needs</w:t>
            </w:r>
            <w:r w:rsidRPr="00E1674C">
              <w:rPr>
                <w:rFonts w:ascii="Arial" w:hAnsi="Arial" w:cs="Arial"/>
                <w:spacing w:val="-5"/>
                <w:sz w:val="24"/>
              </w:rPr>
              <w:t xml:space="preserve"> </w:t>
            </w:r>
            <w:r w:rsidRPr="00E1674C">
              <w:rPr>
                <w:rFonts w:ascii="Arial" w:hAnsi="Arial" w:cs="Arial"/>
                <w:sz w:val="24"/>
              </w:rPr>
              <w:t>are</w:t>
            </w:r>
            <w:r w:rsidRPr="00E1674C">
              <w:rPr>
                <w:rFonts w:ascii="Arial" w:hAnsi="Arial" w:cs="Arial"/>
                <w:spacing w:val="-1"/>
                <w:sz w:val="24"/>
              </w:rPr>
              <w:t xml:space="preserve"> </w:t>
            </w:r>
            <w:r w:rsidRPr="00E1674C">
              <w:rPr>
                <w:rFonts w:ascii="Arial" w:hAnsi="Arial" w:cs="Arial"/>
                <w:sz w:val="24"/>
              </w:rPr>
              <w:t>met</w:t>
            </w:r>
            <w:r w:rsidRPr="00E1674C">
              <w:rPr>
                <w:rFonts w:ascii="Arial" w:hAnsi="Arial" w:cs="Arial"/>
                <w:spacing w:val="1"/>
                <w:sz w:val="24"/>
              </w:rPr>
              <w:t xml:space="preserve"> </w:t>
            </w:r>
            <w:r w:rsidRPr="00E1674C">
              <w:rPr>
                <w:rFonts w:ascii="Arial" w:hAnsi="Arial" w:cs="Arial"/>
                <w:sz w:val="24"/>
              </w:rPr>
              <w:t>–</w:t>
            </w:r>
            <w:r w:rsidRPr="00E1674C">
              <w:rPr>
                <w:rFonts w:ascii="Arial" w:hAnsi="Arial" w:cs="Arial"/>
                <w:spacing w:val="-3"/>
                <w:sz w:val="24"/>
              </w:rPr>
              <w:t xml:space="preserve"> </w:t>
            </w:r>
            <w:r w:rsidRPr="00E1674C">
              <w:rPr>
                <w:rFonts w:ascii="Arial" w:hAnsi="Arial" w:cs="Arial"/>
                <w:sz w:val="24"/>
              </w:rPr>
              <w:t>intellectual,</w:t>
            </w:r>
            <w:r w:rsidRPr="00E1674C">
              <w:rPr>
                <w:rFonts w:ascii="Arial" w:hAnsi="Arial" w:cs="Arial"/>
                <w:spacing w:val="-4"/>
                <w:sz w:val="24"/>
              </w:rPr>
              <w:t xml:space="preserve"> </w:t>
            </w:r>
            <w:r w:rsidRPr="00E1674C">
              <w:rPr>
                <w:rFonts w:ascii="Arial" w:hAnsi="Arial" w:cs="Arial"/>
                <w:sz w:val="24"/>
              </w:rPr>
              <w:t>physical,</w:t>
            </w:r>
            <w:r w:rsidRPr="00E1674C">
              <w:rPr>
                <w:rFonts w:ascii="Arial" w:hAnsi="Arial" w:cs="Arial"/>
                <w:spacing w:val="-2"/>
                <w:sz w:val="24"/>
              </w:rPr>
              <w:t xml:space="preserve"> </w:t>
            </w:r>
            <w:r w:rsidRPr="00E1674C">
              <w:rPr>
                <w:rFonts w:ascii="Arial" w:hAnsi="Arial" w:cs="Arial"/>
                <w:sz w:val="24"/>
              </w:rPr>
              <w:t>spiritual,</w:t>
            </w:r>
            <w:r w:rsidRPr="00E1674C">
              <w:rPr>
                <w:rFonts w:ascii="Arial" w:hAnsi="Arial" w:cs="Arial"/>
                <w:spacing w:val="-2"/>
                <w:sz w:val="24"/>
              </w:rPr>
              <w:t xml:space="preserve"> </w:t>
            </w:r>
            <w:r w:rsidRPr="00E1674C">
              <w:rPr>
                <w:rFonts w:ascii="Arial" w:hAnsi="Arial" w:cs="Arial"/>
                <w:sz w:val="24"/>
              </w:rPr>
              <w:t>social</w:t>
            </w:r>
            <w:r w:rsidRPr="00E1674C">
              <w:rPr>
                <w:rFonts w:ascii="Arial" w:hAnsi="Arial" w:cs="Arial"/>
                <w:spacing w:val="-4"/>
                <w:sz w:val="24"/>
              </w:rPr>
              <w:t xml:space="preserve"> </w:t>
            </w:r>
            <w:r w:rsidRPr="00E1674C">
              <w:rPr>
                <w:rFonts w:ascii="Arial" w:hAnsi="Arial" w:cs="Arial"/>
                <w:sz w:val="24"/>
              </w:rPr>
              <w:t>and</w:t>
            </w:r>
            <w:r w:rsidRPr="00E1674C">
              <w:rPr>
                <w:rFonts w:ascii="Arial" w:hAnsi="Arial" w:cs="Arial"/>
                <w:spacing w:val="-3"/>
                <w:sz w:val="24"/>
              </w:rPr>
              <w:t xml:space="preserve"> </w:t>
            </w:r>
            <w:r w:rsidRPr="00E1674C">
              <w:rPr>
                <w:rFonts w:ascii="Arial" w:hAnsi="Arial" w:cs="Arial"/>
                <w:sz w:val="24"/>
              </w:rPr>
              <w:t>emotional,</w:t>
            </w:r>
            <w:r w:rsidRPr="00E1674C">
              <w:rPr>
                <w:rFonts w:ascii="Arial" w:hAnsi="Arial" w:cs="Arial"/>
                <w:spacing w:val="-2"/>
                <w:sz w:val="24"/>
              </w:rPr>
              <w:t xml:space="preserve"> </w:t>
            </w:r>
            <w:r w:rsidRPr="00E1674C">
              <w:rPr>
                <w:rFonts w:ascii="Arial" w:hAnsi="Arial" w:cs="Arial"/>
                <w:sz w:val="24"/>
              </w:rPr>
              <w:t>through</w:t>
            </w:r>
            <w:r w:rsidRPr="00E1674C">
              <w:rPr>
                <w:rFonts w:ascii="Arial" w:hAnsi="Arial" w:cs="Arial"/>
                <w:spacing w:val="-4"/>
                <w:sz w:val="24"/>
              </w:rPr>
              <w:t xml:space="preserve"> </w:t>
            </w:r>
            <w:r w:rsidRPr="00E1674C">
              <w:rPr>
                <w:rFonts w:ascii="Arial" w:hAnsi="Arial" w:cs="Arial"/>
                <w:sz w:val="24"/>
              </w:rPr>
              <w:t>teaching</w:t>
            </w:r>
            <w:r w:rsidRPr="00E1674C">
              <w:rPr>
                <w:rFonts w:ascii="Arial" w:hAnsi="Arial" w:cs="Arial"/>
                <w:spacing w:val="-2"/>
                <w:sz w:val="24"/>
              </w:rPr>
              <w:t xml:space="preserve"> </w:t>
            </w:r>
            <w:r w:rsidRPr="00E1674C">
              <w:rPr>
                <w:rFonts w:ascii="Arial" w:hAnsi="Arial" w:cs="Arial"/>
                <w:sz w:val="24"/>
              </w:rPr>
              <w:t>and</w:t>
            </w:r>
            <w:r w:rsidRPr="00E1674C">
              <w:rPr>
                <w:rFonts w:ascii="Arial" w:hAnsi="Arial" w:cs="Arial"/>
                <w:spacing w:val="-4"/>
                <w:sz w:val="24"/>
              </w:rPr>
              <w:t xml:space="preserve"> </w:t>
            </w:r>
            <w:r w:rsidRPr="00E1674C">
              <w:rPr>
                <w:rFonts w:ascii="Arial" w:hAnsi="Arial" w:cs="Arial"/>
                <w:sz w:val="24"/>
              </w:rPr>
              <w:t xml:space="preserve">learning </w:t>
            </w:r>
            <w:r w:rsidRPr="00E1674C">
              <w:rPr>
                <w:rFonts w:ascii="Arial" w:hAnsi="Arial" w:cs="Arial"/>
                <w:spacing w:val="-64"/>
                <w:sz w:val="24"/>
              </w:rPr>
              <w:t xml:space="preserve"> </w:t>
            </w:r>
            <w:r w:rsidRPr="00E1674C">
              <w:rPr>
                <w:rFonts w:ascii="Arial" w:hAnsi="Arial" w:cs="Arial"/>
                <w:sz w:val="24"/>
              </w:rPr>
              <w:t>experiences</w:t>
            </w:r>
            <w:r w:rsidRPr="00E1674C">
              <w:rPr>
                <w:rFonts w:ascii="Arial" w:hAnsi="Arial" w:cs="Arial"/>
                <w:spacing w:val="-1"/>
                <w:sz w:val="24"/>
              </w:rPr>
              <w:t xml:space="preserve"> </w:t>
            </w:r>
            <w:r w:rsidRPr="00E1674C">
              <w:rPr>
                <w:rFonts w:ascii="Arial" w:hAnsi="Arial" w:cs="Arial"/>
                <w:sz w:val="24"/>
              </w:rPr>
              <w:t>of the highest standard</w:t>
            </w:r>
          </w:p>
          <w:p w14:paraId="74FEBA14" w14:textId="77777777" w:rsidR="00820483" w:rsidRPr="00E1674C" w:rsidRDefault="00820483" w:rsidP="00F65010">
            <w:pPr>
              <w:pStyle w:val="ListParagraph"/>
              <w:widowControl w:val="0"/>
              <w:numPr>
                <w:ilvl w:val="0"/>
                <w:numId w:val="1"/>
              </w:numPr>
              <w:tabs>
                <w:tab w:val="left" w:pos="860"/>
                <w:tab w:val="left" w:pos="861"/>
              </w:tabs>
              <w:autoSpaceDE w:val="0"/>
              <w:autoSpaceDN w:val="0"/>
              <w:spacing w:before="2" w:line="254" w:lineRule="auto"/>
              <w:ind w:right="1165"/>
              <w:contextualSpacing w:val="0"/>
              <w:rPr>
                <w:rFonts w:ascii="Arial" w:hAnsi="Arial" w:cs="Arial"/>
                <w:sz w:val="24"/>
              </w:rPr>
            </w:pPr>
            <w:r w:rsidRPr="00E1674C">
              <w:rPr>
                <w:rFonts w:ascii="Arial" w:hAnsi="Arial" w:cs="Arial"/>
                <w:sz w:val="24"/>
              </w:rPr>
              <w:t>All staff are committed to their ongoing professional development and there is a strong commitment to teamwork amongst</w:t>
            </w:r>
            <w:ins w:id="0" w:author="Adam Stephenson" w:date="2022-06-24T08:09:00Z">
              <w:r w:rsidRPr="00E1674C">
                <w:rPr>
                  <w:rFonts w:ascii="Arial" w:hAnsi="Arial" w:cs="Arial"/>
                  <w:sz w:val="24"/>
                </w:rPr>
                <w:t xml:space="preserve"> </w:t>
              </w:r>
            </w:ins>
            <w:r w:rsidRPr="00E1674C">
              <w:rPr>
                <w:rFonts w:ascii="Arial" w:hAnsi="Arial" w:cs="Arial"/>
                <w:spacing w:val="-64"/>
                <w:sz w:val="24"/>
              </w:rPr>
              <w:t xml:space="preserve"> </w:t>
            </w:r>
            <w:r w:rsidRPr="00E1674C">
              <w:rPr>
                <w:rFonts w:ascii="Arial" w:hAnsi="Arial" w:cs="Arial"/>
                <w:sz w:val="24"/>
              </w:rPr>
              <w:t>staff</w:t>
            </w:r>
          </w:p>
          <w:p w14:paraId="6B359822" w14:textId="77777777" w:rsidR="00820483" w:rsidRPr="00E1674C" w:rsidRDefault="00820483" w:rsidP="00F65010">
            <w:pPr>
              <w:pStyle w:val="ListParagraph"/>
              <w:widowControl w:val="0"/>
              <w:numPr>
                <w:ilvl w:val="0"/>
                <w:numId w:val="1"/>
              </w:numPr>
              <w:tabs>
                <w:tab w:val="left" w:pos="860"/>
                <w:tab w:val="left" w:pos="861"/>
              </w:tabs>
              <w:autoSpaceDE w:val="0"/>
              <w:autoSpaceDN w:val="0"/>
              <w:spacing w:before="8" w:line="254" w:lineRule="auto"/>
              <w:ind w:right="1208"/>
              <w:contextualSpacing w:val="0"/>
              <w:rPr>
                <w:rFonts w:ascii="Arial" w:hAnsi="Arial" w:cs="Arial"/>
                <w:sz w:val="24"/>
              </w:rPr>
            </w:pPr>
            <w:r w:rsidRPr="00E1674C">
              <w:rPr>
                <w:rFonts w:ascii="Arial" w:hAnsi="Arial" w:cs="Arial"/>
                <w:sz w:val="24"/>
              </w:rPr>
              <w:t xml:space="preserve">As a Catholic school, Gospel Values permeate throughout all of school life and spiritual formation develops in partnership </w:t>
            </w:r>
            <w:r w:rsidRPr="00E1674C">
              <w:rPr>
                <w:rFonts w:ascii="Arial" w:hAnsi="Arial" w:cs="Arial"/>
                <w:spacing w:val="-64"/>
                <w:sz w:val="24"/>
              </w:rPr>
              <w:t xml:space="preserve"> </w:t>
            </w:r>
            <w:r w:rsidRPr="00E1674C">
              <w:rPr>
                <w:rFonts w:ascii="Arial" w:hAnsi="Arial" w:cs="Arial"/>
                <w:sz w:val="24"/>
              </w:rPr>
              <w:t>with</w:t>
            </w:r>
            <w:r w:rsidRPr="00E1674C">
              <w:rPr>
                <w:rFonts w:ascii="Arial" w:hAnsi="Arial" w:cs="Arial"/>
                <w:spacing w:val="-1"/>
                <w:sz w:val="24"/>
              </w:rPr>
              <w:t xml:space="preserve"> </w:t>
            </w:r>
            <w:r w:rsidRPr="00E1674C">
              <w:rPr>
                <w:rFonts w:ascii="Arial" w:hAnsi="Arial" w:cs="Arial"/>
                <w:sz w:val="24"/>
              </w:rPr>
              <w:t>the home</w:t>
            </w:r>
            <w:r w:rsidRPr="00E1674C">
              <w:rPr>
                <w:rFonts w:ascii="Arial" w:hAnsi="Arial" w:cs="Arial"/>
                <w:spacing w:val="-2"/>
                <w:sz w:val="24"/>
              </w:rPr>
              <w:t xml:space="preserve"> </w:t>
            </w:r>
            <w:r w:rsidRPr="00E1674C">
              <w:rPr>
                <w:rFonts w:ascii="Arial" w:hAnsi="Arial" w:cs="Arial"/>
                <w:sz w:val="24"/>
              </w:rPr>
              <w:t>and parish</w:t>
            </w:r>
          </w:p>
          <w:p w14:paraId="021A4EC2" w14:textId="77777777" w:rsidR="00820483" w:rsidRPr="00E1674C" w:rsidRDefault="00820483" w:rsidP="00F65010">
            <w:pPr>
              <w:pStyle w:val="ListParagraph"/>
              <w:widowControl w:val="0"/>
              <w:numPr>
                <w:ilvl w:val="0"/>
                <w:numId w:val="1"/>
              </w:numPr>
              <w:tabs>
                <w:tab w:val="left" w:pos="860"/>
                <w:tab w:val="left" w:pos="861"/>
              </w:tabs>
              <w:autoSpaceDE w:val="0"/>
              <w:autoSpaceDN w:val="0"/>
              <w:spacing w:before="8"/>
              <w:contextualSpacing w:val="0"/>
              <w:rPr>
                <w:rFonts w:ascii="Arial" w:hAnsi="Arial" w:cs="Arial"/>
                <w:sz w:val="24"/>
              </w:rPr>
            </w:pPr>
            <w:r w:rsidRPr="00E1674C">
              <w:rPr>
                <w:rFonts w:ascii="Arial" w:hAnsi="Arial" w:cs="Arial"/>
                <w:sz w:val="24"/>
              </w:rPr>
              <w:t>Respect</w:t>
            </w:r>
            <w:r w:rsidRPr="00E1674C">
              <w:rPr>
                <w:rFonts w:ascii="Arial" w:hAnsi="Arial" w:cs="Arial"/>
                <w:spacing w:val="-4"/>
                <w:sz w:val="24"/>
              </w:rPr>
              <w:t xml:space="preserve"> </w:t>
            </w:r>
            <w:r w:rsidRPr="00E1674C">
              <w:rPr>
                <w:rFonts w:ascii="Arial" w:hAnsi="Arial" w:cs="Arial"/>
                <w:sz w:val="24"/>
              </w:rPr>
              <w:t>for</w:t>
            </w:r>
            <w:r w:rsidRPr="00E1674C">
              <w:rPr>
                <w:rFonts w:ascii="Arial" w:hAnsi="Arial" w:cs="Arial"/>
                <w:spacing w:val="-2"/>
                <w:sz w:val="24"/>
              </w:rPr>
              <w:t xml:space="preserve"> </w:t>
            </w:r>
            <w:r w:rsidRPr="00E1674C">
              <w:rPr>
                <w:rFonts w:ascii="Arial" w:hAnsi="Arial" w:cs="Arial"/>
                <w:sz w:val="24"/>
              </w:rPr>
              <w:t>each</w:t>
            </w:r>
            <w:r w:rsidRPr="00E1674C">
              <w:rPr>
                <w:rFonts w:ascii="Arial" w:hAnsi="Arial" w:cs="Arial"/>
                <w:spacing w:val="-3"/>
                <w:sz w:val="24"/>
              </w:rPr>
              <w:t xml:space="preserve"> </w:t>
            </w:r>
            <w:r w:rsidRPr="00E1674C">
              <w:rPr>
                <w:rFonts w:ascii="Arial" w:hAnsi="Arial" w:cs="Arial"/>
                <w:sz w:val="24"/>
              </w:rPr>
              <w:t>other,</w:t>
            </w:r>
            <w:r w:rsidRPr="00E1674C">
              <w:rPr>
                <w:rFonts w:ascii="Arial" w:hAnsi="Arial" w:cs="Arial"/>
                <w:spacing w:val="-2"/>
                <w:sz w:val="24"/>
              </w:rPr>
              <w:t xml:space="preserve"> </w:t>
            </w:r>
            <w:r w:rsidRPr="00E1674C">
              <w:rPr>
                <w:rFonts w:ascii="Arial" w:hAnsi="Arial" w:cs="Arial"/>
                <w:sz w:val="24"/>
              </w:rPr>
              <w:t>co-operation,</w:t>
            </w:r>
            <w:r w:rsidRPr="00E1674C">
              <w:rPr>
                <w:rFonts w:ascii="Arial" w:hAnsi="Arial" w:cs="Arial"/>
                <w:spacing w:val="-1"/>
                <w:sz w:val="24"/>
              </w:rPr>
              <w:t xml:space="preserve"> </w:t>
            </w:r>
            <w:r w:rsidRPr="00E1674C">
              <w:rPr>
                <w:rFonts w:ascii="Arial" w:hAnsi="Arial" w:cs="Arial"/>
                <w:sz w:val="24"/>
              </w:rPr>
              <w:t>self-discipline</w:t>
            </w:r>
            <w:r w:rsidRPr="00E1674C">
              <w:rPr>
                <w:rFonts w:ascii="Arial" w:hAnsi="Arial" w:cs="Arial"/>
                <w:spacing w:val="-1"/>
                <w:sz w:val="24"/>
              </w:rPr>
              <w:t xml:space="preserve"> </w:t>
            </w:r>
            <w:r w:rsidRPr="00E1674C">
              <w:rPr>
                <w:rFonts w:ascii="Arial" w:hAnsi="Arial" w:cs="Arial"/>
                <w:sz w:val="24"/>
              </w:rPr>
              <w:t>and</w:t>
            </w:r>
            <w:r w:rsidRPr="00E1674C">
              <w:rPr>
                <w:rFonts w:ascii="Arial" w:hAnsi="Arial" w:cs="Arial"/>
                <w:spacing w:val="-1"/>
                <w:sz w:val="24"/>
              </w:rPr>
              <w:t xml:space="preserve"> </w:t>
            </w:r>
            <w:r w:rsidRPr="00E1674C">
              <w:rPr>
                <w:rFonts w:ascii="Arial" w:hAnsi="Arial" w:cs="Arial"/>
                <w:sz w:val="24"/>
              </w:rPr>
              <w:t>positive</w:t>
            </w:r>
            <w:r w:rsidRPr="00E1674C">
              <w:rPr>
                <w:rFonts w:ascii="Arial" w:hAnsi="Arial" w:cs="Arial"/>
                <w:spacing w:val="-2"/>
                <w:sz w:val="24"/>
              </w:rPr>
              <w:t xml:space="preserve"> </w:t>
            </w:r>
            <w:r w:rsidRPr="00E1674C">
              <w:rPr>
                <w:rFonts w:ascii="Arial" w:hAnsi="Arial" w:cs="Arial"/>
                <w:sz w:val="24"/>
              </w:rPr>
              <w:t>attitudes</w:t>
            </w:r>
            <w:r w:rsidRPr="00E1674C">
              <w:rPr>
                <w:rFonts w:ascii="Arial" w:hAnsi="Arial" w:cs="Arial"/>
                <w:spacing w:val="-5"/>
                <w:sz w:val="24"/>
              </w:rPr>
              <w:t xml:space="preserve"> </w:t>
            </w:r>
            <w:r w:rsidRPr="00E1674C">
              <w:rPr>
                <w:rFonts w:ascii="Arial" w:hAnsi="Arial" w:cs="Arial"/>
                <w:sz w:val="24"/>
              </w:rPr>
              <w:t>are</w:t>
            </w:r>
            <w:r w:rsidRPr="00E1674C">
              <w:rPr>
                <w:rFonts w:ascii="Arial" w:hAnsi="Arial" w:cs="Arial"/>
                <w:spacing w:val="-3"/>
                <w:sz w:val="24"/>
              </w:rPr>
              <w:t xml:space="preserve"> </w:t>
            </w:r>
            <w:r w:rsidRPr="00E1674C">
              <w:rPr>
                <w:rFonts w:ascii="Arial" w:hAnsi="Arial" w:cs="Arial"/>
                <w:sz w:val="24"/>
              </w:rPr>
              <w:t>encouraged</w:t>
            </w:r>
          </w:p>
          <w:p w14:paraId="1BC8BA67" w14:textId="3F915D2B" w:rsidR="00C601BE" w:rsidRPr="00674856" w:rsidRDefault="00820483" w:rsidP="00674856">
            <w:pPr>
              <w:pStyle w:val="ListParagraph"/>
              <w:widowControl w:val="0"/>
              <w:numPr>
                <w:ilvl w:val="0"/>
                <w:numId w:val="1"/>
              </w:numPr>
              <w:tabs>
                <w:tab w:val="left" w:pos="860"/>
                <w:tab w:val="left" w:pos="861"/>
              </w:tabs>
              <w:autoSpaceDE w:val="0"/>
              <w:autoSpaceDN w:val="0"/>
              <w:spacing w:before="16"/>
              <w:contextualSpacing w:val="0"/>
              <w:rPr>
                <w:rFonts w:ascii="Arial" w:hAnsi="Arial" w:cs="Arial"/>
                <w:sz w:val="24"/>
              </w:rPr>
            </w:pPr>
            <w:r w:rsidRPr="00E1674C">
              <w:rPr>
                <w:rFonts w:ascii="Arial" w:hAnsi="Arial" w:cs="Arial"/>
                <w:sz w:val="24"/>
              </w:rPr>
              <w:t>We</w:t>
            </w:r>
            <w:r w:rsidRPr="00E1674C">
              <w:rPr>
                <w:rFonts w:ascii="Arial" w:hAnsi="Arial" w:cs="Arial"/>
                <w:spacing w:val="-6"/>
                <w:sz w:val="24"/>
              </w:rPr>
              <w:t xml:space="preserve"> </w:t>
            </w:r>
            <w:r w:rsidRPr="00E1674C">
              <w:rPr>
                <w:rFonts w:ascii="Arial" w:hAnsi="Arial" w:cs="Arial"/>
                <w:sz w:val="24"/>
              </w:rPr>
              <w:t>reach</w:t>
            </w:r>
            <w:r w:rsidRPr="00E1674C">
              <w:rPr>
                <w:rFonts w:ascii="Arial" w:hAnsi="Arial" w:cs="Arial"/>
                <w:spacing w:val="-3"/>
                <w:sz w:val="24"/>
              </w:rPr>
              <w:t xml:space="preserve"> </w:t>
            </w:r>
            <w:r w:rsidRPr="00E1674C">
              <w:rPr>
                <w:rFonts w:ascii="Arial" w:hAnsi="Arial" w:cs="Arial"/>
                <w:sz w:val="24"/>
              </w:rPr>
              <w:t>out</w:t>
            </w:r>
            <w:r w:rsidRPr="00E1674C">
              <w:rPr>
                <w:rFonts w:ascii="Arial" w:hAnsi="Arial" w:cs="Arial"/>
                <w:spacing w:val="-3"/>
                <w:sz w:val="24"/>
              </w:rPr>
              <w:t xml:space="preserve"> </w:t>
            </w:r>
            <w:r w:rsidRPr="00E1674C">
              <w:rPr>
                <w:rFonts w:ascii="Arial" w:hAnsi="Arial" w:cs="Arial"/>
                <w:sz w:val="24"/>
              </w:rPr>
              <w:t>to</w:t>
            </w:r>
            <w:r w:rsidRPr="00E1674C">
              <w:rPr>
                <w:rFonts w:ascii="Arial" w:hAnsi="Arial" w:cs="Arial"/>
                <w:spacing w:val="-3"/>
                <w:sz w:val="24"/>
              </w:rPr>
              <w:t xml:space="preserve"> </w:t>
            </w:r>
            <w:r w:rsidRPr="00E1674C">
              <w:rPr>
                <w:rFonts w:ascii="Arial" w:hAnsi="Arial" w:cs="Arial"/>
                <w:sz w:val="24"/>
              </w:rPr>
              <w:t>develop links</w:t>
            </w:r>
            <w:r w:rsidRPr="00E1674C">
              <w:rPr>
                <w:rFonts w:ascii="Arial" w:hAnsi="Arial" w:cs="Arial"/>
                <w:spacing w:val="-1"/>
                <w:sz w:val="24"/>
              </w:rPr>
              <w:t xml:space="preserve"> </w:t>
            </w:r>
            <w:r w:rsidRPr="00E1674C">
              <w:rPr>
                <w:rFonts w:ascii="Arial" w:hAnsi="Arial" w:cs="Arial"/>
                <w:sz w:val="24"/>
              </w:rPr>
              <w:t>with</w:t>
            </w:r>
            <w:r w:rsidRPr="00E1674C">
              <w:rPr>
                <w:rFonts w:ascii="Arial" w:hAnsi="Arial" w:cs="Arial"/>
                <w:spacing w:val="-2"/>
                <w:sz w:val="24"/>
              </w:rPr>
              <w:t xml:space="preserve"> </w:t>
            </w:r>
            <w:r w:rsidRPr="00E1674C">
              <w:rPr>
                <w:rFonts w:ascii="Arial" w:hAnsi="Arial" w:cs="Arial"/>
                <w:sz w:val="24"/>
              </w:rPr>
              <w:t>our</w:t>
            </w:r>
            <w:r w:rsidRPr="00E1674C">
              <w:rPr>
                <w:rFonts w:ascii="Arial" w:hAnsi="Arial" w:cs="Arial"/>
                <w:spacing w:val="-1"/>
                <w:sz w:val="24"/>
              </w:rPr>
              <w:t xml:space="preserve"> </w:t>
            </w:r>
            <w:r w:rsidRPr="00E1674C">
              <w:rPr>
                <w:rFonts w:ascii="Arial" w:hAnsi="Arial" w:cs="Arial"/>
                <w:sz w:val="24"/>
              </w:rPr>
              <w:t>local</w:t>
            </w:r>
            <w:r w:rsidRPr="00E1674C">
              <w:rPr>
                <w:rFonts w:ascii="Arial" w:hAnsi="Arial" w:cs="Arial"/>
                <w:spacing w:val="-4"/>
                <w:sz w:val="24"/>
              </w:rPr>
              <w:t xml:space="preserve"> </w:t>
            </w:r>
            <w:r w:rsidRPr="00E1674C">
              <w:rPr>
                <w:rFonts w:ascii="Arial" w:hAnsi="Arial" w:cs="Arial"/>
                <w:sz w:val="24"/>
              </w:rPr>
              <w:t>community</w:t>
            </w:r>
            <w:r w:rsidRPr="00E1674C">
              <w:rPr>
                <w:rFonts w:ascii="Arial" w:hAnsi="Arial" w:cs="Arial"/>
                <w:spacing w:val="-4"/>
                <w:sz w:val="24"/>
              </w:rPr>
              <w:t xml:space="preserve"> </w:t>
            </w:r>
            <w:r w:rsidRPr="00E1674C">
              <w:rPr>
                <w:rFonts w:ascii="Arial" w:hAnsi="Arial" w:cs="Arial"/>
                <w:sz w:val="24"/>
              </w:rPr>
              <w:t>and</w:t>
            </w:r>
            <w:r w:rsidRPr="00E1674C">
              <w:rPr>
                <w:rFonts w:ascii="Arial" w:hAnsi="Arial" w:cs="Arial"/>
                <w:spacing w:val="-2"/>
                <w:sz w:val="24"/>
              </w:rPr>
              <w:t xml:space="preserve"> </w:t>
            </w:r>
            <w:r w:rsidRPr="00E1674C">
              <w:rPr>
                <w:rFonts w:ascii="Arial" w:hAnsi="Arial" w:cs="Arial"/>
                <w:sz w:val="24"/>
              </w:rPr>
              <w:t>other</w:t>
            </w:r>
            <w:r w:rsidRPr="00E1674C">
              <w:rPr>
                <w:rFonts w:ascii="Arial" w:hAnsi="Arial" w:cs="Arial"/>
                <w:spacing w:val="-4"/>
                <w:sz w:val="24"/>
              </w:rPr>
              <w:t xml:space="preserve"> </w:t>
            </w:r>
            <w:r w:rsidRPr="00E1674C">
              <w:rPr>
                <w:rFonts w:ascii="Arial" w:hAnsi="Arial" w:cs="Arial"/>
                <w:sz w:val="24"/>
              </w:rPr>
              <w:t>agencies</w:t>
            </w:r>
            <w:r w:rsidRPr="00E1674C">
              <w:rPr>
                <w:rFonts w:ascii="Arial" w:hAnsi="Arial" w:cs="Arial"/>
                <w:spacing w:val="-1"/>
                <w:sz w:val="24"/>
              </w:rPr>
              <w:t xml:space="preserve"> </w:t>
            </w:r>
            <w:r w:rsidRPr="00E1674C">
              <w:rPr>
                <w:rFonts w:ascii="Arial" w:hAnsi="Arial" w:cs="Arial"/>
                <w:sz w:val="24"/>
              </w:rPr>
              <w:t>and</w:t>
            </w:r>
            <w:r w:rsidRPr="00E1674C">
              <w:rPr>
                <w:rFonts w:ascii="Arial" w:hAnsi="Arial" w:cs="Arial"/>
                <w:spacing w:val="-2"/>
                <w:sz w:val="24"/>
              </w:rPr>
              <w:t xml:space="preserve"> </w:t>
            </w:r>
            <w:r w:rsidRPr="00E1674C">
              <w:rPr>
                <w:rFonts w:ascii="Arial" w:hAnsi="Arial" w:cs="Arial"/>
                <w:sz w:val="24"/>
              </w:rPr>
              <w:t>establishments</w:t>
            </w:r>
          </w:p>
        </w:tc>
      </w:tr>
    </w:tbl>
    <w:p w14:paraId="59794F82" w14:textId="6437AC38" w:rsidR="0059067E" w:rsidRPr="00D56262" w:rsidRDefault="0059067E" w:rsidP="00674856">
      <w:pPr>
        <w:rPr>
          <w:rFonts w:ascii="Arial" w:hAnsi="Arial" w:cs="Arial"/>
          <w:color w:val="000000"/>
          <w:sz w:val="23"/>
          <w:szCs w:val="23"/>
        </w:rPr>
      </w:pPr>
    </w:p>
    <w:p w14:paraId="1DEC0DFD" w14:textId="77777777"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14:paraId="77851C95" w14:textId="77777777" w:rsidTr="002E09AE">
        <w:tc>
          <w:tcPr>
            <w:tcW w:w="10485" w:type="dxa"/>
            <w:gridSpan w:val="2"/>
            <w:shd w:val="clear" w:color="auto" w:fill="33CCCC"/>
          </w:tcPr>
          <w:p w14:paraId="03E15BA3" w14:textId="77777777" w:rsidR="00C601BE" w:rsidRPr="00F22FA5" w:rsidRDefault="001E3302" w:rsidP="004A3534">
            <w:pPr>
              <w:pStyle w:val="Default"/>
            </w:pPr>
            <w:r>
              <w:rPr>
                <w:b/>
                <w:bCs/>
              </w:rPr>
              <w:t xml:space="preserve">Establishment </w:t>
            </w:r>
            <w:r w:rsidR="00C601BE" w:rsidRPr="00190048">
              <w:rPr>
                <w:b/>
                <w:bCs/>
              </w:rPr>
              <w:t>priority 1</w:t>
            </w:r>
            <w:r w:rsidR="00C601BE" w:rsidRPr="00F22FA5">
              <w:rPr>
                <w:bCs/>
              </w:rPr>
              <w:t xml:space="preserve">: </w:t>
            </w:r>
          </w:p>
        </w:tc>
      </w:tr>
      <w:tr w:rsidR="00C601BE" w:rsidRPr="002B51C9" w14:paraId="40FC6349" w14:textId="77777777" w:rsidTr="00467BEB">
        <w:trPr>
          <w:trHeight w:val="2560"/>
        </w:trPr>
        <w:tc>
          <w:tcPr>
            <w:tcW w:w="4508" w:type="dxa"/>
          </w:tcPr>
          <w:p w14:paraId="48A66BF3" w14:textId="77777777" w:rsidR="00C601BE" w:rsidRDefault="00C601BE" w:rsidP="004A3534">
            <w:pPr>
              <w:pStyle w:val="Default"/>
              <w:rPr>
                <w:u w:val="single"/>
              </w:rPr>
            </w:pPr>
            <w:r w:rsidRPr="005C2E67">
              <w:rPr>
                <w:u w:val="single"/>
              </w:rPr>
              <w:t xml:space="preserve">NIF Priority </w:t>
            </w:r>
          </w:p>
          <w:sdt>
            <w:sdt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338831CE" w14:textId="77777777" w:rsidR="00C601BE" w:rsidRPr="007E4956" w:rsidRDefault="00467BEB" w:rsidP="004A3534">
                <w:pPr>
                  <w:pStyle w:val="Default"/>
                </w:pPr>
                <w:r>
                  <w:t>Improvement in children and young people's health and wellbeing</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0AEB6E3A" w14:textId="77777777" w:rsidR="00C601BE" w:rsidRPr="00461399" w:rsidRDefault="00467BEB" w:rsidP="004A3534">
                <w:pPr>
                  <w:pStyle w:val="Default"/>
                  <w:rPr>
                    <w:rFonts w:asciiTheme="minorHAnsi" w:hAnsiTheme="minorHAnsi" w:cstheme="minorBidi"/>
                    <w:color w:val="auto"/>
                    <w:sz w:val="22"/>
                    <w:szCs w:val="22"/>
                  </w:rPr>
                </w:pPr>
                <w:r>
                  <w:t>-</w:t>
                </w:r>
              </w:p>
            </w:sdtContent>
          </w:sdt>
          <w:p w14:paraId="04F05801" w14:textId="77777777" w:rsidR="00C601BE" w:rsidRDefault="00C601BE" w:rsidP="004A3534">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36CC2EE" w14:textId="77777777" w:rsidR="00C601BE" w:rsidRPr="002B51C9" w:rsidRDefault="00467BEB" w:rsidP="004A3534">
                <w:pPr>
                  <w:pStyle w:val="Default"/>
                  <w:rPr>
                    <w:rFonts w:asciiTheme="minorHAnsi" w:hAnsiTheme="minorHAnsi" w:cstheme="minorBidi"/>
                    <w:color w:val="auto"/>
                    <w:sz w:val="22"/>
                    <w:szCs w:val="22"/>
                  </w:rPr>
                </w:pPr>
                <w:r>
                  <w:t>Assessment of children's progress</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E7EF083" w14:textId="77777777" w:rsidR="00C601BE" w:rsidRPr="00116E3A" w:rsidRDefault="00467BEB" w:rsidP="004A3534">
                <w:pPr>
                  <w:pStyle w:val="Default"/>
                  <w:rPr>
                    <w:u w:val="single"/>
                  </w:rPr>
                </w:pPr>
                <w:r>
                  <w:t>School Improvement</w:t>
                </w:r>
              </w:p>
            </w:sdtContent>
          </w:sdt>
        </w:tc>
        <w:tc>
          <w:tcPr>
            <w:tcW w:w="5977" w:type="dxa"/>
          </w:tcPr>
          <w:p w14:paraId="76DDB970" w14:textId="77777777" w:rsidR="00F370AB" w:rsidRDefault="00F370AB" w:rsidP="00F370AB">
            <w:pPr>
              <w:pStyle w:val="Default"/>
              <w:rPr>
                <w:u w:val="single"/>
              </w:rPr>
            </w:pPr>
            <w:r>
              <w:rPr>
                <w:u w:val="single"/>
              </w:rPr>
              <w:t>HGIOS</w:t>
            </w:r>
            <w:r w:rsidR="00E276F2">
              <w:rPr>
                <w:u w:val="single"/>
              </w:rPr>
              <w:t>/ELC</w:t>
            </w:r>
            <w:r>
              <w:rPr>
                <w:u w:val="single"/>
              </w:rPr>
              <w:t xml:space="preserve"> </w:t>
            </w:r>
            <w:r w:rsidRPr="005C2E67">
              <w:rPr>
                <w:u w:val="single"/>
              </w:rPr>
              <w:t xml:space="preserve">QIs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FF473" w14:textId="77777777" w:rsidR="00F370AB" w:rsidRDefault="00467BEB" w:rsidP="00F370AB">
                <w:pPr>
                  <w:pStyle w:val="Default"/>
                  <w:rPr>
                    <w:u w:val="single"/>
                  </w:rPr>
                </w:pPr>
                <w:r>
                  <w:t>1.3 Leadership of change</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BF1B5DE" w14:textId="77777777" w:rsidR="00F370AB" w:rsidRDefault="00467BEB" w:rsidP="00F370AB">
                <w:pPr>
                  <w:pStyle w:val="Default"/>
                  <w:rPr>
                    <w:rFonts w:asciiTheme="minorHAnsi" w:hAnsiTheme="minorHAnsi" w:cstheme="minorBidi"/>
                    <w:color w:val="auto"/>
                    <w:sz w:val="22"/>
                    <w:szCs w:val="22"/>
                  </w:rPr>
                </w:pPr>
                <w:r>
                  <w:t>2.2 Curriculum</w:t>
                </w:r>
              </w:p>
            </w:sdtContent>
          </w:sdt>
          <w:p w14:paraId="32DAFA8A" w14:textId="77777777" w:rsidR="00467BEB" w:rsidRDefault="00F370AB" w:rsidP="00467BEB">
            <w:pPr>
              <w:pStyle w:val="Default"/>
            </w:pPr>
            <w:r w:rsidRPr="00723B1C">
              <w:rPr>
                <w:sz w:val="20"/>
                <w:szCs w:val="20"/>
                <w:u w:val="single"/>
              </w:rPr>
              <w:t xml:space="preserve"> </w:t>
            </w:r>
            <w:sdt>
              <w:sdtPr>
                <w:alias w:val="HGIOS"/>
                <w:tag w:val="HGIOSs"/>
                <w:id w:val="-1504506480"/>
                <w:placeholder>
                  <w:docPart w:val="3B73C574F1614E489AF59D640C72BB3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467BEB">
                  <w:t>3.2 Raising attainment and achievement</w:t>
                </w:r>
              </w:sdtContent>
            </w:sdt>
          </w:p>
          <w:p w14:paraId="15CA4166" w14:textId="77777777" w:rsidR="00723B1C" w:rsidRPr="00723B1C" w:rsidRDefault="00723B1C" w:rsidP="00F370AB">
            <w:pPr>
              <w:pStyle w:val="Default"/>
              <w:rPr>
                <w:sz w:val="20"/>
                <w:szCs w:val="20"/>
                <w:u w:val="single"/>
              </w:rPr>
            </w:pPr>
          </w:p>
          <w:p w14:paraId="0B3BA18D" w14:textId="77777777" w:rsidR="00C601BE" w:rsidRPr="00723B1C" w:rsidRDefault="00C601BE" w:rsidP="00723B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09B15A3E" w14:textId="77777777" w:rsidR="00C601BE" w:rsidRPr="00C07E03" w:rsidRDefault="00467BEB" w:rsidP="004A3534">
                <w:pPr>
                  <w:rPr>
                    <w:rFonts w:ascii="Arial" w:hAnsi="Arial" w:cs="Arial"/>
                    <w:sz w:val="20"/>
                    <w:szCs w:val="20"/>
                  </w:rPr>
                </w:pPr>
                <w:r>
                  <w:rPr>
                    <w:rFonts w:ascii="Arial" w:hAnsi="Arial" w:cs="Arial"/>
                    <w:sz w:val="20"/>
                    <w:szCs w:val="20"/>
                  </w:rPr>
                  <w:t>Article 3 (Best interests of the child):</w:t>
                </w:r>
              </w:p>
            </w:sdtContent>
          </w:sdt>
          <w:p w14:paraId="73DFC2F4" w14:textId="77777777" w:rsidR="00C601BE" w:rsidRDefault="00F569B0" w:rsidP="004A3534">
            <w:pPr>
              <w:rPr>
                <w:rFonts w:ascii="Arial" w:hAnsi="Arial" w:cs="Arial"/>
                <w:sz w:val="20"/>
                <w:szCs w:val="20"/>
              </w:rPr>
            </w:pPr>
            <w:sdt>
              <w:sdtPr>
                <w:rPr>
                  <w:rFonts w:ascii="Arial" w:hAnsi="Arial" w:cs="Arial"/>
                  <w:i/>
                  <w:sz w:val="20"/>
                  <w:szCs w:val="20"/>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67BEB">
                  <w:rPr>
                    <w:rFonts w:ascii="Arial" w:hAnsi="Arial" w:cs="Arial"/>
                    <w:i/>
                    <w:sz w:val="20"/>
                    <w:szCs w:val="20"/>
                  </w:rPr>
                  <w:t>Article 28: (Right to education):</w:t>
                </w:r>
              </w:sdtContent>
            </w:sdt>
            <w:r w:rsidR="00C601BE">
              <w:rPr>
                <w:rFonts w:ascii="Arial" w:hAnsi="Arial" w:cs="Arial"/>
                <w:sz w:val="20"/>
                <w:szCs w:val="20"/>
              </w:rPr>
              <w:t xml:space="preserve"> </w:t>
            </w:r>
          </w:p>
          <w:p w14:paraId="6A4700F3" w14:textId="77777777" w:rsidR="00C601BE" w:rsidRPr="002B51C9" w:rsidRDefault="00C601BE" w:rsidP="004A3534">
            <w:pPr>
              <w:rPr>
                <w:rFonts w:ascii="Arial" w:hAnsi="Arial" w:cs="Arial"/>
                <w:i/>
                <w:sz w:val="24"/>
                <w:szCs w:val="24"/>
              </w:rPr>
            </w:pPr>
          </w:p>
        </w:tc>
      </w:tr>
      <w:tr w:rsidR="00C601BE" w:rsidRPr="00521FE9" w14:paraId="324A23FA" w14:textId="77777777" w:rsidTr="002E09AE">
        <w:tc>
          <w:tcPr>
            <w:tcW w:w="10485" w:type="dxa"/>
            <w:gridSpan w:val="2"/>
          </w:tcPr>
          <w:p w14:paraId="2D79CEC6" w14:textId="77777777" w:rsidR="00C601BE" w:rsidRPr="00844F8B" w:rsidRDefault="00C601BE" w:rsidP="004A3534">
            <w:pPr>
              <w:pStyle w:val="ListParagraph"/>
              <w:ind w:left="0"/>
              <w:rPr>
                <w:rFonts w:ascii="Arial" w:hAnsi="Arial" w:cs="Arial"/>
                <w:b/>
                <w:bCs/>
              </w:rPr>
            </w:pPr>
            <w:r w:rsidRPr="00844F8B">
              <w:rPr>
                <w:rFonts w:ascii="Arial" w:hAnsi="Arial" w:cs="Arial"/>
                <w:b/>
                <w:bCs/>
              </w:rPr>
              <w:t xml:space="preserve">Outcome: </w:t>
            </w:r>
          </w:p>
          <w:p w14:paraId="34FE40F2" w14:textId="77777777" w:rsidR="00B148E8" w:rsidRPr="00E1674C" w:rsidRDefault="00B148E8" w:rsidP="00080E09">
            <w:pPr>
              <w:pStyle w:val="ListParagraph"/>
              <w:numPr>
                <w:ilvl w:val="0"/>
                <w:numId w:val="17"/>
              </w:numPr>
              <w:spacing w:after="200" w:line="276" w:lineRule="auto"/>
              <w:rPr>
                <w:rFonts w:ascii="Arial" w:hAnsi="Arial" w:cs="Arial"/>
                <w:sz w:val="24"/>
                <w:szCs w:val="24"/>
              </w:rPr>
            </w:pPr>
            <w:r w:rsidRPr="00E1674C">
              <w:rPr>
                <w:rFonts w:ascii="Arial" w:hAnsi="Arial" w:cs="Arial"/>
                <w:sz w:val="24"/>
                <w:szCs w:val="24"/>
              </w:rPr>
              <w:t xml:space="preserve">In June 2022, 69% of P3 pupils were on track to achieve First Level in Reading by the end of P4.  Through targeted interventions this will increase to 76.9% by the end of June 2023.  This will reduce our poverty related attainment gap in reading for this stage from 11.1% to 0%. </w:t>
            </w:r>
          </w:p>
          <w:p w14:paraId="190E548A" w14:textId="77777777" w:rsidR="00B148E8" w:rsidRPr="00E1674C" w:rsidRDefault="00B148E8" w:rsidP="00080E09">
            <w:pPr>
              <w:pStyle w:val="ListParagraph"/>
              <w:numPr>
                <w:ilvl w:val="0"/>
                <w:numId w:val="17"/>
              </w:numPr>
              <w:spacing w:after="200" w:line="276" w:lineRule="auto"/>
              <w:rPr>
                <w:rFonts w:ascii="Arial" w:hAnsi="Arial" w:cs="Arial"/>
                <w:sz w:val="24"/>
                <w:szCs w:val="24"/>
              </w:rPr>
            </w:pPr>
            <w:r w:rsidRPr="00E1674C">
              <w:rPr>
                <w:rFonts w:ascii="Arial" w:hAnsi="Arial" w:cs="Arial"/>
                <w:sz w:val="24"/>
                <w:szCs w:val="24"/>
              </w:rPr>
              <w:t xml:space="preserve">In June 2022, 48.4% of P6 pupils were on track to achieve Second Level in Reading by the end of P7.  Through targeted interventions this will increase to 70.9% by the end of June 2023.  </w:t>
            </w:r>
          </w:p>
          <w:p w14:paraId="55CDF6B1" w14:textId="77777777" w:rsidR="00B148E8" w:rsidRPr="00E1674C" w:rsidRDefault="00B148E8" w:rsidP="00080E09">
            <w:pPr>
              <w:pStyle w:val="ListParagraph"/>
              <w:numPr>
                <w:ilvl w:val="0"/>
                <w:numId w:val="17"/>
              </w:numPr>
              <w:spacing w:after="200" w:line="276" w:lineRule="auto"/>
              <w:rPr>
                <w:rFonts w:ascii="Arial" w:hAnsi="Arial" w:cs="Arial"/>
                <w:sz w:val="24"/>
                <w:szCs w:val="24"/>
              </w:rPr>
            </w:pPr>
            <w:r w:rsidRPr="00E1674C">
              <w:rPr>
                <w:rFonts w:ascii="Arial" w:hAnsi="Arial" w:cs="Arial"/>
                <w:sz w:val="24"/>
                <w:szCs w:val="24"/>
              </w:rPr>
              <w:t xml:space="preserve">By December 2023, all families will have been offered opportunities to visit their child’s class and engage in a pupil led learning session that supports the development of reading. </w:t>
            </w:r>
          </w:p>
          <w:p w14:paraId="597DC5DB" w14:textId="77777777" w:rsidR="00B148E8" w:rsidRPr="00E1674C" w:rsidRDefault="00B148E8" w:rsidP="00080E09">
            <w:pPr>
              <w:pStyle w:val="ListParagraph"/>
              <w:numPr>
                <w:ilvl w:val="0"/>
                <w:numId w:val="17"/>
              </w:numPr>
              <w:spacing w:after="200" w:line="276" w:lineRule="auto"/>
              <w:rPr>
                <w:rFonts w:ascii="Arial" w:hAnsi="Arial" w:cs="Arial"/>
                <w:sz w:val="24"/>
                <w:szCs w:val="24"/>
              </w:rPr>
            </w:pPr>
            <w:r w:rsidRPr="00E1674C">
              <w:rPr>
                <w:rFonts w:ascii="Arial" w:hAnsi="Arial" w:cs="Arial"/>
                <w:sz w:val="24"/>
                <w:szCs w:val="24"/>
              </w:rPr>
              <w:t>By June 2023, following baseline and subsequent assessments, all classes will report an increase in motivation and interest in reading</w:t>
            </w:r>
          </w:p>
          <w:p w14:paraId="491C4F6E" w14:textId="77777777" w:rsidR="00B148E8" w:rsidRPr="00E1674C" w:rsidRDefault="00B148E8" w:rsidP="00080E09">
            <w:pPr>
              <w:pStyle w:val="ListParagraph"/>
              <w:numPr>
                <w:ilvl w:val="0"/>
                <w:numId w:val="17"/>
              </w:numPr>
              <w:spacing w:after="200" w:line="276" w:lineRule="auto"/>
              <w:rPr>
                <w:rFonts w:ascii="Arial" w:hAnsi="Arial" w:cs="Arial"/>
                <w:sz w:val="24"/>
                <w:szCs w:val="24"/>
              </w:rPr>
            </w:pPr>
            <w:r w:rsidRPr="00E1674C">
              <w:rPr>
                <w:rFonts w:ascii="Arial" w:hAnsi="Arial" w:cs="Arial"/>
                <w:sz w:val="24"/>
                <w:szCs w:val="24"/>
              </w:rPr>
              <w:t xml:space="preserve">By June 2023, through targeted interventions, increase the percentage of pupils in P4 in SIMD 1 and 2 making progress in Writing from 41.7% to 66.7% and in P7 from 47.6% to 61.9 %. </w:t>
            </w:r>
          </w:p>
          <w:p w14:paraId="5E2005E0" w14:textId="77777777" w:rsidR="00B148E8" w:rsidRPr="00E1674C" w:rsidRDefault="00B148E8" w:rsidP="00080E09">
            <w:pPr>
              <w:pStyle w:val="ListParagraph"/>
              <w:numPr>
                <w:ilvl w:val="0"/>
                <w:numId w:val="17"/>
              </w:numPr>
              <w:spacing w:after="200" w:line="276" w:lineRule="auto"/>
              <w:rPr>
                <w:rFonts w:ascii="Arial" w:hAnsi="Arial" w:cs="Arial"/>
                <w:sz w:val="24"/>
                <w:szCs w:val="24"/>
              </w:rPr>
            </w:pPr>
            <w:r w:rsidRPr="00E1674C">
              <w:rPr>
                <w:rFonts w:ascii="Arial" w:hAnsi="Arial" w:cs="Arial"/>
                <w:sz w:val="24"/>
                <w:szCs w:val="24"/>
              </w:rPr>
              <w:t>By June 2023, through targeted interventions,  increase the percentage of pupils in P4 in SIMD 1 and 2 making progress in Numeracy from 41.7% to 66.7% and in P7 from 61.9% to 76.2%</w:t>
            </w:r>
          </w:p>
          <w:p w14:paraId="0D8E5731" w14:textId="77777777" w:rsidR="00C601BE" w:rsidRPr="00E1674C" w:rsidRDefault="00B148E8" w:rsidP="00080E09">
            <w:pPr>
              <w:pStyle w:val="ListParagraph"/>
              <w:numPr>
                <w:ilvl w:val="0"/>
                <w:numId w:val="17"/>
              </w:numPr>
              <w:spacing w:after="200" w:line="276" w:lineRule="auto"/>
              <w:rPr>
                <w:rFonts w:ascii="Arial" w:hAnsi="Arial" w:cs="Arial"/>
                <w:color w:val="000000" w:themeColor="text1"/>
                <w:sz w:val="24"/>
                <w:szCs w:val="24"/>
              </w:rPr>
            </w:pPr>
            <w:r w:rsidRPr="00E1674C">
              <w:rPr>
                <w:rFonts w:ascii="Arial" w:hAnsi="Arial" w:cs="Arial"/>
                <w:color w:val="000000" w:themeColor="text1"/>
                <w:sz w:val="24"/>
                <w:szCs w:val="24"/>
              </w:rPr>
              <w:t xml:space="preserve">By June 2023, the overall attendance for our school will be at least 93%.  Families have been identified that will require specific interventions in order to achieve this. </w:t>
            </w:r>
          </w:p>
          <w:p w14:paraId="1B42AD8B" w14:textId="77777777" w:rsidR="00EA0618" w:rsidRDefault="00EA0618" w:rsidP="00551A7B">
            <w:pPr>
              <w:pStyle w:val="ListParagraph"/>
              <w:ind w:left="0"/>
              <w:rPr>
                <w:rFonts w:ascii="Arial" w:hAnsi="Arial" w:cs="Arial"/>
                <w:b/>
                <w:bCs/>
              </w:rPr>
            </w:pPr>
          </w:p>
          <w:p w14:paraId="28B3AD19" w14:textId="1B52277F" w:rsidR="00551A7B" w:rsidRDefault="00551A7B" w:rsidP="00551A7B">
            <w:pPr>
              <w:pStyle w:val="ListParagraph"/>
              <w:ind w:left="0"/>
              <w:rPr>
                <w:rFonts w:ascii="Arial" w:hAnsi="Arial" w:cs="Arial"/>
                <w:b/>
                <w:bCs/>
              </w:rPr>
            </w:pPr>
            <w:r w:rsidRPr="00844F8B">
              <w:rPr>
                <w:rFonts w:ascii="Arial" w:hAnsi="Arial" w:cs="Arial"/>
                <w:b/>
                <w:bCs/>
              </w:rPr>
              <w:t>PEF used to sup</w:t>
            </w:r>
            <w:r w:rsidR="00521ACE">
              <w:rPr>
                <w:rFonts w:ascii="Arial" w:hAnsi="Arial" w:cs="Arial"/>
                <w:b/>
                <w:bCs/>
              </w:rPr>
              <w:t xml:space="preserve">port closing the gap:  </w:t>
            </w:r>
          </w:p>
          <w:p w14:paraId="39C1EEB5" w14:textId="77777777" w:rsidR="00521ACE" w:rsidRDefault="00521ACE" w:rsidP="00551A7B">
            <w:pPr>
              <w:pStyle w:val="ListParagraph"/>
              <w:ind w:left="0"/>
              <w:rPr>
                <w:rFonts w:ascii="Arial" w:hAnsi="Arial" w:cs="Arial"/>
                <w:b/>
                <w:bCs/>
              </w:rPr>
            </w:pPr>
          </w:p>
          <w:p w14:paraId="3C9B35FE" w14:textId="7A5D64EF" w:rsidR="00521ACE" w:rsidRPr="00521ACE" w:rsidRDefault="00521ACE" w:rsidP="00521ACE">
            <w:pPr>
              <w:pStyle w:val="ListParagraph"/>
              <w:numPr>
                <w:ilvl w:val="0"/>
                <w:numId w:val="27"/>
              </w:numPr>
              <w:rPr>
                <w:rFonts w:ascii="Arial" w:hAnsi="Arial" w:cs="Arial"/>
                <w:b/>
                <w:bCs/>
              </w:rPr>
            </w:pPr>
            <w:r>
              <w:rPr>
                <w:rFonts w:ascii="Arial" w:hAnsi="Arial" w:cs="Arial"/>
                <w:bCs/>
                <w:sz w:val="24"/>
                <w:szCs w:val="24"/>
              </w:rPr>
              <w:t>PEF teacher 1.0FTE £53,202</w:t>
            </w:r>
          </w:p>
          <w:p w14:paraId="6BF61105" w14:textId="2B5F7549" w:rsidR="00521ACE" w:rsidRPr="00521ACE" w:rsidRDefault="00521ACE" w:rsidP="00521ACE">
            <w:pPr>
              <w:pStyle w:val="ListParagraph"/>
              <w:numPr>
                <w:ilvl w:val="0"/>
                <w:numId w:val="27"/>
              </w:numPr>
              <w:rPr>
                <w:rFonts w:ascii="Arial" w:hAnsi="Arial" w:cs="Arial"/>
                <w:b/>
                <w:bCs/>
              </w:rPr>
            </w:pPr>
            <w:r>
              <w:rPr>
                <w:rFonts w:ascii="Arial" w:hAnsi="Arial" w:cs="Arial"/>
                <w:bCs/>
                <w:sz w:val="24"/>
                <w:szCs w:val="24"/>
              </w:rPr>
              <w:t>Additional clerical hours to manage and support pupil attendance £2,920</w:t>
            </w:r>
          </w:p>
          <w:p w14:paraId="08234EA9" w14:textId="24DA461A" w:rsidR="00521ACE" w:rsidRPr="00491310" w:rsidRDefault="00521ACE" w:rsidP="00521ACE">
            <w:pPr>
              <w:pStyle w:val="ListParagraph"/>
              <w:numPr>
                <w:ilvl w:val="0"/>
                <w:numId w:val="27"/>
              </w:numPr>
              <w:rPr>
                <w:rFonts w:ascii="Arial" w:hAnsi="Arial" w:cs="Arial"/>
                <w:b/>
                <w:bCs/>
              </w:rPr>
            </w:pPr>
            <w:r>
              <w:rPr>
                <w:rFonts w:ascii="Arial" w:hAnsi="Arial" w:cs="Arial"/>
                <w:bCs/>
                <w:sz w:val="24"/>
                <w:szCs w:val="24"/>
              </w:rPr>
              <w:t>Additional PSA hours to support interventions in learning £12,065</w:t>
            </w:r>
          </w:p>
          <w:p w14:paraId="64C02ABC" w14:textId="1860EFD1" w:rsidR="00491310" w:rsidRPr="0090591B" w:rsidRDefault="0090591B" w:rsidP="00521ACE">
            <w:pPr>
              <w:pStyle w:val="ListParagraph"/>
              <w:numPr>
                <w:ilvl w:val="0"/>
                <w:numId w:val="27"/>
              </w:numPr>
              <w:rPr>
                <w:rFonts w:ascii="Arial" w:hAnsi="Arial" w:cs="Arial"/>
                <w:b/>
                <w:bCs/>
              </w:rPr>
            </w:pPr>
            <w:r w:rsidRPr="0090591B">
              <w:rPr>
                <w:rFonts w:ascii="Arial" w:hAnsi="Arial" w:cs="Arial"/>
                <w:bCs/>
                <w:sz w:val="24"/>
                <w:szCs w:val="24"/>
              </w:rPr>
              <w:t>Class and school library</w:t>
            </w:r>
            <w:r w:rsidR="00491310" w:rsidRPr="0090591B">
              <w:rPr>
                <w:rFonts w:ascii="Arial" w:hAnsi="Arial" w:cs="Arial"/>
                <w:bCs/>
                <w:sz w:val="24"/>
                <w:szCs w:val="24"/>
              </w:rPr>
              <w:t xml:space="preserve"> books</w:t>
            </w:r>
            <w:r w:rsidRPr="0090591B">
              <w:rPr>
                <w:rFonts w:ascii="Arial" w:hAnsi="Arial" w:cs="Arial"/>
                <w:bCs/>
                <w:sz w:val="24"/>
                <w:szCs w:val="24"/>
              </w:rPr>
              <w:t xml:space="preserve"> £</w:t>
            </w:r>
            <w:r w:rsidR="009260AF">
              <w:rPr>
                <w:rFonts w:ascii="Arial" w:hAnsi="Arial" w:cs="Arial"/>
                <w:bCs/>
                <w:sz w:val="24"/>
                <w:szCs w:val="24"/>
              </w:rPr>
              <w:t>4,227.50</w:t>
            </w:r>
          </w:p>
          <w:p w14:paraId="27FC0784" w14:textId="396FA5B6" w:rsidR="00491310" w:rsidRPr="00B23F1F" w:rsidRDefault="0090591B" w:rsidP="00521ACE">
            <w:pPr>
              <w:pStyle w:val="ListParagraph"/>
              <w:numPr>
                <w:ilvl w:val="0"/>
                <w:numId w:val="27"/>
              </w:numPr>
              <w:rPr>
                <w:rFonts w:ascii="Arial" w:hAnsi="Arial" w:cs="Arial"/>
                <w:b/>
                <w:bCs/>
              </w:rPr>
            </w:pPr>
            <w:r w:rsidRPr="0090591B">
              <w:rPr>
                <w:rFonts w:ascii="Arial" w:hAnsi="Arial" w:cs="Arial"/>
                <w:bCs/>
                <w:sz w:val="24"/>
                <w:szCs w:val="24"/>
              </w:rPr>
              <w:t>New reading books £7654.14</w:t>
            </w:r>
          </w:p>
          <w:p w14:paraId="0B350545" w14:textId="65A61404" w:rsidR="00B23F1F" w:rsidRPr="00B23F1F" w:rsidRDefault="00B23F1F" w:rsidP="00521ACE">
            <w:pPr>
              <w:pStyle w:val="ListParagraph"/>
              <w:numPr>
                <w:ilvl w:val="0"/>
                <w:numId w:val="27"/>
              </w:numPr>
              <w:rPr>
                <w:rFonts w:ascii="Arial" w:hAnsi="Arial" w:cs="Arial"/>
                <w:b/>
                <w:bCs/>
              </w:rPr>
            </w:pPr>
            <w:r>
              <w:rPr>
                <w:rFonts w:ascii="Arial" w:hAnsi="Arial" w:cs="Arial"/>
                <w:bCs/>
                <w:sz w:val="24"/>
                <w:szCs w:val="24"/>
              </w:rPr>
              <w:t>Bug Club subscription £1,190</w:t>
            </w:r>
          </w:p>
          <w:p w14:paraId="46E45CB3" w14:textId="3D1AD62B" w:rsidR="00B23F1F" w:rsidRPr="0090591B" w:rsidRDefault="00B23F1F" w:rsidP="00521ACE">
            <w:pPr>
              <w:pStyle w:val="ListParagraph"/>
              <w:numPr>
                <w:ilvl w:val="0"/>
                <w:numId w:val="27"/>
              </w:numPr>
              <w:rPr>
                <w:rFonts w:ascii="Arial" w:hAnsi="Arial" w:cs="Arial"/>
                <w:b/>
                <w:bCs/>
              </w:rPr>
            </w:pPr>
            <w:r>
              <w:rPr>
                <w:rFonts w:ascii="Arial" w:hAnsi="Arial" w:cs="Arial"/>
                <w:bCs/>
                <w:sz w:val="24"/>
                <w:szCs w:val="24"/>
              </w:rPr>
              <w:t>Class novels £392.57</w:t>
            </w:r>
          </w:p>
          <w:p w14:paraId="51587D68" w14:textId="1B9184EB" w:rsidR="00491310" w:rsidRPr="0090591B" w:rsidRDefault="0090591B" w:rsidP="00521ACE">
            <w:pPr>
              <w:pStyle w:val="ListParagraph"/>
              <w:numPr>
                <w:ilvl w:val="0"/>
                <w:numId w:val="27"/>
              </w:numPr>
              <w:rPr>
                <w:rFonts w:ascii="Arial" w:hAnsi="Arial" w:cs="Arial"/>
                <w:b/>
                <w:bCs/>
              </w:rPr>
            </w:pPr>
            <w:r w:rsidRPr="0090591B">
              <w:rPr>
                <w:rFonts w:ascii="Arial" w:hAnsi="Arial" w:cs="Arial"/>
                <w:bCs/>
                <w:sz w:val="24"/>
                <w:szCs w:val="24"/>
              </w:rPr>
              <w:t>Transport to Port Glasgow library £450</w:t>
            </w:r>
          </w:p>
          <w:p w14:paraId="11A529AC" w14:textId="2A182F3B" w:rsidR="00551A7B" w:rsidRPr="00844F8B" w:rsidRDefault="00551A7B" w:rsidP="00551A7B">
            <w:pPr>
              <w:rPr>
                <w:rFonts w:ascii="Arial" w:hAnsi="Arial" w:cs="Arial"/>
                <w:b/>
              </w:rPr>
            </w:pPr>
          </w:p>
          <w:p w14:paraId="083C7571" w14:textId="77777777" w:rsidR="00551A7B" w:rsidRPr="00844F8B" w:rsidRDefault="00551A7B" w:rsidP="00551A7B">
            <w:pPr>
              <w:rPr>
                <w:rFonts w:ascii="Arial" w:hAnsi="Arial" w:cs="Arial"/>
                <w:b/>
                <w:i/>
              </w:rPr>
            </w:pPr>
            <w:r w:rsidRPr="00844F8B">
              <w:rPr>
                <w:rFonts w:ascii="Arial" w:hAnsi="Arial" w:cs="Arial"/>
                <w:b/>
              </w:rPr>
              <w:t>Progress and impact of outcomes for learners:</w:t>
            </w:r>
            <w:r w:rsidRPr="00844F8B">
              <w:rPr>
                <w:rFonts w:ascii="Arial" w:hAnsi="Arial" w:cs="Arial"/>
                <w:b/>
                <w:i/>
              </w:rPr>
              <w:t xml:space="preserve"> </w:t>
            </w:r>
          </w:p>
          <w:p w14:paraId="12722E3F" w14:textId="77777777" w:rsidR="009B75A5" w:rsidRPr="00844F8B" w:rsidRDefault="009B75A5" w:rsidP="00850855">
            <w:pPr>
              <w:pStyle w:val="Default"/>
              <w:rPr>
                <w:color w:val="auto"/>
                <w:sz w:val="22"/>
                <w:szCs w:val="22"/>
              </w:rPr>
            </w:pPr>
          </w:p>
          <w:p w14:paraId="0C78E4BE" w14:textId="4709F71D" w:rsidR="004E6E5D" w:rsidRDefault="00A17F8B" w:rsidP="004E6E5D">
            <w:pPr>
              <w:pStyle w:val="ListParagraph"/>
              <w:numPr>
                <w:ilvl w:val="0"/>
                <w:numId w:val="19"/>
              </w:numPr>
              <w:spacing w:after="200" w:line="276" w:lineRule="auto"/>
              <w:rPr>
                <w:rFonts w:ascii="Arial" w:hAnsi="Arial" w:cs="Arial"/>
                <w:sz w:val="24"/>
                <w:szCs w:val="24"/>
              </w:rPr>
            </w:pPr>
            <w:r w:rsidRPr="004E6E5D">
              <w:rPr>
                <w:rFonts w:ascii="Arial" w:hAnsi="Arial" w:cs="Arial"/>
                <w:sz w:val="24"/>
                <w:szCs w:val="24"/>
              </w:rPr>
              <w:t>Our target of achieving 76.9% in First Level Reading by the end of P4 was exceeded.</w:t>
            </w:r>
            <w:r w:rsidR="00BA3F8F" w:rsidRPr="004E6E5D">
              <w:rPr>
                <w:rFonts w:ascii="Arial" w:hAnsi="Arial" w:cs="Arial"/>
                <w:sz w:val="24"/>
                <w:szCs w:val="24"/>
              </w:rPr>
              <w:t xml:space="preserve">  77.8% </w:t>
            </w:r>
            <w:r w:rsidR="00491310">
              <w:rPr>
                <w:rFonts w:ascii="Arial" w:hAnsi="Arial" w:cs="Arial"/>
                <w:sz w:val="24"/>
                <w:szCs w:val="24"/>
              </w:rPr>
              <w:t>achieved First Level in reading although w</w:t>
            </w:r>
            <w:r w:rsidRPr="004E6E5D">
              <w:rPr>
                <w:rFonts w:ascii="Arial" w:hAnsi="Arial" w:cs="Arial"/>
                <w:sz w:val="24"/>
                <w:szCs w:val="24"/>
              </w:rPr>
              <w:t xml:space="preserve">e did not achieve our target of closing the poverty related attainment gap.  Due to our current SIMD profile, our agenda is now to raise attainment for all pupils.  </w:t>
            </w:r>
            <w:r w:rsidR="00080E09" w:rsidRPr="004E6E5D">
              <w:rPr>
                <w:rFonts w:ascii="Arial" w:hAnsi="Arial" w:cs="Arial"/>
                <w:sz w:val="24"/>
                <w:szCs w:val="24"/>
              </w:rPr>
              <w:t xml:space="preserve">Our PEF teacher provided targeted interventions in reading (3 times per week for almost three terms) and numeracy (4 times per week for almost three </w:t>
            </w:r>
            <w:r w:rsidR="00844F8B" w:rsidRPr="004E6E5D">
              <w:rPr>
                <w:rFonts w:ascii="Arial" w:hAnsi="Arial" w:cs="Arial"/>
                <w:sz w:val="24"/>
                <w:szCs w:val="24"/>
              </w:rPr>
              <w:t xml:space="preserve">terms). </w:t>
            </w:r>
            <w:r w:rsidR="00521ACE" w:rsidRPr="004E6E5D">
              <w:rPr>
                <w:rFonts w:ascii="Arial" w:hAnsi="Arial" w:cs="Arial"/>
                <w:sz w:val="24"/>
                <w:szCs w:val="24"/>
              </w:rPr>
              <w:t>Additional PSA hours enabled staff to replicate interventions carried out by the Attainment Challenge Outreach teacher. This approach supported the learning process and e</w:t>
            </w:r>
            <w:r w:rsidR="004E6E5D">
              <w:rPr>
                <w:rFonts w:ascii="Arial" w:hAnsi="Arial" w:cs="Arial"/>
                <w:sz w:val="24"/>
                <w:szCs w:val="24"/>
              </w:rPr>
              <w:t xml:space="preserve">nsures that we have a sustainable model for supporting learners moving forward. </w:t>
            </w:r>
          </w:p>
          <w:p w14:paraId="53BB433C" w14:textId="1DEC4752" w:rsidR="00080E09" w:rsidRPr="004E6E5D" w:rsidRDefault="009B75A5" w:rsidP="004E6E5D">
            <w:pPr>
              <w:pStyle w:val="ListParagraph"/>
              <w:numPr>
                <w:ilvl w:val="0"/>
                <w:numId w:val="19"/>
              </w:numPr>
              <w:spacing w:after="200" w:line="276" w:lineRule="auto"/>
              <w:rPr>
                <w:rFonts w:ascii="Arial" w:hAnsi="Arial" w:cs="Arial"/>
                <w:sz w:val="24"/>
                <w:szCs w:val="24"/>
              </w:rPr>
            </w:pPr>
            <w:r w:rsidRPr="004E6E5D">
              <w:rPr>
                <w:rFonts w:ascii="Arial" w:hAnsi="Arial" w:cs="Arial"/>
                <w:sz w:val="24"/>
                <w:szCs w:val="24"/>
              </w:rPr>
              <w:t xml:space="preserve">Our target of achieving 70.9% in Second Level Reading by the end of P7 was exceeded.  78.1% of our P7 pupils achieved Second Level. </w:t>
            </w:r>
            <w:r w:rsidR="002D217B" w:rsidRPr="004E6E5D">
              <w:rPr>
                <w:rFonts w:ascii="Arial" w:hAnsi="Arial" w:cs="Arial"/>
                <w:sz w:val="24"/>
                <w:szCs w:val="24"/>
              </w:rPr>
              <w:t xml:space="preserve">Our PEF teacher provide interventions in writing (once per week for </w:t>
            </w:r>
            <w:r w:rsidR="0047332E" w:rsidRPr="004E6E5D">
              <w:rPr>
                <w:rFonts w:ascii="Arial" w:hAnsi="Arial" w:cs="Arial"/>
                <w:sz w:val="24"/>
                <w:szCs w:val="24"/>
              </w:rPr>
              <w:t xml:space="preserve">two terms) and numeracy (three times a week for almost 3 terms).  The local authority coaching and modelling officer for Second Level Literacy provided targeted interventions in reading as part of her Improving Our Classrooms practitioner enquiry.  This had a significant impact on reading fluency for this group of pupils. </w:t>
            </w:r>
            <w:r w:rsidR="00080E09" w:rsidRPr="004E6E5D">
              <w:rPr>
                <w:rFonts w:ascii="Arial" w:hAnsi="Arial" w:cs="Arial"/>
                <w:sz w:val="24"/>
                <w:szCs w:val="24"/>
              </w:rPr>
              <w:t xml:space="preserve"> </w:t>
            </w:r>
          </w:p>
          <w:p w14:paraId="520F323B" w14:textId="13974939" w:rsidR="009B75A5" w:rsidRPr="00E1674C" w:rsidRDefault="009B75A5" w:rsidP="009B75A5">
            <w:pPr>
              <w:pStyle w:val="ListParagraph"/>
              <w:numPr>
                <w:ilvl w:val="0"/>
                <w:numId w:val="19"/>
              </w:numPr>
              <w:spacing w:after="200" w:line="276" w:lineRule="auto"/>
              <w:rPr>
                <w:rFonts w:ascii="Arial" w:hAnsi="Arial" w:cs="Arial"/>
                <w:sz w:val="24"/>
                <w:szCs w:val="24"/>
              </w:rPr>
            </w:pPr>
            <w:r w:rsidRPr="00E1674C">
              <w:rPr>
                <w:rFonts w:ascii="Arial" w:hAnsi="Arial" w:cs="Arial"/>
                <w:sz w:val="24"/>
                <w:szCs w:val="24"/>
              </w:rPr>
              <w:t xml:space="preserve">All classes invited their parents to attend a PATPAL (Pupils </w:t>
            </w:r>
            <w:proofErr w:type="gramStart"/>
            <w:r w:rsidRPr="00E1674C">
              <w:rPr>
                <w:rFonts w:ascii="Arial" w:hAnsi="Arial" w:cs="Arial"/>
                <w:sz w:val="24"/>
                <w:szCs w:val="24"/>
              </w:rPr>
              <w:t>As Teachers Parents As</w:t>
            </w:r>
            <w:proofErr w:type="gramEnd"/>
            <w:r w:rsidRPr="00E1674C">
              <w:rPr>
                <w:rFonts w:ascii="Arial" w:hAnsi="Arial" w:cs="Arial"/>
                <w:sz w:val="24"/>
                <w:szCs w:val="24"/>
              </w:rPr>
              <w:t xml:space="preserve"> Learners) session which focused on an aspect of reading. </w:t>
            </w:r>
            <w:r w:rsidR="00491310">
              <w:rPr>
                <w:rFonts w:ascii="Arial" w:hAnsi="Arial" w:cs="Arial"/>
                <w:sz w:val="24"/>
                <w:szCs w:val="24"/>
              </w:rPr>
              <w:t xml:space="preserve">All parents who provided feedback found the experience to be positive with most providing suggestions for future sessions. </w:t>
            </w:r>
            <w:r w:rsidR="00B23F1F">
              <w:rPr>
                <w:rFonts w:ascii="Arial" w:hAnsi="Arial" w:cs="Arial"/>
                <w:sz w:val="24"/>
                <w:szCs w:val="24"/>
              </w:rPr>
              <w:t xml:space="preserve">In addition to this, our Primary 3 pupils participated in </w:t>
            </w:r>
            <w:r w:rsidR="004B4BDB">
              <w:rPr>
                <w:rFonts w:ascii="Arial" w:hAnsi="Arial" w:cs="Arial"/>
                <w:sz w:val="24"/>
                <w:szCs w:val="24"/>
              </w:rPr>
              <w:t xml:space="preserve">the Reading for Pleasure project with the Library Service.  As we had a composite P3/2 and P4/3, all children across the two classes participated.  An after school homework/reading club was established for P3 and P4 </w:t>
            </w:r>
            <w:proofErr w:type="spellStart"/>
            <w:r w:rsidR="004B4BDB">
              <w:rPr>
                <w:rFonts w:ascii="Arial" w:hAnsi="Arial" w:cs="Arial"/>
                <w:sz w:val="24"/>
                <w:szCs w:val="24"/>
              </w:rPr>
              <w:t>familes</w:t>
            </w:r>
            <w:proofErr w:type="spellEnd"/>
            <w:r w:rsidR="004B4BDB">
              <w:rPr>
                <w:rFonts w:ascii="Arial" w:hAnsi="Arial" w:cs="Arial"/>
                <w:sz w:val="24"/>
                <w:szCs w:val="24"/>
              </w:rPr>
              <w:t xml:space="preserve"> which was supported by CLD and school staff.  Families had </w:t>
            </w:r>
            <w:r w:rsidR="009575F1">
              <w:rPr>
                <w:rFonts w:ascii="Arial" w:hAnsi="Arial" w:cs="Arial"/>
                <w:sz w:val="24"/>
                <w:szCs w:val="24"/>
              </w:rPr>
              <w:t xml:space="preserve">the opportunity to learn together in a relaxed setting. </w:t>
            </w:r>
          </w:p>
          <w:p w14:paraId="295561EC" w14:textId="2C53812D" w:rsidR="005A3991" w:rsidRDefault="007E7DCF" w:rsidP="009B75A5">
            <w:pPr>
              <w:pStyle w:val="ListParagraph"/>
              <w:numPr>
                <w:ilvl w:val="0"/>
                <w:numId w:val="19"/>
              </w:numPr>
              <w:spacing w:after="200" w:line="276" w:lineRule="auto"/>
              <w:rPr>
                <w:rFonts w:ascii="Arial" w:hAnsi="Arial" w:cs="Arial"/>
                <w:sz w:val="24"/>
                <w:szCs w:val="24"/>
              </w:rPr>
            </w:pPr>
            <w:r w:rsidRPr="00E1674C">
              <w:rPr>
                <w:rFonts w:ascii="Arial" w:hAnsi="Arial" w:cs="Arial"/>
                <w:sz w:val="24"/>
                <w:szCs w:val="24"/>
              </w:rPr>
              <w:t xml:space="preserve">Almost all classes have reported an increase in motivation and interest in reading.  </w:t>
            </w:r>
            <w:r w:rsidR="00674856">
              <w:rPr>
                <w:rFonts w:ascii="Arial" w:hAnsi="Arial" w:cs="Arial"/>
                <w:sz w:val="24"/>
                <w:szCs w:val="24"/>
              </w:rPr>
              <w:t xml:space="preserve"> </w:t>
            </w:r>
            <w:r w:rsidR="009F1B28" w:rsidRPr="00E1674C">
              <w:rPr>
                <w:rFonts w:ascii="Arial" w:hAnsi="Arial" w:cs="Arial"/>
                <w:sz w:val="24"/>
                <w:szCs w:val="24"/>
              </w:rPr>
              <w:t xml:space="preserve">£4000 from our PEF budget was allocated for </w:t>
            </w:r>
            <w:r w:rsidRPr="00E1674C">
              <w:rPr>
                <w:rFonts w:ascii="Arial" w:hAnsi="Arial" w:cs="Arial"/>
                <w:sz w:val="24"/>
                <w:szCs w:val="24"/>
              </w:rPr>
              <w:t>pupils to choose reading materials</w:t>
            </w:r>
            <w:r w:rsidR="009F1B28" w:rsidRPr="00E1674C">
              <w:rPr>
                <w:rFonts w:ascii="Arial" w:hAnsi="Arial" w:cs="Arial"/>
                <w:sz w:val="24"/>
                <w:szCs w:val="24"/>
              </w:rPr>
              <w:t xml:space="preserve"> for their classes</w:t>
            </w:r>
            <w:r w:rsidRPr="00E1674C">
              <w:rPr>
                <w:rFonts w:ascii="Arial" w:hAnsi="Arial" w:cs="Arial"/>
                <w:sz w:val="24"/>
                <w:szCs w:val="24"/>
              </w:rPr>
              <w:t xml:space="preserve"> that they would find engaging.</w:t>
            </w:r>
            <w:r w:rsidR="009F1B28" w:rsidRPr="00E1674C">
              <w:rPr>
                <w:rFonts w:ascii="Arial" w:hAnsi="Arial" w:cs="Arial"/>
                <w:sz w:val="24"/>
                <w:szCs w:val="24"/>
              </w:rPr>
              <w:t xml:space="preserve">  Class teachers ensured that texts chosen were representative of families living in our community and beyond, ensuring all pupils have a sense of belonging. </w:t>
            </w:r>
            <w:r w:rsidR="005A3991">
              <w:rPr>
                <w:rFonts w:ascii="Arial" w:hAnsi="Arial" w:cs="Arial"/>
                <w:sz w:val="24"/>
                <w:szCs w:val="24"/>
              </w:rPr>
              <w:t xml:space="preserve">All classes visited the local library; new memberships were opened for pupils who did not have accounts. </w:t>
            </w:r>
          </w:p>
          <w:p w14:paraId="43DF73B1" w14:textId="77777777" w:rsidR="00B23F1F" w:rsidRDefault="00491310" w:rsidP="005A3991">
            <w:pPr>
              <w:pStyle w:val="ListParagraph"/>
              <w:spacing w:after="200" w:line="276" w:lineRule="auto"/>
              <w:ind w:left="752"/>
              <w:rPr>
                <w:rFonts w:ascii="Arial" w:hAnsi="Arial" w:cs="Arial"/>
                <w:sz w:val="24"/>
                <w:szCs w:val="24"/>
              </w:rPr>
            </w:pPr>
            <w:r>
              <w:rPr>
                <w:rFonts w:ascii="Arial" w:hAnsi="Arial" w:cs="Arial"/>
                <w:sz w:val="24"/>
                <w:szCs w:val="24"/>
              </w:rPr>
              <w:t xml:space="preserve">In addition to purchasing new library books, we purchased a range of decodable readers and extension reading materials to support learners at Early and First Levels.  We also enhanced our provision of reading material that is accessible to those who experience challenges with reading in the middle and upper stages, especially those with dyslexia.  </w:t>
            </w:r>
          </w:p>
          <w:p w14:paraId="2C06EEAE" w14:textId="0A9C874D" w:rsidR="007E7DCF" w:rsidRPr="00E1674C" w:rsidRDefault="00491310" w:rsidP="005A3991">
            <w:pPr>
              <w:pStyle w:val="ListParagraph"/>
              <w:spacing w:after="200" w:line="276" w:lineRule="auto"/>
              <w:ind w:left="752"/>
              <w:rPr>
                <w:rFonts w:ascii="Arial" w:hAnsi="Arial" w:cs="Arial"/>
                <w:sz w:val="24"/>
                <w:szCs w:val="24"/>
              </w:rPr>
            </w:pPr>
            <w:r>
              <w:rPr>
                <w:rFonts w:ascii="Arial" w:hAnsi="Arial" w:cs="Arial"/>
                <w:sz w:val="24"/>
                <w:szCs w:val="24"/>
              </w:rPr>
              <w:t xml:space="preserve">The true impact of the new reading materials will be more evident next session. </w:t>
            </w:r>
            <w:r w:rsidR="00B23F1F">
              <w:rPr>
                <w:rFonts w:ascii="Arial" w:hAnsi="Arial" w:cs="Arial"/>
                <w:sz w:val="24"/>
                <w:szCs w:val="24"/>
              </w:rPr>
              <w:t xml:space="preserve"> New</w:t>
            </w:r>
            <w:r w:rsidR="009260AF">
              <w:rPr>
                <w:rFonts w:ascii="Arial" w:hAnsi="Arial" w:cs="Arial"/>
                <w:sz w:val="24"/>
                <w:szCs w:val="24"/>
              </w:rPr>
              <w:t>ly purchased</w:t>
            </w:r>
            <w:r w:rsidR="00B23F1F">
              <w:rPr>
                <w:rFonts w:ascii="Arial" w:hAnsi="Arial" w:cs="Arial"/>
                <w:sz w:val="24"/>
                <w:szCs w:val="24"/>
              </w:rPr>
              <w:t xml:space="preserve"> class novels created an excitement and positive engagement with reading.</w:t>
            </w:r>
            <w:r w:rsidR="009260AF">
              <w:rPr>
                <w:rFonts w:ascii="Arial" w:hAnsi="Arial" w:cs="Arial"/>
                <w:sz w:val="24"/>
                <w:szCs w:val="24"/>
              </w:rPr>
              <w:t xml:space="preserve">  We further enhanced our selection of fiction and </w:t>
            </w:r>
            <w:proofErr w:type="spellStart"/>
            <w:r w:rsidR="009260AF">
              <w:rPr>
                <w:rFonts w:ascii="Arial" w:hAnsi="Arial" w:cs="Arial"/>
                <w:sz w:val="24"/>
                <w:szCs w:val="24"/>
              </w:rPr>
              <w:t>non fiction</w:t>
            </w:r>
            <w:proofErr w:type="spellEnd"/>
            <w:r w:rsidR="009260AF">
              <w:rPr>
                <w:rFonts w:ascii="Arial" w:hAnsi="Arial" w:cs="Arial"/>
                <w:sz w:val="24"/>
                <w:szCs w:val="24"/>
              </w:rPr>
              <w:t xml:space="preserve"> texts by ensuring that they represented diverse world we live in. </w:t>
            </w:r>
            <w:r w:rsidR="00B23F1F">
              <w:rPr>
                <w:rFonts w:ascii="Arial" w:hAnsi="Arial" w:cs="Arial"/>
                <w:sz w:val="24"/>
                <w:szCs w:val="24"/>
              </w:rPr>
              <w:t xml:space="preserve"> </w:t>
            </w:r>
            <w:r w:rsidR="009260AF">
              <w:rPr>
                <w:rFonts w:ascii="Arial" w:hAnsi="Arial" w:cs="Arial"/>
                <w:sz w:val="24"/>
                <w:szCs w:val="24"/>
              </w:rPr>
              <w:t xml:space="preserve">As the book retailer had a 50% reduction in fiction and </w:t>
            </w:r>
            <w:proofErr w:type="spellStart"/>
            <w:r w:rsidR="009260AF">
              <w:rPr>
                <w:rFonts w:ascii="Arial" w:hAnsi="Arial" w:cs="Arial"/>
                <w:sz w:val="24"/>
                <w:szCs w:val="24"/>
              </w:rPr>
              <w:t>non fiction</w:t>
            </w:r>
            <w:proofErr w:type="spellEnd"/>
            <w:r w:rsidR="009260AF">
              <w:rPr>
                <w:rFonts w:ascii="Arial" w:hAnsi="Arial" w:cs="Arial"/>
                <w:sz w:val="24"/>
                <w:szCs w:val="24"/>
              </w:rPr>
              <w:t xml:space="preserve"> texts, we received excellent value for money. </w:t>
            </w:r>
          </w:p>
          <w:p w14:paraId="20FF5C9C" w14:textId="740EA290" w:rsidR="009F1B28" w:rsidRPr="00F569B0" w:rsidRDefault="00F569B0" w:rsidP="00F569B0">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Our ambitious stretch aims for those pupils residing in SIMD Bands 1 and 2 were not achieved in Primary 4 or Primary 7.  Attainment did, however, increase at both stages for the identified learners:  P4 increased by 4.5% and Primary 7 increased by 9.5%.  </w:t>
            </w:r>
            <w:r w:rsidR="0069216F" w:rsidRPr="00F569B0">
              <w:rPr>
                <w:rFonts w:ascii="Arial" w:hAnsi="Arial" w:cs="Arial"/>
                <w:sz w:val="24"/>
                <w:szCs w:val="24"/>
              </w:rPr>
              <w:t>Our interventions were delayed in starting as additional support was required for Primary 1 in Term 1.  Targeted support (funded via PEF) in writing was provided in P7 for two terms.</w:t>
            </w:r>
            <w:r w:rsidR="00521ACE" w:rsidRPr="00F569B0">
              <w:rPr>
                <w:rFonts w:ascii="Arial" w:hAnsi="Arial" w:cs="Arial"/>
                <w:sz w:val="24"/>
                <w:szCs w:val="24"/>
              </w:rPr>
              <w:t xml:space="preserve">  </w:t>
            </w:r>
          </w:p>
          <w:p w14:paraId="15347319" w14:textId="39C5B5BF" w:rsidR="00321297" w:rsidRPr="00636284" w:rsidRDefault="00AD3AE7" w:rsidP="00636284">
            <w:pPr>
              <w:pStyle w:val="ListParagraph"/>
              <w:numPr>
                <w:ilvl w:val="0"/>
                <w:numId w:val="19"/>
              </w:numPr>
              <w:spacing w:after="200" w:line="276" w:lineRule="auto"/>
              <w:rPr>
                <w:rFonts w:ascii="Arial" w:hAnsi="Arial" w:cs="Arial"/>
                <w:sz w:val="24"/>
                <w:szCs w:val="24"/>
              </w:rPr>
            </w:pPr>
            <w:r w:rsidRPr="00636284">
              <w:rPr>
                <w:rFonts w:ascii="Arial" w:hAnsi="Arial" w:cs="Arial"/>
                <w:sz w:val="24"/>
                <w:szCs w:val="24"/>
              </w:rPr>
              <w:t>Although our ambitious target set via stretch aims was</w:t>
            </w:r>
            <w:r w:rsidR="00850855" w:rsidRPr="00636284">
              <w:rPr>
                <w:rFonts w:ascii="Arial" w:hAnsi="Arial" w:cs="Arial"/>
                <w:sz w:val="24"/>
                <w:szCs w:val="24"/>
              </w:rPr>
              <w:t xml:space="preserve"> not realised for pupils living in SIMD 1 and 2 for Numeracy for Primary 4</w:t>
            </w:r>
            <w:r w:rsidRPr="00636284">
              <w:rPr>
                <w:rFonts w:ascii="Arial" w:hAnsi="Arial" w:cs="Arial"/>
                <w:sz w:val="24"/>
                <w:szCs w:val="24"/>
              </w:rPr>
              <w:t>, attainment for this group of pupils increased</w:t>
            </w:r>
            <w:r w:rsidR="00636284" w:rsidRPr="00636284">
              <w:rPr>
                <w:rFonts w:ascii="Arial" w:hAnsi="Arial" w:cs="Arial"/>
                <w:sz w:val="24"/>
                <w:szCs w:val="24"/>
              </w:rPr>
              <w:t xml:space="preserve"> from 41.7% to 46.2%.  Our target of 76.2% for pupils in P7 residing in SIMD Bands 1 and 2 was met. This was an increase of 34.5% from the previous year.</w:t>
            </w:r>
            <w:r w:rsidRPr="00636284">
              <w:rPr>
                <w:rFonts w:ascii="Arial" w:hAnsi="Arial" w:cs="Arial"/>
                <w:sz w:val="24"/>
                <w:szCs w:val="24"/>
              </w:rPr>
              <w:t xml:space="preserve">                                                                                                   </w:t>
            </w:r>
          </w:p>
          <w:p w14:paraId="24A0617E" w14:textId="5A4AD459" w:rsidR="00C601BE" w:rsidRPr="00636284" w:rsidRDefault="00850855" w:rsidP="00636284">
            <w:pPr>
              <w:pStyle w:val="ListParagraph"/>
              <w:numPr>
                <w:ilvl w:val="0"/>
                <w:numId w:val="19"/>
              </w:numPr>
              <w:spacing w:after="200" w:line="276" w:lineRule="auto"/>
              <w:rPr>
                <w:rFonts w:ascii="Arial" w:hAnsi="Arial" w:cs="Arial"/>
                <w:sz w:val="24"/>
                <w:szCs w:val="24"/>
              </w:rPr>
            </w:pPr>
            <w:r w:rsidRPr="00E1674C">
              <w:rPr>
                <w:rFonts w:ascii="Arial" w:hAnsi="Arial" w:cs="Arial"/>
                <w:sz w:val="24"/>
                <w:szCs w:val="24"/>
              </w:rPr>
              <w:t>Our target of achieving 93% attendance across the school has not been realised. At the time of w</w:t>
            </w:r>
            <w:r w:rsidR="00882CCC">
              <w:rPr>
                <w:rFonts w:ascii="Arial" w:hAnsi="Arial" w:cs="Arial"/>
                <w:sz w:val="24"/>
                <w:szCs w:val="24"/>
              </w:rPr>
              <w:t>riting, our attendance was 91.72</w:t>
            </w:r>
            <w:r w:rsidRPr="00E1674C">
              <w:rPr>
                <w:rFonts w:ascii="Arial" w:hAnsi="Arial" w:cs="Arial"/>
                <w:sz w:val="24"/>
                <w:szCs w:val="24"/>
              </w:rPr>
              <w:t>%</w:t>
            </w:r>
            <w:r w:rsidR="00B21901" w:rsidRPr="00E1674C">
              <w:rPr>
                <w:rFonts w:ascii="Arial" w:hAnsi="Arial" w:cs="Arial"/>
                <w:sz w:val="24"/>
                <w:szCs w:val="24"/>
              </w:rPr>
              <w:t>.</w:t>
            </w:r>
            <w:r w:rsidR="00882CCC">
              <w:rPr>
                <w:rFonts w:ascii="Arial" w:hAnsi="Arial" w:cs="Arial"/>
                <w:sz w:val="24"/>
                <w:szCs w:val="24"/>
              </w:rPr>
              <w:t xml:space="preserve">  This is an improvement of 3.32</w:t>
            </w:r>
            <w:r w:rsidR="00B21901" w:rsidRPr="00E1674C">
              <w:rPr>
                <w:rFonts w:ascii="Arial" w:hAnsi="Arial" w:cs="Arial"/>
                <w:sz w:val="24"/>
                <w:szCs w:val="24"/>
              </w:rPr>
              <w:t>%.</w:t>
            </w:r>
          </w:p>
          <w:p w14:paraId="37C8ED73" w14:textId="77777777" w:rsidR="00080E09" w:rsidRPr="00844F8B" w:rsidRDefault="00080E09" w:rsidP="00F569B0">
            <w:pPr>
              <w:pStyle w:val="Default"/>
              <w:rPr>
                <w:color w:val="auto"/>
                <w:sz w:val="22"/>
                <w:szCs w:val="22"/>
              </w:rPr>
            </w:pPr>
            <w:bookmarkStart w:id="1" w:name="_GoBack"/>
            <w:bookmarkEnd w:id="1"/>
          </w:p>
        </w:tc>
      </w:tr>
      <w:tr w:rsidR="00C601BE" w:rsidRPr="00EE50DC" w14:paraId="796DEE7F" w14:textId="77777777" w:rsidTr="002E09AE">
        <w:tc>
          <w:tcPr>
            <w:tcW w:w="10485" w:type="dxa"/>
            <w:gridSpan w:val="2"/>
          </w:tcPr>
          <w:p w14:paraId="6153076F" w14:textId="77777777" w:rsidR="00C601BE" w:rsidRDefault="00551A7B" w:rsidP="004A3534">
            <w:pPr>
              <w:rPr>
                <w:rFonts w:ascii="Arial" w:hAnsi="Arial" w:cs="Arial"/>
                <w:sz w:val="24"/>
                <w:szCs w:val="24"/>
              </w:rPr>
            </w:pPr>
            <w:r>
              <w:rPr>
                <w:rFonts w:ascii="Arial" w:hAnsi="Arial" w:cs="Arial"/>
                <w:sz w:val="24"/>
                <w:szCs w:val="24"/>
              </w:rPr>
              <w:lastRenderedPageBreak/>
              <w:t>Next s</w:t>
            </w:r>
            <w:r w:rsidR="00C601BE" w:rsidRPr="00F22FA5">
              <w:rPr>
                <w:rFonts w:ascii="Arial" w:hAnsi="Arial" w:cs="Arial"/>
                <w:sz w:val="24"/>
                <w:szCs w:val="24"/>
              </w:rPr>
              <w:t>teps:</w:t>
            </w:r>
            <w:r w:rsidR="00C601BE" w:rsidRPr="00EE50DC">
              <w:rPr>
                <w:rFonts w:ascii="Arial" w:hAnsi="Arial" w:cs="Arial"/>
                <w:sz w:val="24"/>
                <w:szCs w:val="24"/>
              </w:rPr>
              <w:t xml:space="preserve"> </w:t>
            </w:r>
          </w:p>
          <w:p w14:paraId="49511074" w14:textId="77777777" w:rsidR="00B21901" w:rsidRPr="00E1674C" w:rsidRDefault="00B21901" w:rsidP="00B21901">
            <w:pPr>
              <w:pStyle w:val="ListParagraph"/>
              <w:numPr>
                <w:ilvl w:val="0"/>
                <w:numId w:val="20"/>
              </w:numPr>
              <w:rPr>
                <w:rFonts w:ascii="Arial" w:hAnsi="Arial" w:cs="Arial"/>
                <w:sz w:val="24"/>
                <w:szCs w:val="24"/>
              </w:rPr>
            </w:pPr>
            <w:r w:rsidRPr="00E1674C">
              <w:rPr>
                <w:rFonts w:ascii="Arial" w:hAnsi="Arial" w:cs="Arial"/>
                <w:sz w:val="24"/>
                <w:szCs w:val="24"/>
              </w:rPr>
              <w:t>Continue to develop approaches to teaching reading to raise attainment whilst fostering a love of reading</w:t>
            </w:r>
          </w:p>
          <w:p w14:paraId="45F117E5" w14:textId="77777777" w:rsidR="00B21901" w:rsidRPr="00E1674C" w:rsidRDefault="00B21901" w:rsidP="00B21901">
            <w:pPr>
              <w:pStyle w:val="ListParagraph"/>
              <w:numPr>
                <w:ilvl w:val="0"/>
                <w:numId w:val="20"/>
              </w:numPr>
              <w:rPr>
                <w:rFonts w:ascii="Arial" w:hAnsi="Arial" w:cs="Arial"/>
                <w:sz w:val="24"/>
                <w:szCs w:val="24"/>
              </w:rPr>
            </w:pPr>
            <w:r w:rsidRPr="00E1674C">
              <w:rPr>
                <w:rFonts w:ascii="Arial" w:hAnsi="Arial" w:cs="Arial"/>
                <w:sz w:val="24"/>
                <w:szCs w:val="24"/>
              </w:rPr>
              <w:t>Refocus on teaching of writing to address dip in attainment at identified stages</w:t>
            </w:r>
          </w:p>
          <w:p w14:paraId="4D2E794B" w14:textId="77777777" w:rsidR="00B21901" w:rsidRPr="00E1674C" w:rsidRDefault="00B21901" w:rsidP="00B21901">
            <w:pPr>
              <w:pStyle w:val="ListParagraph"/>
              <w:numPr>
                <w:ilvl w:val="0"/>
                <w:numId w:val="20"/>
              </w:numPr>
              <w:rPr>
                <w:rFonts w:ascii="Arial" w:hAnsi="Arial" w:cs="Arial"/>
                <w:sz w:val="24"/>
                <w:szCs w:val="24"/>
              </w:rPr>
            </w:pPr>
            <w:r w:rsidRPr="00E1674C">
              <w:rPr>
                <w:rFonts w:ascii="Arial" w:hAnsi="Arial" w:cs="Arial"/>
                <w:sz w:val="24"/>
                <w:szCs w:val="24"/>
              </w:rPr>
              <w:t>Continue to review our curriculum offer to ensure maximum pupil engagement</w:t>
            </w:r>
            <w:r w:rsidR="00252447" w:rsidRPr="00E1674C">
              <w:rPr>
                <w:rFonts w:ascii="Arial" w:hAnsi="Arial" w:cs="Arial"/>
                <w:sz w:val="24"/>
                <w:szCs w:val="24"/>
              </w:rPr>
              <w:t>.  Partnership working with Education Scotland planned on expeditionary learning.</w:t>
            </w:r>
          </w:p>
          <w:p w14:paraId="0AF00891" w14:textId="77777777" w:rsidR="00252447" w:rsidRPr="00E1674C" w:rsidRDefault="00252447" w:rsidP="00B21901">
            <w:pPr>
              <w:pStyle w:val="ListParagraph"/>
              <w:numPr>
                <w:ilvl w:val="0"/>
                <w:numId w:val="20"/>
              </w:numPr>
              <w:rPr>
                <w:rFonts w:ascii="Arial" w:hAnsi="Arial" w:cs="Arial"/>
                <w:sz w:val="24"/>
                <w:szCs w:val="24"/>
              </w:rPr>
            </w:pPr>
            <w:r w:rsidRPr="00E1674C">
              <w:rPr>
                <w:rFonts w:ascii="Arial" w:hAnsi="Arial" w:cs="Arial"/>
                <w:sz w:val="24"/>
                <w:szCs w:val="24"/>
              </w:rPr>
              <w:t>Continue to address attendance issues of identified learners</w:t>
            </w:r>
          </w:p>
          <w:p w14:paraId="58B6D749" w14:textId="451AA426" w:rsidR="005A3991" w:rsidRPr="00EE50DC" w:rsidRDefault="005A3991" w:rsidP="004A3534">
            <w:pPr>
              <w:rPr>
                <w:rFonts w:ascii="Arial" w:hAnsi="Arial" w:cs="Arial"/>
                <w:sz w:val="24"/>
                <w:szCs w:val="24"/>
              </w:rPr>
            </w:pPr>
          </w:p>
        </w:tc>
      </w:tr>
    </w:tbl>
    <w:p w14:paraId="09637C52" w14:textId="77777777" w:rsidR="00C601BE" w:rsidRDefault="00C601B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14:paraId="7DB4CF22" w14:textId="77777777" w:rsidTr="001545DC">
        <w:tc>
          <w:tcPr>
            <w:tcW w:w="10485" w:type="dxa"/>
            <w:gridSpan w:val="2"/>
            <w:shd w:val="clear" w:color="auto" w:fill="33CCCC"/>
          </w:tcPr>
          <w:p w14:paraId="48A504C5" w14:textId="77777777" w:rsidR="00461399" w:rsidRPr="00F22FA5" w:rsidRDefault="001E3302" w:rsidP="00461399">
            <w:pPr>
              <w:pStyle w:val="Default"/>
            </w:pPr>
            <w:r>
              <w:rPr>
                <w:b/>
                <w:bCs/>
              </w:rPr>
              <w:t>Establishment</w:t>
            </w:r>
            <w:r w:rsidR="00461399" w:rsidRPr="00190048">
              <w:rPr>
                <w:b/>
                <w:bCs/>
              </w:rPr>
              <w:t xml:space="preserve"> priority </w:t>
            </w:r>
            <w:r w:rsidR="00461399">
              <w:rPr>
                <w:b/>
                <w:bCs/>
              </w:rPr>
              <w:t>2</w:t>
            </w:r>
            <w:r w:rsidR="00461399" w:rsidRPr="00F22FA5">
              <w:rPr>
                <w:bCs/>
              </w:rPr>
              <w:t xml:space="preserve">: </w:t>
            </w:r>
          </w:p>
        </w:tc>
      </w:tr>
      <w:tr w:rsidR="00461399" w:rsidRPr="002B51C9" w14:paraId="102D458E" w14:textId="77777777" w:rsidTr="001545DC">
        <w:trPr>
          <w:trHeight w:val="1868"/>
        </w:trPr>
        <w:tc>
          <w:tcPr>
            <w:tcW w:w="4508" w:type="dxa"/>
          </w:tcPr>
          <w:p w14:paraId="1C7B35D4" w14:textId="77777777" w:rsidR="00461399" w:rsidRDefault="00461399" w:rsidP="001545DC">
            <w:pPr>
              <w:pStyle w:val="Default"/>
              <w:rPr>
                <w:u w:val="single"/>
              </w:rPr>
            </w:pPr>
            <w:r w:rsidRPr="005C2E67">
              <w:rPr>
                <w:u w:val="single"/>
              </w:rPr>
              <w:t xml:space="preserve">NIF Priority </w:t>
            </w:r>
          </w:p>
          <w:sdt>
            <w:sdt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3DCCBDD6" w14:textId="77777777" w:rsidR="00461399" w:rsidRPr="007E4956" w:rsidRDefault="00AE61E8" w:rsidP="001545DC">
                <w:pPr>
                  <w:pStyle w:val="Default"/>
                </w:pPr>
                <w:r>
                  <w:t>Improvement in children and young people's health and wellbeing</w:t>
                </w:r>
              </w:p>
            </w:sdtContent>
          </w:sdt>
          <w:sdt>
            <w:sdt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729BA0F1" w14:textId="77777777" w:rsidR="00461399" w:rsidRPr="00461399" w:rsidRDefault="00AE61E8" w:rsidP="001545DC">
                <w:pPr>
                  <w:pStyle w:val="Default"/>
                  <w:rPr>
                    <w:rFonts w:asciiTheme="minorHAnsi" w:hAnsiTheme="minorHAnsi" w:cstheme="minorBidi"/>
                    <w:color w:val="auto"/>
                    <w:sz w:val="22"/>
                    <w:szCs w:val="22"/>
                  </w:rPr>
                </w:pPr>
                <w:r>
                  <w:t>Placing the human rights and needs of every child and young person at the centre of education</w:t>
                </w:r>
              </w:p>
            </w:sdtContent>
          </w:sdt>
          <w:p w14:paraId="577A3476" w14:textId="77777777" w:rsidR="00461399" w:rsidRDefault="00461399" w:rsidP="001545DC">
            <w:pPr>
              <w:pStyle w:val="Default"/>
              <w:rPr>
                <w:u w:val="single"/>
              </w:rPr>
            </w:pPr>
            <w:r w:rsidRPr="005C2E67">
              <w:rPr>
                <w:u w:val="single"/>
              </w:rPr>
              <w:t xml:space="preserve">NIF Driver </w:t>
            </w:r>
          </w:p>
          <w:sdt>
            <w:sdt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63B76E6" w14:textId="77777777" w:rsidR="00461399" w:rsidRPr="002B51C9" w:rsidRDefault="00BC61BC" w:rsidP="001545DC">
                <w:pPr>
                  <w:pStyle w:val="Default"/>
                  <w:rPr>
                    <w:rFonts w:asciiTheme="minorHAnsi" w:hAnsiTheme="minorHAnsi" w:cstheme="minorBidi"/>
                    <w:color w:val="auto"/>
                    <w:sz w:val="22"/>
                    <w:szCs w:val="22"/>
                  </w:rPr>
                </w:pPr>
                <w:r>
                  <w:t>Assessment of children's progress</w:t>
                </w:r>
              </w:p>
            </w:sdtContent>
          </w:sdt>
          <w:sdt>
            <w:sdt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24D1BD7" w14:textId="77777777" w:rsidR="00461399" w:rsidRPr="00116E3A" w:rsidRDefault="00BC61BC" w:rsidP="001545DC">
                <w:pPr>
                  <w:pStyle w:val="Default"/>
                  <w:rPr>
                    <w:u w:val="single"/>
                  </w:rPr>
                </w:pPr>
                <w:r>
                  <w:t>Performance information</w:t>
                </w:r>
              </w:p>
            </w:sdtContent>
          </w:sdt>
        </w:tc>
        <w:tc>
          <w:tcPr>
            <w:tcW w:w="5977" w:type="dxa"/>
          </w:tcPr>
          <w:p w14:paraId="5331C91E" w14:textId="77777777"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7FD5EB6" w14:textId="77777777" w:rsidR="00461399" w:rsidRDefault="00AE61E8" w:rsidP="001545DC">
                <w:pPr>
                  <w:pStyle w:val="Default"/>
                  <w:rPr>
                    <w:u w:val="single"/>
                  </w:rPr>
                </w:pPr>
                <w:r>
                  <w:t>2.2 Curriculum</w:t>
                </w:r>
              </w:p>
            </w:sdtContent>
          </w:sdt>
          <w:sdt>
            <w:sdt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E274BA7" w14:textId="77777777" w:rsidR="00461399" w:rsidRDefault="00AE61E8" w:rsidP="001545DC">
                <w:pPr>
                  <w:pStyle w:val="Default"/>
                  <w:rPr>
                    <w:rFonts w:asciiTheme="minorHAnsi" w:hAnsiTheme="minorHAnsi" w:cstheme="minorBidi"/>
                    <w:color w:val="auto"/>
                    <w:sz w:val="22"/>
                    <w:szCs w:val="22"/>
                  </w:rPr>
                </w:pPr>
                <w:r>
                  <w:t>3.1 Ensuring wellbeing, equality and inclusion</w:t>
                </w:r>
              </w:p>
            </w:sdtContent>
          </w:sdt>
          <w:p w14:paraId="148E0FDA" w14:textId="77777777" w:rsidR="00AE61E8" w:rsidRDefault="00461399" w:rsidP="00AE61E8">
            <w:pPr>
              <w:pStyle w:val="Default"/>
              <w:rPr>
                <w:rFonts w:asciiTheme="minorHAnsi" w:hAnsiTheme="minorHAnsi" w:cstheme="minorBidi"/>
                <w:color w:val="auto"/>
                <w:sz w:val="22"/>
                <w:szCs w:val="22"/>
              </w:rPr>
            </w:pPr>
            <w:r w:rsidRPr="00723B1C">
              <w:rPr>
                <w:sz w:val="20"/>
                <w:szCs w:val="20"/>
                <w:u w:val="single"/>
              </w:rPr>
              <w:t xml:space="preserve"> </w:t>
            </w:r>
            <w:sdt>
              <w:sdtPr>
                <w:alias w:val="HGIOS"/>
                <w:tag w:val="HGIOSs"/>
                <w:id w:val="-1770468846"/>
                <w:placeholder>
                  <w:docPart w:val="B6F48C3F72BC4B4ABBA4670AF5EF45A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E61E8">
                  <w:t>3.2 Raising attainment and achievement</w:t>
                </w:r>
              </w:sdtContent>
            </w:sdt>
          </w:p>
          <w:p w14:paraId="2902CAEE" w14:textId="77777777" w:rsidR="00461399" w:rsidRPr="00723B1C" w:rsidRDefault="00461399" w:rsidP="001545DC">
            <w:pPr>
              <w:pStyle w:val="Default"/>
              <w:rPr>
                <w:sz w:val="20"/>
                <w:szCs w:val="20"/>
                <w:u w:val="single"/>
              </w:rPr>
            </w:pPr>
          </w:p>
          <w:p w14:paraId="6B2FD0CB" w14:textId="77777777"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469EEC3" w14:textId="77777777" w:rsidR="00461399" w:rsidRPr="00C07E03" w:rsidRDefault="00BC61BC" w:rsidP="001545DC">
                <w:pPr>
                  <w:rPr>
                    <w:rFonts w:ascii="Arial" w:hAnsi="Arial" w:cs="Arial"/>
                    <w:sz w:val="20"/>
                    <w:szCs w:val="20"/>
                  </w:rPr>
                </w:pPr>
                <w:r>
                  <w:rPr>
                    <w:rFonts w:ascii="Arial" w:hAnsi="Arial" w:cs="Arial"/>
                    <w:sz w:val="20"/>
                    <w:szCs w:val="20"/>
                  </w:rPr>
                  <w:t>Article 3 (Best interests of the child):</w:t>
                </w:r>
              </w:p>
            </w:sdtContent>
          </w:sdt>
          <w:p w14:paraId="0EF981CA" w14:textId="77777777" w:rsidR="00461399" w:rsidRDefault="00F569B0" w:rsidP="001545DC">
            <w:pPr>
              <w:rPr>
                <w:rFonts w:ascii="Arial" w:hAnsi="Arial" w:cs="Arial"/>
                <w:sz w:val="20"/>
                <w:szCs w:val="20"/>
              </w:rPr>
            </w:pPr>
            <w:sdt>
              <w:sdtPr>
                <w:rPr>
                  <w:rFonts w:ascii="Arial" w:hAnsi="Arial" w:cs="Arial"/>
                  <w:i/>
                  <w:sz w:val="20"/>
                  <w:szCs w:val="20"/>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BC61BC">
                  <w:rPr>
                    <w:rFonts w:ascii="Arial" w:hAnsi="Arial" w:cs="Arial"/>
                    <w:i/>
                    <w:sz w:val="20"/>
                    <w:szCs w:val="20"/>
                  </w:rPr>
                  <w:t>Article 28: (Right to education):</w:t>
                </w:r>
              </w:sdtContent>
            </w:sdt>
            <w:r w:rsidR="00461399">
              <w:rPr>
                <w:rFonts w:ascii="Arial" w:hAnsi="Arial" w:cs="Arial"/>
                <w:sz w:val="20"/>
                <w:szCs w:val="20"/>
              </w:rPr>
              <w:t xml:space="preserve"> </w:t>
            </w:r>
          </w:p>
          <w:p w14:paraId="14F4D8C9" w14:textId="77777777" w:rsidR="00461399" w:rsidRPr="002B51C9" w:rsidRDefault="00461399" w:rsidP="001545DC">
            <w:pPr>
              <w:rPr>
                <w:rFonts w:ascii="Arial" w:hAnsi="Arial" w:cs="Arial"/>
                <w:i/>
                <w:sz w:val="24"/>
                <w:szCs w:val="24"/>
              </w:rPr>
            </w:pPr>
          </w:p>
        </w:tc>
      </w:tr>
      <w:tr w:rsidR="00461399" w:rsidRPr="00521FE9" w14:paraId="7DBBE158" w14:textId="77777777" w:rsidTr="001545DC">
        <w:tc>
          <w:tcPr>
            <w:tcW w:w="10485" w:type="dxa"/>
            <w:gridSpan w:val="2"/>
          </w:tcPr>
          <w:p w14:paraId="33D20458" w14:textId="77777777"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1AFD80CF" w14:textId="77777777" w:rsidR="00B148E8" w:rsidRPr="00E1674C" w:rsidRDefault="00B148E8" w:rsidP="00F65010">
            <w:pPr>
              <w:pStyle w:val="ListParagraph"/>
              <w:numPr>
                <w:ilvl w:val="0"/>
                <w:numId w:val="8"/>
              </w:numPr>
              <w:spacing w:after="200" w:line="276" w:lineRule="auto"/>
              <w:rPr>
                <w:rFonts w:ascii="Arial" w:hAnsi="Arial" w:cs="Arial"/>
                <w:sz w:val="24"/>
                <w:szCs w:val="24"/>
              </w:rPr>
            </w:pPr>
            <w:r w:rsidRPr="00E1674C">
              <w:rPr>
                <w:rFonts w:ascii="Arial" w:hAnsi="Arial" w:cs="Arial"/>
                <w:sz w:val="24"/>
                <w:szCs w:val="24"/>
              </w:rPr>
              <w:t>By June 2023, all pupils in Primaries 1 and 2 will benefit from play pedagogy approaches, demonstrating an improved level of engagement in learning.</w:t>
            </w:r>
          </w:p>
          <w:p w14:paraId="0A433AB4" w14:textId="77777777" w:rsidR="00B148E8" w:rsidRPr="00E1674C" w:rsidRDefault="00B148E8" w:rsidP="00F65010">
            <w:pPr>
              <w:pStyle w:val="ListParagraph"/>
              <w:numPr>
                <w:ilvl w:val="0"/>
                <w:numId w:val="8"/>
              </w:numPr>
              <w:spacing w:after="200" w:line="276" w:lineRule="auto"/>
              <w:rPr>
                <w:rFonts w:ascii="Arial" w:hAnsi="Arial" w:cs="Arial"/>
                <w:sz w:val="24"/>
                <w:szCs w:val="24"/>
              </w:rPr>
            </w:pPr>
            <w:r w:rsidRPr="00E1674C">
              <w:rPr>
                <w:rFonts w:ascii="Arial" w:hAnsi="Arial" w:cs="Arial"/>
                <w:sz w:val="24"/>
                <w:szCs w:val="24"/>
              </w:rPr>
              <w:t>By June 2023, 70% of parents in P1 and P2 will engage in Stay and Play sessions that will support learning at home.</w:t>
            </w:r>
          </w:p>
          <w:p w14:paraId="502FB307" w14:textId="77777777" w:rsidR="00B148E8" w:rsidRPr="00E1674C" w:rsidRDefault="00B148E8" w:rsidP="00F65010">
            <w:pPr>
              <w:pStyle w:val="ListParagraph"/>
              <w:numPr>
                <w:ilvl w:val="0"/>
                <w:numId w:val="8"/>
              </w:numPr>
              <w:rPr>
                <w:rFonts w:ascii="Arial" w:hAnsi="Arial" w:cs="Arial"/>
                <w:bCs/>
                <w:sz w:val="24"/>
                <w:szCs w:val="24"/>
              </w:rPr>
            </w:pPr>
            <w:r w:rsidRPr="00E1674C">
              <w:rPr>
                <w:rFonts w:ascii="Arial" w:hAnsi="Arial" w:cs="Arial"/>
                <w:sz w:val="24"/>
                <w:szCs w:val="24"/>
              </w:rPr>
              <w:t>By December 2022, all pupils will be more ready to learn after playtimes through more purposeful playground experiences.  There will be a reduction in referrals to SMT.</w:t>
            </w:r>
          </w:p>
          <w:p w14:paraId="3967F474" w14:textId="04B3EF7D" w:rsidR="00461399" w:rsidRPr="0048349B" w:rsidRDefault="00461399" w:rsidP="001545DC">
            <w:pPr>
              <w:pStyle w:val="ListParagraph"/>
              <w:ind w:left="0"/>
              <w:rPr>
                <w:rFonts w:ascii="Arial" w:hAnsi="Arial" w:cs="Arial"/>
                <w:b/>
                <w:bCs/>
                <w:sz w:val="24"/>
                <w:szCs w:val="24"/>
              </w:rPr>
            </w:pPr>
          </w:p>
          <w:p w14:paraId="6419E5E6" w14:textId="77777777" w:rsidR="00461399" w:rsidRDefault="00461399" w:rsidP="001545DC">
            <w:pPr>
              <w:pStyle w:val="ListParagraph"/>
              <w:ind w:left="0"/>
              <w:rPr>
                <w:rFonts w:cstheme="minorHAnsi"/>
                <w:b/>
                <w:bCs/>
                <w:sz w:val="24"/>
                <w:szCs w:val="24"/>
              </w:rPr>
            </w:pPr>
            <w:r>
              <w:rPr>
                <w:rFonts w:cstheme="minorHAnsi"/>
                <w:b/>
                <w:bCs/>
                <w:sz w:val="24"/>
                <w:szCs w:val="24"/>
              </w:rPr>
              <w:t xml:space="preserve">PEF used to support closing the gap:  </w:t>
            </w:r>
          </w:p>
          <w:p w14:paraId="13816550" w14:textId="178E3647" w:rsidR="00A27419" w:rsidRPr="0060427B" w:rsidRDefault="0060427B" w:rsidP="00F65010">
            <w:pPr>
              <w:pStyle w:val="ListParagraph"/>
              <w:numPr>
                <w:ilvl w:val="0"/>
                <w:numId w:val="12"/>
              </w:numPr>
              <w:rPr>
                <w:rFonts w:ascii="Arial" w:hAnsi="Arial" w:cs="Arial"/>
                <w:bCs/>
                <w:sz w:val="24"/>
                <w:szCs w:val="24"/>
              </w:rPr>
            </w:pPr>
            <w:r w:rsidRPr="0060427B">
              <w:rPr>
                <w:rFonts w:ascii="Arial" w:hAnsi="Arial" w:cs="Arial"/>
                <w:bCs/>
                <w:sz w:val="24"/>
                <w:szCs w:val="24"/>
              </w:rPr>
              <w:t>New playground equipment £2,165</w:t>
            </w:r>
          </w:p>
          <w:p w14:paraId="53149DC4" w14:textId="05F7470F" w:rsidR="00461399" w:rsidRPr="000A765A" w:rsidRDefault="00461399" w:rsidP="001545DC">
            <w:pPr>
              <w:rPr>
                <w:rFonts w:cstheme="minorHAnsi"/>
                <w:b/>
                <w:sz w:val="24"/>
                <w:szCs w:val="24"/>
              </w:rPr>
            </w:pPr>
          </w:p>
          <w:p w14:paraId="58F549FC" w14:textId="77777777" w:rsidR="00461399"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552423F5" w14:textId="36760253" w:rsidR="0044306D" w:rsidRPr="00E1674C" w:rsidRDefault="0044306D" w:rsidP="00EA0618">
            <w:pPr>
              <w:pStyle w:val="ListParagraph"/>
              <w:numPr>
                <w:ilvl w:val="0"/>
                <w:numId w:val="13"/>
              </w:numPr>
              <w:spacing w:line="276" w:lineRule="auto"/>
              <w:rPr>
                <w:rFonts w:ascii="Arial" w:hAnsi="Arial" w:cs="Arial"/>
                <w:sz w:val="24"/>
                <w:szCs w:val="24"/>
              </w:rPr>
            </w:pPr>
            <w:r w:rsidRPr="00E1674C">
              <w:rPr>
                <w:rFonts w:ascii="Arial" w:hAnsi="Arial" w:cs="Arial"/>
                <w:sz w:val="24"/>
                <w:szCs w:val="24"/>
              </w:rPr>
              <w:t>The majority of our P1 learners found play challenging</w:t>
            </w:r>
            <w:r w:rsidR="007052C5">
              <w:rPr>
                <w:rFonts w:ascii="Arial" w:hAnsi="Arial" w:cs="Arial"/>
                <w:sz w:val="24"/>
                <w:szCs w:val="24"/>
              </w:rPr>
              <w:t xml:space="preserve"> as they joined us in August 2022</w:t>
            </w:r>
            <w:r w:rsidRPr="00E1674C">
              <w:rPr>
                <w:rFonts w:ascii="Arial" w:hAnsi="Arial" w:cs="Arial"/>
                <w:sz w:val="24"/>
                <w:szCs w:val="24"/>
              </w:rPr>
              <w:t xml:space="preserve">.  A significant amount of intervention was required before the children were able to access learning in this way.  </w:t>
            </w:r>
            <w:r w:rsidR="005A3991">
              <w:rPr>
                <w:rFonts w:ascii="Arial" w:hAnsi="Arial" w:cs="Arial"/>
                <w:sz w:val="24"/>
                <w:szCs w:val="24"/>
              </w:rPr>
              <w:t xml:space="preserve">We deployed additional teaching staff (PEF teacher and recovery teacher) to support the establishment of good routines and positive play for </w:t>
            </w:r>
            <w:r w:rsidR="007238F5">
              <w:rPr>
                <w:rFonts w:ascii="Arial" w:hAnsi="Arial" w:cs="Arial"/>
                <w:sz w:val="24"/>
                <w:szCs w:val="24"/>
              </w:rPr>
              <w:t>throughout the</w:t>
            </w:r>
            <w:r w:rsidR="005A3991">
              <w:rPr>
                <w:rFonts w:ascii="Arial" w:hAnsi="Arial" w:cs="Arial"/>
                <w:sz w:val="24"/>
                <w:szCs w:val="24"/>
              </w:rPr>
              <w:t xml:space="preserve"> first term</w:t>
            </w:r>
            <w:r w:rsidR="007238F5">
              <w:rPr>
                <w:rFonts w:ascii="Arial" w:hAnsi="Arial" w:cs="Arial"/>
                <w:sz w:val="24"/>
                <w:szCs w:val="24"/>
              </w:rPr>
              <w:t xml:space="preserve"> and into part of Term 2</w:t>
            </w:r>
            <w:r w:rsidR="005A3991">
              <w:rPr>
                <w:rFonts w:ascii="Arial" w:hAnsi="Arial" w:cs="Arial"/>
                <w:sz w:val="24"/>
                <w:szCs w:val="24"/>
              </w:rPr>
              <w:t xml:space="preserve">.  This did not form part of our plan for this session but was necessary in order to meet learners’ needs. </w:t>
            </w:r>
            <w:r w:rsidR="00EB5803">
              <w:rPr>
                <w:rFonts w:ascii="Arial" w:hAnsi="Arial" w:cs="Arial"/>
                <w:sz w:val="24"/>
                <w:szCs w:val="24"/>
              </w:rPr>
              <w:t xml:space="preserve"> </w:t>
            </w:r>
            <w:r w:rsidR="007238F5" w:rsidRPr="00E1674C">
              <w:rPr>
                <w:rFonts w:ascii="Arial" w:hAnsi="Arial" w:cs="Arial"/>
                <w:sz w:val="24"/>
                <w:szCs w:val="24"/>
              </w:rPr>
              <w:t>There is</w:t>
            </w:r>
            <w:r w:rsidR="007238F5">
              <w:rPr>
                <w:rFonts w:ascii="Arial" w:hAnsi="Arial" w:cs="Arial"/>
                <w:sz w:val="24"/>
                <w:szCs w:val="24"/>
              </w:rPr>
              <w:t xml:space="preserve"> now</w:t>
            </w:r>
            <w:r w:rsidR="007238F5" w:rsidRPr="00E1674C">
              <w:rPr>
                <w:rFonts w:ascii="Arial" w:hAnsi="Arial" w:cs="Arial"/>
                <w:sz w:val="24"/>
                <w:szCs w:val="24"/>
              </w:rPr>
              <w:t xml:space="preserve"> a blend of pupil </w:t>
            </w:r>
            <w:r w:rsidR="003827BA">
              <w:rPr>
                <w:rFonts w:ascii="Arial" w:hAnsi="Arial" w:cs="Arial"/>
                <w:sz w:val="24"/>
                <w:szCs w:val="24"/>
              </w:rPr>
              <w:t>led</w:t>
            </w:r>
            <w:r w:rsidR="007238F5" w:rsidRPr="00E1674C">
              <w:rPr>
                <w:rFonts w:ascii="Arial" w:hAnsi="Arial" w:cs="Arial"/>
                <w:sz w:val="24"/>
                <w:szCs w:val="24"/>
              </w:rPr>
              <w:t xml:space="preserve">, </w:t>
            </w:r>
            <w:r w:rsidR="003827BA">
              <w:rPr>
                <w:rFonts w:ascii="Arial" w:hAnsi="Arial" w:cs="Arial"/>
                <w:sz w:val="24"/>
                <w:szCs w:val="24"/>
              </w:rPr>
              <w:t>adult led and adult initiated</w:t>
            </w:r>
            <w:r w:rsidR="007238F5">
              <w:rPr>
                <w:rFonts w:ascii="Arial" w:hAnsi="Arial" w:cs="Arial"/>
                <w:sz w:val="24"/>
                <w:szCs w:val="24"/>
              </w:rPr>
              <w:t xml:space="preserve"> in Primaries 1 and 2.</w:t>
            </w:r>
          </w:p>
          <w:p w14:paraId="66845EEB" w14:textId="6AF397BC" w:rsidR="0044306D" w:rsidRPr="00E1674C" w:rsidRDefault="0044306D" w:rsidP="00EA0618">
            <w:pPr>
              <w:pStyle w:val="ListParagraph"/>
              <w:numPr>
                <w:ilvl w:val="0"/>
                <w:numId w:val="13"/>
              </w:numPr>
              <w:spacing w:line="276" w:lineRule="auto"/>
              <w:rPr>
                <w:rFonts w:ascii="Arial" w:hAnsi="Arial" w:cs="Arial"/>
                <w:sz w:val="24"/>
                <w:szCs w:val="24"/>
              </w:rPr>
            </w:pPr>
            <w:r w:rsidRPr="00E1674C">
              <w:rPr>
                <w:rFonts w:ascii="Arial" w:hAnsi="Arial" w:cs="Arial"/>
                <w:sz w:val="24"/>
                <w:szCs w:val="24"/>
              </w:rPr>
              <w:t>Stay and Play sessions took place over four weeks.  We combined them with learning about: how to use Glow, Active Literacy, Word Aware and SEAL.  The feedback from</w:t>
            </w:r>
            <w:r w:rsidR="000A2C3F">
              <w:rPr>
                <w:rFonts w:ascii="Arial" w:hAnsi="Arial" w:cs="Arial"/>
                <w:sz w:val="24"/>
                <w:szCs w:val="24"/>
              </w:rPr>
              <w:t xml:space="preserve"> parents was very positive.  Almost all</w:t>
            </w:r>
            <w:r w:rsidRPr="00E1674C">
              <w:rPr>
                <w:rFonts w:ascii="Arial" w:hAnsi="Arial" w:cs="Arial"/>
                <w:sz w:val="24"/>
                <w:szCs w:val="24"/>
              </w:rPr>
              <w:t xml:space="preserve"> parents</w:t>
            </w:r>
            <w:r w:rsidR="005A3991">
              <w:rPr>
                <w:rFonts w:ascii="Arial" w:hAnsi="Arial" w:cs="Arial"/>
                <w:sz w:val="24"/>
                <w:szCs w:val="24"/>
              </w:rPr>
              <w:t xml:space="preserve"> attended at least one session and</w:t>
            </w:r>
            <w:r w:rsidRPr="00E1674C">
              <w:rPr>
                <w:rFonts w:ascii="Arial" w:hAnsi="Arial" w:cs="Arial"/>
                <w:sz w:val="24"/>
                <w:szCs w:val="24"/>
              </w:rPr>
              <w:t xml:space="preserve"> found the </w:t>
            </w:r>
            <w:r w:rsidR="007238F5">
              <w:rPr>
                <w:rFonts w:ascii="Arial" w:hAnsi="Arial" w:cs="Arial"/>
                <w:sz w:val="24"/>
                <w:szCs w:val="24"/>
              </w:rPr>
              <w:t>experience beneficial; this exceeded our target of 70% attendance.</w:t>
            </w:r>
            <w:r w:rsidR="005A3991">
              <w:rPr>
                <w:rFonts w:ascii="Arial" w:hAnsi="Arial" w:cs="Arial"/>
                <w:sz w:val="24"/>
                <w:szCs w:val="24"/>
              </w:rPr>
              <w:t xml:space="preserve"> </w:t>
            </w:r>
            <w:r w:rsidR="007238F5">
              <w:rPr>
                <w:rFonts w:ascii="Arial" w:hAnsi="Arial" w:cs="Arial"/>
                <w:sz w:val="24"/>
                <w:szCs w:val="24"/>
              </w:rPr>
              <w:t>Parents</w:t>
            </w:r>
            <w:r w:rsidR="005A3991">
              <w:rPr>
                <w:rFonts w:ascii="Arial" w:hAnsi="Arial" w:cs="Arial"/>
                <w:sz w:val="24"/>
                <w:szCs w:val="24"/>
              </w:rPr>
              <w:t xml:space="preserve"> </w:t>
            </w:r>
            <w:r w:rsidRPr="00E1674C">
              <w:rPr>
                <w:rFonts w:ascii="Arial" w:hAnsi="Arial" w:cs="Arial"/>
                <w:sz w:val="24"/>
                <w:szCs w:val="24"/>
              </w:rPr>
              <w:t>felt better informed about how to support their child’s learning.</w:t>
            </w:r>
          </w:p>
          <w:p w14:paraId="0936A446" w14:textId="77777777" w:rsidR="007238F5" w:rsidRDefault="00F65010" w:rsidP="007238F5">
            <w:pPr>
              <w:pStyle w:val="ListParagraph"/>
              <w:numPr>
                <w:ilvl w:val="0"/>
                <w:numId w:val="13"/>
              </w:numPr>
              <w:spacing w:line="276" w:lineRule="auto"/>
              <w:rPr>
                <w:rFonts w:ascii="Arial" w:hAnsi="Arial" w:cs="Arial"/>
                <w:sz w:val="24"/>
                <w:szCs w:val="24"/>
              </w:rPr>
            </w:pPr>
            <w:r w:rsidRPr="00E1674C">
              <w:rPr>
                <w:rFonts w:ascii="Arial" w:hAnsi="Arial" w:cs="Arial"/>
                <w:sz w:val="24"/>
                <w:szCs w:val="24"/>
              </w:rPr>
              <w:t>Due to storage issues, it took longer than planned to get resources into our playground</w:t>
            </w:r>
            <w:r w:rsidR="005A3991">
              <w:rPr>
                <w:rFonts w:ascii="Arial" w:hAnsi="Arial" w:cs="Arial"/>
                <w:sz w:val="24"/>
                <w:szCs w:val="24"/>
              </w:rPr>
              <w:t>s</w:t>
            </w:r>
            <w:r w:rsidRPr="00E1674C">
              <w:rPr>
                <w:rFonts w:ascii="Arial" w:hAnsi="Arial" w:cs="Arial"/>
                <w:sz w:val="24"/>
                <w:szCs w:val="24"/>
              </w:rPr>
              <w:t xml:space="preserve">. </w:t>
            </w:r>
            <w:r w:rsidR="005A3991">
              <w:rPr>
                <w:rFonts w:ascii="Arial" w:hAnsi="Arial" w:cs="Arial"/>
                <w:sz w:val="24"/>
                <w:szCs w:val="24"/>
              </w:rPr>
              <w:t xml:space="preserve">P1-P3 </w:t>
            </w:r>
            <w:r w:rsidR="007238F5">
              <w:rPr>
                <w:rFonts w:ascii="Arial" w:hAnsi="Arial" w:cs="Arial"/>
                <w:sz w:val="24"/>
                <w:szCs w:val="24"/>
              </w:rPr>
              <w:t xml:space="preserve">now </w:t>
            </w:r>
            <w:r w:rsidR="005A3991">
              <w:rPr>
                <w:rFonts w:ascii="Arial" w:hAnsi="Arial" w:cs="Arial"/>
                <w:sz w:val="24"/>
                <w:szCs w:val="24"/>
              </w:rPr>
              <w:t>have access to a range o</w:t>
            </w:r>
            <w:r w:rsidR="0012504F">
              <w:rPr>
                <w:rFonts w:ascii="Arial" w:hAnsi="Arial" w:cs="Arial"/>
                <w:sz w:val="24"/>
                <w:szCs w:val="24"/>
              </w:rPr>
              <w:t>f equipment plus loose parts with m</w:t>
            </w:r>
            <w:r w:rsidR="005A3991">
              <w:rPr>
                <w:rFonts w:ascii="Arial" w:hAnsi="Arial" w:cs="Arial"/>
                <w:sz w:val="24"/>
                <w:szCs w:val="24"/>
              </w:rPr>
              <w:t>ost</w:t>
            </w:r>
            <w:r w:rsidR="0012504F">
              <w:rPr>
                <w:rFonts w:ascii="Arial" w:hAnsi="Arial" w:cs="Arial"/>
                <w:sz w:val="24"/>
                <w:szCs w:val="24"/>
              </w:rPr>
              <w:t xml:space="preserve"> pupils engaging</w:t>
            </w:r>
            <w:r w:rsidR="005A3991">
              <w:rPr>
                <w:rFonts w:ascii="Arial" w:hAnsi="Arial" w:cs="Arial"/>
                <w:sz w:val="24"/>
                <w:szCs w:val="24"/>
              </w:rPr>
              <w:t xml:space="preserve"> in purposeful play</w:t>
            </w:r>
            <w:r w:rsidR="0012504F">
              <w:rPr>
                <w:rFonts w:ascii="Arial" w:hAnsi="Arial" w:cs="Arial"/>
                <w:sz w:val="24"/>
                <w:szCs w:val="24"/>
              </w:rPr>
              <w:t xml:space="preserve"> which leads to a settled return to the classroom to resume learning. </w:t>
            </w:r>
          </w:p>
          <w:p w14:paraId="568E1D45" w14:textId="402E29E8" w:rsidR="0012504F" w:rsidRPr="007238F5" w:rsidRDefault="0012504F" w:rsidP="007238F5">
            <w:pPr>
              <w:pStyle w:val="ListParagraph"/>
              <w:spacing w:line="276" w:lineRule="auto"/>
              <w:rPr>
                <w:rFonts w:ascii="Arial" w:hAnsi="Arial" w:cs="Arial"/>
                <w:sz w:val="24"/>
                <w:szCs w:val="24"/>
              </w:rPr>
            </w:pPr>
            <w:r w:rsidRPr="007238F5">
              <w:rPr>
                <w:rFonts w:ascii="Arial" w:hAnsi="Arial" w:cs="Arial"/>
                <w:sz w:val="24"/>
                <w:szCs w:val="24"/>
              </w:rPr>
              <w:t xml:space="preserve">We have seen a very positive impact from the introduction of new games in our senior </w:t>
            </w:r>
            <w:r w:rsidR="007238F5">
              <w:rPr>
                <w:rFonts w:ascii="Arial" w:hAnsi="Arial" w:cs="Arial"/>
                <w:sz w:val="24"/>
                <w:szCs w:val="24"/>
              </w:rPr>
              <w:t>playground, particularly for P4 and P5 pupils</w:t>
            </w:r>
            <w:r w:rsidRPr="007238F5">
              <w:rPr>
                <w:rFonts w:ascii="Arial" w:hAnsi="Arial" w:cs="Arial"/>
                <w:sz w:val="24"/>
                <w:szCs w:val="24"/>
              </w:rPr>
              <w:t>.</w:t>
            </w:r>
            <w:r w:rsidR="004D089F" w:rsidRPr="007238F5">
              <w:rPr>
                <w:rFonts w:ascii="Arial" w:hAnsi="Arial" w:cs="Arial"/>
                <w:sz w:val="24"/>
                <w:szCs w:val="24"/>
              </w:rPr>
              <w:t xml:space="preserve">  These games were chosen by the pupils themselves</w:t>
            </w:r>
            <w:r w:rsidR="007238F5">
              <w:rPr>
                <w:rFonts w:ascii="Arial" w:hAnsi="Arial" w:cs="Arial"/>
                <w:sz w:val="24"/>
                <w:szCs w:val="24"/>
              </w:rPr>
              <w:t xml:space="preserve"> and they worked within an allocated budget</w:t>
            </w:r>
            <w:r w:rsidR="004D089F" w:rsidRPr="007238F5">
              <w:rPr>
                <w:rFonts w:ascii="Arial" w:hAnsi="Arial" w:cs="Arial"/>
                <w:sz w:val="24"/>
                <w:szCs w:val="24"/>
              </w:rPr>
              <w:t>.</w:t>
            </w:r>
            <w:r w:rsidRPr="007238F5">
              <w:rPr>
                <w:rFonts w:ascii="Arial" w:hAnsi="Arial" w:cs="Arial"/>
                <w:sz w:val="24"/>
                <w:szCs w:val="24"/>
              </w:rPr>
              <w:t xml:space="preserve">  The number of referrals to SMT relating to playground incidents in Primaries 4 and 5 have reduced significantly.</w:t>
            </w:r>
            <w:r w:rsidR="000A2C3F" w:rsidRPr="007238F5">
              <w:rPr>
                <w:rFonts w:ascii="Arial" w:hAnsi="Arial" w:cs="Arial"/>
                <w:sz w:val="24"/>
                <w:szCs w:val="24"/>
              </w:rPr>
              <w:t xml:space="preserve">  However, challenges still arise from football games which take place on the MUGA.</w:t>
            </w:r>
          </w:p>
          <w:p w14:paraId="7B9AD3CA" w14:textId="46B7B29B" w:rsidR="00461399" w:rsidRPr="000A2C3F" w:rsidRDefault="00F65010" w:rsidP="000A2C3F">
            <w:pPr>
              <w:pStyle w:val="ListParagraph"/>
              <w:spacing w:line="276" w:lineRule="auto"/>
              <w:rPr>
                <w:rFonts w:ascii="Arial" w:hAnsi="Arial" w:cs="Arial"/>
                <w:sz w:val="24"/>
                <w:szCs w:val="24"/>
              </w:rPr>
            </w:pPr>
            <w:r w:rsidRPr="00E1674C">
              <w:rPr>
                <w:rFonts w:ascii="Arial" w:hAnsi="Arial" w:cs="Arial"/>
                <w:sz w:val="24"/>
                <w:szCs w:val="24"/>
              </w:rPr>
              <w:t>All staff and classes accessed sessions on a range of playground activities that r</w:t>
            </w:r>
            <w:r w:rsidR="0012504F">
              <w:rPr>
                <w:rFonts w:ascii="Arial" w:hAnsi="Arial" w:cs="Arial"/>
                <w:sz w:val="24"/>
                <w:szCs w:val="24"/>
              </w:rPr>
              <w:t>equired little or no equipment; these were led by our recovery teacher.</w:t>
            </w:r>
            <w:r w:rsidRPr="00E1674C">
              <w:rPr>
                <w:rFonts w:ascii="Arial" w:hAnsi="Arial" w:cs="Arial"/>
                <w:sz w:val="24"/>
                <w:szCs w:val="24"/>
              </w:rPr>
              <w:t xml:space="preserve"> This did not have the high impact that was expected in the playground.  These games require stronger leadership in the playgrounds in order for them to be successful. </w:t>
            </w:r>
          </w:p>
        </w:tc>
      </w:tr>
      <w:tr w:rsidR="00461399" w:rsidRPr="00EE50DC" w14:paraId="46338600" w14:textId="77777777" w:rsidTr="001545DC">
        <w:tc>
          <w:tcPr>
            <w:tcW w:w="10485" w:type="dxa"/>
            <w:gridSpan w:val="2"/>
          </w:tcPr>
          <w:p w14:paraId="2BC0DBA4" w14:textId="460A8C69" w:rsidR="00461399" w:rsidRDefault="00461399" w:rsidP="001545DC">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4FD2810C" w14:textId="29B50439" w:rsidR="008E12C2" w:rsidRDefault="008E12C2" w:rsidP="007238F5">
            <w:pPr>
              <w:pStyle w:val="ListParagraph"/>
              <w:numPr>
                <w:ilvl w:val="0"/>
                <w:numId w:val="12"/>
              </w:numPr>
              <w:rPr>
                <w:rFonts w:ascii="Arial" w:hAnsi="Arial" w:cs="Arial"/>
                <w:sz w:val="24"/>
                <w:szCs w:val="24"/>
              </w:rPr>
            </w:pPr>
            <w:r>
              <w:rPr>
                <w:rFonts w:ascii="Arial" w:hAnsi="Arial" w:cs="Arial"/>
                <w:sz w:val="24"/>
                <w:szCs w:val="24"/>
              </w:rPr>
              <w:t>Continue to establish play pedagogy in Primaries 1 and 2</w:t>
            </w:r>
          </w:p>
          <w:p w14:paraId="1DB97DE6" w14:textId="206FBCE7" w:rsidR="007238F5" w:rsidRDefault="007238F5" w:rsidP="007238F5">
            <w:pPr>
              <w:pStyle w:val="ListParagraph"/>
              <w:numPr>
                <w:ilvl w:val="0"/>
                <w:numId w:val="12"/>
              </w:numPr>
              <w:rPr>
                <w:rFonts w:ascii="Arial" w:hAnsi="Arial" w:cs="Arial"/>
                <w:sz w:val="24"/>
                <w:szCs w:val="24"/>
              </w:rPr>
            </w:pPr>
            <w:r>
              <w:rPr>
                <w:rFonts w:ascii="Arial" w:hAnsi="Arial" w:cs="Arial"/>
                <w:sz w:val="24"/>
                <w:szCs w:val="24"/>
              </w:rPr>
              <w:t>Continue to build on the success of the Stay and Play model</w:t>
            </w:r>
          </w:p>
          <w:p w14:paraId="79AEAB41" w14:textId="716A0DB1" w:rsidR="008E12C2" w:rsidRDefault="008E12C2" w:rsidP="007238F5">
            <w:pPr>
              <w:pStyle w:val="ListParagraph"/>
              <w:numPr>
                <w:ilvl w:val="0"/>
                <w:numId w:val="12"/>
              </w:numPr>
              <w:rPr>
                <w:rFonts w:ascii="Arial" w:hAnsi="Arial" w:cs="Arial"/>
                <w:sz w:val="24"/>
                <w:szCs w:val="24"/>
              </w:rPr>
            </w:pPr>
            <w:r>
              <w:rPr>
                <w:rFonts w:ascii="Arial" w:hAnsi="Arial" w:cs="Arial"/>
                <w:sz w:val="24"/>
                <w:szCs w:val="24"/>
              </w:rPr>
              <w:t>Work with Active Schools and Rights Respecting School Steering Group to address challenges arising from football</w:t>
            </w:r>
          </w:p>
          <w:p w14:paraId="0C9C2176" w14:textId="6D868088" w:rsidR="00B32BF9" w:rsidRPr="007238F5" w:rsidRDefault="00B32BF9" w:rsidP="007238F5">
            <w:pPr>
              <w:pStyle w:val="ListParagraph"/>
              <w:numPr>
                <w:ilvl w:val="0"/>
                <w:numId w:val="12"/>
              </w:numPr>
              <w:rPr>
                <w:rFonts w:ascii="Arial" w:hAnsi="Arial" w:cs="Arial"/>
                <w:sz w:val="24"/>
                <w:szCs w:val="24"/>
              </w:rPr>
            </w:pPr>
            <w:r>
              <w:rPr>
                <w:rFonts w:ascii="Arial" w:hAnsi="Arial" w:cs="Arial"/>
                <w:sz w:val="24"/>
                <w:szCs w:val="24"/>
              </w:rPr>
              <w:t>Ensure that all new staff engage in trauma awareness training and that existing staff have opportunities to refresh their knowledg</w:t>
            </w:r>
            <w:r w:rsidR="00F12A20">
              <w:rPr>
                <w:rFonts w:ascii="Arial" w:hAnsi="Arial" w:cs="Arial"/>
                <w:sz w:val="24"/>
                <w:szCs w:val="24"/>
              </w:rPr>
              <w:t xml:space="preserve">e </w:t>
            </w:r>
            <w:r w:rsidR="00856F88">
              <w:rPr>
                <w:rFonts w:ascii="Arial" w:hAnsi="Arial" w:cs="Arial"/>
                <w:sz w:val="24"/>
                <w:szCs w:val="24"/>
              </w:rPr>
              <w:t>as we aim for consistency across the school</w:t>
            </w:r>
          </w:p>
          <w:p w14:paraId="480A177A" w14:textId="004F9D27" w:rsidR="00461399" w:rsidRPr="00EE50DC" w:rsidRDefault="00461399" w:rsidP="001545DC">
            <w:pPr>
              <w:rPr>
                <w:rFonts w:ascii="Arial" w:hAnsi="Arial" w:cs="Arial"/>
                <w:sz w:val="24"/>
                <w:szCs w:val="24"/>
              </w:rPr>
            </w:pPr>
          </w:p>
        </w:tc>
      </w:tr>
    </w:tbl>
    <w:p w14:paraId="41A8904E" w14:textId="77777777" w:rsidR="00461399" w:rsidRDefault="00461399" w:rsidP="00F22FA5">
      <w:pPr>
        <w:pStyle w:val="Default"/>
        <w:rPr>
          <w:b/>
          <w:color w:val="auto"/>
        </w:rPr>
      </w:pPr>
    </w:p>
    <w:p w14:paraId="7AB4E629" w14:textId="77777777" w:rsidR="00461399" w:rsidRDefault="00461399">
      <w:pPr>
        <w:rPr>
          <w:rFonts w:ascii="Arial" w:hAnsi="Arial" w:cs="Arial"/>
          <w:b/>
          <w:sz w:val="24"/>
          <w:szCs w:val="24"/>
        </w:rPr>
      </w:pPr>
      <w:r>
        <w:rPr>
          <w:b/>
        </w:rPr>
        <w:br w:type="page"/>
      </w:r>
    </w:p>
    <w:p w14:paraId="08EEAD55" w14:textId="77777777"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14:paraId="04F786AB" w14:textId="77777777" w:rsidTr="001545DC">
        <w:tc>
          <w:tcPr>
            <w:tcW w:w="10485" w:type="dxa"/>
            <w:gridSpan w:val="2"/>
            <w:shd w:val="clear" w:color="auto" w:fill="33CCCC"/>
          </w:tcPr>
          <w:p w14:paraId="477C41DD" w14:textId="77777777" w:rsidR="00461399" w:rsidRPr="00F22FA5" w:rsidRDefault="001E3302" w:rsidP="001545DC">
            <w:pPr>
              <w:pStyle w:val="Default"/>
            </w:pPr>
            <w:r>
              <w:rPr>
                <w:b/>
                <w:bCs/>
              </w:rPr>
              <w:t>Establishment</w:t>
            </w:r>
            <w:r w:rsidR="00461399">
              <w:rPr>
                <w:b/>
                <w:bCs/>
              </w:rPr>
              <w:t xml:space="preserve"> priority 3</w:t>
            </w:r>
            <w:r w:rsidR="00461399" w:rsidRPr="00F22FA5">
              <w:rPr>
                <w:bCs/>
              </w:rPr>
              <w:t xml:space="preserve">: </w:t>
            </w:r>
          </w:p>
        </w:tc>
      </w:tr>
      <w:tr w:rsidR="00461399" w:rsidRPr="002B51C9" w14:paraId="1F0DC54B" w14:textId="77777777" w:rsidTr="001545DC">
        <w:trPr>
          <w:trHeight w:val="1868"/>
        </w:trPr>
        <w:tc>
          <w:tcPr>
            <w:tcW w:w="4508" w:type="dxa"/>
          </w:tcPr>
          <w:p w14:paraId="26F5F742" w14:textId="77777777" w:rsidR="00461399" w:rsidRDefault="00461399" w:rsidP="001545DC">
            <w:pPr>
              <w:pStyle w:val="Default"/>
              <w:rPr>
                <w:u w:val="single"/>
              </w:rPr>
            </w:pPr>
            <w:r w:rsidRPr="005C2E67">
              <w:rPr>
                <w:u w:val="single"/>
              </w:rPr>
              <w:t xml:space="preserve">NIF Priority </w:t>
            </w:r>
          </w:p>
          <w:sdt>
            <w:sdt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51B6E1A" w14:textId="77777777" w:rsidR="00461399" w:rsidRPr="007E4956" w:rsidRDefault="00AE5531" w:rsidP="001545DC">
                <w:pPr>
                  <w:pStyle w:val="Default"/>
                </w:pPr>
                <w:r>
                  <w:t>Placing the human rights and needs of every child and young person at the centre of education</w:t>
                </w:r>
              </w:p>
            </w:sdtContent>
          </w:sdt>
          <w:sdt>
            <w:sdt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85BAE17" w14:textId="77777777" w:rsidR="00461399" w:rsidRPr="00461399" w:rsidRDefault="00AE5531" w:rsidP="001545DC">
                <w:pPr>
                  <w:pStyle w:val="Default"/>
                  <w:rPr>
                    <w:rFonts w:asciiTheme="minorHAnsi" w:hAnsiTheme="minorHAnsi" w:cstheme="minorBidi"/>
                    <w:color w:val="auto"/>
                    <w:sz w:val="22"/>
                    <w:szCs w:val="22"/>
                  </w:rPr>
                </w:pPr>
                <w:r>
                  <w:t>Improvement in children and young people's health and wellbeing</w:t>
                </w:r>
              </w:p>
            </w:sdtContent>
          </w:sdt>
          <w:p w14:paraId="00328F9C" w14:textId="77777777" w:rsidR="00461399" w:rsidRDefault="00461399" w:rsidP="001545DC">
            <w:pPr>
              <w:pStyle w:val="Default"/>
              <w:rPr>
                <w:u w:val="single"/>
              </w:rPr>
            </w:pPr>
            <w:r w:rsidRPr="005C2E67">
              <w:rPr>
                <w:u w:val="single"/>
              </w:rPr>
              <w:t xml:space="preserve">NIF Driver </w:t>
            </w:r>
          </w:p>
          <w:sdt>
            <w:sdt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BC12B0" w14:textId="77777777" w:rsidR="00461399" w:rsidRPr="002B51C9" w:rsidRDefault="00AE5531" w:rsidP="001545DC">
                <w:pPr>
                  <w:pStyle w:val="Default"/>
                  <w:rPr>
                    <w:rFonts w:asciiTheme="minorHAnsi" w:hAnsiTheme="minorHAnsi" w:cstheme="minorBidi"/>
                    <w:color w:val="auto"/>
                    <w:sz w:val="22"/>
                    <w:szCs w:val="22"/>
                  </w:rPr>
                </w:pPr>
                <w:r>
                  <w:t>School leadership</w:t>
                </w:r>
              </w:p>
            </w:sdtContent>
          </w:sdt>
          <w:sdt>
            <w:sdt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025BA91" w14:textId="77777777" w:rsidR="00461399" w:rsidRPr="00116E3A" w:rsidRDefault="00AE5531" w:rsidP="001545DC">
                <w:pPr>
                  <w:pStyle w:val="Default"/>
                  <w:rPr>
                    <w:u w:val="single"/>
                  </w:rPr>
                </w:pPr>
                <w:r>
                  <w:t>School Improvement</w:t>
                </w:r>
              </w:p>
            </w:sdtContent>
          </w:sdt>
        </w:tc>
        <w:tc>
          <w:tcPr>
            <w:tcW w:w="5977" w:type="dxa"/>
          </w:tcPr>
          <w:p w14:paraId="4272F942" w14:textId="77777777"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FD135BD" w14:textId="77777777" w:rsidR="00461399" w:rsidRDefault="00AE5531" w:rsidP="001545DC">
                <w:pPr>
                  <w:pStyle w:val="Default"/>
                  <w:rPr>
                    <w:u w:val="single"/>
                  </w:rPr>
                </w:pPr>
                <w:r>
                  <w:t>1.3 Leadership of change</w:t>
                </w:r>
              </w:p>
            </w:sdtContent>
          </w:sdt>
          <w:sdt>
            <w:sdt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80776F1" w14:textId="77777777" w:rsidR="00461399" w:rsidRDefault="00AE5531" w:rsidP="001545DC">
                <w:pPr>
                  <w:pStyle w:val="Default"/>
                  <w:rPr>
                    <w:rFonts w:asciiTheme="minorHAnsi" w:hAnsiTheme="minorHAnsi" w:cstheme="minorBidi"/>
                    <w:color w:val="auto"/>
                    <w:sz w:val="22"/>
                    <w:szCs w:val="22"/>
                  </w:rPr>
                </w:pPr>
                <w:r>
                  <w:t>3.1 Ensuring wellbeing, equality and inclusion</w:t>
                </w:r>
              </w:p>
            </w:sdtContent>
          </w:sdt>
          <w:p w14:paraId="416AC8E1" w14:textId="77777777" w:rsidR="00AE5531" w:rsidRDefault="00461399" w:rsidP="00AE5531">
            <w:pPr>
              <w:pStyle w:val="Default"/>
              <w:rPr>
                <w:rFonts w:asciiTheme="minorHAnsi" w:hAnsiTheme="minorHAnsi" w:cstheme="minorBidi"/>
                <w:color w:val="auto"/>
                <w:sz w:val="22"/>
                <w:szCs w:val="22"/>
              </w:rPr>
            </w:pPr>
            <w:r w:rsidRPr="00723B1C">
              <w:rPr>
                <w:sz w:val="20"/>
                <w:szCs w:val="20"/>
                <w:u w:val="single"/>
              </w:rPr>
              <w:t xml:space="preserve"> </w:t>
            </w:r>
            <w:sdt>
              <w:sdtPr>
                <w:alias w:val="HGIOS"/>
                <w:tag w:val="HGIOSs"/>
                <w:id w:val="52126560"/>
                <w:placeholder>
                  <w:docPart w:val="AD8EEFDE84B24616875AA45F99EBFE2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E5531">
                  <w:t>3.2 Raising attainment and achievement</w:t>
                </w:r>
              </w:sdtContent>
            </w:sdt>
          </w:p>
          <w:p w14:paraId="38A92499" w14:textId="77777777" w:rsidR="00461399" w:rsidRPr="00723B1C" w:rsidRDefault="00461399" w:rsidP="001545DC">
            <w:pPr>
              <w:pStyle w:val="Default"/>
              <w:rPr>
                <w:sz w:val="20"/>
                <w:szCs w:val="20"/>
                <w:u w:val="single"/>
              </w:rPr>
            </w:pPr>
          </w:p>
          <w:p w14:paraId="4BEDD8A6" w14:textId="77777777"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E9D34B0" w14:textId="77777777" w:rsidR="00461399" w:rsidRPr="00C07E03" w:rsidRDefault="00AE5531" w:rsidP="001545DC">
                <w:pPr>
                  <w:rPr>
                    <w:rFonts w:ascii="Arial" w:hAnsi="Arial" w:cs="Arial"/>
                    <w:sz w:val="20"/>
                    <w:szCs w:val="20"/>
                  </w:rPr>
                </w:pPr>
                <w:r>
                  <w:rPr>
                    <w:rFonts w:ascii="Arial" w:hAnsi="Arial" w:cs="Arial"/>
                    <w:sz w:val="20"/>
                    <w:szCs w:val="20"/>
                  </w:rPr>
                  <w:t>Article 3 (Best interests of the child):</w:t>
                </w:r>
              </w:p>
            </w:sdtContent>
          </w:sdt>
          <w:p w14:paraId="6FFB42B7" w14:textId="77777777" w:rsidR="00461399" w:rsidRDefault="00F569B0" w:rsidP="001545DC">
            <w:pPr>
              <w:rPr>
                <w:rFonts w:ascii="Arial" w:hAnsi="Arial" w:cs="Arial"/>
                <w:sz w:val="20"/>
                <w:szCs w:val="20"/>
              </w:rPr>
            </w:pPr>
            <w:sdt>
              <w:sdtPr>
                <w:rPr>
                  <w:rFonts w:ascii="Arial" w:hAnsi="Arial" w:cs="Arial"/>
                  <w:i/>
                  <w:sz w:val="20"/>
                  <w:szCs w:val="20"/>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E5531">
                  <w:rPr>
                    <w:rFonts w:ascii="Arial" w:hAnsi="Arial" w:cs="Arial"/>
                    <w:i/>
                    <w:sz w:val="20"/>
                    <w:szCs w:val="20"/>
                  </w:rPr>
                  <w:t>Article 28: (Right to education):</w:t>
                </w:r>
              </w:sdtContent>
            </w:sdt>
            <w:r w:rsidR="00461399">
              <w:rPr>
                <w:rFonts w:ascii="Arial" w:hAnsi="Arial" w:cs="Arial"/>
                <w:sz w:val="20"/>
                <w:szCs w:val="20"/>
              </w:rPr>
              <w:t xml:space="preserve"> </w:t>
            </w:r>
          </w:p>
          <w:p w14:paraId="153B4D36" w14:textId="77777777" w:rsidR="00461399" w:rsidRPr="002B51C9" w:rsidRDefault="00461399" w:rsidP="001545DC">
            <w:pPr>
              <w:rPr>
                <w:rFonts w:ascii="Arial" w:hAnsi="Arial" w:cs="Arial"/>
                <w:i/>
                <w:sz w:val="24"/>
                <w:szCs w:val="24"/>
              </w:rPr>
            </w:pPr>
          </w:p>
        </w:tc>
      </w:tr>
      <w:tr w:rsidR="00461399" w:rsidRPr="00521FE9" w14:paraId="0DCE312E" w14:textId="77777777" w:rsidTr="001545DC">
        <w:tc>
          <w:tcPr>
            <w:tcW w:w="10485" w:type="dxa"/>
            <w:gridSpan w:val="2"/>
          </w:tcPr>
          <w:p w14:paraId="6E569C52" w14:textId="77777777"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0BB7D9F9" w14:textId="77777777" w:rsidR="00B148E8" w:rsidRPr="00E1674C" w:rsidRDefault="00B148E8" w:rsidP="00EA0618">
            <w:pPr>
              <w:pStyle w:val="ListParagraph"/>
              <w:numPr>
                <w:ilvl w:val="0"/>
                <w:numId w:val="7"/>
              </w:numPr>
              <w:spacing w:line="276" w:lineRule="auto"/>
              <w:rPr>
                <w:rFonts w:ascii="Arial" w:hAnsi="Arial" w:cs="Arial"/>
                <w:sz w:val="24"/>
                <w:szCs w:val="24"/>
              </w:rPr>
            </w:pPr>
            <w:r w:rsidRPr="00E1674C">
              <w:rPr>
                <w:rFonts w:ascii="Arial" w:hAnsi="Arial" w:cs="Arial"/>
                <w:sz w:val="24"/>
                <w:szCs w:val="24"/>
              </w:rPr>
              <w:t>By June 2023, all pupils will have contributed to our curriculum design process leading to most having higher levels of engagement and improvement in attainment</w:t>
            </w:r>
          </w:p>
          <w:p w14:paraId="2731D364" w14:textId="77777777" w:rsidR="00B148E8" w:rsidRPr="00E1674C" w:rsidRDefault="00B148E8" w:rsidP="00EA0618">
            <w:pPr>
              <w:pStyle w:val="ListParagraph"/>
              <w:numPr>
                <w:ilvl w:val="0"/>
                <w:numId w:val="7"/>
              </w:numPr>
              <w:spacing w:line="276" w:lineRule="auto"/>
              <w:rPr>
                <w:rFonts w:ascii="Arial" w:hAnsi="Arial" w:cs="Arial"/>
                <w:sz w:val="24"/>
                <w:szCs w:val="24"/>
              </w:rPr>
            </w:pPr>
            <w:r w:rsidRPr="00E1674C">
              <w:rPr>
                <w:rFonts w:ascii="Arial" w:hAnsi="Arial" w:cs="Arial"/>
                <w:sz w:val="24"/>
                <w:szCs w:val="24"/>
              </w:rPr>
              <w:t>By June 2023, most pupils will be able to articulate the relevance of what they are learning for their daily lives</w:t>
            </w:r>
          </w:p>
          <w:p w14:paraId="3D876411" w14:textId="77777777" w:rsidR="00461399" w:rsidRPr="00E1674C" w:rsidRDefault="00B148E8" w:rsidP="00EA0618">
            <w:pPr>
              <w:pStyle w:val="ListParagraph"/>
              <w:numPr>
                <w:ilvl w:val="0"/>
                <w:numId w:val="7"/>
              </w:numPr>
              <w:spacing w:line="276" w:lineRule="auto"/>
              <w:rPr>
                <w:rFonts w:ascii="Arial" w:hAnsi="Arial" w:cs="Arial"/>
                <w:sz w:val="24"/>
                <w:szCs w:val="24"/>
              </w:rPr>
            </w:pPr>
            <w:r w:rsidRPr="00E1674C">
              <w:rPr>
                <w:rFonts w:ascii="Arial" w:hAnsi="Arial" w:cs="Arial"/>
                <w:sz w:val="24"/>
                <w:szCs w:val="24"/>
              </w:rPr>
              <w:t>By June 2023, all pupils will be accessing digital technology, using their digital literacy skills to enhance their learning</w:t>
            </w:r>
          </w:p>
          <w:p w14:paraId="0E16B79F" w14:textId="77777777" w:rsidR="00461399" w:rsidRPr="0048349B" w:rsidRDefault="00461399" w:rsidP="001545DC">
            <w:pPr>
              <w:pStyle w:val="ListParagraph"/>
              <w:ind w:left="0"/>
              <w:rPr>
                <w:rFonts w:ascii="Arial" w:hAnsi="Arial" w:cs="Arial"/>
                <w:b/>
                <w:bCs/>
                <w:sz w:val="24"/>
                <w:szCs w:val="24"/>
              </w:rPr>
            </w:pPr>
          </w:p>
          <w:p w14:paraId="188F0144" w14:textId="378F35C3" w:rsidR="00461399" w:rsidRDefault="00461399" w:rsidP="001545DC">
            <w:pPr>
              <w:pStyle w:val="ListParagraph"/>
              <w:ind w:left="0"/>
              <w:rPr>
                <w:rFonts w:cstheme="minorHAnsi"/>
                <w:b/>
                <w:bCs/>
                <w:sz w:val="24"/>
                <w:szCs w:val="24"/>
              </w:rPr>
            </w:pPr>
            <w:r>
              <w:rPr>
                <w:rFonts w:cstheme="minorHAnsi"/>
                <w:b/>
                <w:bCs/>
                <w:sz w:val="24"/>
                <w:szCs w:val="24"/>
              </w:rPr>
              <w:t xml:space="preserve">PEF used to support closing the gap:  </w:t>
            </w:r>
          </w:p>
          <w:p w14:paraId="0C0E3DF4" w14:textId="7CBD2B87" w:rsidR="007943E0" w:rsidRPr="007943E0" w:rsidRDefault="007943E0" w:rsidP="007943E0">
            <w:pPr>
              <w:pStyle w:val="ListParagraph"/>
              <w:numPr>
                <w:ilvl w:val="0"/>
                <w:numId w:val="12"/>
              </w:numPr>
              <w:rPr>
                <w:rFonts w:cstheme="minorHAnsi"/>
                <w:bCs/>
                <w:sz w:val="24"/>
                <w:szCs w:val="24"/>
              </w:rPr>
            </w:pPr>
            <w:r w:rsidRPr="007943E0">
              <w:rPr>
                <w:rFonts w:ascii="Arial" w:hAnsi="Arial" w:cs="Arial"/>
                <w:bCs/>
                <w:sz w:val="24"/>
                <w:szCs w:val="24"/>
              </w:rPr>
              <w:t>£1091 used to purchase mouses and headsets</w:t>
            </w:r>
          </w:p>
          <w:p w14:paraId="003BCA97" w14:textId="44BDD666" w:rsidR="007943E0" w:rsidRDefault="007943E0" w:rsidP="007943E0">
            <w:pPr>
              <w:pStyle w:val="ListParagraph"/>
              <w:numPr>
                <w:ilvl w:val="0"/>
                <w:numId w:val="12"/>
              </w:numPr>
              <w:rPr>
                <w:rFonts w:cstheme="minorHAnsi"/>
                <w:b/>
                <w:bCs/>
                <w:sz w:val="24"/>
                <w:szCs w:val="24"/>
              </w:rPr>
            </w:pPr>
            <w:r>
              <w:rPr>
                <w:rFonts w:ascii="Arial" w:hAnsi="Arial" w:cs="Arial"/>
                <w:bCs/>
                <w:sz w:val="24"/>
                <w:szCs w:val="24"/>
              </w:rPr>
              <w:t xml:space="preserve">Subscriptions to Ed Shed, </w:t>
            </w:r>
            <w:proofErr w:type="spellStart"/>
            <w:r>
              <w:rPr>
                <w:rFonts w:ascii="Arial" w:hAnsi="Arial" w:cs="Arial"/>
                <w:bCs/>
                <w:sz w:val="24"/>
                <w:szCs w:val="24"/>
              </w:rPr>
              <w:t>SumDog</w:t>
            </w:r>
            <w:proofErr w:type="spellEnd"/>
            <w:r>
              <w:rPr>
                <w:rFonts w:ascii="Arial" w:hAnsi="Arial" w:cs="Arial"/>
                <w:bCs/>
                <w:sz w:val="24"/>
                <w:szCs w:val="24"/>
              </w:rPr>
              <w:t xml:space="preserve"> and Literacy Toolbox: £</w:t>
            </w:r>
            <w:r w:rsidR="00B35976">
              <w:rPr>
                <w:rFonts w:ascii="Arial" w:hAnsi="Arial" w:cs="Arial"/>
                <w:bCs/>
                <w:sz w:val="24"/>
                <w:szCs w:val="24"/>
              </w:rPr>
              <w:t>1,099</w:t>
            </w:r>
          </w:p>
          <w:p w14:paraId="75B3F730" w14:textId="2772DE0C" w:rsidR="00771886" w:rsidRPr="00A27419" w:rsidRDefault="00771886" w:rsidP="007943E0">
            <w:pPr>
              <w:pStyle w:val="ListParagraph"/>
              <w:rPr>
                <w:rFonts w:cstheme="minorHAnsi"/>
                <w:b/>
                <w:bCs/>
                <w:color w:val="FF0000"/>
                <w:sz w:val="24"/>
                <w:szCs w:val="24"/>
              </w:rPr>
            </w:pPr>
          </w:p>
          <w:p w14:paraId="7EF0BDC6" w14:textId="0C0D4C09" w:rsidR="00461399" w:rsidRPr="000A765A" w:rsidRDefault="00461399" w:rsidP="001545DC">
            <w:pPr>
              <w:rPr>
                <w:rFonts w:cstheme="minorHAnsi"/>
                <w:b/>
                <w:sz w:val="24"/>
                <w:szCs w:val="24"/>
              </w:rPr>
            </w:pPr>
          </w:p>
          <w:p w14:paraId="74AD4D90" w14:textId="77777777" w:rsidR="00461399" w:rsidRPr="00E510FF"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1662776E" w14:textId="5CD4D685" w:rsidR="00771886" w:rsidRPr="00E1674C" w:rsidRDefault="00771886" w:rsidP="00EA0618">
            <w:pPr>
              <w:pStyle w:val="Default"/>
              <w:numPr>
                <w:ilvl w:val="0"/>
                <w:numId w:val="9"/>
              </w:numPr>
              <w:spacing w:line="276" w:lineRule="auto"/>
              <w:rPr>
                <w:color w:val="auto"/>
              </w:rPr>
            </w:pPr>
            <w:r w:rsidRPr="00E1674C">
              <w:rPr>
                <w:color w:val="auto"/>
              </w:rPr>
              <w:t>We are the early stages of redesigning our curriculum.  We have consulted with pupils, parents and staff and have a clear vision of how to move forward.  Staff have begun to formulate plans that incorporate feedback from the pupils.</w:t>
            </w:r>
            <w:r w:rsidR="007436ED" w:rsidRPr="00E1674C">
              <w:rPr>
                <w:color w:val="auto"/>
              </w:rPr>
              <w:t xml:space="preserve"> </w:t>
            </w:r>
            <w:r w:rsidR="004D089F">
              <w:rPr>
                <w:color w:val="auto"/>
              </w:rPr>
              <w:t>The consultation process was delayed due to an unplanned consultation on the cost of the school day being issued to parents at our first parents’ evening.</w:t>
            </w:r>
          </w:p>
          <w:p w14:paraId="5A8C846F" w14:textId="77777777" w:rsidR="00771886" w:rsidRPr="00E1674C" w:rsidRDefault="00771886" w:rsidP="00EA0618">
            <w:pPr>
              <w:pStyle w:val="Default"/>
              <w:numPr>
                <w:ilvl w:val="0"/>
                <w:numId w:val="9"/>
              </w:numPr>
              <w:spacing w:line="276" w:lineRule="auto"/>
              <w:rPr>
                <w:color w:val="auto"/>
              </w:rPr>
            </w:pPr>
            <w:r w:rsidRPr="00E1674C">
              <w:rPr>
                <w:color w:val="auto"/>
              </w:rPr>
              <w:t xml:space="preserve">This outcome was not achieved as our curriculum redesign process is still underway.  </w:t>
            </w:r>
          </w:p>
          <w:p w14:paraId="5BC18F7B" w14:textId="2D8FB775" w:rsidR="00771886" w:rsidRPr="00771886" w:rsidRDefault="00771886" w:rsidP="00EA0618">
            <w:pPr>
              <w:pStyle w:val="Default"/>
              <w:numPr>
                <w:ilvl w:val="0"/>
                <w:numId w:val="9"/>
              </w:numPr>
              <w:spacing w:line="276" w:lineRule="auto"/>
              <w:rPr>
                <w:color w:val="auto"/>
                <w:sz w:val="22"/>
                <w:szCs w:val="22"/>
              </w:rPr>
            </w:pPr>
            <w:r w:rsidRPr="00E1674C">
              <w:rPr>
                <w:color w:val="auto"/>
              </w:rPr>
              <w:t>Issues with devices impeded access to digital learning for a significant part of the year.  Once resolved, the children were able to access learning more readily in their classrooms.  The purchase of mouses and headsets provided the children with accessible, independent learning opportunities.  These have been particularly useful for those learner</w:t>
            </w:r>
            <w:r w:rsidR="007943E0">
              <w:rPr>
                <w:color w:val="auto"/>
              </w:rPr>
              <w:t>s</w:t>
            </w:r>
            <w:r w:rsidRPr="00E1674C">
              <w:rPr>
                <w:color w:val="auto"/>
              </w:rPr>
              <w:t xml:space="preserve"> accessing Literacy Toolbox</w:t>
            </w:r>
            <w:r w:rsidR="004D089F">
              <w:rPr>
                <w:color w:val="auto"/>
                <w:sz w:val="22"/>
                <w:szCs w:val="22"/>
              </w:rPr>
              <w:t xml:space="preserve"> and we will continue with this in the new session.  The number of pupils and staff engaging with Ed Shed and </w:t>
            </w:r>
            <w:proofErr w:type="spellStart"/>
            <w:r w:rsidR="004D089F">
              <w:rPr>
                <w:color w:val="auto"/>
                <w:sz w:val="22"/>
                <w:szCs w:val="22"/>
              </w:rPr>
              <w:t>SumDog</w:t>
            </w:r>
            <w:proofErr w:type="spellEnd"/>
            <w:r w:rsidR="004D089F">
              <w:rPr>
                <w:color w:val="auto"/>
                <w:sz w:val="22"/>
                <w:szCs w:val="22"/>
              </w:rPr>
              <w:t xml:space="preserve"> have been low and we cannot justify using PEF to fund these interventions next session.</w:t>
            </w:r>
          </w:p>
          <w:p w14:paraId="2BAA56DF" w14:textId="77777777" w:rsidR="00771886" w:rsidRPr="00E510FF" w:rsidRDefault="00771886" w:rsidP="00771886">
            <w:pPr>
              <w:pStyle w:val="Default"/>
              <w:rPr>
                <w:rFonts w:asciiTheme="minorHAnsi" w:hAnsiTheme="minorHAnsi" w:cstheme="minorHAnsi"/>
                <w:color w:val="auto"/>
                <w:sz w:val="20"/>
                <w:szCs w:val="20"/>
              </w:rPr>
            </w:pPr>
          </w:p>
          <w:p w14:paraId="40D38626" w14:textId="77777777" w:rsidR="00461399" w:rsidRPr="00521FE9" w:rsidRDefault="00461399" w:rsidP="001545DC">
            <w:pPr>
              <w:pStyle w:val="Default"/>
              <w:ind w:left="720"/>
              <w:rPr>
                <w:color w:val="auto"/>
              </w:rPr>
            </w:pPr>
          </w:p>
        </w:tc>
      </w:tr>
      <w:tr w:rsidR="00461399" w:rsidRPr="00EE50DC" w14:paraId="3D12F1E1" w14:textId="77777777" w:rsidTr="001545DC">
        <w:tc>
          <w:tcPr>
            <w:tcW w:w="10485" w:type="dxa"/>
            <w:gridSpan w:val="2"/>
          </w:tcPr>
          <w:p w14:paraId="3A416F3A" w14:textId="77777777" w:rsidR="00461399" w:rsidRDefault="00461399" w:rsidP="001545DC">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7B54E2C7" w14:textId="7469F1E4" w:rsidR="00FA7C68" w:rsidRDefault="00B32BF9" w:rsidP="00F65010">
            <w:pPr>
              <w:pStyle w:val="ListParagraph"/>
              <w:numPr>
                <w:ilvl w:val="0"/>
                <w:numId w:val="11"/>
              </w:numPr>
              <w:rPr>
                <w:rFonts w:ascii="Arial" w:hAnsi="Arial" w:cs="Arial"/>
                <w:sz w:val="24"/>
                <w:szCs w:val="24"/>
              </w:rPr>
            </w:pPr>
            <w:r>
              <w:rPr>
                <w:rFonts w:ascii="Arial" w:hAnsi="Arial" w:cs="Arial"/>
                <w:sz w:val="24"/>
                <w:szCs w:val="24"/>
              </w:rPr>
              <w:t>To work</w:t>
            </w:r>
            <w:r w:rsidR="00FA7C68">
              <w:rPr>
                <w:rFonts w:ascii="Arial" w:hAnsi="Arial" w:cs="Arial"/>
                <w:sz w:val="24"/>
                <w:szCs w:val="24"/>
              </w:rPr>
              <w:t xml:space="preserve"> in partnership with Education Scotland to explore expeditionary learning as a means of increasing pupil engagement</w:t>
            </w:r>
          </w:p>
          <w:p w14:paraId="028CDCEA" w14:textId="2D7CF1F1" w:rsidR="00FA7C68" w:rsidRDefault="00B32BF9" w:rsidP="00F65010">
            <w:pPr>
              <w:pStyle w:val="ListParagraph"/>
              <w:numPr>
                <w:ilvl w:val="0"/>
                <w:numId w:val="11"/>
              </w:numPr>
              <w:rPr>
                <w:rFonts w:ascii="Arial" w:hAnsi="Arial" w:cs="Arial"/>
                <w:sz w:val="24"/>
                <w:szCs w:val="24"/>
              </w:rPr>
            </w:pPr>
            <w:r>
              <w:rPr>
                <w:rFonts w:ascii="Arial" w:hAnsi="Arial" w:cs="Arial"/>
                <w:sz w:val="24"/>
                <w:szCs w:val="24"/>
              </w:rPr>
              <w:t>Continue</w:t>
            </w:r>
            <w:r w:rsidR="00FA7C68">
              <w:rPr>
                <w:rFonts w:ascii="Arial" w:hAnsi="Arial" w:cs="Arial"/>
                <w:sz w:val="24"/>
                <w:szCs w:val="24"/>
              </w:rPr>
              <w:t xml:space="preserve"> to review other aspects of our curriculum offer to ensure its relevance for all learners</w:t>
            </w:r>
          </w:p>
          <w:p w14:paraId="7103B0C8" w14:textId="159ADF02" w:rsidR="00FA7C68" w:rsidRDefault="00B32BF9" w:rsidP="00B35976">
            <w:pPr>
              <w:pStyle w:val="ListParagraph"/>
              <w:numPr>
                <w:ilvl w:val="0"/>
                <w:numId w:val="11"/>
              </w:numPr>
              <w:rPr>
                <w:rFonts w:ascii="Arial" w:hAnsi="Arial" w:cs="Arial"/>
                <w:sz w:val="24"/>
                <w:szCs w:val="24"/>
              </w:rPr>
            </w:pPr>
            <w:r>
              <w:rPr>
                <w:rFonts w:ascii="Arial" w:hAnsi="Arial" w:cs="Arial"/>
                <w:sz w:val="24"/>
                <w:szCs w:val="24"/>
              </w:rPr>
              <w:t>Continue</w:t>
            </w:r>
            <w:r w:rsidR="007943E0">
              <w:rPr>
                <w:rFonts w:ascii="Arial" w:hAnsi="Arial" w:cs="Arial"/>
                <w:sz w:val="24"/>
                <w:szCs w:val="24"/>
              </w:rPr>
              <w:t xml:space="preserve"> with Literacy Toolbox</w:t>
            </w:r>
            <w:r>
              <w:rPr>
                <w:rFonts w:ascii="Arial" w:hAnsi="Arial" w:cs="Arial"/>
                <w:sz w:val="24"/>
                <w:szCs w:val="24"/>
              </w:rPr>
              <w:t xml:space="preserve"> as an intervention</w:t>
            </w:r>
            <w:r w:rsidR="007943E0">
              <w:rPr>
                <w:rFonts w:ascii="Arial" w:hAnsi="Arial" w:cs="Arial"/>
                <w:sz w:val="24"/>
                <w:szCs w:val="24"/>
              </w:rPr>
              <w:t xml:space="preserve"> in the new session as progress is evident within target groups</w:t>
            </w:r>
          </w:p>
          <w:p w14:paraId="59F418B0" w14:textId="670EAC04" w:rsidR="00B32BF9" w:rsidRPr="00B35976" w:rsidRDefault="00C81986" w:rsidP="00B35976">
            <w:pPr>
              <w:pStyle w:val="ListParagraph"/>
              <w:numPr>
                <w:ilvl w:val="0"/>
                <w:numId w:val="11"/>
              </w:numPr>
              <w:rPr>
                <w:rFonts w:ascii="Arial" w:hAnsi="Arial" w:cs="Arial"/>
                <w:sz w:val="24"/>
                <w:szCs w:val="24"/>
              </w:rPr>
            </w:pPr>
            <w:r>
              <w:rPr>
                <w:rFonts w:ascii="Arial" w:hAnsi="Arial" w:cs="Arial"/>
                <w:sz w:val="24"/>
                <w:szCs w:val="24"/>
              </w:rPr>
              <w:t>Continue to build business links that support the development of digital literacy</w:t>
            </w:r>
          </w:p>
          <w:p w14:paraId="35A1D634" w14:textId="77777777" w:rsidR="00461399" w:rsidRDefault="00461399" w:rsidP="001545DC">
            <w:pPr>
              <w:rPr>
                <w:rFonts w:ascii="Arial" w:hAnsi="Arial" w:cs="Arial"/>
                <w:sz w:val="24"/>
                <w:szCs w:val="24"/>
              </w:rPr>
            </w:pPr>
          </w:p>
          <w:p w14:paraId="1CA368E0" w14:textId="77777777" w:rsidR="00461399" w:rsidRDefault="00461399" w:rsidP="001545DC">
            <w:pPr>
              <w:pStyle w:val="ListParagraph"/>
              <w:ind w:left="360"/>
              <w:rPr>
                <w:rFonts w:ascii="Arial" w:hAnsi="Arial" w:cs="Arial"/>
                <w:sz w:val="24"/>
                <w:szCs w:val="24"/>
              </w:rPr>
            </w:pPr>
          </w:p>
          <w:p w14:paraId="43FB2700" w14:textId="77777777" w:rsidR="00461399" w:rsidRPr="00655D18" w:rsidRDefault="00461399" w:rsidP="001545DC">
            <w:pPr>
              <w:pStyle w:val="ListParagraph"/>
              <w:ind w:left="360"/>
              <w:rPr>
                <w:rFonts w:ascii="Arial" w:hAnsi="Arial" w:cs="Arial"/>
                <w:sz w:val="24"/>
                <w:szCs w:val="24"/>
              </w:rPr>
            </w:pPr>
          </w:p>
          <w:p w14:paraId="15140BBC" w14:textId="77777777" w:rsidR="00461399" w:rsidRPr="00EE50DC" w:rsidRDefault="00461399" w:rsidP="001545DC">
            <w:pPr>
              <w:rPr>
                <w:rFonts w:ascii="Arial" w:hAnsi="Arial" w:cs="Arial"/>
                <w:sz w:val="24"/>
                <w:szCs w:val="24"/>
              </w:rPr>
            </w:pPr>
          </w:p>
        </w:tc>
      </w:tr>
    </w:tbl>
    <w:p w14:paraId="1AD622A0" w14:textId="77777777" w:rsidR="00461399" w:rsidRDefault="00461399" w:rsidP="00F22FA5">
      <w:pPr>
        <w:pStyle w:val="Default"/>
        <w:rPr>
          <w:b/>
          <w:color w:val="auto"/>
        </w:rPr>
      </w:pPr>
    </w:p>
    <w:p w14:paraId="23FB1E75" w14:textId="77777777"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14:paraId="7A545F70" w14:textId="77777777" w:rsidTr="002E09AE">
        <w:tc>
          <w:tcPr>
            <w:tcW w:w="10485" w:type="dxa"/>
            <w:gridSpan w:val="2"/>
            <w:shd w:val="clear" w:color="auto" w:fill="33CCCC"/>
          </w:tcPr>
          <w:p w14:paraId="73CC292C" w14:textId="77777777" w:rsidR="00A80F7E" w:rsidRPr="00F22FA5" w:rsidRDefault="00A80F7E" w:rsidP="004A3534">
            <w:pPr>
              <w:pStyle w:val="Default"/>
            </w:pPr>
            <w:r>
              <w:rPr>
                <w:b/>
                <w:bCs/>
              </w:rPr>
              <w:t xml:space="preserve">Additional PEF Spend – EG Cost of the School day </w:t>
            </w:r>
            <w:r w:rsidRPr="00F22FA5">
              <w:rPr>
                <w:bCs/>
              </w:rPr>
              <w:t xml:space="preserve"> </w:t>
            </w:r>
          </w:p>
        </w:tc>
      </w:tr>
      <w:tr w:rsidR="00A80F7E" w:rsidRPr="002B51C9" w14:paraId="185F2380" w14:textId="77777777" w:rsidTr="00F36B76">
        <w:trPr>
          <w:trHeight w:val="416"/>
        </w:trPr>
        <w:tc>
          <w:tcPr>
            <w:tcW w:w="4508" w:type="dxa"/>
          </w:tcPr>
          <w:p w14:paraId="11DE3F9B" w14:textId="77777777" w:rsidR="00C601BE" w:rsidRDefault="00A80F7E" w:rsidP="00C601BE">
            <w:pPr>
              <w:pStyle w:val="Default"/>
              <w:rPr>
                <w:u w:val="single"/>
              </w:rPr>
            </w:pPr>
            <w:r w:rsidRPr="005C2E67">
              <w:rPr>
                <w:u w:val="single"/>
              </w:rPr>
              <w:t xml:space="preserve">NIF Priority </w:t>
            </w:r>
          </w:p>
          <w:p w14:paraId="163AD0CA" w14:textId="77777777" w:rsidR="00C601BE" w:rsidRPr="00C601BE" w:rsidRDefault="00C601BE" w:rsidP="00C601BE">
            <w:pPr>
              <w:pStyle w:val="Default"/>
              <w:rPr>
                <w:u w:val="single"/>
              </w:rPr>
            </w:pPr>
            <w:r w:rsidRPr="002F2CBB">
              <w:rPr>
                <w:rFonts w:asciiTheme="minorHAnsi" w:hAnsiTheme="minorHAnsi" w:cstheme="minorHAnsi"/>
                <w:color w:val="333333"/>
                <w:sz w:val="22"/>
                <w:szCs w:val="22"/>
              </w:rPr>
              <w:t>Closing the attainment gap between the most and least disadvantaged children and young people</w:t>
            </w:r>
          </w:p>
          <w:p w14:paraId="696880B0" w14:textId="77777777" w:rsidR="00A80F7E" w:rsidRPr="00C601BE" w:rsidRDefault="00A80F7E" w:rsidP="004A3534">
            <w:pPr>
              <w:pStyle w:val="Default"/>
            </w:pPr>
          </w:p>
          <w:p w14:paraId="691DDFB0" w14:textId="77777777" w:rsidR="00A80F7E" w:rsidRPr="00116E3A" w:rsidRDefault="00A80F7E" w:rsidP="004A3534">
            <w:pPr>
              <w:pStyle w:val="Default"/>
              <w:rPr>
                <w:u w:val="single"/>
              </w:rPr>
            </w:pPr>
          </w:p>
        </w:tc>
        <w:tc>
          <w:tcPr>
            <w:tcW w:w="5977" w:type="dxa"/>
          </w:tcPr>
          <w:p w14:paraId="3A1B5787" w14:textId="77777777" w:rsidR="00723B1C" w:rsidRDefault="00723B1C" w:rsidP="00723B1C">
            <w:pPr>
              <w:pStyle w:val="Default"/>
              <w:rPr>
                <w:u w:val="single"/>
              </w:rPr>
            </w:pPr>
            <w:r>
              <w:rPr>
                <w:u w:val="single"/>
              </w:rPr>
              <w:t xml:space="preserve">HGIOS </w:t>
            </w:r>
            <w:r w:rsidRPr="005C2E67">
              <w:rPr>
                <w:u w:val="single"/>
              </w:rPr>
              <w:t xml:space="preserve">QIs </w:t>
            </w:r>
          </w:p>
          <w:sdt>
            <w:sdt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5F9A1CC" w14:textId="77777777" w:rsidR="00723B1C" w:rsidRDefault="00F36B76" w:rsidP="00723B1C">
                <w:pPr>
                  <w:pStyle w:val="Default"/>
                  <w:rPr>
                    <w:u w:val="single"/>
                  </w:rPr>
                </w:pPr>
                <w:r>
                  <w:t>3.1 Ensuring wellbeing, equality and inclusion</w:t>
                </w:r>
              </w:p>
            </w:sdtContent>
          </w:sdt>
          <w:sdt>
            <w:sdtPr>
              <w:alias w:val="HGIOS"/>
              <w:tag w:val="HGIOSs"/>
              <w:id w:val="546106499"/>
              <w:placeholder>
                <w:docPart w:val="65BDC802A70F407BB3461C3D1B01F7BA"/>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4C0DB17" w14:textId="77777777" w:rsidR="00723B1C" w:rsidRDefault="00CB48A4" w:rsidP="00723B1C">
                <w:pPr>
                  <w:pStyle w:val="Default"/>
                  <w:rPr>
                    <w:rFonts w:asciiTheme="minorHAnsi" w:hAnsiTheme="minorHAnsi" w:cstheme="minorBidi"/>
                    <w:color w:val="auto"/>
                    <w:sz w:val="22"/>
                    <w:szCs w:val="22"/>
                  </w:rPr>
                </w:pPr>
                <w:r w:rsidRPr="00BA16E6">
                  <w:rPr>
                    <w:rStyle w:val="PlaceholderText"/>
                  </w:rPr>
                  <w:t>Choose an item.</w:t>
                </w:r>
              </w:p>
            </w:sdtContent>
          </w:sdt>
          <w:p w14:paraId="45A1BBE0" w14:textId="77777777" w:rsidR="00723B1C" w:rsidRDefault="00723B1C" w:rsidP="00723B1C">
            <w:pPr>
              <w:rPr>
                <w:rFonts w:ascii="Arial" w:hAnsi="Arial" w:cs="Arial"/>
                <w:sz w:val="20"/>
                <w:szCs w:val="20"/>
              </w:rPr>
            </w:pPr>
          </w:p>
          <w:p w14:paraId="68B154E4" w14:textId="77777777" w:rsidR="00723B1C" w:rsidRDefault="00723B1C" w:rsidP="00723B1C">
            <w:pPr>
              <w:rPr>
                <w:rFonts w:ascii="Arial" w:hAnsi="Arial" w:cs="Arial"/>
                <w:sz w:val="20"/>
                <w:szCs w:val="20"/>
              </w:rPr>
            </w:pPr>
          </w:p>
          <w:p w14:paraId="7612AAD5" w14:textId="77777777" w:rsidR="00723B1C" w:rsidRPr="00723B1C" w:rsidRDefault="00723B1C" w:rsidP="00723B1C">
            <w:pPr>
              <w:rPr>
                <w:rFonts w:ascii="Arial" w:hAnsi="Arial" w:cs="Arial"/>
                <w:sz w:val="20"/>
                <w:szCs w:val="20"/>
                <w:u w:val="single"/>
              </w:rPr>
            </w:pPr>
            <w:r w:rsidRPr="00723B1C">
              <w:rPr>
                <w:rFonts w:ascii="Arial" w:hAnsi="Arial" w:cs="Arial"/>
                <w:sz w:val="20"/>
                <w:szCs w:val="20"/>
                <w:u w:val="single"/>
              </w:rPr>
              <w:t>UNCRC</w:t>
            </w:r>
          </w:p>
          <w:sdt>
            <w:sdtPr>
              <w:rPr>
                <w:rFonts w:ascii="Arial" w:hAnsi="Arial" w:cs="Arial"/>
                <w:sz w:val="20"/>
                <w:szCs w:val="20"/>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45309ED2" w14:textId="77777777" w:rsidR="00723B1C" w:rsidRPr="00C07E03" w:rsidRDefault="00F36B76" w:rsidP="00723B1C">
                <w:pPr>
                  <w:rPr>
                    <w:rFonts w:ascii="Arial" w:hAnsi="Arial" w:cs="Arial"/>
                    <w:sz w:val="20"/>
                    <w:szCs w:val="20"/>
                  </w:rPr>
                </w:pPr>
                <w:r>
                  <w:rPr>
                    <w:rFonts w:ascii="Arial" w:hAnsi="Arial" w:cs="Arial"/>
                    <w:sz w:val="20"/>
                    <w:szCs w:val="20"/>
                  </w:rPr>
                  <w:t>Article 31 (Leisure, play and culture):</w:t>
                </w:r>
              </w:p>
            </w:sdtContent>
          </w:sdt>
          <w:sdt>
            <w:sdtPr>
              <w:rPr>
                <w:rFonts w:ascii="Arial" w:hAnsi="Arial" w:cs="Arial"/>
                <w:sz w:val="20"/>
                <w:szCs w:val="20"/>
              </w:rPr>
              <w:alias w:val="RRS Unicef articles"/>
              <w:tag w:val="RRS Unicef articles"/>
              <w:id w:val="-1555848433"/>
              <w:placeholder>
                <w:docPart w:val="03FC05BF6E374C50A8C9DC7468138770"/>
              </w:placeholder>
              <w:showingPlcHd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549B86D" w14:textId="77777777" w:rsidR="00A80F7E" w:rsidRPr="00C07E03" w:rsidRDefault="00CB48A4" w:rsidP="004A3534">
                <w:pPr>
                  <w:rPr>
                    <w:rFonts w:ascii="Arial" w:hAnsi="Arial" w:cs="Arial"/>
                    <w:sz w:val="20"/>
                    <w:szCs w:val="20"/>
                  </w:rPr>
                </w:pPr>
                <w:r w:rsidRPr="00A1380C">
                  <w:rPr>
                    <w:rStyle w:val="PlaceholderText"/>
                  </w:rPr>
                  <w:t>Choose an item.</w:t>
                </w:r>
              </w:p>
            </w:sdtContent>
          </w:sdt>
          <w:p w14:paraId="28351B25" w14:textId="77777777" w:rsidR="00A80F7E" w:rsidRPr="000A765A" w:rsidRDefault="00F569B0" w:rsidP="004A3534">
            <w:pPr>
              <w:rPr>
                <w:rFonts w:ascii="Arial" w:hAnsi="Arial" w:cs="Arial"/>
                <w:sz w:val="20"/>
                <w:szCs w:val="20"/>
              </w:rPr>
            </w:pPr>
            <w:sdt>
              <w:sdtPr>
                <w:rPr>
                  <w:rFonts w:ascii="Arial" w:hAnsi="Arial" w:cs="Arial"/>
                  <w:i/>
                  <w:sz w:val="20"/>
                  <w:szCs w:val="20"/>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Pr>
                    <w:rFonts w:ascii="Arial" w:hAnsi="Arial" w:cs="Arial"/>
                    <w:i/>
                    <w:sz w:val="20"/>
                    <w:szCs w:val="20"/>
                  </w:rPr>
                  <w:t xml:space="preserve">  </w:t>
                </w:r>
              </w:sdtContent>
            </w:sdt>
          </w:p>
        </w:tc>
      </w:tr>
      <w:tr w:rsidR="00A80F7E" w:rsidRPr="00521FE9" w14:paraId="39302047" w14:textId="77777777" w:rsidTr="002E09AE">
        <w:tc>
          <w:tcPr>
            <w:tcW w:w="10485" w:type="dxa"/>
            <w:gridSpan w:val="2"/>
          </w:tcPr>
          <w:p w14:paraId="14E19CCD" w14:textId="089C94DA" w:rsidR="00D155C9" w:rsidRPr="00E1674C" w:rsidRDefault="00A80F7E" w:rsidP="00D155C9">
            <w:pPr>
              <w:rPr>
                <w:rFonts w:ascii="Arial" w:hAnsi="Arial" w:cs="Arial"/>
                <w:bCs/>
                <w:sz w:val="24"/>
                <w:szCs w:val="24"/>
              </w:rPr>
            </w:pPr>
            <w:r w:rsidRPr="000A765A">
              <w:rPr>
                <w:rFonts w:ascii="Calibri" w:hAnsi="Calibri" w:cs="Calibri"/>
                <w:b/>
                <w:bCs/>
                <w:sz w:val="24"/>
                <w:szCs w:val="24"/>
              </w:rPr>
              <w:t>Spend:</w:t>
            </w:r>
            <w:r w:rsidRPr="00E1674C">
              <w:rPr>
                <w:rFonts w:ascii="Calibri" w:hAnsi="Calibri" w:cs="Calibri"/>
                <w:b/>
                <w:bCs/>
                <w:sz w:val="24"/>
                <w:szCs w:val="24"/>
              </w:rPr>
              <w:t xml:space="preserve"> </w:t>
            </w:r>
            <w:r w:rsidR="00D155C9" w:rsidRPr="00E1674C">
              <w:rPr>
                <w:rFonts w:ascii="Arial" w:hAnsi="Arial" w:cs="Arial"/>
                <w:bCs/>
                <w:sz w:val="24"/>
                <w:szCs w:val="24"/>
              </w:rPr>
              <w:t>Cost of the school day £</w:t>
            </w:r>
            <w:r w:rsidR="00B35976">
              <w:rPr>
                <w:rFonts w:ascii="Arial" w:hAnsi="Arial" w:cs="Arial"/>
                <w:bCs/>
                <w:sz w:val="24"/>
                <w:szCs w:val="24"/>
              </w:rPr>
              <w:t>999</w:t>
            </w:r>
          </w:p>
          <w:p w14:paraId="2E4919E6" w14:textId="77777777" w:rsidR="00D155C9" w:rsidRPr="00E1674C" w:rsidRDefault="00D155C9" w:rsidP="00D155C9">
            <w:pPr>
              <w:rPr>
                <w:rFonts w:ascii="Arial" w:hAnsi="Arial" w:cs="Arial"/>
                <w:b/>
                <w:bCs/>
                <w:sz w:val="24"/>
                <w:szCs w:val="24"/>
              </w:rPr>
            </w:pPr>
            <w:r w:rsidRPr="00E1674C">
              <w:rPr>
                <w:rFonts w:ascii="Arial" w:hAnsi="Arial" w:cs="Arial"/>
                <w:bCs/>
                <w:sz w:val="24"/>
                <w:szCs w:val="24"/>
              </w:rPr>
              <w:t xml:space="preserve">Through the participatory budgeting process, it was agreed that money should be spent to reduce the cost of the P7 residential trip to the National Sports Centre in Largs, removing barriers to participation for the families. </w:t>
            </w:r>
          </w:p>
          <w:p w14:paraId="45735396" w14:textId="77777777" w:rsidR="00D155C9" w:rsidRDefault="00D155C9" w:rsidP="00C601BE">
            <w:pPr>
              <w:rPr>
                <w:rFonts w:ascii="Calibri" w:hAnsi="Calibri" w:cs="Calibri"/>
                <w:b/>
                <w:bCs/>
                <w:sz w:val="24"/>
                <w:szCs w:val="24"/>
              </w:rPr>
            </w:pPr>
          </w:p>
          <w:p w14:paraId="745A82D2" w14:textId="77777777" w:rsidR="00C601BE" w:rsidRDefault="00C601BE" w:rsidP="00C601BE">
            <w:pPr>
              <w:rPr>
                <w:rFonts w:ascii="Calibri" w:hAnsi="Calibri" w:cs="Calibri"/>
                <w:b/>
                <w:sz w:val="24"/>
                <w:szCs w:val="24"/>
              </w:rPr>
            </w:pPr>
            <w:r w:rsidRPr="000A765A">
              <w:rPr>
                <w:rFonts w:ascii="Calibri" w:hAnsi="Calibri" w:cs="Calibri"/>
                <w:b/>
                <w:sz w:val="24"/>
                <w:szCs w:val="24"/>
              </w:rPr>
              <w:t xml:space="preserve">Progress and impact of outcomes for learners: </w:t>
            </w:r>
          </w:p>
          <w:p w14:paraId="4F59B09E" w14:textId="77777777" w:rsidR="00D155C9" w:rsidRPr="00E1674C" w:rsidRDefault="00D155C9" w:rsidP="00C601BE">
            <w:pPr>
              <w:rPr>
                <w:rFonts w:ascii="Arial" w:hAnsi="Arial" w:cs="Arial"/>
                <w:sz w:val="24"/>
                <w:szCs w:val="24"/>
              </w:rPr>
            </w:pPr>
            <w:r w:rsidRPr="00E1674C">
              <w:rPr>
                <w:rFonts w:ascii="Arial" w:hAnsi="Arial" w:cs="Arial"/>
                <w:sz w:val="24"/>
                <w:szCs w:val="24"/>
              </w:rPr>
              <w:t xml:space="preserve">All pupils who wished to participate in the residential trip to Largs benefited from a reduction in cost, making the experience accessible to all.  </w:t>
            </w:r>
            <w:r w:rsidR="00A81160" w:rsidRPr="00E1674C">
              <w:rPr>
                <w:rFonts w:ascii="Arial" w:hAnsi="Arial" w:cs="Arial"/>
                <w:sz w:val="24"/>
                <w:szCs w:val="24"/>
              </w:rPr>
              <w:t>Identified pupils were observed growing in confidence through having a truly new experience.  Feedback from pupils in their journals indicated that all had a positive experience and developed new skills.</w:t>
            </w:r>
          </w:p>
          <w:p w14:paraId="3ED980D4" w14:textId="77777777" w:rsidR="00CB48A4" w:rsidRPr="000A765A" w:rsidRDefault="00CB48A4" w:rsidP="007831EB">
            <w:pPr>
              <w:pStyle w:val="Default"/>
              <w:rPr>
                <w:rFonts w:ascii="Calibri" w:hAnsi="Calibri" w:cs="Calibri"/>
                <w:color w:val="auto"/>
              </w:rPr>
            </w:pPr>
          </w:p>
        </w:tc>
      </w:tr>
      <w:tr w:rsidR="00A80F7E" w:rsidRPr="00EE50DC" w14:paraId="7BD79880" w14:textId="77777777" w:rsidTr="002E09AE">
        <w:tc>
          <w:tcPr>
            <w:tcW w:w="10485" w:type="dxa"/>
            <w:gridSpan w:val="2"/>
          </w:tcPr>
          <w:p w14:paraId="065326C7" w14:textId="77777777" w:rsidR="00A80F7E" w:rsidRDefault="00A80F7E" w:rsidP="004A3534">
            <w:pPr>
              <w:rPr>
                <w:rFonts w:ascii="Calibri" w:hAnsi="Calibri" w:cs="Calibri"/>
                <w:sz w:val="24"/>
                <w:szCs w:val="24"/>
              </w:rPr>
            </w:pPr>
            <w:r w:rsidRPr="000A765A">
              <w:rPr>
                <w:rFonts w:ascii="Calibri" w:hAnsi="Calibri" w:cs="Calibri"/>
                <w:sz w:val="24"/>
                <w:szCs w:val="24"/>
              </w:rPr>
              <w:t xml:space="preserve">Next Steps: </w:t>
            </w:r>
          </w:p>
          <w:p w14:paraId="3F0351BF" w14:textId="77777777" w:rsidR="00A81160" w:rsidRPr="00E1674C" w:rsidRDefault="00A81160" w:rsidP="004A3534">
            <w:pPr>
              <w:rPr>
                <w:rFonts w:ascii="Arial" w:hAnsi="Arial" w:cs="Arial"/>
                <w:sz w:val="24"/>
                <w:szCs w:val="24"/>
              </w:rPr>
            </w:pPr>
            <w:r w:rsidRPr="00E1674C">
              <w:rPr>
                <w:rFonts w:ascii="Arial" w:hAnsi="Arial" w:cs="Arial"/>
                <w:sz w:val="24"/>
                <w:szCs w:val="24"/>
              </w:rPr>
              <w:t xml:space="preserve">Through the participatory budgeting process, our Parent’s Group is supporting the use of PEF for next year’s Primary 7’s residential trip. </w:t>
            </w:r>
          </w:p>
          <w:p w14:paraId="7D63E1BA" w14:textId="77777777" w:rsidR="00A80F7E" w:rsidRPr="000A765A" w:rsidRDefault="00A80F7E" w:rsidP="000A765A">
            <w:pPr>
              <w:pStyle w:val="ListParagraph"/>
              <w:ind w:left="360"/>
              <w:rPr>
                <w:rFonts w:ascii="Calibri" w:hAnsi="Calibri" w:cs="Calibri"/>
                <w:sz w:val="24"/>
                <w:szCs w:val="24"/>
              </w:rPr>
            </w:pPr>
          </w:p>
        </w:tc>
      </w:tr>
    </w:tbl>
    <w:p w14:paraId="19025120" w14:textId="77777777" w:rsidR="00944D70" w:rsidRDefault="00944D70" w:rsidP="00F22FA5">
      <w:pPr>
        <w:rPr>
          <w:rFonts w:ascii="Arial" w:hAnsi="Arial" w:cs="Arial"/>
          <w:sz w:val="24"/>
          <w:szCs w:val="24"/>
        </w:rPr>
      </w:pPr>
    </w:p>
    <w:p w14:paraId="08EEFE63" w14:textId="77777777" w:rsidR="002E09AE" w:rsidRDefault="002E09AE" w:rsidP="00F22FA5">
      <w:pPr>
        <w:rPr>
          <w:rFonts w:ascii="Arial" w:hAnsi="Arial" w:cs="Arial"/>
          <w:sz w:val="24"/>
          <w:szCs w:val="24"/>
        </w:rPr>
      </w:pPr>
    </w:p>
    <w:p w14:paraId="53A1D390" w14:textId="77777777" w:rsidR="00644548" w:rsidRDefault="00644548">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Y="264"/>
        <w:tblW w:w="10485" w:type="dxa"/>
        <w:tblLook w:val="04A0" w:firstRow="1" w:lastRow="0" w:firstColumn="1" w:lastColumn="0" w:noHBand="0" w:noVBand="1"/>
      </w:tblPr>
      <w:tblGrid>
        <w:gridCol w:w="10540"/>
      </w:tblGrid>
      <w:tr w:rsidR="00461399" w:rsidRPr="00F22FA5" w14:paraId="21769996" w14:textId="77777777" w:rsidTr="00461399">
        <w:tc>
          <w:tcPr>
            <w:tcW w:w="10485" w:type="dxa"/>
            <w:shd w:val="clear" w:color="auto" w:fill="33CCCC"/>
          </w:tcPr>
          <w:p w14:paraId="023E0C9D" w14:textId="77777777" w:rsidR="00461399" w:rsidRPr="00F22FA5" w:rsidRDefault="00461399" w:rsidP="00461399">
            <w:pPr>
              <w:pStyle w:val="Default"/>
            </w:pPr>
            <w:r>
              <w:t xml:space="preserve">Data </w:t>
            </w:r>
          </w:p>
        </w:tc>
      </w:tr>
      <w:tr w:rsidR="00461399" w:rsidRPr="00521FE9" w14:paraId="39C10A20" w14:textId="77777777" w:rsidTr="00461399">
        <w:trPr>
          <w:trHeight w:val="10465"/>
        </w:trPr>
        <w:tc>
          <w:tcPr>
            <w:tcW w:w="10485" w:type="dxa"/>
          </w:tcPr>
          <w:p w14:paraId="5DEECBF6" w14:textId="77777777" w:rsidR="00461399" w:rsidRDefault="00461399" w:rsidP="00196C6F">
            <w:pPr>
              <w:pStyle w:val="Default"/>
              <w:ind w:left="32"/>
              <w:rPr>
                <w:color w:val="auto"/>
              </w:rPr>
            </w:pPr>
            <w:r>
              <w:rPr>
                <w:color w:val="auto"/>
              </w:rPr>
              <w:t>Key Strengths:</w:t>
            </w:r>
          </w:p>
          <w:p w14:paraId="2D137D40" w14:textId="77777777" w:rsidR="00EA663D" w:rsidRPr="00E1674C" w:rsidRDefault="00EA663D" w:rsidP="00F65010">
            <w:pPr>
              <w:pStyle w:val="Default"/>
              <w:numPr>
                <w:ilvl w:val="0"/>
                <w:numId w:val="2"/>
              </w:numPr>
              <w:ind w:left="312" w:hanging="284"/>
              <w:rPr>
                <w:i/>
                <w:color w:val="auto"/>
              </w:rPr>
            </w:pPr>
            <w:r w:rsidRPr="00E1674C">
              <w:rPr>
                <w:color w:val="auto"/>
              </w:rPr>
              <w:t xml:space="preserve">The overall attainment of the school has increased over the last </w:t>
            </w:r>
            <w:r w:rsidR="006C4968" w:rsidRPr="00E1674C">
              <w:rPr>
                <w:color w:val="auto"/>
              </w:rPr>
              <w:t>two</w:t>
            </w:r>
            <w:r w:rsidRPr="00E1674C">
              <w:rPr>
                <w:color w:val="auto"/>
              </w:rPr>
              <w:t xml:space="preserve"> years.  Whilst our attainment gap has widened, our focus is </w:t>
            </w:r>
            <w:r w:rsidR="006C4968" w:rsidRPr="00E1674C">
              <w:rPr>
                <w:color w:val="auto"/>
              </w:rPr>
              <w:t xml:space="preserve">now </w:t>
            </w:r>
            <w:r w:rsidRPr="00E1674C">
              <w:rPr>
                <w:color w:val="auto"/>
              </w:rPr>
              <w:t>on raising attainment for all due to the SIMD profile of our school.</w:t>
            </w:r>
          </w:p>
          <w:p w14:paraId="5FB8D4C4" w14:textId="77777777" w:rsidR="00EA663D" w:rsidRDefault="00EA663D" w:rsidP="00EA663D">
            <w:pPr>
              <w:pStyle w:val="Default"/>
              <w:ind w:left="312"/>
              <w:rPr>
                <w:i/>
                <w:color w:val="auto"/>
              </w:rPr>
            </w:pPr>
            <w:r>
              <w:rPr>
                <w:noProof/>
                <w:lang w:eastAsia="en-GB"/>
              </w:rPr>
              <w:drawing>
                <wp:inline distT="0" distB="0" distL="0" distR="0" wp14:anchorId="09A14F3D" wp14:editId="0C698672">
                  <wp:extent cx="4905375" cy="24430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95" t="32657" r="66745" b="39046"/>
                          <a:stretch/>
                        </pic:blipFill>
                        <pic:spPr bwMode="auto">
                          <a:xfrm>
                            <a:off x="0" y="0"/>
                            <a:ext cx="4984201" cy="2482305"/>
                          </a:xfrm>
                          <a:prstGeom prst="rect">
                            <a:avLst/>
                          </a:prstGeom>
                          <a:ln>
                            <a:noFill/>
                          </a:ln>
                          <a:extLst>
                            <a:ext uri="{53640926-AAD7-44D8-BBD7-CCE9431645EC}">
                              <a14:shadowObscured xmlns:a14="http://schemas.microsoft.com/office/drawing/2010/main"/>
                            </a:ext>
                          </a:extLst>
                        </pic:spPr>
                      </pic:pic>
                    </a:graphicData>
                  </a:graphic>
                </wp:inline>
              </w:drawing>
            </w:r>
          </w:p>
          <w:p w14:paraId="50C75F35" w14:textId="77777777" w:rsidR="00EA663D" w:rsidRDefault="00EA663D" w:rsidP="00EA663D">
            <w:pPr>
              <w:pStyle w:val="Default"/>
              <w:ind w:left="312"/>
              <w:rPr>
                <w:i/>
                <w:color w:val="auto"/>
              </w:rPr>
            </w:pPr>
          </w:p>
          <w:p w14:paraId="0B9C65B3" w14:textId="77777777" w:rsidR="00EA663D" w:rsidRPr="006C4968" w:rsidRDefault="00881F25" w:rsidP="00F65010">
            <w:pPr>
              <w:pStyle w:val="Default"/>
              <w:numPr>
                <w:ilvl w:val="0"/>
                <w:numId w:val="2"/>
              </w:numPr>
              <w:ind w:left="312" w:hanging="284"/>
              <w:rPr>
                <w:i/>
                <w:color w:val="auto"/>
                <w:sz w:val="22"/>
                <w:szCs w:val="22"/>
              </w:rPr>
            </w:pPr>
            <w:r w:rsidRPr="00E1674C">
              <w:rPr>
                <w:noProof/>
                <w:lang w:eastAsia="en-GB"/>
              </w:rPr>
              <w:drawing>
                <wp:anchor distT="0" distB="0" distL="114300" distR="114300" simplePos="0" relativeHeight="251666432" behindDoc="1" locked="0" layoutInCell="1" allowOverlap="1" wp14:anchorId="47576821" wp14:editId="7F4293F9">
                  <wp:simplePos x="0" y="0"/>
                  <wp:positionH relativeFrom="column">
                    <wp:posOffset>13646</wp:posOffset>
                  </wp:positionH>
                  <wp:positionV relativeFrom="paragraph">
                    <wp:posOffset>1702471</wp:posOffset>
                  </wp:positionV>
                  <wp:extent cx="6556061" cy="1199071"/>
                  <wp:effectExtent l="0" t="0" r="0" b="1270"/>
                  <wp:wrapTight wrapText="bothSides">
                    <wp:wrapPolygon edited="0">
                      <wp:start x="0" y="0"/>
                      <wp:lineTo x="0" y="21280"/>
                      <wp:lineTo x="21529" y="21280"/>
                      <wp:lineTo x="215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48" t="38095" r="50369" b="46140"/>
                          <a:stretch/>
                        </pic:blipFill>
                        <pic:spPr bwMode="auto">
                          <a:xfrm>
                            <a:off x="0" y="0"/>
                            <a:ext cx="6556061" cy="11990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674C">
              <w:rPr>
                <w:noProof/>
                <w:lang w:eastAsia="en-GB"/>
              </w:rPr>
              <w:drawing>
                <wp:anchor distT="0" distB="0" distL="114300" distR="114300" simplePos="0" relativeHeight="251665408" behindDoc="1" locked="0" layoutInCell="1" allowOverlap="1" wp14:anchorId="3833BD6E" wp14:editId="33F6F61C">
                  <wp:simplePos x="0" y="0"/>
                  <wp:positionH relativeFrom="column">
                    <wp:posOffset>44007</wp:posOffset>
                  </wp:positionH>
                  <wp:positionV relativeFrom="paragraph">
                    <wp:posOffset>276872</wp:posOffset>
                  </wp:positionV>
                  <wp:extent cx="6420583" cy="1209675"/>
                  <wp:effectExtent l="0" t="0" r="0" b="0"/>
                  <wp:wrapTight wrapText="bothSides">
                    <wp:wrapPolygon edited="0">
                      <wp:start x="0" y="0"/>
                      <wp:lineTo x="0" y="21090"/>
                      <wp:lineTo x="21534" y="21090"/>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33" t="29302" r="39232" b="50824"/>
                          <a:stretch/>
                        </pic:blipFill>
                        <pic:spPr bwMode="auto">
                          <a:xfrm>
                            <a:off x="0" y="0"/>
                            <a:ext cx="6420583"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63D" w:rsidRPr="00E1674C">
              <w:rPr>
                <w:color w:val="auto"/>
              </w:rPr>
              <w:t>Attainment has increased across all organisers in P4, P6 and P7</w:t>
            </w:r>
            <w:r w:rsidR="00EA663D" w:rsidRPr="006C4968">
              <w:rPr>
                <w:color w:val="auto"/>
                <w:sz w:val="22"/>
                <w:szCs w:val="22"/>
              </w:rPr>
              <w:t xml:space="preserve">. </w:t>
            </w:r>
          </w:p>
          <w:p w14:paraId="09F637A8" w14:textId="77777777" w:rsidR="00461399" w:rsidRPr="00881F25" w:rsidRDefault="00881F25" w:rsidP="00881F25">
            <w:pPr>
              <w:pStyle w:val="Default"/>
              <w:ind w:left="312"/>
              <w:rPr>
                <w:i/>
                <w:color w:val="auto"/>
                <w:sz w:val="22"/>
                <w:szCs w:val="22"/>
              </w:rPr>
            </w:pPr>
            <w:r>
              <w:rPr>
                <w:noProof/>
                <w:lang w:eastAsia="en-GB"/>
              </w:rPr>
              <w:drawing>
                <wp:anchor distT="0" distB="0" distL="114300" distR="114300" simplePos="0" relativeHeight="251667456" behindDoc="1" locked="0" layoutInCell="1" allowOverlap="1" wp14:anchorId="244C5F26" wp14:editId="20EAF984">
                  <wp:simplePos x="0" y="0"/>
                  <wp:positionH relativeFrom="column">
                    <wp:posOffset>-35955</wp:posOffset>
                  </wp:positionH>
                  <wp:positionV relativeFrom="paragraph">
                    <wp:posOffset>2929687</wp:posOffset>
                  </wp:positionV>
                  <wp:extent cx="6441515" cy="1086928"/>
                  <wp:effectExtent l="0" t="0" r="0" b="0"/>
                  <wp:wrapTight wrapText="bothSides">
                    <wp:wrapPolygon edited="0">
                      <wp:start x="0" y="0"/>
                      <wp:lineTo x="0" y="21209"/>
                      <wp:lineTo x="21528" y="21209"/>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427" t="68031" r="39375" b="14211"/>
                          <a:stretch/>
                        </pic:blipFill>
                        <pic:spPr bwMode="auto">
                          <a:xfrm>
                            <a:off x="0" y="0"/>
                            <a:ext cx="6441515" cy="108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1E147" w14:textId="77777777" w:rsidR="00881F25" w:rsidRPr="00881F25" w:rsidRDefault="00881F25" w:rsidP="00881F25">
            <w:pPr>
              <w:pStyle w:val="Default"/>
              <w:ind w:left="312"/>
              <w:rPr>
                <w:i/>
                <w:color w:val="auto"/>
                <w:sz w:val="22"/>
                <w:szCs w:val="22"/>
              </w:rPr>
            </w:pPr>
          </w:p>
          <w:p w14:paraId="7AC1F7B3" w14:textId="77777777" w:rsidR="00010D0F" w:rsidRPr="00010D0F" w:rsidRDefault="00010D0F" w:rsidP="00010D0F">
            <w:pPr>
              <w:pStyle w:val="Default"/>
              <w:rPr>
                <w:i/>
                <w:color w:val="auto"/>
              </w:rPr>
            </w:pPr>
          </w:p>
          <w:p w14:paraId="39EC31F1" w14:textId="1F682E39" w:rsidR="00881F25" w:rsidRPr="00E1674C" w:rsidRDefault="00881F25" w:rsidP="00881F25">
            <w:pPr>
              <w:pStyle w:val="Default"/>
              <w:numPr>
                <w:ilvl w:val="0"/>
                <w:numId w:val="2"/>
              </w:numPr>
              <w:ind w:left="312" w:hanging="284"/>
              <w:rPr>
                <w:i/>
                <w:color w:val="auto"/>
              </w:rPr>
            </w:pPr>
            <w:r w:rsidRPr="00E1674C">
              <w:rPr>
                <w:color w:val="auto"/>
              </w:rPr>
              <w:t>Significant progress has been made across all organisers in P7</w:t>
            </w:r>
          </w:p>
          <w:p w14:paraId="3544B987" w14:textId="77777777" w:rsidR="00881F25" w:rsidRPr="00E1674C" w:rsidRDefault="00881F25" w:rsidP="00881F25">
            <w:pPr>
              <w:pStyle w:val="Default"/>
              <w:numPr>
                <w:ilvl w:val="0"/>
                <w:numId w:val="2"/>
              </w:numPr>
              <w:ind w:left="312" w:hanging="284"/>
              <w:rPr>
                <w:i/>
                <w:color w:val="auto"/>
              </w:rPr>
            </w:pPr>
            <w:r w:rsidRPr="00E1674C">
              <w:rPr>
                <w:color w:val="auto"/>
              </w:rPr>
              <w:t>Significant progress has been made in Reading and Numeracy in Primary 6</w:t>
            </w:r>
          </w:p>
          <w:p w14:paraId="288E34C1" w14:textId="77777777" w:rsidR="00881F25" w:rsidRPr="00E1674C" w:rsidRDefault="00361129" w:rsidP="00881F25">
            <w:pPr>
              <w:pStyle w:val="Default"/>
              <w:numPr>
                <w:ilvl w:val="0"/>
                <w:numId w:val="2"/>
              </w:numPr>
              <w:ind w:left="312" w:hanging="284"/>
              <w:rPr>
                <w:i/>
                <w:color w:val="auto"/>
              </w:rPr>
            </w:pPr>
            <w:r w:rsidRPr="00E1674C">
              <w:rPr>
                <w:color w:val="auto"/>
              </w:rPr>
              <w:t>In Primary 5, almost all learners have achieved the national expectation in Listening and Talking with most achieving the national expectation in Reading and Numeracy</w:t>
            </w:r>
          </w:p>
          <w:p w14:paraId="3B926F0C" w14:textId="33575FDB" w:rsidR="00010D0F" w:rsidRPr="00010D0F" w:rsidRDefault="00361129" w:rsidP="00010D0F">
            <w:pPr>
              <w:pStyle w:val="Default"/>
              <w:numPr>
                <w:ilvl w:val="0"/>
                <w:numId w:val="2"/>
              </w:numPr>
              <w:ind w:left="312" w:hanging="284"/>
              <w:rPr>
                <w:i/>
                <w:color w:val="auto"/>
              </w:rPr>
            </w:pPr>
            <w:r w:rsidRPr="00E1674C">
              <w:rPr>
                <w:color w:val="auto"/>
              </w:rPr>
              <w:t>In Primary 4, most learners have achieved the national expectation in Listening and Talking and Reading</w:t>
            </w:r>
          </w:p>
          <w:p w14:paraId="4A25C427" w14:textId="77777777" w:rsidR="00361129" w:rsidRPr="00E1674C" w:rsidRDefault="00361129" w:rsidP="00881F25">
            <w:pPr>
              <w:pStyle w:val="Default"/>
              <w:numPr>
                <w:ilvl w:val="0"/>
                <w:numId w:val="2"/>
              </w:numPr>
              <w:ind w:left="312" w:hanging="284"/>
              <w:rPr>
                <w:i/>
                <w:color w:val="auto"/>
              </w:rPr>
            </w:pPr>
            <w:r w:rsidRPr="00E1674C">
              <w:rPr>
                <w:color w:val="auto"/>
              </w:rPr>
              <w:t>In Primary 3, almost all learners have achieved the national expectation in Listening and Talking with most achieving the national expectation in Reading, Writing and Numeracy</w:t>
            </w:r>
          </w:p>
          <w:p w14:paraId="25E2E3E9" w14:textId="77777777" w:rsidR="00361129" w:rsidRPr="00E1674C" w:rsidRDefault="00361129" w:rsidP="00361129">
            <w:pPr>
              <w:pStyle w:val="Default"/>
              <w:numPr>
                <w:ilvl w:val="0"/>
                <w:numId w:val="2"/>
              </w:numPr>
              <w:ind w:left="312" w:hanging="284"/>
              <w:rPr>
                <w:i/>
                <w:color w:val="auto"/>
              </w:rPr>
            </w:pPr>
            <w:r w:rsidRPr="00E1674C">
              <w:rPr>
                <w:color w:val="auto"/>
              </w:rPr>
              <w:t>In Primary 2, almost all learners have achieved the national expectation in Listening and Talking with most achieving the national expectation in Reading, Writing and Numeracy</w:t>
            </w:r>
          </w:p>
          <w:p w14:paraId="0C4E3006" w14:textId="77777777" w:rsidR="00361129" w:rsidRPr="00E1674C" w:rsidRDefault="00F0590D" w:rsidP="00881F25">
            <w:pPr>
              <w:pStyle w:val="Default"/>
              <w:numPr>
                <w:ilvl w:val="0"/>
                <w:numId w:val="2"/>
              </w:numPr>
              <w:ind w:left="312" w:hanging="284"/>
              <w:rPr>
                <w:i/>
                <w:color w:val="auto"/>
              </w:rPr>
            </w:pPr>
            <w:r w:rsidRPr="00E1674C">
              <w:rPr>
                <w:color w:val="auto"/>
              </w:rPr>
              <w:t>In Primary 1, most learners have achieved the national expectation in Listening and Talking</w:t>
            </w:r>
          </w:p>
          <w:p w14:paraId="2E950982" w14:textId="77777777" w:rsidR="00461399" w:rsidRDefault="00461399" w:rsidP="00461399">
            <w:pPr>
              <w:pStyle w:val="Default"/>
              <w:ind w:left="32"/>
              <w:rPr>
                <w:color w:val="auto"/>
              </w:rPr>
            </w:pPr>
          </w:p>
          <w:p w14:paraId="269A83F7" w14:textId="77777777" w:rsidR="00461399" w:rsidRDefault="00461399" w:rsidP="006F4D99">
            <w:pPr>
              <w:pStyle w:val="Default"/>
              <w:rPr>
                <w:color w:val="auto"/>
              </w:rPr>
            </w:pPr>
          </w:p>
          <w:p w14:paraId="10C55601" w14:textId="77777777" w:rsidR="00461399" w:rsidRDefault="00461399" w:rsidP="00461399">
            <w:pPr>
              <w:pStyle w:val="Default"/>
              <w:ind w:left="32"/>
              <w:rPr>
                <w:color w:val="auto"/>
              </w:rPr>
            </w:pPr>
            <w:r>
              <w:rPr>
                <w:color w:val="auto"/>
              </w:rPr>
              <w:t xml:space="preserve">Key Priorities:  </w:t>
            </w:r>
          </w:p>
          <w:p w14:paraId="7D810B79" w14:textId="77777777" w:rsidR="00461399" w:rsidRDefault="00461399" w:rsidP="00461399">
            <w:pPr>
              <w:pStyle w:val="Default"/>
              <w:ind w:left="32"/>
              <w:rPr>
                <w:color w:val="auto"/>
              </w:rPr>
            </w:pPr>
          </w:p>
          <w:p w14:paraId="5AA21A1D" w14:textId="77777777" w:rsidR="00461399" w:rsidRPr="00E1674C" w:rsidRDefault="006F4D99" w:rsidP="00F65010">
            <w:pPr>
              <w:pStyle w:val="Default"/>
              <w:numPr>
                <w:ilvl w:val="0"/>
                <w:numId w:val="4"/>
              </w:numPr>
              <w:ind w:left="312"/>
              <w:rPr>
                <w:color w:val="auto"/>
              </w:rPr>
            </w:pPr>
            <w:r w:rsidRPr="00E1674C">
              <w:rPr>
                <w:color w:val="auto"/>
              </w:rPr>
              <w:t>To revisit the teaching of writing at key stages across the school</w:t>
            </w:r>
          </w:p>
          <w:p w14:paraId="17D0BFCD" w14:textId="77777777" w:rsidR="00461399" w:rsidRPr="00E1674C" w:rsidRDefault="006F4D99" w:rsidP="00F65010">
            <w:pPr>
              <w:pStyle w:val="Default"/>
              <w:numPr>
                <w:ilvl w:val="0"/>
                <w:numId w:val="4"/>
              </w:numPr>
              <w:ind w:left="312"/>
              <w:rPr>
                <w:color w:val="auto"/>
              </w:rPr>
            </w:pPr>
            <w:r w:rsidRPr="00E1674C">
              <w:rPr>
                <w:color w:val="auto"/>
              </w:rPr>
              <w:t>To ensure interventions are in place for Primary 2 in the new session</w:t>
            </w:r>
          </w:p>
          <w:p w14:paraId="3E5AD937" w14:textId="77777777" w:rsidR="00461399" w:rsidRPr="00E1674C" w:rsidRDefault="006F4D99" w:rsidP="00F65010">
            <w:pPr>
              <w:pStyle w:val="Default"/>
              <w:numPr>
                <w:ilvl w:val="0"/>
                <w:numId w:val="4"/>
              </w:numPr>
              <w:ind w:left="312"/>
              <w:rPr>
                <w:color w:val="auto"/>
              </w:rPr>
            </w:pPr>
            <w:r w:rsidRPr="00E1674C">
              <w:rPr>
                <w:color w:val="auto"/>
              </w:rPr>
              <w:t>To ensure interventions are in place for identified learners in P6 to ensure they reach the national expectation in writing</w:t>
            </w:r>
          </w:p>
          <w:p w14:paraId="3E4BE03B" w14:textId="77777777" w:rsidR="00461399" w:rsidRPr="00E1674C" w:rsidRDefault="006F4D99" w:rsidP="00F65010">
            <w:pPr>
              <w:pStyle w:val="Default"/>
              <w:numPr>
                <w:ilvl w:val="0"/>
                <w:numId w:val="4"/>
              </w:numPr>
              <w:ind w:left="312"/>
              <w:rPr>
                <w:color w:val="auto"/>
              </w:rPr>
            </w:pPr>
            <w:r w:rsidRPr="00E1674C">
              <w:rPr>
                <w:color w:val="auto"/>
              </w:rPr>
              <w:t xml:space="preserve">To ensure reading remains high on the school’s agenda </w:t>
            </w:r>
          </w:p>
          <w:p w14:paraId="7FE61BAF" w14:textId="77777777" w:rsidR="00461399" w:rsidRPr="00521FE9" w:rsidRDefault="00461399" w:rsidP="00461399">
            <w:pPr>
              <w:pStyle w:val="Default"/>
              <w:ind w:left="32"/>
              <w:rPr>
                <w:color w:val="auto"/>
              </w:rPr>
            </w:pPr>
          </w:p>
        </w:tc>
      </w:tr>
    </w:tbl>
    <w:p w14:paraId="3DAE49B6" w14:textId="77777777" w:rsidR="00644548" w:rsidRPr="005B137E" w:rsidRDefault="00644548" w:rsidP="00644548">
      <w:pPr>
        <w:rPr>
          <w:rFonts w:ascii="Arial" w:hAnsi="Arial" w:cs="Arial"/>
          <w:b/>
          <w:sz w:val="24"/>
          <w:szCs w:val="24"/>
        </w:rPr>
      </w:pPr>
    </w:p>
    <w:p w14:paraId="624EAE05" w14:textId="77777777" w:rsidR="006064F5" w:rsidRDefault="006064F5" w:rsidP="00644548">
      <w:pPr>
        <w:rPr>
          <w:rFonts w:ascii="Arial" w:hAnsi="Arial" w:cs="Arial"/>
          <w:sz w:val="24"/>
          <w:szCs w:val="24"/>
        </w:rPr>
      </w:pPr>
      <w:r>
        <w:rPr>
          <w:rFonts w:ascii="Arial" w:hAnsi="Arial" w:cs="Arial"/>
          <w:sz w:val="24"/>
          <w:szCs w:val="24"/>
        </w:rPr>
        <w:br w:type="page"/>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14:paraId="106FFF03" w14:textId="77777777" w:rsidTr="001545DC">
        <w:tc>
          <w:tcPr>
            <w:tcW w:w="10485" w:type="dxa"/>
            <w:shd w:val="clear" w:color="auto" w:fill="33CCCC"/>
          </w:tcPr>
          <w:p w14:paraId="7F76ED06" w14:textId="77777777"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591532">
                  <w:rPr>
                    <w:b/>
                    <w:bCs/>
                  </w:rPr>
                  <w:t>Good</w:t>
                </w:r>
              </w:sdtContent>
            </w:sdt>
          </w:p>
        </w:tc>
      </w:tr>
      <w:tr w:rsidR="006064F5" w:rsidRPr="00521FE9" w14:paraId="79DC5A97" w14:textId="77777777" w:rsidTr="001545DC">
        <w:tc>
          <w:tcPr>
            <w:tcW w:w="10485" w:type="dxa"/>
          </w:tcPr>
          <w:p w14:paraId="3396C512" w14:textId="77777777" w:rsidR="006064F5" w:rsidRDefault="006064F5" w:rsidP="006064F5">
            <w:pPr>
              <w:pStyle w:val="Default"/>
              <w:ind w:left="32"/>
              <w:rPr>
                <w:color w:val="auto"/>
              </w:rPr>
            </w:pPr>
            <w:r>
              <w:rPr>
                <w:color w:val="auto"/>
              </w:rPr>
              <w:t>Key Strengths:</w:t>
            </w:r>
          </w:p>
          <w:p w14:paraId="3A13191C" w14:textId="77777777" w:rsidR="006064F5" w:rsidRDefault="006064F5" w:rsidP="006064F5">
            <w:pPr>
              <w:pStyle w:val="Default"/>
              <w:ind w:left="32"/>
              <w:rPr>
                <w:color w:val="auto"/>
              </w:rPr>
            </w:pPr>
          </w:p>
          <w:p w14:paraId="09B70B49" w14:textId="6A84EC10" w:rsidR="006064F5" w:rsidRDefault="00D950AE" w:rsidP="00F65010">
            <w:pPr>
              <w:pStyle w:val="Default"/>
              <w:numPr>
                <w:ilvl w:val="0"/>
                <w:numId w:val="4"/>
              </w:numPr>
              <w:ind w:left="312"/>
              <w:rPr>
                <w:color w:val="auto"/>
              </w:rPr>
            </w:pPr>
            <w:r>
              <w:rPr>
                <w:color w:val="auto"/>
              </w:rPr>
              <w:t>Pupils, parents, partners and staff are involved in the ongoing review of our vision, values and curriculum offer</w:t>
            </w:r>
            <w:r w:rsidR="004D089F">
              <w:rPr>
                <w:color w:val="auto"/>
              </w:rPr>
              <w:t xml:space="preserve"> as we work towards creating a bespoke curriculum</w:t>
            </w:r>
          </w:p>
          <w:p w14:paraId="4E38A744" w14:textId="77777777" w:rsidR="00461399" w:rsidRDefault="00D950AE" w:rsidP="00F65010">
            <w:pPr>
              <w:pStyle w:val="Default"/>
              <w:numPr>
                <w:ilvl w:val="0"/>
                <w:numId w:val="4"/>
              </w:numPr>
              <w:ind w:left="312"/>
              <w:rPr>
                <w:color w:val="auto"/>
              </w:rPr>
            </w:pPr>
            <w:r>
              <w:rPr>
                <w:color w:val="auto"/>
              </w:rPr>
              <w:t>All staff are committed to change which is resulting in improvements for our learners</w:t>
            </w:r>
          </w:p>
          <w:p w14:paraId="6E75BAEF" w14:textId="77777777" w:rsidR="00461399" w:rsidRPr="00461399" w:rsidRDefault="00D950AE" w:rsidP="00F65010">
            <w:pPr>
              <w:pStyle w:val="Default"/>
              <w:numPr>
                <w:ilvl w:val="0"/>
                <w:numId w:val="4"/>
              </w:numPr>
              <w:ind w:left="312"/>
              <w:rPr>
                <w:color w:val="auto"/>
              </w:rPr>
            </w:pPr>
            <w:r>
              <w:rPr>
                <w:color w:val="auto"/>
              </w:rPr>
              <w:t>SMT guide the strategic direction and pace of change to ensure best possible outcomes for learners</w:t>
            </w:r>
          </w:p>
          <w:p w14:paraId="35915DDC" w14:textId="77777777" w:rsidR="006064F5" w:rsidRDefault="006064F5" w:rsidP="00461399">
            <w:pPr>
              <w:pStyle w:val="Default"/>
              <w:rPr>
                <w:color w:val="auto"/>
              </w:rPr>
            </w:pPr>
          </w:p>
          <w:p w14:paraId="24CA7E4A" w14:textId="77777777" w:rsidR="006064F5" w:rsidRDefault="00461399" w:rsidP="006064F5">
            <w:pPr>
              <w:pStyle w:val="Default"/>
              <w:ind w:left="32"/>
              <w:rPr>
                <w:color w:val="auto"/>
              </w:rPr>
            </w:pPr>
            <w:r>
              <w:rPr>
                <w:color w:val="auto"/>
              </w:rPr>
              <w:t>K</w:t>
            </w:r>
            <w:r w:rsidR="006064F5">
              <w:rPr>
                <w:color w:val="auto"/>
              </w:rPr>
              <w:t xml:space="preserve">ey Priorities:  </w:t>
            </w:r>
          </w:p>
          <w:p w14:paraId="075BADA9" w14:textId="77777777" w:rsidR="006064F5" w:rsidRDefault="006064F5" w:rsidP="006064F5">
            <w:pPr>
              <w:pStyle w:val="Default"/>
              <w:ind w:left="32"/>
              <w:rPr>
                <w:color w:val="auto"/>
              </w:rPr>
            </w:pPr>
          </w:p>
          <w:p w14:paraId="6321D887" w14:textId="77777777" w:rsidR="00461399" w:rsidRDefault="00D950AE" w:rsidP="00F65010">
            <w:pPr>
              <w:pStyle w:val="Default"/>
              <w:numPr>
                <w:ilvl w:val="0"/>
                <w:numId w:val="4"/>
              </w:numPr>
              <w:ind w:left="312"/>
              <w:rPr>
                <w:color w:val="auto"/>
              </w:rPr>
            </w:pPr>
            <w:r>
              <w:rPr>
                <w:color w:val="auto"/>
              </w:rPr>
              <w:t>To continue to review and implement a curriculum that is inspiring, relevant and engaging</w:t>
            </w:r>
          </w:p>
          <w:p w14:paraId="247C8C5C" w14:textId="77777777" w:rsidR="00461399" w:rsidRDefault="00D950AE" w:rsidP="00F65010">
            <w:pPr>
              <w:pStyle w:val="Default"/>
              <w:numPr>
                <w:ilvl w:val="0"/>
                <w:numId w:val="4"/>
              </w:numPr>
              <w:ind w:left="312"/>
              <w:rPr>
                <w:color w:val="auto"/>
              </w:rPr>
            </w:pPr>
            <w:r>
              <w:rPr>
                <w:color w:val="auto"/>
              </w:rPr>
              <w:t>To enhance opportunities for collaboration</w:t>
            </w:r>
            <w:r w:rsidR="006F6AD6">
              <w:rPr>
                <w:color w:val="auto"/>
              </w:rPr>
              <w:t xml:space="preserve"> for staff to learn from and with others</w:t>
            </w:r>
          </w:p>
          <w:p w14:paraId="59216CAD" w14:textId="77777777" w:rsidR="00461399" w:rsidRPr="00461399" w:rsidRDefault="006F6AD6" w:rsidP="00F65010">
            <w:pPr>
              <w:pStyle w:val="Default"/>
              <w:numPr>
                <w:ilvl w:val="0"/>
                <w:numId w:val="4"/>
              </w:numPr>
              <w:ind w:left="312"/>
              <w:rPr>
                <w:color w:val="auto"/>
              </w:rPr>
            </w:pPr>
            <w:r>
              <w:rPr>
                <w:color w:val="auto"/>
              </w:rPr>
              <w:t>To have effective strategies in place that monitor and evaluate the impact of changes on outcomes for learners</w:t>
            </w:r>
          </w:p>
          <w:p w14:paraId="72531F15" w14:textId="77777777" w:rsidR="006064F5" w:rsidRPr="00521FE9" w:rsidRDefault="006064F5" w:rsidP="001545DC">
            <w:pPr>
              <w:pStyle w:val="Default"/>
              <w:ind w:left="32"/>
              <w:rPr>
                <w:color w:val="auto"/>
              </w:rPr>
            </w:pPr>
          </w:p>
        </w:tc>
      </w:tr>
    </w:tbl>
    <w:p w14:paraId="158C5DB3"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489672FF" w14:textId="77777777" w:rsidTr="001545DC">
        <w:tc>
          <w:tcPr>
            <w:tcW w:w="10485" w:type="dxa"/>
            <w:shd w:val="clear" w:color="auto" w:fill="33CCCC"/>
          </w:tcPr>
          <w:p w14:paraId="44F365D5" w14:textId="77777777" w:rsidR="006064F5" w:rsidRPr="00F22FA5" w:rsidRDefault="006064F5" w:rsidP="001545DC">
            <w:pPr>
              <w:pStyle w:val="Default"/>
            </w:pPr>
            <w:r>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591532">
                  <w:rPr>
                    <w:b/>
                    <w:bCs/>
                  </w:rPr>
                  <w:t>Good</w:t>
                </w:r>
              </w:sdtContent>
            </w:sdt>
          </w:p>
        </w:tc>
      </w:tr>
      <w:tr w:rsidR="006064F5" w:rsidRPr="00521FE9" w14:paraId="3BFD924C" w14:textId="77777777" w:rsidTr="001545DC">
        <w:tc>
          <w:tcPr>
            <w:tcW w:w="10485" w:type="dxa"/>
          </w:tcPr>
          <w:p w14:paraId="4EC67993" w14:textId="77777777" w:rsidR="00461399" w:rsidRDefault="00461399" w:rsidP="00461399">
            <w:pPr>
              <w:pStyle w:val="Default"/>
              <w:ind w:left="32"/>
              <w:rPr>
                <w:color w:val="auto"/>
              </w:rPr>
            </w:pPr>
            <w:r>
              <w:rPr>
                <w:color w:val="auto"/>
              </w:rPr>
              <w:t>Key Strengths:</w:t>
            </w:r>
          </w:p>
          <w:p w14:paraId="2F32ED8C" w14:textId="77777777" w:rsidR="00461399" w:rsidRDefault="00461399" w:rsidP="00461399">
            <w:pPr>
              <w:pStyle w:val="Default"/>
              <w:ind w:left="32"/>
              <w:rPr>
                <w:color w:val="auto"/>
              </w:rPr>
            </w:pPr>
          </w:p>
          <w:p w14:paraId="4FCFD1F9" w14:textId="77777777" w:rsidR="00461399" w:rsidRDefault="006F6AD6" w:rsidP="00F65010">
            <w:pPr>
              <w:pStyle w:val="Default"/>
              <w:numPr>
                <w:ilvl w:val="0"/>
                <w:numId w:val="4"/>
              </w:numPr>
              <w:ind w:left="312"/>
              <w:rPr>
                <w:color w:val="auto"/>
              </w:rPr>
            </w:pPr>
            <w:r>
              <w:rPr>
                <w:color w:val="auto"/>
              </w:rPr>
              <w:t xml:space="preserve">The ethos and culture of our school continues to reflect our commitment to the Gospel values, to Children’s Rights and positive relationships.  Children are becoming more knowledgeable and confident in their understanding and discussions about Rights. </w:t>
            </w:r>
          </w:p>
          <w:p w14:paraId="72B72D8C" w14:textId="77777777" w:rsidR="00461399" w:rsidRDefault="00145C2D" w:rsidP="00F65010">
            <w:pPr>
              <w:pStyle w:val="Default"/>
              <w:numPr>
                <w:ilvl w:val="0"/>
                <w:numId w:val="4"/>
              </w:numPr>
              <w:ind w:left="312"/>
              <w:rPr>
                <w:color w:val="auto"/>
              </w:rPr>
            </w:pPr>
            <w:r>
              <w:rPr>
                <w:color w:val="auto"/>
              </w:rPr>
              <w:t xml:space="preserve">Feedback is used effectively across the school to </w:t>
            </w:r>
            <w:r w:rsidR="00CA3471">
              <w:rPr>
                <w:color w:val="auto"/>
              </w:rPr>
              <w:t>inform and support progress in learning.</w:t>
            </w:r>
          </w:p>
          <w:p w14:paraId="785B49DE" w14:textId="77777777" w:rsidR="00461399" w:rsidRPr="00461399" w:rsidRDefault="00CA3471" w:rsidP="00F65010">
            <w:pPr>
              <w:pStyle w:val="Default"/>
              <w:numPr>
                <w:ilvl w:val="0"/>
                <w:numId w:val="4"/>
              </w:numPr>
              <w:ind w:left="312"/>
              <w:rPr>
                <w:color w:val="auto"/>
              </w:rPr>
            </w:pPr>
            <w:r>
              <w:rPr>
                <w:color w:val="auto"/>
              </w:rPr>
              <w:t xml:space="preserve">Staff have confidence in using the dashboard.  They use this data to support their evaluation of the effectiveness of interventions designed to improve outcomes for learners. </w:t>
            </w:r>
          </w:p>
          <w:p w14:paraId="612DCD25" w14:textId="77777777" w:rsidR="00461399" w:rsidRDefault="00461399" w:rsidP="00461399">
            <w:pPr>
              <w:pStyle w:val="Default"/>
              <w:rPr>
                <w:color w:val="auto"/>
              </w:rPr>
            </w:pPr>
          </w:p>
          <w:p w14:paraId="3523FC41" w14:textId="77777777" w:rsidR="00461399" w:rsidRDefault="00461399" w:rsidP="00461399">
            <w:pPr>
              <w:pStyle w:val="Default"/>
              <w:ind w:left="32"/>
              <w:rPr>
                <w:color w:val="auto"/>
              </w:rPr>
            </w:pPr>
          </w:p>
          <w:p w14:paraId="40910E19" w14:textId="77777777" w:rsidR="00461399" w:rsidRDefault="00461399" w:rsidP="00461399">
            <w:pPr>
              <w:pStyle w:val="Default"/>
              <w:ind w:left="32"/>
              <w:rPr>
                <w:color w:val="auto"/>
              </w:rPr>
            </w:pPr>
            <w:r>
              <w:rPr>
                <w:color w:val="auto"/>
              </w:rPr>
              <w:t xml:space="preserve">Key Priorities:  </w:t>
            </w:r>
          </w:p>
          <w:p w14:paraId="17D6AFAC" w14:textId="77777777" w:rsidR="00461399" w:rsidRDefault="00461399" w:rsidP="00461399">
            <w:pPr>
              <w:pStyle w:val="Default"/>
              <w:ind w:left="32"/>
              <w:rPr>
                <w:color w:val="auto"/>
              </w:rPr>
            </w:pPr>
          </w:p>
          <w:p w14:paraId="221E241D" w14:textId="77777777" w:rsidR="00461399" w:rsidRDefault="006F6AD6" w:rsidP="00F65010">
            <w:pPr>
              <w:pStyle w:val="Default"/>
              <w:numPr>
                <w:ilvl w:val="0"/>
                <w:numId w:val="4"/>
              </w:numPr>
              <w:ind w:left="312"/>
              <w:rPr>
                <w:color w:val="auto"/>
              </w:rPr>
            </w:pPr>
            <w:r>
              <w:rPr>
                <w:color w:val="auto"/>
              </w:rPr>
              <w:t>To ensure our curriculum encourages learners to be engaged, resilient and highly-motivated</w:t>
            </w:r>
          </w:p>
          <w:p w14:paraId="795C4313" w14:textId="77777777" w:rsidR="00461399" w:rsidRDefault="00C970D6" w:rsidP="00F65010">
            <w:pPr>
              <w:pStyle w:val="Default"/>
              <w:numPr>
                <w:ilvl w:val="0"/>
                <w:numId w:val="4"/>
              </w:numPr>
              <w:ind w:left="312"/>
              <w:rPr>
                <w:color w:val="auto"/>
              </w:rPr>
            </w:pPr>
            <w:r>
              <w:rPr>
                <w:color w:val="auto"/>
              </w:rPr>
              <w:t>To create a consistent approach to teaching and learning across the school through the creation</w:t>
            </w:r>
            <w:r w:rsidR="00145C2D">
              <w:rPr>
                <w:color w:val="auto"/>
              </w:rPr>
              <w:t xml:space="preserve"> of “What a good lesson looks like” in St Michael’s</w:t>
            </w:r>
          </w:p>
          <w:p w14:paraId="6386283C" w14:textId="77777777" w:rsidR="00461399" w:rsidRPr="00461399" w:rsidRDefault="009442DE" w:rsidP="00F65010">
            <w:pPr>
              <w:pStyle w:val="Default"/>
              <w:numPr>
                <w:ilvl w:val="0"/>
                <w:numId w:val="4"/>
              </w:numPr>
              <w:ind w:left="312"/>
              <w:rPr>
                <w:color w:val="auto"/>
              </w:rPr>
            </w:pPr>
            <w:r>
              <w:rPr>
                <w:color w:val="auto"/>
              </w:rPr>
              <w:t>To involve the learners more in the planning of learning; the introduction of expeditionary learning will support this</w:t>
            </w:r>
          </w:p>
          <w:p w14:paraId="2CC27B36" w14:textId="77777777" w:rsidR="006064F5" w:rsidRPr="00521FE9" w:rsidRDefault="006064F5" w:rsidP="006064F5">
            <w:pPr>
              <w:pStyle w:val="Default"/>
              <w:ind w:left="32"/>
              <w:rPr>
                <w:color w:val="auto"/>
              </w:rPr>
            </w:pPr>
          </w:p>
        </w:tc>
      </w:tr>
    </w:tbl>
    <w:p w14:paraId="09E2329F"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74948F8F" w14:textId="77777777" w:rsidTr="001545DC">
        <w:tc>
          <w:tcPr>
            <w:tcW w:w="10485" w:type="dxa"/>
            <w:shd w:val="clear" w:color="auto" w:fill="33CCCC"/>
          </w:tcPr>
          <w:p w14:paraId="45BCBC67" w14:textId="77777777" w:rsidR="006064F5" w:rsidRPr="00F22FA5" w:rsidRDefault="006064F5" w:rsidP="001545DC">
            <w:pPr>
              <w:pStyle w:val="Default"/>
            </w:pPr>
            <w:r>
              <w:t>3.1 Ensuring wellbeing, equ</w:t>
            </w:r>
            <w:r w:rsidR="00277D93">
              <w:t>al</w:t>
            </w:r>
            <w:r>
              <w:t xml:space="preserve">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591532">
                  <w:rPr>
                    <w:b/>
                    <w:bCs/>
                  </w:rPr>
                  <w:t>Very Good</w:t>
                </w:r>
              </w:sdtContent>
            </w:sdt>
          </w:p>
        </w:tc>
      </w:tr>
      <w:tr w:rsidR="006064F5" w:rsidRPr="00521FE9" w14:paraId="22D773FA" w14:textId="77777777" w:rsidTr="001545DC">
        <w:tc>
          <w:tcPr>
            <w:tcW w:w="10485" w:type="dxa"/>
          </w:tcPr>
          <w:p w14:paraId="0254607B" w14:textId="77777777" w:rsidR="00461399" w:rsidRDefault="00461399" w:rsidP="00461399">
            <w:pPr>
              <w:pStyle w:val="Default"/>
              <w:ind w:left="32"/>
              <w:rPr>
                <w:color w:val="auto"/>
              </w:rPr>
            </w:pPr>
            <w:r>
              <w:rPr>
                <w:color w:val="auto"/>
              </w:rPr>
              <w:t>Key Strengths:</w:t>
            </w:r>
          </w:p>
          <w:p w14:paraId="7A060826" w14:textId="5C078284" w:rsidR="00461399" w:rsidRPr="008772DB" w:rsidRDefault="00293744" w:rsidP="00F65010">
            <w:pPr>
              <w:pStyle w:val="Default"/>
              <w:numPr>
                <w:ilvl w:val="0"/>
                <w:numId w:val="4"/>
              </w:numPr>
              <w:ind w:left="312"/>
              <w:rPr>
                <w:color w:val="auto"/>
                <w:sz w:val="22"/>
                <w:szCs w:val="22"/>
              </w:rPr>
            </w:pPr>
            <w:r w:rsidRPr="008772DB">
              <w:rPr>
                <w:color w:val="auto"/>
                <w:sz w:val="22"/>
                <w:szCs w:val="22"/>
              </w:rPr>
              <w:t>All staff are responsive to the needs of learners and focus on reducing barriers to learning</w:t>
            </w:r>
          </w:p>
          <w:p w14:paraId="73BCB265" w14:textId="09E87127" w:rsidR="00461399" w:rsidRPr="008772DB" w:rsidRDefault="00396067" w:rsidP="00F65010">
            <w:pPr>
              <w:pStyle w:val="Default"/>
              <w:numPr>
                <w:ilvl w:val="0"/>
                <w:numId w:val="4"/>
              </w:numPr>
              <w:ind w:left="312"/>
              <w:rPr>
                <w:color w:val="auto"/>
                <w:sz w:val="22"/>
                <w:szCs w:val="22"/>
              </w:rPr>
            </w:pPr>
            <w:r w:rsidRPr="008772DB">
              <w:rPr>
                <w:sz w:val="22"/>
                <w:szCs w:val="22"/>
              </w:rPr>
              <w:t>All staff have a strong understanding of the socio-economic context of the school and recognise the challenges facing children and families</w:t>
            </w:r>
          </w:p>
          <w:p w14:paraId="549296D9" w14:textId="57962790" w:rsidR="00396067" w:rsidRPr="008772DB" w:rsidRDefault="00396067" w:rsidP="00F65010">
            <w:pPr>
              <w:pStyle w:val="Default"/>
              <w:numPr>
                <w:ilvl w:val="0"/>
                <w:numId w:val="4"/>
              </w:numPr>
              <w:ind w:left="312"/>
              <w:rPr>
                <w:color w:val="auto"/>
                <w:sz w:val="22"/>
                <w:szCs w:val="22"/>
              </w:rPr>
            </w:pPr>
            <w:r w:rsidRPr="008772DB">
              <w:rPr>
                <w:sz w:val="22"/>
                <w:szCs w:val="22"/>
              </w:rPr>
              <w:t>Regular GIRFEC meetings ensure that the needs of all learners are met</w:t>
            </w:r>
          </w:p>
          <w:p w14:paraId="1AB54504" w14:textId="77777777" w:rsidR="00461399" w:rsidRPr="008772DB" w:rsidRDefault="00461399" w:rsidP="00396067">
            <w:pPr>
              <w:pStyle w:val="Default"/>
              <w:rPr>
                <w:color w:val="auto"/>
                <w:sz w:val="22"/>
                <w:szCs w:val="22"/>
              </w:rPr>
            </w:pPr>
          </w:p>
          <w:p w14:paraId="372577EE" w14:textId="77777777" w:rsidR="00461399" w:rsidRPr="008772DB" w:rsidRDefault="00461399" w:rsidP="00461399">
            <w:pPr>
              <w:pStyle w:val="Default"/>
              <w:ind w:left="32"/>
              <w:rPr>
                <w:color w:val="auto"/>
                <w:sz w:val="22"/>
                <w:szCs w:val="22"/>
              </w:rPr>
            </w:pPr>
            <w:r w:rsidRPr="008772DB">
              <w:rPr>
                <w:color w:val="auto"/>
                <w:sz w:val="22"/>
                <w:szCs w:val="22"/>
              </w:rPr>
              <w:t xml:space="preserve">Key Priorities:  </w:t>
            </w:r>
          </w:p>
          <w:p w14:paraId="3376B842" w14:textId="030D8D15" w:rsidR="00461399" w:rsidRPr="008772DB" w:rsidRDefault="008772DB" w:rsidP="00F65010">
            <w:pPr>
              <w:pStyle w:val="Default"/>
              <w:numPr>
                <w:ilvl w:val="0"/>
                <w:numId w:val="4"/>
              </w:numPr>
              <w:ind w:left="312"/>
              <w:rPr>
                <w:color w:val="auto"/>
                <w:sz w:val="22"/>
                <w:szCs w:val="22"/>
              </w:rPr>
            </w:pPr>
            <w:r w:rsidRPr="008772DB">
              <w:rPr>
                <w:color w:val="auto"/>
                <w:sz w:val="22"/>
                <w:szCs w:val="22"/>
              </w:rPr>
              <w:t>Continue to work towards an inclusive curriculum where all children see themselves and feel valued</w:t>
            </w:r>
          </w:p>
          <w:p w14:paraId="6C878ACC" w14:textId="6880AB1A" w:rsidR="00461399" w:rsidRPr="008772DB" w:rsidRDefault="008772DB" w:rsidP="00F65010">
            <w:pPr>
              <w:pStyle w:val="Default"/>
              <w:numPr>
                <w:ilvl w:val="0"/>
                <w:numId w:val="4"/>
              </w:numPr>
              <w:ind w:left="312"/>
              <w:rPr>
                <w:color w:val="auto"/>
                <w:sz w:val="22"/>
                <w:szCs w:val="22"/>
              </w:rPr>
            </w:pPr>
            <w:r w:rsidRPr="008772DB">
              <w:rPr>
                <w:color w:val="auto"/>
                <w:sz w:val="22"/>
                <w:szCs w:val="22"/>
              </w:rPr>
              <w:t xml:space="preserve">Implement the new </w:t>
            </w:r>
            <w:r w:rsidR="00D74588" w:rsidRPr="00424C82">
              <w:rPr>
                <w:color w:val="auto"/>
                <w:sz w:val="22"/>
                <w:szCs w:val="22"/>
              </w:rPr>
              <w:t xml:space="preserve">local authority single agency pupil </w:t>
            </w:r>
            <w:r w:rsidR="00424C82" w:rsidRPr="00424C82">
              <w:rPr>
                <w:color w:val="auto"/>
                <w:sz w:val="22"/>
                <w:szCs w:val="22"/>
              </w:rPr>
              <w:t>assessment and planning document</w:t>
            </w:r>
          </w:p>
          <w:p w14:paraId="26E4B79C" w14:textId="1AAD4647" w:rsidR="00461399" w:rsidRPr="008772DB" w:rsidRDefault="008772DB" w:rsidP="00F65010">
            <w:pPr>
              <w:pStyle w:val="Default"/>
              <w:numPr>
                <w:ilvl w:val="0"/>
                <w:numId w:val="4"/>
              </w:numPr>
              <w:ind w:left="312"/>
              <w:rPr>
                <w:color w:val="auto"/>
                <w:sz w:val="22"/>
                <w:szCs w:val="22"/>
              </w:rPr>
            </w:pPr>
            <w:r w:rsidRPr="008772DB">
              <w:rPr>
                <w:color w:val="auto"/>
                <w:sz w:val="22"/>
                <w:szCs w:val="22"/>
              </w:rPr>
              <w:t>Ensure that Children’s Rights are embedded in all aspects of our work</w:t>
            </w:r>
            <w:r w:rsidR="004A640C">
              <w:rPr>
                <w:color w:val="auto"/>
                <w:sz w:val="22"/>
                <w:szCs w:val="22"/>
              </w:rPr>
              <w:t xml:space="preserve"> as we work towards achieving our Gold Rights Respecting Schools Award</w:t>
            </w:r>
          </w:p>
          <w:p w14:paraId="2F64AD1F" w14:textId="77777777" w:rsidR="006064F5" w:rsidRDefault="006064F5" w:rsidP="006064F5">
            <w:pPr>
              <w:pStyle w:val="Default"/>
              <w:ind w:left="32"/>
              <w:rPr>
                <w:color w:val="auto"/>
              </w:rPr>
            </w:pPr>
          </w:p>
          <w:p w14:paraId="445242BF" w14:textId="77777777" w:rsidR="006064F5" w:rsidRPr="00521FE9" w:rsidRDefault="006064F5" w:rsidP="006064F5">
            <w:pPr>
              <w:pStyle w:val="Default"/>
              <w:ind w:left="32"/>
              <w:rPr>
                <w:color w:val="auto"/>
              </w:rPr>
            </w:pPr>
          </w:p>
        </w:tc>
      </w:tr>
    </w:tbl>
    <w:p w14:paraId="3E890873"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2830EDC3" w14:textId="77777777" w:rsidTr="001545DC">
        <w:tc>
          <w:tcPr>
            <w:tcW w:w="10485" w:type="dxa"/>
            <w:shd w:val="clear" w:color="auto" w:fill="33CCCC"/>
          </w:tcPr>
          <w:p w14:paraId="2A15FA52" w14:textId="6C95CA93" w:rsidR="006064F5" w:rsidRPr="00F22FA5" w:rsidRDefault="006064F5" w:rsidP="00591532">
            <w:pPr>
              <w:pStyle w:val="Default"/>
            </w:pPr>
            <w:r>
              <w:t>3.2 Raising attainment and achievement</w:t>
            </w:r>
            <w:r w:rsidR="00644548">
              <w:t xml:space="preserve">        </w:t>
            </w:r>
            <w:r w:rsidR="00663C43">
              <w:t xml:space="preserve">                                                          </w:t>
            </w:r>
            <w:r w:rsidR="00644548">
              <w:t xml:space="preserve">      </w:t>
            </w:r>
            <w:sdt>
              <w:sdtPr>
                <w:rPr>
                  <w:b/>
                  <w:bCs/>
                </w:rPr>
                <w:id w:val="852696844"/>
                <w:placeholder>
                  <w:docPart w:val="4E076635478B44CE9AC9B68700DB24E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591532">
                  <w:rPr>
                    <w:b/>
                    <w:bCs/>
                  </w:rPr>
                  <w:t>Good</w:t>
                </w:r>
              </w:sdtContent>
            </w:sdt>
          </w:p>
        </w:tc>
      </w:tr>
      <w:tr w:rsidR="006064F5" w:rsidRPr="00521FE9" w14:paraId="23834BB7" w14:textId="77777777" w:rsidTr="001545DC">
        <w:tc>
          <w:tcPr>
            <w:tcW w:w="10485" w:type="dxa"/>
          </w:tcPr>
          <w:p w14:paraId="781E20BC" w14:textId="77777777" w:rsidR="00461399" w:rsidRDefault="00461399" w:rsidP="00663C43">
            <w:pPr>
              <w:pStyle w:val="Default"/>
              <w:ind w:left="26" w:firstLine="6"/>
              <w:rPr>
                <w:color w:val="auto"/>
              </w:rPr>
            </w:pPr>
            <w:r>
              <w:rPr>
                <w:color w:val="auto"/>
              </w:rPr>
              <w:t>Key Strengths:</w:t>
            </w:r>
          </w:p>
          <w:p w14:paraId="0C807251" w14:textId="77777777" w:rsidR="00663C43" w:rsidRDefault="00663C43" w:rsidP="00663C43">
            <w:pPr>
              <w:pStyle w:val="Default"/>
              <w:rPr>
                <w:color w:val="auto"/>
              </w:rPr>
            </w:pPr>
          </w:p>
          <w:p w14:paraId="607F4185" w14:textId="77777777" w:rsidR="00663C43" w:rsidRPr="00E1674C" w:rsidRDefault="00663C43" w:rsidP="00B2643A">
            <w:pPr>
              <w:pStyle w:val="Default"/>
              <w:numPr>
                <w:ilvl w:val="0"/>
                <w:numId w:val="26"/>
              </w:numPr>
              <w:rPr>
                <w:color w:val="auto"/>
              </w:rPr>
            </w:pPr>
            <w:r w:rsidRPr="00E1674C">
              <w:rPr>
                <w:color w:val="auto"/>
              </w:rPr>
              <w:t>Our attainment profile has increased over the last two years in Literacy and Numeracy across the school</w:t>
            </w:r>
          </w:p>
          <w:p w14:paraId="258F57D5" w14:textId="3C5DA577" w:rsidR="00E914D1" w:rsidRPr="00E1674C" w:rsidRDefault="00663C43" w:rsidP="00B2643A">
            <w:pPr>
              <w:pStyle w:val="Default"/>
              <w:numPr>
                <w:ilvl w:val="0"/>
                <w:numId w:val="26"/>
              </w:numPr>
              <w:rPr>
                <w:color w:val="auto"/>
              </w:rPr>
            </w:pPr>
            <w:r w:rsidRPr="00E1674C">
              <w:rPr>
                <w:color w:val="auto"/>
              </w:rPr>
              <w:t>A strong focus on the teaching of reading has led to improvement in attainment from               Primary 2 through to Primary 7</w:t>
            </w:r>
          </w:p>
          <w:p w14:paraId="0E1850DB" w14:textId="53E06199" w:rsidR="001C67DB" w:rsidRPr="00E1674C" w:rsidRDefault="00576B99" w:rsidP="00B2643A">
            <w:pPr>
              <w:pStyle w:val="Default"/>
              <w:numPr>
                <w:ilvl w:val="0"/>
                <w:numId w:val="26"/>
              </w:numPr>
              <w:rPr>
                <w:color w:val="auto"/>
              </w:rPr>
            </w:pPr>
            <w:r w:rsidRPr="00E1674C">
              <w:rPr>
                <w:shd w:val="clear" w:color="auto" w:fill="FAF9F8"/>
              </w:rPr>
              <w:t>Staff have a very good understanding of the range of needs of our learners</w:t>
            </w:r>
            <w:r w:rsidR="00B2643A" w:rsidRPr="00E1674C">
              <w:rPr>
                <w:shd w:val="clear" w:color="auto" w:fill="FAF9F8"/>
              </w:rPr>
              <w:t xml:space="preserve"> and how PEF is used to raise attainment</w:t>
            </w:r>
          </w:p>
          <w:p w14:paraId="11D315B1" w14:textId="77777777" w:rsidR="00461399" w:rsidRDefault="00461399" w:rsidP="00B2643A">
            <w:pPr>
              <w:pStyle w:val="Default"/>
              <w:rPr>
                <w:color w:val="auto"/>
              </w:rPr>
            </w:pPr>
          </w:p>
          <w:p w14:paraId="69F3D5E7" w14:textId="77777777" w:rsidR="00461399" w:rsidRDefault="00461399" w:rsidP="00663C43">
            <w:pPr>
              <w:pStyle w:val="Default"/>
              <w:ind w:left="26" w:firstLine="6"/>
              <w:rPr>
                <w:color w:val="auto"/>
              </w:rPr>
            </w:pPr>
            <w:r>
              <w:rPr>
                <w:color w:val="auto"/>
              </w:rPr>
              <w:t xml:space="preserve">Key Priorities:  </w:t>
            </w:r>
          </w:p>
          <w:p w14:paraId="4A61FE5F" w14:textId="77777777" w:rsidR="00461399" w:rsidRDefault="00461399" w:rsidP="00663C43">
            <w:pPr>
              <w:pStyle w:val="Default"/>
              <w:ind w:left="26" w:firstLine="6"/>
              <w:rPr>
                <w:color w:val="auto"/>
              </w:rPr>
            </w:pPr>
          </w:p>
          <w:p w14:paraId="2C685B3A" w14:textId="14C7A41A" w:rsidR="00461399" w:rsidRPr="00E1674C" w:rsidRDefault="00B2643A" w:rsidP="00663C43">
            <w:pPr>
              <w:pStyle w:val="Default"/>
              <w:numPr>
                <w:ilvl w:val="0"/>
                <w:numId w:val="4"/>
              </w:numPr>
              <w:ind w:left="26" w:firstLine="6"/>
              <w:rPr>
                <w:color w:val="auto"/>
              </w:rPr>
            </w:pPr>
            <w:r w:rsidRPr="00E1674C">
              <w:rPr>
                <w:color w:val="auto"/>
              </w:rPr>
              <w:t>To track learners’ achievements and consistently celebrate and share success</w:t>
            </w:r>
          </w:p>
          <w:p w14:paraId="3A809C4F" w14:textId="73CAD402" w:rsidR="00461399" w:rsidRPr="00E1674C" w:rsidRDefault="00B2643A" w:rsidP="00663C43">
            <w:pPr>
              <w:pStyle w:val="Default"/>
              <w:numPr>
                <w:ilvl w:val="0"/>
                <w:numId w:val="4"/>
              </w:numPr>
              <w:ind w:left="26" w:firstLine="6"/>
              <w:rPr>
                <w:color w:val="auto"/>
              </w:rPr>
            </w:pPr>
            <w:r w:rsidRPr="00E1674C">
              <w:rPr>
                <w:color w:val="auto"/>
              </w:rPr>
              <w:t>Increase pupil voice in decision-making about learning</w:t>
            </w:r>
          </w:p>
          <w:p w14:paraId="72F94D2D" w14:textId="5E8D75EE" w:rsidR="00461399" w:rsidRPr="00E1674C" w:rsidRDefault="00B2643A" w:rsidP="00663C43">
            <w:pPr>
              <w:pStyle w:val="Default"/>
              <w:numPr>
                <w:ilvl w:val="0"/>
                <w:numId w:val="4"/>
              </w:numPr>
              <w:ind w:left="26" w:firstLine="6"/>
              <w:rPr>
                <w:color w:val="auto"/>
              </w:rPr>
            </w:pPr>
            <w:r w:rsidRPr="00E1674C">
              <w:rPr>
                <w:color w:val="auto"/>
              </w:rPr>
              <w:t>Ensure that all interventions are reviewed regularly to maximise impact</w:t>
            </w:r>
          </w:p>
          <w:p w14:paraId="6112A651" w14:textId="77777777" w:rsidR="006064F5" w:rsidRPr="00521FE9" w:rsidRDefault="006064F5" w:rsidP="006064F5">
            <w:pPr>
              <w:pStyle w:val="Default"/>
              <w:ind w:left="32"/>
              <w:rPr>
                <w:color w:val="auto"/>
              </w:rPr>
            </w:pPr>
          </w:p>
        </w:tc>
      </w:tr>
      <w:tr w:rsidR="00663C43" w:rsidRPr="00521FE9" w14:paraId="67436733" w14:textId="77777777" w:rsidTr="001545DC">
        <w:tc>
          <w:tcPr>
            <w:tcW w:w="10485" w:type="dxa"/>
          </w:tcPr>
          <w:p w14:paraId="1C724811" w14:textId="77777777" w:rsidR="00663C43" w:rsidRDefault="00663C43" w:rsidP="00663C43">
            <w:pPr>
              <w:pStyle w:val="Default"/>
              <w:ind w:left="26" w:firstLine="6"/>
              <w:rPr>
                <w:color w:val="auto"/>
              </w:rPr>
            </w:pPr>
          </w:p>
        </w:tc>
      </w:tr>
    </w:tbl>
    <w:p w14:paraId="7EFC8098"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14:paraId="6760B538" w14:textId="77777777" w:rsidTr="00644548">
        <w:trPr>
          <w:trHeight w:val="414"/>
        </w:trPr>
        <w:tc>
          <w:tcPr>
            <w:tcW w:w="10485" w:type="dxa"/>
            <w:gridSpan w:val="2"/>
            <w:shd w:val="clear" w:color="auto" w:fill="33CCCC"/>
          </w:tcPr>
          <w:p w14:paraId="37DE549C" w14:textId="77777777" w:rsidR="006064F5" w:rsidRPr="00F22FA5" w:rsidRDefault="006064F5" w:rsidP="00644548">
            <w:pPr>
              <w:pStyle w:val="Default"/>
            </w:pPr>
            <w:r>
              <w:rPr>
                <w:b/>
                <w:bCs/>
              </w:rPr>
              <w:t xml:space="preserve">Other </w:t>
            </w:r>
            <w:r w:rsidR="00644548">
              <w:rPr>
                <w:b/>
                <w:bCs/>
              </w:rPr>
              <w:t>quality indic</w:t>
            </w:r>
            <w:r w:rsidR="006E169C">
              <w:rPr>
                <w:b/>
                <w:bCs/>
              </w:rPr>
              <w:t>a</w:t>
            </w:r>
            <w:r w:rsidR="00644548">
              <w:rPr>
                <w:b/>
                <w:bCs/>
              </w:rPr>
              <w:t xml:space="preserve">tors </w:t>
            </w:r>
            <w:r>
              <w:rPr>
                <w:b/>
                <w:bCs/>
              </w:rPr>
              <w:t>evaluated</w:t>
            </w:r>
            <w:r w:rsidR="00644548">
              <w:rPr>
                <w:b/>
                <w:bCs/>
              </w:rPr>
              <w:t xml:space="preserve"> from 3 year plan</w:t>
            </w:r>
            <w:r>
              <w:rPr>
                <w:b/>
                <w:bCs/>
              </w:rPr>
              <w:t xml:space="preserve">:                                                                  </w:t>
            </w:r>
          </w:p>
        </w:tc>
      </w:tr>
      <w:tr w:rsidR="00644548" w:rsidRPr="00F22FA5" w14:paraId="00E97305" w14:textId="77777777"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415094D" w14:textId="77777777" w:rsidR="00644548" w:rsidRDefault="008D7F82" w:rsidP="00644548">
                <w:pPr>
                  <w:pStyle w:val="Default"/>
                </w:pPr>
                <w:r>
                  <w:t>2.2 Curriculum</w:t>
                </w:r>
              </w:p>
            </w:sdtContent>
          </w:sdt>
          <w:sdt>
            <w:sdtPr>
              <w:alias w:val="HGIOS/ELC"/>
              <w:tag w:val="HGIOS/ELC"/>
              <w:id w:val="-297454282"/>
              <w:placeholder>
                <w:docPart w:val="F1450B2639054C84B7D434281582971F"/>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6128E4A" w14:textId="77777777" w:rsidR="00644548" w:rsidRPr="00A95C1C" w:rsidRDefault="00644548" w:rsidP="00644548">
                <w:pPr>
                  <w:pStyle w:val="Default"/>
                  <w:rPr>
                    <w:u w:val="single"/>
                  </w:rPr>
                </w:pPr>
                <w:r w:rsidRPr="00BA16E6">
                  <w:rPr>
                    <w:rStyle w:val="PlaceholderText"/>
                  </w:rPr>
                  <w:t>Choose an item.</w:t>
                </w:r>
              </w:p>
            </w:sdtContent>
          </w:sdt>
        </w:tc>
      </w:tr>
      <w:tr w:rsidR="006064F5" w14:paraId="3C28B308" w14:textId="77777777" w:rsidTr="001B37AD">
        <w:trPr>
          <w:gridAfter w:val="1"/>
          <w:wAfter w:w="29" w:type="dxa"/>
          <w:trHeight w:val="1092"/>
        </w:trPr>
        <w:tc>
          <w:tcPr>
            <w:tcW w:w="10456" w:type="dxa"/>
          </w:tcPr>
          <w:p w14:paraId="16EE3AE5" w14:textId="77777777" w:rsidR="00461399" w:rsidRDefault="00461399" w:rsidP="00461399">
            <w:pPr>
              <w:pStyle w:val="Default"/>
              <w:ind w:left="32"/>
              <w:rPr>
                <w:color w:val="auto"/>
              </w:rPr>
            </w:pPr>
            <w:r>
              <w:rPr>
                <w:color w:val="auto"/>
              </w:rPr>
              <w:t>Key Strengths:</w:t>
            </w:r>
          </w:p>
          <w:p w14:paraId="1F120B64" w14:textId="77777777" w:rsidR="00461399" w:rsidRPr="00A94A1D" w:rsidRDefault="00461399" w:rsidP="00461399">
            <w:pPr>
              <w:pStyle w:val="Default"/>
              <w:ind w:left="32"/>
              <w:rPr>
                <w:color w:val="auto"/>
              </w:rPr>
            </w:pPr>
          </w:p>
          <w:p w14:paraId="124BB4E0" w14:textId="2C2E1423" w:rsidR="00461399" w:rsidRPr="00A94A1D" w:rsidRDefault="00820E84" w:rsidP="00F65010">
            <w:pPr>
              <w:pStyle w:val="Default"/>
              <w:numPr>
                <w:ilvl w:val="0"/>
                <w:numId w:val="4"/>
              </w:numPr>
              <w:ind w:left="312"/>
              <w:rPr>
                <w:color w:val="auto"/>
              </w:rPr>
            </w:pPr>
            <w:r w:rsidRPr="00A94A1D">
              <w:rPr>
                <w:color w:val="auto"/>
              </w:rPr>
              <w:t>Children’s rights are explicitly linked to lessons at all stages of the school</w:t>
            </w:r>
          </w:p>
          <w:p w14:paraId="7D66BC07" w14:textId="724A7503" w:rsidR="00461399" w:rsidRPr="00A94A1D" w:rsidRDefault="00820E84" w:rsidP="00F65010">
            <w:pPr>
              <w:pStyle w:val="Default"/>
              <w:numPr>
                <w:ilvl w:val="0"/>
                <w:numId w:val="4"/>
              </w:numPr>
              <w:ind w:left="312"/>
              <w:rPr>
                <w:color w:val="auto"/>
              </w:rPr>
            </w:pPr>
            <w:r w:rsidRPr="00A94A1D">
              <w:rPr>
                <w:color w:val="auto"/>
              </w:rPr>
              <w:t>Staff are ambitious and have high expectations of attainment levels for all pupils.  They ensure that interventions are appropriate in order for all pupils to experience success.</w:t>
            </w:r>
          </w:p>
          <w:p w14:paraId="694863C2" w14:textId="77B4BADE" w:rsidR="00461399" w:rsidRPr="00A94A1D" w:rsidRDefault="00820E84" w:rsidP="00F65010">
            <w:pPr>
              <w:pStyle w:val="Default"/>
              <w:numPr>
                <w:ilvl w:val="0"/>
                <w:numId w:val="4"/>
              </w:numPr>
              <w:ind w:left="312"/>
              <w:rPr>
                <w:color w:val="auto"/>
              </w:rPr>
            </w:pPr>
            <w:r w:rsidRPr="00A94A1D">
              <w:rPr>
                <w:color w:val="auto"/>
              </w:rPr>
              <w:t>The redesign process of our curriculum is underway with pupil voice at the centre of what is being planned moving forward</w:t>
            </w:r>
          </w:p>
          <w:p w14:paraId="1927F633" w14:textId="77777777" w:rsidR="00461399" w:rsidRDefault="00461399" w:rsidP="00461399">
            <w:pPr>
              <w:pStyle w:val="Default"/>
              <w:rPr>
                <w:color w:val="auto"/>
              </w:rPr>
            </w:pPr>
          </w:p>
          <w:p w14:paraId="2D1CCB82" w14:textId="77777777" w:rsidR="00461399" w:rsidRDefault="00461399" w:rsidP="00461399">
            <w:pPr>
              <w:pStyle w:val="Default"/>
              <w:rPr>
                <w:color w:val="auto"/>
              </w:rPr>
            </w:pPr>
          </w:p>
          <w:p w14:paraId="44B810EB" w14:textId="77777777" w:rsidR="00461399" w:rsidRDefault="00461399" w:rsidP="00461399">
            <w:pPr>
              <w:pStyle w:val="Default"/>
              <w:ind w:left="32"/>
              <w:rPr>
                <w:color w:val="auto"/>
              </w:rPr>
            </w:pPr>
          </w:p>
          <w:p w14:paraId="646DE747" w14:textId="77777777" w:rsidR="00461399" w:rsidRDefault="00461399" w:rsidP="00461399">
            <w:pPr>
              <w:pStyle w:val="Default"/>
              <w:ind w:left="32"/>
              <w:rPr>
                <w:color w:val="auto"/>
              </w:rPr>
            </w:pPr>
            <w:r>
              <w:rPr>
                <w:color w:val="auto"/>
              </w:rPr>
              <w:t xml:space="preserve">Key Priorities:  </w:t>
            </w:r>
          </w:p>
          <w:p w14:paraId="48F0BF6A" w14:textId="4E9456C8" w:rsidR="00461399" w:rsidRPr="00A94A1D" w:rsidRDefault="00820E84" w:rsidP="00F65010">
            <w:pPr>
              <w:pStyle w:val="Default"/>
              <w:numPr>
                <w:ilvl w:val="0"/>
                <w:numId w:val="4"/>
              </w:numPr>
              <w:ind w:left="312"/>
              <w:rPr>
                <w:color w:val="auto"/>
              </w:rPr>
            </w:pPr>
            <w:r w:rsidRPr="00A94A1D">
              <w:rPr>
                <w:color w:val="auto"/>
              </w:rPr>
              <w:t>Curriculum rationale to be updated to ensure there is a shared understanding of the purpose and design of the curriculum</w:t>
            </w:r>
          </w:p>
          <w:p w14:paraId="56EC3214" w14:textId="2C6B7FAA" w:rsidR="00461399" w:rsidRPr="00A94A1D" w:rsidRDefault="00820E84" w:rsidP="00F65010">
            <w:pPr>
              <w:pStyle w:val="Default"/>
              <w:numPr>
                <w:ilvl w:val="0"/>
                <w:numId w:val="4"/>
              </w:numPr>
              <w:ind w:left="312"/>
              <w:rPr>
                <w:color w:val="auto"/>
              </w:rPr>
            </w:pPr>
            <w:r w:rsidRPr="00A94A1D">
              <w:rPr>
                <w:color w:val="auto"/>
              </w:rPr>
              <w:t>To work with Education Scotland as we explore expeditionary learning in the new session</w:t>
            </w:r>
          </w:p>
          <w:p w14:paraId="3E4A0AAC" w14:textId="17C49E63" w:rsidR="00461399" w:rsidRPr="00A94A1D" w:rsidRDefault="001F1EFD" w:rsidP="00F65010">
            <w:pPr>
              <w:pStyle w:val="Default"/>
              <w:numPr>
                <w:ilvl w:val="0"/>
                <w:numId w:val="4"/>
              </w:numPr>
              <w:ind w:left="312"/>
              <w:rPr>
                <w:color w:val="auto"/>
              </w:rPr>
            </w:pPr>
            <w:r w:rsidRPr="00A94A1D">
              <w:rPr>
                <w:color w:val="auto"/>
              </w:rPr>
              <w:t>To create a clear “St Michael’s Way” statement</w:t>
            </w:r>
            <w:r w:rsidR="00A94A1D" w:rsidRPr="00A94A1D">
              <w:rPr>
                <w:color w:val="auto"/>
              </w:rPr>
              <w:t xml:space="preserve"> that provides explicit guidance on our approaches to ensure consistency of experience across the school</w:t>
            </w:r>
          </w:p>
          <w:p w14:paraId="3988476B" w14:textId="77777777" w:rsidR="006064F5" w:rsidRDefault="006064F5" w:rsidP="001545DC"/>
        </w:tc>
      </w:tr>
    </w:tbl>
    <w:p w14:paraId="0069079C" w14:textId="77777777" w:rsidR="00644548" w:rsidRDefault="00644548"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92025" w:rsidRPr="00F22FA5" w14:paraId="7C04876D" w14:textId="77777777" w:rsidTr="00FA7BDE">
        <w:trPr>
          <w:trHeight w:val="414"/>
        </w:trPr>
        <w:tc>
          <w:tcPr>
            <w:tcW w:w="10485" w:type="dxa"/>
            <w:gridSpan w:val="2"/>
            <w:shd w:val="clear" w:color="auto" w:fill="33CCCC"/>
          </w:tcPr>
          <w:p w14:paraId="502D7C40" w14:textId="77777777" w:rsidR="00692025" w:rsidRPr="00F22FA5" w:rsidRDefault="00692025" w:rsidP="00FA7BDE">
            <w:pPr>
              <w:pStyle w:val="Default"/>
            </w:pPr>
            <w:r>
              <w:rPr>
                <w:b/>
                <w:bCs/>
              </w:rPr>
              <w:t xml:space="preserve">Other quality indicators evaluated from 3 year plan:                                                                  </w:t>
            </w:r>
          </w:p>
        </w:tc>
      </w:tr>
      <w:tr w:rsidR="00692025" w:rsidRPr="00A95C1C" w14:paraId="3915E108" w14:textId="77777777" w:rsidTr="00FA7BDE">
        <w:trPr>
          <w:trHeight w:val="987"/>
        </w:trPr>
        <w:tc>
          <w:tcPr>
            <w:tcW w:w="10485" w:type="dxa"/>
            <w:gridSpan w:val="2"/>
            <w:shd w:val="clear" w:color="auto" w:fill="33CCCC"/>
          </w:tcPr>
          <w:p w14:paraId="54CC5B2E" w14:textId="6649FAF0" w:rsidR="00692025" w:rsidRDefault="00692025" w:rsidP="00FA7BDE">
            <w:pPr>
              <w:pStyle w:val="Default"/>
            </w:pPr>
            <w:r>
              <w:t>Developing in Faith – Developing as a community of faith and learning</w:t>
            </w:r>
            <w:r w:rsidR="008E0A35">
              <w:t>: our school shows a commitment to the integrated education and formation of the whole person, in close partnership with parents as the first educators of their children</w:t>
            </w:r>
          </w:p>
          <w:p w14:paraId="3ED2D3D8" w14:textId="7D9106BC" w:rsidR="00692025" w:rsidRPr="00A95C1C" w:rsidRDefault="00692025" w:rsidP="00FA7BDE">
            <w:pPr>
              <w:pStyle w:val="Default"/>
              <w:rPr>
                <w:u w:val="single"/>
              </w:rPr>
            </w:pPr>
          </w:p>
        </w:tc>
      </w:tr>
      <w:tr w:rsidR="00692025" w14:paraId="400F4771" w14:textId="77777777" w:rsidTr="00FA7BDE">
        <w:trPr>
          <w:gridAfter w:val="1"/>
          <w:wAfter w:w="29" w:type="dxa"/>
          <w:trHeight w:val="1092"/>
        </w:trPr>
        <w:tc>
          <w:tcPr>
            <w:tcW w:w="10456" w:type="dxa"/>
          </w:tcPr>
          <w:p w14:paraId="1766C866" w14:textId="77777777" w:rsidR="00692025" w:rsidRDefault="00692025" w:rsidP="00FA7BDE">
            <w:pPr>
              <w:pStyle w:val="Default"/>
              <w:ind w:left="32"/>
              <w:rPr>
                <w:color w:val="auto"/>
              </w:rPr>
            </w:pPr>
            <w:r>
              <w:rPr>
                <w:color w:val="auto"/>
              </w:rPr>
              <w:t>Key Strengths:</w:t>
            </w:r>
          </w:p>
          <w:p w14:paraId="180884CF" w14:textId="77777777" w:rsidR="00692025" w:rsidRDefault="00692025" w:rsidP="00FA7BDE">
            <w:pPr>
              <w:pStyle w:val="Default"/>
              <w:ind w:left="32"/>
              <w:rPr>
                <w:color w:val="auto"/>
              </w:rPr>
            </w:pPr>
          </w:p>
          <w:p w14:paraId="19DBC0AF" w14:textId="60469504" w:rsidR="00692025" w:rsidRPr="00E1674C" w:rsidRDefault="00692025" w:rsidP="00FA7BDE">
            <w:pPr>
              <w:pStyle w:val="Default"/>
              <w:numPr>
                <w:ilvl w:val="0"/>
                <w:numId w:val="4"/>
              </w:numPr>
              <w:ind w:left="312"/>
              <w:rPr>
                <w:color w:val="auto"/>
              </w:rPr>
            </w:pPr>
            <w:r w:rsidRPr="00E1674C">
              <w:rPr>
                <w:color w:val="auto"/>
              </w:rPr>
              <w:t>Our school vision, values and aims are inspired by Christian values and the Charter for Catholic schools</w:t>
            </w:r>
          </w:p>
          <w:p w14:paraId="4499EF31" w14:textId="2E4194B1" w:rsidR="001546E2" w:rsidRPr="00E1674C" w:rsidRDefault="001546E2" w:rsidP="00FA7BDE">
            <w:pPr>
              <w:pStyle w:val="Default"/>
              <w:numPr>
                <w:ilvl w:val="0"/>
                <w:numId w:val="4"/>
              </w:numPr>
              <w:ind w:left="312"/>
              <w:rPr>
                <w:color w:val="auto"/>
              </w:rPr>
            </w:pPr>
            <w:r w:rsidRPr="00E1674C">
              <w:rPr>
                <w:color w:val="auto"/>
              </w:rPr>
              <w:t>Our school vision, values and aims highlight the centrality of the development of the whole person</w:t>
            </w:r>
          </w:p>
          <w:p w14:paraId="1E7BB7FE" w14:textId="42FBE1AB" w:rsidR="00692025" w:rsidRPr="00E1674C" w:rsidRDefault="00692025" w:rsidP="00FA7BDE">
            <w:pPr>
              <w:pStyle w:val="Default"/>
              <w:numPr>
                <w:ilvl w:val="0"/>
                <w:numId w:val="4"/>
              </w:numPr>
              <w:ind w:left="312"/>
              <w:rPr>
                <w:color w:val="auto"/>
              </w:rPr>
            </w:pPr>
            <w:r w:rsidRPr="00E1674C">
              <w:rPr>
                <w:color w:val="auto"/>
              </w:rPr>
              <w:t>SMT provides strong leadership through making use of church documents on the nature and mission of the school when reflecting on how to shape its development</w:t>
            </w:r>
          </w:p>
          <w:p w14:paraId="0B4E4A84" w14:textId="25E154A3" w:rsidR="00692025" w:rsidRPr="00461399" w:rsidRDefault="00692025" w:rsidP="001546E2">
            <w:pPr>
              <w:pStyle w:val="Default"/>
              <w:ind w:left="-48"/>
              <w:rPr>
                <w:color w:val="auto"/>
              </w:rPr>
            </w:pPr>
          </w:p>
          <w:p w14:paraId="1F18DE62" w14:textId="77777777" w:rsidR="00692025" w:rsidRDefault="00692025" w:rsidP="001546E2">
            <w:pPr>
              <w:pStyle w:val="Default"/>
              <w:rPr>
                <w:color w:val="auto"/>
              </w:rPr>
            </w:pPr>
            <w:r>
              <w:rPr>
                <w:color w:val="auto"/>
              </w:rPr>
              <w:t xml:space="preserve">Key Priorities:  </w:t>
            </w:r>
          </w:p>
          <w:p w14:paraId="18181512" w14:textId="4460B4C2" w:rsidR="00692025" w:rsidRDefault="00692025" w:rsidP="00FA7BDE">
            <w:pPr>
              <w:pStyle w:val="Default"/>
              <w:ind w:left="32"/>
              <w:rPr>
                <w:color w:val="auto"/>
              </w:rPr>
            </w:pPr>
            <w:r>
              <w:rPr>
                <w:color w:val="auto"/>
              </w:rPr>
              <w:t xml:space="preserve"> </w:t>
            </w:r>
          </w:p>
          <w:p w14:paraId="283B9884" w14:textId="77777777" w:rsidR="00692025" w:rsidRPr="00E1674C" w:rsidRDefault="001546E2" w:rsidP="00692025">
            <w:pPr>
              <w:pStyle w:val="Default"/>
              <w:numPr>
                <w:ilvl w:val="0"/>
                <w:numId w:val="4"/>
              </w:numPr>
              <w:ind w:left="312"/>
              <w:rPr>
                <w:color w:val="auto"/>
              </w:rPr>
            </w:pPr>
            <w:r w:rsidRPr="00E1674C">
              <w:rPr>
                <w:color w:val="auto"/>
              </w:rPr>
              <w:t>To further develop ways to support parents through their child’s Sacramental journey</w:t>
            </w:r>
          </w:p>
          <w:p w14:paraId="1A0FC75F" w14:textId="77777777" w:rsidR="001546E2" w:rsidRPr="00E1674C" w:rsidRDefault="001546E2" w:rsidP="00692025">
            <w:pPr>
              <w:pStyle w:val="Default"/>
              <w:numPr>
                <w:ilvl w:val="0"/>
                <w:numId w:val="4"/>
              </w:numPr>
              <w:ind w:left="312"/>
              <w:rPr>
                <w:color w:val="auto"/>
              </w:rPr>
            </w:pPr>
            <w:r w:rsidRPr="00E1674C">
              <w:rPr>
                <w:color w:val="auto"/>
              </w:rPr>
              <w:t>To provide parents will fuller information on the Religious Education programme used in school</w:t>
            </w:r>
          </w:p>
          <w:p w14:paraId="63A0FFC5" w14:textId="77777777" w:rsidR="008E0A35" w:rsidRPr="00E1674C" w:rsidRDefault="008E0A35" w:rsidP="00692025">
            <w:pPr>
              <w:pStyle w:val="Default"/>
              <w:numPr>
                <w:ilvl w:val="0"/>
                <w:numId w:val="4"/>
              </w:numPr>
              <w:ind w:left="312"/>
              <w:rPr>
                <w:color w:val="auto"/>
              </w:rPr>
            </w:pPr>
            <w:r w:rsidRPr="00E1674C">
              <w:rPr>
                <w:color w:val="auto"/>
              </w:rPr>
              <w:t xml:space="preserve">To self-evaluate against the remaining two strands of Developing as a community of faith and learning: </w:t>
            </w:r>
          </w:p>
          <w:p w14:paraId="38203D68" w14:textId="08C06300" w:rsidR="008E0A35" w:rsidRPr="00E1674C" w:rsidRDefault="008E0A35" w:rsidP="008E0A35">
            <w:pPr>
              <w:pStyle w:val="Default"/>
              <w:numPr>
                <w:ilvl w:val="0"/>
                <w:numId w:val="22"/>
              </w:numPr>
              <w:rPr>
                <w:color w:val="auto"/>
              </w:rPr>
            </w:pPr>
            <w:r w:rsidRPr="00E1674C">
              <w:rPr>
                <w:color w:val="auto"/>
              </w:rPr>
              <w:t xml:space="preserve">Our school shows an inclusive ethos which aims to honour the life, dignity and voice of each person, made in the image of God </w:t>
            </w:r>
          </w:p>
          <w:p w14:paraId="28A43EF0" w14:textId="223A9DEA" w:rsidR="008E0A35" w:rsidRPr="00692025" w:rsidRDefault="008E0A35" w:rsidP="008E0A35">
            <w:pPr>
              <w:pStyle w:val="Default"/>
              <w:numPr>
                <w:ilvl w:val="0"/>
                <w:numId w:val="22"/>
              </w:numPr>
              <w:rPr>
                <w:color w:val="auto"/>
              </w:rPr>
            </w:pPr>
            <w:r w:rsidRPr="00E1674C">
              <w:rPr>
                <w:color w:val="auto"/>
              </w:rPr>
              <w:t>Our school shows a commitment to support the continuing professional and spiritual development of staff</w:t>
            </w:r>
          </w:p>
        </w:tc>
      </w:tr>
    </w:tbl>
    <w:p w14:paraId="5855AD02" w14:textId="77777777" w:rsidR="00644548" w:rsidRDefault="00644548">
      <w:pPr>
        <w:rPr>
          <w:rFonts w:ascii="Arial" w:hAnsi="Arial" w:cs="Arial"/>
          <w:sz w:val="24"/>
          <w:szCs w:val="24"/>
        </w:rPr>
      </w:pPr>
      <w:r>
        <w:rPr>
          <w:rFonts w:ascii="Arial" w:hAnsi="Arial" w:cs="Arial"/>
          <w:sz w:val="24"/>
          <w:szCs w:val="24"/>
        </w:rPr>
        <w:br w:type="page"/>
      </w:r>
    </w:p>
    <w:p w14:paraId="69DB0E8D"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14:paraId="380E94FE" w14:textId="77777777" w:rsidTr="002E09AE">
        <w:tc>
          <w:tcPr>
            <w:tcW w:w="10485" w:type="dxa"/>
            <w:shd w:val="clear" w:color="auto" w:fill="33CCCC"/>
          </w:tcPr>
          <w:p w14:paraId="13CA23DF" w14:textId="77777777" w:rsidR="002E09AE" w:rsidRDefault="002E09AE" w:rsidP="002E09AE">
            <w:pPr>
              <w:pStyle w:val="Default"/>
              <w:rPr>
                <w:b/>
                <w:bCs/>
              </w:rPr>
            </w:pPr>
            <w:r>
              <w:rPr>
                <w:b/>
                <w:bCs/>
              </w:rPr>
              <w:t xml:space="preserve">Key </w:t>
            </w:r>
            <w:r w:rsidRPr="002E09AE">
              <w:rPr>
                <w:b/>
                <w:bCs/>
              </w:rPr>
              <w:t xml:space="preserve">Achievements of the </w:t>
            </w:r>
            <w:r w:rsidR="0007371F">
              <w:rPr>
                <w:b/>
                <w:bCs/>
              </w:rPr>
              <w:t>Establishment</w:t>
            </w:r>
          </w:p>
          <w:p w14:paraId="4CCEE406" w14:textId="77777777" w:rsidR="00644548" w:rsidRPr="00F22FA5" w:rsidRDefault="00644548" w:rsidP="002E09AE">
            <w:pPr>
              <w:pStyle w:val="Default"/>
            </w:pPr>
          </w:p>
        </w:tc>
      </w:tr>
      <w:tr w:rsidR="002E09AE" w:rsidRPr="00521FE9" w14:paraId="327CAAF0" w14:textId="77777777" w:rsidTr="002E09AE">
        <w:tc>
          <w:tcPr>
            <w:tcW w:w="10485" w:type="dxa"/>
          </w:tcPr>
          <w:p w14:paraId="13141994" w14:textId="5E9DA2E9" w:rsidR="00461399" w:rsidRDefault="00461399" w:rsidP="00584E41">
            <w:pPr>
              <w:pStyle w:val="Default"/>
              <w:rPr>
                <w:b/>
                <w:bCs/>
                <w:color w:val="0070C0"/>
              </w:rPr>
            </w:pPr>
          </w:p>
          <w:p w14:paraId="25D8D538" w14:textId="6150975B" w:rsidR="007870E9" w:rsidRPr="00E1674C" w:rsidRDefault="007870E9" w:rsidP="00F65010">
            <w:pPr>
              <w:pStyle w:val="Default"/>
              <w:numPr>
                <w:ilvl w:val="0"/>
                <w:numId w:val="5"/>
              </w:numPr>
              <w:rPr>
                <w:color w:val="auto"/>
              </w:rPr>
            </w:pPr>
            <w:r w:rsidRPr="00E1674C">
              <w:rPr>
                <w:color w:val="auto"/>
              </w:rPr>
              <w:t xml:space="preserve">We </w:t>
            </w:r>
            <w:r w:rsidR="00584E41">
              <w:rPr>
                <w:color w:val="auto"/>
              </w:rPr>
              <w:t>achieved</w:t>
            </w:r>
            <w:r w:rsidRPr="00E1674C">
              <w:rPr>
                <w:color w:val="auto"/>
              </w:rPr>
              <w:t xml:space="preserve"> our Silver</w:t>
            </w:r>
            <w:r w:rsidR="00584E41">
              <w:rPr>
                <w:color w:val="auto"/>
              </w:rPr>
              <w:t xml:space="preserve"> –</w:t>
            </w:r>
            <w:r w:rsidRPr="00E1674C">
              <w:rPr>
                <w:color w:val="auto"/>
              </w:rPr>
              <w:t xml:space="preserve"> Rights</w:t>
            </w:r>
            <w:r w:rsidR="00584E41">
              <w:rPr>
                <w:color w:val="auto"/>
              </w:rPr>
              <w:t xml:space="preserve"> Aware</w:t>
            </w:r>
            <w:r w:rsidRPr="00E1674C">
              <w:rPr>
                <w:color w:val="auto"/>
              </w:rPr>
              <w:t xml:space="preserve"> Award.  This endorsed the </w:t>
            </w:r>
            <w:r w:rsidR="00077EE9" w:rsidRPr="00E1674C">
              <w:rPr>
                <w:color w:val="auto"/>
              </w:rPr>
              <w:t xml:space="preserve">very good work that is taking place in the school in promoting and understanding children’ rights. </w:t>
            </w:r>
          </w:p>
          <w:p w14:paraId="2D1597A7" w14:textId="592970CA" w:rsidR="004B0DAA" w:rsidRPr="00E1674C" w:rsidRDefault="004B0DAA" w:rsidP="00F65010">
            <w:pPr>
              <w:pStyle w:val="Default"/>
              <w:numPr>
                <w:ilvl w:val="0"/>
                <w:numId w:val="5"/>
              </w:numPr>
              <w:rPr>
                <w:color w:val="auto"/>
              </w:rPr>
            </w:pPr>
            <w:r w:rsidRPr="00E1674C">
              <w:rPr>
                <w:color w:val="auto"/>
              </w:rPr>
              <w:t xml:space="preserve">Wider achievement in sport is encouraged through provision of a number of lunchtime and after school clubs: netball, football, athletics, country dancing, archery, bowls, </w:t>
            </w:r>
            <w:proofErr w:type="spellStart"/>
            <w:r w:rsidRPr="00E1674C">
              <w:rPr>
                <w:color w:val="auto"/>
              </w:rPr>
              <w:t>Taekwando</w:t>
            </w:r>
            <w:proofErr w:type="spellEnd"/>
            <w:r w:rsidRPr="00E1674C">
              <w:rPr>
                <w:color w:val="auto"/>
              </w:rPr>
              <w:t xml:space="preserve">, </w:t>
            </w:r>
            <w:proofErr w:type="spellStart"/>
            <w:r w:rsidRPr="00E1674C">
              <w:rPr>
                <w:color w:val="auto"/>
              </w:rPr>
              <w:t>Boccia</w:t>
            </w:r>
            <w:proofErr w:type="spellEnd"/>
          </w:p>
          <w:p w14:paraId="5F6D9767" w14:textId="3E82D28B" w:rsidR="004B0DAA" w:rsidRPr="00E1674C" w:rsidRDefault="004B0DAA" w:rsidP="00F65010">
            <w:pPr>
              <w:pStyle w:val="Default"/>
              <w:numPr>
                <w:ilvl w:val="0"/>
                <w:numId w:val="5"/>
              </w:numPr>
              <w:rPr>
                <w:color w:val="auto"/>
              </w:rPr>
            </w:pPr>
            <w:r w:rsidRPr="00E1674C">
              <w:rPr>
                <w:color w:val="auto"/>
              </w:rPr>
              <w:t>Wider achievement in music is encouraged through provision of: woodwind, brass, chanter and vocal instruction</w:t>
            </w:r>
          </w:p>
          <w:p w14:paraId="4D18F65B" w14:textId="3C99BBD0" w:rsidR="004B0DAA" w:rsidRPr="00E1674C" w:rsidRDefault="004B0DAA" w:rsidP="00F65010">
            <w:pPr>
              <w:pStyle w:val="Default"/>
              <w:numPr>
                <w:ilvl w:val="0"/>
                <w:numId w:val="5"/>
              </w:numPr>
              <w:rPr>
                <w:color w:val="auto"/>
              </w:rPr>
            </w:pPr>
            <w:r w:rsidRPr="00E1674C">
              <w:rPr>
                <w:color w:val="auto"/>
              </w:rPr>
              <w:t>Musical success in exams, national competitions and gala concerts has been recognised and celebrated</w:t>
            </w:r>
          </w:p>
          <w:p w14:paraId="46D0234E" w14:textId="099EF98B" w:rsidR="0016615F" w:rsidRPr="00E1674C" w:rsidRDefault="0016615F" w:rsidP="00F65010">
            <w:pPr>
              <w:pStyle w:val="Default"/>
              <w:numPr>
                <w:ilvl w:val="0"/>
                <w:numId w:val="5"/>
              </w:numPr>
              <w:rPr>
                <w:color w:val="auto"/>
              </w:rPr>
            </w:pPr>
            <w:r w:rsidRPr="00E1674C">
              <w:rPr>
                <w:color w:val="auto"/>
              </w:rPr>
              <w:t>Wider achievements are celebrated at assemblies, with Beautiful Attitude awards, Values Ambassadors Awards, through Twitter, through class and school newsletters</w:t>
            </w:r>
          </w:p>
          <w:p w14:paraId="2247772F" w14:textId="2B5E9B4F" w:rsidR="0016615F" w:rsidRPr="00E1674C" w:rsidRDefault="0016615F" w:rsidP="00F65010">
            <w:pPr>
              <w:pStyle w:val="Default"/>
              <w:numPr>
                <w:ilvl w:val="0"/>
                <w:numId w:val="5"/>
              </w:numPr>
              <w:rPr>
                <w:color w:val="auto"/>
              </w:rPr>
            </w:pPr>
            <w:r w:rsidRPr="00E1674C">
              <w:rPr>
                <w:color w:val="auto"/>
              </w:rPr>
              <w:t xml:space="preserve">Our P4 pupils </w:t>
            </w:r>
            <w:r w:rsidR="007A6F15" w:rsidRPr="00E1674C">
              <w:rPr>
                <w:color w:val="auto"/>
              </w:rPr>
              <w:t>successfully completed a series of swimming lessons at the Port Glasgow swimming pool</w:t>
            </w:r>
            <w:r w:rsidRPr="00E1674C">
              <w:rPr>
                <w:color w:val="auto"/>
              </w:rPr>
              <w:t xml:space="preserve"> </w:t>
            </w:r>
          </w:p>
          <w:p w14:paraId="781A8E66" w14:textId="3306BF07" w:rsidR="00891D0A" w:rsidRPr="00E1674C" w:rsidRDefault="00891D0A" w:rsidP="00F65010">
            <w:pPr>
              <w:pStyle w:val="Default"/>
              <w:numPr>
                <w:ilvl w:val="0"/>
                <w:numId w:val="5"/>
              </w:numPr>
              <w:rPr>
                <w:color w:val="auto"/>
              </w:rPr>
            </w:pPr>
            <w:r w:rsidRPr="00E1674C">
              <w:rPr>
                <w:color w:val="auto"/>
              </w:rPr>
              <w:t>Our P5 pupils took part in a series of drumming workshops through YMI which culminated in showcasing their achievement to their families and the whole school at a special concert</w:t>
            </w:r>
          </w:p>
          <w:p w14:paraId="6394C54A" w14:textId="70AF9176" w:rsidR="007A6F15" w:rsidRPr="00E1674C" w:rsidRDefault="007A6F15" w:rsidP="007A6F15">
            <w:pPr>
              <w:pStyle w:val="Default"/>
              <w:numPr>
                <w:ilvl w:val="0"/>
                <w:numId w:val="5"/>
              </w:numPr>
              <w:rPr>
                <w:color w:val="auto"/>
              </w:rPr>
            </w:pPr>
            <w:r w:rsidRPr="00E1674C">
              <w:rPr>
                <w:color w:val="auto"/>
              </w:rPr>
              <w:t>Most P7 pupils took part in a 3 day Health and Wellbeing experience at the National Sports Centre in Largs, developing new skills, resilience and independence</w:t>
            </w:r>
          </w:p>
          <w:p w14:paraId="592D0E6A" w14:textId="7ED54F06" w:rsidR="00F60A18" w:rsidRDefault="00F60A18" w:rsidP="00F65010">
            <w:pPr>
              <w:pStyle w:val="Default"/>
              <w:numPr>
                <w:ilvl w:val="0"/>
                <w:numId w:val="5"/>
              </w:numPr>
              <w:rPr>
                <w:color w:val="auto"/>
              </w:rPr>
            </w:pPr>
            <w:r w:rsidRPr="00E1674C">
              <w:rPr>
                <w:color w:val="auto"/>
              </w:rPr>
              <w:t>Our P1-P3 pupils participated in the World Day of Play</w:t>
            </w:r>
          </w:p>
          <w:p w14:paraId="0DED9C95" w14:textId="279D0CE2" w:rsidR="00976E5C" w:rsidRPr="00E1674C" w:rsidRDefault="00976E5C" w:rsidP="00F65010">
            <w:pPr>
              <w:pStyle w:val="Default"/>
              <w:numPr>
                <w:ilvl w:val="0"/>
                <w:numId w:val="5"/>
              </w:numPr>
              <w:rPr>
                <w:color w:val="auto"/>
              </w:rPr>
            </w:pPr>
            <w:r>
              <w:rPr>
                <w:color w:val="auto"/>
              </w:rPr>
              <w:t>Our Pupil Voice groups for learners from P4 to P7 have been reinstated with all pupils consulted on their preference for participation</w:t>
            </w:r>
          </w:p>
          <w:p w14:paraId="05260F6C" w14:textId="4D28B0DB" w:rsidR="007D7A10" w:rsidRPr="00E1674C" w:rsidRDefault="007D7A10" w:rsidP="00F65010">
            <w:pPr>
              <w:pStyle w:val="Default"/>
              <w:numPr>
                <w:ilvl w:val="0"/>
                <w:numId w:val="5"/>
              </w:numPr>
              <w:rPr>
                <w:color w:val="auto"/>
              </w:rPr>
            </w:pPr>
            <w:r w:rsidRPr="00E1674C">
              <w:rPr>
                <w:color w:val="auto"/>
              </w:rPr>
              <w:t>Almost all parents attended our return to face to face parents’ evenings</w:t>
            </w:r>
          </w:p>
          <w:p w14:paraId="5F3BBF8D" w14:textId="78A78AF7" w:rsidR="007256B8" w:rsidRPr="00E1674C" w:rsidRDefault="007256B8" w:rsidP="00F65010">
            <w:pPr>
              <w:pStyle w:val="Default"/>
              <w:numPr>
                <w:ilvl w:val="0"/>
                <w:numId w:val="5"/>
              </w:numPr>
              <w:rPr>
                <w:color w:val="auto"/>
              </w:rPr>
            </w:pPr>
            <w:r w:rsidRPr="00E1674C">
              <w:rPr>
                <w:color w:val="auto"/>
              </w:rPr>
              <w:t>Most parents attended our PATPAL sessions</w:t>
            </w:r>
          </w:p>
          <w:p w14:paraId="52FA19B4" w14:textId="31156ADE" w:rsidR="00A82B49" w:rsidRPr="00A82B49" w:rsidRDefault="00AD761E" w:rsidP="00A82B49">
            <w:pPr>
              <w:pStyle w:val="Default"/>
              <w:numPr>
                <w:ilvl w:val="0"/>
                <w:numId w:val="5"/>
              </w:numPr>
              <w:rPr>
                <w:color w:val="auto"/>
              </w:rPr>
            </w:pPr>
            <w:r w:rsidRPr="00E1674C">
              <w:rPr>
                <w:color w:val="auto"/>
              </w:rPr>
              <w:t>Our Christmas and Scots’ concerts were well attended and enjoyed by families and friends</w:t>
            </w:r>
          </w:p>
          <w:p w14:paraId="1AE5F7B2" w14:textId="7AA1335D" w:rsidR="001919C1" w:rsidRPr="00E1674C" w:rsidRDefault="001919C1" w:rsidP="00F65010">
            <w:pPr>
              <w:pStyle w:val="Default"/>
              <w:numPr>
                <w:ilvl w:val="0"/>
                <w:numId w:val="5"/>
              </w:numPr>
              <w:rPr>
                <w:color w:val="auto"/>
              </w:rPr>
            </w:pPr>
            <w:r w:rsidRPr="00E1674C">
              <w:rPr>
                <w:color w:val="auto"/>
              </w:rPr>
              <w:t>The first Winter Wonderland post covid was a huge success</w:t>
            </w:r>
          </w:p>
          <w:p w14:paraId="5ACB67A0" w14:textId="111D5DB0" w:rsidR="00213EFF" w:rsidRPr="00E1674C" w:rsidRDefault="0016615F" w:rsidP="00213EFF">
            <w:pPr>
              <w:pStyle w:val="Default"/>
              <w:numPr>
                <w:ilvl w:val="0"/>
                <w:numId w:val="5"/>
              </w:numPr>
              <w:rPr>
                <w:color w:val="auto"/>
              </w:rPr>
            </w:pPr>
            <w:r w:rsidRPr="00E1674C">
              <w:rPr>
                <w:color w:val="auto"/>
              </w:rPr>
              <w:t>Our Parents’ Group has been active in fundraising through a range of events with the highlight of the year continuing to be the family BBQ</w:t>
            </w:r>
          </w:p>
          <w:p w14:paraId="4894B217" w14:textId="4564B3F3" w:rsidR="007256B8" w:rsidRPr="00E1674C" w:rsidRDefault="007256B8" w:rsidP="00F65010">
            <w:pPr>
              <w:pStyle w:val="Default"/>
              <w:numPr>
                <w:ilvl w:val="0"/>
                <w:numId w:val="5"/>
              </w:numPr>
              <w:rPr>
                <w:color w:val="auto"/>
              </w:rPr>
            </w:pPr>
            <w:r w:rsidRPr="00E1674C">
              <w:rPr>
                <w:color w:val="auto"/>
              </w:rPr>
              <w:t>We have maintained strong partnerships with physiotherapy, speech and language therapists, occupational therapy, audiology and ICOS</w:t>
            </w:r>
          </w:p>
          <w:p w14:paraId="2E9120B3" w14:textId="6C6BE4AA" w:rsidR="007256B8" w:rsidRDefault="007256B8" w:rsidP="00F65010">
            <w:pPr>
              <w:pStyle w:val="Default"/>
              <w:numPr>
                <w:ilvl w:val="0"/>
                <w:numId w:val="5"/>
              </w:numPr>
              <w:rPr>
                <w:color w:val="auto"/>
              </w:rPr>
            </w:pPr>
            <w:r w:rsidRPr="00E1674C">
              <w:rPr>
                <w:color w:val="auto"/>
              </w:rPr>
              <w:t>Partnership with the Attainment Challenge Outreach teacher has led to improvements in outcomes for almost all children</w:t>
            </w:r>
          </w:p>
          <w:p w14:paraId="247AE4CF" w14:textId="1D6CD21B" w:rsidR="00976E5C" w:rsidRPr="00E1674C" w:rsidRDefault="00976E5C" w:rsidP="00F65010">
            <w:pPr>
              <w:pStyle w:val="Default"/>
              <w:numPr>
                <w:ilvl w:val="0"/>
                <w:numId w:val="5"/>
              </w:numPr>
              <w:rPr>
                <w:color w:val="auto"/>
              </w:rPr>
            </w:pPr>
            <w:r>
              <w:rPr>
                <w:color w:val="auto"/>
              </w:rPr>
              <w:t>Strong partnership between school and Virtual Schools Head Teacher and Corporate Parenting teacher has led to enhanced provision for CEYP</w:t>
            </w:r>
          </w:p>
          <w:p w14:paraId="5BA90A4E" w14:textId="2FBF2E36" w:rsidR="007256B8" w:rsidRDefault="007256B8" w:rsidP="00F65010">
            <w:pPr>
              <w:pStyle w:val="Default"/>
              <w:numPr>
                <w:ilvl w:val="0"/>
                <w:numId w:val="5"/>
              </w:numPr>
              <w:rPr>
                <w:color w:val="auto"/>
              </w:rPr>
            </w:pPr>
            <w:r w:rsidRPr="00E1674C">
              <w:rPr>
                <w:color w:val="auto"/>
              </w:rPr>
              <w:t>Transition planning and events with Early Years, Secondary and ASN schools remain strong</w:t>
            </w:r>
          </w:p>
          <w:p w14:paraId="0F642C00" w14:textId="0E608343" w:rsidR="00DE6470" w:rsidRPr="00E1674C" w:rsidRDefault="00DE6470" w:rsidP="00F65010">
            <w:pPr>
              <w:pStyle w:val="Default"/>
              <w:numPr>
                <w:ilvl w:val="0"/>
                <w:numId w:val="5"/>
              </w:numPr>
              <w:rPr>
                <w:color w:val="auto"/>
              </w:rPr>
            </w:pPr>
            <w:r>
              <w:rPr>
                <w:color w:val="auto"/>
              </w:rPr>
              <w:t xml:space="preserve">P7 pupils from across the cluster participated in STEM and PE events together.  The Diocese of Paisley facilitated cluster participation in the Carlo </w:t>
            </w:r>
            <w:proofErr w:type="spellStart"/>
            <w:r>
              <w:rPr>
                <w:color w:val="auto"/>
              </w:rPr>
              <w:t>Acutis</w:t>
            </w:r>
            <w:proofErr w:type="spellEnd"/>
            <w:r>
              <w:rPr>
                <w:color w:val="auto"/>
              </w:rPr>
              <w:t xml:space="preserve"> event as part of the children’s sacramental preparation. </w:t>
            </w:r>
          </w:p>
          <w:p w14:paraId="0A6F1498" w14:textId="637454FA" w:rsidR="007256B8" w:rsidRPr="00E1674C" w:rsidRDefault="007256B8" w:rsidP="00F65010">
            <w:pPr>
              <w:pStyle w:val="Default"/>
              <w:numPr>
                <w:ilvl w:val="0"/>
                <w:numId w:val="5"/>
              </w:numPr>
              <w:rPr>
                <w:color w:val="auto"/>
              </w:rPr>
            </w:pPr>
            <w:r w:rsidRPr="00E1674C">
              <w:rPr>
                <w:color w:val="auto"/>
              </w:rPr>
              <w:t>Barnardo’s and CLD have supported individuals and groups, creating bespoke opportunities in order to provide support</w:t>
            </w:r>
          </w:p>
          <w:p w14:paraId="62748F5B" w14:textId="369F9EA9" w:rsidR="007256B8" w:rsidRPr="00E1674C" w:rsidRDefault="007256B8" w:rsidP="00F65010">
            <w:pPr>
              <w:pStyle w:val="Default"/>
              <w:numPr>
                <w:ilvl w:val="0"/>
                <w:numId w:val="5"/>
              </w:numPr>
              <w:rPr>
                <w:color w:val="auto"/>
              </w:rPr>
            </w:pPr>
            <w:r w:rsidRPr="00E1674C">
              <w:rPr>
                <w:color w:val="auto"/>
              </w:rPr>
              <w:t>Library Service worked with P3/2 and P4/3, encouraging reading for pleasure.  All classes benefitted from visits to Port Glasgow library.</w:t>
            </w:r>
          </w:p>
          <w:p w14:paraId="3CC9B6EE" w14:textId="3281561E" w:rsidR="007256B8" w:rsidRPr="00E1674C" w:rsidRDefault="007256B8" w:rsidP="00F65010">
            <w:pPr>
              <w:pStyle w:val="Default"/>
              <w:numPr>
                <w:ilvl w:val="0"/>
                <w:numId w:val="5"/>
              </w:numPr>
              <w:rPr>
                <w:color w:val="auto"/>
              </w:rPr>
            </w:pPr>
            <w:r w:rsidRPr="00E1674C">
              <w:rPr>
                <w:color w:val="auto"/>
              </w:rPr>
              <w:t>Business links with JP Morgan and Make It Happen have been re-established (post-covid)</w:t>
            </w:r>
          </w:p>
          <w:p w14:paraId="50882E3B" w14:textId="678F4640" w:rsidR="007256B8" w:rsidRPr="00E1674C" w:rsidRDefault="007256B8" w:rsidP="00F65010">
            <w:pPr>
              <w:pStyle w:val="Default"/>
              <w:numPr>
                <w:ilvl w:val="0"/>
                <w:numId w:val="5"/>
              </w:numPr>
              <w:rPr>
                <w:color w:val="auto"/>
              </w:rPr>
            </w:pPr>
            <w:r w:rsidRPr="00E1674C">
              <w:rPr>
                <w:color w:val="auto"/>
              </w:rPr>
              <w:t>Our partnership with our school chaplain is strong</w:t>
            </w:r>
            <w:r w:rsidR="00213EFF" w:rsidRPr="00E1674C">
              <w:rPr>
                <w:color w:val="auto"/>
              </w:rPr>
              <w:t xml:space="preserve">. As a community of faith and learning we have celebrated Masses and services together, prepared our P4 and P7 for receiving the Sacraments and worked in close partnership with parents. </w:t>
            </w:r>
          </w:p>
          <w:p w14:paraId="1091B420" w14:textId="36CE52CB" w:rsidR="007256B8" w:rsidRPr="00E1674C" w:rsidRDefault="007256B8" w:rsidP="00F65010">
            <w:pPr>
              <w:pStyle w:val="Default"/>
              <w:numPr>
                <w:ilvl w:val="0"/>
                <w:numId w:val="5"/>
              </w:numPr>
              <w:rPr>
                <w:color w:val="auto"/>
              </w:rPr>
            </w:pPr>
            <w:r w:rsidRPr="00E1674C">
              <w:rPr>
                <w:color w:val="auto"/>
              </w:rPr>
              <w:t xml:space="preserve">P4 pupils have benefited from singing tuition through </w:t>
            </w:r>
            <w:r w:rsidR="004B0DAA" w:rsidRPr="00E1674C">
              <w:rPr>
                <w:color w:val="auto"/>
              </w:rPr>
              <w:t xml:space="preserve">participating in the </w:t>
            </w:r>
            <w:r w:rsidRPr="00E1674C">
              <w:rPr>
                <w:color w:val="auto"/>
              </w:rPr>
              <w:t>National Schools Singing Program</w:t>
            </w:r>
            <w:r w:rsidR="004B0DAA" w:rsidRPr="00E1674C">
              <w:rPr>
                <w:color w:val="auto"/>
              </w:rPr>
              <w:t xml:space="preserve"> accessed via the Diocese of Paisley</w:t>
            </w:r>
          </w:p>
          <w:p w14:paraId="6E1205A1" w14:textId="5E71C1E7" w:rsidR="004B0DAA" w:rsidRPr="00E1674C" w:rsidRDefault="004B0DAA" w:rsidP="00F65010">
            <w:pPr>
              <w:pStyle w:val="Default"/>
              <w:numPr>
                <w:ilvl w:val="0"/>
                <w:numId w:val="5"/>
              </w:numPr>
              <w:rPr>
                <w:color w:val="auto"/>
              </w:rPr>
            </w:pPr>
            <w:r w:rsidRPr="00E1674C">
              <w:rPr>
                <w:color w:val="auto"/>
              </w:rPr>
              <w:t xml:space="preserve">Our outdoor learning opportunities have been enhanced through partnerships with: Belville Community Gardens, the Ranger service at </w:t>
            </w:r>
            <w:proofErr w:type="spellStart"/>
            <w:r w:rsidRPr="00E1674C">
              <w:rPr>
                <w:color w:val="auto"/>
              </w:rPr>
              <w:t>Cornalees</w:t>
            </w:r>
            <w:proofErr w:type="spellEnd"/>
            <w:r w:rsidRPr="00E1674C">
              <w:rPr>
                <w:color w:val="auto"/>
              </w:rPr>
              <w:t xml:space="preserve">, Clyde </w:t>
            </w:r>
            <w:proofErr w:type="spellStart"/>
            <w:r w:rsidRPr="00E1674C">
              <w:rPr>
                <w:color w:val="auto"/>
              </w:rPr>
              <w:t>Muirshiel</w:t>
            </w:r>
            <w:proofErr w:type="spellEnd"/>
            <w:r w:rsidRPr="00E1674C">
              <w:rPr>
                <w:color w:val="auto"/>
              </w:rPr>
              <w:t xml:space="preserve">, Inverclyde Shed and </w:t>
            </w:r>
            <w:proofErr w:type="spellStart"/>
            <w:r w:rsidRPr="00E1674C">
              <w:rPr>
                <w:color w:val="auto"/>
              </w:rPr>
              <w:t>Eadha</w:t>
            </w:r>
            <w:proofErr w:type="spellEnd"/>
            <w:r w:rsidRPr="00E1674C">
              <w:rPr>
                <w:color w:val="auto"/>
              </w:rPr>
              <w:t xml:space="preserve"> Enterprises</w:t>
            </w:r>
          </w:p>
          <w:p w14:paraId="43ECA536" w14:textId="5F032932" w:rsidR="00AE233C" w:rsidRPr="00E1674C" w:rsidRDefault="00AE233C" w:rsidP="00F65010">
            <w:pPr>
              <w:pStyle w:val="Default"/>
              <w:numPr>
                <w:ilvl w:val="0"/>
                <w:numId w:val="5"/>
              </w:numPr>
              <w:rPr>
                <w:color w:val="auto"/>
              </w:rPr>
            </w:pPr>
            <w:r w:rsidRPr="00E1674C">
              <w:rPr>
                <w:color w:val="auto"/>
              </w:rPr>
              <w:t>All pupils enjoyed a celebration tea party in recognition of our new King’s coronation</w:t>
            </w:r>
          </w:p>
          <w:p w14:paraId="7FC1F8AF" w14:textId="27647F0E" w:rsidR="00AE233C" w:rsidRPr="00E1674C" w:rsidRDefault="00AE233C" w:rsidP="00F65010">
            <w:pPr>
              <w:pStyle w:val="Default"/>
              <w:numPr>
                <w:ilvl w:val="0"/>
                <w:numId w:val="5"/>
              </w:numPr>
              <w:rPr>
                <w:color w:val="auto"/>
              </w:rPr>
            </w:pPr>
            <w:r w:rsidRPr="00E1674C">
              <w:rPr>
                <w:color w:val="auto"/>
              </w:rPr>
              <w:t>We have continued to support the work of Compassionate Inverclyde through supporting their Back Home Box appeal</w:t>
            </w:r>
          </w:p>
          <w:p w14:paraId="050D3B1D" w14:textId="24C48121" w:rsidR="00AE233C" w:rsidRPr="00E1674C" w:rsidRDefault="00AE233C" w:rsidP="00F65010">
            <w:pPr>
              <w:pStyle w:val="Default"/>
              <w:numPr>
                <w:ilvl w:val="0"/>
                <w:numId w:val="5"/>
              </w:numPr>
              <w:rPr>
                <w:color w:val="auto"/>
              </w:rPr>
            </w:pPr>
            <w:r w:rsidRPr="00E1674C">
              <w:rPr>
                <w:color w:val="auto"/>
              </w:rPr>
              <w:t xml:space="preserve">We have continued to support the work of Mary’s Meals by fundraising in the month of October.  Through the generosity of families and staff we were able to donate </w:t>
            </w:r>
            <w:r w:rsidR="000E5144" w:rsidRPr="000E5144">
              <w:rPr>
                <w:color w:val="auto"/>
              </w:rPr>
              <w:t>£285</w:t>
            </w:r>
          </w:p>
          <w:p w14:paraId="147146B9" w14:textId="3BDD7FC1" w:rsidR="00AE233C" w:rsidRPr="00E1674C" w:rsidRDefault="00AE233C" w:rsidP="00F65010">
            <w:pPr>
              <w:pStyle w:val="Default"/>
              <w:numPr>
                <w:ilvl w:val="0"/>
                <w:numId w:val="5"/>
              </w:numPr>
              <w:rPr>
                <w:color w:val="auto"/>
              </w:rPr>
            </w:pPr>
            <w:r w:rsidRPr="00E1674C">
              <w:rPr>
                <w:color w:val="auto"/>
              </w:rPr>
              <w:t xml:space="preserve">This year we participated in a cluster initiative to support the work of SCIAF by taking part in Sole to Soul.  Through this project the children got active whilst learning about Gambia.  Our school raised £100 for the charity. </w:t>
            </w:r>
          </w:p>
          <w:p w14:paraId="7A9147CE" w14:textId="77777777" w:rsidR="002E09AE" w:rsidRPr="00521FE9" w:rsidRDefault="002E09AE" w:rsidP="007870E9">
            <w:pPr>
              <w:pStyle w:val="Default"/>
              <w:rPr>
                <w:color w:val="auto"/>
              </w:rPr>
            </w:pPr>
          </w:p>
        </w:tc>
      </w:tr>
    </w:tbl>
    <w:p w14:paraId="73B691D3" w14:textId="77777777"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194"/>
    <w:multiLevelType w:val="hybridMultilevel"/>
    <w:tmpl w:val="7B80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16E0"/>
    <w:multiLevelType w:val="hybridMultilevel"/>
    <w:tmpl w:val="0DD2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F7BB1"/>
    <w:multiLevelType w:val="hybridMultilevel"/>
    <w:tmpl w:val="17A09D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32D20"/>
    <w:multiLevelType w:val="hybridMultilevel"/>
    <w:tmpl w:val="A1D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5677B"/>
    <w:multiLevelType w:val="hybridMultilevel"/>
    <w:tmpl w:val="0B54F73E"/>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7" w15:restartNumberingAfterBreak="0">
    <w:nsid w:val="20226F31"/>
    <w:multiLevelType w:val="hybridMultilevel"/>
    <w:tmpl w:val="EB0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93670"/>
    <w:multiLevelType w:val="hybridMultilevel"/>
    <w:tmpl w:val="E03C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14AF1"/>
    <w:multiLevelType w:val="hybridMultilevel"/>
    <w:tmpl w:val="A9AC99B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297240E4"/>
    <w:multiLevelType w:val="hybridMultilevel"/>
    <w:tmpl w:val="733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3641E"/>
    <w:multiLevelType w:val="hybridMultilevel"/>
    <w:tmpl w:val="27B22B0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31C80757"/>
    <w:multiLevelType w:val="hybridMultilevel"/>
    <w:tmpl w:val="9CB0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63822"/>
    <w:multiLevelType w:val="hybridMultilevel"/>
    <w:tmpl w:val="51A24096"/>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5" w15:restartNumberingAfterBreak="0">
    <w:nsid w:val="4A2C362B"/>
    <w:multiLevelType w:val="hybridMultilevel"/>
    <w:tmpl w:val="F57A094A"/>
    <w:lvl w:ilvl="0" w:tplc="0809000F">
      <w:start w:val="1"/>
      <w:numFmt w:val="decimal"/>
      <w:lvlText w:val="%1."/>
      <w:lvlJc w:val="left"/>
      <w:pPr>
        <w:ind w:left="1032" w:hanging="360"/>
      </w:p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6" w15:restartNumberingAfterBreak="0">
    <w:nsid w:val="4F3D2C9B"/>
    <w:multiLevelType w:val="hybridMultilevel"/>
    <w:tmpl w:val="D2C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84ABA"/>
    <w:multiLevelType w:val="hybridMultilevel"/>
    <w:tmpl w:val="0394B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B4C70"/>
    <w:multiLevelType w:val="hybridMultilevel"/>
    <w:tmpl w:val="74A6A82E"/>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9" w15:restartNumberingAfterBreak="0">
    <w:nsid w:val="59C8081B"/>
    <w:multiLevelType w:val="hybridMultilevel"/>
    <w:tmpl w:val="52C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86498"/>
    <w:multiLevelType w:val="hybridMultilevel"/>
    <w:tmpl w:val="CBBED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2"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750C1487"/>
    <w:multiLevelType w:val="hybridMultilevel"/>
    <w:tmpl w:val="569E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96797"/>
    <w:multiLevelType w:val="hybridMultilevel"/>
    <w:tmpl w:val="9F24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A368C"/>
    <w:multiLevelType w:val="hybridMultilevel"/>
    <w:tmpl w:val="4EFEC1C0"/>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num w:numId="1">
    <w:abstractNumId w:val="8"/>
  </w:num>
  <w:num w:numId="2">
    <w:abstractNumId w:val="22"/>
  </w:num>
  <w:num w:numId="3">
    <w:abstractNumId w:val="1"/>
  </w:num>
  <w:num w:numId="4">
    <w:abstractNumId w:val="21"/>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8"/>
  </w:num>
  <w:num w:numId="10">
    <w:abstractNumId w:val="7"/>
  </w:num>
  <w:num w:numId="11">
    <w:abstractNumId w:val="24"/>
  </w:num>
  <w:num w:numId="12">
    <w:abstractNumId w:val="9"/>
  </w:num>
  <w:num w:numId="13">
    <w:abstractNumId w:val="20"/>
  </w:num>
  <w:num w:numId="14">
    <w:abstractNumId w:val="0"/>
  </w:num>
  <w:num w:numId="15">
    <w:abstractNumId w:val="5"/>
  </w:num>
  <w:num w:numId="16">
    <w:abstractNumId w:val="14"/>
  </w:num>
  <w:num w:numId="17">
    <w:abstractNumId w:val="25"/>
  </w:num>
  <w:num w:numId="18">
    <w:abstractNumId w:val="17"/>
  </w:num>
  <w:num w:numId="19">
    <w:abstractNumId w:val="6"/>
  </w:num>
  <w:num w:numId="20">
    <w:abstractNumId w:val="4"/>
  </w:num>
  <w:num w:numId="21">
    <w:abstractNumId w:val="2"/>
  </w:num>
  <w:num w:numId="22">
    <w:abstractNumId w:val="15"/>
  </w:num>
  <w:num w:numId="23">
    <w:abstractNumId w:val="16"/>
  </w:num>
  <w:num w:numId="24">
    <w:abstractNumId w:val="23"/>
  </w:num>
  <w:num w:numId="25">
    <w:abstractNumId w:val="13"/>
  </w:num>
  <w:num w:numId="26">
    <w:abstractNumId w:val="19"/>
  </w:num>
  <w:num w:numId="27">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Stephenson">
    <w15:presenceInfo w15:providerId="AD" w15:userId="S-1-5-21-1786917511-547763516-1540833222-3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0D0F"/>
    <w:rsid w:val="00013058"/>
    <w:rsid w:val="00040350"/>
    <w:rsid w:val="0007102D"/>
    <w:rsid w:val="0007371F"/>
    <w:rsid w:val="00075193"/>
    <w:rsid w:val="00076583"/>
    <w:rsid w:val="00077EE9"/>
    <w:rsid w:val="00080E09"/>
    <w:rsid w:val="00083047"/>
    <w:rsid w:val="000A28F0"/>
    <w:rsid w:val="000A2C3F"/>
    <w:rsid w:val="000A3D86"/>
    <w:rsid w:val="000A765A"/>
    <w:rsid w:val="000B0159"/>
    <w:rsid w:val="000C2EB4"/>
    <w:rsid w:val="000E5144"/>
    <w:rsid w:val="00116E3A"/>
    <w:rsid w:val="0012504F"/>
    <w:rsid w:val="00136B7E"/>
    <w:rsid w:val="00145C2D"/>
    <w:rsid w:val="0014616B"/>
    <w:rsid w:val="001546E2"/>
    <w:rsid w:val="0016615F"/>
    <w:rsid w:val="001701D8"/>
    <w:rsid w:val="00190048"/>
    <w:rsid w:val="001919C1"/>
    <w:rsid w:val="00195321"/>
    <w:rsid w:val="00196C6F"/>
    <w:rsid w:val="001C37BD"/>
    <w:rsid w:val="001C67DB"/>
    <w:rsid w:val="001D7A29"/>
    <w:rsid w:val="001E3302"/>
    <w:rsid w:val="001F1EFD"/>
    <w:rsid w:val="001F20F1"/>
    <w:rsid w:val="001F7BC6"/>
    <w:rsid w:val="00200DCC"/>
    <w:rsid w:val="00213EFF"/>
    <w:rsid w:val="00217BE5"/>
    <w:rsid w:val="00241DBD"/>
    <w:rsid w:val="00252447"/>
    <w:rsid w:val="00260C31"/>
    <w:rsid w:val="00276B22"/>
    <w:rsid w:val="00277D93"/>
    <w:rsid w:val="00293744"/>
    <w:rsid w:val="002A43C7"/>
    <w:rsid w:val="002B51C9"/>
    <w:rsid w:val="002B71CC"/>
    <w:rsid w:val="002D217B"/>
    <w:rsid w:val="002D3482"/>
    <w:rsid w:val="002D743D"/>
    <w:rsid w:val="002E09AE"/>
    <w:rsid w:val="002E30AB"/>
    <w:rsid w:val="002E6446"/>
    <w:rsid w:val="002F6734"/>
    <w:rsid w:val="003166F3"/>
    <w:rsid w:val="00321297"/>
    <w:rsid w:val="00331587"/>
    <w:rsid w:val="0033280E"/>
    <w:rsid w:val="003379BA"/>
    <w:rsid w:val="00350305"/>
    <w:rsid w:val="00361129"/>
    <w:rsid w:val="003612A2"/>
    <w:rsid w:val="00367F05"/>
    <w:rsid w:val="003759BE"/>
    <w:rsid w:val="003827BA"/>
    <w:rsid w:val="00386D51"/>
    <w:rsid w:val="00396067"/>
    <w:rsid w:val="003A5FDD"/>
    <w:rsid w:val="003B6429"/>
    <w:rsid w:val="003C3322"/>
    <w:rsid w:val="003D7497"/>
    <w:rsid w:val="003F4148"/>
    <w:rsid w:val="004004B9"/>
    <w:rsid w:val="00410D3F"/>
    <w:rsid w:val="004124A0"/>
    <w:rsid w:val="00424C82"/>
    <w:rsid w:val="00436989"/>
    <w:rsid w:val="00440321"/>
    <w:rsid w:val="00440D0D"/>
    <w:rsid w:val="0044306D"/>
    <w:rsid w:val="00443211"/>
    <w:rsid w:val="00444D44"/>
    <w:rsid w:val="00446EE2"/>
    <w:rsid w:val="00450BFB"/>
    <w:rsid w:val="00461399"/>
    <w:rsid w:val="00467BEB"/>
    <w:rsid w:val="0047332E"/>
    <w:rsid w:val="0047631A"/>
    <w:rsid w:val="00481A41"/>
    <w:rsid w:val="0048349B"/>
    <w:rsid w:val="00487655"/>
    <w:rsid w:val="00491310"/>
    <w:rsid w:val="004927E3"/>
    <w:rsid w:val="004A640C"/>
    <w:rsid w:val="004B0DAA"/>
    <w:rsid w:val="004B4BDB"/>
    <w:rsid w:val="004D089F"/>
    <w:rsid w:val="004D28BC"/>
    <w:rsid w:val="004D66B8"/>
    <w:rsid w:val="004E3E7C"/>
    <w:rsid w:val="004E6E5D"/>
    <w:rsid w:val="004E7BD6"/>
    <w:rsid w:val="00503E22"/>
    <w:rsid w:val="00507E47"/>
    <w:rsid w:val="005210F8"/>
    <w:rsid w:val="00521ACE"/>
    <w:rsid w:val="00521FE9"/>
    <w:rsid w:val="00533EBF"/>
    <w:rsid w:val="00534987"/>
    <w:rsid w:val="005438E8"/>
    <w:rsid w:val="00546FEF"/>
    <w:rsid w:val="00551A7B"/>
    <w:rsid w:val="00552B8B"/>
    <w:rsid w:val="00554538"/>
    <w:rsid w:val="005617F3"/>
    <w:rsid w:val="00566411"/>
    <w:rsid w:val="00571EED"/>
    <w:rsid w:val="00576B99"/>
    <w:rsid w:val="00577AE0"/>
    <w:rsid w:val="00584E41"/>
    <w:rsid w:val="0058793F"/>
    <w:rsid w:val="0059067E"/>
    <w:rsid w:val="00591532"/>
    <w:rsid w:val="005A3050"/>
    <w:rsid w:val="005A3991"/>
    <w:rsid w:val="005A4BF5"/>
    <w:rsid w:val="005B137E"/>
    <w:rsid w:val="005B67E8"/>
    <w:rsid w:val="005C1C12"/>
    <w:rsid w:val="005C2E67"/>
    <w:rsid w:val="005E503A"/>
    <w:rsid w:val="005F4A39"/>
    <w:rsid w:val="005F5510"/>
    <w:rsid w:val="005F753B"/>
    <w:rsid w:val="00600C53"/>
    <w:rsid w:val="00602379"/>
    <w:rsid w:val="0060427B"/>
    <w:rsid w:val="006042A1"/>
    <w:rsid w:val="006059D3"/>
    <w:rsid w:val="006064F5"/>
    <w:rsid w:val="00614B6B"/>
    <w:rsid w:val="00636284"/>
    <w:rsid w:val="00644548"/>
    <w:rsid w:val="0064586C"/>
    <w:rsid w:val="00651809"/>
    <w:rsid w:val="00655D18"/>
    <w:rsid w:val="00663C43"/>
    <w:rsid w:val="00664847"/>
    <w:rsid w:val="00674856"/>
    <w:rsid w:val="00691E5D"/>
    <w:rsid w:val="00692025"/>
    <w:rsid w:val="0069216F"/>
    <w:rsid w:val="0069529C"/>
    <w:rsid w:val="00697CC4"/>
    <w:rsid w:val="006B2EEA"/>
    <w:rsid w:val="006B69C0"/>
    <w:rsid w:val="006C1853"/>
    <w:rsid w:val="006C4968"/>
    <w:rsid w:val="006C52DD"/>
    <w:rsid w:val="006E169C"/>
    <w:rsid w:val="006E4D75"/>
    <w:rsid w:val="006F4D99"/>
    <w:rsid w:val="006F6AD6"/>
    <w:rsid w:val="0070389F"/>
    <w:rsid w:val="007052C5"/>
    <w:rsid w:val="0071433D"/>
    <w:rsid w:val="007238F5"/>
    <w:rsid w:val="00723B1C"/>
    <w:rsid w:val="007256B8"/>
    <w:rsid w:val="007259B0"/>
    <w:rsid w:val="00737F96"/>
    <w:rsid w:val="007433F1"/>
    <w:rsid w:val="007436ED"/>
    <w:rsid w:val="0074614F"/>
    <w:rsid w:val="00753FF5"/>
    <w:rsid w:val="00754760"/>
    <w:rsid w:val="00771886"/>
    <w:rsid w:val="007831EB"/>
    <w:rsid w:val="007870E9"/>
    <w:rsid w:val="007943E0"/>
    <w:rsid w:val="007A6F15"/>
    <w:rsid w:val="007B435E"/>
    <w:rsid w:val="007B6EE1"/>
    <w:rsid w:val="007C1A2D"/>
    <w:rsid w:val="007C1BA7"/>
    <w:rsid w:val="007C2289"/>
    <w:rsid w:val="007C65F9"/>
    <w:rsid w:val="007D1833"/>
    <w:rsid w:val="007D7A10"/>
    <w:rsid w:val="007E4956"/>
    <w:rsid w:val="007E7DCF"/>
    <w:rsid w:val="007F42CB"/>
    <w:rsid w:val="00820483"/>
    <w:rsid w:val="00820E84"/>
    <w:rsid w:val="00821391"/>
    <w:rsid w:val="00823818"/>
    <w:rsid w:val="0084046E"/>
    <w:rsid w:val="00844F8B"/>
    <w:rsid w:val="00850855"/>
    <w:rsid w:val="008546A2"/>
    <w:rsid w:val="00856F88"/>
    <w:rsid w:val="008614DC"/>
    <w:rsid w:val="008772DB"/>
    <w:rsid w:val="00881F25"/>
    <w:rsid w:val="00882AED"/>
    <w:rsid w:val="00882CCC"/>
    <w:rsid w:val="008848FB"/>
    <w:rsid w:val="00884EDC"/>
    <w:rsid w:val="0088621F"/>
    <w:rsid w:val="00890673"/>
    <w:rsid w:val="00891D0A"/>
    <w:rsid w:val="008C057E"/>
    <w:rsid w:val="008C0FF0"/>
    <w:rsid w:val="008C63BB"/>
    <w:rsid w:val="008C7FCB"/>
    <w:rsid w:val="008D7F82"/>
    <w:rsid w:val="008E0A35"/>
    <w:rsid w:val="008E12C2"/>
    <w:rsid w:val="008E3BCE"/>
    <w:rsid w:val="0090220A"/>
    <w:rsid w:val="0090591B"/>
    <w:rsid w:val="00910615"/>
    <w:rsid w:val="00913563"/>
    <w:rsid w:val="009260AF"/>
    <w:rsid w:val="00932E94"/>
    <w:rsid w:val="00937746"/>
    <w:rsid w:val="009442DE"/>
    <w:rsid w:val="00944D70"/>
    <w:rsid w:val="0095161D"/>
    <w:rsid w:val="00952A7C"/>
    <w:rsid w:val="009549FE"/>
    <w:rsid w:val="009575F1"/>
    <w:rsid w:val="00976E5C"/>
    <w:rsid w:val="00981A00"/>
    <w:rsid w:val="00987021"/>
    <w:rsid w:val="00990D40"/>
    <w:rsid w:val="0099410E"/>
    <w:rsid w:val="009B1BBE"/>
    <w:rsid w:val="009B75A5"/>
    <w:rsid w:val="009C18AD"/>
    <w:rsid w:val="009D5AEF"/>
    <w:rsid w:val="009D6DAA"/>
    <w:rsid w:val="009E1569"/>
    <w:rsid w:val="009E2E6E"/>
    <w:rsid w:val="009E4947"/>
    <w:rsid w:val="009F1B28"/>
    <w:rsid w:val="009F7A48"/>
    <w:rsid w:val="00A03B1F"/>
    <w:rsid w:val="00A158AD"/>
    <w:rsid w:val="00A17F8B"/>
    <w:rsid w:val="00A27419"/>
    <w:rsid w:val="00A331C3"/>
    <w:rsid w:val="00A34044"/>
    <w:rsid w:val="00A34110"/>
    <w:rsid w:val="00A3460D"/>
    <w:rsid w:val="00A3723F"/>
    <w:rsid w:val="00A440D0"/>
    <w:rsid w:val="00A45773"/>
    <w:rsid w:val="00A60924"/>
    <w:rsid w:val="00A67507"/>
    <w:rsid w:val="00A70BC1"/>
    <w:rsid w:val="00A76FDF"/>
    <w:rsid w:val="00A80F7E"/>
    <w:rsid w:val="00A81160"/>
    <w:rsid w:val="00A82B49"/>
    <w:rsid w:val="00A94A1D"/>
    <w:rsid w:val="00A96F26"/>
    <w:rsid w:val="00AA23E8"/>
    <w:rsid w:val="00AA3B79"/>
    <w:rsid w:val="00AA472B"/>
    <w:rsid w:val="00AA51D5"/>
    <w:rsid w:val="00AA59B7"/>
    <w:rsid w:val="00AD3AE7"/>
    <w:rsid w:val="00AD7337"/>
    <w:rsid w:val="00AD761E"/>
    <w:rsid w:val="00AE233C"/>
    <w:rsid w:val="00AE5531"/>
    <w:rsid w:val="00AE61E8"/>
    <w:rsid w:val="00AF2D24"/>
    <w:rsid w:val="00B1210C"/>
    <w:rsid w:val="00B148E8"/>
    <w:rsid w:val="00B21901"/>
    <w:rsid w:val="00B23B56"/>
    <w:rsid w:val="00B23F1F"/>
    <w:rsid w:val="00B2643A"/>
    <w:rsid w:val="00B26B09"/>
    <w:rsid w:val="00B32BF9"/>
    <w:rsid w:val="00B35976"/>
    <w:rsid w:val="00B4304E"/>
    <w:rsid w:val="00B53E59"/>
    <w:rsid w:val="00B65A14"/>
    <w:rsid w:val="00B75681"/>
    <w:rsid w:val="00B82BA7"/>
    <w:rsid w:val="00BA3F8F"/>
    <w:rsid w:val="00BA4D08"/>
    <w:rsid w:val="00BB76A2"/>
    <w:rsid w:val="00BC41DA"/>
    <w:rsid w:val="00BC451C"/>
    <w:rsid w:val="00BC61BC"/>
    <w:rsid w:val="00BE4FC9"/>
    <w:rsid w:val="00BE7462"/>
    <w:rsid w:val="00C012C7"/>
    <w:rsid w:val="00C01A25"/>
    <w:rsid w:val="00C20292"/>
    <w:rsid w:val="00C22612"/>
    <w:rsid w:val="00C36F4A"/>
    <w:rsid w:val="00C5090B"/>
    <w:rsid w:val="00C55BAD"/>
    <w:rsid w:val="00C55E9E"/>
    <w:rsid w:val="00C601BE"/>
    <w:rsid w:val="00C62C28"/>
    <w:rsid w:val="00C67C4E"/>
    <w:rsid w:val="00C770C2"/>
    <w:rsid w:val="00C81986"/>
    <w:rsid w:val="00C86589"/>
    <w:rsid w:val="00C87EEB"/>
    <w:rsid w:val="00C953F0"/>
    <w:rsid w:val="00C970D6"/>
    <w:rsid w:val="00CA3471"/>
    <w:rsid w:val="00CB48A4"/>
    <w:rsid w:val="00CB4DBE"/>
    <w:rsid w:val="00CC0D31"/>
    <w:rsid w:val="00CC128F"/>
    <w:rsid w:val="00CD0586"/>
    <w:rsid w:val="00CE26F1"/>
    <w:rsid w:val="00CF4896"/>
    <w:rsid w:val="00D13D68"/>
    <w:rsid w:val="00D155C9"/>
    <w:rsid w:val="00D166B5"/>
    <w:rsid w:val="00D55708"/>
    <w:rsid w:val="00D56262"/>
    <w:rsid w:val="00D722A8"/>
    <w:rsid w:val="00D74588"/>
    <w:rsid w:val="00D819C7"/>
    <w:rsid w:val="00D950AE"/>
    <w:rsid w:val="00DA1C2D"/>
    <w:rsid w:val="00DA3B34"/>
    <w:rsid w:val="00DA5A49"/>
    <w:rsid w:val="00DB25AA"/>
    <w:rsid w:val="00DB6B03"/>
    <w:rsid w:val="00DC20F8"/>
    <w:rsid w:val="00DC5971"/>
    <w:rsid w:val="00DC6681"/>
    <w:rsid w:val="00DE6470"/>
    <w:rsid w:val="00DF07C3"/>
    <w:rsid w:val="00E004B0"/>
    <w:rsid w:val="00E05B17"/>
    <w:rsid w:val="00E14D38"/>
    <w:rsid w:val="00E154B6"/>
    <w:rsid w:val="00E1674C"/>
    <w:rsid w:val="00E276F2"/>
    <w:rsid w:val="00E4670B"/>
    <w:rsid w:val="00E47D62"/>
    <w:rsid w:val="00E60157"/>
    <w:rsid w:val="00E609E8"/>
    <w:rsid w:val="00E63252"/>
    <w:rsid w:val="00E66504"/>
    <w:rsid w:val="00E70486"/>
    <w:rsid w:val="00E914D1"/>
    <w:rsid w:val="00E96B29"/>
    <w:rsid w:val="00EA0618"/>
    <w:rsid w:val="00EA0FE2"/>
    <w:rsid w:val="00EA663D"/>
    <w:rsid w:val="00EA6FB9"/>
    <w:rsid w:val="00EB5803"/>
    <w:rsid w:val="00ED50A3"/>
    <w:rsid w:val="00EE25B4"/>
    <w:rsid w:val="00EE50DC"/>
    <w:rsid w:val="00EF18D3"/>
    <w:rsid w:val="00F04A46"/>
    <w:rsid w:val="00F0590D"/>
    <w:rsid w:val="00F11BBC"/>
    <w:rsid w:val="00F12A20"/>
    <w:rsid w:val="00F14298"/>
    <w:rsid w:val="00F22FA5"/>
    <w:rsid w:val="00F262F4"/>
    <w:rsid w:val="00F36B76"/>
    <w:rsid w:val="00F370AB"/>
    <w:rsid w:val="00F43B4A"/>
    <w:rsid w:val="00F569B0"/>
    <w:rsid w:val="00F60A18"/>
    <w:rsid w:val="00F61B85"/>
    <w:rsid w:val="00F64D09"/>
    <w:rsid w:val="00F65010"/>
    <w:rsid w:val="00F72B3E"/>
    <w:rsid w:val="00F80325"/>
    <w:rsid w:val="00F80E6D"/>
    <w:rsid w:val="00F83291"/>
    <w:rsid w:val="00F87F0C"/>
    <w:rsid w:val="00F93230"/>
    <w:rsid w:val="00FA3C87"/>
    <w:rsid w:val="00FA7C68"/>
    <w:rsid w:val="00FB182D"/>
    <w:rsid w:val="00FB5366"/>
    <w:rsid w:val="00FC03EE"/>
    <w:rsid w:val="00FC2755"/>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3841"/>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1"/>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1"/>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82048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2048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351801593">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055852776">
      <w:bodyDiv w:val="1"/>
      <w:marLeft w:val="0"/>
      <w:marRight w:val="0"/>
      <w:marTop w:val="0"/>
      <w:marBottom w:val="0"/>
      <w:divBdr>
        <w:top w:val="none" w:sz="0" w:space="0" w:color="auto"/>
        <w:left w:val="none" w:sz="0" w:space="0" w:color="auto"/>
        <w:bottom w:val="none" w:sz="0" w:space="0" w:color="auto"/>
        <w:right w:val="none" w:sz="0" w:space="0" w:color="auto"/>
      </w:divBdr>
    </w:div>
    <w:div w:id="1167786649">
      <w:bodyDiv w:val="1"/>
      <w:marLeft w:val="0"/>
      <w:marRight w:val="0"/>
      <w:marTop w:val="0"/>
      <w:marBottom w:val="0"/>
      <w:divBdr>
        <w:top w:val="none" w:sz="0" w:space="0" w:color="auto"/>
        <w:left w:val="none" w:sz="0" w:space="0" w:color="auto"/>
        <w:bottom w:val="none" w:sz="0" w:space="0" w:color="auto"/>
        <w:right w:val="none" w:sz="0" w:space="0" w:color="auto"/>
      </w:divBdr>
    </w:div>
    <w:div w:id="1369262839">
      <w:bodyDiv w:val="1"/>
      <w:marLeft w:val="0"/>
      <w:marRight w:val="0"/>
      <w:marTop w:val="0"/>
      <w:marBottom w:val="0"/>
      <w:divBdr>
        <w:top w:val="none" w:sz="0" w:space="0" w:color="auto"/>
        <w:left w:val="none" w:sz="0" w:space="0" w:color="auto"/>
        <w:bottom w:val="none" w:sz="0" w:space="0" w:color="auto"/>
        <w:right w:val="none" w:sz="0" w:space="0" w:color="auto"/>
      </w:divBdr>
    </w:div>
    <w:div w:id="1371957024">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 w:id="20388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C05BF6E374C50A8C9DC7468138770"/>
        <w:category>
          <w:name w:val="General"/>
          <w:gallery w:val="placeholder"/>
        </w:category>
        <w:types>
          <w:type w:val="bbPlcHdr"/>
        </w:types>
        <w:behaviors>
          <w:behavior w:val="content"/>
        </w:behaviors>
        <w:guid w:val="{ADE0E53D-A15B-4E20-958A-F35F83B011B5}"/>
      </w:docPartPr>
      <w:docPartBody>
        <w:p w:rsidR="003872B7" w:rsidRDefault="0001728B" w:rsidP="0001728B">
          <w:pPr>
            <w:pStyle w:val="03FC05BF6E374C50A8C9DC7468138770"/>
          </w:pPr>
          <w:r w:rsidRPr="00A1380C">
            <w:rPr>
              <w:rStyle w:val="PlaceholderText"/>
            </w:rPr>
            <w:t>Choose an item.</w:t>
          </w:r>
        </w:p>
      </w:docPartBody>
    </w:docPart>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3B73C574F1614E489AF59D640C72BB30"/>
        <w:category>
          <w:name w:val="General"/>
          <w:gallery w:val="placeholder"/>
        </w:category>
        <w:types>
          <w:type w:val="bbPlcHdr"/>
        </w:types>
        <w:behaviors>
          <w:behavior w:val="content"/>
        </w:behaviors>
        <w:guid w:val="{BB628C84-DC69-4112-AB0A-B4899AC0A3D3}"/>
      </w:docPartPr>
      <w:docPartBody>
        <w:p w:rsidR="00D959AB" w:rsidRDefault="00D0502B" w:rsidP="00D0502B">
          <w:pPr>
            <w:pStyle w:val="3B73C574F1614E489AF59D640C72BB30"/>
          </w:pPr>
          <w:r w:rsidRPr="00BA16E6">
            <w:rPr>
              <w:rStyle w:val="PlaceholderText"/>
            </w:rPr>
            <w:t>Choose an item.</w:t>
          </w:r>
        </w:p>
      </w:docPartBody>
    </w:docPart>
    <w:docPart>
      <w:docPartPr>
        <w:name w:val="B6F48C3F72BC4B4ABBA4670AF5EF45A0"/>
        <w:category>
          <w:name w:val="General"/>
          <w:gallery w:val="placeholder"/>
        </w:category>
        <w:types>
          <w:type w:val="bbPlcHdr"/>
        </w:types>
        <w:behaviors>
          <w:behavior w:val="content"/>
        </w:behaviors>
        <w:guid w:val="{9AE29A1B-9194-4E64-A19E-6019D4ED703B}"/>
      </w:docPartPr>
      <w:docPartBody>
        <w:p w:rsidR="00D959AB" w:rsidRDefault="00D0502B" w:rsidP="00D0502B">
          <w:pPr>
            <w:pStyle w:val="B6F48C3F72BC4B4ABBA4670AF5EF45A0"/>
          </w:pPr>
          <w:r w:rsidRPr="00BA16E6">
            <w:rPr>
              <w:rStyle w:val="PlaceholderText"/>
            </w:rPr>
            <w:t>Choose an item.</w:t>
          </w:r>
        </w:p>
      </w:docPartBody>
    </w:docPart>
    <w:docPart>
      <w:docPartPr>
        <w:name w:val="AD8EEFDE84B24616875AA45F99EBFE26"/>
        <w:category>
          <w:name w:val="General"/>
          <w:gallery w:val="placeholder"/>
        </w:category>
        <w:types>
          <w:type w:val="bbPlcHdr"/>
        </w:types>
        <w:behaviors>
          <w:behavior w:val="content"/>
        </w:behaviors>
        <w:guid w:val="{23EBB382-F8DD-4FC7-964B-2822F73DA6BC}"/>
      </w:docPartPr>
      <w:docPartBody>
        <w:p w:rsidR="00D959AB" w:rsidRDefault="00D0502B" w:rsidP="00D0502B">
          <w:pPr>
            <w:pStyle w:val="AD8EEFDE84B24616875AA45F99EBFE26"/>
          </w:pPr>
          <w:r w:rsidRPr="00BA16E6">
            <w:rPr>
              <w:rStyle w:val="PlaceholderText"/>
            </w:rPr>
            <w:t>Choose an item.</w:t>
          </w:r>
        </w:p>
      </w:docPartBody>
    </w:docPart>
    <w:docPart>
      <w:docPartPr>
        <w:name w:val="4E076635478B44CE9AC9B68700DB24EB"/>
        <w:category>
          <w:name w:val="General"/>
          <w:gallery w:val="placeholder"/>
        </w:category>
        <w:types>
          <w:type w:val="bbPlcHdr"/>
        </w:types>
        <w:behaviors>
          <w:behavior w:val="content"/>
        </w:behaviors>
        <w:guid w:val="{1EA7190F-068C-4742-B7EC-6F6B8DBA0F1C}"/>
      </w:docPartPr>
      <w:docPartBody>
        <w:p w:rsidR="00D959AB" w:rsidRDefault="00D0502B" w:rsidP="00D0502B">
          <w:pPr>
            <w:pStyle w:val="4E076635478B44CE9AC9B68700DB24EB"/>
          </w:pPr>
          <w:r w:rsidRPr="00E77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0F780C"/>
    <w:rsid w:val="00246380"/>
    <w:rsid w:val="002F6475"/>
    <w:rsid w:val="003872B7"/>
    <w:rsid w:val="003A15E9"/>
    <w:rsid w:val="003C20FA"/>
    <w:rsid w:val="00426DD3"/>
    <w:rsid w:val="00454D3D"/>
    <w:rsid w:val="00585C3B"/>
    <w:rsid w:val="005C1977"/>
    <w:rsid w:val="00627DC9"/>
    <w:rsid w:val="00690A5D"/>
    <w:rsid w:val="006A27D2"/>
    <w:rsid w:val="00735623"/>
    <w:rsid w:val="007B1940"/>
    <w:rsid w:val="007D0A2D"/>
    <w:rsid w:val="008A2C61"/>
    <w:rsid w:val="00AE65B6"/>
    <w:rsid w:val="00B17E8E"/>
    <w:rsid w:val="00B30C13"/>
    <w:rsid w:val="00C818D7"/>
    <w:rsid w:val="00C94B3B"/>
    <w:rsid w:val="00D012AB"/>
    <w:rsid w:val="00D0502B"/>
    <w:rsid w:val="00D16B16"/>
    <w:rsid w:val="00D959AB"/>
    <w:rsid w:val="00DA4246"/>
    <w:rsid w:val="00DD0795"/>
    <w:rsid w:val="00E53F74"/>
    <w:rsid w:val="00E5408C"/>
    <w:rsid w:val="00EF1096"/>
    <w:rsid w:val="00EF3228"/>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B16"/>
    <w:rPr>
      <w:color w:val="808080"/>
    </w:rPr>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65AA1E093E4D44D4BCF6B5AD73FE62BF">
    <w:name w:val="65AA1E093E4D44D4BCF6B5AD73FE62BF"/>
    <w:rsid w:val="0001728B"/>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3B73C574F1614E489AF59D640C72BB30">
    <w:name w:val="3B73C574F1614E489AF59D640C72BB30"/>
    <w:rsid w:val="00D0502B"/>
  </w:style>
  <w:style w:type="paragraph" w:customStyle="1" w:styleId="B6F48C3F72BC4B4ABBA4670AF5EF45A0">
    <w:name w:val="B6F48C3F72BC4B4ABBA4670AF5EF45A0"/>
    <w:rsid w:val="00D0502B"/>
  </w:style>
  <w:style w:type="paragraph" w:customStyle="1" w:styleId="AD8EEFDE84B24616875AA45F99EBFE26">
    <w:name w:val="AD8EEFDE84B24616875AA45F99EBFE26"/>
    <w:rsid w:val="00D0502B"/>
  </w:style>
  <w:style w:type="paragraph" w:customStyle="1" w:styleId="4E076635478B44CE9AC9B68700DB24EB">
    <w:name w:val="4E076635478B44CE9AC9B68700DB24EB"/>
    <w:rsid w:val="00D05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2FEE-0ED8-4E78-862F-45366383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Colette Wallace</cp:lastModifiedBy>
  <cp:revision>5</cp:revision>
  <cp:lastPrinted>2019-05-31T08:08:00Z</cp:lastPrinted>
  <dcterms:created xsi:type="dcterms:W3CDTF">2023-08-24T13:53:00Z</dcterms:created>
  <dcterms:modified xsi:type="dcterms:W3CDTF">2023-08-24T14:55:00Z</dcterms:modified>
</cp:coreProperties>
</file>