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00A15" w14:textId="543D589F" w:rsidR="00F22FA5" w:rsidRPr="00F22FA5" w:rsidRDefault="001601D1" w:rsidP="00F22FA5">
      <w:pPr>
        <w:pStyle w:val="Default"/>
        <w:rPr>
          <w:bCs/>
        </w:rPr>
      </w:pPr>
      <w:r w:rsidRPr="00F22FA5">
        <w:rPr>
          <w:noProof/>
          <w:lang w:eastAsia="en-GB"/>
        </w:rPr>
        <w:drawing>
          <wp:anchor distT="107950" distB="107950" distL="114300" distR="114300" simplePos="0" relativeHeight="251664384" behindDoc="1" locked="0" layoutInCell="1" allowOverlap="1" wp14:anchorId="70AECCF4" wp14:editId="05218BF8">
            <wp:simplePos x="0" y="0"/>
            <wp:positionH relativeFrom="margin">
              <wp:align>right</wp:align>
            </wp:positionH>
            <wp:positionV relativeFrom="paragraph">
              <wp:posOffset>0</wp:posOffset>
            </wp:positionV>
            <wp:extent cx="1990725" cy="410210"/>
            <wp:effectExtent l="0" t="0" r="9525" b="8890"/>
            <wp:wrapTight wrapText="bothSides">
              <wp:wrapPolygon edited="0">
                <wp:start x="0" y="0"/>
                <wp:lineTo x="0" y="21065"/>
                <wp:lineTo x="21497" y="21065"/>
                <wp:lineTo x="2149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397"/>
      </w:tblGrid>
      <w:tr w:rsidR="00C601BE" w:rsidRPr="00F22FA5" w14:paraId="7503793F" w14:textId="77777777" w:rsidTr="00C601BE">
        <w:trPr>
          <w:trHeight w:val="820"/>
        </w:trPr>
        <w:tc>
          <w:tcPr>
            <w:tcW w:w="4397" w:type="dxa"/>
          </w:tcPr>
          <w:p w14:paraId="797F82F8" w14:textId="77777777" w:rsidR="00C601BE" w:rsidRDefault="00C601BE" w:rsidP="00C601BE">
            <w:pPr>
              <w:rPr>
                <w:rFonts w:ascii="Arial" w:hAnsi="Arial" w:cs="Arial"/>
                <w:b/>
                <w:sz w:val="24"/>
                <w:szCs w:val="24"/>
              </w:rPr>
            </w:pPr>
          </w:p>
          <w:p w14:paraId="2BD05EE7" w14:textId="77777777" w:rsidR="00C601BE" w:rsidRDefault="00C601BE" w:rsidP="00C601BE">
            <w:pPr>
              <w:rPr>
                <w:rFonts w:ascii="Arial" w:hAnsi="Arial" w:cs="Arial"/>
                <w:b/>
                <w:sz w:val="24"/>
                <w:szCs w:val="24"/>
              </w:rPr>
            </w:pPr>
          </w:p>
          <w:p w14:paraId="73D592AA" w14:textId="069CF210" w:rsidR="00C601BE" w:rsidRPr="005B137E" w:rsidRDefault="001601D1" w:rsidP="00C601BE">
            <w:pPr>
              <w:rPr>
                <w:rFonts w:ascii="Arial" w:hAnsi="Arial" w:cs="Arial"/>
                <w:b/>
                <w:sz w:val="24"/>
                <w:szCs w:val="24"/>
              </w:rPr>
            </w:pPr>
            <w:r>
              <w:rPr>
                <w:rFonts w:ascii="Arial" w:hAnsi="Arial" w:cs="Arial"/>
                <w:b/>
                <w:sz w:val="24"/>
                <w:szCs w:val="24"/>
              </w:rPr>
              <w:t xml:space="preserve">Inverclyde </w:t>
            </w:r>
            <w:r w:rsidR="00550C4E">
              <w:rPr>
                <w:rFonts w:ascii="Arial" w:hAnsi="Arial" w:cs="Arial"/>
                <w:b/>
                <w:sz w:val="24"/>
                <w:szCs w:val="24"/>
              </w:rPr>
              <w:t>Virtual School</w:t>
            </w:r>
          </w:p>
          <w:p w14:paraId="63688049" w14:textId="77777777" w:rsidR="00C601BE" w:rsidRPr="005B137E" w:rsidRDefault="00C601BE" w:rsidP="00C601BE">
            <w:pPr>
              <w:rPr>
                <w:rFonts w:ascii="Arial" w:hAnsi="Arial" w:cs="Arial"/>
                <w:b/>
                <w:sz w:val="24"/>
                <w:szCs w:val="24"/>
              </w:rPr>
            </w:pPr>
          </w:p>
          <w:p w14:paraId="3B0E6C87" w14:textId="77777777" w:rsidR="00C601BE" w:rsidRPr="005B137E" w:rsidRDefault="00C601BE" w:rsidP="00C601BE">
            <w:pPr>
              <w:rPr>
                <w:rFonts w:ascii="Arial" w:hAnsi="Arial" w:cs="Arial"/>
                <w:b/>
                <w:sz w:val="24"/>
                <w:szCs w:val="24"/>
              </w:rPr>
            </w:pPr>
            <w:r w:rsidRPr="005B137E">
              <w:rPr>
                <w:rFonts w:ascii="Arial" w:hAnsi="Arial" w:cs="Arial"/>
                <w:b/>
                <w:sz w:val="24"/>
                <w:szCs w:val="24"/>
              </w:rPr>
              <w:t>Standards and Quality</w:t>
            </w:r>
            <w:r w:rsidR="00E276F2">
              <w:rPr>
                <w:rFonts w:ascii="Arial" w:hAnsi="Arial" w:cs="Arial"/>
                <w:b/>
                <w:sz w:val="24"/>
                <w:szCs w:val="24"/>
              </w:rPr>
              <w:t xml:space="preserve"> 2022/23</w:t>
            </w:r>
          </w:p>
        </w:tc>
        <w:tc>
          <w:tcPr>
            <w:tcW w:w="4397" w:type="dxa"/>
          </w:tcPr>
          <w:p w14:paraId="3366421F" w14:textId="3B4B565F" w:rsidR="00C601BE" w:rsidRPr="00F22FA5" w:rsidRDefault="00C601BE" w:rsidP="00C601BE">
            <w:pPr>
              <w:rPr>
                <w:rFonts w:ascii="Arial" w:hAnsi="Arial" w:cs="Arial"/>
                <w:sz w:val="24"/>
                <w:szCs w:val="24"/>
              </w:rPr>
            </w:pPr>
          </w:p>
        </w:tc>
      </w:tr>
    </w:tbl>
    <w:tbl>
      <w:tblPr>
        <w:tblStyle w:val="TableGrid"/>
        <w:tblpPr w:leftFromText="180" w:rightFromText="180" w:vertAnchor="text" w:horzAnchor="margin" w:tblpY="196"/>
        <w:tblW w:w="10627" w:type="dxa"/>
        <w:tblLook w:val="04A0" w:firstRow="1" w:lastRow="0" w:firstColumn="1" w:lastColumn="0" w:noHBand="0" w:noVBand="1"/>
      </w:tblPr>
      <w:tblGrid>
        <w:gridCol w:w="10627"/>
      </w:tblGrid>
      <w:tr w:rsidR="00C601BE" w:rsidRPr="00F22FA5" w14:paraId="64E18983" w14:textId="77777777" w:rsidTr="002E09AE">
        <w:tc>
          <w:tcPr>
            <w:tcW w:w="10627" w:type="dxa"/>
            <w:shd w:val="clear" w:color="auto" w:fill="33CCCC"/>
          </w:tcPr>
          <w:p w14:paraId="214F6BDC" w14:textId="77777777" w:rsidR="00C601BE" w:rsidRPr="00F22FA5" w:rsidRDefault="00C601BE" w:rsidP="002E09AE">
            <w:pPr>
              <w:pStyle w:val="Default"/>
              <w:ind w:right="173"/>
            </w:pPr>
            <w:r w:rsidRPr="00F22FA5">
              <w:rPr>
                <w:bCs/>
              </w:rPr>
              <w:t xml:space="preserve">Context of the </w:t>
            </w:r>
            <w:r w:rsidR="0007371F">
              <w:rPr>
                <w:bCs/>
              </w:rPr>
              <w:t>Establishment</w:t>
            </w:r>
            <w:r w:rsidRPr="00F22FA5">
              <w:rPr>
                <w:bCs/>
              </w:rPr>
              <w:t xml:space="preserve">: </w:t>
            </w:r>
          </w:p>
          <w:p w14:paraId="7EE9A811" w14:textId="77777777" w:rsidR="00C601BE" w:rsidRPr="00F22FA5" w:rsidRDefault="00C601BE" w:rsidP="00C601BE">
            <w:pPr>
              <w:rPr>
                <w:rFonts w:ascii="Arial" w:hAnsi="Arial" w:cs="Arial"/>
                <w:sz w:val="24"/>
                <w:szCs w:val="24"/>
              </w:rPr>
            </w:pPr>
          </w:p>
        </w:tc>
      </w:tr>
      <w:tr w:rsidR="00C601BE" w:rsidRPr="00F22FA5" w14:paraId="4C6D7A1E" w14:textId="77777777" w:rsidTr="002E09AE">
        <w:trPr>
          <w:trHeight w:val="886"/>
        </w:trPr>
        <w:tc>
          <w:tcPr>
            <w:tcW w:w="10627" w:type="dxa"/>
          </w:tcPr>
          <w:p w14:paraId="66D18B6B" w14:textId="1146F70D" w:rsidR="00CD623E" w:rsidRDefault="001E3302" w:rsidP="00C601BE">
            <w:pPr>
              <w:rPr>
                <w:b/>
                <w:sz w:val="28"/>
                <w:szCs w:val="28"/>
              </w:rPr>
            </w:pPr>
            <w:r w:rsidRPr="00603326">
              <w:rPr>
                <w:b/>
                <w:sz w:val="28"/>
                <w:szCs w:val="28"/>
              </w:rPr>
              <w:t>Our Establishment</w:t>
            </w:r>
          </w:p>
          <w:p w14:paraId="6A806C10" w14:textId="77777777" w:rsidR="009500A0" w:rsidRPr="00603326" w:rsidRDefault="009500A0" w:rsidP="00C601BE">
            <w:pPr>
              <w:rPr>
                <w:b/>
                <w:sz w:val="28"/>
                <w:szCs w:val="28"/>
              </w:rPr>
            </w:pPr>
          </w:p>
          <w:p w14:paraId="136F4076" w14:textId="23F949B4" w:rsidR="00CD623E" w:rsidRDefault="001E3302" w:rsidP="00C601BE">
            <w:pPr>
              <w:rPr>
                <w:b/>
                <w:sz w:val="32"/>
                <w:szCs w:val="32"/>
              </w:rPr>
            </w:pPr>
            <w:r>
              <w:rPr>
                <w:b/>
                <w:sz w:val="32"/>
                <w:szCs w:val="32"/>
              </w:rPr>
              <w:t xml:space="preserve"> </w:t>
            </w:r>
            <w:r w:rsidR="007268EE">
              <w:rPr>
                <w:noProof/>
              </w:rPr>
              <w:drawing>
                <wp:inline distT="0" distB="0" distL="0" distR="0" wp14:anchorId="06ACD194" wp14:editId="108AFC8A">
                  <wp:extent cx="2120900" cy="1841500"/>
                  <wp:effectExtent l="0" t="0" r="1270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03326">
              <w:rPr>
                <w:noProof/>
              </w:rPr>
              <w:drawing>
                <wp:inline distT="0" distB="0" distL="0" distR="0" wp14:anchorId="721C3355" wp14:editId="1F184333">
                  <wp:extent cx="2178050" cy="1835150"/>
                  <wp:effectExtent l="0" t="0" r="1270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6644F">
              <w:rPr>
                <w:noProof/>
              </w:rPr>
              <w:drawing>
                <wp:inline distT="0" distB="0" distL="0" distR="0" wp14:anchorId="2D8D46D9" wp14:editId="596AC1B2">
                  <wp:extent cx="2203450" cy="1847850"/>
                  <wp:effectExtent l="0" t="0" r="63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0C4B92" w14:textId="13698AEC" w:rsidR="007268EE" w:rsidRDefault="007268EE" w:rsidP="00C601BE">
            <w:pPr>
              <w:rPr>
                <w:b/>
                <w:sz w:val="32"/>
                <w:szCs w:val="32"/>
              </w:rPr>
            </w:pPr>
          </w:p>
          <w:p w14:paraId="6537055A" w14:textId="1A73AF54" w:rsidR="00603326" w:rsidRDefault="005506DE" w:rsidP="00EF1E8E">
            <w:pPr>
              <w:jc w:val="center"/>
              <w:rPr>
                <w:b/>
                <w:sz w:val="32"/>
                <w:szCs w:val="32"/>
              </w:rPr>
            </w:pPr>
            <w:r>
              <w:rPr>
                <w:noProof/>
              </w:rPr>
              <w:drawing>
                <wp:inline distT="0" distB="0" distL="0" distR="0" wp14:anchorId="6319DB6B" wp14:editId="504D4009">
                  <wp:extent cx="6559550" cy="2540000"/>
                  <wp:effectExtent l="0" t="0" r="1270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2B01286" w14:textId="27C3663D" w:rsidR="00603326" w:rsidRDefault="00603326" w:rsidP="00C601BE">
            <w:pPr>
              <w:rPr>
                <w:b/>
                <w:sz w:val="32"/>
                <w:szCs w:val="32"/>
              </w:rPr>
            </w:pPr>
          </w:p>
          <w:p w14:paraId="7EDD98A3" w14:textId="476C11D1" w:rsidR="00C01E74" w:rsidRDefault="00C01E74" w:rsidP="00C01E74">
            <w:pPr>
              <w:rPr>
                <w:rFonts w:cstheme="minorHAnsi"/>
                <w:color w:val="111111"/>
                <w:sz w:val="24"/>
                <w:szCs w:val="24"/>
                <w:shd w:val="clear" w:color="auto" w:fill="FFFFFF"/>
              </w:rPr>
            </w:pPr>
            <w:r w:rsidRPr="00E431D1">
              <w:rPr>
                <w:rFonts w:cstheme="minorHAnsi"/>
                <w:sz w:val="24"/>
                <w:szCs w:val="24"/>
              </w:rPr>
              <w:t xml:space="preserve"> The virtual school was established in June 2022 with the creation of a Virtual School Headteacher post. This is a 23-month temporary post funded through the CECYP Fund. The virtual school’s role is to </w:t>
            </w:r>
            <w:r w:rsidRPr="00E431D1">
              <w:rPr>
                <w:rFonts w:cstheme="minorHAnsi"/>
                <w:color w:val="111111"/>
                <w:sz w:val="24"/>
                <w:szCs w:val="24"/>
                <w:shd w:val="clear" w:color="auto" w:fill="FFFFFF"/>
              </w:rPr>
              <w:t>support, track and monitor children and young people who are looked after by Inverclyde as if they attended a single school, however, children and young people will remain in their school's current role.</w:t>
            </w:r>
            <w:r>
              <w:rPr>
                <w:rFonts w:cstheme="minorHAnsi"/>
                <w:color w:val="111111"/>
                <w:sz w:val="24"/>
                <w:szCs w:val="24"/>
                <w:shd w:val="clear" w:color="auto" w:fill="FFFFFF"/>
              </w:rPr>
              <w:t xml:space="preserve"> </w:t>
            </w:r>
          </w:p>
          <w:p w14:paraId="1635941D" w14:textId="77777777" w:rsidR="00C01E74" w:rsidRDefault="00C01E74" w:rsidP="00C01E74">
            <w:pPr>
              <w:rPr>
                <w:rFonts w:cstheme="minorHAnsi"/>
                <w:color w:val="111111"/>
                <w:sz w:val="24"/>
                <w:szCs w:val="24"/>
                <w:shd w:val="clear" w:color="auto" w:fill="FFFFFF"/>
              </w:rPr>
            </w:pPr>
            <w:r>
              <w:rPr>
                <w:rFonts w:cstheme="minorHAnsi"/>
                <w:color w:val="111111"/>
                <w:sz w:val="24"/>
                <w:szCs w:val="24"/>
                <w:shd w:val="clear" w:color="auto" w:fill="FFFFFF"/>
              </w:rPr>
              <w:t>In its first year, the main focus has been to create stronger processes and procedures that ensure our care-experienced children and young people are known, understood and are accessing appropriate support where required. This is to ensure we are striving toward better educational outcomes for all young people who have experienced care in any capacity.  This has included partnership working with HSCP colleagues to identify and overcome barriers to achieving better outcomes and significant awareness raising across all education establishments.</w:t>
            </w:r>
          </w:p>
          <w:p w14:paraId="207FC96B" w14:textId="77777777" w:rsidR="00C01E74" w:rsidRDefault="00C01E74" w:rsidP="00C01E74">
            <w:pPr>
              <w:rPr>
                <w:rFonts w:cstheme="minorHAnsi"/>
                <w:color w:val="111111"/>
                <w:sz w:val="24"/>
                <w:szCs w:val="24"/>
                <w:shd w:val="clear" w:color="auto" w:fill="FFFFFF"/>
              </w:rPr>
            </w:pPr>
            <w:r>
              <w:rPr>
                <w:rFonts w:cstheme="minorHAnsi"/>
                <w:color w:val="111111"/>
                <w:sz w:val="24"/>
                <w:szCs w:val="24"/>
                <w:shd w:val="clear" w:color="auto" w:fill="FFFFFF"/>
              </w:rPr>
              <w:lastRenderedPageBreak/>
              <w:t>The virtual school works with a wide range of partners including HSCP, Barnardo’s, MCMC, Action for Children, I Promise Team, Children’s Hearings Scotland, all schools and ELC’s, Childrens Houses, outside providers and the wider national virtual school HT network.</w:t>
            </w:r>
          </w:p>
          <w:p w14:paraId="615EE024" w14:textId="77777777" w:rsidR="00C01E74" w:rsidRPr="00E431D1" w:rsidRDefault="00C01E74" w:rsidP="00C01E74">
            <w:pPr>
              <w:rPr>
                <w:rFonts w:cstheme="minorHAnsi"/>
                <w:sz w:val="24"/>
                <w:szCs w:val="24"/>
              </w:rPr>
            </w:pPr>
            <w:r>
              <w:rPr>
                <w:rFonts w:cstheme="minorHAnsi"/>
                <w:color w:val="111111"/>
                <w:sz w:val="24"/>
                <w:szCs w:val="24"/>
                <w:shd w:val="clear" w:color="auto" w:fill="FFFFFF"/>
              </w:rPr>
              <w:t>Moving into year two the virtual school HT will have the strategic overview of the Lomond View service re-design. This prioritises diverting resources and support to care experienced children and young people through the new primary nurture service, Lomond View Academy, and the corporate parent staff.</w:t>
            </w:r>
          </w:p>
          <w:p w14:paraId="67D40916" w14:textId="77777777" w:rsidR="00C601BE" w:rsidRPr="00CD623E" w:rsidRDefault="00C601BE" w:rsidP="00CD623E">
            <w:pPr>
              <w:rPr>
                <w:rFonts w:ascii="Arial" w:hAnsi="Arial" w:cs="Arial"/>
                <w:color w:val="000000"/>
                <w:sz w:val="24"/>
                <w:szCs w:val="24"/>
              </w:rPr>
            </w:pPr>
          </w:p>
        </w:tc>
      </w:tr>
    </w:tbl>
    <w:p w14:paraId="5C5F992F" w14:textId="77777777" w:rsidR="009E4947" w:rsidRDefault="009E4947"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C601BE" w:rsidRPr="007606AE" w14:paraId="2925E215" w14:textId="77777777" w:rsidTr="002E09AE">
        <w:tc>
          <w:tcPr>
            <w:tcW w:w="10485" w:type="dxa"/>
            <w:gridSpan w:val="2"/>
            <w:shd w:val="clear" w:color="auto" w:fill="33CCCC"/>
          </w:tcPr>
          <w:p w14:paraId="422009FA" w14:textId="77777777" w:rsidR="00A10BF6" w:rsidRPr="007606AE" w:rsidRDefault="001E3302" w:rsidP="00A10BF6">
            <w:pPr>
              <w:rPr>
                <w:rFonts w:cstheme="minorHAnsi"/>
              </w:rPr>
            </w:pPr>
            <w:r w:rsidRPr="007606AE">
              <w:rPr>
                <w:rFonts w:cstheme="minorHAnsi"/>
                <w:b/>
                <w:bCs/>
              </w:rPr>
              <w:t xml:space="preserve">Establishment </w:t>
            </w:r>
            <w:r w:rsidR="00C601BE" w:rsidRPr="007606AE">
              <w:rPr>
                <w:rFonts w:cstheme="minorHAnsi"/>
                <w:b/>
                <w:bCs/>
              </w:rPr>
              <w:t>priority 1</w:t>
            </w:r>
            <w:r w:rsidR="00C601BE" w:rsidRPr="007606AE">
              <w:rPr>
                <w:rFonts w:cstheme="minorHAnsi"/>
                <w:bCs/>
              </w:rPr>
              <w:t xml:space="preserve">: </w:t>
            </w:r>
            <w:r w:rsidR="00A10BF6" w:rsidRPr="007606AE">
              <w:rPr>
                <w:rFonts w:cstheme="minorHAnsi"/>
              </w:rPr>
              <w:t>Closing the attainment gap between the most and least disadvantaged children</w:t>
            </w:r>
          </w:p>
          <w:p w14:paraId="5A84866D" w14:textId="622B9103" w:rsidR="00C601BE" w:rsidRPr="007606AE" w:rsidRDefault="00C601BE" w:rsidP="004A3534">
            <w:pPr>
              <w:pStyle w:val="Default"/>
              <w:rPr>
                <w:rFonts w:asciiTheme="minorHAnsi" w:hAnsiTheme="minorHAnsi" w:cstheme="minorHAnsi"/>
                <w:sz w:val="22"/>
                <w:szCs w:val="22"/>
              </w:rPr>
            </w:pPr>
          </w:p>
        </w:tc>
      </w:tr>
      <w:tr w:rsidR="00C601BE" w:rsidRPr="007606AE" w14:paraId="37FC23D1" w14:textId="77777777" w:rsidTr="002E09AE">
        <w:trPr>
          <w:trHeight w:val="1868"/>
        </w:trPr>
        <w:tc>
          <w:tcPr>
            <w:tcW w:w="4508" w:type="dxa"/>
          </w:tcPr>
          <w:p w14:paraId="2D5F1B58" w14:textId="77777777" w:rsidR="00C601BE" w:rsidRPr="007606AE" w:rsidRDefault="00C601BE" w:rsidP="004A3534">
            <w:pPr>
              <w:pStyle w:val="Default"/>
              <w:rPr>
                <w:rFonts w:asciiTheme="minorHAnsi" w:hAnsiTheme="minorHAnsi" w:cstheme="minorHAnsi"/>
                <w:sz w:val="22"/>
                <w:szCs w:val="22"/>
                <w:u w:val="single"/>
              </w:rPr>
            </w:pPr>
            <w:r w:rsidRPr="007606AE">
              <w:rPr>
                <w:rFonts w:asciiTheme="minorHAnsi" w:hAnsiTheme="minorHAnsi" w:cstheme="minorHAnsi"/>
                <w:sz w:val="22"/>
                <w:szCs w:val="22"/>
                <w:u w:val="single"/>
              </w:rPr>
              <w:t xml:space="preserve">NIF Priority </w:t>
            </w:r>
          </w:p>
          <w:sdt>
            <w:sdtPr>
              <w:rPr>
                <w:rFonts w:asciiTheme="minorHAnsi" w:hAnsiTheme="minorHAnsi" w:cstheme="minorHAnsi"/>
                <w:sz w:val="22"/>
                <w:szCs w:val="22"/>
              </w:rPr>
              <w:alias w:val="NIF"/>
              <w:tag w:val="NIF"/>
              <w:id w:val="330336140"/>
              <w:placeholder>
                <w:docPart w:val="3A779B5AF8B94525AD648F11B1879198"/>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34A8BF09" w14:textId="06689285" w:rsidR="00C601BE" w:rsidRPr="007606AE" w:rsidRDefault="00D13FC1" w:rsidP="004A3534">
                <w:pPr>
                  <w:pStyle w:val="Default"/>
                  <w:rPr>
                    <w:rFonts w:asciiTheme="minorHAnsi" w:hAnsiTheme="minorHAnsi" w:cstheme="minorHAnsi"/>
                    <w:sz w:val="22"/>
                    <w:szCs w:val="22"/>
                  </w:rPr>
                </w:pPr>
                <w:r>
                  <w:rPr>
                    <w:rFonts w:asciiTheme="minorHAnsi" w:hAnsiTheme="minorHAnsi" w:cstheme="minorHAnsi"/>
                    <w:sz w:val="22"/>
                    <w:szCs w:val="22"/>
                  </w:rPr>
                  <w:t>Closing the attainment gap between the most and least disadvantaged children and young people</w:t>
                </w:r>
              </w:p>
            </w:sdtContent>
          </w:sdt>
          <w:sdt>
            <w:sdtPr>
              <w:rPr>
                <w:rFonts w:asciiTheme="minorHAnsi" w:hAnsiTheme="minorHAnsi" w:cstheme="minorHAnsi"/>
                <w:sz w:val="22"/>
                <w:szCs w:val="22"/>
              </w:rPr>
              <w:alias w:val="NIF"/>
              <w:tag w:val="NIF"/>
              <w:id w:val="351923820"/>
              <w:placeholder>
                <w:docPart w:val="65AA1E093E4D44D4BCF6B5AD73FE62BF"/>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48B57B5C" w14:textId="77777777" w:rsidR="00C601BE" w:rsidRPr="007606AE" w:rsidRDefault="00D13FC1" w:rsidP="004A3534">
                <w:pPr>
                  <w:pStyle w:val="Default"/>
                  <w:rPr>
                    <w:rFonts w:asciiTheme="minorHAnsi" w:hAnsiTheme="minorHAnsi" w:cstheme="minorHAnsi"/>
                    <w:color w:val="auto"/>
                    <w:sz w:val="22"/>
                    <w:szCs w:val="22"/>
                  </w:rPr>
                </w:pPr>
                <w:r>
                  <w:rPr>
                    <w:rFonts w:asciiTheme="minorHAnsi" w:hAnsiTheme="minorHAnsi" w:cstheme="minorHAnsi"/>
                    <w:sz w:val="22"/>
                    <w:szCs w:val="22"/>
                  </w:rPr>
                  <w:t>-</w:t>
                </w:r>
              </w:p>
            </w:sdtContent>
          </w:sdt>
          <w:p w14:paraId="754A5003" w14:textId="77777777" w:rsidR="00C601BE" w:rsidRPr="007606AE" w:rsidRDefault="00C601BE" w:rsidP="004A3534">
            <w:pPr>
              <w:pStyle w:val="Default"/>
              <w:rPr>
                <w:rFonts w:asciiTheme="minorHAnsi" w:hAnsiTheme="minorHAnsi" w:cstheme="minorHAnsi"/>
                <w:sz w:val="22"/>
                <w:szCs w:val="22"/>
                <w:u w:val="single"/>
              </w:rPr>
            </w:pPr>
            <w:r w:rsidRPr="007606AE">
              <w:rPr>
                <w:rFonts w:asciiTheme="minorHAnsi" w:hAnsiTheme="minorHAnsi" w:cstheme="minorHAnsi"/>
                <w:sz w:val="22"/>
                <w:szCs w:val="22"/>
                <w:u w:val="single"/>
              </w:rPr>
              <w:t xml:space="preserve">NIF Driver </w:t>
            </w:r>
          </w:p>
          <w:sdt>
            <w:sdtPr>
              <w:rPr>
                <w:rFonts w:asciiTheme="minorHAnsi" w:hAnsiTheme="minorHAnsi" w:cstheme="minorHAnsi"/>
                <w:sz w:val="22"/>
                <w:szCs w:val="22"/>
              </w:rPr>
              <w:alias w:val="NIF Drivers"/>
              <w:tag w:val="NIF Drivers"/>
              <w:id w:val="1707978630"/>
              <w:placeholder>
                <w:docPart w:val="BA7B567A020F4DD28D482B7218F8018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EEC69E4" w14:textId="75271B11" w:rsidR="00C601BE" w:rsidRPr="007606AE" w:rsidRDefault="00D13FC1" w:rsidP="004A3534">
                <w:pPr>
                  <w:pStyle w:val="Default"/>
                  <w:rPr>
                    <w:rFonts w:asciiTheme="minorHAnsi" w:hAnsiTheme="minorHAnsi" w:cstheme="minorHAnsi"/>
                    <w:color w:val="auto"/>
                    <w:sz w:val="22"/>
                    <w:szCs w:val="22"/>
                  </w:rPr>
                </w:pPr>
                <w:r>
                  <w:rPr>
                    <w:rFonts w:asciiTheme="minorHAnsi" w:hAnsiTheme="minorHAnsi" w:cstheme="minorHAnsi"/>
                    <w:sz w:val="22"/>
                    <w:szCs w:val="22"/>
                  </w:rPr>
                  <w:t>School Improvement</w:t>
                </w:r>
              </w:p>
            </w:sdtContent>
          </w:sdt>
          <w:sdt>
            <w:sdtPr>
              <w:rPr>
                <w:rFonts w:asciiTheme="minorHAnsi" w:hAnsiTheme="minorHAnsi" w:cstheme="minorHAnsi"/>
                <w:sz w:val="22"/>
                <w:szCs w:val="22"/>
              </w:rPr>
              <w:alias w:val="NIF Drivers"/>
              <w:tag w:val="NIF Drivers"/>
              <w:id w:val="469944623"/>
              <w:placeholder>
                <w:docPart w:val="3A779B5AF8B94525AD648F11B187919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0EA731C3" w14:textId="3BA4E1DA" w:rsidR="00C601BE" w:rsidRPr="007606AE" w:rsidRDefault="00D13FC1" w:rsidP="004A3534">
                <w:pPr>
                  <w:pStyle w:val="Default"/>
                  <w:rPr>
                    <w:rFonts w:asciiTheme="minorHAnsi" w:hAnsiTheme="minorHAnsi" w:cstheme="minorHAnsi"/>
                    <w:sz w:val="22"/>
                    <w:szCs w:val="22"/>
                    <w:u w:val="single"/>
                  </w:rPr>
                </w:pPr>
                <w:r>
                  <w:rPr>
                    <w:rFonts w:asciiTheme="minorHAnsi" w:hAnsiTheme="minorHAnsi" w:cstheme="minorHAnsi"/>
                    <w:sz w:val="22"/>
                    <w:szCs w:val="22"/>
                  </w:rPr>
                  <w:t>Assessment of children's progress</w:t>
                </w:r>
              </w:p>
            </w:sdtContent>
          </w:sdt>
        </w:tc>
        <w:tc>
          <w:tcPr>
            <w:tcW w:w="5977" w:type="dxa"/>
          </w:tcPr>
          <w:p w14:paraId="3F2CC8D3" w14:textId="77777777" w:rsidR="00F370AB" w:rsidRPr="007606AE" w:rsidRDefault="00F370AB" w:rsidP="00F370AB">
            <w:pPr>
              <w:pStyle w:val="Default"/>
              <w:rPr>
                <w:rFonts w:asciiTheme="minorHAnsi" w:hAnsiTheme="minorHAnsi" w:cstheme="minorHAnsi"/>
                <w:sz w:val="22"/>
                <w:szCs w:val="22"/>
                <w:u w:val="single"/>
              </w:rPr>
            </w:pPr>
            <w:r w:rsidRPr="007606AE">
              <w:rPr>
                <w:rFonts w:asciiTheme="minorHAnsi" w:hAnsiTheme="minorHAnsi" w:cstheme="minorHAnsi"/>
                <w:sz w:val="22"/>
                <w:szCs w:val="22"/>
                <w:u w:val="single"/>
              </w:rPr>
              <w:t>HGIOS</w:t>
            </w:r>
            <w:r w:rsidR="00E276F2" w:rsidRPr="007606AE">
              <w:rPr>
                <w:rFonts w:asciiTheme="minorHAnsi" w:hAnsiTheme="minorHAnsi" w:cstheme="minorHAnsi"/>
                <w:sz w:val="22"/>
                <w:szCs w:val="22"/>
                <w:u w:val="single"/>
              </w:rPr>
              <w:t>/ELC</w:t>
            </w:r>
            <w:r w:rsidRPr="007606AE">
              <w:rPr>
                <w:rFonts w:asciiTheme="minorHAnsi" w:hAnsiTheme="minorHAnsi" w:cstheme="minorHAnsi"/>
                <w:sz w:val="22"/>
                <w:szCs w:val="22"/>
                <w:u w:val="single"/>
              </w:rPr>
              <w:t xml:space="preserve"> QIs </w:t>
            </w:r>
          </w:p>
          <w:sdt>
            <w:sdtPr>
              <w:rPr>
                <w:rFonts w:asciiTheme="minorHAnsi" w:hAnsiTheme="minorHAnsi" w:cstheme="minorHAnsi"/>
                <w:sz w:val="22"/>
                <w:szCs w:val="22"/>
              </w:rPr>
              <w:alias w:val="HGIOS"/>
              <w:tag w:val="HGIOSs"/>
              <w:id w:val="-2033561363"/>
              <w:placeholder>
                <w:docPart w:val="91CDECA558F948D1A01C8E77E0EC95F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34212F54" w14:textId="501CBD13" w:rsidR="00F370AB" w:rsidRPr="007606AE" w:rsidRDefault="00D13FC1" w:rsidP="00F370AB">
                <w:pPr>
                  <w:pStyle w:val="Default"/>
                  <w:rPr>
                    <w:rFonts w:asciiTheme="minorHAnsi" w:hAnsiTheme="minorHAnsi" w:cstheme="minorHAnsi"/>
                    <w:sz w:val="22"/>
                    <w:szCs w:val="22"/>
                    <w:u w:val="single"/>
                  </w:rPr>
                </w:pPr>
                <w:r>
                  <w:rPr>
                    <w:rFonts w:asciiTheme="minorHAnsi" w:hAnsiTheme="minorHAnsi" w:cstheme="minorHAnsi"/>
                    <w:sz w:val="22"/>
                    <w:szCs w:val="22"/>
                  </w:rPr>
                  <w:t>3.1 Ensuring wellbeing, equality and inclusion</w:t>
                </w:r>
              </w:p>
            </w:sdtContent>
          </w:sdt>
          <w:sdt>
            <w:sdtPr>
              <w:rPr>
                <w:rFonts w:asciiTheme="minorHAnsi" w:hAnsiTheme="minorHAnsi" w:cstheme="minorHAnsi"/>
                <w:sz w:val="22"/>
                <w:szCs w:val="22"/>
              </w:rPr>
              <w:alias w:val="HGIOS"/>
              <w:tag w:val="HGIOSs"/>
              <w:id w:val="1050350789"/>
              <w:placeholder>
                <w:docPart w:val="55565F0D7E524E728F7DD29E09414DF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782179D6" w14:textId="67CF3DC2" w:rsidR="00F370AB" w:rsidRPr="007606AE" w:rsidRDefault="00D13FC1" w:rsidP="00F370AB">
                <w:pPr>
                  <w:pStyle w:val="Default"/>
                  <w:rPr>
                    <w:rFonts w:asciiTheme="minorHAnsi" w:hAnsiTheme="minorHAnsi" w:cstheme="minorHAnsi"/>
                    <w:color w:val="auto"/>
                    <w:sz w:val="22"/>
                    <w:szCs w:val="22"/>
                  </w:rPr>
                </w:pPr>
                <w:r>
                  <w:rPr>
                    <w:rFonts w:asciiTheme="minorHAnsi" w:hAnsiTheme="minorHAnsi" w:cstheme="minorHAnsi"/>
                    <w:sz w:val="22"/>
                    <w:szCs w:val="22"/>
                  </w:rPr>
                  <w:t>2.1 Safeguarding and child protection</w:t>
                </w:r>
              </w:p>
            </w:sdtContent>
          </w:sdt>
          <w:p w14:paraId="374BFC28" w14:textId="77777777" w:rsidR="00723B1C" w:rsidRPr="007606AE" w:rsidRDefault="00F370AB" w:rsidP="00F370AB">
            <w:pPr>
              <w:pStyle w:val="Default"/>
              <w:rPr>
                <w:rFonts w:asciiTheme="minorHAnsi" w:hAnsiTheme="minorHAnsi" w:cstheme="minorHAnsi"/>
                <w:sz w:val="22"/>
                <w:szCs w:val="22"/>
                <w:u w:val="single"/>
              </w:rPr>
            </w:pPr>
            <w:r w:rsidRPr="007606AE">
              <w:rPr>
                <w:rFonts w:asciiTheme="minorHAnsi" w:hAnsiTheme="minorHAnsi" w:cstheme="minorHAnsi"/>
                <w:sz w:val="22"/>
                <w:szCs w:val="22"/>
                <w:u w:val="single"/>
              </w:rPr>
              <w:t xml:space="preserve"> </w:t>
            </w:r>
          </w:p>
          <w:p w14:paraId="79155648" w14:textId="77777777" w:rsidR="00C601BE" w:rsidRPr="007606AE" w:rsidRDefault="00C601BE" w:rsidP="00723B1C">
            <w:pPr>
              <w:pStyle w:val="Default"/>
              <w:rPr>
                <w:rFonts w:asciiTheme="minorHAnsi" w:hAnsiTheme="minorHAnsi" w:cstheme="minorHAnsi"/>
                <w:color w:val="auto"/>
                <w:sz w:val="22"/>
                <w:szCs w:val="22"/>
                <w:u w:val="single"/>
              </w:rPr>
            </w:pPr>
            <w:r w:rsidRPr="007606AE">
              <w:rPr>
                <w:rFonts w:asciiTheme="minorHAnsi" w:hAnsiTheme="minorHAnsi" w:cstheme="minorHAnsi"/>
                <w:sz w:val="22"/>
                <w:szCs w:val="22"/>
                <w:u w:val="single"/>
              </w:rPr>
              <w:t>UNCRC</w:t>
            </w:r>
          </w:p>
          <w:sdt>
            <w:sdtPr>
              <w:rPr>
                <w:rFonts w:cstheme="minorHAnsi"/>
              </w:rPr>
              <w:alias w:val="RRS Unicef articles"/>
              <w:tag w:val="RRS Unicef articles"/>
              <w:id w:val="2079860762"/>
              <w:placeholder>
                <w:docPart w:val="ABE6380FEC5A4630828510C92AFF43D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429BFA7F" w14:textId="3B01CE75" w:rsidR="00C601BE" w:rsidRPr="007606AE" w:rsidRDefault="00D13FC1" w:rsidP="004A3534">
                <w:pPr>
                  <w:rPr>
                    <w:rFonts w:cstheme="minorHAnsi"/>
                  </w:rPr>
                </w:pPr>
                <w:r>
                  <w:rPr>
                    <w:rFonts w:cstheme="minorHAnsi"/>
                  </w:rPr>
                  <w:t>Article 28: (Right to education):</w:t>
                </w:r>
              </w:p>
            </w:sdtContent>
          </w:sdt>
          <w:p w14:paraId="74E5BB2A" w14:textId="278B801A" w:rsidR="00C601BE" w:rsidRPr="007606AE" w:rsidRDefault="006F57BF" w:rsidP="004A3534">
            <w:pPr>
              <w:rPr>
                <w:rFonts w:cstheme="minorHAnsi"/>
              </w:rPr>
            </w:pPr>
            <w:sdt>
              <w:sdtPr>
                <w:rPr>
                  <w:rFonts w:cstheme="minorHAnsi"/>
                  <w:i/>
                </w:rPr>
                <w:alias w:val="RRS Unicef articles"/>
                <w:tag w:val="RRS Unicef articles"/>
                <w:id w:val="-1383240472"/>
                <w:placeholder>
                  <w:docPart w:val="98445749D4064E71855D58033802C51E"/>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D13FC1">
                  <w:rPr>
                    <w:rFonts w:cstheme="minorHAnsi"/>
                    <w:i/>
                  </w:rPr>
                  <w:t>Article 3 (Best interests of the child):</w:t>
                </w:r>
              </w:sdtContent>
            </w:sdt>
            <w:r w:rsidR="00C601BE" w:rsidRPr="007606AE">
              <w:rPr>
                <w:rFonts w:cstheme="minorHAnsi"/>
              </w:rPr>
              <w:t xml:space="preserve"> </w:t>
            </w:r>
          </w:p>
          <w:p w14:paraId="2C4A4314" w14:textId="77777777" w:rsidR="00C601BE" w:rsidRPr="007606AE" w:rsidRDefault="00C601BE" w:rsidP="004A3534">
            <w:pPr>
              <w:rPr>
                <w:rFonts w:cstheme="minorHAnsi"/>
                <w:i/>
              </w:rPr>
            </w:pPr>
          </w:p>
        </w:tc>
      </w:tr>
      <w:tr w:rsidR="00C601BE" w:rsidRPr="007606AE" w14:paraId="74DFA1E7" w14:textId="77777777" w:rsidTr="002E09AE">
        <w:tc>
          <w:tcPr>
            <w:tcW w:w="10485" w:type="dxa"/>
            <w:gridSpan w:val="2"/>
          </w:tcPr>
          <w:p w14:paraId="5EF6E2B0" w14:textId="24203583" w:rsidR="00C601BE" w:rsidRPr="007606AE" w:rsidRDefault="00C601BE" w:rsidP="004A3534">
            <w:pPr>
              <w:pStyle w:val="ListParagraph"/>
              <w:ind w:left="0"/>
              <w:rPr>
                <w:rFonts w:cstheme="minorHAnsi"/>
                <w:b/>
                <w:bCs/>
              </w:rPr>
            </w:pPr>
            <w:r w:rsidRPr="007606AE">
              <w:rPr>
                <w:rFonts w:cstheme="minorHAnsi"/>
                <w:b/>
                <w:bCs/>
              </w:rPr>
              <w:t xml:space="preserve">Outcome: </w:t>
            </w:r>
          </w:p>
          <w:p w14:paraId="410CE2E0" w14:textId="57157E04" w:rsidR="00C601BE" w:rsidRPr="007606AE" w:rsidRDefault="00A10BF6" w:rsidP="0074776A">
            <w:pPr>
              <w:pStyle w:val="ListParagraph"/>
              <w:numPr>
                <w:ilvl w:val="0"/>
                <w:numId w:val="3"/>
              </w:numPr>
              <w:rPr>
                <w:rFonts w:cstheme="minorHAnsi"/>
                <w:b/>
                <w:bCs/>
              </w:rPr>
            </w:pPr>
            <w:r w:rsidRPr="007606AE">
              <w:rPr>
                <w:rFonts w:cstheme="minorHAnsi"/>
              </w:rPr>
              <w:t xml:space="preserve"> By Oct all care experience pupils status will be known to all schools</w:t>
            </w:r>
          </w:p>
          <w:p w14:paraId="10FF7559" w14:textId="031C50D7" w:rsidR="00551A7B" w:rsidRPr="007606AE" w:rsidRDefault="00A10BF6" w:rsidP="0074776A">
            <w:pPr>
              <w:pStyle w:val="ListParagraph"/>
              <w:numPr>
                <w:ilvl w:val="0"/>
                <w:numId w:val="3"/>
              </w:numPr>
              <w:rPr>
                <w:rFonts w:cstheme="minorHAnsi"/>
              </w:rPr>
            </w:pPr>
            <w:r w:rsidRPr="007606AE">
              <w:rPr>
                <w:rFonts w:cstheme="minorHAnsi"/>
              </w:rPr>
              <w:t xml:space="preserve"> By June</w:t>
            </w:r>
            <w:r w:rsidR="00AE294E" w:rsidRPr="007606AE">
              <w:rPr>
                <w:rFonts w:cstheme="minorHAnsi"/>
              </w:rPr>
              <w:t xml:space="preserve"> 23</w:t>
            </w:r>
            <w:r w:rsidRPr="007606AE">
              <w:rPr>
                <w:rFonts w:cstheme="minorHAnsi"/>
              </w:rPr>
              <w:t xml:space="preserve"> all care experienced learners’ attainment and attendance data will be known to schools resulting</w:t>
            </w:r>
            <w:r w:rsidR="006A5FC2" w:rsidRPr="007606AE">
              <w:rPr>
                <w:rFonts w:cstheme="minorHAnsi"/>
              </w:rPr>
              <w:t xml:space="preserve"> </w:t>
            </w:r>
            <w:r w:rsidRPr="007606AE">
              <w:rPr>
                <w:rFonts w:cstheme="minorHAnsi"/>
              </w:rPr>
              <w:t>i</w:t>
            </w:r>
            <w:r w:rsidR="00AE294E" w:rsidRPr="007606AE">
              <w:rPr>
                <w:rFonts w:cstheme="minorHAnsi"/>
              </w:rPr>
              <w:t>n</w:t>
            </w:r>
            <w:r w:rsidRPr="007606AE">
              <w:rPr>
                <w:rFonts w:cstheme="minorHAnsi"/>
              </w:rPr>
              <w:t xml:space="preserve"> improved outcomes for each learner</w:t>
            </w:r>
          </w:p>
          <w:p w14:paraId="3345918D" w14:textId="5533DC49" w:rsidR="00551A7B" w:rsidRPr="007606AE" w:rsidRDefault="00A10BF6" w:rsidP="0074776A">
            <w:pPr>
              <w:pStyle w:val="ListParagraph"/>
              <w:numPr>
                <w:ilvl w:val="0"/>
                <w:numId w:val="3"/>
              </w:numPr>
              <w:rPr>
                <w:rFonts w:cstheme="minorHAnsi"/>
              </w:rPr>
            </w:pPr>
            <w:r w:rsidRPr="007606AE">
              <w:rPr>
                <w:rFonts w:cstheme="minorHAnsi"/>
              </w:rPr>
              <w:t xml:space="preserve"> By June 23 all care experienced pupils will have an effective social work and/or education support plan, where required</w:t>
            </w:r>
          </w:p>
          <w:p w14:paraId="0EEDAD3C" w14:textId="77777777" w:rsidR="00551A7B" w:rsidRPr="007606AE" w:rsidRDefault="00551A7B" w:rsidP="00551A7B">
            <w:pPr>
              <w:rPr>
                <w:rFonts w:cstheme="minorHAnsi"/>
                <w:b/>
                <w:i/>
              </w:rPr>
            </w:pPr>
            <w:r w:rsidRPr="007606AE">
              <w:rPr>
                <w:rFonts w:cstheme="minorHAnsi"/>
                <w:b/>
              </w:rPr>
              <w:t>Progress and impact of outcomes for learners:</w:t>
            </w:r>
            <w:r w:rsidRPr="007606AE">
              <w:rPr>
                <w:rFonts w:cstheme="minorHAnsi"/>
                <w:b/>
                <w:i/>
              </w:rPr>
              <w:t xml:space="preserve"> </w:t>
            </w:r>
          </w:p>
          <w:p w14:paraId="4846BD77" w14:textId="76A7B816" w:rsidR="006A5FC2" w:rsidRDefault="006A5FC2" w:rsidP="0074776A">
            <w:pPr>
              <w:pStyle w:val="NoSpacing"/>
              <w:numPr>
                <w:ilvl w:val="0"/>
                <w:numId w:val="4"/>
              </w:numPr>
              <w:rPr>
                <w:rFonts w:cstheme="minorHAnsi"/>
                <w:bCs/>
              </w:rPr>
            </w:pPr>
            <w:r w:rsidRPr="007606AE">
              <w:rPr>
                <w:rFonts w:cstheme="minorHAnsi"/>
                <w:bCs/>
              </w:rPr>
              <w:t xml:space="preserve">The virtual school has now been established, which has led to the creation of a process to monitor, evaluate, support and challenge schools with regards to their care experienced learners. Within the virtual school data is analysed monthly and distributed to schools for discussion. This year the initial focus was to ensure schools had a raised awareness of their care experienced cohort as well as addressing any gaps in knowledge regarding these young people. There was also support provided in the early few months with regards to </w:t>
            </w:r>
            <w:r w:rsidR="00804538">
              <w:rPr>
                <w:rFonts w:cstheme="minorHAnsi"/>
                <w:bCs/>
              </w:rPr>
              <w:t xml:space="preserve">SEEMIS </w:t>
            </w:r>
            <w:r w:rsidRPr="007606AE">
              <w:rPr>
                <w:rFonts w:cstheme="minorHAnsi"/>
                <w:bCs/>
              </w:rPr>
              <w:t xml:space="preserve">recording and updating of records including evaluating individual establishments processes and procedures for this. Establishments reported that they found this helpful and confidence was increased in terms of knowing this cohort. </w:t>
            </w:r>
          </w:p>
          <w:p w14:paraId="3082266F" w14:textId="2AF73E06" w:rsidR="00A05950" w:rsidRPr="007606AE" w:rsidRDefault="00A05950" w:rsidP="0074776A">
            <w:pPr>
              <w:pStyle w:val="NoSpacing"/>
              <w:numPr>
                <w:ilvl w:val="0"/>
                <w:numId w:val="4"/>
              </w:numPr>
              <w:rPr>
                <w:rFonts w:cstheme="minorHAnsi"/>
                <w:bCs/>
              </w:rPr>
            </w:pPr>
            <w:r>
              <w:rPr>
                <w:rFonts w:cstheme="minorHAnsi"/>
                <w:bCs/>
              </w:rPr>
              <w:t xml:space="preserve">The virtual HT and the I Promise manager delivered awareness raising training to </w:t>
            </w:r>
            <w:r w:rsidR="006C4D64">
              <w:rPr>
                <w:rFonts w:cstheme="minorHAnsi"/>
                <w:bCs/>
              </w:rPr>
              <w:t>23 schools and one nursery. This contributed to achieving the first outcome of pupils’ status being known within each school. The virtual HT also attended all secondary school achievement meetings to contribute towards a joint focus between the virtual school and each secondary on the improvement of attainment of all those with care experience.</w:t>
            </w:r>
          </w:p>
          <w:p w14:paraId="01A3E0CC" w14:textId="27958CC7" w:rsidR="006A5FC2" w:rsidRPr="007606AE" w:rsidRDefault="006A5FC2" w:rsidP="0074776A">
            <w:pPr>
              <w:pStyle w:val="NoSpacing"/>
              <w:numPr>
                <w:ilvl w:val="0"/>
                <w:numId w:val="4"/>
              </w:numPr>
              <w:rPr>
                <w:rFonts w:cstheme="minorHAnsi"/>
                <w:bCs/>
              </w:rPr>
            </w:pPr>
            <w:r w:rsidRPr="007606AE">
              <w:rPr>
                <w:rFonts w:cstheme="minorHAnsi"/>
                <w:bCs/>
              </w:rPr>
              <w:t>Data meetings have progressed to focus on attendance, attainment, engagement and interventions, creating space for school leaders to reflect on each child or young person’s experiences and their response to this. Schools have an established contact for care experience</w:t>
            </w:r>
            <w:r w:rsidR="00804538">
              <w:rPr>
                <w:rFonts w:cstheme="minorHAnsi"/>
                <w:bCs/>
              </w:rPr>
              <w:t>d pupils</w:t>
            </w:r>
            <w:r w:rsidRPr="007606AE">
              <w:rPr>
                <w:rFonts w:cstheme="minorHAnsi"/>
                <w:bCs/>
              </w:rPr>
              <w:t xml:space="preserve">. </w:t>
            </w:r>
            <w:r w:rsidR="00BF7DC8" w:rsidRPr="007606AE">
              <w:rPr>
                <w:rFonts w:cstheme="minorHAnsi"/>
                <w:bCs/>
              </w:rPr>
              <w:t xml:space="preserve"> </w:t>
            </w:r>
            <w:r w:rsidR="00804538">
              <w:rPr>
                <w:rFonts w:cstheme="minorHAnsi"/>
                <w:bCs/>
              </w:rPr>
              <w:t>In most cases t</w:t>
            </w:r>
            <w:r w:rsidR="00BF7DC8" w:rsidRPr="007606AE">
              <w:rPr>
                <w:rFonts w:cstheme="minorHAnsi"/>
                <w:bCs/>
              </w:rPr>
              <w:t xml:space="preserve">hese sessions have led to action being taken by the </w:t>
            </w:r>
            <w:r w:rsidR="00804538" w:rsidRPr="007606AE">
              <w:rPr>
                <w:rFonts w:cstheme="minorHAnsi"/>
                <w:bCs/>
              </w:rPr>
              <w:t>schools</w:t>
            </w:r>
            <w:r w:rsidR="00BF7DC8" w:rsidRPr="007606AE">
              <w:rPr>
                <w:rFonts w:cstheme="minorHAnsi"/>
                <w:bCs/>
              </w:rPr>
              <w:t xml:space="preserve"> to address any gaps or concerns and has demonstrated a proactive response to ensuring equity for this cohort.</w:t>
            </w:r>
            <w:r w:rsidR="003F2D13">
              <w:rPr>
                <w:rFonts w:cstheme="minorHAnsi"/>
                <w:bCs/>
              </w:rPr>
              <w:t xml:space="preserve"> There has been a specific attendance project ongoing for secondary schools to assist with understanding the cause of lower attendance (progress discussed in next priority).</w:t>
            </w:r>
          </w:p>
          <w:p w14:paraId="604C51AF" w14:textId="77777777" w:rsidR="00804538" w:rsidRDefault="006A5FC2" w:rsidP="00804538">
            <w:pPr>
              <w:pStyle w:val="NoSpacing"/>
              <w:numPr>
                <w:ilvl w:val="0"/>
                <w:numId w:val="4"/>
              </w:numPr>
              <w:rPr>
                <w:rFonts w:cstheme="minorHAnsi"/>
                <w:bCs/>
              </w:rPr>
            </w:pPr>
            <w:r w:rsidRPr="007606AE">
              <w:rPr>
                <w:rFonts w:cstheme="minorHAnsi"/>
                <w:bCs/>
              </w:rPr>
              <w:t>The process of engagement with the virtual school has been successful. School leaders are buying into the process and are confident in their own school</w:t>
            </w:r>
            <w:r w:rsidR="00804538">
              <w:rPr>
                <w:rFonts w:cstheme="minorHAnsi"/>
                <w:bCs/>
              </w:rPr>
              <w:t>’s</w:t>
            </w:r>
            <w:r w:rsidRPr="007606AE">
              <w:rPr>
                <w:rFonts w:cstheme="minorHAnsi"/>
                <w:bCs/>
              </w:rPr>
              <w:t xml:space="preserve"> systems surrounding care experienced young people.</w:t>
            </w:r>
            <w:r w:rsidR="00804538" w:rsidRPr="007606AE">
              <w:rPr>
                <w:rFonts w:cstheme="minorHAnsi"/>
                <w:bCs/>
              </w:rPr>
              <w:t xml:space="preserve"> </w:t>
            </w:r>
          </w:p>
          <w:p w14:paraId="06F3ADD5" w14:textId="5671A178" w:rsidR="006A5FC2" w:rsidRPr="00804538" w:rsidRDefault="00804538" w:rsidP="00804538">
            <w:pPr>
              <w:pStyle w:val="NoSpacing"/>
              <w:numPr>
                <w:ilvl w:val="0"/>
                <w:numId w:val="4"/>
              </w:numPr>
              <w:rPr>
                <w:rFonts w:cstheme="minorHAnsi"/>
                <w:bCs/>
              </w:rPr>
            </w:pPr>
            <w:r w:rsidRPr="007606AE">
              <w:rPr>
                <w:rFonts w:cstheme="minorHAnsi"/>
                <w:bCs/>
              </w:rPr>
              <w:t xml:space="preserve">A review of the corporate parent team took place in June 2022. All stakeholders were consulted and engaged well in the process. The service is widely recognised as being valued by education staff, young people and their families. Social workers were also keen to highlight the importance they place on having corporate parent teacher support, for those young people who are not attending school. </w:t>
            </w:r>
            <w:r w:rsidRPr="007606AE">
              <w:rPr>
                <w:rFonts w:cstheme="minorHAnsi"/>
              </w:rPr>
              <w:t xml:space="preserve">There were many strengths highlighted during the review and central to all of them was the passion and commitment shown for the young people and the relationships they have with young people, families and partners. The review highlighted that the main (and crucial) aspect that should be prioritised was the overall rationale of the </w:t>
            </w:r>
            <w:r w:rsidRPr="007606AE">
              <w:rPr>
                <w:rFonts w:cstheme="minorHAnsi"/>
              </w:rPr>
              <w:lastRenderedPageBreak/>
              <w:t>service, including aim, structure, procedures, and aspects of delivery</w:t>
            </w:r>
            <w:r>
              <w:rPr>
                <w:rFonts w:cstheme="minorHAnsi"/>
              </w:rPr>
              <w:t>.</w:t>
            </w:r>
            <w:r w:rsidRPr="007606AE">
              <w:rPr>
                <w:rFonts w:cstheme="minorHAnsi"/>
              </w:rPr>
              <w:t xml:space="preserve"> </w:t>
            </w:r>
            <w:r>
              <w:rPr>
                <w:rFonts w:cstheme="minorHAnsi"/>
              </w:rPr>
              <w:t>T</w:t>
            </w:r>
            <w:r w:rsidRPr="007606AE">
              <w:rPr>
                <w:rFonts w:cstheme="minorHAnsi"/>
              </w:rPr>
              <w:t xml:space="preserve">he findings of the review </w:t>
            </w:r>
            <w:r>
              <w:rPr>
                <w:rFonts w:cstheme="minorHAnsi"/>
              </w:rPr>
              <w:t>are</w:t>
            </w:r>
            <w:r w:rsidRPr="007606AE">
              <w:rPr>
                <w:rFonts w:cstheme="minorHAnsi"/>
              </w:rPr>
              <w:t xml:space="preserve"> be</w:t>
            </w:r>
            <w:r>
              <w:rPr>
                <w:rFonts w:cstheme="minorHAnsi"/>
              </w:rPr>
              <w:t>ing</w:t>
            </w:r>
            <w:r w:rsidRPr="007606AE">
              <w:rPr>
                <w:rFonts w:cstheme="minorHAnsi"/>
              </w:rPr>
              <w:t xml:space="preserve"> used to implement a robust self-evaluation process by engaging in support offered. This includes a joint planning model with partner schools. </w:t>
            </w:r>
          </w:p>
          <w:p w14:paraId="706BDBE4" w14:textId="5BAE116F" w:rsidR="00C601BE" w:rsidRPr="007606AE" w:rsidRDefault="00C601BE" w:rsidP="000411FD">
            <w:pPr>
              <w:pStyle w:val="NoSpacing"/>
              <w:ind w:left="720"/>
              <w:rPr>
                <w:rFonts w:cstheme="minorHAnsi"/>
              </w:rPr>
            </w:pPr>
          </w:p>
        </w:tc>
      </w:tr>
      <w:tr w:rsidR="00C601BE" w:rsidRPr="007606AE" w14:paraId="61E81B91" w14:textId="77777777" w:rsidTr="002E09AE">
        <w:tc>
          <w:tcPr>
            <w:tcW w:w="10485" w:type="dxa"/>
            <w:gridSpan w:val="2"/>
          </w:tcPr>
          <w:p w14:paraId="4253004C" w14:textId="77777777" w:rsidR="00C601BE" w:rsidRPr="007606AE" w:rsidRDefault="00551A7B" w:rsidP="004A3534">
            <w:pPr>
              <w:rPr>
                <w:rFonts w:cstheme="minorHAnsi"/>
                <w:b/>
                <w:bCs/>
              </w:rPr>
            </w:pPr>
            <w:r w:rsidRPr="007606AE">
              <w:rPr>
                <w:rFonts w:cstheme="minorHAnsi"/>
                <w:b/>
                <w:bCs/>
              </w:rPr>
              <w:lastRenderedPageBreak/>
              <w:t>Next s</w:t>
            </w:r>
            <w:r w:rsidR="00C601BE" w:rsidRPr="007606AE">
              <w:rPr>
                <w:rFonts w:cstheme="minorHAnsi"/>
                <w:b/>
                <w:bCs/>
              </w:rPr>
              <w:t xml:space="preserve">teps: </w:t>
            </w:r>
          </w:p>
          <w:p w14:paraId="510C504E" w14:textId="6A13468A" w:rsidR="005875A4" w:rsidRPr="007606AE" w:rsidRDefault="005875A4" w:rsidP="0074776A">
            <w:pPr>
              <w:pStyle w:val="ListParagraph"/>
              <w:numPr>
                <w:ilvl w:val="0"/>
                <w:numId w:val="11"/>
              </w:numPr>
              <w:rPr>
                <w:rFonts w:cstheme="minorHAnsi"/>
              </w:rPr>
            </w:pPr>
            <w:r w:rsidRPr="007606AE">
              <w:rPr>
                <w:rFonts w:cstheme="minorHAnsi"/>
              </w:rPr>
              <w:t>Gather evidence as to what impact the corporate parent service is having directly on the attendance, engagement and attainment of the cohort</w:t>
            </w:r>
            <w:r w:rsidR="004B2E67">
              <w:rPr>
                <w:rFonts w:cstheme="minorHAnsi"/>
              </w:rPr>
              <w:t xml:space="preserve"> in order to establish clear criteria for accessing and exiting support</w:t>
            </w:r>
            <w:r w:rsidRPr="007606AE">
              <w:rPr>
                <w:rFonts w:cstheme="minorHAnsi"/>
              </w:rPr>
              <w:t xml:space="preserve">. </w:t>
            </w:r>
          </w:p>
          <w:p w14:paraId="1A16F92B" w14:textId="6DD4EDE6" w:rsidR="006A5FC2" w:rsidRPr="007606AE" w:rsidRDefault="00BF32D7" w:rsidP="0074776A">
            <w:pPr>
              <w:pStyle w:val="NoSpacing"/>
              <w:numPr>
                <w:ilvl w:val="0"/>
                <w:numId w:val="4"/>
              </w:numPr>
              <w:rPr>
                <w:rFonts w:cstheme="minorHAnsi"/>
                <w:bCs/>
              </w:rPr>
            </w:pPr>
            <w:r w:rsidRPr="007606AE">
              <w:rPr>
                <w:rFonts w:cstheme="minorHAnsi"/>
                <w:bCs/>
              </w:rPr>
              <w:t>O</w:t>
            </w:r>
            <w:r w:rsidR="006A5FC2" w:rsidRPr="007606AE">
              <w:rPr>
                <w:rFonts w:cstheme="minorHAnsi"/>
                <w:bCs/>
              </w:rPr>
              <w:t xml:space="preserve">utline </w:t>
            </w:r>
            <w:r w:rsidRPr="007606AE">
              <w:rPr>
                <w:rFonts w:cstheme="minorHAnsi"/>
                <w:bCs/>
              </w:rPr>
              <w:t xml:space="preserve">and formalise </w:t>
            </w:r>
            <w:r w:rsidR="006A5FC2" w:rsidRPr="007606AE">
              <w:rPr>
                <w:rFonts w:cstheme="minorHAnsi"/>
                <w:bCs/>
              </w:rPr>
              <w:t xml:space="preserve">the role of a designated manager for care experience and explore this through training and support from the virtual head. This would ensure the work that has been started would be </w:t>
            </w:r>
            <w:r w:rsidR="004B2E67">
              <w:rPr>
                <w:rFonts w:cstheme="minorHAnsi"/>
                <w:bCs/>
              </w:rPr>
              <w:t>e</w:t>
            </w:r>
            <w:r w:rsidR="006A5FC2" w:rsidRPr="007606AE">
              <w:rPr>
                <w:rFonts w:cstheme="minorHAnsi"/>
                <w:bCs/>
              </w:rPr>
              <w:t>mbedded and continue</w:t>
            </w:r>
            <w:r w:rsidRPr="007606AE">
              <w:rPr>
                <w:rFonts w:cstheme="minorHAnsi"/>
                <w:bCs/>
              </w:rPr>
              <w:t>, making clear what the responsibilities are for those with this title on their remit.</w:t>
            </w:r>
          </w:p>
          <w:p w14:paraId="053F3450" w14:textId="15634ADF" w:rsidR="00C601BE" w:rsidRPr="007606AE" w:rsidRDefault="006A5FC2" w:rsidP="0074776A">
            <w:pPr>
              <w:pStyle w:val="ListParagraph"/>
              <w:numPr>
                <w:ilvl w:val="0"/>
                <w:numId w:val="4"/>
              </w:numPr>
              <w:rPr>
                <w:rFonts w:cstheme="minorHAnsi"/>
              </w:rPr>
            </w:pPr>
            <w:r w:rsidRPr="007606AE">
              <w:rPr>
                <w:rFonts w:cstheme="minorHAnsi"/>
                <w:bCs/>
              </w:rPr>
              <w:t>It will be crucial next year to establish ways to share any good practice</w:t>
            </w:r>
            <w:r w:rsidR="00BF32D7" w:rsidRPr="007606AE">
              <w:rPr>
                <w:rFonts w:cstheme="minorHAnsi"/>
                <w:bCs/>
              </w:rPr>
              <w:t>, identified through the termly meetings,</w:t>
            </w:r>
            <w:r w:rsidRPr="007606AE">
              <w:rPr>
                <w:rFonts w:cstheme="minorHAnsi"/>
                <w:bCs/>
              </w:rPr>
              <w:t xml:space="preserve"> that is positively impacting care experienced children and young people</w:t>
            </w:r>
            <w:r w:rsidR="004B2E67">
              <w:rPr>
                <w:rFonts w:cstheme="minorHAnsi"/>
                <w:bCs/>
              </w:rPr>
              <w:t>.</w:t>
            </w:r>
          </w:p>
          <w:p w14:paraId="49E9CD83" w14:textId="4EE98466" w:rsidR="00BF32D7" w:rsidRPr="007606AE" w:rsidRDefault="00BF32D7" w:rsidP="0074776A">
            <w:pPr>
              <w:pStyle w:val="ListParagraph"/>
              <w:numPr>
                <w:ilvl w:val="0"/>
                <w:numId w:val="4"/>
              </w:numPr>
              <w:rPr>
                <w:rFonts w:cstheme="minorHAnsi"/>
              </w:rPr>
            </w:pPr>
            <w:r w:rsidRPr="007606AE">
              <w:rPr>
                <w:rFonts w:cstheme="minorHAnsi"/>
              </w:rPr>
              <w:t>Establish a way to identify attainment data for the virtual school and use this to identify gaps to be addressed across the authority for this cohort. Use this data to identify next steps and where support may be required.</w:t>
            </w:r>
          </w:p>
          <w:p w14:paraId="6F8910F9" w14:textId="76FB8ACC" w:rsidR="00BF32D7" w:rsidRPr="007606AE" w:rsidRDefault="00BF32D7" w:rsidP="0074776A">
            <w:pPr>
              <w:pStyle w:val="ListParagraph"/>
              <w:numPr>
                <w:ilvl w:val="0"/>
                <w:numId w:val="4"/>
              </w:numPr>
              <w:rPr>
                <w:rFonts w:cstheme="minorHAnsi"/>
              </w:rPr>
            </w:pPr>
            <w:r w:rsidRPr="007606AE">
              <w:rPr>
                <w:rFonts w:cstheme="minorHAnsi"/>
              </w:rPr>
              <w:t xml:space="preserve">Use attainment </w:t>
            </w:r>
            <w:r w:rsidRPr="006C4D64">
              <w:rPr>
                <w:rFonts w:cstheme="minorHAnsi"/>
              </w:rPr>
              <w:t>data</w:t>
            </w:r>
            <w:r w:rsidR="004B2E67" w:rsidRPr="006C4D64">
              <w:rPr>
                <w:rFonts w:cstheme="minorHAnsi"/>
              </w:rPr>
              <w:t xml:space="preserve"> and other intelligence</w:t>
            </w:r>
            <w:r w:rsidRPr="007606AE">
              <w:rPr>
                <w:rFonts w:cstheme="minorHAnsi"/>
              </w:rPr>
              <w:t xml:space="preserve"> to identify areas of good practice and share with colleagues.</w:t>
            </w:r>
          </w:p>
          <w:p w14:paraId="4FD60E1C" w14:textId="4EDBA74D" w:rsidR="00C601BE" w:rsidRPr="007606AE" w:rsidRDefault="00BF32D7" w:rsidP="0074776A">
            <w:pPr>
              <w:pStyle w:val="ListParagraph"/>
              <w:numPr>
                <w:ilvl w:val="0"/>
                <w:numId w:val="4"/>
              </w:numPr>
              <w:rPr>
                <w:rFonts w:cstheme="minorHAnsi"/>
              </w:rPr>
            </w:pPr>
            <w:r w:rsidRPr="007606AE">
              <w:rPr>
                <w:rFonts w:cstheme="minorHAnsi"/>
              </w:rPr>
              <w:t>Continue to establish strong working relationships with HSCP colleagues to improve the child’s planning process.</w:t>
            </w:r>
          </w:p>
        </w:tc>
      </w:tr>
    </w:tbl>
    <w:p w14:paraId="207669E3" w14:textId="77777777" w:rsidR="00C601BE" w:rsidRPr="007606AE" w:rsidRDefault="00C601BE" w:rsidP="00F22FA5">
      <w:pPr>
        <w:pStyle w:val="Default"/>
        <w:rPr>
          <w:rFonts w:asciiTheme="minorHAnsi" w:hAnsiTheme="minorHAnsi" w:cstheme="minorHAnsi"/>
          <w:b/>
          <w:color w:val="auto"/>
          <w:sz w:val="22"/>
          <w:szCs w:val="22"/>
        </w:rPr>
      </w:pPr>
    </w:p>
    <w:tbl>
      <w:tblPr>
        <w:tblStyle w:val="TableGrid"/>
        <w:tblW w:w="10485" w:type="dxa"/>
        <w:tblLook w:val="04A0" w:firstRow="1" w:lastRow="0" w:firstColumn="1" w:lastColumn="0" w:noHBand="0" w:noVBand="1"/>
      </w:tblPr>
      <w:tblGrid>
        <w:gridCol w:w="4508"/>
        <w:gridCol w:w="5977"/>
      </w:tblGrid>
      <w:tr w:rsidR="00461399" w:rsidRPr="007606AE" w14:paraId="2B1E4C39" w14:textId="77777777" w:rsidTr="001545DC">
        <w:tc>
          <w:tcPr>
            <w:tcW w:w="10485" w:type="dxa"/>
            <w:gridSpan w:val="2"/>
            <w:shd w:val="clear" w:color="auto" w:fill="33CCCC"/>
          </w:tcPr>
          <w:p w14:paraId="5A1F7409" w14:textId="77777777" w:rsidR="00F27DC6" w:rsidRPr="007606AE" w:rsidRDefault="001E3302" w:rsidP="00F27DC6">
            <w:pPr>
              <w:rPr>
                <w:rFonts w:cstheme="minorHAnsi"/>
              </w:rPr>
            </w:pPr>
            <w:r w:rsidRPr="007606AE">
              <w:rPr>
                <w:rFonts w:cstheme="minorHAnsi"/>
                <w:b/>
                <w:bCs/>
              </w:rPr>
              <w:t>Establishment</w:t>
            </w:r>
            <w:r w:rsidR="00461399" w:rsidRPr="007606AE">
              <w:rPr>
                <w:rFonts w:cstheme="minorHAnsi"/>
                <w:b/>
                <w:bCs/>
              </w:rPr>
              <w:t xml:space="preserve"> priority 2</w:t>
            </w:r>
            <w:r w:rsidR="00461399" w:rsidRPr="007606AE">
              <w:rPr>
                <w:rFonts w:cstheme="minorHAnsi"/>
                <w:bCs/>
              </w:rPr>
              <w:t xml:space="preserve">: </w:t>
            </w:r>
            <w:r w:rsidR="00F27DC6" w:rsidRPr="007606AE">
              <w:rPr>
                <w:rFonts w:cstheme="minorHAnsi"/>
                <w:b/>
              </w:rPr>
              <w:t>Improvement in children and young people’s health and wellbeing</w:t>
            </w:r>
          </w:p>
          <w:p w14:paraId="79C8E5A1" w14:textId="03B3571D" w:rsidR="00461399" w:rsidRPr="007606AE" w:rsidRDefault="00461399" w:rsidP="00461399">
            <w:pPr>
              <w:pStyle w:val="Default"/>
              <w:rPr>
                <w:rFonts w:asciiTheme="minorHAnsi" w:hAnsiTheme="minorHAnsi" w:cstheme="minorHAnsi"/>
                <w:sz w:val="22"/>
                <w:szCs w:val="22"/>
              </w:rPr>
            </w:pPr>
          </w:p>
        </w:tc>
      </w:tr>
      <w:tr w:rsidR="00461399" w:rsidRPr="007606AE" w14:paraId="20ED02A6" w14:textId="77777777" w:rsidTr="001545DC">
        <w:trPr>
          <w:trHeight w:val="1868"/>
        </w:trPr>
        <w:tc>
          <w:tcPr>
            <w:tcW w:w="4508" w:type="dxa"/>
          </w:tcPr>
          <w:p w14:paraId="445EEE90" w14:textId="77777777" w:rsidR="00461399" w:rsidRPr="007606AE" w:rsidRDefault="00461399" w:rsidP="001545DC">
            <w:pPr>
              <w:pStyle w:val="Default"/>
              <w:rPr>
                <w:rFonts w:asciiTheme="minorHAnsi" w:hAnsiTheme="minorHAnsi" w:cstheme="minorHAnsi"/>
                <w:sz w:val="22"/>
                <w:szCs w:val="22"/>
                <w:u w:val="single"/>
              </w:rPr>
            </w:pPr>
            <w:r w:rsidRPr="007606AE">
              <w:rPr>
                <w:rFonts w:asciiTheme="minorHAnsi" w:hAnsiTheme="minorHAnsi" w:cstheme="minorHAnsi"/>
                <w:sz w:val="22"/>
                <w:szCs w:val="22"/>
                <w:u w:val="single"/>
              </w:rPr>
              <w:t xml:space="preserve">NIF Priority </w:t>
            </w:r>
          </w:p>
          <w:sdt>
            <w:sdtPr>
              <w:rPr>
                <w:rFonts w:asciiTheme="minorHAnsi" w:hAnsiTheme="minorHAnsi" w:cstheme="minorHAnsi"/>
                <w:sz w:val="22"/>
                <w:szCs w:val="22"/>
              </w:rPr>
              <w:alias w:val="NIF"/>
              <w:tag w:val="NIF"/>
              <w:id w:val="1948111546"/>
              <w:placeholder>
                <w:docPart w:val="990743EE99294004BCD5E194BE9EC943"/>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08F2EB93" w14:textId="25FF069B" w:rsidR="00461399" w:rsidRPr="007606AE" w:rsidRDefault="00D13FC1" w:rsidP="001545DC">
                <w:pPr>
                  <w:pStyle w:val="Default"/>
                  <w:rPr>
                    <w:rFonts w:asciiTheme="minorHAnsi" w:hAnsiTheme="minorHAnsi" w:cstheme="minorHAnsi"/>
                    <w:sz w:val="22"/>
                    <w:szCs w:val="22"/>
                  </w:rPr>
                </w:pPr>
                <w:r>
                  <w:rPr>
                    <w:rFonts w:asciiTheme="minorHAnsi" w:hAnsiTheme="minorHAnsi" w:cstheme="minorHAnsi"/>
                    <w:sz w:val="22"/>
                    <w:szCs w:val="22"/>
                  </w:rPr>
                  <w:t>Improvement in children and young people's health and wellbeing</w:t>
                </w:r>
              </w:p>
            </w:sdtContent>
          </w:sdt>
          <w:sdt>
            <w:sdtPr>
              <w:rPr>
                <w:rFonts w:asciiTheme="minorHAnsi" w:hAnsiTheme="minorHAnsi" w:cstheme="minorHAnsi"/>
                <w:sz w:val="22"/>
                <w:szCs w:val="22"/>
              </w:rPr>
              <w:alias w:val="NIF"/>
              <w:tag w:val="NIF"/>
              <w:id w:val="-1963636800"/>
              <w:placeholder>
                <w:docPart w:val="88F310978A4645FB92691E3D09913615"/>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6A441109" w14:textId="77777777" w:rsidR="00461399" w:rsidRPr="007606AE" w:rsidRDefault="00D13FC1" w:rsidP="001545DC">
                <w:pPr>
                  <w:pStyle w:val="Default"/>
                  <w:rPr>
                    <w:rFonts w:asciiTheme="minorHAnsi" w:hAnsiTheme="minorHAnsi" w:cstheme="minorHAnsi"/>
                    <w:color w:val="auto"/>
                    <w:sz w:val="22"/>
                    <w:szCs w:val="22"/>
                  </w:rPr>
                </w:pPr>
                <w:r>
                  <w:rPr>
                    <w:rFonts w:asciiTheme="minorHAnsi" w:hAnsiTheme="minorHAnsi" w:cstheme="minorHAnsi"/>
                    <w:sz w:val="22"/>
                    <w:szCs w:val="22"/>
                  </w:rPr>
                  <w:t>-</w:t>
                </w:r>
              </w:p>
            </w:sdtContent>
          </w:sdt>
          <w:p w14:paraId="504E6DAB" w14:textId="77777777" w:rsidR="00461399" w:rsidRPr="007606AE" w:rsidRDefault="00461399" w:rsidP="001545DC">
            <w:pPr>
              <w:pStyle w:val="Default"/>
              <w:rPr>
                <w:rFonts w:asciiTheme="minorHAnsi" w:hAnsiTheme="minorHAnsi" w:cstheme="minorHAnsi"/>
                <w:sz w:val="22"/>
                <w:szCs w:val="22"/>
                <w:u w:val="single"/>
              </w:rPr>
            </w:pPr>
            <w:r w:rsidRPr="007606AE">
              <w:rPr>
                <w:rFonts w:asciiTheme="minorHAnsi" w:hAnsiTheme="minorHAnsi" w:cstheme="minorHAnsi"/>
                <w:sz w:val="22"/>
                <w:szCs w:val="22"/>
                <w:u w:val="single"/>
              </w:rPr>
              <w:t xml:space="preserve">NIF Driver </w:t>
            </w:r>
          </w:p>
          <w:sdt>
            <w:sdtPr>
              <w:rPr>
                <w:rFonts w:asciiTheme="minorHAnsi" w:hAnsiTheme="minorHAnsi" w:cstheme="minorHAnsi"/>
                <w:sz w:val="22"/>
                <w:szCs w:val="22"/>
              </w:rPr>
              <w:alias w:val="NIF Drivers"/>
              <w:tag w:val="NIF Drivers"/>
              <w:id w:val="-686518973"/>
              <w:placeholder>
                <w:docPart w:val="D5FBE3140A9E459E9200F3567A0B23C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BD22C6F" w14:textId="655D052D" w:rsidR="00461399" w:rsidRPr="007606AE" w:rsidRDefault="00D13FC1" w:rsidP="001545DC">
                <w:pPr>
                  <w:pStyle w:val="Default"/>
                  <w:rPr>
                    <w:rFonts w:asciiTheme="minorHAnsi" w:hAnsiTheme="minorHAnsi" w:cstheme="minorHAnsi"/>
                    <w:color w:val="auto"/>
                    <w:sz w:val="22"/>
                    <w:szCs w:val="22"/>
                  </w:rPr>
                </w:pPr>
                <w:r>
                  <w:rPr>
                    <w:rFonts w:asciiTheme="minorHAnsi" w:hAnsiTheme="minorHAnsi" w:cstheme="minorHAnsi"/>
                    <w:sz w:val="22"/>
                    <w:szCs w:val="22"/>
                  </w:rPr>
                  <w:t>Assessment of children's progress</w:t>
                </w:r>
              </w:p>
            </w:sdtContent>
          </w:sdt>
          <w:sdt>
            <w:sdtPr>
              <w:rPr>
                <w:rFonts w:asciiTheme="minorHAnsi" w:hAnsiTheme="minorHAnsi" w:cstheme="minorHAnsi"/>
                <w:sz w:val="22"/>
                <w:szCs w:val="22"/>
              </w:rPr>
              <w:alias w:val="NIF Drivers"/>
              <w:tag w:val="NIF Drivers"/>
              <w:id w:val="-1806078911"/>
              <w:placeholder>
                <w:docPart w:val="990743EE99294004BCD5E194BE9EC94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78FF8D11" w14:textId="5D0B0817" w:rsidR="00461399" w:rsidRPr="007606AE" w:rsidRDefault="00D13FC1" w:rsidP="001545DC">
                <w:pPr>
                  <w:pStyle w:val="Default"/>
                  <w:rPr>
                    <w:rFonts w:asciiTheme="minorHAnsi" w:hAnsiTheme="minorHAnsi" w:cstheme="minorHAnsi"/>
                    <w:sz w:val="22"/>
                    <w:szCs w:val="22"/>
                    <w:u w:val="single"/>
                  </w:rPr>
                </w:pPr>
                <w:r>
                  <w:rPr>
                    <w:rFonts w:asciiTheme="minorHAnsi" w:hAnsiTheme="minorHAnsi" w:cstheme="minorHAnsi"/>
                    <w:sz w:val="22"/>
                    <w:szCs w:val="22"/>
                  </w:rPr>
                  <w:t>School Improvement</w:t>
                </w:r>
              </w:p>
            </w:sdtContent>
          </w:sdt>
        </w:tc>
        <w:tc>
          <w:tcPr>
            <w:tcW w:w="5977" w:type="dxa"/>
          </w:tcPr>
          <w:p w14:paraId="7ED3B0FE" w14:textId="77777777" w:rsidR="00461399" w:rsidRPr="007606AE" w:rsidRDefault="00461399" w:rsidP="001545DC">
            <w:pPr>
              <w:pStyle w:val="Default"/>
              <w:rPr>
                <w:rFonts w:asciiTheme="minorHAnsi" w:hAnsiTheme="minorHAnsi" w:cstheme="minorHAnsi"/>
                <w:sz w:val="22"/>
                <w:szCs w:val="22"/>
                <w:u w:val="single"/>
              </w:rPr>
            </w:pPr>
            <w:r w:rsidRPr="007606AE">
              <w:rPr>
                <w:rFonts w:asciiTheme="minorHAnsi" w:hAnsiTheme="minorHAnsi" w:cstheme="minorHAnsi"/>
                <w:sz w:val="22"/>
                <w:szCs w:val="22"/>
                <w:u w:val="single"/>
              </w:rPr>
              <w:t xml:space="preserve">HGIOS/ELC QIs </w:t>
            </w:r>
          </w:p>
          <w:sdt>
            <w:sdtPr>
              <w:rPr>
                <w:rFonts w:asciiTheme="minorHAnsi" w:hAnsiTheme="minorHAnsi" w:cstheme="minorHAnsi"/>
                <w:sz w:val="22"/>
                <w:szCs w:val="22"/>
              </w:rPr>
              <w:alias w:val="HGIOS"/>
              <w:tag w:val="HGIOSs"/>
              <w:id w:val="1648931750"/>
              <w:placeholder>
                <w:docPart w:val="03400DA608604359BCE8ACA09457C7D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1A3A0F2A" w14:textId="0A87DDE9" w:rsidR="00461399" w:rsidRPr="007606AE" w:rsidRDefault="00D13FC1" w:rsidP="001545DC">
                <w:pPr>
                  <w:pStyle w:val="Default"/>
                  <w:rPr>
                    <w:rFonts w:asciiTheme="minorHAnsi" w:hAnsiTheme="minorHAnsi" w:cstheme="minorHAnsi"/>
                    <w:sz w:val="22"/>
                    <w:szCs w:val="22"/>
                    <w:u w:val="single"/>
                  </w:rPr>
                </w:pPr>
                <w:r>
                  <w:rPr>
                    <w:rFonts w:asciiTheme="minorHAnsi" w:hAnsiTheme="minorHAnsi" w:cstheme="minorHAnsi"/>
                    <w:sz w:val="22"/>
                    <w:szCs w:val="22"/>
                  </w:rPr>
                  <w:t>3.1 Ensuring wellbeing, equality and inclusion</w:t>
                </w:r>
              </w:p>
            </w:sdtContent>
          </w:sdt>
          <w:sdt>
            <w:sdtPr>
              <w:rPr>
                <w:rFonts w:asciiTheme="minorHAnsi" w:hAnsiTheme="minorHAnsi" w:cstheme="minorHAnsi"/>
                <w:sz w:val="22"/>
                <w:szCs w:val="22"/>
              </w:rPr>
              <w:alias w:val="HGIOS"/>
              <w:tag w:val="HGIOSs"/>
              <w:id w:val="1506250464"/>
              <w:placeholder>
                <w:docPart w:val="90B9A496AAD34CAC91808C51011A2388"/>
              </w:placeholder>
              <w:showingPlcHd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406480B8" w14:textId="77777777" w:rsidR="00461399" w:rsidRPr="007606AE" w:rsidRDefault="00461399" w:rsidP="001545DC">
                <w:pPr>
                  <w:pStyle w:val="Default"/>
                  <w:rPr>
                    <w:rFonts w:asciiTheme="minorHAnsi" w:hAnsiTheme="minorHAnsi" w:cstheme="minorHAnsi"/>
                    <w:color w:val="auto"/>
                    <w:sz w:val="22"/>
                    <w:szCs w:val="22"/>
                  </w:rPr>
                </w:pPr>
                <w:r w:rsidRPr="007606AE">
                  <w:rPr>
                    <w:rStyle w:val="PlaceholderText"/>
                    <w:rFonts w:asciiTheme="minorHAnsi" w:hAnsiTheme="minorHAnsi" w:cstheme="minorHAnsi"/>
                    <w:sz w:val="22"/>
                    <w:szCs w:val="22"/>
                  </w:rPr>
                  <w:t>Choose an item.</w:t>
                </w:r>
              </w:p>
            </w:sdtContent>
          </w:sdt>
          <w:p w14:paraId="6AAAF11A" w14:textId="77777777" w:rsidR="00461399" w:rsidRPr="007606AE" w:rsidRDefault="00461399" w:rsidP="001545DC">
            <w:pPr>
              <w:pStyle w:val="Default"/>
              <w:rPr>
                <w:rFonts w:asciiTheme="minorHAnsi" w:hAnsiTheme="minorHAnsi" w:cstheme="minorHAnsi"/>
                <w:sz w:val="22"/>
                <w:szCs w:val="22"/>
                <w:u w:val="single"/>
              </w:rPr>
            </w:pPr>
            <w:r w:rsidRPr="007606AE">
              <w:rPr>
                <w:rFonts w:asciiTheme="minorHAnsi" w:hAnsiTheme="minorHAnsi" w:cstheme="minorHAnsi"/>
                <w:sz w:val="22"/>
                <w:szCs w:val="22"/>
                <w:u w:val="single"/>
              </w:rPr>
              <w:t xml:space="preserve"> </w:t>
            </w:r>
          </w:p>
          <w:p w14:paraId="3AF05F9E" w14:textId="77777777" w:rsidR="00461399" w:rsidRPr="007606AE" w:rsidRDefault="00461399" w:rsidP="001545DC">
            <w:pPr>
              <w:pStyle w:val="Default"/>
              <w:rPr>
                <w:rFonts w:asciiTheme="minorHAnsi" w:hAnsiTheme="minorHAnsi" w:cstheme="minorHAnsi"/>
                <w:color w:val="auto"/>
                <w:sz w:val="22"/>
                <w:szCs w:val="22"/>
                <w:u w:val="single"/>
              </w:rPr>
            </w:pPr>
            <w:r w:rsidRPr="007606AE">
              <w:rPr>
                <w:rFonts w:asciiTheme="minorHAnsi" w:hAnsiTheme="minorHAnsi" w:cstheme="minorHAnsi"/>
                <w:sz w:val="22"/>
                <w:szCs w:val="22"/>
                <w:u w:val="single"/>
              </w:rPr>
              <w:t>UNCRC</w:t>
            </w:r>
          </w:p>
          <w:sdt>
            <w:sdtPr>
              <w:rPr>
                <w:rFonts w:cstheme="minorHAnsi"/>
              </w:rPr>
              <w:alias w:val="RRS Unicef articles"/>
              <w:tag w:val="RRS Unicef articles"/>
              <w:id w:val="2045715141"/>
              <w:placeholder>
                <w:docPart w:val="13AA3155ABE24A50B6D6D0C890537917"/>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3290FCD4" w14:textId="03C3F522" w:rsidR="00461399" w:rsidRPr="007606AE" w:rsidRDefault="00D13FC1" w:rsidP="001545DC">
                <w:pPr>
                  <w:rPr>
                    <w:rFonts w:cstheme="minorHAnsi"/>
                  </w:rPr>
                </w:pPr>
                <w:r>
                  <w:rPr>
                    <w:rFonts w:cstheme="minorHAnsi"/>
                  </w:rPr>
                  <w:t>Article 28: (Right to education):</w:t>
                </w:r>
              </w:p>
            </w:sdtContent>
          </w:sdt>
          <w:p w14:paraId="7F400EFA" w14:textId="77777777" w:rsidR="00461399" w:rsidRPr="007606AE" w:rsidRDefault="006F57BF" w:rsidP="001545DC">
            <w:pPr>
              <w:rPr>
                <w:rFonts w:cstheme="minorHAnsi"/>
              </w:rPr>
            </w:pPr>
            <w:sdt>
              <w:sdtPr>
                <w:rPr>
                  <w:rFonts w:cstheme="minorHAnsi"/>
                  <w:i/>
                </w:rPr>
                <w:alias w:val="RRS Unicef articles"/>
                <w:tag w:val="RRS Unicef articles"/>
                <w:id w:val="1072855753"/>
                <w:placeholder>
                  <w:docPart w:val="6A7C6EA1803C4300B443ABBFF236F5EF"/>
                </w:placeholder>
                <w:showingPlcHd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461399" w:rsidRPr="007606AE">
                  <w:rPr>
                    <w:rStyle w:val="PlaceholderText"/>
                    <w:rFonts w:cstheme="minorHAnsi"/>
                  </w:rPr>
                  <w:t>Choose an item.</w:t>
                </w:r>
              </w:sdtContent>
            </w:sdt>
            <w:r w:rsidR="00461399" w:rsidRPr="007606AE">
              <w:rPr>
                <w:rFonts w:cstheme="minorHAnsi"/>
              </w:rPr>
              <w:t xml:space="preserve"> </w:t>
            </w:r>
          </w:p>
          <w:p w14:paraId="578B9557" w14:textId="77777777" w:rsidR="00461399" w:rsidRPr="007606AE" w:rsidRDefault="00461399" w:rsidP="001545DC">
            <w:pPr>
              <w:rPr>
                <w:rFonts w:cstheme="minorHAnsi"/>
                <w:i/>
              </w:rPr>
            </w:pPr>
          </w:p>
        </w:tc>
      </w:tr>
      <w:tr w:rsidR="00461399" w:rsidRPr="007606AE" w14:paraId="4DF1FB72" w14:textId="77777777" w:rsidTr="001545DC">
        <w:tc>
          <w:tcPr>
            <w:tcW w:w="10485" w:type="dxa"/>
            <w:gridSpan w:val="2"/>
          </w:tcPr>
          <w:p w14:paraId="3F8B5E31" w14:textId="62F189CA" w:rsidR="00461399" w:rsidRPr="007606AE" w:rsidRDefault="00461399" w:rsidP="001545DC">
            <w:pPr>
              <w:pStyle w:val="ListParagraph"/>
              <w:ind w:left="0"/>
              <w:rPr>
                <w:rFonts w:cstheme="minorHAnsi"/>
                <w:b/>
                <w:bCs/>
              </w:rPr>
            </w:pPr>
            <w:bookmarkStart w:id="0" w:name="_Hlk136527240"/>
            <w:r w:rsidRPr="007606AE">
              <w:rPr>
                <w:rFonts w:cstheme="minorHAnsi"/>
                <w:b/>
                <w:bCs/>
              </w:rPr>
              <w:t xml:space="preserve">Outcome: </w:t>
            </w:r>
          </w:p>
          <w:p w14:paraId="60A94701" w14:textId="0E75D7E1" w:rsidR="00461399" w:rsidRPr="007606AE" w:rsidRDefault="00F27DC6" w:rsidP="0074776A">
            <w:pPr>
              <w:pStyle w:val="ListParagraph"/>
              <w:numPr>
                <w:ilvl w:val="0"/>
                <w:numId w:val="5"/>
              </w:numPr>
              <w:rPr>
                <w:rFonts w:cstheme="minorHAnsi"/>
              </w:rPr>
            </w:pPr>
            <w:r w:rsidRPr="007606AE">
              <w:rPr>
                <w:rFonts w:cstheme="minorHAnsi"/>
              </w:rPr>
              <w:t xml:space="preserve">Reduce number of incidents of exclusions of care experienced pupils across the LA by </w:t>
            </w:r>
            <w:r w:rsidRPr="007606AE">
              <w:rPr>
                <w:rFonts w:cstheme="minorHAnsi"/>
                <w:b/>
                <w:bCs/>
              </w:rPr>
              <w:t xml:space="preserve">50% </w:t>
            </w:r>
            <w:r w:rsidRPr="007606AE">
              <w:rPr>
                <w:rFonts w:cstheme="minorHAnsi"/>
              </w:rPr>
              <w:t>by June</w:t>
            </w:r>
            <w:r w:rsidR="00091026" w:rsidRPr="007606AE">
              <w:rPr>
                <w:rFonts w:cstheme="minorHAnsi"/>
              </w:rPr>
              <w:t xml:space="preserve"> 23 (</w:t>
            </w:r>
            <w:r w:rsidRPr="007606AE">
              <w:rPr>
                <w:rFonts w:cstheme="minorHAnsi"/>
              </w:rPr>
              <w:t xml:space="preserve">baseline of </w:t>
            </w:r>
            <w:r w:rsidRPr="007606AE">
              <w:rPr>
                <w:rFonts w:cstheme="minorHAnsi"/>
                <w:b/>
                <w:bCs/>
              </w:rPr>
              <w:t>27</w:t>
            </w:r>
            <w:r w:rsidRPr="007606AE">
              <w:rPr>
                <w:rFonts w:cstheme="minorHAnsi"/>
              </w:rPr>
              <w:t xml:space="preserve"> number of incidents 2021/22)</w:t>
            </w:r>
          </w:p>
          <w:p w14:paraId="2844938E" w14:textId="6C1E56B7" w:rsidR="00F27DC6" w:rsidRPr="007606AE" w:rsidRDefault="00F27DC6" w:rsidP="0074776A">
            <w:pPr>
              <w:pStyle w:val="ListParagraph"/>
              <w:numPr>
                <w:ilvl w:val="0"/>
                <w:numId w:val="5"/>
              </w:numPr>
              <w:rPr>
                <w:rFonts w:cstheme="minorHAnsi"/>
              </w:rPr>
            </w:pPr>
            <w:r w:rsidRPr="007606AE">
              <w:rPr>
                <w:rFonts w:cstheme="minorHAnsi"/>
              </w:rPr>
              <w:t>Almost all identified care experience learners who are </w:t>
            </w:r>
            <w:r w:rsidRPr="007606AE">
              <w:rPr>
                <w:rFonts w:cstheme="minorHAnsi"/>
                <w:b/>
                <w:bCs/>
              </w:rPr>
              <w:t>looked after at home</w:t>
            </w:r>
            <w:r w:rsidRPr="007606AE">
              <w:rPr>
                <w:rFonts w:cstheme="minorHAnsi"/>
              </w:rPr>
              <w:t xml:space="preserve"> and living in Inverclyde will </w:t>
            </w:r>
            <w:r w:rsidR="00091026" w:rsidRPr="007606AE">
              <w:rPr>
                <w:rFonts w:cstheme="minorHAnsi"/>
              </w:rPr>
              <w:t xml:space="preserve">   </w:t>
            </w:r>
            <w:r w:rsidRPr="007606AE">
              <w:rPr>
                <w:rFonts w:cstheme="minorHAnsi"/>
              </w:rPr>
              <w:t>meet individual attendance targets by June 23.</w:t>
            </w:r>
          </w:p>
          <w:p w14:paraId="5915DCF6" w14:textId="0F3B2C47" w:rsidR="00461399" w:rsidRPr="007606AE" w:rsidRDefault="00F27DC6" w:rsidP="0074776A">
            <w:pPr>
              <w:pStyle w:val="ListParagraph"/>
              <w:numPr>
                <w:ilvl w:val="0"/>
                <w:numId w:val="5"/>
              </w:numPr>
              <w:rPr>
                <w:rFonts w:cstheme="minorHAnsi"/>
                <w:b/>
                <w:bCs/>
              </w:rPr>
            </w:pPr>
            <w:r w:rsidRPr="007606AE">
              <w:rPr>
                <w:rFonts w:cstheme="minorHAnsi"/>
              </w:rPr>
              <w:t xml:space="preserve">Most care experienced learners </w:t>
            </w:r>
            <w:r w:rsidRPr="007606AE">
              <w:rPr>
                <w:rFonts w:cstheme="minorHAnsi"/>
                <w:b/>
              </w:rPr>
              <w:t>previously looked after at home</w:t>
            </w:r>
            <w:r w:rsidRPr="007606AE">
              <w:rPr>
                <w:rFonts w:cstheme="minorHAnsi"/>
              </w:rPr>
              <w:t xml:space="preserve"> who are living in Inverclyde will increase attendance at school to more than 85% by June 23.</w:t>
            </w:r>
          </w:p>
          <w:p w14:paraId="13DD13AD" w14:textId="77777777" w:rsidR="00461399" w:rsidRPr="007606AE" w:rsidRDefault="00461399" w:rsidP="001545DC">
            <w:pPr>
              <w:rPr>
                <w:rFonts w:cstheme="minorHAnsi"/>
                <w:b/>
              </w:rPr>
            </w:pPr>
          </w:p>
          <w:p w14:paraId="2348829B" w14:textId="2DA038A3" w:rsidR="00461399" w:rsidRPr="007606AE" w:rsidRDefault="00461399" w:rsidP="001545DC">
            <w:pPr>
              <w:rPr>
                <w:rFonts w:cstheme="minorHAnsi"/>
                <w:b/>
                <w:i/>
              </w:rPr>
            </w:pPr>
            <w:r w:rsidRPr="007606AE">
              <w:rPr>
                <w:rFonts w:cstheme="minorHAnsi"/>
                <w:b/>
              </w:rPr>
              <w:t>Progress and impact of outcomes for learners:</w:t>
            </w:r>
            <w:r w:rsidRPr="007606AE">
              <w:rPr>
                <w:rFonts w:cstheme="minorHAnsi"/>
                <w:b/>
                <w:i/>
              </w:rPr>
              <w:t xml:space="preserve"> </w:t>
            </w:r>
          </w:p>
          <w:p w14:paraId="76A991DD" w14:textId="34491AA3" w:rsidR="0004406F" w:rsidRPr="007606AE" w:rsidRDefault="0004406F" w:rsidP="0074776A">
            <w:pPr>
              <w:pStyle w:val="ListParagraph"/>
              <w:numPr>
                <w:ilvl w:val="0"/>
                <w:numId w:val="7"/>
              </w:numPr>
              <w:rPr>
                <w:rFonts w:cstheme="minorHAnsi"/>
                <w:b/>
                <w:i/>
              </w:rPr>
            </w:pPr>
            <w:r w:rsidRPr="007606AE">
              <w:rPr>
                <w:rFonts w:cstheme="minorHAnsi"/>
                <w:bCs/>
                <w:iCs/>
              </w:rPr>
              <w:t xml:space="preserve">The number of incidents of exclusion for care experienced young people reduced from 27 to 17. This was four more than our target of 13 (reducing by 50%). We implemented a refreshed exclusion guidance document and introduced a procedure which included discussions with the virtual school HT before an exclusion was completed. There were </w:t>
            </w:r>
            <w:r w:rsidR="000F2D0A" w:rsidRPr="007606AE">
              <w:rPr>
                <w:rFonts w:cstheme="minorHAnsi"/>
                <w:bCs/>
                <w:iCs/>
              </w:rPr>
              <w:t>7 exclusions processed before we shared the updates to procedures.</w:t>
            </w:r>
          </w:p>
          <w:p w14:paraId="657315F0" w14:textId="2937C03F" w:rsidR="0004406F" w:rsidRPr="007606AE" w:rsidRDefault="0004406F" w:rsidP="0074776A">
            <w:pPr>
              <w:pStyle w:val="NoSpacing"/>
              <w:numPr>
                <w:ilvl w:val="0"/>
                <w:numId w:val="6"/>
              </w:numPr>
              <w:rPr>
                <w:rFonts w:cstheme="minorHAnsi"/>
                <w:bCs/>
              </w:rPr>
            </w:pPr>
            <w:r w:rsidRPr="007606AE">
              <w:rPr>
                <w:rFonts w:cstheme="minorHAnsi"/>
                <w:bCs/>
              </w:rPr>
              <w:t>Improving attendance rates continue to be a challenge for this cohort. There is fluidity within the numbers month to month and this can make comparisons difficult. To give further context the virtual school headteacher has been working with the data from May 22 to ensure accurate recording was taking place so this has had an impact on the figures as young people were recorded inaccurately over a period of months until this stabilised in February</w:t>
            </w:r>
            <w:r w:rsidR="004B2E67">
              <w:rPr>
                <w:rFonts w:cstheme="minorHAnsi"/>
                <w:bCs/>
              </w:rPr>
              <w:t xml:space="preserve"> 2023</w:t>
            </w:r>
            <w:r w:rsidRPr="007606AE">
              <w:rPr>
                <w:rFonts w:cstheme="minorHAnsi"/>
                <w:bCs/>
              </w:rPr>
              <w:t>.</w:t>
            </w:r>
          </w:p>
          <w:p w14:paraId="57D00E78" w14:textId="7021B79B" w:rsidR="0004406F" w:rsidRPr="007606AE" w:rsidRDefault="0004406F" w:rsidP="0074776A">
            <w:pPr>
              <w:pStyle w:val="NoSpacing"/>
              <w:numPr>
                <w:ilvl w:val="0"/>
                <w:numId w:val="6"/>
              </w:numPr>
              <w:rPr>
                <w:rFonts w:cstheme="minorHAnsi"/>
                <w:bCs/>
              </w:rPr>
            </w:pPr>
            <w:r w:rsidRPr="007606AE">
              <w:rPr>
                <w:rFonts w:cstheme="minorHAnsi"/>
                <w:bCs/>
              </w:rPr>
              <w:t>Those living away from home are averaging 91-92% most months and are supported to attend school effectively. There is little change in the size of this group over the year. Only 1 young person in the cohort is under 50%. These young people are supported to attend school via the universal offer provided within each establishment, and where required a more specific multi agency approach.</w:t>
            </w:r>
          </w:p>
          <w:p w14:paraId="06C27CF5" w14:textId="5E6E799A" w:rsidR="0004406F" w:rsidRPr="007606AE" w:rsidRDefault="0004406F" w:rsidP="0074776A">
            <w:pPr>
              <w:pStyle w:val="NoSpacing"/>
              <w:numPr>
                <w:ilvl w:val="0"/>
                <w:numId w:val="6"/>
              </w:numPr>
              <w:rPr>
                <w:rFonts w:cstheme="minorHAnsi"/>
                <w:bCs/>
              </w:rPr>
            </w:pPr>
            <w:r w:rsidRPr="007606AE">
              <w:rPr>
                <w:rFonts w:cstheme="minorHAnsi"/>
                <w:bCs/>
              </w:rPr>
              <w:lastRenderedPageBreak/>
              <w:t xml:space="preserve">Those who are looked after at home have the lowest attendance of the categories. This group are averaging between 75%-78% attendance per month, however the cohort has decreased in size from </w:t>
            </w:r>
            <w:r w:rsidRPr="00CB52E1">
              <w:rPr>
                <w:rFonts w:cstheme="minorHAnsi"/>
                <w:bCs/>
              </w:rPr>
              <w:t>86 (in June) to 6</w:t>
            </w:r>
            <w:r w:rsidR="00CB52E1" w:rsidRPr="00CB52E1">
              <w:rPr>
                <w:rFonts w:cstheme="minorHAnsi"/>
                <w:bCs/>
              </w:rPr>
              <w:t>3</w:t>
            </w:r>
            <w:r w:rsidRPr="00CB52E1">
              <w:rPr>
                <w:rFonts w:cstheme="minorHAnsi"/>
                <w:bCs/>
              </w:rPr>
              <w:t xml:space="preserve"> (in Ma</w:t>
            </w:r>
            <w:r w:rsidR="00CB52E1" w:rsidRPr="00CB52E1">
              <w:rPr>
                <w:rFonts w:cstheme="minorHAnsi"/>
                <w:bCs/>
              </w:rPr>
              <w:t>y</w:t>
            </w:r>
            <w:r w:rsidRPr="00CB52E1">
              <w:rPr>
                <w:rFonts w:cstheme="minorHAnsi"/>
                <w:bCs/>
              </w:rPr>
              <w:t>).  In discussions with schools this group are facing multiple barriers to attending school</w:t>
            </w:r>
            <w:r w:rsidRPr="007606AE">
              <w:rPr>
                <w:rFonts w:cstheme="minorHAnsi"/>
                <w:bCs/>
              </w:rPr>
              <w:t xml:space="preserve"> including mental health of themselves or parents/care givers, condoned absences, caring roles within the household, truancy due to dysregulated behaviour at school. This is not an exhaustive list. </w:t>
            </w:r>
            <w:r w:rsidR="00CB52E1">
              <w:rPr>
                <w:rFonts w:cstheme="minorHAnsi"/>
                <w:bCs/>
              </w:rPr>
              <w:t>21</w:t>
            </w:r>
            <w:r w:rsidRPr="00CB52E1">
              <w:rPr>
                <w:rFonts w:cstheme="minorHAnsi"/>
                <w:bCs/>
              </w:rPr>
              <w:t>% of this cohort are under 50% attendance currently (</w:t>
            </w:r>
            <w:r w:rsidR="00CB52E1" w:rsidRPr="00CB52E1">
              <w:rPr>
                <w:rFonts w:cstheme="minorHAnsi"/>
                <w:bCs/>
              </w:rPr>
              <w:t>10</w:t>
            </w:r>
            <w:r w:rsidRPr="00CB52E1">
              <w:rPr>
                <w:rFonts w:cstheme="minorHAnsi"/>
                <w:bCs/>
              </w:rPr>
              <w:t xml:space="preserve"> pupils). The children and young people are supported</w:t>
            </w:r>
            <w:r w:rsidRPr="007606AE">
              <w:rPr>
                <w:rFonts w:cstheme="minorHAnsi"/>
                <w:bCs/>
              </w:rPr>
              <w:t xml:space="preserve"> at an enhanced collaborative level to attend school and there is evidence of collaborative approaches being tried. When children and young people are in school there are clear examples of flexible approaches to learning and timetables being utilised to create opportunities for relationships to be built and learning gaps to be addressed. For next year, a collaborative approach to low or non-school attendance including social workers will require to be prioritised in line with the authority attendance strategy.</w:t>
            </w:r>
          </w:p>
          <w:p w14:paraId="3B8C6D28" w14:textId="4BF2F717" w:rsidR="0004406F" w:rsidRPr="00CB52E1" w:rsidRDefault="0004406F" w:rsidP="0074776A">
            <w:pPr>
              <w:pStyle w:val="NoSpacing"/>
              <w:numPr>
                <w:ilvl w:val="0"/>
                <w:numId w:val="6"/>
              </w:numPr>
              <w:rPr>
                <w:rFonts w:cstheme="minorHAnsi"/>
                <w:bCs/>
              </w:rPr>
            </w:pPr>
            <w:r w:rsidRPr="007606AE">
              <w:rPr>
                <w:rFonts w:cstheme="minorHAnsi"/>
                <w:bCs/>
              </w:rPr>
              <w:t xml:space="preserve">For our biggest cohort, those who are previously looked after, the average attendance is between 85%-87% each month. This cohort has increased in size </w:t>
            </w:r>
            <w:r w:rsidRPr="00CB52E1">
              <w:rPr>
                <w:rFonts w:cstheme="minorHAnsi"/>
                <w:bCs/>
              </w:rPr>
              <w:t>from 252 – 277 since the virtual school started. 4% of this cohort are under 50% attendance (12 pupils).  27% (76 pupils) are between 80%-90% attendance and these are the pupils that have been targeted to assist in meeting the stretch aim set out to increase the number of pupils attending for over 85% of the time. 6</w:t>
            </w:r>
            <w:r w:rsidR="00CB52E1">
              <w:rPr>
                <w:rFonts w:cstheme="minorHAnsi"/>
                <w:bCs/>
              </w:rPr>
              <w:t>9</w:t>
            </w:r>
            <w:r w:rsidRPr="00CB52E1">
              <w:rPr>
                <w:rFonts w:cstheme="minorHAnsi"/>
                <w:bCs/>
              </w:rPr>
              <w:t xml:space="preserve">% of the cohort are over 85% attendance and this is fairly consistent month to month. This is lower than the 71% we ended with in session 21/22. </w:t>
            </w:r>
          </w:p>
          <w:p w14:paraId="084804EF" w14:textId="66FA1A82" w:rsidR="00461399" w:rsidRPr="007606AE" w:rsidRDefault="0004406F" w:rsidP="0074776A">
            <w:pPr>
              <w:pStyle w:val="Default"/>
              <w:numPr>
                <w:ilvl w:val="0"/>
                <w:numId w:val="6"/>
              </w:numPr>
              <w:rPr>
                <w:rFonts w:asciiTheme="minorHAnsi" w:hAnsiTheme="minorHAnsi" w:cstheme="minorHAnsi"/>
                <w:color w:val="auto"/>
                <w:sz w:val="22"/>
                <w:szCs w:val="22"/>
              </w:rPr>
            </w:pPr>
            <w:r w:rsidRPr="007606AE">
              <w:rPr>
                <w:rFonts w:asciiTheme="minorHAnsi" w:hAnsiTheme="minorHAnsi" w:cstheme="minorHAnsi"/>
                <w:bCs/>
                <w:sz w:val="22"/>
                <w:szCs w:val="22"/>
              </w:rPr>
              <w:t xml:space="preserve">The attendance project is ongoing with the six secondary schools targeting previously care experienced young people who were between 70-84% attendance with a view to increasing the number of young people attending school for over 85% of the time. The early signs are that there will be small improvements made but it is unlikely the ambitious target will be met. These small tests of change are supporting schools to reflect on their universal support and approach to improving attendance through engaging in self-evaluation tools. It is also allowing us to work collaboratively to identify the causes and themes leading to low attendance across the authority and put in specific responses to this. </w:t>
            </w:r>
          </w:p>
        </w:tc>
      </w:tr>
      <w:bookmarkEnd w:id="0"/>
      <w:tr w:rsidR="00461399" w:rsidRPr="007606AE" w14:paraId="6F9B5E40" w14:textId="77777777" w:rsidTr="001545DC">
        <w:tc>
          <w:tcPr>
            <w:tcW w:w="10485" w:type="dxa"/>
            <w:gridSpan w:val="2"/>
          </w:tcPr>
          <w:p w14:paraId="21999F81" w14:textId="3BB85F46" w:rsidR="00E8359F" w:rsidRPr="007606AE" w:rsidRDefault="00461399" w:rsidP="00E8359F">
            <w:pPr>
              <w:rPr>
                <w:rFonts w:cstheme="minorHAnsi"/>
                <w:b/>
                <w:bCs/>
              </w:rPr>
            </w:pPr>
            <w:r w:rsidRPr="007606AE">
              <w:rPr>
                <w:rFonts w:cstheme="minorHAnsi"/>
                <w:b/>
                <w:bCs/>
              </w:rPr>
              <w:lastRenderedPageBreak/>
              <w:t>Next steps:</w:t>
            </w:r>
          </w:p>
          <w:p w14:paraId="2B2BD8B2" w14:textId="5DEFB73E" w:rsidR="00E8359F" w:rsidRPr="007606AE" w:rsidRDefault="00E8359F" w:rsidP="0074776A">
            <w:pPr>
              <w:pStyle w:val="ListParagraph"/>
              <w:numPr>
                <w:ilvl w:val="0"/>
                <w:numId w:val="9"/>
              </w:numPr>
              <w:rPr>
                <w:rFonts w:cstheme="minorHAnsi"/>
              </w:rPr>
            </w:pPr>
            <w:r w:rsidRPr="007606AE">
              <w:rPr>
                <w:rFonts w:cstheme="minorHAnsi"/>
              </w:rPr>
              <w:t xml:space="preserve">Continue to implement an exclusion procedure for care experienced young people but use the data collated this year to identify what support is required to minimise </w:t>
            </w:r>
            <w:r w:rsidR="004E661A" w:rsidRPr="007606AE">
              <w:rPr>
                <w:rFonts w:cstheme="minorHAnsi"/>
              </w:rPr>
              <w:t>this further next year</w:t>
            </w:r>
            <w:r w:rsidRPr="007606AE">
              <w:rPr>
                <w:rFonts w:cstheme="minorHAnsi"/>
              </w:rPr>
              <w:t xml:space="preserve"> and share findings with colleagues</w:t>
            </w:r>
            <w:ins w:id="1" w:author="Susan Chambers" w:date="2023-09-05T09:36:00Z">
              <w:r w:rsidR="00282420">
                <w:rPr>
                  <w:rFonts w:cstheme="minorHAnsi"/>
                </w:rPr>
                <w:t xml:space="preserve">. This will also inform the correct support being offered </w:t>
              </w:r>
            </w:ins>
            <w:r w:rsidR="00282420">
              <w:rPr>
                <w:rFonts w:cstheme="minorHAnsi"/>
              </w:rPr>
              <w:t>through LVA</w:t>
            </w:r>
            <w:r w:rsidRPr="007606AE">
              <w:rPr>
                <w:rFonts w:cstheme="minorHAnsi"/>
              </w:rPr>
              <w:t>.</w:t>
            </w:r>
          </w:p>
          <w:p w14:paraId="1C4A5610" w14:textId="24B17CA6" w:rsidR="00461399" w:rsidRPr="007606AE" w:rsidRDefault="00E8359F" w:rsidP="0074776A">
            <w:pPr>
              <w:pStyle w:val="ListParagraph"/>
              <w:numPr>
                <w:ilvl w:val="0"/>
                <w:numId w:val="8"/>
              </w:numPr>
              <w:rPr>
                <w:rFonts w:cstheme="minorHAnsi"/>
              </w:rPr>
            </w:pPr>
            <w:r w:rsidRPr="007606AE">
              <w:rPr>
                <w:rFonts w:cstheme="minorHAnsi"/>
                <w:bCs/>
              </w:rPr>
              <w:t>Continue with focused work around the attendance of care experienced young people but move towards a collegiate approach and a creation of a tiered response involving social worker colleagues and our wider third sector partners. Work on this has begun with the targeted secondary schools</w:t>
            </w:r>
            <w:r w:rsidR="00521B67" w:rsidRPr="007606AE">
              <w:rPr>
                <w:rFonts w:cstheme="minorHAnsi"/>
                <w:bCs/>
              </w:rPr>
              <w:t xml:space="preserve"> and authority attendance group.</w:t>
            </w:r>
          </w:p>
          <w:p w14:paraId="6AD45A5C" w14:textId="77777777" w:rsidR="00461399" w:rsidRPr="007606AE" w:rsidRDefault="00461399" w:rsidP="001545DC">
            <w:pPr>
              <w:rPr>
                <w:rFonts w:cstheme="minorHAnsi"/>
              </w:rPr>
            </w:pPr>
          </w:p>
        </w:tc>
      </w:tr>
    </w:tbl>
    <w:p w14:paraId="367BAD92" w14:textId="77777777" w:rsidR="00461399" w:rsidRPr="007606AE" w:rsidRDefault="00461399" w:rsidP="00F22FA5">
      <w:pPr>
        <w:pStyle w:val="Default"/>
        <w:rPr>
          <w:rFonts w:asciiTheme="minorHAnsi" w:hAnsiTheme="minorHAnsi" w:cstheme="minorHAnsi"/>
          <w:b/>
          <w:color w:val="auto"/>
          <w:sz w:val="22"/>
          <w:szCs w:val="22"/>
        </w:rPr>
      </w:pPr>
    </w:p>
    <w:p w14:paraId="431A2001" w14:textId="4FE701AF" w:rsidR="00461399" w:rsidRPr="007606AE" w:rsidRDefault="00461399" w:rsidP="005875A4">
      <w:pPr>
        <w:rPr>
          <w:rFonts w:cstheme="minorHAnsi"/>
          <w:b/>
        </w:rPr>
      </w:pPr>
    </w:p>
    <w:tbl>
      <w:tblPr>
        <w:tblStyle w:val="TableGrid"/>
        <w:tblW w:w="10485" w:type="dxa"/>
        <w:tblLook w:val="04A0" w:firstRow="1" w:lastRow="0" w:firstColumn="1" w:lastColumn="0" w:noHBand="0" w:noVBand="1"/>
      </w:tblPr>
      <w:tblGrid>
        <w:gridCol w:w="4508"/>
        <w:gridCol w:w="5977"/>
      </w:tblGrid>
      <w:tr w:rsidR="00461399" w:rsidRPr="007606AE" w14:paraId="332D9C61" w14:textId="77777777" w:rsidTr="001545DC">
        <w:tc>
          <w:tcPr>
            <w:tcW w:w="10485" w:type="dxa"/>
            <w:gridSpan w:val="2"/>
            <w:shd w:val="clear" w:color="auto" w:fill="33CCCC"/>
          </w:tcPr>
          <w:p w14:paraId="5C4A8DC5" w14:textId="78495E8A" w:rsidR="00461399" w:rsidRPr="007606AE" w:rsidRDefault="001E3302" w:rsidP="001545DC">
            <w:pPr>
              <w:pStyle w:val="Default"/>
              <w:rPr>
                <w:rFonts w:asciiTheme="minorHAnsi" w:hAnsiTheme="minorHAnsi" w:cstheme="minorHAnsi"/>
                <w:sz w:val="22"/>
                <w:szCs w:val="22"/>
              </w:rPr>
            </w:pPr>
            <w:bookmarkStart w:id="2" w:name="_Hlk132639258"/>
            <w:r w:rsidRPr="007606AE">
              <w:rPr>
                <w:rFonts w:asciiTheme="minorHAnsi" w:hAnsiTheme="minorHAnsi" w:cstheme="minorHAnsi"/>
                <w:b/>
                <w:bCs/>
                <w:sz w:val="22"/>
                <w:szCs w:val="22"/>
              </w:rPr>
              <w:t>Establishment</w:t>
            </w:r>
            <w:r w:rsidR="00461399" w:rsidRPr="007606AE">
              <w:rPr>
                <w:rFonts w:asciiTheme="minorHAnsi" w:hAnsiTheme="minorHAnsi" w:cstheme="minorHAnsi"/>
                <w:b/>
                <w:bCs/>
                <w:sz w:val="22"/>
                <w:szCs w:val="22"/>
              </w:rPr>
              <w:t xml:space="preserve"> priority 3</w:t>
            </w:r>
            <w:r w:rsidR="00461399" w:rsidRPr="007606AE">
              <w:rPr>
                <w:rFonts w:asciiTheme="minorHAnsi" w:hAnsiTheme="minorHAnsi" w:cstheme="minorHAnsi"/>
                <w:bCs/>
                <w:sz w:val="22"/>
                <w:szCs w:val="22"/>
              </w:rPr>
              <w:t xml:space="preserve">: </w:t>
            </w:r>
            <w:r w:rsidR="000D2590" w:rsidRPr="007606AE">
              <w:rPr>
                <w:rFonts w:asciiTheme="minorHAnsi" w:hAnsiTheme="minorHAnsi" w:cstheme="minorHAnsi"/>
                <w:b/>
                <w:sz w:val="22"/>
                <w:szCs w:val="22"/>
              </w:rPr>
              <w:t xml:space="preserve"> </w:t>
            </w:r>
            <w:sdt>
              <w:sdtPr>
                <w:rPr>
                  <w:rFonts w:asciiTheme="minorHAnsi" w:hAnsiTheme="minorHAnsi" w:cstheme="minorHAnsi"/>
                  <w:bCs/>
                  <w:sz w:val="22"/>
                  <w:szCs w:val="22"/>
                </w:rPr>
                <w:alias w:val="NIF"/>
                <w:tag w:val="NIF"/>
                <w:id w:val="1760863853"/>
                <w:placeholder>
                  <w:docPart w:val="E3C6F95C6E6E43FE853CDD566C4EF536"/>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00D13FC1">
                  <w:rPr>
                    <w:rFonts w:asciiTheme="minorHAnsi" w:hAnsiTheme="minorHAnsi" w:cstheme="minorHAnsi"/>
                    <w:bCs/>
                    <w:sz w:val="22"/>
                    <w:szCs w:val="22"/>
                  </w:rPr>
                  <w:t>Improvement in employability skills and sustained positive school leaver destinations for all young people</w:t>
                </w:r>
              </w:sdtContent>
            </w:sdt>
          </w:p>
        </w:tc>
      </w:tr>
      <w:tr w:rsidR="00461399" w:rsidRPr="007606AE" w14:paraId="60809645" w14:textId="77777777" w:rsidTr="001545DC">
        <w:trPr>
          <w:trHeight w:val="1868"/>
        </w:trPr>
        <w:tc>
          <w:tcPr>
            <w:tcW w:w="4508" w:type="dxa"/>
          </w:tcPr>
          <w:p w14:paraId="77D4F899" w14:textId="77777777" w:rsidR="00461399" w:rsidRPr="007606AE" w:rsidRDefault="00461399" w:rsidP="001545DC">
            <w:pPr>
              <w:pStyle w:val="Default"/>
              <w:rPr>
                <w:rFonts w:asciiTheme="minorHAnsi" w:hAnsiTheme="minorHAnsi" w:cstheme="minorHAnsi"/>
                <w:sz w:val="22"/>
                <w:szCs w:val="22"/>
                <w:u w:val="single"/>
              </w:rPr>
            </w:pPr>
            <w:r w:rsidRPr="007606AE">
              <w:rPr>
                <w:rFonts w:asciiTheme="minorHAnsi" w:hAnsiTheme="minorHAnsi" w:cstheme="minorHAnsi"/>
                <w:sz w:val="22"/>
                <w:szCs w:val="22"/>
                <w:u w:val="single"/>
              </w:rPr>
              <w:t xml:space="preserve">NIF Priority </w:t>
            </w:r>
          </w:p>
          <w:sdt>
            <w:sdtPr>
              <w:rPr>
                <w:rFonts w:asciiTheme="minorHAnsi" w:hAnsiTheme="minorHAnsi" w:cstheme="minorHAnsi"/>
                <w:sz w:val="22"/>
                <w:szCs w:val="22"/>
              </w:rPr>
              <w:alias w:val="NIF"/>
              <w:tag w:val="NIF"/>
              <w:id w:val="-1661298999"/>
              <w:placeholder>
                <w:docPart w:val="6F59274571F24BD0B60234B55373EE09"/>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4051EABC" w14:textId="6CEC1453" w:rsidR="00461399" w:rsidRPr="007606AE" w:rsidRDefault="00D13FC1" w:rsidP="001545DC">
                <w:pPr>
                  <w:pStyle w:val="Default"/>
                  <w:rPr>
                    <w:rFonts w:asciiTheme="minorHAnsi" w:hAnsiTheme="minorHAnsi" w:cstheme="minorHAnsi"/>
                    <w:sz w:val="22"/>
                    <w:szCs w:val="22"/>
                  </w:rPr>
                </w:pPr>
                <w:r>
                  <w:rPr>
                    <w:rFonts w:asciiTheme="minorHAnsi" w:hAnsiTheme="minorHAnsi" w:cstheme="minorHAnsi"/>
                    <w:sz w:val="22"/>
                    <w:szCs w:val="22"/>
                  </w:rPr>
                  <w:t>Improvement in skills and sustained, positive school-leaver destinations for all young people</w:t>
                </w:r>
              </w:p>
            </w:sdtContent>
          </w:sdt>
          <w:sdt>
            <w:sdtPr>
              <w:rPr>
                <w:rFonts w:asciiTheme="minorHAnsi" w:hAnsiTheme="minorHAnsi" w:cstheme="minorHAnsi"/>
                <w:sz w:val="22"/>
                <w:szCs w:val="22"/>
              </w:rPr>
              <w:alias w:val="NIF"/>
              <w:tag w:val="NIF"/>
              <w:id w:val="-198475402"/>
              <w:placeholder>
                <w:docPart w:val="2F7DDD331C6C4F3DBAE8F646D42F43FE"/>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21A71088" w14:textId="77777777" w:rsidR="00461399" w:rsidRPr="007606AE" w:rsidRDefault="00D13FC1" w:rsidP="001545DC">
                <w:pPr>
                  <w:pStyle w:val="Default"/>
                  <w:rPr>
                    <w:rFonts w:asciiTheme="minorHAnsi" w:hAnsiTheme="minorHAnsi" w:cstheme="minorHAnsi"/>
                    <w:color w:val="auto"/>
                    <w:sz w:val="22"/>
                    <w:szCs w:val="22"/>
                  </w:rPr>
                </w:pPr>
                <w:r>
                  <w:rPr>
                    <w:rFonts w:asciiTheme="minorHAnsi" w:hAnsiTheme="minorHAnsi" w:cstheme="minorHAnsi"/>
                    <w:sz w:val="22"/>
                    <w:szCs w:val="22"/>
                  </w:rPr>
                  <w:t>-</w:t>
                </w:r>
              </w:p>
            </w:sdtContent>
          </w:sdt>
          <w:p w14:paraId="2131E9E8" w14:textId="77777777" w:rsidR="00461399" w:rsidRPr="007606AE" w:rsidRDefault="00461399" w:rsidP="001545DC">
            <w:pPr>
              <w:pStyle w:val="Default"/>
              <w:rPr>
                <w:rFonts w:asciiTheme="minorHAnsi" w:hAnsiTheme="minorHAnsi" w:cstheme="minorHAnsi"/>
                <w:sz w:val="22"/>
                <w:szCs w:val="22"/>
                <w:u w:val="single"/>
              </w:rPr>
            </w:pPr>
            <w:r w:rsidRPr="007606AE">
              <w:rPr>
                <w:rFonts w:asciiTheme="minorHAnsi" w:hAnsiTheme="minorHAnsi" w:cstheme="minorHAnsi"/>
                <w:sz w:val="22"/>
                <w:szCs w:val="22"/>
                <w:u w:val="single"/>
              </w:rPr>
              <w:t xml:space="preserve">NIF Driver </w:t>
            </w:r>
          </w:p>
          <w:sdt>
            <w:sdtPr>
              <w:rPr>
                <w:rFonts w:asciiTheme="minorHAnsi" w:hAnsiTheme="minorHAnsi" w:cstheme="minorHAnsi"/>
                <w:sz w:val="22"/>
                <w:szCs w:val="22"/>
              </w:rPr>
              <w:alias w:val="NIF Drivers"/>
              <w:tag w:val="NIF Drivers"/>
              <w:id w:val="-147754573"/>
              <w:placeholder>
                <w:docPart w:val="B69E4CD3183045C5B7F8A5163A84A9C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2E71B1D" w14:textId="713E10AC" w:rsidR="00461399" w:rsidRPr="007606AE" w:rsidRDefault="00D13FC1" w:rsidP="001545DC">
                <w:pPr>
                  <w:pStyle w:val="Default"/>
                  <w:rPr>
                    <w:rFonts w:asciiTheme="minorHAnsi" w:hAnsiTheme="minorHAnsi" w:cstheme="minorHAnsi"/>
                    <w:color w:val="auto"/>
                    <w:sz w:val="22"/>
                    <w:szCs w:val="22"/>
                  </w:rPr>
                </w:pPr>
                <w:r>
                  <w:rPr>
                    <w:rFonts w:asciiTheme="minorHAnsi" w:hAnsiTheme="minorHAnsi" w:cstheme="minorHAnsi"/>
                    <w:sz w:val="22"/>
                    <w:szCs w:val="22"/>
                  </w:rPr>
                  <w:t>Assessment of children's progress</w:t>
                </w:r>
              </w:p>
            </w:sdtContent>
          </w:sdt>
          <w:sdt>
            <w:sdtPr>
              <w:rPr>
                <w:rFonts w:asciiTheme="minorHAnsi" w:hAnsiTheme="minorHAnsi" w:cstheme="minorHAnsi"/>
                <w:sz w:val="22"/>
                <w:szCs w:val="22"/>
              </w:rPr>
              <w:alias w:val="NIF Drivers"/>
              <w:tag w:val="NIF Drivers"/>
              <w:id w:val="824328330"/>
              <w:placeholder>
                <w:docPart w:val="6F59274571F24BD0B60234B55373EE09"/>
              </w:placeholder>
              <w:showingPlcHd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4707D2FE" w14:textId="77777777" w:rsidR="00461399" w:rsidRPr="007606AE" w:rsidRDefault="00461399" w:rsidP="001545DC">
                <w:pPr>
                  <w:pStyle w:val="Default"/>
                  <w:rPr>
                    <w:rFonts w:asciiTheme="minorHAnsi" w:hAnsiTheme="minorHAnsi" w:cstheme="minorHAnsi"/>
                    <w:sz w:val="22"/>
                    <w:szCs w:val="22"/>
                    <w:u w:val="single"/>
                  </w:rPr>
                </w:pPr>
                <w:r w:rsidRPr="007606AE">
                  <w:rPr>
                    <w:rStyle w:val="PlaceholderText"/>
                    <w:rFonts w:asciiTheme="minorHAnsi" w:hAnsiTheme="minorHAnsi" w:cstheme="minorHAnsi"/>
                    <w:sz w:val="22"/>
                    <w:szCs w:val="22"/>
                  </w:rPr>
                  <w:t>Choose an item.</w:t>
                </w:r>
              </w:p>
            </w:sdtContent>
          </w:sdt>
        </w:tc>
        <w:tc>
          <w:tcPr>
            <w:tcW w:w="5977" w:type="dxa"/>
          </w:tcPr>
          <w:p w14:paraId="1236419A" w14:textId="77777777" w:rsidR="00461399" w:rsidRPr="007606AE" w:rsidRDefault="00461399" w:rsidP="001545DC">
            <w:pPr>
              <w:pStyle w:val="Default"/>
              <w:rPr>
                <w:rFonts w:asciiTheme="minorHAnsi" w:hAnsiTheme="minorHAnsi" w:cstheme="minorHAnsi"/>
                <w:sz w:val="22"/>
                <w:szCs w:val="22"/>
                <w:u w:val="single"/>
              </w:rPr>
            </w:pPr>
            <w:r w:rsidRPr="007606AE">
              <w:rPr>
                <w:rFonts w:asciiTheme="minorHAnsi" w:hAnsiTheme="minorHAnsi" w:cstheme="minorHAnsi"/>
                <w:sz w:val="22"/>
                <w:szCs w:val="22"/>
                <w:u w:val="single"/>
              </w:rPr>
              <w:t xml:space="preserve">HGIOS/ELC QIs </w:t>
            </w:r>
          </w:p>
          <w:sdt>
            <w:sdtPr>
              <w:rPr>
                <w:rFonts w:asciiTheme="minorHAnsi" w:hAnsiTheme="minorHAnsi" w:cstheme="minorHAnsi"/>
                <w:sz w:val="22"/>
                <w:szCs w:val="22"/>
              </w:rPr>
              <w:alias w:val="HGIOS"/>
              <w:tag w:val="HGIOSs"/>
              <w:id w:val="1091587873"/>
              <w:placeholder>
                <w:docPart w:val="8F55A741E2124B8C80A1D68EC1B4B61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467F76EE" w14:textId="293364B1" w:rsidR="00461399" w:rsidRPr="007606AE" w:rsidRDefault="00D13FC1" w:rsidP="001545DC">
                <w:pPr>
                  <w:pStyle w:val="Default"/>
                  <w:rPr>
                    <w:rFonts w:asciiTheme="minorHAnsi" w:hAnsiTheme="minorHAnsi" w:cstheme="minorHAnsi"/>
                    <w:sz w:val="22"/>
                    <w:szCs w:val="22"/>
                    <w:u w:val="single"/>
                  </w:rPr>
                </w:pPr>
                <w:r>
                  <w:rPr>
                    <w:rFonts w:asciiTheme="minorHAnsi" w:hAnsiTheme="minorHAnsi" w:cstheme="minorHAnsi"/>
                    <w:sz w:val="22"/>
                    <w:szCs w:val="22"/>
                  </w:rPr>
                  <w:t>3.3 Increasing creativity and employability</w:t>
                </w:r>
              </w:p>
            </w:sdtContent>
          </w:sdt>
          <w:sdt>
            <w:sdtPr>
              <w:rPr>
                <w:rFonts w:asciiTheme="minorHAnsi" w:hAnsiTheme="minorHAnsi" w:cstheme="minorHAnsi"/>
                <w:sz w:val="22"/>
                <w:szCs w:val="22"/>
              </w:rPr>
              <w:alias w:val="HGIOS"/>
              <w:tag w:val="HGIOSs"/>
              <w:id w:val="-52465893"/>
              <w:placeholder>
                <w:docPart w:val="1A16B9B68AFA48479CB93D820A3F62B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230254F7" w14:textId="33B9FE30" w:rsidR="00461399" w:rsidRPr="007606AE" w:rsidRDefault="00D13FC1" w:rsidP="001545DC">
                <w:pPr>
                  <w:pStyle w:val="Default"/>
                  <w:rPr>
                    <w:rFonts w:asciiTheme="minorHAnsi" w:hAnsiTheme="minorHAnsi" w:cstheme="minorHAnsi"/>
                    <w:color w:val="auto"/>
                    <w:sz w:val="22"/>
                    <w:szCs w:val="22"/>
                  </w:rPr>
                </w:pPr>
                <w:r>
                  <w:rPr>
                    <w:rFonts w:asciiTheme="minorHAnsi" w:hAnsiTheme="minorHAnsi" w:cstheme="minorHAnsi"/>
                    <w:sz w:val="22"/>
                    <w:szCs w:val="22"/>
                  </w:rPr>
                  <w:t>3.2 Securing Children's Progress</w:t>
                </w:r>
              </w:p>
            </w:sdtContent>
          </w:sdt>
          <w:p w14:paraId="2B824CAB" w14:textId="77777777" w:rsidR="00461399" w:rsidRPr="007606AE" w:rsidRDefault="00461399" w:rsidP="001545DC">
            <w:pPr>
              <w:pStyle w:val="Default"/>
              <w:rPr>
                <w:rFonts w:asciiTheme="minorHAnsi" w:hAnsiTheme="minorHAnsi" w:cstheme="minorHAnsi"/>
                <w:sz w:val="22"/>
                <w:szCs w:val="22"/>
                <w:u w:val="single"/>
              </w:rPr>
            </w:pPr>
            <w:r w:rsidRPr="007606AE">
              <w:rPr>
                <w:rFonts w:asciiTheme="minorHAnsi" w:hAnsiTheme="minorHAnsi" w:cstheme="minorHAnsi"/>
                <w:sz w:val="22"/>
                <w:szCs w:val="22"/>
                <w:u w:val="single"/>
              </w:rPr>
              <w:t xml:space="preserve"> </w:t>
            </w:r>
          </w:p>
          <w:p w14:paraId="40C3F3CB" w14:textId="77777777" w:rsidR="00461399" w:rsidRPr="007606AE" w:rsidRDefault="00461399" w:rsidP="001545DC">
            <w:pPr>
              <w:pStyle w:val="Default"/>
              <w:rPr>
                <w:rFonts w:asciiTheme="minorHAnsi" w:hAnsiTheme="minorHAnsi" w:cstheme="minorHAnsi"/>
                <w:color w:val="auto"/>
                <w:sz w:val="22"/>
                <w:szCs w:val="22"/>
                <w:u w:val="single"/>
              </w:rPr>
            </w:pPr>
            <w:r w:rsidRPr="007606AE">
              <w:rPr>
                <w:rFonts w:asciiTheme="minorHAnsi" w:hAnsiTheme="minorHAnsi" w:cstheme="minorHAnsi"/>
                <w:sz w:val="22"/>
                <w:szCs w:val="22"/>
                <w:u w:val="single"/>
              </w:rPr>
              <w:t>UNCRC</w:t>
            </w:r>
          </w:p>
          <w:sdt>
            <w:sdtPr>
              <w:rPr>
                <w:rFonts w:cstheme="minorHAnsi"/>
              </w:rPr>
              <w:alias w:val="RRS Unicef articles"/>
              <w:tag w:val="RRS Unicef articles"/>
              <w:id w:val="-1250193938"/>
              <w:placeholder>
                <w:docPart w:val="2699CB9499B34A9798CD895348A2CB0C"/>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386C8B03" w14:textId="62BBEBD2" w:rsidR="00461399" w:rsidRPr="007606AE" w:rsidRDefault="00D13FC1" w:rsidP="001545DC">
                <w:pPr>
                  <w:rPr>
                    <w:rFonts w:cstheme="minorHAnsi"/>
                  </w:rPr>
                </w:pPr>
                <w:r>
                  <w:rPr>
                    <w:rFonts w:cstheme="minorHAnsi"/>
                  </w:rPr>
                  <w:t>Article 29 (Goals of education):</w:t>
                </w:r>
              </w:p>
            </w:sdtContent>
          </w:sdt>
          <w:p w14:paraId="371DCAE1" w14:textId="77777777" w:rsidR="00461399" w:rsidRPr="007606AE" w:rsidRDefault="006F57BF" w:rsidP="001545DC">
            <w:pPr>
              <w:rPr>
                <w:rFonts w:cstheme="minorHAnsi"/>
              </w:rPr>
            </w:pPr>
            <w:sdt>
              <w:sdtPr>
                <w:rPr>
                  <w:rFonts w:cstheme="minorHAnsi"/>
                  <w:i/>
                </w:rPr>
                <w:alias w:val="RRS Unicef articles"/>
                <w:tag w:val="RRS Unicef articles"/>
                <w:id w:val="1117873821"/>
                <w:placeholder>
                  <w:docPart w:val="FEEE961DC07E4B4E8385CD26CF1BAFB3"/>
                </w:placeholder>
                <w:showingPlcHd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461399" w:rsidRPr="007606AE">
                  <w:rPr>
                    <w:rStyle w:val="PlaceholderText"/>
                    <w:rFonts w:cstheme="minorHAnsi"/>
                  </w:rPr>
                  <w:t>Choose an item.</w:t>
                </w:r>
              </w:sdtContent>
            </w:sdt>
            <w:r w:rsidR="00461399" w:rsidRPr="007606AE">
              <w:rPr>
                <w:rFonts w:cstheme="minorHAnsi"/>
              </w:rPr>
              <w:t xml:space="preserve"> </w:t>
            </w:r>
          </w:p>
          <w:p w14:paraId="0CFCFCF2" w14:textId="77777777" w:rsidR="00461399" w:rsidRPr="007606AE" w:rsidRDefault="00461399" w:rsidP="001545DC">
            <w:pPr>
              <w:rPr>
                <w:rFonts w:cstheme="minorHAnsi"/>
                <w:i/>
              </w:rPr>
            </w:pPr>
          </w:p>
        </w:tc>
      </w:tr>
      <w:tr w:rsidR="00461399" w:rsidRPr="007606AE" w14:paraId="03FCB867" w14:textId="77777777" w:rsidTr="001545DC">
        <w:tc>
          <w:tcPr>
            <w:tcW w:w="10485" w:type="dxa"/>
            <w:gridSpan w:val="2"/>
          </w:tcPr>
          <w:p w14:paraId="34A725B5" w14:textId="77777777" w:rsidR="008C72B5" w:rsidRPr="007606AE" w:rsidRDefault="00461399" w:rsidP="008C72B5">
            <w:pPr>
              <w:pStyle w:val="ListParagraph"/>
              <w:ind w:left="0"/>
              <w:rPr>
                <w:rFonts w:cstheme="minorHAnsi"/>
                <w:b/>
                <w:bCs/>
              </w:rPr>
            </w:pPr>
            <w:bookmarkStart w:id="3" w:name="_Hlk135123241"/>
            <w:r w:rsidRPr="007606AE">
              <w:rPr>
                <w:rFonts w:cstheme="minorHAnsi"/>
                <w:b/>
                <w:bCs/>
              </w:rPr>
              <w:t>Outcome</w:t>
            </w:r>
          </w:p>
          <w:p w14:paraId="1E8243F0" w14:textId="1ADAEDB7" w:rsidR="00461399" w:rsidRPr="007606AE" w:rsidRDefault="00AE294E" w:rsidP="0074776A">
            <w:pPr>
              <w:pStyle w:val="ListParagraph"/>
              <w:numPr>
                <w:ilvl w:val="0"/>
                <w:numId w:val="10"/>
              </w:numPr>
              <w:rPr>
                <w:rFonts w:cstheme="minorHAnsi"/>
                <w:b/>
                <w:bCs/>
              </w:rPr>
            </w:pPr>
            <w:r w:rsidRPr="007606AE">
              <w:rPr>
                <w:rFonts w:cstheme="minorHAnsi"/>
              </w:rPr>
              <w:t>By June 23 the number of care experienced young people in positive and sustained destinations will increase by 15%</w:t>
            </w:r>
          </w:p>
          <w:p w14:paraId="0675093C" w14:textId="01593B1A" w:rsidR="00461399" w:rsidRPr="007606AE" w:rsidRDefault="00461399" w:rsidP="001545DC">
            <w:pPr>
              <w:rPr>
                <w:rFonts w:cstheme="minorHAnsi"/>
                <w:b/>
                <w:i/>
              </w:rPr>
            </w:pPr>
            <w:r w:rsidRPr="007606AE">
              <w:rPr>
                <w:rFonts w:cstheme="minorHAnsi"/>
                <w:b/>
              </w:rPr>
              <w:t>Progress and impact of outcomes for learners:</w:t>
            </w:r>
            <w:r w:rsidRPr="007606AE">
              <w:rPr>
                <w:rFonts w:cstheme="minorHAnsi"/>
                <w:b/>
                <w:i/>
              </w:rPr>
              <w:t xml:space="preserve"> </w:t>
            </w:r>
          </w:p>
          <w:p w14:paraId="1429639E" w14:textId="766BD3F5" w:rsidR="00160CAA" w:rsidRPr="007606AE" w:rsidRDefault="00160CAA" w:rsidP="0074776A">
            <w:pPr>
              <w:pStyle w:val="ListParagraph"/>
              <w:numPr>
                <w:ilvl w:val="0"/>
                <w:numId w:val="8"/>
              </w:numPr>
              <w:rPr>
                <w:rFonts w:cstheme="minorHAnsi"/>
                <w:b/>
                <w:i/>
              </w:rPr>
            </w:pPr>
            <w:r w:rsidRPr="007606AE">
              <w:rPr>
                <w:rFonts w:cstheme="minorHAnsi"/>
                <w:bCs/>
                <w:iCs/>
              </w:rPr>
              <w:t xml:space="preserve">The number of care experienced young people in a positive destination </w:t>
            </w:r>
            <w:r w:rsidR="00512845" w:rsidRPr="007606AE">
              <w:rPr>
                <w:rFonts w:cstheme="minorHAnsi"/>
                <w:bCs/>
                <w:iCs/>
              </w:rPr>
              <w:t>was 83%, this increased from 70% at the start of the school year</w:t>
            </w:r>
            <w:r w:rsidR="00501749" w:rsidRPr="007606AE">
              <w:rPr>
                <w:rFonts w:cstheme="minorHAnsi"/>
                <w:bCs/>
                <w:iCs/>
              </w:rPr>
              <w:t xml:space="preserve"> and was an increase from 55% in June 2022. </w:t>
            </w:r>
          </w:p>
          <w:p w14:paraId="67731AF2" w14:textId="7E13863F" w:rsidR="00160CAA" w:rsidRPr="007606AE" w:rsidRDefault="00160CAA" w:rsidP="0074776A">
            <w:pPr>
              <w:pStyle w:val="ListParagraph"/>
              <w:numPr>
                <w:ilvl w:val="0"/>
                <w:numId w:val="8"/>
              </w:numPr>
              <w:rPr>
                <w:rFonts w:cstheme="minorHAnsi"/>
                <w:b/>
                <w:i/>
              </w:rPr>
            </w:pPr>
            <w:r w:rsidRPr="007606AE">
              <w:rPr>
                <w:rFonts w:cstheme="minorHAnsi"/>
                <w:bCs/>
                <w:iCs/>
              </w:rPr>
              <w:t xml:space="preserve">This was not directly linked to specific work done by the </w:t>
            </w:r>
            <w:r w:rsidR="00B64776" w:rsidRPr="007606AE">
              <w:rPr>
                <w:rFonts w:cstheme="minorHAnsi"/>
                <w:bCs/>
                <w:iCs/>
              </w:rPr>
              <w:t>VSHT but</w:t>
            </w:r>
            <w:r w:rsidRPr="007606AE">
              <w:rPr>
                <w:rFonts w:cstheme="minorHAnsi"/>
                <w:bCs/>
                <w:iCs/>
              </w:rPr>
              <w:t xml:space="preserve"> did highlight the continued need to develop post school support for this group.</w:t>
            </w:r>
          </w:p>
          <w:p w14:paraId="662E7064" w14:textId="30167821" w:rsidR="00501749" w:rsidRPr="007606AE" w:rsidRDefault="00501749" w:rsidP="0074776A">
            <w:pPr>
              <w:pStyle w:val="ListParagraph"/>
              <w:numPr>
                <w:ilvl w:val="0"/>
                <w:numId w:val="8"/>
              </w:numPr>
              <w:rPr>
                <w:rFonts w:cstheme="minorHAnsi"/>
                <w:b/>
                <w:i/>
              </w:rPr>
            </w:pPr>
            <w:r w:rsidRPr="007606AE">
              <w:rPr>
                <w:rFonts w:cstheme="minorHAnsi"/>
                <w:bCs/>
                <w:iCs/>
              </w:rPr>
              <w:lastRenderedPageBreak/>
              <w:t xml:space="preserve">Having the VSHT on the Inverclyde ASN offer group has helped to raise </w:t>
            </w:r>
            <w:r w:rsidR="00E24182" w:rsidRPr="007606AE">
              <w:rPr>
                <w:rFonts w:cstheme="minorHAnsi"/>
                <w:bCs/>
                <w:iCs/>
              </w:rPr>
              <w:t xml:space="preserve">awareness of care experienced </w:t>
            </w:r>
            <w:r w:rsidRPr="007606AE">
              <w:rPr>
                <w:rFonts w:cstheme="minorHAnsi"/>
                <w:bCs/>
                <w:iCs/>
              </w:rPr>
              <w:t>young people more effectively and action supports quickly.</w:t>
            </w:r>
          </w:p>
          <w:p w14:paraId="5B8B244E" w14:textId="4A7ED16F" w:rsidR="00461399" w:rsidRPr="007606AE" w:rsidRDefault="00E24182" w:rsidP="0074776A">
            <w:pPr>
              <w:pStyle w:val="ListParagraph"/>
              <w:numPr>
                <w:ilvl w:val="0"/>
                <w:numId w:val="8"/>
              </w:numPr>
              <w:rPr>
                <w:rFonts w:cstheme="minorHAnsi"/>
                <w:b/>
                <w:i/>
              </w:rPr>
            </w:pPr>
            <w:r w:rsidRPr="007606AE">
              <w:rPr>
                <w:rFonts w:cstheme="minorHAnsi"/>
                <w:bCs/>
                <w:iCs/>
              </w:rPr>
              <w:t>The implementation of the out of authority JST has allowed us to also action</w:t>
            </w:r>
            <w:r w:rsidR="00883C9C" w:rsidRPr="007606AE">
              <w:rPr>
                <w:rFonts w:cstheme="minorHAnsi"/>
                <w:bCs/>
                <w:iCs/>
              </w:rPr>
              <w:t xml:space="preserve"> earlier support and intervention for those who are</w:t>
            </w:r>
            <w:r w:rsidR="00B64776" w:rsidRPr="007606AE">
              <w:rPr>
                <w:rFonts w:cstheme="minorHAnsi"/>
                <w:bCs/>
                <w:iCs/>
              </w:rPr>
              <w:t xml:space="preserve"> living out with Inverclyde but who may return </w:t>
            </w:r>
            <w:r w:rsidR="00883C9C" w:rsidRPr="007606AE">
              <w:rPr>
                <w:rFonts w:cstheme="minorHAnsi"/>
                <w:bCs/>
                <w:iCs/>
              </w:rPr>
              <w:t>for employment or further education.</w:t>
            </w:r>
          </w:p>
        </w:tc>
      </w:tr>
      <w:tr w:rsidR="00461399" w:rsidRPr="007606AE" w14:paraId="1FC2C0B4" w14:textId="77777777" w:rsidTr="001545DC">
        <w:tc>
          <w:tcPr>
            <w:tcW w:w="10485" w:type="dxa"/>
            <w:gridSpan w:val="2"/>
          </w:tcPr>
          <w:p w14:paraId="113B08C2" w14:textId="77777777" w:rsidR="00461399" w:rsidRPr="007606AE" w:rsidRDefault="00461399" w:rsidP="001545DC">
            <w:pPr>
              <w:rPr>
                <w:rFonts w:cstheme="minorHAnsi"/>
                <w:b/>
                <w:bCs/>
              </w:rPr>
            </w:pPr>
            <w:r w:rsidRPr="007606AE">
              <w:rPr>
                <w:rFonts w:cstheme="minorHAnsi"/>
                <w:b/>
                <w:bCs/>
              </w:rPr>
              <w:lastRenderedPageBreak/>
              <w:t xml:space="preserve">Next steps: </w:t>
            </w:r>
          </w:p>
          <w:p w14:paraId="20CBBCF1" w14:textId="29AF6C26" w:rsidR="00461399" w:rsidRPr="007606AE" w:rsidRDefault="00A87E3B" w:rsidP="0074776A">
            <w:pPr>
              <w:pStyle w:val="ListParagraph"/>
              <w:numPr>
                <w:ilvl w:val="0"/>
                <w:numId w:val="12"/>
              </w:numPr>
              <w:rPr>
                <w:rFonts w:cstheme="minorHAnsi"/>
              </w:rPr>
            </w:pPr>
            <w:r w:rsidRPr="007606AE">
              <w:rPr>
                <w:rFonts w:cstheme="minorHAnsi"/>
              </w:rPr>
              <w:t>Work with secondary schools</w:t>
            </w:r>
            <w:r w:rsidR="0004759F">
              <w:rPr>
                <w:rFonts w:cstheme="minorHAnsi"/>
              </w:rPr>
              <w:t>, partners such as MCMC, DYW and wider partners</w:t>
            </w:r>
            <w:r w:rsidRPr="007606AE">
              <w:rPr>
                <w:rFonts w:cstheme="minorHAnsi"/>
              </w:rPr>
              <w:t xml:space="preserve"> to identify early those care experienced young people who may be leaving school without a destination, or who may need support post school to remain in a sustained </w:t>
            </w:r>
            <w:r w:rsidR="0021588F" w:rsidRPr="007606AE">
              <w:rPr>
                <w:rFonts w:cstheme="minorHAnsi"/>
              </w:rPr>
              <w:t>destination</w:t>
            </w:r>
            <w:r w:rsidRPr="007606AE">
              <w:rPr>
                <w:rFonts w:cstheme="minorHAnsi"/>
              </w:rPr>
              <w:t>. This may be a target group for the Education Support officer attached to the Virtual School.</w:t>
            </w:r>
          </w:p>
          <w:p w14:paraId="3BB5816F" w14:textId="3CBC0C5C" w:rsidR="004A6ADA" w:rsidRPr="0004759F" w:rsidRDefault="004A6ADA" w:rsidP="0074776A">
            <w:pPr>
              <w:pStyle w:val="ListParagraph"/>
              <w:numPr>
                <w:ilvl w:val="0"/>
                <w:numId w:val="12"/>
              </w:numPr>
              <w:rPr>
                <w:rFonts w:cstheme="minorHAnsi"/>
              </w:rPr>
            </w:pPr>
            <w:r w:rsidRPr="0004759F">
              <w:rPr>
                <w:rFonts w:cstheme="minorHAnsi"/>
              </w:rPr>
              <w:t xml:space="preserve">Support the work </w:t>
            </w:r>
            <w:r w:rsidR="004E661A" w:rsidRPr="0004759F">
              <w:rPr>
                <w:rFonts w:cstheme="minorHAnsi"/>
              </w:rPr>
              <w:t>being developed</w:t>
            </w:r>
            <w:r w:rsidR="003701BA" w:rsidRPr="0004759F">
              <w:rPr>
                <w:rFonts w:cstheme="minorHAnsi"/>
              </w:rPr>
              <w:t xml:space="preserve"> a</w:t>
            </w:r>
            <w:r w:rsidRPr="0004759F">
              <w:rPr>
                <w:rFonts w:cstheme="minorHAnsi"/>
              </w:rPr>
              <w:t>round enhanced transitions to college</w:t>
            </w:r>
            <w:r w:rsidR="004E661A" w:rsidRPr="0004759F">
              <w:rPr>
                <w:rFonts w:cstheme="minorHAnsi"/>
              </w:rPr>
              <w:t xml:space="preserve"> in partnership with WCS, MCMC and the Senior Phase Officers </w:t>
            </w:r>
          </w:p>
          <w:p w14:paraId="58A05151" w14:textId="685CF223" w:rsidR="00461399" w:rsidRDefault="004A6ADA" w:rsidP="0074776A">
            <w:pPr>
              <w:pStyle w:val="ListParagraph"/>
              <w:numPr>
                <w:ilvl w:val="0"/>
                <w:numId w:val="12"/>
              </w:numPr>
              <w:rPr>
                <w:rFonts w:cstheme="minorHAnsi"/>
              </w:rPr>
            </w:pPr>
            <w:r w:rsidRPr="007606AE">
              <w:rPr>
                <w:rFonts w:cstheme="minorHAnsi"/>
              </w:rPr>
              <w:t>Work with I promise team and wider partners to explore how we enhance the knowledge and understanding of</w:t>
            </w:r>
            <w:r w:rsidR="007606AE" w:rsidRPr="007606AE">
              <w:rPr>
                <w:rFonts w:cstheme="minorHAnsi"/>
              </w:rPr>
              <w:t xml:space="preserve"> </w:t>
            </w:r>
            <w:r w:rsidRPr="007606AE">
              <w:rPr>
                <w:rFonts w:cstheme="minorHAnsi"/>
              </w:rPr>
              <w:t>those who may be supporting a care experienced young person in their destination such as local businesses and college</w:t>
            </w:r>
            <w:r w:rsidR="004E661A">
              <w:rPr>
                <w:rFonts w:cstheme="minorHAnsi"/>
              </w:rPr>
              <w:t>.</w:t>
            </w:r>
          </w:p>
          <w:p w14:paraId="52C5DE9E" w14:textId="77777777" w:rsidR="007606AE" w:rsidRDefault="007606AE" w:rsidP="0074776A">
            <w:pPr>
              <w:pStyle w:val="ListParagraph"/>
              <w:numPr>
                <w:ilvl w:val="0"/>
                <w:numId w:val="12"/>
              </w:numPr>
              <w:rPr>
                <w:rFonts w:cstheme="minorHAnsi"/>
              </w:rPr>
            </w:pPr>
            <w:r>
              <w:rPr>
                <w:rFonts w:cstheme="minorHAnsi"/>
              </w:rPr>
              <w:t>Continue to be part of the senior phase ASN workstream to advance the improvement plan for this group</w:t>
            </w:r>
          </w:p>
          <w:p w14:paraId="7DC8E9EA" w14:textId="45010266" w:rsidR="000411FD" w:rsidRPr="007606AE" w:rsidRDefault="000411FD" w:rsidP="000411FD">
            <w:pPr>
              <w:pStyle w:val="ListParagraph"/>
              <w:rPr>
                <w:rFonts w:cstheme="minorHAnsi"/>
              </w:rPr>
            </w:pPr>
          </w:p>
        </w:tc>
      </w:tr>
      <w:bookmarkEnd w:id="2"/>
      <w:bookmarkEnd w:id="3"/>
    </w:tbl>
    <w:p w14:paraId="0D677543" w14:textId="77777777" w:rsidR="00461399" w:rsidRPr="007606AE" w:rsidRDefault="00461399" w:rsidP="00F22FA5">
      <w:pPr>
        <w:pStyle w:val="Default"/>
        <w:rPr>
          <w:rFonts w:asciiTheme="minorHAnsi" w:hAnsiTheme="minorHAnsi" w:cstheme="minorHAnsi"/>
          <w:b/>
          <w:color w:val="auto"/>
          <w:sz w:val="22"/>
          <w:szCs w:val="22"/>
        </w:rPr>
      </w:pPr>
    </w:p>
    <w:tbl>
      <w:tblPr>
        <w:tblStyle w:val="TableGrid"/>
        <w:tblW w:w="10485" w:type="dxa"/>
        <w:tblLook w:val="04A0" w:firstRow="1" w:lastRow="0" w:firstColumn="1" w:lastColumn="0" w:noHBand="0" w:noVBand="1"/>
      </w:tblPr>
      <w:tblGrid>
        <w:gridCol w:w="4508"/>
        <w:gridCol w:w="5977"/>
      </w:tblGrid>
      <w:tr w:rsidR="00AE294E" w:rsidRPr="007606AE" w14:paraId="2544BFB4" w14:textId="77777777" w:rsidTr="001C294C">
        <w:tc>
          <w:tcPr>
            <w:tcW w:w="10485" w:type="dxa"/>
            <w:gridSpan w:val="2"/>
            <w:shd w:val="clear" w:color="auto" w:fill="33CCCC"/>
          </w:tcPr>
          <w:p w14:paraId="0BE7ACD5" w14:textId="12BCC7A4" w:rsidR="00AE294E" w:rsidRPr="007606AE" w:rsidRDefault="00AE294E" w:rsidP="00AE294E">
            <w:pPr>
              <w:rPr>
                <w:rFonts w:cstheme="minorHAnsi"/>
                <w:bCs/>
              </w:rPr>
            </w:pPr>
            <w:r w:rsidRPr="007606AE">
              <w:rPr>
                <w:rFonts w:cstheme="minorHAnsi"/>
                <w:b/>
                <w:bCs/>
              </w:rPr>
              <w:t>Establishment priority 4</w:t>
            </w:r>
            <w:r w:rsidRPr="007606AE">
              <w:rPr>
                <w:rFonts w:cstheme="minorHAnsi"/>
                <w:b/>
              </w:rPr>
              <w:t xml:space="preserve">   </w:t>
            </w:r>
            <w:r w:rsidRPr="007606AE">
              <w:rPr>
                <w:rFonts w:cstheme="minorHAnsi"/>
                <w:bCs/>
              </w:rPr>
              <w:t>Placing the human rights and needs of every child and young person at the centre of education</w:t>
            </w:r>
          </w:p>
          <w:p w14:paraId="3B9A3089" w14:textId="51DE142F" w:rsidR="00AE294E" w:rsidRPr="007606AE" w:rsidRDefault="00AE294E" w:rsidP="001C294C">
            <w:pPr>
              <w:pStyle w:val="Default"/>
              <w:rPr>
                <w:rFonts w:asciiTheme="minorHAnsi" w:hAnsiTheme="minorHAnsi" w:cstheme="minorHAnsi"/>
                <w:sz w:val="22"/>
                <w:szCs w:val="22"/>
              </w:rPr>
            </w:pPr>
          </w:p>
        </w:tc>
      </w:tr>
      <w:tr w:rsidR="00AE294E" w:rsidRPr="007606AE" w14:paraId="7841DF09" w14:textId="77777777" w:rsidTr="001C294C">
        <w:trPr>
          <w:trHeight w:val="1868"/>
        </w:trPr>
        <w:tc>
          <w:tcPr>
            <w:tcW w:w="4508" w:type="dxa"/>
          </w:tcPr>
          <w:p w14:paraId="597B1E40" w14:textId="77777777" w:rsidR="00AE294E" w:rsidRPr="007606AE" w:rsidRDefault="00AE294E" w:rsidP="001C294C">
            <w:pPr>
              <w:pStyle w:val="Default"/>
              <w:rPr>
                <w:rFonts w:asciiTheme="minorHAnsi" w:hAnsiTheme="minorHAnsi" w:cstheme="minorHAnsi"/>
                <w:sz w:val="22"/>
                <w:szCs w:val="22"/>
                <w:u w:val="single"/>
              </w:rPr>
            </w:pPr>
            <w:r w:rsidRPr="007606AE">
              <w:rPr>
                <w:rFonts w:asciiTheme="minorHAnsi" w:hAnsiTheme="minorHAnsi" w:cstheme="minorHAnsi"/>
                <w:sz w:val="22"/>
                <w:szCs w:val="22"/>
                <w:u w:val="single"/>
              </w:rPr>
              <w:t xml:space="preserve">NIF Priority </w:t>
            </w:r>
          </w:p>
          <w:sdt>
            <w:sdtPr>
              <w:rPr>
                <w:rFonts w:asciiTheme="minorHAnsi" w:hAnsiTheme="minorHAnsi" w:cstheme="minorHAnsi"/>
                <w:sz w:val="22"/>
                <w:szCs w:val="22"/>
              </w:rPr>
              <w:alias w:val="NIF"/>
              <w:tag w:val="NIF"/>
              <w:id w:val="2013254232"/>
              <w:placeholder>
                <w:docPart w:val="7E1B4712024B419AB6B0A9D07F376BA7"/>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6344707D" w14:textId="6FC0956F" w:rsidR="00AE294E" w:rsidRPr="007606AE" w:rsidRDefault="00D13FC1" w:rsidP="001C294C">
                <w:pPr>
                  <w:pStyle w:val="Default"/>
                  <w:rPr>
                    <w:rFonts w:asciiTheme="minorHAnsi" w:hAnsiTheme="minorHAnsi" w:cstheme="minorHAnsi"/>
                    <w:sz w:val="22"/>
                    <w:szCs w:val="22"/>
                  </w:rPr>
                </w:pPr>
                <w:r>
                  <w:rPr>
                    <w:rFonts w:asciiTheme="minorHAnsi" w:hAnsiTheme="minorHAnsi" w:cstheme="minorHAnsi"/>
                    <w:sz w:val="22"/>
                    <w:szCs w:val="22"/>
                  </w:rPr>
                  <w:t>Placing the human rights and needs of every child and young person at the centre of education</w:t>
                </w:r>
              </w:p>
            </w:sdtContent>
          </w:sdt>
          <w:sdt>
            <w:sdtPr>
              <w:rPr>
                <w:rFonts w:asciiTheme="minorHAnsi" w:hAnsiTheme="minorHAnsi" w:cstheme="minorHAnsi"/>
                <w:sz w:val="22"/>
                <w:szCs w:val="22"/>
              </w:rPr>
              <w:alias w:val="NIF"/>
              <w:tag w:val="NIF"/>
              <w:id w:val="-196167317"/>
              <w:placeholder>
                <w:docPart w:val="D6650AB3ED594E969C35925D40A2DE60"/>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539C532F" w14:textId="77777777" w:rsidR="00AE294E" w:rsidRPr="007606AE" w:rsidRDefault="00D13FC1" w:rsidP="001C294C">
                <w:pPr>
                  <w:pStyle w:val="Default"/>
                  <w:rPr>
                    <w:rFonts w:asciiTheme="minorHAnsi" w:hAnsiTheme="minorHAnsi" w:cstheme="minorHAnsi"/>
                    <w:color w:val="auto"/>
                    <w:sz w:val="22"/>
                    <w:szCs w:val="22"/>
                  </w:rPr>
                </w:pPr>
                <w:r>
                  <w:rPr>
                    <w:rFonts w:asciiTheme="minorHAnsi" w:hAnsiTheme="minorHAnsi" w:cstheme="minorHAnsi"/>
                    <w:sz w:val="22"/>
                    <w:szCs w:val="22"/>
                  </w:rPr>
                  <w:t>-</w:t>
                </w:r>
              </w:p>
            </w:sdtContent>
          </w:sdt>
          <w:p w14:paraId="2F3021DE" w14:textId="77777777" w:rsidR="00AE294E" w:rsidRPr="007606AE" w:rsidRDefault="00AE294E" w:rsidP="001C294C">
            <w:pPr>
              <w:pStyle w:val="Default"/>
              <w:rPr>
                <w:rFonts w:asciiTheme="minorHAnsi" w:hAnsiTheme="minorHAnsi" w:cstheme="minorHAnsi"/>
                <w:sz w:val="22"/>
                <w:szCs w:val="22"/>
                <w:u w:val="single"/>
              </w:rPr>
            </w:pPr>
            <w:r w:rsidRPr="007606AE">
              <w:rPr>
                <w:rFonts w:asciiTheme="minorHAnsi" w:hAnsiTheme="minorHAnsi" w:cstheme="minorHAnsi"/>
                <w:sz w:val="22"/>
                <w:szCs w:val="22"/>
                <w:u w:val="single"/>
              </w:rPr>
              <w:t xml:space="preserve">NIF Driver </w:t>
            </w:r>
          </w:p>
          <w:sdt>
            <w:sdtPr>
              <w:rPr>
                <w:rFonts w:asciiTheme="minorHAnsi" w:hAnsiTheme="minorHAnsi" w:cstheme="minorHAnsi"/>
                <w:sz w:val="22"/>
                <w:szCs w:val="22"/>
              </w:rPr>
              <w:alias w:val="NIF Drivers"/>
              <w:tag w:val="NIF Drivers"/>
              <w:id w:val="-1592548098"/>
              <w:placeholder>
                <w:docPart w:val="9F340AC950244A56AF70BCF01EE3598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4901BC9" w14:textId="6FB16009" w:rsidR="00AE294E" w:rsidRPr="007606AE" w:rsidRDefault="00D13FC1" w:rsidP="001C294C">
                <w:pPr>
                  <w:pStyle w:val="Default"/>
                  <w:rPr>
                    <w:rFonts w:asciiTheme="minorHAnsi" w:hAnsiTheme="minorHAnsi" w:cstheme="minorHAnsi"/>
                    <w:color w:val="auto"/>
                    <w:sz w:val="22"/>
                    <w:szCs w:val="22"/>
                  </w:rPr>
                </w:pPr>
                <w:r>
                  <w:rPr>
                    <w:rFonts w:asciiTheme="minorHAnsi" w:hAnsiTheme="minorHAnsi" w:cstheme="minorHAnsi"/>
                    <w:sz w:val="22"/>
                    <w:szCs w:val="22"/>
                  </w:rPr>
                  <w:t>Assessment of children's progress</w:t>
                </w:r>
              </w:p>
            </w:sdtContent>
          </w:sdt>
          <w:sdt>
            <w:sdtPr>
              <w:rPr>
                <w:rFonts w:asciiTheme="minorHAnsi" w:hAnsiTheme="minorHAnsi" w:cstheme="minorHAnsi"/>
                <w:sz w:val="22"/>
                <w:szCs w:val="22"/>
              </w:rPr>
              <w:alias w:val="NIF Drivers"/>
              <w:tag w:val="NIF Drivers"/>
              <w:id w:val="-142437978"/>
              <w:placeholder>
                <w:docPart w:val="7E1B4712024B419AB6B0A9D07F376BA7"/>
              </w:placeholder>
              <w:showingPlcHd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0786DB92" w14:textId="77777777" w:rsidR="00AE294E" w:rsidRPr="007606AE" w:rsidRDefault="00AE294E" w:rsidP="001C294C">
                <w:pPr>
                  <w:pStyle w:val="Default"/>
                  <w:rPr>
                    <w:rFonts w:asciiTheme="minorHAnsi" w:hAnsiTheme="minorHAnsi" w:cstheme="minorHAnsi"/>
                    <w:sz w:val="22"/>
                    <w:szCs w:val="22"/>
                    <w:u w:val="single"/>
                  </w:rPr>
                </w:pPr>
                <w:r w:rsidRPr="007606AE">
                  <w:rPr>
                    <w:rStyle w:val="PlaceholderText"/>
                    <w:rFonts w:asciiTheme="minorHAnsi" w:hAnsiTheme="minorHAnsi" w:cstheme="minorHAnsi"/>
                    <w:sz w:val="22"/>
                    <w:szCs w:val="22"/>
                  </w:rPr>
                  <w:t>Choose an item.</w:t>
                </w:r>
              </w:p>
            </w:sdtContent>
          </w:sdt>
        </w:tc>
        <w:tc>
          <w:tcPr>
            <w:tcW w:w="5977" w:type="dxa"/>
          </w:tcPr>
          <w:p w14:paraId="5BA21294" w14:textId="77777777" w:rsidR="00AE294E" w:rsidRPr="007606AE" w:rsidRDefault="00AE294E" w:rsidP="001C294C">
            <w:pPr>
              <w:pStyle w:val="Default"/>
              <w:rPr>
                <w:rFonts w:asciiTheme="minorHAnsi" w:hAnsiTheme="minorHAnsi" w:cstheme="minorHAnsi"/>
                <w:sz w:val="22"/>
                <w:szCs w:val="22"/>
                <w:u w:val="single"/>
              </w:rPr>
            </w:pPr>
            <w:r w:rsidRPr="007606AE">
              <w:rPr>
                <w:rFonts w:asciiTheme="minorHAnsi" w:hAnsiTheme="minorHAnsi" w:cstheme="minorHAnsi"/>
                <w:sz w:val="22"/>
                <w:szCs w:val="22"/>
                <w:u w:val="single"/>
              </w:rPr>
              <w:t xml:space="preserve">HGIOS/ELC QIs </w:t>
            </w:r>
          </w:p>
          <w:sdt>
            <w:sdtPr>
              <w:rPr>
                <w:rFonts w:asciiTheme="minorHAnsi" w:hAnsiTheme="minorHAnsi" w:cstheme="minorHAnsi"/>
                <w:sz w:val="22"/>
                <w:szCs w:val="22"/>
              </w:rPr>
              <w:alias w:val="HGIOS"/>
              <w:tag w:val="HGIOSs"/>
              <w:id w:val="-647511913"/>
              <w:placeholder>
                <w:docPart w:val="DC019EAE46CC4C6B8FF19E93A5D9304E"/>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73AFADDA" w14:textId="53E3E8FB" w:rsidR="00AE294E" w:rsidRPr="007606AE" w:rsidRDefault="00D13FC1" w:rsidP="001C294C">
                <w:pPr>
                  <w:pStyle w:val="Default"/>
                  <w:rPr>
                    <w:rFonts w:asciiTheme="minorHAnsi" w:hAnsiTheme="minorHAnsi" w:cstheme="minorHAnsi"/>
                    <w:sz w:val="22"/>
                    <w:szCs w:val="22"/>
                    <w:u w:val="single"/>
                  </w:rPr>
                </w:pPr>
                <w:r>
                  <w:rPr>
                    <w:rFonts w:asciiTheme="minorHAnsi" w:hAnsiTheme="minorHAnsi" w:cstheme="minorHAnsi"/>
                    <w:sz w:val="22"/>
                    <w:szCs w:val="22"/>
                  </w:rPr>
                  <w:t>2.7 Partnerships</w:t>
                </w:r>
              </w:p>
            </w:sdtContent>
          </w:sdt>
          <w:sdt>
            <w:sdtPr>
              <w:rPr>
                <w:rFonts w:asciiTheme="minorHAnsi" w:hAnsiTheme="minorHAnsi" w:cstheme="minorHAnsi"/>
                <w:sz w:val="22"/>
                <w:szCs w:val="22"/>
              </w:rPr>
              <w:alias w:val="HGIOS"/>
              <w:tag w:val="HGIOSs"/>
              <w:id w:val="-1122923469"/>
              <w:placeholder>
                <w:docPart w:val="B663AF49AE414A5A80B13FEDF2B4938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35AD683A" w14:textId="4B93D012" w:rsidR="00AE294E" w:rsidRPr="007606AE" w:rsidRDefault="00D13FC1" w:rsidP="001C294C">
                <w:pPr>
                  <w:pStyle w:val="Default"/>
                  <w:rPr>
                    <w:rFonts w:asciiTheme="minorHAnsi" w:hAnsiTheme="minorHAnsi" w:cstheme="minorHAnsi"/>
                    <w:color w:val="auto"/>
                    <w:sz w:val="22"/>
                    <w:szCs w:val="22"/>
                  </w:rPr>
                </w:pPr>
                <w:r>
                  <w:rPr>
                    <w:rFonts w:asciiTheme="minorHAnsi" w:hAnsiTheme="minorHAnsi" w:cstheme="minorHAnsi"/>
                    <w:sz w:val="22"/>
                    <w:szCs w:val="22"/>
                  </w:rPr>
                  <w:t>3.1 Ensuring wellbeing, equality and inclusion</w:t>
                </w:r>
              </w:p>
            </w:sdtContent>
          </w:sdt>
          <w:p w14:paraId="58843F6D" w14:textId="77777777" w:rsidR="00AE294E" w:rsidRPr="007606AE" w:rsidRDefault="00AE294E" w:rsidP="001C294C">
            <w:pPr>
              <w:pStyle w:val="Default"/>
              <w:rPr>
                <w:rFonts w:asciiTheme="minorHAnsi" w:hAnsiTheme="minorHAnsi" w:cstheme="minorHAnsi"/>
                <w:sz w:val="22"/>
                <w:szCs w:val="22"/>
                <w:u w:val="single"/>
              </w:rPr>
            </w:pPr>
            <w:r w:rsidRPr="007606AE">
              <w:rPr>
                <w:rFonts w:asciiTheme="minorHAnsi" w:hAnsiTheme="minorHAnsi" w:cstheme="minorHAnsi"/>
                <w:sz w:val="22"/>
                <w:szCs w:val="22"/>
                <w:u w:val="single"/>
              </w:rPr>
              <w:t xml:space="preserve"> </w:t>
            </w:r>
          </w:p>
          <w:p w14:paraId="648227F0" w14:textId="77777777" w:rsidR="00AE294E" w:rsidRPr="007606AE" w:rsidRDefault="00AE294E" w:rsidP="001C294C">
            <w:pPr>
              <w:pStyle w:val="Default"/>
              <w:rPr>
                <w:rFonts w:asciiTheme="minorHAnsi" w:hAnsiTheme="minorHAnsi" w:cstheme="minorHAnsi"/>
                <w:color w:val="auto"/>
                <w:sz w:val="22"/>
                <w:szCs w:val="22"/>
                <w:u w:val="single"/>
              </w:rPr>
            </w:pPr>
            <w:r w:rsidRPr="007606AE">
              <w:rPr>
                <w:rFonts w:asciiTheme="minorHAnsi" w:hAnsiTheme="minorHAnsi" w:cstheme="minorHAnsi"/>
                <w:sz w:val="22"/>
                <w:szCs w:val="22"/>
                <w:u w:val="single"/>
              </w:rPr>
              <w:t>UNCRC</w:t>
            </w:r>
          </w:p>
          <w:sdt>
            <w:sdtPr>
              <w:rPr>
                <w:rFonts w:cstheme="minorHAnsi"/>
              </w:rPr>
              <w:alias w:val="RRS Unicef articles"/>
              <w:tag w:val="RRS Unicef articles"/>
              <w:id w:val="-629783542"/>
              <w:placeholder>
                <w:docPart w:val="B3FE62A396C743259E5A2F795D44B9D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70431F3D" w14:textId="32D8CB43" w:rsidR="00AE294E" w:rsidRPr="007606AE" w:rsidRDefault="00D13FC1" w:rsidP="001C294C">
                <w:pPr>
                  <w:rPr>
                    <w:rFonts w:cstheme="minorHAnsi"/>
                  </w:rPr>
                </w:pPr>
                <w:r>
                  <w:rPr>
                    <w:rFonts w:cstheme="minorHAnsi"/>
                  </w:rPr>
                  <w:t>Article 12 (Respect for the views of the child):</w:t>
                </w:r>
              </w:p>
            </w:sdtContent>
          </w:sdt>
          <w:p w14:paraId="5A126D6E" w14:textId="43259D7E" w:rsidR="00AE294E" w:rsidRPr="007606AE" w:rsidRDefault="006F57BF" w:rsidP="001C294C">
            <w:pPr>
              <w:rPr>
                <w:rFonts w:cstheme="minorHAnsi"/>
              </w:rPr>
            </w:pPr>
            <w:sdt>
              <w:sdtPr>
                <w:rPr>
                  <w:rFonts w:cstheme="minorHAnsi"/>
                  <w:i/>
                </w:rPr>
                <w:alias w:val="RRS Unicef articles"/>
                <w:tag w:val="RRS Unicef articles"/>
                <w:id w:val="-1785565054"/>
                <w:placeholder>
                  <w:docPart w:val="9C0DEF9283A7466D8DEDE44B977F1A48"/>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D13FC1">
                  <w:rPr>
                    <w:rFonts w:cstheme="minorHAnsi"/>
                    <w:i/>
                  </w:rPr>
                  <w:t>Article 3 (Best interests of the child):</w:t>
                </w:r>
              </w:sdtContent>
            </w:sdt>
            <w:r w:rsidR="00AE294E" w:rsidRPr="007606AE">
              <w:rPr>
                <w:rFonts w:cstheme="minorHAnsi"/>
              </w:rPr>
              <w:t xml:space="preserve"> </w:t>
            </w:r>
          </w:p>
          <w:p w14:paraId="0FFD01FC" w14:textId="77777777" w:rsidR="00AE294E" w:rsidRPr="007606AE" w:rsidRDefault="00AE294E" w:rsidP="001C294C">
            <w:pPr>
              <w:rPr>
                <w:rFonts w:cstheme="minorHAnsi"/>
                <w:i/>
              </w:rPr>
            </w:pPr>
          </w:p>
        </w:tc>
      </w:tr>
      <w:tr w:rsidR="00AE294E" w:rsidRPr="007606AE" w14:paraId="092ECAE9" w14:textId="77777777" w:rsidTr="001C294C">
        <w:tc>
          <w:tcPr>
            <w:tcW w:w="10485" w:type="dxa"/>
            <w:gridSpan w:val="2"/>
          </w:tcPr>
          <w:p w14:paraId="121648D8" w14:textId="147C2136" w:rsidR="00AE294E" w:rsidRPr="007606AE" w:rsidRDefault="00AE294E" w:rsidP="001C294C">
            <w:pPr>
              <w:pStyle w:val="ListParagraph"/>
              <w:ind w:left="0"/>
              <w:rPr>
                <w:rFonts w:cstheme="minorHAnsi"/>
                <w:b/>
                <w:bCs/>
              </w:rPr>
            </w:pPr>
            <w:r w:rsidRPr="007606AE">
              <w:rPr>
                <w:rFonts w:cstheme="minorHAnsi"/>
                <w:b/>
                <w:bCs/>
              </w:rPr>
              <w:t>Outcome</w:t>
            </w:r>
          </w:p>
          <w:p w14:paraId="7912C3AB" w14:textId="64E87A34" w:rsidR="00AE294E" w:rsidRPr="007606AE" w:rsidRDefault="00AE294E" w:rsidP="0074776A">
            <w:pPr>
              <w:pStyle w:val="ListParagraph"/>
              <w:numPr>
                <w:ilvl w:val="0"/>
                <w:numId w:val="14"/>
              </w:numPr>
              <w:rPr>
                <w:rFonts w:cstheme="minorHAnsi"/>
                <w:b/>
                <w:bCs/>
              </w:rPr>
            </w:pPr>
            <w:r w:rsidRPr="007606AE">
              <w:rPr>
                <w:rFonts w:cstheme="minorHAnsi"/>
              </w:rPr>
              <w:t>By June 23 multi-agency communication process</w:t>
            </w:r>
            <w:r w:rsidR="004E661A">
              <w:rPr>
                <w:rFonts w:cstheme="minorHAnsi"/>
              </w:rPr>
              <w:t>es</w:t>
            </w:r>
            <w:r w:rsidRPr="007606AE">
              <w:rPr>
                <w:rFonts w:cstheme="minorHAnsi"/>
              </w:rPr>
              <w:t xml:space="preserve"> are improved</w:t>
            </w:r>
            <w:r w:rsidR="004E661A">
              <w:rPr>
                <w:rFonts w:cstheme="minorHAnsi"/>
              </w:rPr>
              <w:t xml:space="preserve"> to</w:t>
            </w:r>
            <w:r w:rsidRPr="007606AE">
              <w:rPr>
                <w:rFonts w:cstheme="minorHAnsi"/>
              </w:rPr>
              <w:t xml:space="preserve"> ensure all parties have up-to-date flow of information</w:t>
            </w:r>
          </w:p>
          <w:p w14:paraId="0AE1FD66" w14:textId="6D688A97" w:rsidR="00AE294E" w:rsidRDefault="00AE294E" w:rsidP="001C294C">
            <w:pPr>
              <w:rPr>
                <w:rFonts w:cstheme="minorHAnsi"/>
                <w:b/>
                <w:i/>
              </w:rPr>
            </w:pPr>
            <w:r w:rsidRPr="007606AE">
              <w:rPr>
                <w:rFonts w:cstheme="minorHAnsi"/>
                <w:b/>
              </w:rPr>
              <w:t>Progress and impact of outcomes for learners:</w:t>
            </w:r>
            <w:r w:rsidRPr="007606AE">
              <w:rPr>
                <w:rFonts w:cstheme="minorHAnsi"/>
                <w:b/>
                <w:i/>
              </w:rPr>
              <w:t xml:space="preserve"> </w:t>
            </w:r>
          </w:p>
          <w:p w14:paraId="5E99A6CF" w14:textId="0310230C" w:rsidR="00146882" w:rsidRDefault="004E661A" w:rsidP="0074776A">
            <w:pPr>
              <w:pStyle w:val="ListParagraph"/>
              <w:numPr>
                <w:ilvl w:val="0"/>
                <w:numId w:val="14"/>
              </w:numPr>
              <w:rPr>
                <w:rFonts w:cstheme="minorHAnsi"/>
                <w:bCs/>
                <w:iCs/>
              </w:rPr>
            </w:pPr>
            <w:r>
              <w:rPr>
                <w:rFonts w:cstheme="minorHAnsi"/>
                <w:bCs/>
                <w:iCs/>
              </w:rPr>
              <w:t xml:space="preserve">The </w:t>
            </w:r>
            <w:r w:rsidR="00BA6551">
              <w:rPr>
                <w:rFonts w:cstheme="minorHAnsi"/>
                <w:bCs/>
                <w:iCs/>
              </w:rPr>
              <w:t>Request for Assistance</w:t>
            </w:r>
            <w:r w:rsidR="000A64D3">
              <w:rPr>
                <w:rFonts w:cstheme="minorHAnsi"/>
                <w:bCs/>
                <w:iCs/>
              </w:rPr>
              <w:t xml:space="preserve"> process has been jointly reviewed and developed </w:t>
            </w:r>
            <w:r>
              <w:rPr>
                <w:rFonts w:cstheme="minorHAnsi"/>
                <w:bCs/>
                <w:iCs/>
              </w:rPr>
              <w:t xml:space="preserve">in collaboration </w:t>
            </w:r>
            <w:r w:rsidR="000A64D3">
              <w:rPr>
                <w:rFonts w:cstheme="minorHAnsi"/>
                <w:bCs/>
                <w:iCs/>
              </w:rPr>
              <w:t>with social work colleagues. This has led to a more effective response for children and families when concerns are raised. This is leading to a more streamlined system and the right support being put in place by the right service.</w:t>
            </w:r>
          </w:p>
          <w:p w14:paraId="562EC245" w14:textId="51038C20" w:rsidR="00637C36" w:rsidRPr="007606AE" w:rsidRDefault="00637C36" w:rsidP="0074776A">
            <w:pPr>
              <w:pStyle w:val="NoSpacing"/>
              <w:numPr>
                <w:ilvl w:val="0"/>
                <w:numId w:val="14"/>
              </w:numPr>
              <w:rPr>
                <w:rFonts w:cstheme="minorHAnsi"/>
                <w:bCs/>
              </w:rPr>
            </w:pPr>
            <w:r w:rsidRPr="007606AE">
              <w:rPr>
                <w:rFonts w:cstheme="minorHAnsi"/>
                <w:bCs/>
              </w:rPr>
              <w:t xml:space="preserve">There was a pilot conducted using new paperwork for child’s planning combining the new paperwork we use for single agency education plans and imbedding this into the </w:t>
            </w:r>
            <w:r w:rsidR="004E661A" w:rsidRPr="007606AE">
              <w:rPr>
                <w:rFonts w:cstheme="minorHAnsi"/>
                <w:bCs/>
              </w:rPr>
              <w:t>multi-agency</w:t>
            </w:r>
            <w:r w:rsidRPr="007606AE">
              <w:rPr>
                <w:rFonts w:cstheme="minorHAnsi"/>
                <w:bCs/>
              </w:rPr>
              <w:t xml:space="preserve"> plan to detail a more specific and significant set of actions and outcomes for those young people who have a </w:t>
            </w:r>
            <w:r w:rsidR="004E661A" w:rsidRPr="007606AE">
              <w:rPr>
                <w:rFonts w:cstheme="minorHAnsi"/>
                <w:bCs/>
              </w:rPr>
              <w:t>mu</w:t>
            </w:r>
            <w:r w:rsidR="004E661A">
              <w:rPr>
                <w:rFonts w:cstheme="minorHAnsi"/>
                <w:bCs/>
              </w:rPr>
              <w:t>lti</w:t>
            </w:r>
            <w:r w:rsidR="004E661A" w:rsidRPr="007606AE">
              <w:rPr>
                <w:rFonts w:cstheme="minorHAnsi"/>
                <w:bCs/>
              </w:rPr>
              <w:t>-agency</w:t>
            </w:r>
            <w:r w:rsidRPr="007606AE">
              <w:rPr>
                <w:rFonts w:cstheme="minorHAnsi"/>
                <w:bCs/>
              </w:rPr>
              <w:t xml:space="preserve"> child’</w:t>
            </w:r>
            <w:r w:rsidR="004E661A">
              <w:rPr>
                <w:rFonts w:cstheme="minorHAnsi"/>
                <w:bCs/>
              </w:rPr>
              <w:t>s</w:t>
            </w:r>
            <w:r w:rsidRPr="007606AE">
              <w:rPr>
                <w:rFonts w:cstheme="minorHAnsi"/>
                <w:bCs/>
              </w:rPr>
              <w:t xml:space="preserve"> plan. This will support the one child one plan approach. </w:t>
            </w:r>
          </w:p>
          <w:p w14:paraId="7BF5BC8C" w14:textId="0F415C61" w:rsidR="00146882" w:rsidRPr="00146882" w:rsidRDefault="00146882" w:rsidP="0074776A">
            <w:pPr>
              <w:pStyle w:val="ListParagraph"/>
              <w:numPr>
                <w:ilvl w:val="0"/>
                <w:numId w:val="14"/>
              </w:numPr>
              <w:rPr>
                <w:rFonts w:cstheme="minorHAnsi"/>
                <w:bCs/>
                <w:iCs/>
              </w:rPr>
            </w:pPr>
            <w:r>
              <w:rPr>
                <w:rFonts w:cstheme="minorHAnsi"/>
                <w:bCs/>
                <w:iCs/>
              </w:rPr>
              <w:t xml:space="preserve">Communication </w:t>
            </w:r>
            <w:r w:rsidR="000A64D3">
              <w:rPr>
                <w:rFonts w:cstheme="minorHAnsi"/>
                <w:bCs/>
                <w:iCs/>
              </w:rPr>
              <w:t>via the VSHT has ensured more effective working and sharing of information in some case</w:t>
            </w:r>
            <w:r w:rsidR="004E661A">
              <w:rPr>
                <w:rFonts w:cstheme="minorHAnsi"/>
                <w:bCs/>
                <w:iCs/>
              </w:rPr>
              <w:t>s</w:t>
            </w:r>
            <w:r w:rsidR="000A64D3">
              <w:rPr>
                <w:rFonts w:cstheme="minorHAnsi"/>
                <w:bCs/>
                <w:iCs/>
              </w:rPr>
              <w:t xml:space="preserve"> </w:t>
            </w:r>
            <w:r w:rsidR="004E661A">
              <w:rPr>
                <w:rFonts w:cstheme="minorHAnsi"/>
                <w:bCs/>
                <w:iCs/>
              </w:rPr>
              <w:t>e.g.,</w:t>
            </w:r>
            <w:r w:rsidR="000A64D3">
              <w:rPr>
                <w:rFonts w:cstheme="minorHAnsi"/>
                <w:bCs/>
                <w:iCs/>
              </w:rPr>
              <w:t xml:space="preserve"> out of authority placements</w:t>
            </w:r>
            <w:r w:rsidR="00637C36">
              <w:rPr>
                <w:rFonts w:cstheme="minorHAnsi"/>
                <w:bCs/>
                <w:iCs/>
              </w:rPr>
              <w:t xml:space="preserve"> and those within Inverclyde who are being supported by foster, adoption and kinship. However, work continues to be required to ensure </w:t>
            </w:r>
            <w:r w:rsidR="004E661A">
              <w:rPr>
                <w:rFonts w:cstheme="minorHAnsi"/>
                <w:bCs/>
                <w:iCs/>
              </w:rPr>
              <w:t xml:space="preserve">effective </w:t>
            </w:r>
            <w:r w:rsidR="00637C36">
              <w:rPr>
                <w:rFonts w:cstheme="minorHAnsi"/>
                <w:bCs/>
                <w:iCs/>
              </w:rPr>
              <w:t>communication at all levels between services.</w:t>
            </w:r>
          </w:p>
          <w:p w14:paraId="421A6202" w14:textId="571DB480" w:rsidR="00AE294E" w:rsidRPr="007606AE" w:rsidRDefault="00AE294E" w:rsidP="00637C36">
            <w:pPr>
              <w:pStyle w:val="Default"/>
              <w:ind w:left="32"/>
              <w:rPr>
                <w:rFonts w:asciiTheme="minorHAnsi" w:hAnsiTheme="minorHAnsi" w:cstheme="minorHAnsi"/>
                <w:color w:val="auto"/>
                <w:sz w:val="22"/>
                <w:szCs w:val="22"/>
              </w:rPr>
            </w:pPr>
            <w:r w:rsidRPr="007606AE">
              <w:rPr>
                <w:rFonts w:asciiTheme="minorHAnsi" w:hAnsiTheme="minorHAnsi" w:cstheme="minorHAnsi"/>
                <w:sz w:val="22"/>
                <w:szCs w:val="22"/>
              </w:rPr>
              <w:t xml:space="preserve"> </w:t>
            </w:r>
          </w:p>
        </w:tc>
      </w:tr>
      <w:tr w:rsidR="00AE294E" w:rsidRPr="007606AE" w14:paraId="01D0B419" w14:textId="77777777" w:rsidTr="001C294C">
        <w:tc>
          <w:tcPr>
            <w:tcW w:w="10485" w:type="dxa"/>
            <w:gridSpan w:val="2"/>
          </w:tcPr>
          <w:p w14:paraId="632AFA80" w14:textId="77777777" w:rsidR="00AE294E" w:rsidRPr="007606AE" w:rsidRDefault="00AE294E" w:rsidP="001C294C">
            <w:pPr>
              <w:rPr>
                <w:rFonts w:cstheme="minorHAnsi"/>
              </w:rPr>
            </w:pPr>
            <w:r w:rsidRPr="007606AE">
              <w:rPr>
                <w:rFonts w:cstheme="minorHAnsi"/>
              </w:rPr>
              <w:t xml:space="preserve">Next steps: </w:t>
            </w:r>
          </w:p>
          <w:p w14:paraId="03E0D75B" w14:textId="278DB969" w:rsidR="00146882" w:rsidRDefault="00146882" w:rsidP="0074776A">
            <w:pPr>
              <w:pStyle w:val="ListParagraph"/>
              <w:numPr>
                <w:ilvl w:val="0"/>
                <w:numId w:val="13"/>
              </w:numPr>
              <w:rPr>
                <w:rFonts w:cstheme="minorHAnsi"/>
              </w:rPr>
            </w:pPr>
            <w:r>
              <w:rPr>
                <w:rFonts w:cstheme="minorHAnsi"/>
              </w:rPr>
              <w:t>Continue work with SW/Police/Education on finding ways to communicate effectively</w:t>
            </w:r>
            <w:r w:rsidR="004E661A">
              <w:rPr>
                <w:rFonts w:cstheme="minorHAnsi"/>
              </w:rPr>
              <w:t xml:space="preserve"> i.e., communication flowchart and missing persons’ protocol.</w:t>
            </w:r>
            <w:r>
              <w:rPr>
                <w:rFonts w:cstheme="minorHAnsi"/>
              </w:rPr>
              <w:t xml:space="preserve"> </w:t>
            </w:r>
          </w:p>
          <w:p w14:paraId="02D8E0A3" w14:textId="441C11BA" w:rsidR="00AE294E" w:rsidRDefault="00AA1260" w:rsidP="0074776A">
            <w:pPr>
              <w:pStyle w:val="ListParagraph"/>
              <w:numPr>
                <w:ilvl w:val="0"/>
                <w:numId w:val="13"/>
              </w:numPr>
              <w:rPr>
                <w:rFonts w:cstheme="minorHAnsi"/>
              </w:rPr>
            </w:pPr>
            <w:r>
              <w:rPr>
                <w:rFonts w:cstheme="minorHAnsi"/>
              </w:rPr>
              <w:t>VSHT to meet weekly with residential manager to communicate any ongoing/new concerns that may impact education, including those young people moving in or out of houses.</w:t>
            </w:r>
          </w:p>
          <w:p w14:paraId="75FACC2F" w14:textId="0506BF95" w:rsidR="00AA1260" w:rsidRDefault="00AA1260" w:rsidP="0074776A">
            <w:pPr>
              <w:pStyle w:val="ListParagraph"/>
              <w:numPr>
                <w:ilvl w:val="0"/>
                <w:numId w:val="13"/>
              </w:numPr>
              <w:rPr>
                <w:rFonts w:cstheme="minorHAnsi"/>
              </w:rPr>
            </w:pPr>
            <w:r>
              <w:rPr>
                <w:rFonts w:cstheme="minorHAnsi"/>
              </w:rPr>
              <w:t>Establish a more robust point of contact with SW service manager team to discuss issues/data/share information that may impact education</w:t>
            </w:r>
          </w:p>
          <w:p w14:paraId="6EF06BA7" w14:textId="033FDD5E" w:rsidR="00AA1260" w:rsidRDefault="00AA1260" w:rsidP="0074776A">
            <w:pPr>
              <w:pStyle w:val="ListParagraph"/>
              <w:numPr>
                <w:ilvl w:val="0"/>
                <w:numId w:val="13"/>
              </w:numPr>
              <w:rPr>
                <w:rFonts w:cstheme="minorHAnsi"/>
              </w:rPr>
            </w:pPr>
            <w:r>
              <w:rPr>
                <w:rFonts w:cstheme="minorHAnsi"/>
              </w:rPr>
              <w:lastRenderedPageBreak/>
              <w:t>Implement training for social workers to highlight purpose/expectations of virtual school and to implement from these small tests of change regarding attendance</w:t>
            </w:r>
            <w:r w:rsidR="00146882">
              <w:rPr>
                <w:rFonts w:cstheme="minorHAnsi"/>
              </w:rPr>
              <w:t>/data/communication.</w:t>
            </w:r>
          </w:p>
          <w:p w14:paraId="7E6FE9ED" w14:textId="7785B164" w:rsidR="00AA1260" w:rsidRDefault="00AA1260" w:rsidP="0074776A">
            <w:pPr>
              <w:pStyle w:val="ListParagraph"/>
              <w:numPr>
                <w:ilvl w:val="0"/>
                <w:numId w:val="13"/>
              </w:numPr>
              <w:rPr>
                <w:rFonts w:cstheme="minorHAnsi"/>
              </w:rPr>
            </w:pPr>
            <w:r>
              <w:rPr>
                <w:rFonts w:cstheme="minorHAnsi"/>
              </w:rPr>
              <w:t>Develop small working group with education and social work staff to agree a process for ensuring communication is improved.</w:t>
            </w:r>
          </w:p>
          <w:p w14:paraId="5EF3312D" w14:textId="030EB183" w:rsidR="00AA1260" w:rsidRPr="00AA1260" w:rsidRDefault="00AA1260" w:rsidP="0074776A">
            <w:pPr>
              <w:pStyle w:val="ListParagraph"/>
              <w:numPr>
                <w:ilvl w:val="0"/>
                <w:numId w:val="13"/>
              </w:numPr>
              <w:rPr>
                <w:rFonts w:cstheme="minorHAnsi"/>
              </w:rPr>
            </w:pPr>
            <w:r>
              <w:rPr>
                <w:rFonts w:cstheme="minorHAnsi"/>
              </w:rPr>
              <w:t>Build on multi agency pieces of work – revisit RfAs, child’s planning paperwork and implement new focus.</w:t>
            </w:r>
          </w:p>
          <w:p w14:paraId="6DBCDF55" w14:textId="77777777" w:rsidR="00AE294E" w:rsidRPr="007606AE" w:rsidRDefault="00AE294E" w:rsidP="001C294C">
            <w:pPr>
              <w:rPr>
                <w:rFonts w:cstheme="minorHAnsi"/>
              </w:rPr>
            </w:pPr>
          </w:p>
        </w:tc>
      </w:tr>
    </w:tbl>
    <w:p w14:paraId="550A43D6" w14:textId="77777777" w:rsidR="00A80F7E" w:rsidRPr="007606AE" w:rsidRDefault="00A80F7E" w:rsidP="00F22FA5">
      <w:pPr>
        <w:pStyle w:val="Default"/>
        <w:rPr>
          <w:del w:id="4" w:author="Susan Chambers" w:date="2023-09-05T09:36:00Z"/>
          <w:rFonts w:asciiTheme="minorHAnsi" w:hAnsiTheme="minorHAnsi" w:cstheme="minorHAnsi"/>
          <w:b/>
          <w:color w:val="auto"/>
          <w:sz w:val="22"/>
          <w:szCs w:val="22"/>
        </w:rPr>
      </w:pPr>
    </w:p>
    <w:p w14:paraId="07D0938B" w14:textId="77777777" w:rsidR="00944D70" w:rsidRPr="007606AE" w:rsidRDefault="00944D70" w:rsidP="00F22FA5">
      <w:pPr>
        <w:rPr>
          <w:del w:id="5" w:author="Susan Chambers" w:date="2023-09-05T09:36:00Z"/>
          <w:rFonts w:cstheme="minorHAnsi"/>
        </w:rPr>
      </w:pPr>
    </w:p>
    <w:p w14:paraId="67B8F44A" w14:textId="77777777" w:rsidR="002E09AE" w:rsidRPr="007606AE" w:rsidRDefault="002E09AE" w:rsidP="00F22FA5">
      <w:pPr>
        <w:rPr>
          <w:del w:id="6" w:author="Susan Chambers" w:date="2023-09-05T09:36:00Z"/>
          <w:rFonts w:cstheme="minorHAnsi"/>
        </w:rPr>
      </w:pPr>
    </w:p>
    <w:p w14:paraId="3D80AEF2" w14:textId="77777777" w:rsidR="00644548" w:rsidRPr="007606AE" w:rsidRDefault="00644548">
      <w:pPr>
        <w:rPr>
          <w:rFonts w:cstheme="minorHAnsi"/>
        </w:rPr>
      </w:pPr>
      <w:r w:rsidRPr="007606AE">
        <w:rPr>
          <w:rFonts w:cstheme="minorHAnsi"/>
        </w:rPr>
        <w:br w:type="page"/>
      </w:r>
    </w:p>
    <w:tbl>
      <w:tblPr>
        <w:tblStyle w:val="TableGrid"/>
        <w:tblpPr w:leftFromText="180" w:rightFromText="180" w:vertAnchor="text" w:horzAnchor="margin" w:tblpY="264"/>
        <w:tblW w:w="10485" w:type="dxa"/>
        <w:tblLook w:val="04A0" w:firstRow="1" w:lastRow="0" w:firstColumn="1" w:lastColumn="0" w:noHBand="0" w:noVBand="1"/>
      </w:tblPr>
      <w:tblGrid>
        <w:gridCol w:w="10485"/>
      </w:tblGrid>
      <w:tr w:rsidR="00461399" w:rsidRPr="007606AE" w14:paraId="64E1ACDC" w14:textId="77777777" w:rsidTr="00461399">
        <w:tc>
          <w:tcPr>
            <w:tcW w:w="10485" w:type="dxa"/>
            <w:shd w:val="clear" w:color="auto" w:fill="33CCCC"/>
          </w:tcPr>
          <w:p w14:paraId="0CC4619E" w14:textId="77777777" w:rsidR="00461399" w:rsidRPr="007606AE" w:rsidRDefault="00461399" w:rsidP="00461399">
            <w:pPr>
              <w:pStyle w:val="Default"/>
              <w:rPr>
                <w:rFonts w:asciiTheme="minorHAnsi" w:hAnsiTheme="minorHAnsi" w:cstheme="minorHAnsi"/>
                <w:sz w:val="22"/>
                <w:szCs w:val="22"/>
              </w:rPr>
            </w:pPr>
            <w:r w:rsidRPr="007606AE">
              <w:rPr>
                <w:rFonts w:asciiTheme="minorHAnsi" w:hAnsiTheme="minorHAnsi" w:cstheme="minorHAnsi"/>
                <w:sz w:val="22"/>
                <w:szCs w:val="22"/>
              </w:rPr>
              <w:lastRenderedPageBreak/>
              <w:t xml:space="preserve">Data </w:t>
            </w:r>
          </w:p>
        </w:tc>
      </w:tr>
      <w:tr w:rsidR="00461399" w:rsidRPr="007606AE" w14:paraId="3DE0D713" w14:textId="77777777" w:rsidTr="00461399">
        <w:trPr>
          <w:trHeight w:val="10465"/>
        </w:trPr>
        <w:tc>
          <w:tcPr>
            <w:tcW w:w="10485" w:type="dxa"/>
          </w:tcPr>
          <w:p w14:paraId="40B1522F" w14:textId="56BAB2C7" w:rsidR="00461399" w:rsidRPr="006850DA" w:rsidRDefault="00461399" w:rsidP="00461399">
            <w:pPr>
              <w:pStyle w:val="Default"/>
              <w:ind w:left="32"/>
              <w:rPr>
                <w:rFonts w:asciiTheme="minorHAnsi" w:hAnsiTheme="minorHAnsi" w:cstheme="minorHAnsi"/>
                <w:b/>
                <w:bCs/>
                <w:color w:val="auto"/>
                <w:sz w:val="22"/>
                <w:szCs w:val="22"/>
                <w:u w:val="single"/>
              </w:rPr>
            </w:pPr>
            <w:r w:rsidRPr="006850DA">
              <w:rPr>
                <w:rFonts w:asciiTheme="minorHAnsi" w:hAnsiTheme="minorHAnsi" w:cstheme="minorHAnsi"/>
                <w:b/>
                <w:bCs/>
                <w:color w:val="auto"/>
                <w:sz w:val="22"/>
                <w:szCs w:val="22"/>
                <w:u w:val="single"/>
              </w:rPr>
              <w:t>Key Strengths:</w:t>
            </w:r>
          </w:p>
          <w:p w14:paraId="53695947" w14:textId="77777777" w:rsidR="006850DA" w:rsidRDefault="006850DA" w:rsidP="00461399">
            <w:pPr>
              <w:pStyle w:val="Default"/>
              <w:ind w:left="32"/>
              <w:rPr>
                <w:rFonts w:asciiTheme="minorHAnsi" w:hAnsiTheme="minorHAnsi" w:cstheme="minorHAnsi"/>
                <w:color w:val="auto"/>
                <w:sz w:val="22"/>
                <w:szCs w:val="22"/>
              </w:rPr>
            </w:pPr>
          </w:p>
          <w:p w14:paraId="452AF987" w14:textId="0B92E298" w:rsidR="00461399" w:rsidRPr="006850DA" w:rsidRDefault="006850DA" w:rsidP="006850DA">
            <w:pPr>
              <w:pStyle w:val="Default"/>
              <w:ind w:left="32"/>
              <w:rPr>
                <w:rFonts w:asciiTheme="minorHAnsi" w:hAnsiTheme="minorHAnsi" w:cstheme="minorHAnsi"/>
                <w:b/>
                <w:bCs/>
                <w:color w:val="auto"/>
                <w:sz w:val="22"/>
                <w:szCs w:val="22"/>
              </w:rPr>
            </w:pPr>
            <w:r w:rsidRPr="006850DA">
              <w:rPr>
                <w:rFonts w:asciiTheme="minorHAnsi" w:hAnsiTheme="minorHAnsi" w:cstheme="minorHAnsi"/>
                <w:b/>
                <w:bCs/>
                <w:color w:val="auto"/>
                <w:sz w:val="22"/>
                <w:szCs w:val="22"/>
              </w:rPr>
              <w:t>Impact of Virtual School</w:t>
            </w:r>
          </w:p>
          <w:p w14:paraId="34695967" w14:textId="7A32F048" w:rsidR="00461399" w:rsidRDefault="001A725D" w:rsidP="0074776A">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Data has shown a reduction in the number of incidents of exclusion</w:t>
            </w:r>
            <w:r w:rsidR="009A5FAD">
              <w:rPr>
                <w:rFonts w:asciiTheme="minorHAnsi" w:hAnsiTheme="minorHAnsi" w:cstheme="minorHAnsi"/>
                <w:color w:val="auto"/>
                <w:sz w:val="22"/>
                <w:szCs w:val="22"/>
              </w:rPr>
              <w:t xml:space="preserve"> for care experienced children and young people </w:t>
            </w:r>
            <w:r>
              <w:rPr>
                <w:rFonts w:asciiTheme="minorHAnsi" w:hAnsiTheme="minorHAnsi" w:cstheme="minorHAnsi"/>
                <w:color w:val="auto"/>
                <w:sz w:val="22"/>
                <w:szCs w:val="22"/>
              </w:rPr>
              <w:t>from 27 to 17. Although this did not meet the target of 13 there were four exclusions carried out before the guidance and new process was launched</w:t>
            </w:r>
            <w:r w:rsidR="009A5FAD">
              <w:rPr>
                <w:rFonts w:asciiTheme="minorHAnsi" w:hAnsiTheme="minorHAnsi" w:cstheme="minorHAnsi"/>
                <w:color w:val="auto"/>
                <w:sz w:val="22"/>
                <w:szCs w:val="22"/>
              </w:rPr>
              <w:t xml:space="preserve"> and </w:t>
            </w:r>
            <w:r>
              <w:rPr>
                <w:rFonts w:asciiTheme="minorHAnsi" w:hAnsiTheme="minorHAnsi" w:cstheme="minorHAnsi"/>
                <w:color w:val="auto"/>
                <w:sz w:val="22"/>
                <w:szCs w:val="22"/>
              </w:rPr>
              <w:t xml:space="preserve">a further four were done without consultation. </w:t>
            </w:r>
            <w:r w:rsidR="009A5FAD">
              <w:rPr>
                <w:rFonts w:asciiTheme="minorHAnsi" w:hAnsiTheme="minorHAnsi" w:cstheme="minorHAnsi"/>
                <w:color w:val="auto"/>
                <w:sz w:val="22"/>
                <w:szCs w:val="22"/>
              </w:rPr>
              <w:t>This process is allowing a clearer understanding of the supports required to prevent exclusion for this cohort</w:t>
            </w:r>
            <w:r w:rsidR="0074776A">
              <w:rPr>
                <w:rFonts w:asciiTheme="minorHAnsi" w:hAnsiTheme="minorHAnsi" w:cstheme="minorHAnsi"/>
                <w:color w:val="auto"/>
                <w:sz w:val="22"/>
                <w:szCs w:val="22"/>
              </w:rPr>
              <w:t>, this will remain a priority for next year.</w:t>
            </w:r>
          </w:p>
          <w:p w14:paraId="1CB2D23E" w14:textId="79FC92D4" w:rsidR="009A5FAD" w:rsidRDefault="009A5FAD" w:rsidP="0074776A">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100% of the education establishments engage in termly meetings with the Virtual Head to discuss attainment, attendance and wellbeing of the cohort, leading to earlier intervention and an increased understanding of pupil needs.</w:t>
            </w:r>
          </w:p>
          <w:p w14:paraId="6999C6C0" w14:textId="401EFBE3" w:rsidR="009A5FAD" w:rsidRDefault="009A5FAD" w:rsidP="0074776A">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100% of the education establishments have reviewed their processes for care experienced children and young people and have an increased confidence in who these children are within each school, contributing to an increased understanding of individual’s needs.</w:t>
            </w:r>
          </w:p>
          <w:p w14:paraId="627A15EC" w14:textId="77777777" w:rsidR="004E661A" w:rsidRDefault="009A5FAD" w:rsidP="004E661A">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100% of the children or young people being educated out with Inverclyde have an allocated Educational Psychologist and are discussed monthly and appropriate action/support is implemented earlier.</w:t>
            </w:r>
          </w:p>
          <w:p w14:paraId="0F71EB3F" w14:textId="46DB3481" w:rsidR="006850DA" w:rsidRPr="004E661A" w:rsidRDefault="001A725D" w:rsidP="004E661A">
            <w:pPr>
              <w:pStyle w:val="Default"/>
              <w:numPr>
                <w:ilvl w:val="0"/>
                <w:numId w:val="15"/>
              </w:numPr>
              <w:rPr>
                <w:rFonts w:asciiTheme="minorHAnsi" w:hAnsiTheme="minorHAnsi" w:cstheme="minorHAnsi"/>
                <w:color w:val="auto"/>
                <w:sz w:val="22"/>
                <w:szCs w:val="22"/>
              </w:rPr>
            </w:pPr>
            <w:r w:rsidRPr="004E661A">
              <w:rPr>
                <w:rFonts w:asciiTheme="minorHAnsi" w:hAnsiTheme="minorHAnsi" w:cstheme="minorHAnsi"/>
                <w:color w:val="auto"/>
                <w:sz w:val="22"/>
                <w:szCs w:val="22"/>
              </w:rPr>
              <w:t>18 primary, 4 secondary and both ASN schools have all had full staff training on The Promise, Care Experience and their role in fulfilling th</w:t>
            </w:r>
            <w:r w:rsidR="007B70A7" w:rsidRPr="004E661A">
              <w:rPr>
                <w:rFonts w:asciiTheme="minorHAnsi" w:hAnsiTheme="minorHAnsi" w:cstheme="minorHAnsi"/>
                <w:color w:val="auto"/>
                <w:sz w:val="22"/>
                <w:szCs w:val="22"/>
              </w:rPr>
              <w:t>e outcomes in Plan 21-24</w:t>
            </w:r>
            <w:r w:rsidRPr="004E661A">
              <w:rPr>
                <w:rFonts w:asciiTheme="minorHAnsi" w:hAnsiTheme="minorHAnsi" w:cstheme="minorHAnsi"/>
                <w:color w:val="auto"/>
                <w:sz w:val="22"/>
                <w:szCs w:val="22"/>
              </w:rPr>
              <w:t xml:space="preserve">. </w:t>
            </w:r>
          </w:p>
          <w:p w14:paraId="7C546766" w14:textId="15C9D674" w:rsidR="007B70A7" w:rsidRPr="006850DA" w:rsidRDefault="006850DA" w:rsidP="006850DA">
            <w:pPr>
              <w:pStyle w:val="Default"/>
              <w:rPr>
                <w:rFonts w:asciiTheme="minorHAnsi" w:hAnsiTheme="minorHAnsi" w:cstheme="minorHAnsi"/>
                <w:b/>
                <w:bCs/>
                <w:color w:val="auto"/>
                <w:sz w:val="22"/>
                <w:szCs w:val="22"/>
              </w:rPr>
            </w:pPr>
            <w:r w:rsidRPr="006850DA">
              <w:rPr>
                <w:rFonts w:asciiTheme="minorHAnsi" w:hAnsiTheme="minorHAnsi" w:cstheme="minorHAnsi"/>
                <w:b/>
                <w:bCs/>
                <w:color w:val="auto"/>
                <w:sz w:val="22"/>
                <w:szCs w:val="22"/>
              </w:rPr>
              <w:t>Attainment</w:t>
            </w:r>
            <w:r>
              <w:rPr>
                <w:rFonts w:asciiTheme="minorHAnsi" w:hAnsiTheme="minorHAnsi" w:cstheme="minorHAnsi"/>
                <w:b/>
                <w:bCs/>
                <w:color w:val="auto"/>
                <w:sz w:val="22"/>
                <w:szCs w:val="22"/>
              </w:rPr>
              <w:t>/Attendance</w:t>
            </w:r>
          </w:p>
          <w:p w14:paraId="4AE17ECB" w14:textId="1599C5E9" w:rsidR="006850DA" w:rsidRDefault="006850DA" w:rsidP="006850DA">
            <w:pPr>
              <w:pStyle w:val="Default"/>
              <w:numPr>
                <w:ilvl w:val="0"/>
                <w:numId w:val="17"/>
              </w:numPr>
              <w:rPr>
                <w:rFonts w:asciiTheme="minorHAnsi" w:hAnsiTheme="minorHAnsi" w:cstheme="minorHAnsi"/>
                <w:color w:val="auto"/>
                <w:sz w:val="22"/>
                <w:szCs w:val="22"/>
              </w:rPr>
            </w:pPr>
            <w:r>
              <w:rPr>
                <w:rFonts w:asciiTheme="minorHAnsi" w:hAnsiTheme="minorHAnsi" w:cstheme="minorHAnsi"/>
                <w:color w:val="auto"/>
                <w:sz w:val="22"/>
                <w:szCs w:val="22"/>
              </w:rPr>
              <w:t>Of the 186 care experienced children in primary school 71% are at their expected level for listening and talking.</w:t>
            </w:r>
          </w:p>
          <w:p w14:paraId="474A3F28" w14:textId="65AAD6A4" w:rsidR="00047BB2" w:rsidRPr="007606AE" w:rsidRDefault="001A337B" w:rsidP="006850DA">
            <w:pPr>
              <w:pStyle w:val="Default"/>
              <w:numPr>
                <w:ilvl w:val="0"/>
                <w:numId w:val="17"/>
              </w:numPr>
              <w:rPr>
                <w:rFonts w:asciiTheme="minorHAnsi" w:hAnsiTheme="minorHAnsi" w:cstheme="minorHAnsi"/>
                <w:color w:val="auto"/>
                <w:sz w:val="22"/>
                <w:szCs w:val="22"/>
              </w:rPr>
            </w:pPr>
            <w:r>
              <w:rPr>
                <w:rFonts w:asciiTheme="minorHAnsi" w:hAnsiTheme="minorHAnsi" w:cstheme="minorHAnsi"/>
                <w:color w:val="auto"/>
                <w:sz w:val="22"/>
                <w:szCs w:val="22"/>
              </w:rPr>
              <w:t>The attendance project has produced marginal gains, however more importantly this has informed decisions towards the planning for next year.</w:t>
            </w:r>
          </w:p>
          <w:p w14:paraId="6DB95B98" w14:textId="77777777" w:rsidR="00461399" w:rsidRPr="007606AE" w:rsidRDefault="00461399" w:rsidP="001A725D">
            <w:pPr>
              <w:pStyle w:val="Default"/>
              <w:rPr>
                <w:rFonts w:asciiTheme="minorHAnsi" w:hAnsiTheme="minorHAnsi" w:cstheme="minorHAnsi"/>
                <w:color w:val="auto"/>
                <w:sz w:val="22"/>
                <w:szCs w:val="22"/>
              </w:rPr>
            </w:pPr>
          </w:p>
          <w:p w14:paraId="7AFBB6F3" w14:textId="3171CE1C" w:rsidR="00461399" w:rsidRDefault="00461399" w:rsidP="006B7809">
            <w:pPr>
              <w:pStyle w:val="Default"/>
              <w:rPr>
                <w:rFonts w:asciiTheme="minorHAnsi" w:hAnsiTheme="minorHAnsi" w:cstheme="minorHAnsi"/>
                <w:b/>
                <w:bCs/>
                <w:color w:val="auto"/>
                <w:sz w:val="22"/>
                <w:szCs w:val="22"/>
                <w:u w:val="single"/>
              </w:rPr>
            </w:pPr>
            <w:r w:rsidRPr="006850DA">
              <w:rPr>
                <w:rFonts w:asciiTheme="minorHAnsi" w:hAnsiTheme="minorHAnsi" w:cstheme="minorHAnsi"/>
                <w:b/>
                <w:bCs/>
                <w:color w:val="auto"/>
                <w:sz w:val="22"/>
                <w:szCs w:val="22"/>
                <w:u w:val="single"/>
              </w:rPr>
              <w:t xml:space="preserve">Key Priorities:  </w:t>
            </w:r>
          </w:p>
          <w:p w14:paraId="75FCC396" w14:textId="77777777" w:rsidR="006850DA" w:rsidRPr="006850DA" w:rsidRDefault="006850DA" w:rsidP="00461399">
            <w:pPr>
              <w:pStyle w:val="Default"/>
              <w:ind w:left="32"/>
              <w:rPr>
                <w:rFonts w:asciiTheme="minorHAnsi" w:hAnsiTheme="minorHAnsi" w:cstheme="minorHAnsi"/>
                <w:b/>
                <w:bCs/>
                <w:color w:val="auto"/>
                <w:sz w:val="22"/>
                <w:szCs w:val="22"/>
                <w:u w:val="single"/>
              </w:rPr>
            </w:pPr>
          </w:p>
          <w:p w14:paraId="004765FB" w14:textId="5979D1C8" w:rsidR="00461399" w:rsidRPr="006850DA" w:rsidRDefault="006850DA" w:rsidP="0074776A">
            <w:pPr>
              <w:pStyle w:val="Default"/>
              <w:rPr>
                <w:rFonts w:asciiTheme="minorHAnsi" w:hAnsiTheme="minorHAnsi" w:cstheme="minorHAnsi"/>
                <w:b/>
                <w:bCs/>
                <w:color w:val="auto"/>
                <w:sz w:val="22"/>
                <w:szCs w:val="22"/>
              </w:rPr>
            </w:pPr>
            <w:r w:rsidRPr="006850DA">
              <w:rPr>
                <w:rFonts w:asciiTheme="minorHAnsi" w:hAnsiTheme="minorHAnsi" w:cstheme="minorHAnsi"/>
                <w:b/>
                <w:bCs/>
                <w:color w:val="auto"/>
                <w:sz w:val="22"/>
                <w:szCs w:val="22"/>
              </w:rPr>
              <w:t>Impact of Virtual School</w:t>
            </w:r>
          </w:p>
          <w:p w14:paraId="088AFAAD" w14:textId="017A1A68" w:rsidR="0074776A" w:rsidRDefault="00047BB2" w:rsidP="0074776A">
            <w:pPr>
              <w:pStyle w:val="Default"/>
              <w:numPr>
                <w:ilvl w:val="0"/>
                <w:numId w:val="16"/>
              </w:numPr>
              <w:rPr>
                <w:rFonts w:asciiTheme="minorHAnsi" w:hAnsiTheme="minorHAnsi" w:cstheme="minorHAnsi"/>
                <w:color w:val="auto"/>
                <w:sz w:val="22"/>
                <w:szCs w:val="22"/>
              </w:rPr>
            </w:pPr>
            <w:r>
              <w:rPr>
                <w:rFonts w:asciiTheme="minorHAnsi" w:hAnsiTheme="minorHAnsi" w:cstheme="minorHAnsi"/>
                <w:color w:val="auto"/>
                <w:sz w:val="22"/>
                <w:szCs w:val="22"/>
              </w:rPr>
              <w:t>Data held on care experienced young people continues to need work. There are anomalies and inconsistencies between services and what they hold. This continues to be a work in progress.</w:t>
            </w:r>
          </w:p>
          <w:p w14:paraId="4453B543" w14:textId="06AEBB6D" w:rsidR="00047BB2" w:rsidRDefault="00047BB2" w:rsidP="0074776A">
            <w:pPr>
              <w:pStyle w:val="Default"/>
              <w:numPr>
                <w:ilvl w:val="0"/>
                <w:numId w:val="16"/>
              </w:numPr>
              <w:rPr>
                <w:rFonts w:asciiTheme="minorHAnsi" w:hAnsiTheme="minorHAnsi" w:cstheme="minorHAnsi"/>
                <w:color w:val="auto"/>
                <w:sz w:val="22"/>
                <w:szCs w:val="22"/>
              </w:rPr>
            </w:pPr>
            <w:r>
              <w:rPr>
                <w:rFonts w:asciiTheme="minorHAnsi" w:hAnsiTheme="minorHAnsi" w:cstheme="minorHAnsi"/>
                <w:color w:val="auto"/>
                <w:sz w:val="22"/>
                <w:szCs w:val="22"/>
              </w:rPr>
              <w:t>Improved tracking of attainment with the development of targeted support for key pupils.</w:t>
            </w:r>
          </w:p>
          <w:p w14:paraId="7858F9B8" w14:textId="7E82F590" w:rsidR="00047BB2" w:rsidRDefault="00047BB2" w:rsidP="0074776A">
            <w:pPr>
              <w:pStyle w:val="Default"/>
              <w:numPr>
                <w:ilvl w:val="0"/>
                <w:numId w:val="16"/>
              </w:numPr>
              <w:rPr>
                <w:rFonts w:asciiTheme="minorHAnsi" w:hAnsiTheme="minorHAnsi" w:cstheme="minorHAnsi"/>
                <w:color w:val="auto"/>
                <w:sz w:val="22"/>
                <w:szCs w:val="22"/>
              </w:rPr>
            </w:pPr>
            <w:r>
              <w:rPr>
                <w:rFonts w:asciiTheme="minorHAnsi" w:hAnsiTheme="minorHAnsi" w:cstheme="minorHAnsi"/>
                <w:color w:val="auto"/>
                <w:sz w:val="22"/>
                <w:szCs w:val="22"/>
              </w:rPr>
              <w:t>Attendance tests of change are required due to the lack of progress made this year with our targeted project.</w:t>
            </w:r>
          </w:p>
          <w:p w14:paraId="01139D03" w14:textId="77777777" w:rsidR="00047BB2" w:rsidRPr="0074776A" w:rsidRDefault="00047BB2" w:rsidP="00C371B8">
            <w:pPr>
              <w:pStyle w:val="Default"/>
              <w:ind w:left="720"/>
              <w:rPr>
                <w:rFonts w:asciiTheme="minorHAnsi" w:hAnsiTheme="minorHAnsi" w:cstheme="minorHAnsi"/>
                <w:color w:val="auto"/>
                <w:sz w:val="22"/>
                <w:szCs w:val="22"/>
              </w:rPr>
            </w:pPr>
          </w:p>
          <w:p w14:paraId="3795489C" w14:textId="77777777" w:rsidR="00461399" w:rsidRPr="006850DA" w:rsidRDefault="006850DA" w:rsidP="00461399">
            <w:pPr>
              <w:pStyle w:val="Default"/>
              <w:ind w:left="32"/>
              <w:rPr>
                <w:rFonts w:asciiTheme="minorHAnsi" w:hAnsiTheme="minorHAnsi" w:cstheme="minorHAnsi"/>
                <w:b/>
                <w:bCs/>
                <w:color w:val="auto"/>
                <w:sz w:val="22"/>
                <w:szCs w:val="22"/>
              </w:rPr>
            </w:pPr>
            <w:r w:rsidRPr="006850DA">
              <w:rPr>
                <w:rFonts w:asciiTheme="minorHAnsi" w:hAnsiTheme="minorHAnsi" w:cstheme="minorHAnsi"/>
                <w:b/>
                <w:bCs/>
                <w:color w:val="auto"/>
                <w:sz w:val="22"/>
                <w:szCs w:val="22"/>
              </w:rPr>
              <w:t>Attainment/Attendance</w:t>
            </w:r>
          </w:p>
          <w:p w14:paraId="51CC6300" w14:textId="77777777" w:rsidR="006850DA" w:rsidRDefault="006850DA" w:rsidP="006850DA">
            <w:pPr>
              <w:pStyle w:val="Default"/>
              <w:numPr>
                <w:ilvl w:val="0"/>
                <w:numId w:val="16"/>
              </w:numPr>
              <w:rPr>
                <w:rFonts w:asciiTheme="minorHAnsi" w:hAnsiTheme="minorHAnsi" w:cstheme="minorHAnsi"/>
                <w:color w:val="auto"/>
                <w:sz w:val="22"/>
                <w:szCs w:val="22"/>
              </w:rPr>
            </w:pPr>
            <w:r>
              <w:rPr>
                <w:rFonts w:asciiTheme="minorHAnsi" w:hAnsiTheme="minorHAnsi" w:cstheme="minorHAnsi"/>
                <w:color w:val="auto"/>
                <w:sz w:val="22"/>
                <w:szCs w:val="22"/>
              </w:rPr>
              <w:t>51% of the care experienced children in primary school are behind expectation in writing, 45% for reading and 46% for numeracy. Planning for how to address the attainment gap specifically for this cohort is a priority.</w:t>
            </w:r>
          </w:p>
          <w:p w14:paraId="1D698E8E" w14:textId="098DA51E" w:rsidR="00047BB2" w:rsidRPr="00C371B8" w:rsidRDefault="006850DA" w:rsidP="00C371B8">
            <w:pPr>
              <w:pStyle w:val="Default"/>
              <w:numPr>
                <w:ilvl w:val="0"/>
                <w:numId w:val="16"/>
              </w:numPr>
              <w:rPr>
                <w:rFonts w:asciiTheme="minorHAnsi" w:hAnsiTheme="minorHAnsi" w:cstheme="minorHAnsi"/>
                <w:color w:val="auto"/>
                <w:sz w:val="22"/>
                <w:szCs w:val="22"/>
              </w:rPr>
            </w:pPr>
            <w:r>
              <w:rPr>
                <w:rFonts w:asciiTheme="minorHAnsi" w:hAnsiTheme="minorHAnsi" w:cstheme="minorHAnsi"/>
                <w:color w:val="auto"/>
                <w:sz w:val="22"/>
                <w:szCs w:val="22"/>
              </w:rPr>
              <w:t>There is no readily available data for BGE secondary progress however this is being explored and will be available for the virtual school next session.</w:t>
            </w:r>
          </w:p>
          <w:p w14:paraId="05DAF3D2" w14:textId="77579B91" w:rsidR="006850DA" w:rsidRDefault="006850DA" w:rsidP="006850DA">
            <w:pPr>
              <w:pStyle w:val="Default"/>
              <w:numPr>
                <w:ilvl w:val="0"/>
                <w:numId w:val="16"/>
              </w:numPr>
              <w:rPr>
                <w:rFonts w:asciiTheme="minorHAnsi" w:hAnsiTheme="minorHAnsi" w:cstheme="minorHAnsi"/>
                <w:color w:val="auto"/>
                <w:sz w:val="22"/>
                <w:szCs w:val="22"/>
              </w:rPr>
            </w:pPr>
            <w:r>
              <w:rPr>
                <w:rFonts w:asciiTheme="minorHAnsi" w:hAnsiTheme="minorHAnsi" w:cstheme="minorHAnsi"/>
                <w:color w:val="auto"/>
                <w:sz w:val="22"/>
                <w:szCs w:val="22"/>
              </w:rPr>
              <w:t xml:space="preserve">32% of care experienced cohort within primary and </w:t>
            </w:r>
            <w:r w:rsidR="00047BB2">
              <w:rPr>
                <w:rFonts w:asciiTheme="minorHAnsi" w:hAnsiTheme="minorHAnsi" w:cstheme="minorHAnsi"/>
                <w:color w:val="auto"/>
                <w:sz w:val="22"/>
                <w:szCs w:val="22"/>
              </w:rPr>
              <w:t>secondary</w:t>
            </w:r>
            <w:r>
              <w:rPr>
                <w:rFonts w:asciiTheme="minorHAnsi" w:hAnsiTheme="minorHAnsi" w:cstheme="minorHAnsi"/>
                <w:color w:val="auto"/>
                <w:sz w:val="22"/>
                <w:szCs w:val="22"/>
              </w:rPr>
              <w:t xml:space="preserve"> have attendance below 85%. 26% of those are looked after at home</w:t>
            </w:r>
            <w:r w:rsidR="00047BB2">
              <w:rPr>
                <w:rFonts w:asciiTheme="minorHAnsi" w:hAnsiTheme="minorHAnsi" w:cstheme="minorHAnsi"/>
                <w:color w:val="auto"/>
                <w:sz w:val="22"/>
                <w:szCs w:val="22"/>
              </w:rPr>
              <w:t xml:space="preserve"> and 58% are previously care experienced. The targeted piece of work this year on improving the attendance of previously care experie</w:t>
            </w:r>
            <w:r w:rsidR="00C371B8">
              <w:rPr>
                <w:rFonts w:asciiTheme="minorHAnsi" w:hAnsiTheme="minorHAnsi" w:cstheme="minorHAnsi"/>
                <w:color w:val="auto"/>
                <w:sz w:val="22"/>
                <w:szCs w:val="22"/>
              </w:rPr>
              <w:t>nced young people.</w:t>
            </w:r>
          </w:p>
          <w:p w14:paraId="2AF3F679" w14:textId="77777777" w:rsidR="00047BB2" w:rsidRDefault="00047BB2" w:rsidP="006850DA">
            <w:pPr>
              <w:pStyle w:val="Default"/>
              <w:numPr>
                <w:ilvl w:val="0"/>
                <w:numId w:val="16"/>
              </w:numPr>
              <w:rPr>
                <w:rFonts w:asciiTheme="minorHAnsi" w:hAnsiTheme="minorHAnsi" w:cstheme="minorHAnsi"/>
                <w:color w:val="auto"/>
                <w:sz w:val="22"/>
                <w:szCs w:val="22"/>
              </w:rPr>
            </w:pPr>
            <w:r>
              <w:rPr>
                <w:rFonts w:asciiTheme="minorHAnsi" w:hAnsiTheme="minorHAnsi" w:cstheme="minorHAnsi"/>
                <w:color w:val="auto"/>
                <w:sz w:val="22"/>
                <w:szCs w:val="22"/>
              </w:rPr>
              <w:t>Only 45% of the full care experienced cohort across primary and secondary have attendance above 90%. Improving engagement, attendance and the educational offer for this group remains a priority.</w:t>
            </w:r>
          </w:p>
          <w:p w14:paraId="4E200807" w14:textId="51720F1B" w:rsidR="00047BB2" w:rsidRPr="007606AE" w:rsidRDefault="002F613E" w:rsidP="006850DA">
            <w:pPr>
              <w:pStyle w:val="Default"/>
              <w:numPr>
                <w:ilvl w:val="0"/>
                <w:numId w:val="16"/>
              </w:numPr>
              <w:rPr>
                <w:rFonts w:asciiTheme="minorHAnsi" w:hAnsiTheme="minorHAnsi" w:cstheme="minorHAnsi"/>
                <w:color w:val="auto"/>
                <w:sz w:val="22"/>
                <w:szCs w:val="22"/>
              </w:rPr>
            </w:pPr>
            <w:r>
              <w:rPr>
                <w:rFonts w:asciiTheme="minorHAnsi" w:hAnsiTheme="minorHAnsi" w:cstheme="minorHAnsi"/>
                <w:color w:val="auto"/>
                <w:sz w:val="22"/>
                <w:szCs w:val="22"/>
              </w:rPr>
              <w:t xml:space="preserve">An improvement in the offer </w:t>
            </w:r>
            <w:r w:rsidR="005B47FC">
              <w:rPr>
                <w:rFonts w:asciiTheme="minorHAnsi" w:hAnsiTheme="minorHAnsi" w:cstheme="minorHAnsi"/>
                <w:color w:val="auto"/>
                <w:sz w:val="22"/>
                <w:szCs w:val="22"/>
              </w:rPr>
              <w:t>for supporting attainment  and engagement of targeted pupils</w:t>
            </w:r>
          </w:p>
        </w:tc>
      </w:tr>
    </w:tbl>
    <w:p w14:paraId="75A7D6A8" w14:textId="77777777" w:rsidR="00644548" w:rsidRPr="007606AE" w:rsidRDefault="00644548" w:rsidP="00644548">
      <w:pPr>
        <w:rPr>
          <w:rFonts w:cstheme="minorHAnsi"/>
          <w:b/>
        </w:rPr>
      </w:pPr>
    </w:p>
    <w:p w14:paraId="42E2D44E" w14:textId="77777777" w:rsidR="006064F5" w:rsidRPr="007606AE" w:rsidRDefault="006064F5" w:rsidP="00644548">
      <w:pPr>
        <w:rPr>
          <w:rFonts w:cstheme="minorHAnsi"/>
        </w:rPr>
      </w:pPr>
      <w:r w:rsidRPr="007606AE">
        <w:rPr>
          <w:rFonts w:cstheme="minorHAnsi"/>
        </w:rPr>
        <w:br w:type="page"/>
      </w:r>
      <w:r w:rsidRPr="007606AE">
        <w:rPr>
          <w:rFonts w:cstheme="minorHAnsi"/>
        </w:rPr>
        <w:lastRenderedPageBreak/>
        <w:t>National Improvement Framework Quality Indicators</w:t>
      </w:r>
    </w:p>
    <w:tbl>
      <w:tblPr>
        <w:tblStyle w:val="TableGrid"/>
        <w:tblW w:w="10485" w:type="dxa"/>
        <w:tblLook w:val="04A0" w:firstRow="1" w:lastRow="0" w:firstColumn="1" w:lastColumn="0" w:noHBand="0" w:noVBand="1"/>
      </w:tblPr>
      <w:tblGrid>
        <w:gridCol w:w="10485"/>
      </w:tblGrid>
      <w:tr w:rsidR="006064F5" w:rsidRPr="007606AE" w14:paraId="3F46D850" w14:textId="77777777" w:rsidTr="001545DC">
        <w:tc>
          <w:tcPr>
            <w:tcW w:w="10485" w:type="dxa"/>
            <w:shd w:val="clear" w:color="auto" w:fill="33CCCC"/>
          </w:tcPr>
          <w:p w14:paraId="12F7961F" w14:textId="71767FA7" w:rsidR="006064F5" w:rsidRPr="007606AE" w:rsidRDefault="006064F5" w:rsidP="006064F5">
            <w:pPr>
              <w:pStyle w:val="Default"/>
              <w:rPr>
                <w:rFonts w:asciiTheme="minorHAnsi" w:hAnsiTheme="minorHAnsi" w:cstheme="minorHAnsi"/>
                <w:sz w:val="22"/>
                <w:szCs w:val="22"/>
              </w:rPr>
            </w:pPr>
            <w:r w:rsidRPr="007606AE">
              <w:rPr>
                <w:rFonts w:asciiTheme="minorHAnsi" w:hAnsiTheme="minorHAnsi" w:cstheme="minorHAnsi"/>
                <w:sz w:val="22"/>
                <w:szCs w:val="22"/>
              </w:rPr>
              <w:t xml:space="preserve">1.3 Leadership of change                                                                                       </w:t>
            </w:r>
            <w:sdt>
              <w:sdtPr>
                <w:rPr>
                  <w:rFonts w:asciiTheme="minorHAnsi" w:hAnsiTheme="minorHAnsi" w:cstheme="minorHAnsi"/>
                  <w:b/>
                  <w:bCs/>
                  <w:sz w:val="22"/>
                  <w:szCs w:val="22"/>
                </w:rPr>
                <w:id w:val="1805420923"/>
                <w:placeholder>
                  <w:docPart w:val="1891F0461E954A29AA8A76205428F57D"/>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D13FC1">
                  <w:rPr>
                    <w:rFonts w:asciiTheme="minorHAnsi" w:hAnsiTheme="minorHAnsi" w:cstheme="minorHAnsi"/>
                    <w:b/>
                    <w:bCs/>
                    <w:sz w:val="22"/>
                    <w:szCs w:val="22"/>
                  </w:rPr>
                  <w:t>Satisfactory</w:t>
                </w:r>
              </w:sdtContent>
            </w:sdt>
          </w:p>
        </w:tc>
      </w:tr>
      <w:tr w:rsidR="006064F5" w:rsidRPr="007606AE" w14:paraId="63E412EC" w14:textId="77777777" w:rsidTr="001545DC">
        <w:tc>
          <w:tcPr>
            <w:tcW w:w="10485" w:type="dxa"/>
          </w:tcPr>
          <w:p w14:paraId="44C65FF9" w14:textId="32A08D0D" w:rsidR="006064F5" w:rsidRPr="000A64D3" w:rsidRDefault="006064F5" w:rsidP="000A64D3">
            <w:pPr>
              <w:pStyle w:val="Default"/>
              <w:ind w:left="32"/>
              <w:rPr>
                <w:rFonts w:asciiTheme="minorHAnsi" w:hAnsiTheme="minorHAnsi" w:cstheme="minorHAnsi"/>
                <w:color w:val="auto"/>
                <w:sz w:val="22"/>
                <w:szCs w:val="22"/>
              </w:rPr>
            </w:pPr>
            <w:r w:rsidRPr="007606AE">
              <w:rPr>
                <w:rFonts w:asciiTheme="minorHAnsi" w:hAnsiTheme="minorHAnsi" w:cstheme="minorHAnsi"/>
                <w:color w:val="auto"/>
                <w:sz w:val="22"/>
                <w:szCs w:val="22"/>
              </w:rPr>
              <w:t>Key Strengths:</w:t>
            </w:r>
          </w:p>
          <w:p w14:paraId="095CA98E" w14:textId="77777777" w:rsidR="006064F5" w:rsidRPr="007606AE" w:rsidRDefault="006064F5" w:rsidP="006064F5">
            <w:pPr>
              <w:pStyle w:val="Default"/>
              <w:ind w:left="32"/>
              <w:rPr>
                <w:rFonts w:asciiTheme="minorHAnsi" w:hAnsiTheme="minorHAnsi" w:cstheme="minorHAnsi"/>
                <w:color w:val="auto"/>
                <w:sz w:val="22"/>
                <w:szCs w:val="22"/>
              </w:rPr>
            </w:pPr>
          </w:p>
          <w:p w14:paraId="42E154BF" w14:textId="3867FFEC" w:rsidR="006064F5" w:rsidRPr="007606AE" w:rsidRDefault="009119F9" w:rsidP="0074776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Use of data to inform understanding of virtual school context and ensure this is driving all school improvement planning</w:t>
            </w:r>
          </w:p>
          <w:p w14:paraId="597D0B03" w14:textId="472026F0" w:rsidR="00461399" w:rsidRPr="007606AE" w:rsidRDefault="009119F9" w:rsidP="0074776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 xml:space="preserve">Including staff in the process of change and ensuring opportunities for feedback to be given </w:t>
            </w:r>
          </w:p>
          <w:p w14:paraId="2D1C53F3" w14:textId="1560DFA0" w:rsidR="00461399" w:rsidRPr="007606AE" w:rsidRDefault="009119F9" w:rsidP="0074776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 xml:space="preserve">Sharing widely </w:t>
            </w:r>
            <w:r w:rsidR="006B7809">
              <w:rPr>
                <w:rFonts w:asciiTheme="minorHAnsi" w:hAnsiTheme="minorHAnsi" w:cstheme="minorHAnsi"/>
                <w:color w:val="auto"/>
                <w:sz w:val="22"/>
                <w:szCs w:val="22"/>
              </w:rPr>
              <w:t>with</w:t>
            </w:r>
            <w:r>
              <w:rPr>
                <w:rFonts w:asciiTheme="minorHAnsi" w:hAnsiTheme="minorHAnsi" w:cstheme="minorHAnsi"/>
                <w:color w:val="auto"/>
                <w:sz w:val="22"/>
                <w:szCs w:val="22"/>
              </w:rPr>
              <w:t xml:space="preserve"> staff across all schools the priorities and direction of the virtual school</w:t>
            </w:r>
          </w:p>
          <w:p w14:paraId="091B230C" w14:textId="77777777" w:rsidR="006064F5" w:rsidRPr="007606AE" w:rsidRDefault="006064F5" w:rsidP="00461399">
            <w:pPr>
              <w:pStyle w:val="Default"/>
              <w:rPr>
                <w:rFonts w:asciiTheme="minorHAnsi" w:hAnsiTheme="minorHAnsi" w:cstheme="minorHAnsi"/>
                <w:color w:val="auto"/>
                <w:sz w:val="22"/>
                <w:szCs w:val="22"/>
              </w:rPr>
            </w:pPr>
          </w:p>
          <w:p w14:paraId="711C2CF1" w14:textId="77777777" w:rsidR="006064F5" w:rsidRPr="007606AE" w:rsidRDefault="00461399" w:rsidP="006064F5">
            <w:pPr>
              <w:pStyle w:val="Default"/>
              <w:ind w:left="32"/>
              <w:rPr>
                <w:rFonts w:asciiTheme="minorHAnsi" w:hAnsiTheme="minorHAnsi" w:cstheme="minorHAnsi"/>
                <w:color w:val="auto"/>
                <w:sz w:val="22"/>
                <w:szCs w:val="22"/>
              </w:rPr>
            </w:pPr>
            <w:r w:rsidRPr="007606AE">
              <w:rPr>
                <w:rFonts w:asciiTheme="minorHAnsi" w:hAnsiTheme="minorHAnsi" w:cstheme="minorHAnsi"/>
                <w:color w:val="auto"/>
                <w:sz w:val="22"/>
                <w:szCs w:val="22"/>
              </w:rPr>
              <w:t>K</w:t>
            </w:r>
            <w:r w:rsidR="006064F5" w:rsidRPr="007606AE">
              <w:rPr>
                <w:rFonts w:asciiTheme="minorHAnsi" w:hAnsiTheme="minorHAnsi" w:cstheme="minorHAnsi"/>
                <w:color w:val="auto"/>
                <w:sz w:val="22"/>
                <w:szCs w:val="22"/>
              </w:rPr>
              <w:t xml:space="preserve">ey Priorities:  </w:t>
            </w:r>
          </w:p>
          <w:p w14:paraId="34D2FF7B" w14:textId="77777777" w:rsidR="006064F5" w:rsidRPr="007606AE" w:rsidRDefault="006064F5" w:rsidP="00D564BA">
            <w:pPr>
              <w:pStyle w:val="Default"/>
              <w:rPr>
                <w:rFonts w:asciiTheme="minorHAnsi" w:hAnsiTheme="minorHAnsi" w:cstheme="minorHAnsi"/>
                <w:color w:val="auto"/>
                <w:sz w:val="22"/>
                <w:szCs w:val="22"/>
              </w:rPr>
            </w:pPr>
          </w:p>
          <w:p w14:paraId="19CAF47C" w14:textId="19D39EBB" w:rsidR="00461399" w:rsidRPr="00BC4ECE" w:rsidRDefault="00BC4ECE" w:rsidP="00BC4ECE">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Lead service improvement of Lomond View Academy</w:t>
            </w:r>
            <w:r w:rsidR="006B7809">
              <w:rPr>
                <w:rFonts w:asciiTheme="minorHAnsi" w:hAnsiTheme="minorHAnsi" w:cstheme="minorHAnsi"/>
                <w:color w:val="auto"/>
                <w:sz w:val="22"/>
                <w:szCs w:val="22"/>
              </w:rPr>
              <w:t>,</w:t>
            </w:r>
            <w:r>
              <w:rPr>
                <w:rFonts w:asciiTheme="minorHAnsi" w:hAnsiTheme="minorHAnsi" w:cstheme="minorHAnsi"/>
                <w:color w:val="auto"/>
                <w:sz w:val="22"/>
                <w:szCs w:val="22"/>
              </w:rPr>
              <w:t xml:space="preserve"> specifically focusing on supporting leadership at all levels</w:t>
            </w:r>
            <w:r w:rsidR="00D564BA">
              <w:rPr>
                <w:rFonts w:asciiTheme="minorHAnsi" w:hAnsiTheme="minorHAnsi" w:cstheme="minorHAnsi"/>
                <w:color w:val="auto"/>
                <w:sz w:val="22"/>
                <w:szCs w:val="22"/>
              </w:rPr>
              <w:t xml:space="preserve">, </w:t>
            </w:r>
            <w:r>
              <w:rPr>
                <w:rFonts w:asciiTheme="minorHAnsi" w:hAnsiTheme="minorHAnsi" w:cstheme="minorHAnsi"/>
                <w:color w:val="auto"/>
                <w:sz w:val="22"/>
                <w:szCs w:val="22"/>
              </w:rPr>
              <w:t>self-evaluation</w:t>
            </w:r>
            <w:r w:rsidR="00D564BA">
              <w:rPr>
                <w:rFonts w:asciiTheme="minorHAnsi" w:hAnsiTheme="minorHAnsi" w:cstheme="minorHAnsi"/>
                <w:color w:val="auto"/>
                <w:sz w:val="22"/>
                <w:szCs w:val="22"/>
              </w:rPr>
              <w:t xml:space="preserve"> leading to school improvement and establishing vision and values.</w:t>
            </w:r>
          </w:p>
          <w:p w14:paraId="1A1201E1" w14:textId="0F5CC32C" w:rsidR="00461399" w:rsidRDefault="00E50725" w:rsidP="0074776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Continue to develop Virtual School vision and values</w:t>
            </w:r>
          </w:p>
          <w:p w14:paraId="3FDEDD7E" w14:textId="789FEC08" w:rsidR="006064F5" w:rsidRPr="00E50725" w:rsidRDefault="00E50725" w:rsidP="00E50725">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Improve service from virtual school to move towards achieving better outcomes for care experienced learners</w:t>
            </w:r>
          </w:p>
        </w:tc>
      </w:tr>
    </w:tbl>
    <w:p w14:paraId="3FB6D402" w14:textId="77777777" w:rsidR="006064F5" w:rsidRPr="007606AE" w:rsidRDefault="006064F5" w:rsidP="00F22FA5">
      <w:pPr>
        <w:rPr>
          <w:rFonts w:cstheme="minorHAnsi"/>
        </w:rPr>
      </w:pPr>
    </w:p>
    <w:tbl>
      <w:tblPr>
        <w:tblStyle w:val="TableGrid"/>
        <w:tblW w:w="10485" w:type="dxa"/>
        <w:tblLook w:val="04A0" w:firstRow="1" w:lastRow="0" w:firstColumn="1" w:lastColumn="0" w:noHBand="0" w:noVBand="1"/>
      </w:tblPr>
      <w:tblGrid>
        <w:gridCol w:w="10485"/>
      </w:tblGrid>
      <w:tr w:rsidR="006064F5" w:rsidRPr="007606AE" w14:paraId="0C92D166" w14:textId="77777777" w:rsidTr="001545DC">
        <w:tc>
          <w:tcPr>
            <w:tcW w:w="10485" w:type="dxa"/>
            <w:shd w:val="clear" w:color="auto" w:fill="33CCCC"/>
          </w:tcPr>
          <w:p w14:paraId="63F01642" w14:textId="14040943" w:rsidR="006064F5" w:rsidRPr="007606AE" w:rsidRDefault="006064F5" w:rsidP="001545DC">
            <w:pPr>
              <w:pStyle w:val="Default"/>
              <w:rPr>
                <w:rFonts w:asciiTheme="minorHAnsi" w:hAnsiTheme="minorHAnsi" w:cstheme="minorHAnsi"/>
                <w:sz w:val="22"/>
                <w:szCs w:val="22"/>
              </w:rPr>
            </w:pPr>
            <w:r w:rsidRPr="007606AE">
              <w:rPr>
                <w:rFonts w:asciiTheme="minorHAnsi" w:hAnsiTheme="minorHAnsi" w:cstheme="minorHAnsi"/>
                <w:sz w:val="22"/>
                <w:szCs w:val="22"/>
              </w:rPr>
              <w:t xml:space="preserve">2.3 Learning, teaching and assessment                                                                </w:t>
            </w:r>
            <w:customXmlInsRangeStart w:id="7" w:author="Susan Chambers" w:date="2023-09-05T09:36:00Z"/>
            <w:sdt>
              <w:sdtPr>
                <w:rPr>
                  <w:rFonts w:asciiTheme="minorHAnsi" w:hAnsiTheme="minorHAnsi" w:cstheme="minorHAnsi"/>
                  <w:b/>
                  <w:bCs/>
                  <w:color w:val="auto"/>
                  <w:sz w:val="22"/>
                  <w:szCs w:val="22"/>
                </w:rPr>
                <w:id w:val="-387490395"/>
                <w:placeholder>
                  <w:docPart w:val="7C6960EBD8A24AC983C21E120D3032B9"/>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customXmlInsRangeEnd w:id="7"/>
                <w:r w:rsidR="006F57BF">
                  <w:rPr>
                    <w:rFonts w:asciiTheme="minorHAnsi" w:hAnsiTheme="minorHAnsi" w:cstheme="minorHAnsi"/>
                    <w:b/>
                    <w:bCs/>
                    <w:color w:val="auto"/>
                    <w:sz w:val="22"/>
                    <w:szCs w:val="22"/>
                  </w:rPr>
                  <w:t>Satisfactory</w:t>
                </w:r>
                <w:customXmlInsRangeStart w:id="8" w:author="Susan Chambers" w:date="2023-09-05T09:36:00Z"/>
              </w:sdtContent>
            </w:sdt>
            <w:customXmlInsRangeEnd w:id="8"/>
            <w:customXmlDelRangeStart w:id="9" w:author="Susan Chambers" w:date="2023-09-05T09:36:00Z"/>
            <w:sdt>
              <w:sdtPr>
                <w:rPr>
                  <w:rFonts w:asciiTheme="minorHAnsi" w:hAnsiTheme="minorHAnsi" w:cstheme="minorHAnsi"/>
                  <w:b/>
                  <w:bCs/>
                  <w:color w:val="auto"/>
                  <w:sz w:val="22"/>
                  <w:szCs w:val="22"/>
                </w:rPr>
                <w:id w:val="115807524"/>
                <w:placeholder>
                  <w:docPart w:val="E2337A9C18854E7EBF58E6B6BD9C3C37"/>
                </w:placeholder>
                <w:showingPlcHd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customXmlDelRangeEnd w:id="9"/>
                <w:del w:id="10" w:author="Susan Chambers" w:date="2023-09-05T09:36:00Z">
                  <w:r w:rsidRPr="006F57BF">
                    <w:rPr>
                      <w:rStyle w:val="PlaceholderText"/>
                      <w:rFonts w:asciiTheme="minorHAnsi" w:hAnsiTheme="minorHAnsi" w:cstheme="minorHAnsi"/>
                      <w:color w:val="auto"/>
                      <w:sz w:val="22"/>
                      <w:szCs w:val="22"/>
                    </w:rPr>
                    <w:delText>Choose an item.</w:delText>
                  </w:r>
                </w:del>
                <w:customXmlDelRangeStart w:id="11" w:author="Susan Chambers" w:date="2023-09-05T09:36:00Z"/>
              </w:sdtContent>
            </w:sdt>
            <w:customXmlDelRangeEnd w:id="11"/>
          </w:p>
        </w:tc>
      </w:tr>
      <w:tr w:rsidR="006064F5" w:rsidRPr="007606AE" w14:paraId="3285B55F" w14:textId="77777777" w:rsidTr="001545DC">
        <w:tc>
          <w:tcPr>
            <w:tcW w:w="10485" w:type="dxa"/>
          </w:tcPr>
          <w:p w14:paraId="7777ED59" w14:textId="77777777" w:rsidR="00461399" w:rsidRPr="007606AE" w:rsidRDefault="00461399" w:rsidP="00461399">
            <w:pPr>
              <w:pStyle w:val="Default"/>
              <w:ind w:left="32"/>
              <w:rPr>
                <w:rFonts w:asciiTheme="minorHAnsi" w:hAnsiTheme="minorHAnsi" w:cstheme="minorHAnsi"/>
                <w:color w:val="auto"/>
                <w:sz w:val="22"/>
                <w:szCs w:val="22"/>
              </w:rPr>
            </w:pPr>
            <w:r w:rsidRPr="007606AE">
              <w:rPr>
                <w:rFonts w:asciiTheme="minorHAnsi" w:hAnsiTheme="minorHAnsi" w:cstheme="minorHAnsi"/>
                <w:color w:val="auto"/>
                <w:sz w:val="22"/>
                <w:szCs w:val="22"/>
              </w:rPr>
              <w:t>Key Strengths:</w:t>
            </w:r>
          </w:p>
          <w:p w14:paraId="06E36928" w14:textId="77777777" w:rsidR="00461399" w:rsidRPr="007606AE" w:rsidRDefault="00461399" w:rsidP="00461399">
            <w:pPr>
              <w:pStyle w:val="Default"/>
              <w:ind w:left="32"/>
              <w:rPr>
                <w:rFonts w:asciiTheme="minorHAnsi" w:hAnsiTheme="minorHAnsi" w:cstheme="minorHAnsi"/>
                <w:color w:val="auto"/>
                <w:sz w:val="22"/>
                <w:szCs w:val="22"/>
              </w:rPr>
            </w:pPr>
          </w:p>
          <w:p w14:paraId="5D45E577" w14:textId="1D5F90C2" w:rsidR="00461399" w:rsidRDefault="006F57BF" w:rsidP="0074776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 xml:space="preserve">The </w:t>
            </w:r>
            <w:r w:rsidR="00BC4ECE">
              <w:rPr>
                <w:rFonts w:asciiTheme="minorHAnsi" w:hAnsiTheme="minorHAnsi" w:cstheme="minorHAnsi"/>
                <w:color w:val="auto"/>
                <w:sz w:val="22"/>
                <w:szCs w:val="22"/>
              </w:rPr>
              <w:t xml:space="preserve">Corporate Parent Team has developed a method for measuring the impact of the service with a focus on literacy and numeracy improvement </w:t>
            </w:r>
          </w:p>
          <w:p w14:paraId="2EE82F2B" w14:textId="77777777" w:rsidR="006F57BF" w:rsidRPr="007606AE" w:rsidRDefault="006F57BF" w:rsidP="0074776A">
            <w:pPr>
              <w:pStyle w:val="Default"/>
              <w:numPr>
                <w:ilvl w:val="0"/>
                <w:numId w:val="2"/>
              </w:numPr>
              <w:ind w:left="312"/>
              <w:rPr>
                <w:rFonts w:asciiTheme="minorHAnsi" w:hAnsiTheme="minorHAnsi" w:cstheme="minorHAnsi"/>
                <w:color w:val="auto"/>
                <w:sz w:val="22"/>
                <w:szCs w:val="22"/>
              </w:rPr>
            </w:pPr>
          </w:p>
          <w:p w14:paraId="0228C6AF" w14:textId="1C66588B" w:rsidR="006F57BF" w:rsidRPr="006F57BF" w:rsidRDefault="006F57BF" w:rsidP="0074776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The work being done to develop interventions and evaluate the impact on attainment. This is focused on SP but will develop into BGE focused work next year.</w:t>
            </w:r>
          </w:p>
          <w:p w14:paraId="705D038B" w14:textId="77777777" w:rsidR="00461399" w:rsidRPr="007606AE" w:rsidRDefault="00461399" w:rsidP="001764C8">
            <w:pPr>
              <w:pStyle w:val="Default"/>
              <w:rPr>
                <w:rFonts w:asciiTheme="minorHAnsi" w:hAnsiTheme="minorHAnsi" w:cstheme="minorHAnsi"/>
                <w:color w:val="auto"/>
                <w:sz w:val="22"/>
                <w:szCs w:val="22"/>
              </w:rPr>
            </w:pPr>
          </w:p>
          <w:p w14:paraId="3B5DEACD" w14:textId="77777777" w:rsidR="00461399" w:rsidRPr="007606AE" w:rsidRDefault="00461399" w:rsidP="00461399">
            <w:pPr>
              <w:pStyle w:val="Default"/>
              <w:ind w:left="32"/>
              <w:rPr>
                <w:rFonts w:asciiTheme="minorHAnsi" w:hAnsiTheme="minorHAnsi" w:cstheme="minorHAnsi"/>
                <w:color w:val="auto"/>
                <w:sz w:val="22"/>
                <w:szCs w:val="22"/>
              </w:rPr>
            </w:pPr>
            <w:r w:rsidRPr="007606AE">
              <w:rPr>
                <w:rFonts w:asciiTheme="minorHAnsi" w:hAnsiTheme="minorHAnsi" w:cstheme="minorHAnsi"/>
                <w:color w:val="auto"/>
                <w:sz w:val="22"/>
                <w:szCs w:val="22"/>
              </w:rPr>
              <w:t xml:space="preserve">Key Priorities:  </w:t>
            </w:r>
          </w:p>
          <w:p w14:paraId="77D8AC99" w14:textId="77777777" w:rsidR="00461399" w:rsidRPr="007606AE" w:rsidRDefault="00461399" w:rsidP="00461399">
            <w:pPr>
              <w:pStyle w:val="Default"/>
              <w:ind w:left="32"/>
              <w:rPr>
                <w:rFonts w:asciiTheme="minorHAnsi" w:hAnsiTheme="minorHAnsi" w:cstheme="minorHAnsi"/>
                <w:color w:val="auto"/>
                <w:sz w:val="22"/>
                <w:szCs w:val="22"/>
              </w:rPr>
            </w:pPr>
          </w:p>
          <w:p w14:paraId="513327AB" w14:textId="2B6A4A7D" w:rsidR="006064F5" w:rsidRPr="00BB3D27" w:rsidRDefault="00E73410" w:rsidP="00BB3D27">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 xml:space="preserve">Develop a learning, teaching and assessment strategy for Lomond View </w:t>
            </w:r>
          </w:p>
        </w:tc>
      </w:tr>
    </w:tbl>
    <w:p w14:paraId="4E8BC6B7" w14:textId="77777777" w:rsidR="006064F5" w:rsidRPr="007606AE" w:rsidRDefault="006064F5" w:rsidP="00F22FA5">
      <w:pPr>
        <w:rPr>
          <w:rFonts w:cstheme="minorHAnsi"/>
        </w:rPr>
      </w:pPr>
    </w:p>
    <w:tbl>
      <w:tblPr>
        <w:tblStyle w:val="TableGrid"/>
        <w:tblW w:w="10485" w:type="dxa"/>
        <w:tblLook w:val="04A0" w:firstRow="1" w:lastRow="0" w:firstColumn="1" w:lastColumn="0" w:noHBand="0" w:noVBand="1"/>
      </w:tblPr>
      <w:tblGrid>
        <w:gridCol w:w="10485"/>
      </w:tblGrid>
      <w:tr w:rsidR="006064F5" w:rsidRPr="007606AE" w14:paraId="0CB440D0" w14:textId="77777777" w:rsidTr="001545DC">
        <w:tc>
          <w:tcPr>
            <w:tcW w:w="10485" w:type="dxa"/>
            <w:shd w:val="clear" w:color="auto" w:fill="33CCCC"/>
          </w:tcPr>
          <w:p w14:paraId="63534613" w14:textId="2F8088A0" w:rsidR="006064F5" w:rsidRPr="007606AE" w:rsidRDefault="006064F5" w:rsidP="001545DC">
            <w:pPr>
              <w:pStyle w:val="Default"/>
              <w:rPr>
                <w:rFonts w:asciiTheme="minorHAnsi" w:hAnsiTheme="minorHAnsi" w:cstheme="minorHAnsi"/>
                <w:sz w:val="22"/>
                <w:szCs w:val="22"/>
              </w:rPr>
            </w:pPr>
            <w:r w:rsidRPr="007606AE">
              <w:rPr>
                <w:rFonts w:asciiTheme="minorHAnsi" w:hAnsiTheme="minorHAnsi" w:cstheme="minorHAnsi"/>
                <w:sz w:val="22"/>
                <w:szCs w:val="22"/>
              </w:rPr>
              <w:t xml:space="preserve">3.1 Ensuring wellbeing, equity and inclusion                                                        </w:t>
            </w:r>
            <w:customXmlInsRangeStart w:id="12" w:author="Susan Chambers" w:date="2023-09-05T09:36:00Z"/>
            <w:sdt>
              <w:sdtPr>
                <w:rPr>
                  <w:rFonts w:asciiTheme="minorHAnsi" w:hAnsiTheme="minorHAnsi" w:cstheme="minorHAnsi"/>
                  <w:b/>
                  <w:bCs/>
                  <w:sz w:val="22"/>
                  <w:szCs w:val="22"/>
                </w:rPr>
                <w:id w:val="568473806"/>
                <w:placeholder>
                  <w:docPart w:val="6236B3766BDD4FE1BBF1C02EDCF4490C"/>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customXmlInsRangeEnd w:id="12"/>
                <w:r w:rsidR="006F57BF">
                  <w:rPr>
                    <w:rFonts w:asciiTheme="minorHAnsi" w:hAnsiTheme="minorHAnsi" w:cstheme="minorHAnsi"/>
                    <w:b/>
                    <w:bCs/>
                    <w:sz w:val="22"/>
                    <w:szCs w:val="22"/>
                  </w:rPr>
                  <w:t>Good</w:t>
                </w:r>
                <w:customXmlInsRangeStart w:id="13" w:author="Susan Chambers" w:date="2023-09-05T09:36:00Z"/>
              </w:sdtContent>
            </w:sdt>
            <w:customXmlInsRangeEnd w:id="13"/>
            <w:customXmlDelRangeStart w:id="14" w:author="Susan Chambers" w:date="2023-09-05T09:36:00Z"/>
            <w:sdt>
              <w:sdtPr>
                <w:rPr>
                  <w:rFonts w:asciiTheme="minorHAnsi" w:hAnsiTheme="minorHAnsi" w:cstheme="minorHAnsi"/>
                  <w:b/>
                  <w:bCs/>
                  <w:sz w:val="22"/>
                  <w:szCs w:val="22"/>
                </w:rPr>
                <w:id w:val="-1741172871"/>
                <w:placeholder>
                  <w:docPart w:val="E576ACE516214C3780E40B5F09FA9153"/>
                </w:placeholder>
                <w:showingPlcHd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customXmlDelRangeEnd w:id="14"/>
                <w:del w:id="15" w:author="Susan Chambers" w:date="2023-09-05T09:36:00Z">
                  <w:r w:rsidRPr="007606AE">
                    <w:rPr>
                      <w:rStyle w:val="PlaceholderText"/>
                      <w:rFonts w:asciiTheme="minorHAnsi" w:hAnsiTheme="minorHAnsi" w:cstheme="minorHAnsi"/>
                      <w:sz w:val="22"/>
                      <w:szCs w:val="22"/>
                    </w:rPr>
                    <w:delText>Choose an item.</w:delText>
                  </w:r>
                </w:del>
                <w:customXmlDelRangeStart w:id="16" w:author="Susan Chambers" w:date="2023-09-05T09:36:00Z"/>
              </w:sdtContent>
            </w:sdt>
            <w:customXmlDelRangeEnd w:id="16"/>
          </w:p>
        </w:tc>
      </w:tr>
      <w:tr w:rsidR="006064F5" w:rsidRPr="007606AE" w14:paraId="72E382AC" w14:textId="77777777" w:rsidTr="001545DC">
        <w:tc>
          <w:tcPr>
            <w:tcW w:w="10485" w:type="dxa"/>
          </w:tcPr>
          <w:p w14:paraId="7A273357" w14:textId="26859F70" w:rsidR="00461399" w:rsidRDefault="00461399" w:rsidP="00461399">
            <w:pPr>
              <w:pStyle w:val="Default"/>
              <w:ind w:left="32"/>
              <w:rPr>
                <w:rFonts w:asciiTheme="minorHAnsi" w:hAnsiTheme="minorHAnsi" w:cstheme="minorHAnsi"/>
                <w:color w:val="auto"/>
                <w:sz w:val="22"/>
                <w:szCs w:val="22"/>
              </w:rPr>
            </w:pPr>
            <w:r w:rsidRPr="007606AE">
              <w:rPr>
                <w:rFonts w:asciiTheme="minorHAnsi" w:hAnsiTheme="minorHAnsi" w:cstheme="minorHAnsi"/>
                <w:color w:val="auto"/>
                <w:sz w:val="22"/>
                <w:szCs w:val="22"/>
              </w:rPr>
              <w:t>Key Strengths:</w:t>
            </w:r>
          </w:p>
          <w:p w14:paraId="3776662C" w14:textId="721AD47E" w:rsidR="00461399" w:rsidRPr="007606AE" w:rsidRDefault="00461399" w:rsidP="001A6374">
            <w:pPr>
              <w:pStyle w:val="Default"/>
              <w:jc w:val="both"/>
              <w:rPr>
                <w:rFonts w:asciiTheme="minorHAnsi" w:hAnsiTheme="minorHAnsi" w:cstheme="minorHAnsi"/>
                <w:color w:val="auto"/>
                <w:sz w:val="22"/>
                <w:szCs w:val="22"/>
              </w:rPr>
            </w:pPr>
          </w:p>
          <w:p w14:paraId="543A6D9D" w14:textId="09BE6A18" w:rsidR="00461399" w:rsidRPr="007606AE" w:rsidRDefault="008C54ED" w:rsidP="0074776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Improved equity for cohort by developing an increased awareness of who the children and young people are and supporting schools to be better equipped to support them within schools.</w:t>
            </w:r>
          </w:p>
          <w:p w14:paraId="608C12C0" w14:textId="48A1651B" w:rsidR="00461399" w:rsidRDefault="008C54ED" w:rsidP="0074776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Championing the needs of these children and young people and attempting to address any barriers to learning</w:t>
            </w:r>
          </w:p>
          <w:p w14:paraId="72B08C74" w14:textId="1D7E7870" w:rsidR="008C54ED" w:rsidRPr="007606AE" w:rsidRDefault="008C54ED" w:rsidP="0074776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Strategic planning to address gaps in inclusion support</w:t>
            </w:r>
          </w:p>
          <w:p w14:paraId="4CA77173" w14:textId="77777777" w:rsidR="00461399" w:rsidRPr="007606AE" w:rsidRDefault="00461399" w:rsidP="004462CD">
            <w:pPr>
              <w:pStyle w:val="Default"/>
              <w:rPr>
                <w:rFonts w:asciiTheme="minorHAnsi" w:hAnsiTheme="minorHAnsi" w:cstheme="minorHAnsi"/>
                <w:color w:val="auto"/>
                <w:sz w:val="22"/>
                <w:szCs w:val="22"/>
              </w:rPr>
            </w:pPr>
          </w:p>
          <w:p w14:paraId="4EB8205E" w14:textId="5E33C2A9" w:rsidR="00461399" w:rsidRDefault="00461399" w:rsidP="00461399">
            <w:pPr>
              <w:pStyle w:val="Default"/>
              <w:ind w:left="32"/>
              <w:rPr>
                <w:rFonts w:asciiTheme="minorHAnsi" w:hAnsiTheme="minorHAnsi" w:cstheme="minorHAnsi"/>
                <w:color w:val="auto"/>
                <w:sz w:val="22"/>
                <w:szCs w:val="22"/>
              </w:rPr>
            </w:pPr>
            <w:r w:rsidRPr="007606AE">
              <w:rPr>
                <w:rFonts w:asciiTheme="minorHAnsi" w:hAnsiTheme="minorHAnsi" w:cstheme="minorHAnsi"/>
                <w:color w:val="auto"/>
                <w:sz w:val="22"/>
                <w:szCs w:val="22"/>
              </w:rPr>
              <w:t xml:space="preserve">Key Priorities:  </w:t>
            </w:r>
          </w:p>
          <w:p w14:paraId="02BFB879" w14:textId="77777777" w:rsidR="001A6374" w:rsidRPr="007606AE" w:rsidRDefault="001A6374" w:rsidP="00461399">
            <w:pPr>
              <w:pStyle w:val="Default"/>
              <w:ind w:left="32"/>
              <w:rPr>
                <w:rFonts w:asciiTheme="minorHAnsi" w:hAnsiTheme="minorHAnsi" w:cstheme="minorHAnsi"/>
                <w:color w:val="auto"/>
                <w:sz w:val="22"/>
                <w:szCs w:val="22"/>
              </w:rPr>
            </w:pPr>
          </w:p>
          <w:p w14:paraId="1397F836" w14:textId="3593E634" w:rsidR="00461399" w:rsidRPr="007606AE" w:rsidRDefault="006F57BF" w:rsidP="0074776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Increase the</w:t>
            </w:r>
            <w:r w:rsidR="007A1EC5">
              <w:rPr>
                <w:rFonts w:asciiTheme="minorHAnsi" w:hAnsiTheme="minorHAnsi" w:cstheme="minorHAnsi"/>
                <w:color w:val="auto"/>
                <w:sz w:val="22"/>
                <w:szCs w:val="22"/>
              </w:rPr>
              <w:t xml:space="preserve"> resource</w:t>
            </w:r>
            <w:r w:rsidR="007D32E6">
              <w:rPr>
                <w:rFonts w:asciiTheme="minorHAnsi" w:hAnsiTheme="minorHAnsi" w:cstheme="minorHAnsi"/>
                <w:color w:val="auto"/>
                <w:sz w:val="22"/>
                <w:szCs w:val="22"/>
              </w:rPr>
              <w:t>s</w:t>
            </w:r>
            <w:r w:rsidR="007A1EC5">
              <w:rPr>
                <w:rFonts w:asciiTheme="minorHAnsi" w:hAnsiTheme="minorHAnsi" w:cstheme="minorHAnsi"/>
                <w:color w:val="auto"/>
                <w:sz w:val="22"/>
                <w:szCs w:val="22"/>
              </w:rPr>
              <w:t xml:space="preserve"> and intervention</w:t>
            </w:r>
            <w:r w:rsidR="007D32E6">
              <w:rPr>
                <w:rFonts w:asciiTheme="minorHAnsi" w:hAnsiTheme="minorHAnsi" w:cstheme="minorHAnsi"/>
                <w:color w:val="auto"/>
                <w:sz w:val="22"/>
                <w:szCs w:val="22"/>
              </w:rPr>
              <w:t>s</w:t>
            </w:r>
            <w:r w:rsidR="007A1EC5">
              <w:rPr>
                <w:rFonts w:asciiTheme="minorHAnsi" w:hAnsiTheme="minorHAnsi" w:cstheme="minorHAnsi"/>
                <w:color w:val="auto"/>
                <w:sz w:val="22"/>
                <w:szCs w:val="22"/>
              </w:rPr>
              <w:t xml:space="preserve"> available </w:t>
            </w:r>
            <w:r w:rsidR="00EA5DEB">
              <w:rPr>
                <w:rFonts w:asciiTheme="minorHAnsi" w:hAnsiTheme="minorHAnsi" w:cstheme="minorHAnsi"/>
                <w:color w:val="auto"/>
                <w:sz w:val="22"/>
                <w:szCs w:val="22"/>
              </w:rPr>
              <w:t xml:space="preserve">with a specific focus on wellbeing </w:t>
            </w:r>
            <w:r w:rsidR="007A1EC5">
              <w:rPr>
                <w:rFonts w:asciiTheme="minorHAnsi" w:hAnsiTheme="minorHAnsi" w:cstheme="minorHAnsi"/>
                <w:color w:val="auto"/>
                <w:sz w:val="22"/>
                <w:szCs w:val="22"/>
              </w:rPr>
              <w:t>within the virtual school to address inequity for care experienced learners</w:t>
            </w:r>
            <w:r>
              <w:rPr>
                <w:rFonts w:asciiTheme="minorHAnsi" w:hAnsiTheme="minorHAnsi" w:cstheme="minorHAnsi"/>
                <w:color w:val="auto"/>
                <w:sz w:val="22"/>
                <w:szCs w:val="22"/>
              </w:rPr>
              <w:t>, in particular access to LVA.</w:t>
            </w:r>
          </w:p>
          <w:p w14:paraId="4819F29A" w14:textId="2C1D0356" w:rsidR="00461399" w:rsidRPr="007606AE" w:rsidRDefault="00BB3D27" w:rsidP="0074776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 xml:space="preserve">Increase pupil voice </w:t>
            </w:r>
            <w:r w:rsidR="007D32E6" w:rsidRPr="006F57BF">
              <w:rPr>
                <w:rFonts w:asciiTheme="minorHAnsi" w:hAnsiTheme="minorHAnsi" w:cstheme="minorHAnsi"/>
                <w:color w:val="auto"/>
                <w:sz w:val="22"/>
                <w:szCs w:val="22"/>
              </w:rPr>
              <w:t>and leadership</w:t>
            </w:r>
            <w:r w:rsidR="007D32E6">
              <w:rPr>
                <w:rFonts w:asciiTheme="minorHAnsi" w:hAnsiTheme="minorHAnsi" w:cstheme="minorHAnsi"/>
                <w:color w:val="auto"/>
                <w:sz w:val="22"/>
                <w:szCs w:val="22"/>
              </w:rPr>
              <w:t xml:space="preserve"> </w:t>
            </w:r>
            <w:r w:rsidR="006F57BF">
              <w:rPr>
                <w:rFonts w:asciiTheme="minorHAnsi" w:hAnsiTheme="minorHAnsi" w:cstheme="minorHAnsi"/>
                <w:color w:val="auto"/>
                <w:sz w:val="22"/>
                <w:szCs w:val="22"/>
              </w:rPr>
              <w:t>opportunities within</w:t>
            </w:r>
            <w:r>
              <w:rPr>
                <w:rFonts w:asciiTheme="minorHAnsi" w:hAnsiTheme="minorHAnsi" w:cstheme="minorHAnsi"/>
                <w:color w:val="auto"/>
                <w:sz w:val="22"/>
                <w:szCs w:val="22"/>
              </w:rPr>
              <w:t xml:space="preserve"> the virtual school</w:t>
            </w:r>
          </w:p>
          <w:p w14:paraId="6F96450A" w14:textId="1101E42F" w:rsidR="006064F5" w:rsidRPr="00BB3D27" w:rsidRDefault="00BB3D27" w:rsidP="00BB3D27">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Continue to work with colleagues and partners to increase understanding of care experienced learners</w:t>
            </w:r>
          </w:p>
        </w:tc>
      </w:tr>
    </w:tbl>
    <w:p w14:paraId="1D18EC02" w14:textId="77777777" w:rsidR="006064F5" w:rsidRPr="007606AE" w:rsidRDefault="006064F5" w:rsidP="00F22FA5">
      <w:pPr>
        <w:rPr>
          <w:rFonts w:cstheme="minorHAnsi"/>
        </w:rPr>
      </w:pPr>
    </w:p>
    <w:tbl>
      <w:tblPr>
        <w:tblStyle w:val="TableGrid"/>
        <w:tblW w:w="10485" w:type="dxa"/>
        <w:tblLook w:val="04A0" w:firstRow="1" w:lastRow="0" w:firstColumn="1" w:lastColumn="0" w:noHBand="0" w:noVBand="1"/>
      </w:tblPr>
      <w:tblGrid>
        <w:gridCol w:w="10485"/>
      </w:tblGrid>
      <w:tr w:rsidR="006064F5" w:rsidRPr="007606AE" w14:paraId="3360BD1C" w14:textId="77777777" w:rsidTr="001545DC">
        <w:tc>
          <w:tcPr>
            <w:tcW w:w="10485" w:type="dxa"/>
            <w:shd w:val="clear" w:color="auto" w:fill="33CCCC"/>
          </w:tcPr>
          <w:p w14:paraId="6022D560" w14:textId="11124659" w:rsidR="006064F5" w:rsidRPr="007606AE" w:rsidRDefault="006064F5" w:rsidP="001545DC">
            <w:pPr>
              <w:pStyle w:val="Default"/>
              <w:rPr>
                <w:rFonts w:asciiTheme="minorHAnsi" w:hAnsiTheme="minorHAnsi" w:cstheme="minorHAnsi"/>
                <w:sz w:val="22"/>
                <w:szCs w:val="22"/>
              </w:rPr>
            </w:pPr>
            <w:r w:rsidRPr="007606AE">
              <w:rPr>
                <w:rFonts w:asciiTheme="minorHAnsi" w:hAnsiTheme="minorHAnsi" w:cstheme="minorHAnsi"/>
                <w:sz w:val="22"/>
                <w:szCs w:val="22"/>
              </w:rPr>
              <w:t>3.2 Raising attainment and achievement</w:t>
            </w:r>
            <w:r w:rsidR="001E3302" w:rsidRPr="007606AE">
              <w:rPr>
                <w:rFonts w:asciiTheme="minorHAnsi" w:hAnsiTheme="minorHAnsi" w:cstheme="minorHAnsi"/>
                <w:sz w:val="22"/>
                <w:szCs w:val="22"/>
              </w:rPr>
              <w:t>/Securing children’s progress</w:t>
            </w:r>
            <w:r w:rsidR="00644548" w:rsidRPr="007606AE">
              <w:rPr>
                <w:rFonts w:asciiTheme="minorHAnsi" w:hAnsiTheme="minorHAnsi" w:cstheme="minorHAnsi"/>
                <w:sz w:val="22"/>
                <w:szCs w:val="22"/>
              </w:rPr>
              <w:t xml:space="preserve">             </w:t>
            </w:r>
            <w:r w:rsidR="006F57BF">
              <w:rPr>
                <w:rFonts w:asciiTheme="minorHAnsi" w:hAnsiTheme="minorHAnsi" w:cstheme="minorHAnsi"/>
                <w:sz w:val="22"/>
                <w:szCs w:val="22"/>
              </w:rPr>
              <w:t>Good</w:t>
            </w:r>
            <w:r w:rsidR="00644548" w:rsidRPr="007606AE">
              <w:rPr>
                <w:rFonts w:asciiTheme="minorHAnsi" w:hAnsiTheme="minorHAnsi" w:cstheme="minorHAnsi"/>
                <w:sz w:val="22"/>
                <w:szCs w:val="22"/>
              </w:rPr>
              <w:t xml:space="preserve">  </w:t>
            </w:r>
            <w:sdt>
              <w:sdtPr>
                <w:rPr>
                  <w:rFonts w:asciiTheme="minorHAnsi" w:hAnsiTheme="minorHAnsi" w:cstheme="minorHAnsi"/>
                  <w:sz w:val="22"/>
                  <w:szCs w:val="22"/>
                </w:rPr>
                <w:alias w:val="HGIOS"/>
                <w:tag w:val="HGIOSs"/>
                <w:id w:val="-206725227"/>
                <w:placeholder>
                  <w:docPart w:val="E982DFBCAFEB4279BD2DB7F092B602B7"/>
                </w:placeholder>
                <w:showingPlcHd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6F57BF" w:rsidRPr="00BA16E6">
                  <w:rPr>
                    <w:rStyle w:val="PlaceholderText"/>
                  </w:rPr>
                  <w:t>Choose an item.</w:t>
                </w:r>
              </w:sdtContent>
            </w:sdt>
          </w:p>
        </w:tc>
      </w:tr>
      <w:tr w:rsidR="006064F5" w:rsidRPr="007606AE" w14:paraId="5801BD35" w14:textId="77777777" w:rsidTr="001545DC">
        <w:tc>
          <w:tcPr>
            <w:tcW w:w="10485" w:type="dxa"/>
          </w:tcPr>
          <w:p w14:paraId="2143B0F8" w14:textId="77777777" w:rsidR="00461399" w:rsidRPr="007606AE" w:rsidRDefault="00461399" w:rsidP="00461399">
            <w:pPr>
              <w:pStyle w:val="Default"/>
              <w:ind w:left="32"/>
              <w:rPr>
                <w:rFonts w:asciiTheme="minorHAnsi" w:hAnsiTheme="minorHAnsi" w:cstheme="minorHAnsi"/>
                <w:color w:val="auto"/>
                <w:sz w:val="22"/>
                <w:szCs w:val="22"/>
              </w:rPr>
            </w:pPr>
            <w:r w:rsidRPr="007606AE">
              <w:rPr>
                <w:rFonts w:asciiTheme="minorHAnsi" w:hAnsiTheme="minorHAnsi" w:cstheme="minorHAnsi"/>
                <w:color w:val="auto"/>
                <w:sz w:val="22"/>
                <w:szCs w:val="22"/>
              </w:rPr>
              <w:t>Key Strengths:</w:t>
            </w:r>
          </w:p>
          <w:p w14:paraId="4A038D22" w14:textId="77777777" w:rsidR="00461399" w:rsidRPr="007606AE" w:rsidRDefault="00461399" w:rsidP="00461399">
            <w:pPr>
              <w:pStyle w:val="Default"/>
              <w:ind w:left="32"/>
              <w:rPr>
                <w:rFonts w:asciiTheme="minorHAnsi" w:hAnsiTheme="minorHAnsi" w:cstheme="minorHAnsi"/>
                <w:color w:val="auto"/>
                <w:sz w:val="22"/>
                <w:szCs w:val="22"/>
              </w:rPr>
            </w:pPr>
          </w:p>
          <w:p w14:paraId="054A31B7" w14:textId="1BDDBF36" w:rsidR="00461399" w:rsidRPr="007606AE" w:rsidRDefault="003F4F63" w:rsidP="0074776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Development of tracking tool for primary attainment</w:t>
            </w:r>
          </w:p>
          <w:p w14:paraId="208B79CE" w14:textId="77777777" w:rsidR="00461399" w:rsidRPr="00966339" w:rsidRDefault="00461399" w:rsidP="003F4F63">
            <w:pPr>
              <w:pStyle w:val="Default"/>
              <w:ind w:left="312"/>
              <w:rPr>
                <w:rFonts w:asciiTheme="minorHAnsi" w:hAnsiTheme="minorHAnsi" w:cstheme="minorHAnsi"/>
                <w:color w:val="auto"/>
                <w:sz w:val="22"/>
                <w:szCs w:val="22"/>
              </w:rPr>
            </w:pPr>
          </w:p>
          <w:p w14:paraId="21CCAA3B" w14:textId="77777777" w:rsidR="00461399" w:rsidRPr="007606AE" w:rsidRDefault="00461399" w:rsidP="00461399">
            <w:pPr>
              <w:pStyle w:val="Default"/>
              <w:ind w:left="32"/>
              <w:rPr>
                <w:rFonts w:asciiTheme="minorHAnsi" w:hAnsiTheme="minorHAnsi" w:cstheme="minorHAnsi"/>
                <w:color w:val="auto"/>
                <w:sz w:val="22"/>
                <w:szCs w:val="22"/>
              </w:rPr>
            </w:pPr>
            <w:r w:rsidRPr="007606AE">
              <w:rPr>
                <w:rFonts w:asciiTheme="minorHAnsi" w:hAnsiTheme="minorHAnsi" w:cstheme="minorHAnsi"/>
                <w:color w:val="auto"/>
                <w:sz w:val="22"/>
                <w:szCs w:val="22"/>
              </w:rPr>
              <w:t xml:space="preserve">Key Priorities:  </w:t>
            </w:r>
          </w:p>
          <w:p w14:paraId="202D9BBD" w14:textId="77777777" w:rsidR="00461399" w:rsidRPr="007606AE" w:rsidRDefault="00461399" w:rsidP="00461399">
            <w:pPr>
              <w:pStyle w:val="Default"/>
              <w:ind w:left="32"/>
              <w:rPr>
                <w:rFonts w:asciiTheme="minorHAnsi" w:hAnsiTheme="minorHAnsi" w:cstheme="minorHAnsi"/>
                <w:color w:val="auto"/>
                <w:sz w:val="22"/>
                <w:szCs w:val="22"/>
              </w:rPr>
            </w:pPr>
          </w:p>
          <w:p w14:paraId="35431790" w14:textId="157E6EAB" w:rsidR="00EA5DEB" w:rsidRPr="007606AE" w:rsidRDefault="00EA5DEB" w:rsidP="00EA5DEB">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lastRenderedPageBreak/>
              <w:t>Increase the resource and intervention available within the virtual school to address attainment and achievement gaps for care experienced learners</w:t>
            </w:r>
          </w:p>
          <w:p w14:paraId="3F130709" w14:textId="0A0D48E8" w:rsidR="006064F5" w:rsidRPr="007B145E" w:rsidRDefault="007D32E6" w:rsidP="007B145E">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Improve the t</w:t>
            </w:r>
            <w:r w:rsidR="007B145E">
              <w:rPr>
                <w:rFonts w:asciiTheme="minorHAnsi" w:hAnsiTheme="minorHAnsi" w:cstheme="minorHAnsi"/>
                <w:color w:val="auto"/>
                <w:sz w:val="22"/>
                <w:szCs w:val="22"/>
              </w:rPr>
              <w:t>rack</w:t>
            </w:r>
            <w:r>
              <w:rPr>
                <w:rFonts w:asciiTheme="minorHAnsi" w:hAnsiTheme="minorHAnsi" w:cstheme="minorHAnsi"/>
                <w:color w:val="auto"/>
                <w:sz w:val="22"/>
                <w:szCs w:val="22"/>
              </w:rPr>
              <w:t>ing of</w:t>
            </w:r>
            <w:r w:rsidR="007B145E">
              <w:rPr>
                <w:rFonts w:asciiTheme="minorHAnsi" w:hAnsiTheme="minorHAnsi" w:cstheme="minorHAnsi"/>
                <w:color w:val="auto"/>
                <w:sz w:val="22"/>
                <w:szCs w:val="22"/>
              </w:rPr>
              <w:t xml:space="preserve"> attainment across all schools for this cohort</w:t>
            </w:r>
            <w:r>
              <w:rPr>
                <w:rFonts w:asciiTheme="minorHAnsi" w:hAnsiTheme="minorHAnsi" w:cstheme="minorHAnsi"/>
                <w:color w:val="auto"/>
                <w:sz w:val="22"/>
                <w:szCs w:val="22"/>
              </w:rPr>
              <w:t>,</w:t>
            </w:r>
            <w:r w:rsidR="007B145E">
              <w:rPr>
                <w:rFonts w:asciiTheme="minorHAnsi" w:hAnsiTheme="minorHAnsi" w:cstheme="minorHAnsi"/>
                <w:color w:val="auto"/>
                <w:sz w:val="22"/>
                <w:szCs w:val="22"/>
              </w:rPr>
              <w:t xml:space="preserve"> facilitat</w:t>
            </w:r>
            <w:r>
              <w:rPr>
                <w:rFonts w:asciiTheme="minorHAnsi" w:hAnsiTheme="minorHAnsi" w:cstheme="minorHAnsi"/>
                <w:color w:val="auto"/>
                <w:sz w:val="22"/>
                <w:szCs w:val="22"/>
              </w:rPr>
              <w:t>ing</w:t>
            </w:r>
            <w:r w:rsidR="007B145E">
              <w:rPr>
                <w:rFonts w:asciiTheme="minorHAnsi" w:hAnsiTheme="minorHAnsi" w:cstheme="minorHAnsi"/>
                <w:color w:val="auto"/>
                <w:sz w:val="22"/>
                <w:szCs w:val="22"/>
              </w:rPr>
              <w:t xml:space="preserve"> further collegiate approaches to improvement</w:t>
            </w:r>
          </w:p>
        </w:tc>
      </w:tr>
    </w:tbl>
    <w:p w14:paraId="5B8C4E87" w14:textId="32CC8CC5" w:rsidR="00644548" w:rsidRPr="007606AE" w:rsidRDefault="00644548">
      <w:pPr>
        <w:rPr>
          <w:del w:id="17" w:author="Susan Chambers" w:date="2023-09-05T09:36:00Z"/>
          <w:rFonts w:cstheme="minorHAnsi"/>
        </w:rPr>
      </w:pPr>
    </w:p>
    <w:p w14:paraId="30AD72AD" w14:textId="77777777" w:rsidR="006064F5" w:rsidRPr="007606AE" w:rsidRDefault="006064F5" w:rsidP="00F22FA5">
      <w:pPr>
        <w:rPr>
          <w:rFonts w:cstheme="minorHAnsi"/>
        </w:rPr>
      </w:pPr>
    </w:p>
    <w:tbl>
      <w:tblPr>
        <w:tblStyle w:val="TableGrid"/>
        <w:tblW w:w="10485" w:type="dxa"/>
        <w:tblLook w:val="04A0" w:firstRow="1" w:lastRow="0" w:firstColumn="1" w:lastColumn="0" w:noHBand="0" w:noVBand="1"/>
      </w:tblPr>
      <w:tblGrid>
        <w:gridCol w:w="10485"/>
      </w:tblGrid>
      <w:tr w:rsidR="002E09AE" w:rsidRPr="007606AE" w14:paraId="4C57771A" w14:textId="77777777" w:rsidTr="002E09AE">
        <w:tc>
          <w:tcPr>
            <w:tcW w:w="10485" w:type="dxa"/>
            <w:shd w:val="clear" w:color="auto" w:fill="33CCCC"/>
          </w:tcPr>
          <w:p w14:paraId="09152454" w14:textId="77777777" w:rsidR="002E09AE" w:rsidRPr="007606AE" w:rsidRDefault="002E09AE" w:rsidP="002E09AE">
            <w:pPr>
              <w:pStyle w:val="Default"/>
              <w:rPr>
                <w:rFonts w:asciiTheme="minorHAnsi" w:hAnsiTheme="minorHAnsi" w:cstheme="minorHAnsi"/>
                <w:b/>
                <w:bCs/>
                <w:sz w:val="22"/>
                <w:szCs w:val="22"/>
              </w:rPr>
            </w:pPr>
            <w:r w:rsidRPr="007606AE">
              <w:rPr>
                <w:rFonts w:asciiTheme="minorHAnsi" w:hAnsiTheme="minorHAnsi" w:cstheme="minorHAnsi"/>
                <w:b/>
                <w:bCs/>
                <w:sz w:val="22"/>
                <w:szCs w:val="22"/>
              </w:rPr>
              <w:t xml:space="preserve">Key Achievements of the </w:t>
            </w:r>
            <w:r w:rsidR="0007371F" w:rsidRPr="007606AE">
              <w:rPr>
                <w:rFonts w:asciiTheme="minorHAnsi" w:hAnsiTheme="minorHAnsi" w:cstheme="minorHAnsi"/>
                <w:b/>
                <w:bCs/>
                <w:sz w:val="22"/>
                <w:szCs w:val="22"/>
              </w:rPr>
              <w:t>Establishment</w:t>
            </w:r>
          </w:p>
          <w:p w14:paraId="0B1F56F4" w14:textId="77777777" w:rsidR="00644548" w:rsidRPr="007606AE" w:rsidRDefault="00644548" w:rsidP="002E09AE">
            <w:pPr>
              <w:pStyle w:val="Default"/>
              <w:rPr>
                <w:rFonts w:asciiTheme="minorHAnsi" w:hAnsiTheme="minorHAnsi" w:cstheme="minorHAnsi"/>
                <w:sz w:val="22"/>
                <w:szCs w:val="22"/>
              </w:rPr>
            </w:pPr>
          </w:p>
        </w:tc>
      </w:tr>
      <w:tr w:rsidR="002E09AE" w:rsidRPr="007606AE" w14:paraId="31FA93A5" w14:textId="77777777" w:rsidTr="002E09AE">
        <w:tc>
          <w:tcPr>
            <w:tcW w:w="10485" w:type="dxa"/>
          </w:tcPr>
          <w:p w14:paraId="5280FD95" w14:textId="77777777" w:rsidR="002E09AE" w:rsidRPr="007606AE" w:rsidRDefault="002E09AE" w:rsidP="002E09AE">
            <w:pPr>
              <w:pStyle w:val="Default"/>
              <w:ind w:left="32"/>
              <w:rPr>
                <w:rFonts w:asciiTheme="minorHAnsi" w:hAnsiTheme="minorHAnsi" w:cstheme="minorHAnsi"/>
                <w:color w:val="auto"/>
                <w:sz w:val="22"/>
                <w:szCs w:val="22"/>
              </w:rPr>
            </w:pPr>
          </w:p>
          <w:p w14:paraId="398D0E80" w14:textId="77777777" w:rsidR="002E09AE" w:rsidRPr="007606AE" w:rsidRDefault="002E09AE" w:rsidP="002E09AE">
            <w:pPr>
              <w:pStyle w:val="Default"/>
              <w:ind w:left="32"/>
              <w:rPr>
                <w:rFonts w:asciiTheme="minorHAnsi" w:hAnsiTheme="minorHAnsi" w:cstheme="minorHAnsi"/>
                <w:color w:val="0070C0"/>
                <w:sz w:val="22"/>
                <w:szCs w:val="22"/>
              </w:rPr>
            </w:pPr>
            <w:r w:rsidRPr="007606AE">
              <w:rPr>
                <w:rFonts w:asciiTheme="minorHAnsi" w:hAnsiTheme="minorHAnsi" w:cstheme="minorHAnsi"/>
                <w:color w:val="0070C0"/>
                <w:sz w:val="22"/>
                <w:szCs w:val="22"/>
              </w:rPr>
              <w:t>Opportunity to celebrate activities, awards, events, partnerships</w:t>
            </w:r>
          </w:p>
          <w:p w14:paraId="73722860" w14:textId="77777777" w:rsidR="002E09AE" w:rsidRPr="007606AE" w:rsidRDefault="002E09AE" w:rsidP="002E09AE">
            <w:pPr>
              <w:pStyle w:val="Default"/>
              <w:ind w:left="32"/>
              <w:rPr>
                <w:rFonts w:asciiTheme="minorHAnsi" w:hAnsiTheme="minorHAnsi" w:cstheme="minorHAnsi"/>
                <w:color w:val="0070C0"/>
                <w:sz w:val="22"/>
                <w:szCs w:val="22"/>
              </w:rPr>
            </w:pPr>
          </w:p>
          <w:p w14:paraId="7D83EFF2" w14:textId="5623DC03" w:rsidR="00461399" w:rsidRPr="00DD7892" w:rsidRDefault="00DD7892" w:rsidP="002E09AE">
            <w:pPr>
              <w:pStyle w:val="Default"/>
              <w:ind w:left="32"/>
              <w:rPr>
                <w:rFonts w:asciiTheme="minorHAnsi" w:hAnsiTheme="minorHAnsi" w:cstheme="minorHAnsi"/>
                <w:color w:val="auto"/>
                <w:sz w:val="22"/>
                <w:szCs w:val="22"/>
              </w:rPr>
            </w:pPr>
            <w:r w:rsidRPr="00DD7892">
              <w:rPr>
                <w:rFonts w:asciiTheme="minorHAnsi" w:hAnsiTheme="minorHAnsi" w:cstheme="minorHAnsi"/>
                <w:color w:val="auto"/>
                <w:sz w:val="22"/>
                <w:szCs w:val="22"/>
              </w:rPr>
              <w:t xml:space="preserve">The partnership working created between the virtual school and the I Promsie Team. Social Work Service Managers, Social Workers, Schools, Third sector partners and </w:t>
            </w:r>
            <w:r>
              <w:rPr>
                <w:rFonts w:asciiTheme="minorHAnsi" w:hAnsiTheme="minorHAnsi" w:cstheme="minorHAnsi"/>
                <w:color w:val="auto"/>
                <w:sz w:val="22"/>
                <w:szCs w:val="22"/>
              </w:rPr>
              <w:t>wider education colleagues.</w:t>
            </w:r>
          </w:p>
          <w:p w14:paraId="49990788" w14:textId="6F3434F7" w:rsidR="002E09AE" w:rsidRPr="00DD7892" w:rsidRDefault="002E09AE" w:rsidP="002E09AE">
            <w:pPr>
              <w:pStyle w:val="Default"/>
              <w:ind w:left="32"/>
              <w:rPr>
                <w:rFonts w:asciiTheme="minorHAnsi" w:hAnsiTheme="minorHAnsi" w:cstheme="minorHAnsi"/>
                <w:color w:val="0070C0"/>
                <w:sz w:val="22"/>
                <w:szCs w:val="22"/>
              </w:rPr>
            </w:pPr>
          </w:p>
          <w:p w14:paraId="0EC2C68C" w14:textId="77777777" w:rsidR="002E09AE" w:rsidRPr="007606AE" w:rsidRDefault="002E09AE" w:rsidP="002E09AE">
            <w:pPr>
              <w:pStyle w:val="Default"/>
              <w:ind w:left="32"/>
              <w:rPr>
                <w:rFonts w:asciiTheme="minorHAnsi" w:hAnsiTheme="minorHAnsi" w:cstheme="minorHAnsi"/>
                <w:color w:val="auto"/>
                <w:sz w:val="22"/>
                <w:szCs w:val="22"/>
              </w:rPr>
            </w:pPr>
          </w:p>
          <w:p w14:paraId="6147B00A" w14:textId="77777777" w:rsidR="002E09AE" w:rsidRPr="007606AE" w:rsidRDefault="002E09AE" w:rsidP="002E09AE">
            <w:pPr>
              <w:pStyle w:val="Default"/>
              <w:ind w:left="32"/>
              <w:rPr>
                <w:rFonts w:asciiTheme="minorHAnsi" w:hAnsiTheme="minorHAnsi" w:cstheme="minorHAnsi"/>
                <w:color w:val="auto"/>
                <w:sz w:val="22"/>
                <w:szCs w:val="22"/>
              </w:rPr>
            </w:pPr>
          </w:p>
          <w:p w14:paraId="16395EE7" w14:textId="77777777" w:rsidR="002E09AE" w:rsidRPr="007606AE" w:rsidRDefault="002E09AE" w:rsidP="002E09AE">
            <w:pPr>
              <w:pStyle w:val="Default"/>
              <w:ind w:left="32"/>
              <w:rPr>
                <w:rFonts w:asciiTheme="minorHAnsi" w:hAnsiTheme="minorHAnsi" w:cstheme="minorHAnsi"/>
                <w:color w:val="auto"/>
                <w:sz w:val="22"/>
                <w:szCs w:val="22"/>
              </w:rPr>
            </w:pPr>
          </w:p>
        </w:tc>
      </w:tr>
    </w:tbl>
    <w:p w14:paraId="74FEDE9B" w14:textId="77777777" w:rsidR="002E09AE" w:rsidRPr="007606AE" w:rsidRDefault="002E09AE" w:rsidP="00F22FA5">
      <w:pPr>
        <w:rPr>
          <w:rFonts w:cstheme="minorHAnsi"/>
        </w:rPr>
      </w:pPr>
    </w:p>
    <w:sectPr w:rsidR="002E09AE" w:rsidRPr="007606AE" w:rsidSect="00241DBD">
      <w:headerReference w:type="even" r:id="rId13"/>
      <w:headerReference w:type="default" r:id="rId14"/>
      <w:footerReference w:type="default" r:id="rId15"/>
      <w:headerReference w:type="firs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869DB" w14:textId="77777777" w:rsidR="003D0B90" w:rsidRDefault="003D0B90" w:rsidP="009A5874">
      <w:pPr>
        <w:spacing w:after="0" w:line="240" w:lineRule="auto"/>
      </w:pPr>
      <w:r>
        <w:separator/>
      </w:r>
    </w:p>
  </w:endnote>
  <w:endnote w:type="continuationSeparator" w:id="0">
    <w:p w14:paraId="3EB71EC6" w14:textId="77777777" w:rsidR="003D0B90" w:rsidRDefault="003D0B90" w:rsidP="009A5874">
      <w:pPr>
        <w:spacing w:after="0" w:line="240" w:lineRule="auto"/>
      </w:pPr>
      <w:r>
        <w:continuationSeparator/>
      </w:r>
    </w:p>
  </w:endnote>
  <w:endnote w:type="continuationNotice" w:id="1">
    <w:p w14:paraId="18336E2B" w14:textId="77777777" w:rsidR="003D0B90" w:rsidRDefault="003D0B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1299" w14:textId="77777777" w:rsidR="00D13FC1" w:rsidRDefault="00D13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772FD" w14:textId="77777777" w:rsidR="003D0B90" w:rsidRDefault="003D0B90" w:rsidP="009A5874">
      <w:pPr>
        <w:spacing w:after="0" w:line="240" w:lineRule="auto"/>
      </w:pPr>
      <w:r>
        <w:separator/>
      </w:r>
    </w:p>
  </w:footnote>
  <w:footnote w:type="continuationSeparator" w:id="0">
    <w:p w14:paraId="2BD80C6A" w14:textId="77777777" w:rsidR="003D0B90" w:rsidRDefault="003D0B90" w:rsidP="009A5874">
      <w:pPr>
        <w:spacing w:after="0" w:line="240" w:lineRule="auto"/>
      </w:pPr>
      <w:r>
        <w:continuationSeparator/>
      </w:r>
    </w:p>
  </w:footnote>
  <w:footnote w:type="continuationNotice" w:id="1">
    <w:p w14:paraId="17F8D6A3" w14:textId="77777777" w:rsidR="003D0B90" w:rsidRDefault="003D0B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777D" w14:textId="015F4C98" w:rsidR="009A5874" w:rsidRDefault="009A5874">
    <w:pPr>
      <w:pStyle w:val="Header"/>
    </w:pPr>
    <w:r>
      <w:rPr>
        <w:noProof/>
      </w:rPr>
      <mc:AlternateContent>
        <mc:Choice Requires="wps">
          <w:drawing>
            <wp:anchor distT="0" distB="0" distL="0" distR="0" simplePos="0" relativeHeight="251659264" behindDoc="0" locked="0" layoutInCell="1" allowOverlap="1" wp14:anchorId="400A15F2" wp14:editId="7A264437">
              <wp:simplePos x="635" y="635"/>
              <wp:positionH relativeFrom="page">
                <wp:align>left</wp:align>
              </wp:positionH>
              <wp:positionV relativeFrom="page">
                <wp:align>top</wp:align>
              </wp:positionV>
              <wp:extent cx="443865" cy="443865"/>
              <wp:effectExtent l="0" t="0" r="10160" b="8890"/>
              <wp:wrapNone/>
              <wp:docPr id="4" name="Text Box 4" descr="Classification :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8D6743" w14:textId="7CBF5399" w:rsidR="009A5874" w:rsidRPr="009A5874" w:rsidRDefault="009A5874" w:rsidP="009A5874">
                          <w:pPr>
                            <w:spacing w:after="0"/>
                            <w:rPr>
                              <w:rFonts w:ascii="Calibri" w:eastAsia="Calibri" w:hAnsi="Calibri" w:cs="Calibri"/>
                              <w:noProof/>
                              <w:color w:val="000000"/>
                              <w:sz w:val="24"/>
                              <w:szCs w:val="24"/>
                            </w:rPr>
                          </w:pPr>
                          <w:r w:rsidRPr="009A5874">
                            <w:rPr>
                              <w:rFonts w:ascii="Calibri" w:eastAsia="Calibri" w:hAnsi="Calibri" w:cs="Calibri"/>
                              <w:noProof/>
                              <w:color w:val="000000"/>
                              <w:sz w:val="24"/>
                              <w:szCs w:val="24"/>
                            </w:rPr>
                            <w:t>Classification : 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00A15F2" id="_x0000_t202" coordsize="21600,21600" o:spt="202" path="m,l,21600r21600,l21600,xe">
              <v:stroke joinstyle="miter"/>
              <v:path gradientshapeok="t" o:connecttype="rect"/>
            </v:shapetype>
            <v:shape id="Text Box 4" o:spid="_x0000_s1026" type="#_x0000_t202" alt="Classification : 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658D6743" w14:textId="7CBF5399" w:rsidR="009A5874" w:rsidRPr="009A5874" w:rsidRDefault="009A5874" w:rsidP="009A5874">
                    <w:pPr>
                      <w:spacing w:after="0"/>
                      <w:rPr>
                        <w:rFonts w:ascii="Calibri" w:eastAsia="Calibri" w:hAnsi="Calibri" w:cs="Calibri"/>
                        <w:noProof/>
                        <w:color w:val="000000"/>
                        <w:sz w:val="24"/>
                        <w:szCs w:val="24"/>
                      </w:rPr>
                    </w:pPr>
                    <w:r w:rsidRPr="009A5874">
                      <w:rPr>
                        <w:rFonts w:ascii="Calibri" w:eastAsia="Calibri" w:hAnsi="Calibri" w:cs="Calibri"/>
                        <w:noProof/>
                        <w:color w:val="000000"/>
                        <w:sz w:val="24"/>
                        <w:szCs w:val="24"/>
                      </w:rPr>
                      <w:t>Classification : 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CE59" w14:textId="7EA61694" w:rsidR="009A5874" w:rsidRDefault="009A5874">
    <w:pPr>
      <w:pStyle w:val="Header"/>
    </w:pPr>
    <w:r>
      <w:rPr>
        <w:noProof/>
      </w:rPr>
      <mc:AlternateContent>
        <mc:Choice Requires="wps">
          <w:drawing>
            <wp:anchor distT="0" distB="0" distL="0" distR="0" simplePos="0" relativeHeight="251660288" behindDoc="0" locked="0" layoutInCell="1" allowOverlap="1" wp14:anchorId="44BD1B1C" wp14:editId="44138404">
              <wp:simplePos x="457200" y="450850"/>
              <wp:positionH relativeFrom="page">
                <wp:align>left</wp:align>
              </wp:positionH>
              <wp:positionV relativeFrom="page">
                <wp:align>top</wp:align>
              </wp:positionV>
              <wp:extent cx="443865" cy="443865"/>
              <wp:effectExtent l="0" t="0" r="10160" b="8890"/>
              <wp:wrapNone/>
              <wp:docPr id="8" name="Text Box 8" descr="Classification :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1B2D9A" w14:textId="49B1528C" w:rsidR="009A5874" w:rsidRPr="009A5874" w:rsidRDefault="009A5874" w:rsidP="009A5874">
                          <w:pPr>
                            <w:spacing w:after="0"/>
                            <w:rPr>
                              <w:rFonts w:ascii="Calibri" w:eastAsia="Calibri" w:hAnsi="Calibri" w:cs="Calibri"/>
                              <w:noProof/>
                              <w:color w:val="000000"/>
                              <w:sz w:val="24"/>
                              <w:szCs w:val="24"/>
                            </w:rPr>
                          </w:pPr>
                          <w:r w:rsidRPr="009A5874">
                            <w:rPr>
                              <w:rFonts w:ascii="Calibri" w:eastAsia="Calibri" w:hAnsi="Calibri" w:cs="Calibri"/>
                              <w:noProof/>
                              <w:color w:val="000000"/>
                              <w:sz w:val="24"/>
                              <w:szCs w:val="24"/>
                            </w:rPr>
                            <w:t>Classification : 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4BD1B1C" id="_x0000_t202" coordsize="21600,21600" o:spt="202" path="m,l,21600r21600,l21600,xe">
              <v:stroke joinstyle="miter"/>
              <v:path gradientshapeok="t" o:connecttype="rect"/>
            </v:shapetype>
            <v:shape id="Text Box 8" o:spid="_x0000_s1027" type="#_x0000_t202" alt="Classification : 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4C1B2D9A" w14:textId="49B1528C" w:rsidR="009A5874" w:rsidRPr="009A5874" w:rsidRDefault="009A5874" w:rsidP="009A5874">
                    <w:pPr>
                      <w:spacing w:after="0"/>
                      <w:rPr>
                        <w:rFonts w:ascii="Calibri" w:eastAsia="Calibri" w:hAnsi="Calibri" w:cs="Calibri"/>
                        <w:noProof/>
                        <w:color w:val="000000"/>
                        <w:sz w:val="24"/>
                        <w:szCs w:val="24"/>
                      </w:rPr>
                    </w:pPr>
                    <w:r w:rsidRPr="009A5874">
                      <w:rPr>
                        <w:rFonts w:ascii="Calibri" w:eastAsia="Calibri" w:hAnsi="Calibri" w:cs="Calibri"/>
                        <w:noProof/>
                        <w:color w:val="000000"/>
                        <w:sz w:val="24"/>
                        <w:szCs w:val="24"/>
                      </w:rPr>
                      <w:t>Classification :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ECF0" w14:textId="33FB9819" w:rsidR="009A5874" w:rsidRDefault="009A5874">
    <w:pPr>
      <w:pStyle w:val="Header"/>
    </w:pPr>
    <w:r>
      <w:rPr>
        <w:noProof/>
      </w:rPr>
      <mc:AlternateContent>
        <mc:Choice Requires="wps">
          <w:drawing>
            <wp:anchor distT="0" distB="0" distL="0" distR="0" simplePos="0" relativeHeight="251658240" behindDoc="0" locked="0" layoutInCell="1" allowOverlap="1" wp14:anchorId="5606B80B" wp14:editId="074A7178">
              <wp:simplePos x="635" y="635"/>
              <wp:positionH relativeFrom="page">
                <wp:align>left</wp:align>
              </wp:positionH>
              <wp:positionV relativeFrom="page">
                <wp:align>top</wp:align>
              </wp:positionV>
              <wp:extent cx="443865" cy="443865"/>
              <wp:effectExtent l="0" t="0" r="10160" b="8890"/>
              <wp:wrapNone/>
              <wp:docPr id="2" name="Text Box 2" descr="Classification :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13ACE4" w14:textId="34DC84DD" w:rsidR="009A5874" w:rsidRPr="009A5874" w:rsidRDefault="009A5874" w:rsidP="009A5874">
                          <w:pPr>
                            <w:spacing w:after="0"/>
                            <w:rPr>
                              <w:rFonts w:ascii="Calibri" w:eastAsia="Calibri" w:hAnsi="Calibri" w:cs="Calibri"/>
                              <w:noProof/>
                              <w:color w:val="000000"/>
                              <w:sz w:val="24"/>
                              <w:szCs w:val="24"/>
                            </w:rPr>
                          </w:pPr>
                          <w:r w:rsidRPr="009A5874">
                            <w:rPr>
                              <w:rFonts w:ascii="Calibri" w:eastAsia="Calibri" w:hAnsi="Calibri" w:cs="Calibri"/>
                              <w:noProof/>
                              <w:color w:val="000000"/>
                              <w:sz w:val="24"/>
                              <w:szCs w:val="24"/>
                            </w:rPr>
                            <w:t>Classification : 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606B80B" id="_x0000_t202" coordsize="21600,21600" o:spt="202" path="m,l,21600r21600,l21600,xe">
              <v:stroke joinstyle="miter"/>
              <v:path gradientshapeok="t" o:connecttype="rect"/>
            </v:shapetype>
            <v:shape id="Text Box 2" o:spid="_x0000_s1028" type="#_x0000_t202" alt="Classification : 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5313ACE4" w14:textId="34DC84DD" w:rsidR="009A5874" w:rsidRPr="009A5874" w:rsidRDefault="009A5874" w:rsidP="009A5874">
                    <w:pPr>
                      <w:spacing w:after="0"/>
                      <w:rPr>
                        <w:rFonts w:ascii="Calibri" w:eastAsia="Calibri" w:hAnsi="Calibri" w:cs="Calibri"/>
                        <w:noProof/>
                        <w:color w:val="000000"/>
                        <w:sz w:val="24"/>
                        <w:szCs w:val="24"/>
                      </w:rPr>
                    </w:pPr>
                    <w:r w:rsidRPr="009A5874">
                      <w:rPr>
                        <w:rFonts w:ascii="Calibri" w:eastAsia="Calibri" w:hAnsi="Calibri" w:cs="Calibri"/>
                        <w:noProof/>
                        <w:color w:val="000000"/>
                        <w:sz w:val="24"/>
                        <w:szCs w:val="24"/>
                      </w:rPr>
                      <w:t>Classification :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724"/>
    <w:multiLevelType w:val="hybridMultilevel"/>
    <w:tmpl w:val="B1A0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A6218"/>
    <w:multiLevelType w:val="hybridMultilevel"/>
    <w:tmpl w:val="21F4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A106C"/>
    <w:multiLevelType w:val="hybridMultilevel"/>
    <w:tmpl w:val="8AE2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E34E5"/>
    <w:multiLevelType w:val="hybridMultilevel"/>
    <w:tmpl w:val="6208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50FE0"/>
    <w:multiLevelType w:val="hybridMultilevel"/>
    <w:tmpl w:val="B950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2348B"/>
    <w:multiLevelType w:val="hybridMultilevel"/>
    <w:tmpl w:val="1330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E157E"/>
    <w:multiLevelType w:val="hybridMultilevel"/>
    <w:tmpl w:val="930A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A01CD"/>
    <w:multiLevelType w:val="hybridMultilevel"/>
    <w:tmpl w:val="792E7DC6"/>
    <w:lvl w:ilvl="0" w:tplc="B3625E6A">
      <w:start w:val="1"/>
      <w:numFmt w:val="decimal"/>
      <w:lvlText w:val="%1."/>
      <w:lvlJc w:val="left"/>
      <w:pPr>
        <w:ind w:left="720" w:hanging="360"/>
      </w:pPr>
      <w:rPr>
        <w:rFonts w:asciiTheme="minorHAnsi" w:hAnsiTheme="minorHAnsi" w:cstheme="minorHAns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CB7942"/>
    <w:multiLevelType w:val="hybridMultilevel"/>
    <w:tmpl w:val="44CA6CE8"/>
    <w:lvl w:ilvl="0" w:tplc="784EB66A">
      <w:start w:val="1"/>
      <w:numFmt w:val="decimal"/>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132DDA"/>
    <w:multiLevelType w:val="hybridMultilevel"/>
    <w:tmpl w:val="703E56B6"/>
    <w:lvl w:ilvl="0" w:tplc="EB5AA2D6">
      <w:start w:val="1"/>
      <w:numFmt w:val="decimal"/>
      <w:lvlText w:val="%1."/>
      <w:lvlJc w:val="left"/>
      <w:pPr>
        <w:ind w:left="720" w:hanging="360"/>
      </w:pPr>
      <w:rPr>
        <w:rFonts w:asciiTheme="minorHAnsi" w:hAnsiTheme="minorHAnsi" w:cstheme="minorHAns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0F2F1C"/>
    <w:multiLevelType w:val="hybridMultilevel"/>
    <w:tmpl w:val="03285E7A"/>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1" w15:restartNumberingAfterBreak="0">
    <w:nsid w:val="4B6A6119"/>
    <w:multiLevelType w:val="hybridMultilevel"/>
    <w:tmpl w:val="BB589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987329"/>
    <w:multiLevelType w:val="hybridMultilevel"/>
    <w:tmpl w:val="43A6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55176"/>
    <w:multiLevelType w:val="hybridMultilevel"/>
    <w:tmpl w:val="5CD6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8005D0"/>
    <w:multiLevelType w:val="hybridMultilevel"/>
    <w:tmpl w:val="76A87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4F6153"/>
    <w:multiLevelType w:val="hybridMultilevel"/>
    <w:tmpl w:val="FEAE0240"/>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6" w15:restartNumberingAfterBreak="0">
    <w:nsid w:val="75AE6209"/>
    <w:multiLevelType w:val="hybridMultilevel"/>
    <w:tmpl w:val="9FEC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9989097">
    <w:abstractNumId w:val="4"/>
  </w:num>
  <w:num w:numId="2" w16cid:durableId="972902464">
    <w:abstractNumId w:val="15"/>
  </w:num>
  <w:num w:numId="3" w16cid:durableId="2111470222">
    <w:abstractNumId w:val="7"/>
  </w:num>
  <w:num w:numId="4" w16cid:durableId="2040158709">
    <w:abstractNumId w:val="11"/>
  </w:num>
  <w:num w:numId="5" w16cid:durableId="873005760">
    <w:abstractNumId w:val="8"/>
  </w:num>
  <w:num w:numId="6" w16cid:durableId="1870213585">
    <w:abstractNumId w:val="12"/>
  </w:num>
  <w:num w:numId="7" w16cid:durableId="2112582761">
    <w:abstractNumId w:val="6"/>
  </w:num>
  <w:num w:numId="8" w16cid:durableId="484973319">
    <w:abstractNumId w:val="3"/>
  </w:num>
  <w:num w:numId="9" w16cid:durableId="2110927462">
    <w:abstractNumId w:val="5"/>
  </w:num>
  <w:num w:numId="10" w16cid:durableId="196116217">
    <w:abstractNumId w:val="9"/>
  </w:num>
  <w:num w:numId="11" w16cid:durableId="1970932185">
    <w:abstractNumId w:val="0"/>
  </w:num>
  <w:num w:numId="12" w16cid:durableId="1900555192">
    <w:abstractNumId w:val="16"/>
  </w:num>
  <w:num w:numId="13" w16cid:durableId="516424586">
    <w:abstractNumId w:val="14"/>
  </w:num>
  <w:num w:numId="14" w16cid:durableId="1238518955">
    <w:abstractNumId w:val="1"/>
  </w:num>
  <w:num w:numId="15" w16cid:durableId="524710380">
    <w:abstractNumId w:val="10"/>
  </w:num>
  <w:num w:numId="16" w16cid:durableId="912736999">
    <w:abstractNumId w:val="13"/>
  </w:num>
  <w:num w:numId="17" w16cid:durableId="695036745">
    <w:abstractNumId w:val="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Chambers">
    <w15:presenceInfo w15:providerId="AD" w15:userId="S::Susan.Chambers@inverclyde.gov.uk::5700d141-bb03-4638-8de0-63e937a6c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FA5"/>
    <w:rsid w:val="00013058"/>
    <w:rsid w:val="00040350"/>
    <w:rsid w:val="000411FD"/>
    <w:rsid w:val="0004406F"/>
    <w:rsid w:val="0004759F"/>
    <w:rsid w:val="00047BB2"/>
    <w:rsid w:val="0006644F"/>
    <w:rsid w:val="0007102D"/>
    <w:rsid w:val="0007371F"/>
    <w:rsid w:val="00075193"/>
    <w:rsid w:val="00076583"/>
    <w:rsid w:val="00083047"/>
    <w:rsid w:val="00091026"/>
    <w:rsid w:val="000A28F0"/>
    <w:rsid w:val="000A3D86"/>
    <w:rsid w:val="000A64D3"/>
    <w:rsid w:val="000A765A"/>
    <w:rsid w:val="000C2EB4"/>
    <w:rsid w:val="000D0E08"/>
    <w:rsid w:val="000D2590"/>
    <w:rsid w:val="000F2D0A"/>
    <w:rsid w:val="00111FFF"/>
    <w:rsid w:val="00116E3A"/>
    <w:rsid w:val="0012122E"/>
    <w:rsid w:val="00136B7E"/>
    <w:rsid w:val="0014616B"/>
    <w:rsid w:val="00146882"/>
    <w:rsid w:val="001601D1"/>
    <w:rsid w:val="00160CAA"/>
    <w:rsid w:val="001701D8"/>
    <w:rsid w:val="001764C8"/>
    <w:rsid w:val="00190048"/>
    <w:rsid w:val="00195321"/>
    <w:rsid w:val="001A337B"/>
    <w:rsid w:val="001A6374"/>
    <w:rsid w:val="001A725D"/>
    <w:rsid w:val="001C37BD"/>
    <w:rsid w:val="001E3302"/>
    <w:rsid w:val="001F20F1"/>
    <w:rsid w:val="001F7BC6"/>
    <w:rsid w:val="00200DCC"/>
    <w:rsid w:val="0021588F"/>
    <w:rsid w:val="00217BE5"/>
    <w:rsid w:val="00241DBD"/>
    <w:rsid w:val="00260C31"/>
    <w:rsid w:val="00276B22"/>
    <w:rsid w:val="00282420"/>
    <w:rsid w:val="002A43C7"/>
    <w:rsid w:val="002B51C9"/>
    <w:rsid w:val="002B71CC"/>
    <w:rsid w:val="002D3482"/>
    <w:rsid w:val="002D743D"/>
    <w:rsid w:val="002E09AE"/>
    <w:rsid w:val="002E30AB"/>
    <w:rsid w:val="002E31CD"/>
    <w:rsid w:val="002E3D48"/>
    <w:rsid w:val="002E6446"/>
    <w:rsid w:val="002F613E"/>
    <w:rsid w:val="002F6734"/>
    <w:rsid w:val="003166F3"/>
    <w:rsid w:val="00331587"/>
    <w:rsid w:val="0033280E"/>
    <w:rsid w:val="003379BA"/>
    <w:rsid w:val="00350305"/>
    <w:rsid w:val="003612A2"/>
    <w:rsid w:val="00367F05"/>
    <w:rsid w:val="003701BA"/>
    <w:rsid w:val="00386D51"/>
    <w:rsid w:val="003A5FDD"/>
    <w:rsid w:val="003B6429"/>
    <w:rsid w:val="003C3322"/>
    <w:rsid w:val="003D0B90"/>
    <w:rsid w:val="003D7497"/>
    <w:rsid w:val="003F2D13"/>
    <w:rsid w:val="003F4148"/>
    <w:rsid w:val="003F4F63"/>
    <w:rsid w:val="004004B9"/>
    <w:rsid w:val="00410D3F"/>
    <w:rsid w:val="004124A0"/>
    <w:rsid w:val="00436989"/>
    <w:rsid w:val="00440321"/>
    <w:rsid w:val="00440D0D"/>
    <w:rsid w:val="00443211"/>
    <w:rsid w:val="00444D44"/>
    <w:rsid w:val="00444DBD"/>
    <w:rsid w:val="004462CD"/>
    <w:rsid w:val="00446EE2"/>
    <w:rsid w:val="00450BFB"/>
    <w:rsid w:val="00453642"/>
    <w:rsid w:val="00461399"/>
    <w:rsid w:val="0047631A"/>
    <w:rsid w:val="00481A41"/>
    <w:rsid w:val="0048349B"/>
    <w:rsid w:val="00485F47"/>
    <w:rsid w:val="00487655"/>
    <w:rsid w:val="004927E3"/>
    <w:rsid w:val="00492DB7"/>
    <w:rsid w:val="004A6ADA"/>
    <w:rsid w:val="004B2E67"/>
    <w:rsid w:val="004D28BC"/>
    <w:rsid w:val="004E3E7C"/>
    <w:rsid w:val="004E661A"/>
    <w:rsid w:val="00501749"/>
    <w:rsid w:val="00503E22"/>
    <w:rsid w:val="00507E47"/>
    <w:rsid w:val="00512845"/>
    <w:rsid w:val="005210F8"/>
    <w:rsid w:val="00521B67"/>
    <w:rsid w:val="00521FE9"/>
    <w:rsid w:val="00533EBF"/>
    <w:rsid w:val="00534987"/>
    <w:rsid w:val="00542EB4"/>
    <w:rsid w:val="005438E8"/>
    <w:rsid w:val="00546FEF"/>
    <w:rsid w:val="005506DE"/>
    <w:rsid w:val="00550C4E"/>
    <w:rsid w:val="00551A7B"/>
    <w:rsid w:val="00552B8B"/>
    <w:rsid w:val="00554538"/>
    <w:rsid w:val="00566411"/>
    <w:rsid w:val="00571EED"/>
    <w:rsid w:val="00577AE0"/>
    <w:rsid w:val="005875A4"/>
    <w:rsid w:val="0058793F"/>
    <w:rsid w:val="0059067E"/>
    <w:rsid w:val="005A3050"/>
    <w:rsid w:val="005A4BF5"/>
    <w:rsid w:val="005B137E"/>
    <w:rsid w:val="005B47FC"/>
    <w:rsid w:val="005B67E8"/>
    <w:rsid w:val="005C1C12"/>
    <w:rsid w:val="005C2E67"/>
    <w:rsid w:val="005E503A"/>
    <w:rsid w:val="005F4A39"/>
    <w:rsid w:val="005F5510"/>
    <w:rsid w:val="005F7538"/>
    <w:rsid w:val="005F753B"/>
    <w:rsid w:val="00600C53"/>
    <w:rsid w:val="00602379"/>
    <w:rsid w:val="00603326"/>
    <w:rsid w:val="006042A1"/>
    <w:rsid w:val="006059D3"/>
    <w:rsid w:val="006064F5"/>
    <w:rsid w:val="00614B6B"/>
    <w:rsid w:val="00637C36"/>
    <w:rsid w:val="00644548"/>
    <w:rsid w:val="0064586C"/>
    <w:rsid w:val="00651809"/>
    <w:rsid w:val="00655D18"/>
    <w:rsid w:val="00664847"/>
    <w:rsid w:val="00674ABF"/>
    <w:rsid w:val="006850DA"/>
    <w:rsid w:val="0069529C"/>
    <w:rsid w:val="00697CC4"/>
    <w:rsid w:val="006A3236"/>
    <w:rsid w:val="006A5FC2"/>
    <w:rsid w:val="006B2EEA"/>
    <w:rsid w:val="006B69C0"/>
    <w:rsid w:val="006B7809"/>
    <w:rsid w:val="006C1853"/>
    <w:rsid w:val="006C4D64"/>
    <w:rsid w:val="006C52DD"/>
    <w:rsid w:val="006E4D75"/>
    <w:rsid w:val="006F57BF"/>
    <w:rsid w:val="0070389F"/>
    <w:rsid w:val="0071433D"/>
    <w:rsid w:val="00723B1C"/>
    <w:rsid w:val="007259B0"/>
    <w:rsid w:val="007268EE"/>
    <w:rsid w:val="00737F96"/>
    <w:rsid w:val="007433F1"/>
    <w:rsid w:val="0074614F"/>
    <w:rsid w:val="0074776A"/>
    <w:rsid w:val="00750DCA"/>
    <w:rsid w:val="00753FF5"/>
    <w:rsid w:val="00754760"/>
    <w:rsid w:val="00757B08"/>
    <w:rsid w:val="007606AE"/>
    <w:rsid w:val="007A1EC5"/>
    <w:rsid w:val="007B145E"/>
    <w:rsid w:val="007B3B68"/>
    <w:rsid w:val="007B435E"/>
    <w:rsid w:val="007B6EE1"/>
    <w:rsid w:val="007B70A7"/>
    <w:rsid w:val="007C1A2D"/>
    <w:rsid w:val="007C2289"/>
    <w:rsid w:val="007C65F9"/>
    <w:rsid w:val="007D1833"/>
    <w:rsid w:val="007D32E6"/>
    <w:rsid w:val="007E4956"/>
    <w:rsid w:val="007F42CB"/>
    <w:rsid w:val="00804538"/>
    <w:rsid w:val="00817D3E"/>
    <w:rsid w:val="00821391"/>
    <w:rsid w:val="00823818"/>
    <w:rsid w:val="0084046E"/>
    <w:rsid w:val="008523BA"/>
    <w:rsid w:val="008546A2"/>
    <w:rsid w:val="008614DC"/>
    <w:rsid w:val="00882AED"/>
    <w:rsid w:val="00883C9C"/>
    <w:rsid w:val="008848FB"/>
    <w:rsid w:val="008C057E"/>
    <w:rsid w:val="008C0FF0"/>
    <w:rsid w:val="008C54ED"/>
    <w:rsid w:val="008C63BB"/>
    <w:rsid w:val="008C72B5"/>
    <w:rsid w:val="008C7FCB"/>
    <w:rsid w:val="008E15D8"/>
    <w:rsid w:val="008E3BCE"/>
    <w:rsid w:val="0090220A"/>
    <w:rsid w:val="00910615"/>
    <w:rsid w:val="009119F9"/>
    <w:rsid w:val="00913563"/>
    <w:rsid w:val="00932E94"/>
    <w:rsid w:val="00937746"/>
    <w:rsid w:val="00944D70"/>
    <w:rsid w:val="009500A0"/>
    <w:rsid w:val="0095161D"/>
    <w:rsid w:val="00952A7C"/>
    <w:rsid w:val="009549FE"/>
    <w:rsid w:val="00966339"/>
    <w:rsid w:val="00981A00"/>
    <w:rsid w:val="00987021"/>
    <w:rsid w:val="0099410E"/>
    <w:rsid w:val="009A5874"/>
    <w:rsid w:val="009A5FAD"/>
    <w:rsid w:val="009B1BBE"/>
    <w:rsid w:val="009C18AD"/>
    <w:rsid w:val="009C6FAF"/>
    <w:rsid w:val="009D1340"/>
    <w:rsid w:val="009D5AEF"/>
    <w:rsid w:val="009D6DAA"/>
    <w:rsid w:val="009E1569"/>
    <w:rsid w:val="009E2E6E"/>
    <w:rsid w:val="009E4947"/>
    <w:rsid w:val="009F7A48"/>
    <w:rsid w:val="00A03B1F"/>
    <w:rsid w:val="00A05950"/>
    <w:rsid w:val="00A06754"/>
    <w:rsid w:val="00A10BF6"/>
    <w:rsid w:val="00A158AD"/>
    <w:rsid w:val="00A34044"/>
    <w:rsid w:val="00A34110"/>
    <w:rsid w:val="00A3460D"/>
    <w:rsid w:val="00A35F82"/>
    <w:rsid w:val="00A3723F"/>
    <w:rsid w:val="00A440D0"/>
    <w:rsid w:val="00A45773"/>
    <w:rsid w:val="00A60924"/>
    <w:rsid w:val="00A641B0"/>
    <w:rsid w:val="00A670D7"/>
    <w:rsid w:val="00A67507"/>
    <w:rsid w:val="00A76FDF"/>
    <w:rsid w:val="00A80F7E"/>
    <w:rsid w:val="00A87E3B"/>
    <w:rsid w:val="00A96F26"/>
    <w:rsid w:val="00AA1260"/>
    <w:rsid w:val="00AA23E8"/>
    <w:rsid w:val="00AA3B79"/>
    <w:rsid w:val="00AA472B"/>
    <w:rsid w:val="00AA51D5"/>
    <w:rsid w:val="00AA59B7"/>
    <w:rsid w:val="00AC453A"/>
    <w:rsid w:val="00AD5551"/>
    <w:rsid w:val="00AD7337"/>
    <w:rsid w:val="00AE294E"/>
    <w:rsid w:val="00AE36DE"/>
    <w:rsid w:val="00AF2D24"/>
    <w:rsid w:val="00B1210C"/>
    <w:rsid w:val="00B23B56"/>
    <w:rsid w:val="00B26B09"/>
    <w:rsid w:val="00B4304E"/>
    <w:rsid w:val="00B53E59"/>
    <w:rsid w:val="00B64776"/>
    <w:rsid w:val="00B65A14"/>
    <w:rsid w:val="00B75681"/>
    <w:rsid w:val="00B82BA7"/>
    <w:rsid w:val="00BA4D08"/>
    <w:rsid w:val="00BA6551"/>
    <w:rsid w:val="00BB3D27"/>
    <w:rsid w:val="00BB76A2"/>
    <w:rsid w:val="00BC41DA"/>
    <w:rsid w:val="00BC451C"/>
    <w:rsid w:val="00BC4ECE"/>
    <w:rsid w:val="00BD1959"/>
    <w:rsid w:val="00BE4FC9"/>
    <w:rsid w:val="00BE7462"/>
    <w:rsid w:val="00BF32D7"/>
    <w:rsid w:val="00BF7DC8"/>
    <w:rsid w:val="00C01A25"/>
    <w:rsid w:val="00C01E74"/>
    <w:rsid w:val="00C20292"/>
    <w:rsid w:val="00C22612"/>
    <w:rsid w:val="00C36F4A"/>
    <w:rsid w:val="00C371B8"/>
    <w:rsid w:val="00C5090B"/>
    <w:rsid w:val="00C55BAD"/>
    <w:rsid w:val="00C55E9E"/>
    <w:rsid w:val="00C601BE"/>
    <w:rsid w:val="00C62C28"/>
    <w:rsid w:val="00C67C4E"/>
    <w:rsid w:val="00C770C2"/>
    <w:rsid w:val="00C86589"/>
    <w:rsid w:val="00C87EEB"/>
    <w:rsid w:val="00C953F0"/>
    <w:rsid w:val="00CB48A4"/>
    <w:rsid w:val="00CB4DBE"/>
    <w:rsid w:val="00CB52E1"/>
    <w:rsid w:val="00CC0D31"/>
    <w:rsid w:val="00CC128F"/>
    <w:rsid w:val="00CD0586"/>
    <w:rsid w:val="00CD623E"/>
    <w:rsid w:val="00CF4896"/>
    <w:rsid w:val="00D10007"/>
    <w:rsid w:val="00D13D68"/>
    <w:rsid w:val="00D13FC1"/>
    <w:rsid w:val="00D166B5"/>
    <w:rsid w:val="00D55708"/>
    <w:rsid w:val="00D56262"/>
    <w:rsid w:val="00D564BA"/>
    <w:rsid w:val="00D722A8"/>
    <w:rsid w:val="00D77DC4"/>
    <w:rsid w:val="00D819C7"/>
    <w:rsid w:val="00DA02BE"/>
    <w:rsid w:val="00DA1C2D"/>
    <w:rsid w:val="00DA3B34"/>
    <w:rsid w:val="00DB25AA"/>
    <w:rsid w:val="00DB6B03"/>
    <w:rsid w:val="00DC20F8"/>
    <w:rsid w:val="00DC5971"/>
    <w:rsid w:val="00DC6681"/>
    <w:rsid w:val="00DD7892"/>
    <w:rsid w:val="00DF07C3"/>
    <w:rsid w:val="00E004B0"/>
    <w:rsid w:val="00E05B17"/>
    <w:rsid w:val="00E14D38"/>
    <w:rsid w:val="00E24182"/>
    <w:rsid w:val="00E276F2"/>
    <w:rsid w:val="00E448E0"/>
    <w:rsid w:val="00E4670B"/>
    <w:rsid w:val="00E50725"/>
    <w:rsid w:val="00E60157"/>
    <w:rsid w:val="00E609E8"/>
    <w:rsid w:val="00E63252"/>
    <w:rsid w:val="00E66504"/>
    <w:rsid w:val="00E73410"/>
    <w:rsid w:val="00E8359F"/>
    <w:rsid w:val="00E96B29"/>
    <w:rsid w:val="00EA0FE2"/>
    <w:rsid w:val="00EA5DEB"/>
    <w:rsid w:val="00EA6FB9"/>
    <w:rsid w:val="00ED50A3"/>
    <w:rsid w:val="00EE25B4"/>
    <w:rsid w:val="00EE50DC"/>
    <w:rsid w:val="00EF18D3"/>
    <w:rsid w:val="00EF1E8E"/>
    <w:rsid w:val="00F14298"/>
    <w:rsid w:val="00F22FA5"/>
    <w:rsid w:val="00F262F4"/>
    <w:rsid w:val="00F27DC6"/>
    <w:rsid w:val="00F370AB"/>
    <w:rsid w:val="00F43B4A"/>
    <w:rsid w:val="00F61B85"/>
    <w:rsid w:val="00F64D09"/>
    <w:rsid w:val="00F72B3E"/>
    <w:rsid w:val="00F80325"/>
    <w:rsid w:val="00F80E6D"/>
    <w:rsid w:val="00F83291"/>
    <w:rsid w:val="00F87F0C"/>
    <w:rsid w:val="00F93230"/>
    <w:rsid w:val="00FA3C87"/>
    <w:rsid w:val="00FB182D"/>
    <w:rsid w:val="00FB4B2D"/>
    <w:rsid w:val="00FB5366"/>
    <w:rsid w:val="00FC03EE"/>
    <w:rsid w:val="00FC2755"/>
    <w:rsid w:val="00FC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8E4F6"/>
  <w15:docId w15:val="{BD3F800B-6C40-40E0-A192-E1276BAF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FA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2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848FB"/>
    <w:pPr>
      <w:ind w:left="720"/>
      <w:contextualSpacing/>
    </w:pPr>
  </w:style>
  <w:style w:type="paragraph" w:styleId="BalloonText">
    <w:name w:val="Balloon Text"/>
    <w:basedOn w:val="Normal"/>
    <w:link w:val="BalloonTextChar"/>
    <w:uiPriority w:val="99"/>
    <w:semiHidden/>
    <w:unhideWhenUsed/>
    <w:rsid w:val="007E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56"/>
    <w:rPr>
      <w:rFonts w:ascii="Segoe UI" w:hAnsi="Segoe UI" w:cs="Segoe UI"/>
      <w:sz w:val="18"/>
      <w:szCs w:val="18"/>
    </w:rPr>
  </w:style>
  <w:style w:type="character" w:styleId="PlaceholderText">
    <w:name w:val="Placeholder Text"/>
    <w:basedOn w:val="DefaultParagraphFont"/>
    <w:uiPriority w:val="99"/>
    <w:semiHidden/>
    <w:rsid w:val="007E4956"/>
    <w:rPr>
      <w:color w:val="808080"/>
    </w:rPr>
  </w:style>
  <w:style w:type="character" w:styleId="Hyperlink">
    <w:name w:val="Hyperlink"/>
    <w:basedOn w:val="DefaultParagraphFont"/>
    <w:uiPriority w:val="99"/>
    <w:unhideWhenUsed/>
    <w:rsid w:val="004D28BC"/>
    <w:rPr>
      <w:color w:val="0563C1" w:themeColor="hyperlink"/>
      <w:u w:val="single"/>
    </w:rPr>
  </w:style>
  <w:style w:type="character" w:styleId="FollowedHyperlink">
    <w:name w:val="FollowedHyperlink"/>
    <w:basedOn w:val="DefaultParagraphFont"/>
    <w:uiPriority w:val="99"/>
    <w:semiHidden/>
    <w:unhideWhenUsed/>
    <w:rsid w:val="00DF07C3"/>
    <w:rPr>
      <w:color w:val="954F72" w:themeColor="followedHyperlink"/>
      <w:u w:val="single"/>
    </w:rPr>
  </w:style>
  <w:style w:type="paragraph" w:styleId="Header">
    <w:name w:val="header"/>
    <w:basedOn w:val="Normal"/>
    <w:link w:val="HeaderChar"/>
    <w:unhideWhenUsed/>
    <w:rsid w:val="00AF2D24"/>
    <w:pPr>
      <w:tabs>
        <w:tab w:val="center" w:pos="4513"/>
        <w:tab w:val="right" w:pos="9026"/>
      </w:tabs>
      <w:spacing w:after="0" w:line="240" w:lineRule="auto"/>
    </w:pPr>
  </w:style>
  <w:style w:type="character" w:customStyle="1" w:styleId="HeaderChar">
    <w:name w:val="Header Char"/>
    <w:basedOn w:val="DefaultParagraphFont"/>
    <w:link w:val="Header"/>
    <w:rsid w:val="00AF2D24"/>
  </w:style>
  <w:style w:type="paragraph" w:styleId="NormalWeb">
    <w:name w:val="Normal (Web)"/>
    <w:basedOn w:val="Normal"/>
    <w:uiPriority w:val="99"/>
    <w:unhideWhenUsed/>
    <w:rsid w:val="00260C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07102D"/>
  </w:style>
  <w:style w:type="character" w:customStyle="1" w:styleId="normaltextrun">
    <w:name w:val="normaltextrun"/>
    <w:basedOn w:val="DefaultParagraphFont"/>
    <w:rsid w:val="00C601BE"/>
  </w:style>
  <w:style w:type="character" w:customStyle="1" w:styleId="eop">
    <w:name w:val="eop"/>
    <w:basedOn w:val="DefaultParagraphFont"/>
    <w:rsid w:val="00C601BE"/>
  </w:style>
  <w:style w:type="character" w:styleId="CommentReference">
    <w:name w:val="annotation reference"/>
    <w:basedOn w:val="DefaultParagraphFont"/>
    <w:uiPriority w:val="99"/>
    <w:semiHidden/>
    <w:unhideWhenUsed/>
    <w:rsid w:val="00C601BE"/>
    <w:rPr>
      <w:sz w:val="16"/>
      <w:szCs w:val="16"/>
    </w:rPr>
  </w:style>
  <w:style w:type="paragraph" w:styleId="CommentText">
    <w:name w:val="annotation text"/>
    <w:basedOn w:val="Normal"/>
    <w:link w:val="CommentTextChar"/>
    <w:uiPriority w:val="99"/>
    <w:unhideWhenUsed/>
    <w:rsid w:val="00C601BE"/>
    <w:pPr>
      <w:spacing w:after="200" w:line="240" w:lineRule="auto"/>
    </w:pPr>
    <w:rPr>
      <w:sz w:val="20"/>
      <w:szCs w:val="20"/>
    </w:rPr>
  </w:style>
  <w:style w:type="character" w:customStyle="1" w:styleId="CommentTextChar">
    <w:name w:val="Comment Text Char"/>
    <w:basedOn w:val="DefaultParagraphFont"/>
    <w:link w:val="CommentText"/>
    <w:uiPriority w:val="99"/>
    <w:rsid w:val="00C601BE"/>
    <w:rPr>
      <w:sz w:val="20"/>
      <w:szCs w:val="20"/>
    </w:rPr>
  </w:style>
  <w:style w:type="paragraph" w:customStyle="1" w:styleId="paragraph">
    <w:name w:val="paragraph"/>
    <w:basedOn w:val="Normal"/>
    <w:rsid w:val="00C601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A5FC2"/>
    <w:pPr>
      <w:spacing w:after="0" w:line="240" w:lineRule="auto"/>
    </w:pPr>
  </w:style>
  <w:style w:type="paragraph" w:styleId="CommentSubject">
    <w:name w:val="annotation subject"/>
    <w:basedOn w:val="CommentText"/>
    <w:next w:val="CommentText"/>
    <w:link w:val="CommentSubjectChar"/>
    <w:uiPriority w:val="99"/>
    <w:semiHidden/>
    <w:unhideWhenUsed/>
    <w:rsid w:val="00804538"/>
    <w:pPr>
      <w:spacing w:after="160"/>
    </w:pPr>
    <w:rPr>
      <w:b/>
      <w:bCs/>
    </w:rPr>
  </w:style>
  <w:style w:type="character" w:customStyle="1" w:styleId="CommentSubjectChar">
    <w:name w:val="Comment Subject Char"/>
    <w:basedOn w:val="CommentTextChar"/>
    <w:link w:val="CommentSubject"/>
    <w:uiPriority w:val="99"/>
    <w:semiHidden/>
    <w:rsid w:val="00804538"/>
    <w:rPr>
      <w:b/>
      <w:bCs/>
      <w:sz w:val="20"/>
      <w:szCs w:val="20"/>
    </w:rPr>
  </w:style>
  <w:style w:type="paragraph" w:customStyle="1" w:styleId="pf0">
    <w:name w:val="pf0"/>
    <w:basedOn w:val="Normal"/>
    <w:rsid w:val="00D13F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D13FC1"/>
    <w:rPr>
      <w:rFonts w:ascii="Segoe UI" w:hAnsi="Segoe UI" w:cs="Segoe UI" w:hint="default"/>
      <w:sz w:val="18"/>
      <w:szCs w:val="18"/>
    </w:rPr>
  </w:style>
  <w:style w:type="paragraph" w:styleId="Footer">
    <w:name w:val="footer"/>
    <w:basedOn w:val="Normal"/>
    <w:link w:val="FooterChar"/>
    <w:uiPriority w:val="99"/>
    <w:unhideWhenUsed/>
    <w:rsid w:val="00D13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FC1"/>
  </w:style>
  <w:style w:type="paragraph" w:styleId="Revision">
    <w:name w:val="Revision"/>
    <w:hidden/>
    <w:uiPriority w:val="99"/>
    <w:semiHidden/>
    <w:rsid w:val="00D13F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441">
      <w:bodyDiv w:val="1"/>
      <w:marLeft w:val="0"/>
      <w:marRight w:val="0"/>
      <w:marTop w:val="0"/>
      <w:marBottom w:val="0"/>
      <w:divBdr>
        <w:top w:val="none" w:sz="0" w:space="0" w:color="auto"/>
        <w:left w:val="none" w:sz="0" w:space="0" w:color="auto"/>
        <w:bottom w:val="none" w:sz="0" w:space="0" w:color="auto"/>
        <w:right w:val="none" w:sz="0" w:space="0" w:color="auto"/>
      </w:divBdr>
    </w:div>
    <w:div w:id="936596519">
      <w:bodyDiv w:val="1"/>
      <w:marLeft w:val="0"/>
      <w:marRight w:val="0"/>
      <w:marTop w:val="0"/>
      <w:marBottom w:val="0"/>
      <w:divBdr>
        <w:top w:val="none" w:sz="0" w:space="0" w:color="auto"/>
        <w:left w:val="none" w:sz="0" w:space="0" w:color="auto"/>
        <w:bottom w:val="none" w:sz="0" w:space="0" w:color="auto"/>
        <w:right w:val="none" w:sz="0" w:space="0" w:color="auto"/>
      </w:divBdr>
    </w:div>
    <w:div w:id="1612273600">
      <w:bodyDiv w:val="1"/>
      <w:marLeft w:val="0"/>
      <w:marRight w:val="0"/>
      <w:marTop w:val="0"/>
      <w:marBottom w:val="0"/>
      <w:divBdr>
        <w:top w:val="none" w:sz="0" w:space="0" w:color="auto"/>
        <w:left w:val="none" w:sz="0" w:space="0" w:color="auto"/>
        <w:bottom w:val="none" w:sz="0" w:space="0" w:color="auto"/>
        <w:right w:val="none" w:sz="0" w:space="0" w:color="auto"/>
      </w:divBdr>
    </w:div>
    <w:div w:id="212260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SIMD</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E78-4B26-8AE7-E3000F7501C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E78-4B26-8AE7-E3000F7501C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E78-4B26-8AE7-E3000F7501C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SIMD 1-2</c:v>
                </c:pt>
                <c:pt idx="1">
                  <c:v>SIMD 3-10</c:v>
                </c:pt>
                <c:pt idx="2">
                  <c:v>UNKNOWN</c:v>
                </c:pt>
              </c:strCache>
            </c:strRef>
          </c:cat>
          <c:val>
            <c:numRef>
              <c:f>Sheet1!$B$2:$B$4</c:f>
              <c:numCache>
                <c:formatCode>0%</c:formatCode>
                <c:ptCount val="3"/>
                <c:pt idx="0">
                  <c:v>0.65</c:v>
                </c:pt>
                <c:pt idx="1">
                  <c:v>0.28999999999999998</c:v>
                </c:pt>
                <c:pt idx="2">
                  <c:v>0.04</c:v>
                </c:pt>
              </c:numCache>
            </c:numRef>
          </c:val>
          <c:extLst>
            <c:ext xmlns:c16="http://schemas.microsoft.com/office/drawing/2014/chart" uri="{C3380CC4-5D6E-409C-BE32-E72D297353CC}">
              <c16:uniqueId val="{00000006-4E78-4B26-8AE7-E3000F7501C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ASN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E71-4B21-B3D5-9CADCE4F0D5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E71-4B21-B3D5-9CADCE4F0D5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0%</c:formatCode>
                <c:ptCount val="2"/>
                <c:pt idx="0">
                  <c:v>0.8</c:v>
                </c:pt>
                <c:pt idx="1">
                  <c:v>0.2</c:v>
                </c:pt>
              </c:numCache>
            </c:numRef>
          </c:val>
          <c:extLst>
            <c:ext xmlns:c16="http://schemas.microsoft.com/office/drawing/2014/chart" uri="{C3380CC4-5D6E-409C-BE32-E72D297353CC}">
              <c16:uniqueId val="{00000004-2E71-4B21-B3D5-9CADCE4F0D5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FSM</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4C6-4AD7-B700-149D5010EE2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4C6-4AD7-B700-149D5010EE2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0%</c:formatCode>
                <c:ptCount val="2"/>
                <c:pt idx="0">
                  <c:v>0.73</c:v>
                </c:pt>
                <c:pt idx="1">
                  <c:v>0.27</c:v>
                </c:pt>
              </c:numCache>
            </c:numRef>
          </c:val>
          <c:extLst>
            <c:ext xmlns:c16="http://schemas.microsoft.com/office/drawing/2014/chart" uri="{C3380CC4-5D6E-409C-BE32-E72D297353CC}">
              <c16:uniqueId val="{00000004-E4C6-4AD7-B700-149D5010EE2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Virtual School Cohort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Home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TOTALS</c:v>
                </c:pt>
                <c:pt idx="1">
                  <c:v>ELC</c:v>
                </c:pt>
                <c:pt idx="2">
                  <c:v>PRIMARY</c:v>
                </c:pt>
                <c:pt idx="3">
                  <c:v>SECONDARY</c:v>
                </c:pt>
              </c:strCache>
            </c:strRef>
          </c:cat>
          <c:val>
            <c:numRef>
              <c:f>Sheet1!$B$2:$B$6</c:f>
              <c:numCache>
                <c:formatCode>General</c:formatCode>
                <c:ptCount val="5"/>
                <c:pt idx="0">
                  <c:v>60</c:v>
                </c:pt>
                <c:pt idx="1">
                  <c:v>7</c:v>
                </c:pt>
                <c:pt idx="2">
                  <c:v>23</c:v>
                </c:pt>
                <c:pt idx="3">
                  <c:v>30</c:v>
                </c:pt>
              </c:numCache>
            </c:numRef>
          </c:val>
          <c:extLst>
            <c:ext xmlns:c16="http://schemas.microsoft.com/office/drawing/2014/chart" uri="{C3380CC4-5D6E-409C-BE32-E72D297353CC}">
              <c16:uniqueId val="{00000000-83B8-4A2D-BE73-8B05A647B211}"/>
            </c:ext>
          </c:extLst>
        </c:ser>
        <c:ser>
          <c:idx val="1"/>
          <c:order val="1"/>
          <c:tx>
            <c:strRef>
              <c:f>Sheet1!$C$1</c:f>
              <c:strCache>
                <c:ptCount val="1"/>
                <c:pt idx="0">
                  <c:v>Away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TOTALS</c:v>
                </c:pt>
                <c:pt idx="1">
                  <c:v>ELC</c:v>
                </c:pt>
                <c:pt idx="2">
                  <c:v>PRIMARY</c:v>
                </c:pt>
                <c:pt idx="3">
                  <c:v>SECONDARY</c:v>
                </c:pt>
              </c:strCache>
            </c:strRef>
          </c:cat>
          <c:val>
            <c:numRef>
              <c:f>Sheet1!$C$2:$C$6</c:f>
              <c:numCache>
                <c:formatCode>General</c:formatCode>
                <c:ptCount val="5"/>
                <c:pt idx="0">
                  <c:v>103</c:v>
                </c:pt>
                <c:pt idx="1">
                  <c:v>22</c:v>
                </c:pt>
                <c:pt idx="2">
                  <c:v>42</c:v>
                </c:pt>
                <c:pt idx="3">
                  <c:v>39</c:v>
                </c:pt>
              </c:numCache>
            </c:numRef>
          </c:val>
          <c:extLst>
            <c:ext xmlns:c16="http://schemas.microsoft.com/office/drawing/2014/chart" uri="{C3380CC4-5D6E-409C-BE32-E72D297353CC}">
              <c16:uniqueId val="{00000001-83B8-4A2D-BE73-8B05A647B211}"/>
            </c:ext>
          </c:extLst>
        </c:ser>
        <c:ser>
          <c:idx val="2"/>
          <c:order val="2"/>
          <c:tx>
            <c:strRef>
              <c:f>Sheet1!$D$1</c:f>
              <c:strCache>
                <c:ptCount val="1"/>
                <c:pt idx="0">
                  <c:v>Previously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TOTALS</c:v>
                </c:pt>
                <c:pt idx="1">
                  <c:v>ELC</c:v>
                </c:pt>
                <c:pt idx="2">
                  <c:v>PRIMARY</c:v>
                </c:pt>
                <c:pt idx="3">
                  <c:v>SECONDARY</c:v>
                </c:pt>
              </c:strCache>
            </c:strRef>
          </c:cat>
          <c:val>
            <c:numRef>
              <c:f>Sheet1!$D$2:$D$6</c:f>
              <c:numCache>
                <c:formatCode>General</c:formatCode>
                <c:ptCount val="5"/>
                <c:pt idx="0">
                  <c:v>258</c:v>
                </c:pt>
                <c:pt idx="1">
                  <c:v>1</c:v>
                </c:pt>
                <c:pt idx="2">
                  <c:v>104</c:v>
                </c:pt>
                <c:pt idx="3">
                  <c:v>153</c:v>
                </c:pt>
              </c:numCache>
            </c:numRef>
          </c:val>
          <c:extLst>
            <c:ext xmlns:c16="http://schemas.microsoft.com/office/drawing/2014/chart" uri="{C3380CC4-5D6E-409C-BE32-E72D297353CC}">
              <c16:uniqueId val="{00000002-83B8-4A2D-BE73-8B05A647B211}"/>
            </c:ext>
          </c:extLst>
        </c:ser>
        <c:ser>
          <c:idx val="3"/>
          <c:order val="3"/>
          <c:tx>
            <c:strRef>
              <c:f>Sheet1!$E$1</c:f>
              <c:strCache>
                <c:ptCount val="1"/>
                <c:pt idx="0">
                  <c:v>Total</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TOTALS</c:v>
                </c:pt>
                <c:pt idx="1">
                  <c:v>ELC</c:v>
                </c:pt>
                <c:pt idx="2">
                  <c:v>PRIMARY</c:v>
                </c:pt>
                <c:pt idx="3">
                  <c:v>SECONDARY</c:v>
                </c:pt>
              </c:strCache>
            </c:strRef>
          </c:cat>
          <c:val>
            <c:numRef>
              <c:f>Sheet1!$E$2:$E$6</c:f>
              <c:numCache>
                <c:formatCode>General</c:formatCode>
                <c:ptCount val="5"/>
                <c:pt idx="0">
                  <c:v>421</c:v>
                </c:pt>
                <c:pt idx="1">
                  <c:v>30</c:v>
                </c:pt>
                <c:pt idx="2">
                  <c:v>169</c:v>
                </c:pt>
                <c:pt idx="3">
                  <c:v>222</c:v>
                </c:pt>
              </c:numCache>
            </c:numRef>
          </c:val>
          <c:extLst>
            <c:ext xmlns:c16="http://schemas.microsoft.com/office/drawing/2014/chart" uri="{C3380CC4-5D6E-409C-BE32-E72D297353CC}">
              <c16:uniqueId val="{00000003-83B8-4A2D-BE73-8B05A647B211}"/>
            </c:ext>
          </c:extLst>
        </c:ser>
        <c:dLbls>
          <c:dLblPos val="outEnd"/>
          <c:showLegendKey val="0"/>
          <c:showVal val="1"/>
          <c:showCatName val="0"/>
          <c:showSerName val="0"/>
          <c:showPercent val="0"/>
          <c:showBubbleSize val="0"/>
        </c:dLbls>
        <c:gapWidth val="219"/>
        <c:overlap val="-27"/>
        <c:axId val="2045014735"/>
        <c:axId val="2045015567"/>
      </c:barChart>
      <c:catAx>
        <c:axId val="2045014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5015567"/>
        <c:crosses val="autoZero"/>
        <c:auto val="1"/>
        <c:lblAlgn val="ctr"/>
        <c:lblOffset val="100"/>
        <c:noMultiLvlLbl val="0"/>
      </c:catAx>
      <c:valAx>
        <c:axId val="20450155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50147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779B5AF8B94525AD648F11B1879198"/>
        <w:category>
          <w:name w:val="General"/>
          <w:gallery w:val="placeholder"/>
        </w:category>
        <w:types>
          <w:type w:val="bbPlcHdr"/>
        </w:types>
        <w:behaviors>
          <w:behavior w:val="content"/>
        </w:behaviors>
        <w:guid w:val="{AD2D5D47-6856-4C50-8B2D-7773EFF298D8}"/>
      </w:docPartPr>
      <w:docPartBody>
        <w:p w:rsidR="003872B7" w:rsidRDefault="0001728B" w:rsidP="0001728B">
          <w:pPr>
            <w:pStyle w:val="3A779B5AF8B94525AD648F11B1879198"/>
          </w:pPr>
          <w:r w:rsidRPr="00BA16E6">
            <w:rPr>
              <w:rStyle w:val="PlaceholderText"/>
            </w:rPr>
            <w:t>Choose an item.</w:t>
          </w:r>
        </w:p>
      </w:docPartBody>
    </w:docPart>
    <w:docPart>
      <w:docPartPr>
        <w:name w:val="BA7B567A020F4DD28D482B7218F80189"/>
        <w:category>
          <w:name w:val="General"/>
          <w:gallery w:val="placeholder"/>
        </w:category>
        <w:types>
          <w:type w:val="bbPlcHdr"/>
        </w:types>
        <w:behaviors>
          <w:behavior w:val="content"/>
        </w:behaviors>
        <w:guid w:val="{5C0C0A4C-B725-44C5-8BF3-5BBFD359148F}"/>
      </w:docPartPr>
      <w:docPartBody>
        <w:p w:rsidR="003872B7" w:rsidRDefault="0001728B" w:rsidP="0001728B">
          <w:pPr>
            <w:pStyle w:val="BA7B567A020F4DD28D482B7218F80189"/>
          </w:pPr>
          <w:r w:rsidRPr="00BA16E6">
            <w:rPr>
              <w:rStyle w:val="PlaceholderText"/>
            </w:rPr>
            <w:t>Choose an item.</w:t>
          </w:r>
        </w:p>
      </w:docPartBody>
    </w:docPart>
    <w:docPart>
      <w:docPartPr>
        <w:name w:val="ABE6380FEC5A4630828510C92AFF43D9"/>
        <w:category>
          <w:name w:val="General"/>
          <w:gallery w:val="placeholder"/>
        </w:category>
        <w:types>
          <w:type w:val="bbPlcHdr"/>
        </w:types>
        <w:behaviors>
          <w:behavior w:val="content"/>
        </w:behaviors>
        <w:guid w:val="{9FD504FF-5A15-45E4-AFF1-6887B80F5364}"/>
      </w:docPartPr>
      <w:docPartBody>
        <w:p w:rsidR="003872B7" w:rsidRDefault="0001728B" w:rsidP="0001728B">
          <w:pPr>
            <w:pStyle w:val="ABE6380FEC5A4630828510C92AFF43D9"/>
          </w:pPr>
          <w:r w:rsidRPr="00A1380C">
            <w:rPr>
              <w:rStyle w:val="PlaceholderText"/>
            </w:rPr>
            <w:t>Choose an item.</w:t>
          </w:r>
        </w:p>
      </w:docPartBody>
    </w:docPart>
    <w:docPart>
      <w:docPartPr>
        <w:name w:val="98445749D4064E71855D58033802C51E"/>
        <w:category>
          <w:name w:val="General"/>
          <w:gallery w:val="placeholder"/>
        </w:category>
        <w:types>
          <w:type w:val="bbPlcHdr"/>
        </w:types>
        <w:behaviors>
          <w:behavior w:val="content"/>
        </w:behaviors>
        <w:guid w:val="{9E512FAF-302D-41CC-9AEC-9F6993E81DFA}"/>
      </w:docPartPr>
      <w:docPartBody>
        <w:p w:rsidR="003872B7" w:rsidRDefault="0001728B" w:rsidP="0001728B">
          <w:pPr>
            <w:pStyle w:val="98445749D4064E71855D58033802C51E"/>
          </w:pPr>
          <w:r w:rsidRPr="00A1380C">
            <w:rPr>
              <w:rStyle w:val="PlaceholderText"/>
            </w:rPr>
            <w:t>Choose an item.</w:t>
          </w:r>
        </w:p>
      </w:docPartBody>
    </w:docPart>
    <w:docPart>
      <w:docPartPr>
        <w:name w:val="65AA1E093E4D44D4BCF6B5AD73FE62BF"/>
        <w:category>
          <w:name w:val="General"/>
          <w:gallery w:val="placeholder"/>
        </w:category>
        <w:types>
          <w:type w:val="bbPlcHdr"/>
        </w:types>
        <w:behaviors>
          <w:behavior w:val="content"/>
        </w:behaviors>
        <w:guid w:val="{FD5A0E75-2DAF-4DAA-BE14-0496EBB8F7AD}"/>
      </w:docPartPr>
      <w:docPartBody>
        <w:p w:rsidR="003872B7" w:rsidRDefault="0001728B" w:rsidP="0001728B">
          <w:pPr>
            <w:pStyle w:val="65AA1E093E4D44D4BCF6B5AD73FE62BF"/>
          </w:pPr>
          <w:r w:rsidRPr="00BA16E6">
            <w:rPr>
              <w:rStyle w:val="PlaceholderText"/>
            </w:rPr>
            <w:t>Choose an item.</w:t>
          </w:r>
        </w:p>
      </w:docPartBody>
    </w:docPart>
    <w:docPart>
      <w:docPartPr>
        <w:name w:val="91CDECA558F948D1A01C8E77E0EC95F6"/>
        <w:category>
          <w:name w:val="General"/>
          <w:gallery w:val="placeholder"/>
        </w:category>
        <w:types>
          <w:type w:val="bbPlcHdr"/>
        </w:types>
        <w:behaviors>
          <w:behavior w:val="content"/>
        </w:behaviors>
        <w:guid w:val="{68C0322E-D71A-42A3-A7D9-EE0B6BAB6412}"/>
      </w:docPartPr>
      <w:docPartBody>
        <w:p w:rsidR="00DD0795" w:rsidRDefault="00F53F21" w:rsidP="00F53F21">
          <w:pPr>
            <w:pStyle w:val="91CDECA558F948D1A01C8E77E0EC95F6"/>
          </w:pPr>
          <w:r w:rsidRPr="00BA16E6">
            <w:rPr>
              <w:rStyle w:val="PlaceholderText"/>
            </w:rPr>
            <w:t>Choose an item.</w:t>
          </w:r>
        </w:p>
      </w:docPartBody>
    </w:docPart>
    <w:docPart>
      <w:docPartPr>
        <w:name w:val="55565F0D7E524E728F7DD29E09414DF9"/>
        <w:category>
          <w:name w:val="General"/>
          <w:gallery w:val="placeholder"/>
        </w:category>
        <w:types>
          <w:type w:val="bbPlcHdr"/>
        </w:types>
        <w:behaviors>
          <w:behavior w:val="content"/>
        </w:behaviors>
        <w:guid w:val="{DD3A95B8-E231-46C4-85CF-86E9CF461C75}"/>
      </w:docPartPr>
      <w:docPartBody>
        <w:p w:rsidR="00DD0795" w:rsidRDefault="00F53F21" w:rsidP="00F53F21">
          <w:pPr>
            <w:pStyle w:val="55565F0D7E524E728F7DD29E09414DF9"/>
          </w:pPr>
          <w:r w:rsidRPr="00BA16E6">
            <w:rPr>
              <w:rStyle w:val="PlaceholderText"/>
            </w:rPr>
            <w:t>Choose an item.</w:t>
          </w:r>
        </w:p>
      </w:docPartBody>
    </w:docPart>
    <w:docPart>
      <w:docPartPr>
        <w:name w:val="1891F0461E954A29AA8A76205428F57D"/>
        <w:category>
          <w:name w:val="General"/>
          <w:gallery w:val="placeholder"/>
        </w:category>
        <w:types>
          <w:type w:val="bbPlcHdr"/>
        </w:types>
        <w:behaviors>
          <w:behavior w:val="content"/>
        </w:behaviors>
        <w:guid w:val="{AEAC6107-D559-4DFE-A4B4-15C4CB866338}"/>
      </w:docPartPr>
      <w:docPartBody>
        <w:p w:rsidR="00E5408C" w:rsidRDefault="00DD0795" w:rsidP="00DD0795">
          <w:pPr>
            <w:pStyle w:val="1891F0461E954A29AA8A76205428F57D"/>
          </w:pPr>
          <w:r w:rsidRPr="00E77056">
            <w:rPr>
              <w:rStyle w:val="PlaceholderText"/>
            </w:rPr>
            <w:t>Choose an item.</w:t>
          </w:r>
        </w:p>
      </w:docPartBody>
    </w:docPart>
    <w:docPart>
      <w:docPartPr>
        <w:name w:val="E2337A9C18854E7EBF58E6B6BD9C3C37"/>
        <w:category>
          <w:name w:val="General"/>
          <w:gallery w:val="placeholder"/>
        </w:category>
        <w:types>
          <w:type w:val="bbPlcHdr"/>
        </w:types>
        <w:behaviors>
          <w:behavior w:val="content"/>
        </w:behaviors>
        <w:guid w:val="{D9B697E0-71ED-458B-9864-AF8D698B0E7D}"/>
      </w:docPartPr>
      <w:docPartBody>
        <w:p w:rsidR="00E5408C" w:rsidRDefault="00DD0795" w:rsidP="00DD0795">
          <w:pPr>
            <w:pStyle w:val="E2337A9C18854E7EBF58E6B6BD9C3C37"/>
          </w:pPr>
          <w:r w:rsidRPr="00E77056">
            <w:rPr>
              <w:rStyle w:val="PlaceholderText"/>
            </w:rPr>
            <w:t>Choose an item.</w:t>
          </w:r>
        </w:p>
      </w:docPartBody>
    </w:docPart>
    <w:docPart>
      <w:docPartPr>
        <w:name w:val="E576ACE516214C3780E40B5F09FA9153"/>
        <w:category>
          <w:name w:val="General"/>
          <w:gallery w:val="placeholder"/>
        </w:category>
        <w:types>
          <w:type w:val="bbPlcHdr"/>
        </w:types>
        <w:behaviors>
          <w:behavior w:val="content"/>
        </w:behaviors>
        <w:guid w:val="{EF3456C6-CDA7-41BB-9502-D6EBE565CC40}"/>
      </w:docPartPr>
      <w:docPartBody>
        <w:p w:rsidR="00E5408C" w:rsidRDefault="00DD0795" w:rsidP="00DD0795">
          <w:pPr>
            <w:pStyle w:val="E576ACE516214C3780E40B5F09FA9153"/>
          </w:pPr>
          <w:r w:rsidRPr="00E77056">
            <w:rPr>
              <w:rStyle w:val="PlaceholderText"/>
            </w:rPr>
            <w:t>Choose an item.</w:t>
          </w:r>
        </w:p>
      </w:docPartBody>
    </w:docPart>
    <w:docPart>
      <w:docPartPr>
        <w:name w:val="E982DFBCAFEB4279BD2DB7F092B602B7"/>
        <w:category>
          <w:name w:val="General"/>
          <w:gallery w:val="placeholder"/>
        </w:category>
        <w:types>
          <w:type w:val="bbPlcHdr"/>
        </w:types>
        <w:behaviors>
          <w:behavior w:val="content"/>
        </w:behaviors>
        <w:guid w:val="{139E1AAD-F11D-4C03-9CCD-67E0F816E98B}"/>
      </w:docPartPr>
      <w:docPartBody>
        <w:p w:rsidR="00E5408C" w:rsidRDefault="00DD0795" w:rsidP="00DD0795">
          <w:pPr>
            <w:pStyle w:val="E982DFBCAFEB4279BD2DB7F092B602B7"/>
          </w:pPr>
          <w:r w:rsidRPr="00BA16E6">
            <w:rPr>
              <w:rStyle w:val="PlaceholderText"/>
            </w:rPr>
            <w:t>Choose an item.</w:t>
          </w:r>
        </w:p>
      </w:docPartBody>
    </w:docPart>
    <w:docPart>
      <w:docPartPr>
        <w:name w:val="990743EE99294004BCD5E194BE9EC943"/>
        <w:category>
          <w:name w:val="General"/>
          <w:gallery w:val="placeholder"/>
        </w:category>
        <w:types>
          <w:type w:val="bbPlcHdr"/>
        </w:types>
        <w:behaviors>
          <w:behavior w:val="content"/>
        </w:behaviors>
        <w:guid w:val="{4A43F8D5-3E34-4793-B5EC-63246C666BC7}"/>
      </w:docPartPr>
      <w:docPartBody>
        <w:p w:rsidR="00426DD3" w:rsidRDefault="00C94B3B" w:rsidP="00C94B3B">
          <w:pPr>
            <w:pStyle w:val="990743EE99294004BCD5E194BE9EC943"/>
          </w:pPr>
          <w:r w:rsidRPr="00BA16E6">
            <w:rPr>
              <w:rStyle w:val="PlaceholderText"/>
            </w:rPr>
            <w:t>Choose an item.</w:t>
          </w:r>
        </w:p>
      </w:docPartBody>
    </w:docPart>
    <w:docPart>
      <w:docPartPr>
        <w:name w:val="88F310978A4645FB92691E3D09913615"/>
        <w:category>
          <w:name w:val="General"/>
          <w:gallery w:val="placeholder"/>
        </w:category>
        <w:types>
          <w:type w:val="bbPlcHdr"/>
        </w:types>
        <w:behaviors>
          <w:behavior w:val="content"/>
        </w:behaviors>
        <w:guid w:val="{981D183A-7278-45F0-BBB8-D91ABD2ABB99}"/>
      </w:docPartPr>
      <w:docPartBody>
        <w:p w:rsidR="00426DD3" w:rsidRDefault="00C94B3B" w:rsidP="00C94B3B">
          <w:pPr>
            <w:pStyle w:val="88F310978A4645FB92691E3D09913615"/>
          </w:pPr>
          <w:r w:rsidRPr="00BA16E6">
            <w:rPr>
              <w:rStyle w:val="PlaceholderText"/>
            </w:rPr>
            <w:t>Choose an item.</w:t>
          </w:r>
        </w:p>
      </w:docPartBody>
    </w:docPart>
    <w:docPart>
      <w:docPartPr>
        <w:name w:val="D5FBE3140A9E459E9200F3567A0B23C3"/>
        <w:category>
          <w:name w:val="General"/>
          <w:gallery w:val="placeholder"/>
        </w:category>
        <w:types>
          <w:type w:val="bbPlcHdr"/>
        </w:types>
        <w:behaviors>
          <w:behavior w:val="content"/>
        </w:behaviors>
        <w:guid w:val="{11F03ED3-D714-487B-9267-D420AD378E61}"/>
      </w:docPartPr>
      <w:docPartBody>
        <w:p w:rsidR="00426DD3" w:rsidRDefault="00C94B3B" w:rsidP="00C94B3B">
          <w:pPr>
            <w:pStyle w:val="D5FBE3140A9E459E9200F3567A0B23C3"/>
          </w:pPr>
          <w:r w:rsidRPr="00BA16E6">
            <w:rPr>
              <w:rStyle w:val="PlaceholderText"/>
            </w:rPr>
            <w:t>Choose an item.</w:t>
          </w:r>
        </w:p>
      </w:docPartBody>
    </w:docPart>
    <w:docPart>
      <w:docPartPr>
        <w:name w:val="03400DA608604359BCE8ACA09457C7D8"/>
        <w:category>
          <w:name w:val="General"/>
          <w:gallery w:val="placeholder"/>
        </w:category>
        <w:types>
          <w:type w:val="bbPlcHdr"/>
        </w:types>
        <w:behaviors>
          <w:behavior w:val="content"/>
        </w:behaviors>
        <w:guid w:val="{3AC1F348-A3D9-4847-8ADB-2E5DE300E378}"/>
      </w:docPartPr>
      <w:docPartBody>
        <w:p w:rsidR="00426DD3" w:rsidRDefault="00C94B3B" w:rsidP="00C94B3B">
          <w:pPr>
            <w:pStyle w:val="03400DA608604359BCE8ACA09457C7D8"/>
          </w:pPr>
          <w:r w:rsidRPr="00BA16E6">
            <w:rPr>
              <w:rStyle w:val="PlaceholderText"/>
            </w:rPr>
            <w:t>Choose an item.</w:t>
          </w:r>
        </w:p>
      </w:docPartBody>
    </w:docPart>
    <w:docPart>
      <w:docPartPr>
        <w:name w:val="90B9A496AAD34CAC91808C51011A2388"/>
        <w:category>
          <w:name w:val="General"/>
          <w:gallery w:val="placeholder"/>
        </w:category>
        <w:types>
          <w:type w:val="bbPlcHdr"/>
        </w:types>
        <w:behaviors>
          <w:behavior w:val="content"/>
        </w:behaviors>
        <w:guid w:val="{96F104A1-455C-4BAD-B77D-5C429EB3CF40}"/>
      </w:docPartPr>
      <w:docPartBody>
        <w:p w:rsidR="00426DD3" w:rsidRDefault="00C94B3B" w:rsidP="00C94B3B">
          <w:pPr>
            <w:pStyle w:val="90B9A496AAD34CAC91808C51011A2388"/>
          </w:pPr>
          <w:r w:rsidRPr="00BA16E6">
            <w:rPr>
              <w:rStyle w:val="PlaceholderText"/>
            </w:rPr>
            <w:t>Choose an item.</w:t>
          </w:r>
        </w:p>
      </w:docPartBody>
    </w:docPart>
    <w:docPart>
      <w:docPartPr>
        <w:name w:val="13AA3155ABE24A50B6D6D0C890537917"/>
        <w:category>
          <w:name w:val="General"/>
          <w:gallery w:val="placeholder"/>
        </w:category>
        <w:types>
          <w:type w:val="bbPlcHdr"/>
        </w:types>
        <w:behaviors>
          <w:behavior w:val="content"/>
        </w:behaviors>
        <w:guid w:val="{81D2A653-E8A3-404E-8AA2-11F4ED2A71BA}"/>
      </w:docPartPr>
      <w:docPartBody>
        <w:p w:rsidR="00426DD3" w:rsidRDefault="00C94B3B" w:rsidP="00C94B3B">
          <w:pPr>
            <w:pStyle w:val="13AA3155ABE24A50B6D6D0C890537917"/>
          </w:pPr>
          <w:r w:rsidRPr="00A1380C">
            <w:rPr>
              <w:rStyle w:val="PlaceholderText"/>
            </w:rPr>
            <w:t>Choose an item.</w:t>
          </w:r>
        </w:p>
      </w:docPartBody>
    </w:docPart>
    <w:docPart>
      <w:docPartPr>
        <w:name w:val="6A7C6EA1803C4300B443ABBFF236F5EF"/>
        <w:category>
          <w:name w:val="General"/>
          <w:gallery w:val="placeholder"/>
        </w:category>
        <w:types>
          <w:type w:val="bbPlcHdr"/>
        </w:types>
        <w:behaviors>
          <w:behavior w:val="content"/>
        </w:behaviors>
        <w:guid w:val="{A17A93C2-339F-48D3-BA7B-A54B13F69E38}"/>
      </w:docPartPr>
      <w:docPartBody>
        <w:p w:rsidR="00426DD3" w:rsidRDefault="00C94B3B" w:rsidP="00C94B3B">
          <w:pPr>
            <w:pStyle w:val="6A7C6EA1803C4300B443ABBFF236F5EF"/>
          </w:pPr>
          <w:r w:rsidRPr="00A1380C">
            <w:rPr>
              <w:rStyle w:val="PlaceholderText"/>
            </w:rPr>
            <w:t>Choose an item.</w:t>
          </w:r>
        </w:p>
      </w:docPartBody>
    </w:docPart>
    <w:docPart>
      <w:docPartPr>
        <w:name w:val="6F59274571F24BD0B60234B55373EE09"/>
        <w:category>
          <w:name w:val="General"/>
          <w:gallery w:val="placeholder"/>
        </w:category>
        <w:types>
          <w:type w:val="bbPlcHdr"/>
        </w:types>
        <w:behaviors>
          <w:behavior w:val="content"/>
        </w:behaviors>
        <w:guid w:val="{D5E92BFE-846B-4BB2-9D88-614B5346AECF}"/>
      </w:docPartPr>
      <w:docPartBody>
        <w:p w:rsidR="00426DD3" w:rsidRDefault="00C94B3B" w:rsidP="00C94B3B">
          <w:pPr>
            <w:pStyle w:val="6F59274571F24BD0B60234B55373EE09"/>
          </w:pPr>
          <w:r w:rsidRPr="00BA16E6">
            <w:rPr>
              <w:rStyle w:val="PlaceholderText"/>
            </w:rPr>
            <w:t>Choose an item.</w:t>
          </w:r>
        </w:p>
      </w:docPartBody>
    </w:docPart>
    <w:docPart>
      <w:docPartPr>
        <w:name w:val="2F7DDD331C6C4F3DBAE8F646D42F43FE"/>
        <w:category>
          <w:name w:val="General"/>
          <w:gallery w:val="placeholder"/>
        </w:category>
        <w:types>
          <w:type w:val="bbPlcHdr"/>
        </w:types>
        <w:behaviors>
          <w:behavior w:val="content"/>
        </w:behaviors>
        <w:guid w:val="{1B490D9C-E2E7-4D1B-8287-AB52482EFE10}"/>
      </w:docPartPr>
      <w:docPartBody>
        <w:p w:rsidR="00426DD3" w:rsidRDefault="00C94B3B" w:rsidP="00C94B3B">
          <w:pPr>
            <w:pStyle w:val="2F7DDD331C6C4F3DBAE8F646D42F43FE"/>
          </w:pPr>
          <w:r w:rsidRPr="00BA16E6">
            <w:rPr>
              <w:rStyle w:val="PlaceholderText"/>
            </w:rPr>
            <w:t>Choose an item.</w:t>
          </w:r>
        </w:p>
      </w:docPartBody>
    </w:docPart>
    <w:docPart>
      <w:docPartPr>
        <w:name w:val="B69E4CD3183045C5B7F8A5163A84A9C6"/>
        <w:category>
          <w:name w:val="General"/>
          <w:gallery w:val="placeholder"/>
        </w:category>
        <w:types>
          <w:type w:val="bbPlcHdr"/>
        </w:types>
        <w:behaviors>
          <w:behavior w:val="content"/>
        </w:behaviors>
        <w:guid w:val="{487A361F-BDDE-482C-8F63-1784317385B2}"/>
      </w:docPartPr>
      <w:docPartBody>
        <w:p w:rsidR="00426DD3" w:rsidRDefault="00C94B3B" w:rsidP="00C94B3B">
          <w:pPr>
            <w:pStyle w:val="B69E4CD3183045C5B7F8A5163A84A9C6"/>
          </w:pPr>
          <w:r w:rsidRPr="00BA16E6">
            <w:rPr>
              <w:rStyle w:val="PlaceholderText"/>
            </w:rPr>
            <w:t>Choose an item.</w:t>
          </w:r>
        </w:p>
      </w:docPartBody>
    </w:docPart>
    <w:docPart>
      <w:docPartPr>
        <w:name w:val="8F55A741E2124B8C80A1D68EC1B4B611"/>
        <w:category>
          <w:name w:val="General"/>
          <w:gallery w:val="placeholder"/>
        </w:category>
        <w:types>
          <w:type w:val="bbPlcHdr"/>
        </w:types>
        <w:behaviors>
          <w:behavior w:val="content"/>
        </w:behaviors>
        <w:guid w:val="{4CD24103-171B-4E1C-AE34-A82CB95F59D9}"/>
      </w:docPartPr>
      <w:docPartBody>
        <w:p w:rsidR="00426DD3" w:rsidRDefault="00C94B3B" w:rsidP="00C94B3B">
          <w:pPr>
            <w:pStyle w:val="8F55A741E2124B8C80A1D68EC1B4B611"/>
          </w:pPr>
          <w:r w:rsidRPr="00BA16E6">
            <w:rPr>
              <w:rStyle w:val="PlaceholderText"/>
            </w:rPr>
            <w:t>Choose an item.</w:t>
          </w:r>
        </w:p>
      </w:docPartBody>
    </w:docPart>
    <w:docPart>
      <w:docPartPr>
        <w:name w:val="1A16B9B68AFA48479CB93D820A3F62B5"/>
        <w:category>
          <w:name w:val="General"/>
          <w:gallery w:val="placeholder"/>
        </w:category>
        <w:types>
          <w:type w:val="bbPlcHdr"/>
        </w:types>
        <w:behaviors>
          <w:behavior w:val="content"/>
        </w:behaviors>
        <w:guid w:val="{B8FF7B59-38B6-452C-9A10-B62E6F4CD3C7}"/>
      </w:docPartPr>
      <w:docPartBody>
        <w:p w:rsidR="00426DD3" w:rsidRDefault="00C94B3B" w:rsidP="00C94B3B">
          <w:pPr>
            <w:pStyle w:val="1A16B9B68AFA48479CB93D820A3F62B5"/>
          </w:pPr>
          <w:r w:rsidRPr="00BA16E6">
            <w:rPr>
              <w:rStyle w:val="PlaceholderText"/>
            </w:rPr>
            <w:t>Choose an item.</w:t>
          </w:r>
        </w:p>
      </w:docPartBody>
    </w:docPart>
    <w:docPart>
      <w:docPartPr>
        <w:name w:val="2699CB9499B34A9798CD895348A2CB0C"/>
        <w:category>
          <w:name w:val="General"/>
          <w:gallery w:val="placeholder"/>
        </w:category>
        <w:types>
          <w:type w:val="bbPlcHdr"/>
        </w:types>
        <w:behaviors>
          <w:behavior w:val="content"/>
        </w:behaviors>
        <w:guid w:val="{02339A02-55EB-43BB-B562-7CC779681B69}"/>
      </w:docPartPr>
      <w:docPartBody>
        <w:p w:rsidR="00426DD3" w:rsidRDefault="00C94B3B" w:rsidP="00C94B3B">
          <w:pPr>
            <w:pStyle w:val="2699CB9499B34A9798CD895348A2CB0C"/>
          </w:pPr>
          <w:r w:rsidRPr="00A1380C">
            <w:rPr>
              <w:rStyle w:val="PlaceholderText"/>
            </w:rPr>
            <w:t>Choose an item.</w:t>
          </w:r>
        </w:p>
      </w:docPartBody>
    </w:docPart>
    <w:docPart>
      <w:docPartPr>
        <w:name w:val="FEEE961DC07E4B4E8385CD26CF1BAFB3"/>
        <w:category>
          <w:name w:val="General"/>
          <w:gallery w:val="placeholder"/>
        </w:category>
        <w:types>
          <w:type w:val="bbPlcHdr"/>
        </w:types>
        <w:behaviors>
          <w:behavior w:val="content"/>
        </w:behaviors>
        <w:guid w:val="{D6D1A7B2-90C1-481B-B435-7210887CC508}"/>
      </w:docPartPr>
      <w:docPartBody>
        <w:p w:rsidR="00426DD3" w:rsidRDefault="00C94B3B" w:rsidP="00C94B3B">
          <w:pPr>
            <w:pStyle w:val="FEEE961DC07E4B4E8385CD26CF1BAFB3"/>
          </w:pPr>
          <w:r w:rsidRPr="00A1380C">
            <w:rPr>
              <w:rStyle w:val="PlaceholderText"/>
            </w:rPr>
            <w:t>Choose an item.</w:t>
          </w:r>
        </w:p>
      </w:docPartBody>
    </w:docPart>
    <w:docPart>
      <w:docPartPr>
        <w:name w:val="E3C6F95C6E6E43FE853CDD566C4EF536"/>
        <w:category>
          <w:name w:val="General"/>
          <w:gallery w:val="placeholder"/>
        </w:category>
        <w:types>
          <w:type w:val="bbPlcHdr"/>
        </w:types>
        <w:behaviors>
          <w:behavior w:val="content"/>
        </w:behaviors>
        <w:guid w:val="{511F9CB4-FEB6-441F-9C7E-4EB4FFE110FA}"/>
      </w:docPartPr>
      <w:docPartBody>
        <w:p w:rsidR="00887651" w:rsidRDefault="002B1E5A" w:rsidP="002B1E5A">
          <w:pPr>
            <w:pStyle w:val="E3C6F95C6E6E43FE853CDD566C4EF536"/>
          </w:pPr>
          <w:r w:rsidRPr="00BA16E6">
            <w:rPr>
              <w:rStyle w:val="PlaceholderText"/>
            </w:rPr>
            <w:t>Choose an item.</w:t>
          </w:r>
        </w:p>
      </w:docPartBody>
    </w:docPart>
    <w:docPart>
      <w:docPartPr>
        <w:name w:val="7E1B4712024B419AB6B0A9D07F376BA7"/>
        <w:category>
          <w:name w:val="General"/>
          <w:gallery w:val="placeholder"/>
        </w:category>
        <w:types>
          <w:type w:val="bbPlcHdr"/>
        </w:types>
        <w:behaviors>
          <w:behavior w:val="content"/>
        </w:behaviors>
        <w:guid w:val="{1BE211EC-26BA-433F-ABB3-9620D439EC11}"/>
      </w:docPartPr>
      <w:docPartBody>
        <w:p w:rsidR="00887651" w:rsidRDefault="002B1E5A" w:rsidP="002B1E5A">
          <w:pPr>
            <w:pStyle w:val="7E1B4712024B419AB6B0A9D07F376BA7"/>
          </w:pPr>
          <w:r w:rsidRPr="00BA16E6">
            <w:rPr>
              <w:rStyle w:val="PlaceholderText"/>
            </w:rPr>
            <w:t>Choose an item.</w:t>
          </w:r>
        </w:p>
      </w:docPartBody>
    </w:docPart>
    <w:docPart>
      <w:docPartPr>
        <w:name w:val="D6650AB3ED594E969C35925D40A2DE60"/>
        <w:category>
          <w:name w:val="General"/>
          <w:gallery w:val="placeholder"/>
        </w:category>
        <w:types>
          <w:type w:val="bbPlcHdr"/>
        </w:types>
        <w:behaviors>
          <w:behavior w:val="content"/>
        </w:behaviors>
        <w:guid w:val="{A3CABB87-897B-4161-83E8-373C66309B78}"/>
      </w:docPartPr>
      <w:docPartBody>
        <w:p w:rsidR="00887651" w:rsidRDefault="002B1E5A" w:rsidP="002B1E5A">
          <w:pPr>
            <w:pStyle w:val="D6650AB3ED594E969C35925D40A2DE60"/>
          </w:pPr>
          <w:r w:rsidRPr="00BA16E6">
            <w:rPr>
              <w:rStyle w:val="PlaceholderText"/>
            </w:rPr>
            <w:t>Choose an item.</w:t>
          </w:r>
        </w:p>
      </w:docPartBody>
    </w:docPart>
    <w:docPart>
      <w:docPartPr>
        <w:name w:val="9F340AC950244A56AF70BCF01EE35981"/>
        <w:category>
          <w:name w:val="General"/>
          <w:gallery w:val="placeholder"/>
        </w:category>
        <w:types>
          <w:type w:val="bbPlcHdr"/>
        </w:types>
        <w:behaviors>
          <w:behavior w:val="content"/>
        </w:behaviors>
        <w:guid w:val="{BAC822B8-0664-4652-8EBE-79572EA137E0}"/>
      </w:docPartPr>
      <w:docPartBody>
        <w:p w:rsidR="00887651" w:rsidRDefault="002B1E5A" w:rsidP="002B1E5A">
          <w:pPr>
            <w:pStyle w:val="9F340AC950244A56AF70BCF01EE35981"/>
          </w:pPr>
          <w:r w:rsidRPr="00BA16E6">
            <w:rPr>
              <w:rStyle w:val="PlaceholderText"/>
            </w:rPr>
            <w:t>Choose an item.</w:t>
          </w:r>
        </w:p>
      </w:docPartBody>
    </w:docPart>
    <w:docPart>
      <w:docPartPr>
        <w:name w:val="DC019EAE46CC4C6B8FF19E93A5D9304E"/>
        <w:category>
          <w:name w:val="General"/>
          <w:gallery w:val="placeholder"/>
        </w:category>
        <w:types>
          <w:type w:val="bbPlcHdr"/>
        </w:types>
        <w:behaviors>
          <w:behavior w:val="content"/>
        </w:behaviors>
        <w:guid w:val="{7424CCC6-B570-45F2-805A-FE16AFA64EDE}"/>
      </w:docPartPr>
      <w:docPartBody>
        <w:p w:rsidR="00887651" w:rsidRDefault="002B1E5A" w:rsidP="002B1E5A">
          <w:pPr>
            <w:pStyle w:val="DC019EAE46CC4C6B8FF19E93A5D9304E"/>
          </w:pPr>
          <w:r w:rsidRPr="00BA16E6">
            <w:rPr>
              <w:rStyle w:val="PlaceholderText"/>
            </w:rPr>
            <w:t>Choose an item.</w:t>
          </w:r>
        </w:p>
      </w:docPartBody>
    </w:docPart>
    <w:docPart>
      <w:docPartPr>
        <w:name w:val="B663AF49AE414A5A80B13FEDF2B49389"/>
        <w:category>
          <w:name w:val="General"/>
          <w:gallery w:val="placeholder"/>
        </w:category>
        <w:types>
          <w:type w:val="bbPlcHdr"/>
        </w:types>
        <w:behaviors>
          <w:behavior w:val="content"/>
        </w:behaviors>
        <w:guid w:val="{8673A13F-8BB9-4852-847A-4050FDCCA64F}"/>
      </w:docPartPr>
      <w:docPartBody>
        <w:p w:rsidR="00887651" w:rsidRDefault="002B1E5A" w:rsidP="002B1E5A">
          <w:pPr>
            <w:pStyle w:val="B663AF49AE414A5A80B13FEDF2B49389"/>
          </w:pPr>
          <w:r w:rsidRPr="00BA16E6">
            <w:rPr>
              <w:rStyle w:val="PlaceholderText"/>
            </w:rPr>
            <w:t>Choose an item.</w:t>
          </w:r>
        </w:p>
      </w:docPartBody>
    </w:docPart>
    <w:docPart>
      <w:docPartPr>
        <w:name w:val="B3FE62A396C743259E5A2F795D44B9D0"/>
        <w:category>
          <w:name w:val="General"/>
          <w:gallery w:val="placeholder"/>
        </w:category>
        <w:types>
          <w:type w:val="bbPlcHdr"/>
        </w:types>
        <w:behaviors>
          <w:behavior w:val="content"/>
        </w:behaviors>
        <w:guid w:val="{603848FF-5983-48CB-9B8C-9F0B3AA4C17F}"/>
      </w:docPartPr>
      <w:docPartBody>
        <w:p w:rsidR="00887651" w:rsidRDefault="002B1E5A" w:rsidP="002B1E5A">
          <w:pPr>
            <w:pStyle w:val="B3FE62A396C743259E5A2F795D44B9D0"/>
          </w:pPr>
          <w:r w:rsidRPr="00A1380C">
            <w:rPr>
              <w:rStyle w:val="PlaceholderText"/>
            </w:rPr>
            <w:t>Choose an item.</w:t>
          </w:r>
        </w:p>
      </w:docPartBody>
    </w:docPart>
    <w:docPart>
      <w:docPartPr>
        <w:name w:val="9C0DEF9283A7466D8DEDE44B977F1A48"/>
        <w:category>
          <w:name w:val="General"/>
          <w:gallery w:val="placeholder"/>
        </w:category>
        <w:types>
          <w:type w:val="bbPlcHdr"/>
        </w:types>
        <w:behaviors>
          <w:behavior w:val="content"/>
        </w:behaviors>
        <w:guid w:val="{7B541E5B-A22B-463B-9B40-8CC072BFFFAA}"/>
      </w:docPartPr>
      <w:docPartBody>
        <w:p w:rsidR="00887651" w:rsidRDefault="002B1E5A" w:rsidP="002B1E5A">
          <w:pPr>
            <w:pStyle w:val="9C0DEF9283A7466D8DEDE44B977F1A48"/>
          </w:pPr>
          <w:r w:rsidRPr="00A1380C">
            <w:rPr>
              <w:rStyle w:val="PlaceholderText"/>
            </w:rPr>
            <w:t>Choose an item.</w:t>
          </w:r>
        </w:p>
      </w:docPartBody>
    </w:docPart>
    <w:docPart>
      <w:docPartPr>
        <w:name w:val="7C6960EBD8A24AC983C21E120D3032B9"/>
        <w:category>
          <w:name w:val="General"/>
          <w:gallery w:val="placeholder"/>
        </w:category>
        <w:types>
          <w:type w:val="bbPlcHdr"/>
        </w:types>
        <w:behaviors>
          <w:behavior w:val="content"/>
        </w:behaviors>
        <w:guid w:val="{1D63B54E-0528-4F56-8F8B-1E3508C3B902}"/>
      </w:docPartPr>
      <w:docPartBody>
        <w:p w:rsidR="00B17FC2" w:rsidRDefault="00DD0795">
          <w:pPr>
            <w:pStyle w:val="7C6960EBD8A24AC983C21E120D3032B9"/>
          </w:pPr>
          <w:r w:rsidRPr="00E77056">
            <w:rPr>
              <w:rStyle w:val="PlaceholderText"/>
            </w:rPr>
            <w:t>Choose an item.</w:t>
          </w:r>
        </w:p>
      </w:docPartBody>
    </w:docPart>
    <w:docPart>
      <w:docPartPr>
        <w:name w:val="6236B3766BDD4FE1BBF1C02EDCF4490C"/>
        <w:category>
          <w:name w:val="General"/>
          <w:gallery w:val="placeholder"/>
        </w:category>
        <w:types>
          <w:type w:val="bbPlcHdr"/>
        </w:types>
        <w:behaviors>
          <w:behavior w:val="content"/>
        </w:behaviors>
        <w:guid w:val="{66B32DED-354D-4DD3-8D25-B049D4C10C0B}"/>
      </w:docPartPr>
      <w:docPartBody>
        <w:p w:rsidR="00B17FC2" w:rsidRDefault="00DD0795">
          <w:pPr>
            <w:pStyle w:val="6236B3766BDD4FE1BBF1C02EDCF4490C"/>
          </w:pPr>
          <w:r w:rsidRPr="00E770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623"/>
    <w:rsid w:val="0001728B"/>
    <w:rsid w:val="00054526"/>
    <w:rsid w:val="00246380"/>
    <w:rsid w:val="002B1E5A"/>
    <w:rsid w:val="003872B7"/>
    <w:rsid w:val="003A15E9"/>
    <w:rsid w:val="00426DD3"/>
    <w:rsid w:val="00454D3D"/>
    <w:rsid w:val="00505B37"/>
    <w:rsid w:val="00585C3B"/>
    <w:rsid w:val="005E6BE4"/>
    <w:rsid w:val="00627DC9"/>
    <w:rsid w:val="00690A5D"/>
    <w:rsid w:val="006929B5"/>
    <w:rsid w:val="006A27D2"/>
    <w:rsid w:val="00735623"/>
    <w:rsid w:val="007B1940"/>
    <w:rsid w:val="007D0A2D"/>
    <w:rsid w:val="00887651"/>
    <w:rsid w:val="008A2C61"/>
    <w:rsid w:val="009C3E0C"/>
    <w:rsid w:val="00AE65B6"/>
    <w:rsid w:val="00B17E8E"/>
    <w:rsid w:val="00B17FC2"/>
    <w:rsid w:val="00B30C13"/>
    <w:rsid w:val="00C818D7"/>
    <w:rsid w:val="00C94B3B"/>
    <w:rsid w:val="00D012AB"/>
    <w:rsid w:val="00DA4246"/>
    <w:rsid w:val="00DD0795"/>
    <w:rsid w:val="00E53F74"/>
    <w:rsid w:val="00E5408C"/>
    <w:rsid w:val="00EF3228"/>
    <w:rsid w:val="00F53F21"/>
    <w:rsid w:val="00F65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E5A"/>
    <w:rPr>
      <w:color w:val="808080"/>
    </w:rPr>
  </w:style>
  <w:style w:type="paragraph" w:customStyle="1" w:styleId="E3C6F95C6E6E43FE853CDD566C4EF536">
    <w:name w:val="E3C6F95C6E6E43FE853CDD566C4EF536"/>
    <w:rsid w:val="002B1E5A"/>
  </w:style>
  <w:style w:type="paragraph" w:customStyle="1" w:styleId="7E1B4712024B419AB6B0A9D07F376BA7">
    <w:name w:val="7E1B4712024B419AB6B0A9D07F376BA7"/>
    <w:rsid w:val="002B1E5A"/>
  </w:style>
  <w:style w:type="paragraph" w:customStyle="1" w:styleId="D6650AB3ED594E969C35925D40A2DE60">
    <w:name w:val="D6650AB3ED594E969C35925D40A2DE60"/>
    <w:rsid w:val="002B1E5A"/>
  </w:style>
  <w:style w:type="paragraph" w:customStyle="1" w:styleId="9F340AC950244A56AF70BCF01EE35981">
    <w:name w:val="9F340AC950244A56AF70BCF01EE35981"/>
    <w:rsid w:val="002B1E5A"/>
  </w:style>
  <w:style w:type="paragraph" w:customStyle="1" w:styleId="DC019EAE46CC4C6B8FF19E93A5D9304E">
    <w:name w:val="DC019EAE46CC4C6B8FF19E93A5D9304E"/>
    <w:rsid w:val="002B1E5A"/>
  </w:style>
  <w:style w:type="paragraph" w:customStyle="1" w:styleId="B663AF49AE414A5A80B13FEDF2B49389">
    <w:name w:val="B663AF49AE414A5A80B13FEDF2B49389"/>
    <w:rsid w:val="002B1E5A"/>
  </w:style>
  <w:style w:type="paragraph" w:customStyle="1" w:styleId="B3FE62A396C743259E5A2F795D44B9D0">
    <w:name w:val="B3FE62A396C743259E5A2F795D44B9D0"/>
    <w:rsid w:val="002B1E5A"/>
  </w:style>
  <w:style w:type="paragraph" w:customStyle="1" w:styleId="9C0DEF9283A7466D8DEDE44B977F1A48">
    <w:name w:val="9C0DEF9283A7466D8DEDE44B977F1A48"/>
    <w:rsid w:val="002B1E5A"/>
  </w:style>
  <w:style w:type="paragraph" w:customStyle="1" w:styleId="3A779B5AF8B94525AD648F11B1879198">
    <w:name w:val="3A779B5AF8B94525AD648F11B1879198"/>
    <w:rsid w:val="0001728B"/>
  </w:style>
  <w:style w:type="paragraph" w:customStyle="1" w:styleId="BA7B567A020F4DD28D482B7218F80189">
    <w:name w:val="BA7B567A020F4DD28D482B7218F80189"/>
    <w:rsid w:val="0001728B"/>
  </w:style>
  <w:style w:type="paragraph" w:customStyle="1" w:styleId="ABE6380FEC5A4630828510C92AFF43D9">
    <w:name w:val="ABE6380FEC5A4630828510C92AFF43D9"/>
    <w:rsid w:val="0001728B"/>
  </w:style>
  <w:style w:type="paragraph" w:customStyle="1" w:styleId="98445749D4064E71855D58033802C51E">
    <w:name w:val="98445749D4064E71855D58033802C51E"/>
    <w:rsid w:val="0001728B"/>
  </w:style>
  <w:style w:type="paragraph" w:customStyle="1" w:styleId="65AA1E093E4D44D4BCF6B5AD73FE62BF">
    <w:name w:val="65AA1E093E4D44D4BCF6B5AD73FE62BF"/>
    <w:rsid w:val="0001728B"/>
  </w:style>
  <w:style w:type="paragraph" w:customStyle="1" w:styleId="91CDECA558F948D1A01C8E77E0EC95F6">
    <w:name w:val="91CDECA558F948D1A01C8E77E0EC95F6"/>
    <w:rsid w:val="00F53F21"/>
  </w:style>
  <w:style w:type="paragraph" w:customStyle="1" w:styleId="55565F0D7E524E728F7DD29E09414DF9">
    <w:name w:val="55565F0D7E524E728F7DD29E09414DF9"/>
    <w:rsid w:val="00F53F21"/>
  </w:style>
  <w:style w:type="paragraph" w:customStyle="1" w:styleId="1891F0461E954A29AA8A76205428F57D">
    <w:name w:val="1891F0461E954A29AA8A76205428F57D"/>
    <w:rsid w:val="00DD0795"/>
  </w:style>
  <w:style w:type="paragraph" w:customStyle="1" w:styleId="E2337A9C18854E7EBF58E6B6BD9C3C37">
    <w:name w:val="E2337A9C18854E7EBF58E6B6BD9C3C37"/>
    <w:rsid w:val="00DD0795"/>
  </w:style>
  <w:style w:type="paragraph" w:customStyle="1" w:styleId="E576ACE516214C3780E40B5F09FA9153">
    <w:name w:val="E576ACE516214C3780E40B5F09FA9153"/>
    <w:rsid w:val="00DD0795"/>
  </w:style>
  <w:style w:type="paragraph" w:customStyle="1" w:styleId="7C6960EBD8A24AC983C21E120D3032B9">
    <w:name w:val="7C6960EBD8A24AC983C21E120D3032B9"/>
    <w:rPr>
      <w:kern w:val="2"/>
      <w14:ligatures w14:val="standardContextual"/>
    </w:rPr>
  </w:style>
  <w:style w:type="paragraph" w:customStyle="1" w:styleId="6236B3766BDD4FE1BBF1C02EDCF4490C">
    <w:name w:val="6236B3766BDD4FE1BBF1C02EDCF4490C"/>
    <w:rPr>
      <w:kern w:val="2"/>
      <w14:ligatures w14:val="standardContextual"/>
    </w:rPr>
  </w:style>
  <w:style w:type="paragraph" w:customStyle="1" w:styleId="E982DFBCAFEB4279BD2DB7F092B602B7">
    <w:name w:val="E982DFBCAFEB4279BD2DB7F092B602B7"/>
    <w:rsid w:val="00DD0795"/>
  </w:style>
  <w:style w:type="paragraph" w:customStyle="1" w:styleId="990743EE99294004BCD5E194BE9EC943">
    <w:name w:val="990743EE99294004BCD5E194BE9EC943"/>
    <w:rsid w:val="00C94B3B"/>
  </w:style>
  <w:style w:type="paragraph" w:customStyle="1" w:styleId="88F310978A4645FB92691E3D09913615">
    <w:name w:val="88F310978A4645FB92691E3D09913615"/>
    <w:rsid w:val="00C94B3B"/>
  </w:style>
  <w:style w:type="paragraph" w:customStyle="1" w:styleId="D5FBE3140A9E459E9200F3567A0B23C3">
    <w:name w:val="D5FBE3140A9E459E9200F3567A0B23C3"/>
    <w:rsid w:val="00C94B3B"/>
  </w:style>
  <w:style w:type="paragraph" w:customStyle="1" w:styleId="03400DA608604359BCE8ACA09457C7D8">
    <w:name w:val="03400DA608604359BCE8ACA09457C7D8"/>
    <w:rsid w:val="00C94B3B"/>
  </w:style>
  <w:style w:type="paragraph" w:customStyle="1" w:styleId="90B9A496AAD34CAC91808C51011A2388">
    <w:name w:val="90B9A496AAD34CAC91808C51011A2388"/>
    <w:rsid w:val="00C94B3B"/>
  </w:style>
  <w:style w:type="paragraph" w:customStyle="1" w:styleId="13AA3155ABE24A50B6D6D0C890537917">
    <w:name w:val="13AA3155ABE24A50B6D6D0C890537917"/>
    <w:rsid w:val="00C94B3B"/>
  </w:style>
  <w:style w:type="paragraph" w:customStyle="1" w:styleId="6A7C6EA1803C4300B443ABBFF236F5EF">
    <w:name w:val="6A7C6EA1803C4300B443ABBFF236F5EF"/>
    <w:rsid w:val="00C94B3B"/>
  </w:style>
  <w:style w:type="paragraph" w:customStyle="1" w:styleId="6F59274571F24BD0B60234B55373EE09">
    <w:name w:val="6F59274571F24BD0B60234B55373EE09"/>
    <w:rsid w:val="00C94B3B"/>
  </w:style>
  <w:style w:type="paragraph" w:customStyle="1" w:styleId="2F7DDD331C6C4F3DBAE8F646D42F43FE">
    <w:name w:val="2F7DDD331C6C4F3DBAE8F646D42F43FE"/>
    <w:rsid w:val="00C94B3B"/>
  </w:style>
  <w:style w:type="paragraph" w:customStyle="1" w:styleId="B69E4CD3183045C5B7F8A5163A84A9C6">
    <w:name w:val="B69E4CD3183045C5B7F8A5163A84A9C6"/>
    <w:rsid w:val="00C94B3B"/>
  </w:style>
  <w:style w:type="paragraph" w:customStyle="1" w:styleId="8F55A741E2124B8C80A1D68EC1B4B611">
    <w:name w:val="8F55A741E2124B8C80A1D68EC1B4B611"/>
    <w:rsid w:val="00C94B3B"/>
  </w:style>
  <w:style w:type="paragraph" w:customStyle="1" w:styleId="1A16B9B68AFA48479CB93D820A3F62B5">
    <w:name w:val="1A16B9B68AFA48479CB93D820A3F62B5"/>
    <w:rsid w:val="00C94B3B"/>
  </w:style>
  <w:style w:type="paragraph" w:customStyle="1" w:styleId="2699CB9499B34A9798CD895348A2CB0C">
    <w:name w:val="2699CB9499B34A9798CD895348A2CB0C"/>
    <w:rsid w:val="00C94B3B"/>
  </w:style>
  <w:style w:type="paragraph" w:customStyle="1" w:styleId="FEEE961DC07E4B4E8385CD26CF1BAFB3">
    <w:name w:val="FEEE961DC07E4B4E8385CD26CF1BAFB3"/>
    <w:rsid w:val="00C94B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B393E-CBF0-4A6C-8B0B-75ABC495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3456</Words>
  <Characters>18917</Characters>
  <Application>Microsoft Office Word</Application>
  <DocSecurity>0</DocSecurity>
  <Lines>390</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Varrie</dc:creator>
  <cp:lastModifiedBy>Susan Chambers</cp:lastModifiedBy>
  <cp:revision>5</cp:revision>
  <cp:lastPrinted>2019-05-31T08:08:00Z</cp:lastPrinted>
  <dcterms:created xsi:type="dcterms:W3CDTF">2023-09-03T20:10:00Z</dcterms:created>
  <dcterms:modified xsi:type="dcterms:W3CDTF">2023-10-31T11:37:00Z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beda03c7068a53361398f2c3a6f48b7d73eb99859f02ab2e965d7c7d7268ad4d</vt:lpwstr>
  </property>
  <property fmtid="{D5CDD505-2E9C-101B-9397-08002B2CF9AE}" pid="3" name="ClassificationContentMarkingHeaderShapeIds">
    <vt:lpwstr>2,4,8</vt:lpwstr>
  </property>
  <property fmtid="{D5CDD505-2E9C-101B-9397-08002B2CF9AE}" pid="4" name="ClassificationContentMarkingHeaderFontProps">
    <vt:lpwstr>#000000,12,Calibri</vt:lpwstr>
  </property>
  <property fmtid="{D5CDD505-2E9C-101B-9397-08002B2CF9AE}" pid="5" name="ClassificationContentMarkingHeaderText">
    <vt:lpwstr>Classification : Official</vt:lpwstr>
  </property>
  <property fmtid="{D5CDD505-2E9C-101B-9397-08002B2CF9AE}" pid="6" name="MSIP_Label_ed63e432-7a5b-4534-ada9-2e736aca8ba4_Enabled">
    <vt:lpwstr>true</vt:lpwstr>
  </property>
  <property fmtid="{D5CDD505-2E9C-101B-9397-08002B2CF9AE}" pid="7" name="MSIP_Label_ed63e432-7a5b-4534-ada9-2e736aca8ba4_SetDate">
    <vt:lpwstr>2023-07-26T13:27:10Z</vt:lpwstr>
  </property>
  <property fmtid="{D5CDD505-2E9C-101B-9397-08002B2CF9AE}" pid="8" name="MSIP_Label_ed63e432-7a5b-4534-ada9-2e736aca8ba4_Method">
    <vt:lpwstr>Privileged</vt:lpwstr>
  </property>
  <property fmtid="{D5CDD505-2E9C-101B-9397-08002B2CF9AE}" pid="9" name="MSIP_Label_ed63e432-7a5b-4534-ada9-2e736aca8ba4_Name">
    <vt:lpwstr>Official</vt:lpwstr>
  </property>
  <property fmtid="{D5CDD505-2E9C-101B-9397-08002B2CF9AE}" pid="10" name="MSIP_Label_ed63e432-7a5b-4534-ada9-2e736aca8ba4_SiteId">
    <vt:lpwstr>5eee4d58-f197-4ad7-9e39-ebd0d2463660</vt:lpwstr>
  </property>
  <property fmtid="{D5CDD505-2E9C-101B-9397-08002B2CF9AE}" pid="11" name="MSIP_Label_ed63e432-7a5b-4534-ada9-2e736aca8ba4_ActionId">
    <vt:lpwstr>0e22b1b8-37d9-4bc8-acf6-1b3344ef945e</vt:lpwstr>
  </property>
  <property fmtid="{D5CDD505-2E9C-101B-9397-08002B2CF9AE}" pid="12" name="MSIP_Label_ed63e432-7a5b-4534-ada9-2e736aca8ba4_ContentBits">
    <vt:lpwstr>1</vt:lpwstr>
  </property>
</Properties>
</file>