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797"/>
        <w:gridCol w:w="1275"/>
      </w:tblGrid>
      <w:tr w:rsidR="008A45AB" w:rsidRPr="00556B21" w14:paraId="0D4E54F6" w14:textId="77777777" w:rsidTr="000479C7">
        <w:trPr>
          <w:trHeight w:val="567"/>
        </w:trPr>
        <w:tc>
          <w:tcPr>
            <w:tcW w:w="9780" w:type="dxa"/>
            <w:gridSpan w:val="3"/>
            <w:vAlign w:val="center"/>
          </w:tcPr>
          <w:p w14:paraId="23E8B298" w14:textId="21C11441" w:rsidR="00E82A98" w:rsidRPr="008F09E1" w:rsidRDefault="008A45AB" w:rsidP="00E82A98">
            <w:pPr>
              <w:rPr>
                <w:rFonts w:ascii="Arial" w:hAnsi="Arial" w:cs="Arial"/>
                <w:b/>
                <w:sz w:val="22"/>
                <w:szCs w:val="22"/>
              </w:rPr>
            </w:pPr>
            <w:bookmarkStart w:id="0" w:name="_GoBack"/>
            <w:bookmarkEnd w:id="0"/>
            <w:r w:rsidRPr="00556B21">
              <w:rPr>
                <w:rFonts w:ascii="Arial" w:hAnsi="Arial" w:cs="Arial"/>
                <w:b/>
                <w:sz w:val="22"/>
                <w:szCs w:val="22"/>
              </w:rPr>
              <w:t>Present:</w:t>
            </w:r>
            <w:r w:rsidR="00E82A98">
              <w:rPr>
                <w:rFonts w:ascii="Arial" w:hAnsi="Arial" w:cs="Arial"/>
                <w:b/>
                <w:sz w:val="22"/>
                <w:szCs w:val="22"/>
              </w:rPr>
              <w:t xml:space="preserve"> </w:t>
            </w:r>
            <w:r w:rsidR="00C80225">
              <w:rPr>
                <w:rFonts w:ascii="Arial" w:hAnsi="Arial" w:cs="Arial"/>
                <w:sz w:val="22"/>
                <w:szCs w:val="22"/>
              </w:rPr>
              <w:t>Muriel Russell</w:t>
            </w:r>
            <w:r w:rsidR="00CA132C">
              <w:rPr>
                <w:rFonts w:ascii="Arial" w:hAnsi="Arial" w:cs="Arial"/>
                <w:sz w:val="22"/>
                <w:szCs w:val="22"/>
              </w:rPr>
              <w:t xml:space="preserve"> (chair)</w:t>
            </w:r>
            <w:r w:rsidR="006C2DBB">
              <w:rPr>
                <w:rFonts w:ascii="Arial" w:hAnsi="Arial" w:cs="Arial"/>
                <w:sz w:val="22"/>
                <w:szCs w:val="22"/>
              </w:rPr>
              <w:t xml:space="preserve">, </w:t>
            </w:r>
            <w:r w:rsidR="00F70BF0">
              <w:rPr>
                <w:rFonts w:ascii="Arial" w:hAnsi="Arial" w:cs="Arial"/>
                <w:sz w:val="22"/>
                <w:szCs w:val="22"/>
              </w:rPr>
              <w:t xml:space="preserve">Val Forsyth, </w:t>
            </w:r>
            <w:r w:rsidR="00C00BBD">
              <w:rPr>
                <w:rFonts w:ascii="Arial" w:hAnsi="Arial" w:cs="Arial"/>
                <w:sz w:val="22"/>
                <w:szCs w:val="22"/>
              </w:rPr>
              <w:t>Craig Gibson</w:t>
            </w:r>
            <w:r w:rsidR="004E306E">
              <w:rPr>
                <w:rFonts w:ascii="Arial" w:hAnsi="Arial" w:cs="Arial"/>
                <w:sz w:val="22"/>
                <w:szCs w:val="22"/>
              </w:rPr>
              <w:t xml:space="preserve">, </w:t>
            </w:r>
            <w:r w:rsidR="006C2DBB">
              <w:rPr>
                <w:rFonts w:ascii="Arial" w:hAnsi="Arial" w:cs="Arial"/>
                <w:sz w:val="22"/>
                <w:szCs w:val="22"/>
              </w:rPr>
              <w:t xml:space="preserve">Catriona Moreland, </w:t>
            </w:r>
            <w:r w:rsidR="00C80225">
              <w:rPr>
                <w:rFonts w:ascii="Arial" w:hAnsi="Arial" w:cs="Arial"/>
                <w:sz w:val="22"/>
                <w:szCs w:val="22"/>
              </w:rPr>
              <w:t xml:space="preserve">Marion Morrison, Fiona Murray, </w:t>
            </w:r>
            <w:r w:rsidR="00F5282D">
              <w:rPr>
                <w:rFonts w:ascii="Arial" w:hAnsi="Arial" w:cs="Arial"/>
                <w:sz w:val="22"/>
                <w:szCs w:val="22"/>
              </w:rPr>
              <w:t>Elizabeth Robertson,</w:t>
            </w:r>
            <w:r w:rsidR="00F70BF0">
              <w:rPr>
                <w:rFonts w:ascii="Arial" w:hAnsi="Arial" w:cs="Arial"/>
                <w:sz w:val="22"/>
                <w:szCs w:val="22"/>
              </w:rPr>
              <w:t xml:space="preserve"> </w:t>
            </w:r>
            <w:r w:rsidR="00C80225">
              <w:rPr>
                <w:rFonts w:ascii="Arial" w:hAnsi="Arial" w:cs="Arial"/>
                <w:sz w:val="22"/>
                <w:szCs w:val="22"/>
              </w:rPr>
              <w:t xml:space="preserve">Nicola Robertson, Mhairi Towey, </w:t>
            </w:r>
            <w:r w:rsidR="004E306E" w:rsidRPr="00FA1ACF">
              <w:rPr>
                <w:rFonts w:ascii="Arial" w:hAnsi="Arial" w:cs="Arial"/>
                <w:sz w:val="22"/>
                <w:szCs w:val="22"/>
              </w:rPr>
              <w:t>Claire Wooler</w:t>
            </w:r>
            <w:r w:rsidR="00C80225">
              <w:rPr>
                <w:rFonts w:ascii="Arial" w:hAnsi="Arial" w:cs="Arial"/>
                <w:sz w:val="22"/>
                <w:szCs w:val="22"/>
              </w:rPr>
              <w:t>, Emma Van Dinter</w:t>
            </w:r>
          </w:p>
          <w:p w14:paraId="5D570E4E" w14:textId="20064E66" w:rsidR="008A45AB" w:rsidRPr="00556B21" w:rsidRDefault="008A45AB" w:rsidP="008A45AB">
            <w:pPr>
              <w:rPr>
                <w:rFonts w:ascii="Arial" w:hAnsi="Arial" w:cs="Arial"/>
                <w:sz w:val="22"/>
                <w:szCs w:val="22"/>
              </w:rPr>
            </w:pPr>
          </w:p>
          <w:p w14:paraId="6FCCA066" w14:textId="77777777" w:rsidR="008A45AB" w:rsidRPr="00556B21" w:rsidRDefault="008A45AB" w:rsidP="008A45AB">
            <w:pPr>
              <w:rPr>
                <w:rFonts w:ascii="Arial" w:hAnsi="Arial" w:cs="Arial"/>
                <w:sz w:val="22"/>
                <w:szCs w:val="22"/>
              </w:rPr>
            </w:pPr>
          </w:p>
          <w:p w14:paraId="5D25C6F4" w14:textId="5EAE1741" w:rsidR="008A45AB" w:rsidRPr="00793E46" w:rsidRDefault="008A45AB" w:rsidP="00C80225">
            <w:pPr>
              <w:rPr>
                <w:rFonts w:ascii="Arial" w:hAnsi="Arial" w:cs="Arial"/>
                <w:b/>
                <w:sz w:val="22"/>
                <w:szCs w:val="22"/>
              </w:rPr>
            </w:pPr>
            <w:r w:rsidRPr="00793E46">
              <w:rPr>
                <w:rFonts w:ascii="Arial" w:hAnsi="Arial" w:cs="Arial"/>
                <w:b/>
                <w:sz w:val="22"/>
                <w:szCs w:val="22"/>
              </w:rPr>
              <w:t>In attendance</w:t>
            </w:r>
            <w:r w:rsidR="00793E46" w:rsidRPr="00F4255F">
              <w:rPr>
                <w:rFonts w:ascii="Arial" w:hAnsi="Arial" w:cs="Arial"/>
                <w:b/>
                <w:sz w:val="22"/>
                <w:szCs w:val="22"/>
              </w:rPr>
              <w:t>:</w:t>
            </w:r>
            <w:r w:rsidRPr="00F4255F">
              <w:rPr>
                <w:rFonts w:ascii="Arial" w:hAnsi="Arial" w:cs="Arial"/>
                <w:b/>
                <w:sz w:val="22"/>
                <w:szCs w:val="22"/>
              </w:rPr>
              <w:t xml:space="preserve"> </w:t>
            </w:r>
            <w:r w:rsidR="00FA1ACF" w:rsidRPr="00FA1ACF">
              <w:rPr>
                <w:rFonts w:ascii="Arial" w:hAnsi="Arial" w:cs="Arial"/>
                <w:sz w:val="22"/>
                <w:szCs w:val="22"/>
              </w:rPr>
              <w:t>Graeme Brooks</w:t>
            </w:r>
            <w:r w:rsidR="00542369">
              <w:rPr>
                <w:rFonts w:ascii="Arial" w:hAnsi="Arial" w:cs="Arial"/>
                <w:sz w:val="22"/>
                <w:szCs w:val="22"/>
              </w:rPr>
              <w:t xml:space="preserve">, </w:t>
            </w:r>
            <w:r w:rsidR="009D2113">
              <w:rPr>
                <w:rFonts w:ascii="Arial" w:hAnsi="Arial" w:cs="Arial"/>
                <w:sz w:val="22"/>
                <w:szCs w:val="22"/>
              </w:rPr>
              <w:t>Lynn</w:t>
            </w:r>
            <w:r w:rsidR="00B664D6">
              <w:rPr>
                <w:rFonts w:ascii="Arial" w:hAnsi="Arial" w:cs="Arial"/>
                <w:sz w:val="22"/>
                <w:szCs w:val="22"/>
              </w:rPr>
              <w:t>e</w:t>
            </w:r>
            <w:r w:rsidR="009D2113">
              <w:rPr>
                <w:rFonts w:ascii="Arial" w:hAnsi="Arial" w:cs="Arial"/>
                <w:sz w:val="22"/>
                <w:szCs w:val="22"/>
              </w:rPr>
              <w:t xml:space="preserve"> Quinn</w:t>
            </w:r>
          </w:p>
        </w:tc>
      </w:tr>
      <w:tr w:rsidR="008A45AB" w:rsidRPr="00556B21" w14:paraId="64335478" w14:textId="77777777" w:rsidTr="000479C7">
        <w:trPr>
          <w:trHeight w:val="567"/>
        </w:trPr>
        <w:tc>
          <w:tcPr>
            <w:tcW w:w="9780" w:type="dxa"/>
            <w:gridSpan w:val="3"/>
            <w:tcBorders>
              <w:bottom w:val="single" w:sz="4" w:space="0" w:color="auto"/>
            </w:tcBorders>
            <w:vAlign w:val="center"/>
          </w:tcPr>
          <w:p w14:paraId="61526416" w14:textId="4E8096C8" w:rsidR="00124C9A" w:rsidRDefault="008A45AB" w:rsidP="00124C9A">
            <w:pPr>
              <w:rPr>
                <w:rFonts w:ascii="Arial" w:hAnsi="Arial" w:cs="Arial"/>
                <w:sz w:val="22"/>
                <w:szCs w:val="22"/>
              </w:rPr>
            </w:pPr>
            <w:r w:rsidRPr="00556B21">
              <w:rPr>
                <w:rFonts w:ascii="Arial" w:hAnsi="Arial" w:cs="Arial"/>
                <w:b/>
                <w:sz w:val="22"/>
                <w:szCs w:val="22"/>
              </w:rPr>
              <w:t>Apologies</w:t>
            </w:r>
            <w:r w:rsidR="00D5169A">
              <w:rPr>
                <w:rFonts w:ascii="Arial" w:hAnsi="Arial" w:cs="Arial"/>
                <w:sz w:val="22"/>
                <w:szCs w:val="22"/>
              </w:rPr>
              <w:t>:</w:t>
            </w:r>
            <w:r w:rsidR="009D2113">
              <w:rPr>
                <w:rFonts w:ascii="Arial" w:hAnsi="Arial" w:cs="Arial"/>
                <w:sz w:val="22"/>
                <w:szCs w:val="22"/>
              </w:rPr>
              <w:t xml:space="preserve"> </w:t>
            </w:r>
            <w:r w:rsidR="00C80225">
              <w:rPr>
                <w:rFonts w:ascii="Arial" w:hAnsi="Arial" w:cs="Arial"/>
                <w:sz w:val="22"/>
                <w:szCs w:val="22"/>
              </w:rPr>
              <w:t>Lynsey Keenan, Margaret Callaghan, Sandra Campbell</w:t>
            </w:r>
          </w:p>
          <w:p w14:paraId="560AE825" w14:textId="77777777" w:rsidR="00124C9A" w:rsidRDefault="00124C9A" w:rsidP="00124C9A">
            <w:pPr>
              <w:rPr>
                <w:rFonts w:ascii="Arial" w:hAnsi="Arial" w:cs="Arial"/>
                <w:sz w:val="22"/>
                <w:szCs w:val="22"/>
              </w:rPr>
            </w:pPr>
          </w:p>
          <w:p w14:paraId="4B826396" w14:textId="4460968F" w:rsidR="008A45AB" w:rsidRPr="00556B21" w:rsidRDefault="008A45AB" w:rsidP="00D754E7">
            <w:pPr>
              <w:rPr>
                <w:rFonts w:ascii="Arial" w:hAnsi="Arial" w:cs="Arial"/>
                <w:sz w:val="22"/>
                <w:szCs w:val="22"/>
              </w:rPr>
            </w:pPr>
          </w:p>
        </w:tc>
      </w:tr>
      <w:tr w:rsidR="008A45AB" w:rsidRPr="00556B21" w14:paraId="474AA51C" w14:textId="77777777" w:rsidTr="000479C7">
        <w:trPr>
          <w:trHeight w:val="70"/>
        </w:trPr>
        <w:tc>
          <w:tcPr>
            <w:tcW w:w="708" w:type="dxa"/>
            <w:tcBorders>
              <w:left w:val="nil"/>
              <w:right w:val="nil"/>
            </w:tcBorders>
            <w:vAlign w:val="center"/>
          </w:tcPr>
          <w:p w14:paraId="203C7DC6" w14:textId="77777777" w:rsidR="008A45AB" w:rsidRPr="00556B21" w:rsidRDefault="008A45AB" w:rsidP="00BF5D17">
            <w:pPr>
              <w:rPr>
                <w:rFonts w:ascii="Arial" w:hAnsi="Arial" w:cs="Arial"/>
                <w:sz w:val="22"/>
                <w:szCs w:val="22"/>
              </w:rPr>
            </w:pPr>
          </w:p>
        </w:tc>
        <w:tc>
          <w:tcPr>
            <w:tcW w:w="7797" w:type="dxa"/>
            <w:tcBorders>
              <w:left w:val="nil"/>
              <w:right w:val="nil"/>
            </w:tcBorders>
            <w:vAlign w:val="center"/>
          </w:tcPr>
          <w:p w14:paraId="4BB1EA46" w14:textId="77777777" w:rsidR="008A45AB" w:rsidRPr="00556B21" w:rsidRDefault="008A45AB" w:rsidP="00BF5D17">
            <w:pPr>
              <w:rPr>
                <w:rFonts w:ascii="Arial" w:hAnsi="Arial" w:cs="Arial"/>
                <w:sz w:val="22"/>
                <w:szCs w:val="22"/>
              </w:rPr>
            </w:pPr>
          </w:p>
        </w:tc>
        <w:tc>
          <w:tcPr>
            <w:tcW w:w="1275" w:type="dxa"/>
            <w:tcBorders>
              <w:left w:val="nil"/>
              <w:right w:val="nil"/>
            </w:tcBorders>
            <w:vAlign w:val="center"/>
          </w:tcPr>
          <w:p w14:paraId="03755500" w14:textId="77777777" w:rsidR="008A45AB" w:rsidRPr="00556B21" w:rsidRDefault="008A45AB" w:rsidP="00BF5D17">
            <w:pPr>
              <w:rPr>
                <w:rFonts w:ascii="Arial" w:hAnsi="Arial" w:cs="Arial"/>
                <w:sz w:val="22"/>
                <w:szCs w:val="22"/>
              </w:rPr>
            </w:pPr>
          </w:p>
        </w:tc>
      </w:tr>
      <w:tr w:rsidR="008A45AB" w:rsidRPr="00556B21" w14:paraId="51AF6037" w14:textId="77777777" w:rsidTr="000479C7">
        <w:trPr>
          <w:trHeight w:val="567"/>
        </w:trPr>
        <w:tc>
          <w:tcPr>
            <w:tcW w:w="708" w:type="dxa"/>
            <w:vAlign w:val="center"/>
          </w:tcPr>
          <w:p w14:paraId="15AD0149" w14:textId="2DF1EEAD" w:rsidR="008A45AB" w:rsidRPr="00556B21" w:rsidRDefault="008A45AB" w:rsidP="0024468A">
            <w:pPr>
              <w:rPr>
                <w:rFonts w:ascii="Arial" w:hAnsi="Arial" w:cs="Arial"/>
                <w:sz w:val="22"/>
                <w:szCs w:val="22"/>
              </w:rPr>
            </w:pPr>
            <w:r w:rsidRPr="00556B21">
              <w:rPr>
                <w:rFonts w:ascii="Arial" w:hAnsi="Arial" w:cs="Arial"/>
                <w:sz w:val="22"/>
                <w:szCs w:val="22"/>
              </w:rPr>
              <w:t>Item</w:t>
            </w:r>
          </w:p>
        </w:tc>
        <w:tc>
          <w:tcPr>
            <w:tcW w:w="7797" w:type="dxa"/>
            <w:vAlign w:val="center"/>
          </w:tcPr>
          <w:p w14:paraId="29170664" w14:textId="0BF197E6" w:rsidR="008A45AB" w:rsidRPr="00556B21" w:rsidRDefault="008A45AB" w:rsidP="008C5C66">
            <w:pPr>
              <w:rPr>
                <w:rFonts w:ascii="Arial" w:hAnsi="Arial" w:cs="Arial"/>
                <w:sz w:val="22"/>
                <w:szCs w:val="22"/>
              </w:rPr>
            </w:pPr>
          </w:p>
        </w:tc>
        <w:tc>
          <w:tcPr>
            <w:tcW w:w="1275" w:type="dxa"/>
            <w:vAlign w:val="center"/>
          </w:tcPr>
          <w:p w14:paraId="735CFEFF" w14:textId="77777777" w:rsidR="008A45AB" w:rsidRPr="00556B21" w:rsidRDefault="008A45AB" w:rsidP="0024468A">
            <w:pPr>
              <w:rPr>
                <w:rFonts w:ascii="Arial" w:hAnsi="Arial" w:cs="Arial"/>
                <w:sz w:val="22"/>
                <w:szCs w:val="22"/>
              </w:rPr>
            </w:pPr>
            <w:r w:rsidRPr="00556B21">
              <w:rPr>
                <w:rFonts w:ascii="Arial" w:hAnsi="Arial" w:cs="Arial"/>
                <w:sz w:val="22"/>
                <w:szCs w:val="22"/>
              </w:rPr>
              <w:t>Action:</w:t>
            </w:r>
          </w:p>
        </w:tc>
      </w:tr>
      <w:tr w:rsidR="008A45AB" w:rsidRPr="00556B21" w14:paraId="36CCB9D9" w14:textId="77777777" w:rsidTr="000479C7">
        <w:trPr>
          <w:trHeight w:val="148"/>
        </w:trPr>
        <w:tc>
          <w:tcPr>
            <w:tcW w:w="708" w:type="dxa"/>
          </w:tcPr>
          <w:p w14:paraId="500B0741" w14:textId="77777777" w:rsidR="008A45AB" w:rsidRDefault="008A45AB">
            <w:pPr>
              <w:rPr>
                <w:rFonts w:ascii="Arial" w:hAnsi="Arial" w:cs="Arial"/>
                <w:b/>
                <w:sz w:val="22"/>
                <w:szCs w:val="22"/>
              </w:rPr>
            </w:pPr>
          </w:p>
          <w:p w14:paraId="52222A52" w14:textId="77777777" w:rsidR="008A45AB" w:rsidRPr="00556B21" w:rsidRDefault="008A45AB">
            <w:pPr>
              <w:rPr>
                <w:rFonts w:ascii="Arial" w:hAnsi="Arial" w:cs="Arial"/>
                <w:b/>
                <w:sz w:val="22"/>
                <w:szCs w:val="22"/>
              </w:rPr>
            </w:pPr>
            <w:r>
              <w:rPr>
                <w:rFonts w:ascii="Arial" w:hAnsi="Arial" w:cs="Arial"/>
                <w:b/>
                <w:sz w:val="22"/>
                <w:szCs w:val="22"/>
              </w:rPr>
              <w:t>1</w:t>
            </w:r>
          </w:p>
        </w:tc>
        <w:tc>
          <w:tcPr>
            <w:tcW w:w="7797" w:type="dxa"/>
          </w:tcPr>
          <w:p w14:paraId="03BE603D" w14:textId="77777777" w:rsidR="008A45AB" w:rsidRDefault="008A45AB" w:rsidP="00D754E7">
            <w:pPr>
              <w:jc w:val="both"/>
              <w:rPr>
                <w:rFonts w:ascii="Arial" w:hAnsi="Arial" w:cs="Arial"/>
                <w:b/>
                <w:sz w:val="22"/>
                <w:szCs w:val="22"/>
              </w:rPr>
            </w:pPr>
          </w:p>
          <w:p w14:paraId="610EA1F4" w14:textId="50D0AA8E" w:rsidR="00124C9A" w:rsidRDefault="008A45AB" w:rsidP="00D754E7">
            <w:pPr>
              <w:jc w:val="both"/>
              <w:rPr>
                <w:rFonts w:ascii="Arial" w:hAnsi="Arial" w:cs="Arial"/>
                <w:b/>
                <w:sz w:val="22"/>
                <w:szCs w:val="22"/>
              </w:rPr>
            </w:pPr>
            <w:r w:rsidRPr="00556B21">
              <w:rPr>
                <w:rFonts w:ascii="Arial" w:hAnsi="Arial" w:cs="Arial"/>
                <w:b/>
                <w:sz w:val="22"/>
                <w:szCs w:val="22"/>
              </w:rPr>
              <w:t>Welcome and Apologies</w:t>
            </w:r>
          </w:p>
          <w:p w14:paraId="38CC602A" w14:textId="7AC8ACFE" w:rsidR="00124C9A" w:rsidRDefault="00381ABA" w:rsidP="00D754E7">
            <w:pPr>
              <w:jc w:val="both"/>
              <w:rPr>
                <w:rFonts w:ascii="Arial" w:hAnsi="Arial" w:cs="Arial"/>
                <w:sz w:val="22"/>
                <w:szCs w:val="22"/>
              </w:rPr>
            </w:pPr>
            <w:r>
              <w:rPr>
                <w:rFonts w:ascii="Arial" w:hAnsi="Arial" w:cs="Arial"/>
                <w:sz w:val="22"/>
                <w:szCs w:val="22"/>
              </w:rPr>
              <w:t>Muriel</w:t>
            </w:r>
            <w:r w:rsidR="00124C9A">
              <w:rPr>
                <w:rFonts w:ascii="Arial" w:hAnsi="Arial" w:cs="Arial"/>
                <w:sz w:val="22"/>
                <w:szCs w:val="22"/>
              </w:rPr>
              <w:t xml:space="preserve"> welcomed everyone to the meeting</w:t>
            </w:r>
            <w:r w:rsidR="00A1296D">
              <w:rPr>
                <w:rFonts w:ascii="Arial" w:hAnsi="Arial" w:cs="Arial"/>
                <w:sz w:val="22"/>
                <w:szCs w:val="22"/>
              </w:rPr>
              <w:t>, Muriel’s first as Chair.</w:t>
            </w:r>
          </w:p>
          <w:p w14:paraId="090C7B93" w14:textId="77777777" w:rsidR="008A45AB" w:rsidRPr="00556B21" w:rsidRDefault="008A45AB" w:rsidP="00D754E7">
            <w:pPr>
              <w:jc w:val="both"/>
              <w:rPr>
                <w:rFonts w:ascii="Arial" w:hAnsi="Arial" w:cs="Arial"/>
                <w:b/>
                <w:sz w:val="22"/>
                <w:szCs w:val="22"/>
              </w:rPr>
            </w:pPr>
          </w:p>
        </w:tc>
        <w:tc>
          <w:tcPr>
            <w:tcW w:w="1275" w:type="dxa"/>
          </w:tcPr>
          <w:p w14:paraId="3EED75CB" w14:textId="77777777" w:rsidR="008A45AB" w:rsidRPr="00556B21" w:rsidRDefault="008A45AB">
            <w:pPr>
              <w:rPr>
                <w:rFonts w:ascii="Arial" w:hAnsi="Arial" w:cs="Arial"/>
                <w:sz w:val="22"/>
                <w:szCs w:val="22"/>
              </w:rPr>
            </w:pPr>
          </w:p>
        </w:tc>
      </w:tr>
      <w:tr w:rsidR="008A45AB" w:rsidRPr="00556B21" w14:paraId="32DA7F00" w14:textId="77777777" w:rsidTr="000479C7">
        <w:trPr>
          <w:trHeight w:val="148"/>
        </w:trPr>
        <w:tc>
          <w:tcPr>
            <w:tcW w:w="708" w:type="dxa"/>
          </w:tcPr>
          <w:p w14:paraId="67029026" w14:textId="77777777" w:rsidR="008A45AB" w:rsidRDefault="008A45AB">
            <w:pPr>
              <w:rPr>
                <w:rFonts w:ascii="Arial" w:hAnsi="Arial" w:cs="Arial"/>
                <w:b/>
                <w:sz w:val="22"/>
                <w:szCs w:val="22"/>
              </w:rPr>
            </w:pPr>
          </w:p>
          <w:p w14:paraId="6860E53B" w14:textId="77777777" w:rsidR="008A45AB" w:rsidRPr="00556B21" w:rsidRDefault="008A45AB">
            <w:pPr>
              <w:rPr>
                <w:rFonts w:ascii="Arial" w:hAnsi="Arial" w:cs="Arial"/>
                <w:b/>
                <w:sz w:val="22"/>
                <w:szCs w:val="22"/>
              </w:rPr>
            </w:pPr>
            <w:r>
              <w:rPr>
                <w:rFonts w:ascii="Arial" w:hAnsi="Arial" w:cs="Arial"/>
                <w:b/>
                <w:sz w:val="22"/>
                <w:szCs w:val="22"/>
              </w:rPr>
              <w:t>2</w:t>
            </w:r>
          </w:p>
        </w:tc>
        <w:tc>
          <w:tcPr>
            <w:tcW w:w="7797" w:type="dxa"/>
          </w:tcPr>
          <w:p w14:paraId="68470A0F" w14:textId="77777777" w:rsidR="008A45AB" w:rsidRDefault="008A45AB" w:rsidP="00D754E7">
            <w:pPr>
              <w:jc w:val="both"/>
              <w:rPr>
                <w:rFonts w:ascii="Arial" w:hAnsi="Arial" w:cs="Arial"/>
                <w:b/>
                <w:sz w:val="22"/>
                <w:szCs w:val="22"/>
              </w:rPr>
            </w:pPr>
          </w:p>
          <w:p w14:paraId="0859C46F" w14:textId="159BE417" w:rsidR="003E781E" w:rsidRDefault="008A45AB" w:rsidP="00D754E7">
            <w:pPr>
              <w:jc w:val="both"/>
              <w:rPr>
                <w:rFonts w:ascii="Arial" w:hAnsi="Arial" w:cs="Arial"/>
                <w:b/>
                <w:sz w:val="22"/>
                <w:szCs w:val="22"/>
              </w:rPr>
            </w:pPr>
            <w:r>
              <w:rPr>
                <w:rFonts w:ascii="Arial" w:hAnsi="Arial" w:cs="Arial"/>
                <w:b/>
                <w:sz w:val="22"/>
                <w:szCs w:val="22"/>
              </w:rPr>
              <w:t>Minutes of last meeti</w:t>
            </w:r>
            <w:r w:rsidR="00300550">
              <w:rPr>
                <w:rFonts w:ascii="Arial" w:hAnsi="Arial" w:cs="Arial"/>
                <w:b/>
                <w:sz w:val="22"/>
                <w:szCs w:val="22"/>
              </w:rPr>
              <w:t>ng</w:t>
            </w:r>
            <w:r w:rsidR="00542369">
              <w:rPr>
                <w:rFonts w:ascii="Arial" w:hAnsi="Arial" w:cs="Arial"/>
                <w:b/>
                <w:sz w:val="22"/>
                <w:szCs w:val="22"/>
              </w:rPr>
              <w:t xml:space="preserve"> </w:t>
            </w:r>
            <w:r w:rsidR="00381ABA">
              <w:rPr>
                <w:rFonts w:ascii="Arial" w:hAnsi="Arial" w:cs="Arial"/>
                <w:b/>
                <w:sz w:val="22"/>
                <w:szCs w:val="22"/>
              </w:rPr>
              <w:t>23 August</w:t>
            </w:r>
            <w:r w:rsidR="002532C4">
              <w:rPr>
                <w:rFonts w:ascii="Arial" w:hAnsi="Arial" w:cs="Arial"/>
                <w:b/>
                <w:sz w:val="22"/>
                <w:szCs w:val="22"/>
              </w:rPr>
              <w:t xml:space="preserve"> 2021</w:t>
            </w:r>
            <w:r w:rsidR="00300550">
              <w:rPr>
                <w:rFonts w:ascii="Arial" w:hAnsi="Arial" w:cs="Arial"/>
                <w:b/>
                <w:sz w:val="22"/>
                <w:szCs w:val="22"/>
              </w:rPr>
              <w:t xml:space="preserve"> </w:t>
            </w:r>
          </w:p>
          <w:p w14:paraId="76D187C6" w14:textId="632BE8D2" w:rsidR="0011574D" w:rsidRPr="00053255" w:rsidRDefault="00C039F6" w:rsidP="00D754E7">
            <w:pPr>
              <w:jc w:val="both"/>
              <w:rPr>
                <w:rFonts w:ascii="Arial" w:hAnsi="Arial" w:cs="Arial"/>
                <w:b/>
                <w:sz w:val="22"/>
                <w:szCs w:val="22"/>
              </w:rPr>
            </w:pPr>
            <w:r w:rsidRPr="00053255">
              <w:rPr>
                <w:rFonts w:ascii="Arial" w:hAnsi="Arial" w:cs="Arial"/>
                <w:b/>
                <w:sz w:val="22"/>
                <w:szCs w:val="22"/>
              </w:rPr>
              <w:t>Proposed by</w:t>
            </w:r>
            <w:r w:rsidR="00557713" w:rsidRPr="00053255">
              <w:rPr>
                <w:rFonts w:ascii="Arial" w:hAnsi="Arial" w:cs="Arial"/>
                <w:b/>
                <w:sz w:val="22"/>
                <w:szCs w:val="22"/>
              </w:rPr>
              <w:t xml:space="preserve"> </w:t>
            </w:r>
            <w:r w:rsidR="00124C9A" w:rsidRPr="00053255">
              <w:rPr>
                <w:rFonts w:ascii="Arial" w:hAnsi="Arial" w:cs="Arial"/>
                <w:b/>
                <w:sz w:val="22"/>
                <w:szCs w:val="22"/>
              </w:rPr>
              <w:t>:</w:t>
            </w:r>
            <w:r w:rsidR="005F6191">
              <w:rPr>
                <w:rFonts w:ascii="Arial" w:hAnsi="Arial" w:cs="Arial"/>
                <w:b/>
                <w:sz w:val="22"/>
                <w:szCs w:val="22"/>
              </w:rPr>
              <w:t xml:space="preserve"> </w:t>
            </w:r>
            <w:r w:rsidR="00756DA6">
              <w:rPr>
                <w:rFonts w:ascii="Arial" w:hAnsi="Arial" w:cs="Arial"/>
                <w:b/>
                <w:sz w:val="22"/>
                <w:szCs w:val="22"/>
              </w:rPr>
              <w:t>Claire Wooler</w:t>
            </w:r>
          </w:p>
          <w:p w14:paraId="572AA951" w14:textId="463C78A4" w:rsidR="00557713" w:rsidRDefault="00557713" w:rsidP="00D754E7">
            <w:pPr>
              <w:jc w:val="both"/>
              <w:rPr>
                <w:rFonts w:ascii="Arial" w:hAnsi="Arial" w:cs="Arial"/>
                <w:b/>
                <w:sz w:val="22"/>
                <w:szCs w:val="22"/>
              </w:rPr>
            </w:pPr>
            <w:r w:rsidRPr="00053255">
              <w:rPr>
                <w:rFonts w:ascii="Arial" w:hAnsi="Arial" w:cs="Arial"/>
                <w:b/>
                <w:sz w:val="22"/>
                <w:szCs w:val="22"/>
              </w:rPr>
              <w:t>Seconded by</w:t>
            </w:r>
            <w:r w:rsidR="00124C9A" w:rsidRPr="00053255">
              <w:rPr>
                <w:rFonts w:ascii="Arial" w:hAnsi="Arial" w:cs="Arial"/>
                <w:b/>
                <w:sz w:val="22"/>
                <w:szCs w:val="22"/>
              </w:rPr>
              <w:t>:</w:t>
            </w:r>
            <w:r w:rsidRPr="00053255">
              <w:rPr>
                <w:rFonts w:ascii="Arial" w:hAnsi="Arial" w:cs="Arial"/>
                <w:b/>
                <w:sz w:val="22"/>
                <w:szCs w:val="22"/>
              </w:rPr>
              <w:t xml:space="preserve"> </w:t>
            </w:r>
            <w:r w:rsidR="00756DA6">
              <w:rPr>
                <w:rFonts w:ascii="Arial" w:hAnsi="Arial" w:cs="Arial"/>
                <w:b/>
                <w:sz w:val="22"/>
                <w:szCs w:val="22"/>
              </w:rPr>
              <w:t>Val Forsyth</w:t>
            </w:r>
          </w:p>
          <w:p w14:paraId="350F7D73" w14:textId="77777777" w:rsidR="00F4255F" w:rsidRPr="00053255" w:rsidRDefault="00F4255F" w:rsidP="00D754E7">
            <w:pPr>
              <w:jc w:val="both"/>
              <w:rPr>
                <w:rFonts w:ascii="Arial" w:hAnsi="Arial" w:cs="Arial"/>
                <w:b/>
                <w:sz w:val="22"/>
                <w:szCs w:val="22"/>
              </w:rPr>
            </w:pPr>
          </w:p>
          <w:p w14:paraId="7F09C675" w14:textId="2DCC14FA" w:rsidR="00F4255F" w:rsidRPr="00213EA9" w:rsidRDefault="00F4255F" w:rsidP="00F4255F">
            <w:pPr>
              <w:jc w:val="both"/>
              <w:rPr>
                <w:rFonts w:ascii="Arial" w:hAnsi="Arial" w:cs="Arial"/>
                <w:i/>
                <w:sz w:val="22"/>
                <w:szCs w:val="22"/>
              </w:rPr>
            </w:pPr>
            <w:r w:rsidRPr="00213EA9">
              <w:rPr>
                <w:rFonts w:ascii="Arial" w:hAnsi="Arial" w:cs="Arial"/>
                <w:i/>
                <w:sz w:val="22"/>
                <w:szCs w:val="22"/>
              </w:rPr>
              <w:t>Minutes to be</w:t>
            </w:r>
            <w:r w:rsidR="00484E95">
              <w:rPr>
                <w:rFonts w:ascii="Arial" w:hAnsi="Arial" w:cs="Arial"/>
                <w:i/>
                <w:sz w:val="22"/>
                <w:szCs w:val="22"/>
              </w:rPr>
              <w:t xml:space="preserve"> emailed to school office for</w:t>
            </w:r>
            <w:r>
              <w:rPr>
                <w:rFonts w:ascii="Arial" w:hAnsi="Arial" w:cs="Arial"/>
                <w:i/>
                <w:sz w:val="22"/>
                <w:szCs w:val="22"/>
              </w:rPr>
              <w:t xml:space="preserve"> display </w:t>
            </w:r>
            <w:r w:rsidRPr="00213EA9">
              <w:rPr>
                <w:rFonts w:ascii="Arial" w:hAnsi="Arial" w:cs="Arial"/>
                <w:i/>
                <w:sz w:val="22"/>
                <w:szCs w:val="22"/>
              </w:rPr>
              <w:t>on school website</w:t>
            </w:r>
          </w:p>
          <w:p w14:paraId="5F52B2A2" w14:textId="77777777" w:rsidR="008A45AB" w:rsidRPr="00556B21" w:rsidRDefault="008A45AB" w:rsidP="00D754E7">
            <w:pPr>
              <w:jc w:val="both"/>
              <w:rPr>
                <w:rFonts w:ascii="Arial" w:hAnsi="Arial" w:cs="Arial"/>
                <w:b/>
                <w:sz w:val="22"/>
                <w:szCs w:val="22"/>
              </w:rPr>
            </w:pPr>
          </w:p>
        </w:tc>
        <w:tc>
          <w:tcPr>
            <w:tcW w:w="1275" w:type="dxa"/>
          </w:tcPr>
          <w:p w14:paraId="328543FB" w14:textId="77777777" w:rsidR="008A45AB" w:rsidRDefault="008A45AB">
            <w:pPr>
              <w:rPr>
                <w:rFonts w:ascii="Arial" w:hAnsi="Arial" w:cs="Arial"/>
                <w:sz w:val="22"/>
                <w:szCs w:val="22"/>
              </w:rPr>
            </w:pPr>
          </w:p>
          <w:p w14:paraId="3D8DD524" w14:textId="77777777" w:rsidR="00FA1ACF" w:rsidRDefault="00FA1ACF">
            <w:pPr>
              <w:rPr>
                <w:rFonts w:ascii="Arial" w:hAnsi="Arial" w:cs="Arial"/>
                <w:sz w:val="22"/>
                <w:szCs w:val="22"/>
              </w:rPr>
            </w:pPr>
          </w:p>
          <w:p w14:paraId="0536A192" w14:textId="77777777" w:rsidR="00FA1ACF" w:rsidRDefault="00FA1ACF">
            <w:pPr>
              <w:rPr>
                <w:rFonts w:ascii="Arial" w:hAnsi="Arial" w:cs="Arial"/>
                <w:sz w:val="22"/>
                <w:szCs w:val="22"/>
              </w:rPr>
            </w:pPr>
          </w:p>
          <w:p w14:paraId="1BE10933" w14:textId="77777777" w:rsidR="00FA1ACF" w:rsidRDefault="00FA1ACF">
            <w:pPr>
              <w:rPr>
                <w:rFonts w:ascii="Arial" w:hAnsi="Arial" w:cs="Arial"/>
                <w:sz w:val="22"/>
                <w:szCs w:val="22"/>
              </w:rPr>
            </w:pPr>
          </w:p>
          <w:p w14:paraId="232AB4FB" w14:textId="77777777" w:rsidR="00FA1ACF" w:rsidRDefault="00FA1ACF">
            <w:pPr>
              <w:rPr>
                <w:rFonts w:ascii="Arial" w:hAnsi="Arial" w:cs="Arial"/>
                <w:sz w:val="22"/>
                <w:szCs w:val="22"/>
              </w:rPr>
            </w:pPr>
          </w:p>
          <w:p w14:paraId="029BECDD" w14:textId="6DD57CB1" w:rsidR="00FA1ACF" w:rsidRPr="00556B21" w:rsidRDefault="002560A4">
            <w:pPr>
              <w:rPr>
                <w:rFonts w:ascii="Arial" w:hAnsi="Arial" w:cs="Arial"/>
                <w:sz w:val="22"/>
                <w:szCs w:val="22"/>
              </w:rPr>
            </w:pPr>
            <w:r>
              <w:rPr>
                <w:rFonts w:ascii="Arial" w:hAnsi="Arial" w:cs="Arial"/>
                <w:sz w:val="22"/>
                <w:szCs w:val="22"/>
              </w:rPr>
              <w:t>Cat</w:t>
            </w:r>
          </w:p>
        </w:tc>
      </w:tr>
      <w:tr w:rsidR="008A45AB" w:rsidRPr="00556B21" w14:paraId="626E1A14" w14:textId="77777777" w:rsidTr="000479C7">
        <w:trPr>
          <w:trHeight w:val="148"/>
        </w:trPr>
        <w:tc>
          <w:tcPr>
            <w:tcW w:w="708" w:type="dxa"/>
          </w:tcPr>
          <w:p w14:paraId="0346FCFF" w14:textId="1AAE735A" w:rsidR="008A45AB" w:rsidRDefault="008A45AB">
            <w:pPr>
              <w:rPr>
                <w:rFonts w:ascii="Arial" w:hAnsi="Arial" w:cs="Arial"/>
                <w:b/>
                <w:sz w:val="22"/>
                <w:szCs w:val="22"/>
              </w:rPr>
            </w:pPr>
          </w:p>
          <w:p w14:paraId="55646C85" w14:textId="77777777" w:rsidR="008A45AB" w:rsidRPr="00556B21" w:rsidRDefault="008A45AB">
            <w:pPr>
              <w:rPr>
                <w:rFonts w:ascii="Arial" w:hAnsi="Arial" w:cs="Arial"/>
                <w:b/>
                <w:sz w:val="22"/>
                <w:szCs w:val="22"/>
              </w:rPr>
            </w:pPr>
            <w:r>
              <w:rPr>
                <w:rFonts w:ascii="Arial" w:hAnsi="Arial" w:cs="Arial"/>
                <w:b/>
                <w:sz w:val="22"/>
                <w:szCs w:val="22"/>
              </w:rPr>
              <w:t>3</w:t>
            </w:r>
          </w:p>
        </w:tc>
        <w:tc>
          <w:tcPr>
            <w:tcW w:w="7797" w:type="dxa"/>
          </w:tcPr>
          <w:p w14:paraId="08A418C4" w14:textId="77777777" w:rsidR="008A45AB" w:rsidRDefault="008A45AB" w:rsidP="00D754E7">
            <w:pPr>
              <w:jc w:val="both"/>
              <w:rPr>
                <w:rFonts w:ascii="Arial" w:hAnsi="Arial" w:cs="Arial"/>
                <w:b/>
                <w:sz w:val="22"/>
                <w:szCs w:val="22"/>
              </w:rPr>
            </w:pPr>
          </w:p>
          <w:p w14:paraId="1A56D7A5" w14:textId="246AC596" w:rsidR="008A45AB" w:rsidRDefault="008A45AB" w:rsidP="00D754E7">
            <w:pPr>
              <w:jc w:val="both"/>
              <w:rPr>
                <w:rFonts w:ascii="Arial" w:hAnsi="Arial" w:cs="Arial"/>
                <w:sz w:val="22"/>
                <w:szCs w:val="22"/>
              </w:rPr>
            </w:pPr>
            <w:r>
              <w:rPr>
                <w:rFonts w:ascii="Arial" w:hAnsi="Arial" w:cs="Arial"/>
                <w:b/>
                <w:sz w:val="22"/>
                <w:szCs w:val="22"/>
              </w:rPr>
              <w:t>School</w:t>
            </w:r>
            <w:r w:rsidR="00A31151">
              <w:rPr>
                <w:rFonts w:ascii="Arial" w:hAnsi="Arial" w:cs="Arial"/>
                <w:b/>
                <w:sz w:val="22"/>
                <w:szCs w:val="22"/>
              </w:rPr>
              <w:t>/</w:t>
            </w:r>
            <w:r w:rsidR="004D3C97">
              <w:rPr>
                <w:rFonts w:ascii="Arial" w:hAnsi="Arial" w:cs="Arial"/>
                <w:b/>
                <w:sz w:val="22"/>
                <w:szCs w:val="22"/>
              </w:rPr>
              <w:t>Head Teacher’s</w:t>
            </w:r>
            <w:r>
              <w:rPr>
                <w:rFonts w:ascii="Arial" w:hAnsi="Arial" w:cs="Arial"/>
                <w:b/>
                <w:sz w:val="22"/>
                <w:szCs w:val="22"/>
              </w:rPr>
              <w:t xml:space="preserve"> Update</w:t>
            </w:r>
            <w:r w:rsidR="00FA1ACF">
              <w:rPr>
                <w:rFonts w:ascii="Arial" w:hAnsi="Arial" w:cs="Arial"/>
                <w:b/>
                <w:sz w:val="22"/>
                <w:szCs w:val="22"/>
              </w:rPr>
              <w:t xml:space="preserve"> (</w:t>
            </w:r>
            <w:r w:rsidR="00FA1ACF">
              <w:rPr>
                <w:rFonts w:ascii="Arial" w:hAnsi="Arial" w:cs="Arial"/>
                <w:sz w:val="22"/>
                <w:szCs w:val="22"/>
              </w:rPr>
              <w:t>full presentation on school website)</w:t>
            </w:r>
          </w:p>
          <w:p w14:paraId="7FA18854" w14:textId="77777777" w:rsidR="00A1296D" w:rsidRDefault="00A1296D" w:rsidP="00D754E7">
            <w:pPr>
              <w:jc w:val="both"/>
              <w:rPr>
                <w:rFonts w:ascii="Arial" w:hAnsi="Arial" w:cs="Arial"/>
                <w:sz w:val="22"/>
                <w:szCs w:val="22"/>
              </w:rPr>
            </w:pPr>
          </w:p>
          <w:p w14:paraId="72F80E26" w14:textId="4C9338BF" w:rsidR="00A1296D" w:rsidRDefault="00A1296D" w:rsidP="00D754E7">
            <w:pPr>
              <w:jc w:val="both"/>
              <w:rPr>
                <w:rFonts w:ascii="Arial" w:hAnsi="Arial" w:cs="Arial"/>
                <w:sz w:val="22"/>
                <w:szCs w:val="22"/>
              </w:rPr>
            </w:pPr>
            <w:r>
              <w:rPr>
                <w:rFonts w:ascii="Arial" w:hAnsi="Arial" w:cs="Arial"/>
                <w:sz w:val="22"/>
                <w:szCs w:val="22"/>
              </w:rPr>
              <w:t>Craig started by welcoming everyone, in particular all new members.</w:t>
            </w:r>
          </w:p>
          <w:p w14:paraId="3A13E3D8" w14:textId="11E7F593" w:rsidR="00A1296D" w:rsidRDefault="00A1296D" w:rsidP="00D754E7">
            <w:pPr>
              <w:jc w:val="both"/>
              <w:rPr>
                <w:rFonts w:ascii="Arial" w:hAnsi="Arial" w:cs="Arial"/>
                <w:sz w:val="22"/>
                <w:szCs w:val="22"/>
              </w:rPr>
            </w:pPr>
          </w:p>
          <w:p w14:paraId="2F2AC244" w14:textId="166B7C14" w:rsidR="00CF5642" w:rsidRDefault="00CF5642" w:rsidP="00D754E7">
            <w:pPr>
              <w:jc w:val="both"/>
              <w:rPr>
                <w:rFonts w:ascii="Arial" w:hAnsi="Arial" w:cs="Arial"/>
                <w:sz w:val="22"/>
                <w:szCs w:val="22"/>
              </w:rPr>
            </w:pPr>
          </w:p>
          <w:p w14:paraId="51C33991" w14:textId="2C1E217E" w:rsidR="00BA7771" w:rsidRDefault="006F3183" w:rsidP="00756DA6">
            <w:pPr>
              <w:numPr>
                <w:ilvl w:val="0"/>
                <w:numId w:val="21"/>
              </w:numPr>
              <w:jc w:val="both"/>
              <w:rPr>
                <w:rFonts w:ascii="Arial" w:hAnsi="Arial" w:cs="Arial"/>
                <w:sz w:val="22"/>
                <w:szCs w:val="22"/>
              </w:rPr>
            </w:pPr>
            <w:r w:rsidRPr="00756DA6">
              <w:rPr>
                <w:rFonts w:ascii="Arial" w:hAnsi="Arial" w:cs="Arial"/>
                <w:sz w:val="22"/>
                <w:szCs w:val="22"/>
              </w:rPr>
              <w:t>Staffing</w:t>
            </w:r>
            <w:r w:rsidR="00465CDA">
              <w:rPr>
                <w:rFonts w:ascii="Arial" w:hAnsi="Arial" w:cs="Arial"/>
                <w:sz w:val="22"/>
                <w:szCs w:val="22"/>
              </w:rPr>
              <w:t xml:space="preserve"> – changes outlined by Craig</w:t>
            </w:r>
          </w:p>
          <w:p w14:paraId="1AF7AEB9" w14:textId="77777777" w:rsidR="00465CDA" w:rsidRPr="00756DA6" w:rsidRDefault="00465CDA" w:rsidP="00465CDA">
            <w:pPr>
              <w:ind w:left="720"/>
              <w:jc w:val="both"/>
              <w:rPr>
                <w:rFonts w:ascii="Arial" w:hAnsi="Arial" w:cs="Arial"/>
                <w:sz w:val="22"/>
                <w:szCs w:val="22"/>
              </w:rPr>
            </w:pPr>
          </w:p>
          <w:p w14:paraId="49843F06" w14:textId="77777777" w:rsidR="00BA7771" w:rsidRPr="00756DA6" w:rsidRDefault="006F3183" w:rsidP="00756DA6">
            <w:pPr>
              <w:numPr>
                <w:ilvl w:val="0"/>
                <w:numId w:val="21"/>
              </w:numPr>
              <w:jc w:val="both"/>
              <w:rPr>
                <w:rFonts w:ascii="Arial" w:hAnsi="Arial" w:cs="Arial"/>
                <w:sz w:val="22"/>
                <w:szCs w:val="22"/>
              </w:rPr>
            </w:pPr>
            <w:r w:rsidRPr="00756DA6">
              <w:rPr>
                <w:rFonts w:ascii="Arial" w:hAnsi="Arial" w:cs="Arial"/>
                <w:sz w:val="22"/>
                <w:szCs w:val="22"/>
              </w:rPr>
              <w:t>Sponsored Walk</w:t>
            </w:r>
          </w:p>
          <w:p w14:paraId="7172B0BA" w14:textId="77777777" w:rsidR="00BA7771" w:rsidRPr="00756DA6" w:rsidRDefault="006F3183" w:rsidP="00756DA6">
            <w:pPr>
              <w:numPr>
                <w:ilvl w:val="0"/>
                <w:numId w:val="21"/>
              </w:numPr>
              <w:jc w:val="both"/>
              <w:rPr>
                <w:rFonts w:ascii="Arial" w:hAnsi="Arial" w:cs="Arial"/>
                <w:sz w:val="22"/>
                <w:szCs w:val="22"/>
              </w:rPr>
            </w:pPr>
            <w:r w:rsidRPr="00756DA6">
              <w:rPr>
                <w:rFonts w:ascii="Arial" w:hAnsi="Arial" w:cs="Arial"/>
                <w:sz w:val="22"/>
                <w:szCs w:val="22"/>
              </w:rPr>
              <w:t>Loch Lomond Geography Trip</w:t>
            </w:r>
          </w:p>
          <w:p w14:paraId="57F2D0D2" w14:textId="77777777" w:rsidR="00BA7771" w:rsidRPr="00756DA6" w:rsidRDefault="006F3183" w:rsidP="00756DA6">
            <w:pPr>
              <w:numPr>
                <w:ilvl w:val="0"/>
                <w:numId w:val="21"/>
              </w:numPr>
              <w:jc w:val="both"/>
              <w:rPr>
                <w:rFonts w:ascii="Arial" w:hAnsi="Arial" w:cs="Arial"/>
                <w:sz w:val="22"/>
                <w:szCs w:val="22"/>
              </w:rPr>
            </w:pPr>
            <w:r w:rsidRPr="00756DA6">
              <w:rPr>
                <w:rFonts w:ascii="Arial" w:hAnsi="Arial" w:cs="Arial"/>
                <w:sz w:val="22"/>
                <w:szCs w:val="22"/>
              </w:rPr>
              <w:t>Outdoor Learning Activities - Gowanbank</w:t>
            </w:r>
          </w:p>
          <w:p w14:paraId="1941EEDE" w14:textId="2824C09E" w:rsidR="00BA7771" w:rsidRPr="00756DA6" w:rsidRDefault="006F3183" w:rsidP="00756DA6">
            <w:pPr>
              <w:numPr>
                <w:ilvl w:val="0"/>
                <w:numId w:val="21"/>
              </w:numPr>
              <w:jc w:val="both"/>
              <w:rPr>
                <w:rFonts w:ascii="Arial" w:hAnsi="Arial" w:cs="Arial"/>
                <w:sz w:val="22"/>
                <w:szCs w:val="22"/>
              </w:rPr>
            </w:pPr>
            <w:r w:rsidRPr="00756DA6">
              <w:rPr>
                <w:rFonts w:ascii="Arial" w:hAnsi="Arial" w:cs="Arial"/>
                <w:sz w:val="22"/>
                <w:szCs w:val="22"/>
              </w:rPr>
              <w:t>Prize giving Ceremony</w:t>
            </w:r>
          </w:p>
          <w:p w14:paraId="117587AE" w14:textId="77777777" w:rsidR="00BA7771" w:rsidRPr="00756DA6" w:rsidRDefault="006F3183" w:rsidP="00756DA6">
            <w:pPr>
              <w:numPr>
                <w:ilvl w:val="0"/>
                <w:numId w:val="21"/>
              </w:numPr>
              <w:jc w:val="both"/>
              <w:rPr>
                <w:rFonts w:ascii="Arial" w:hAnsi="Arial" w:cs="Arial"/>
                <w:sz w:val="22"/>
                <w:szCs w:val="22"/>
              </w:rPr>
            </w:pPr>
            <w:r w:rsidRPr="00756DA6">
              <w:rPr>
                <w:rFonts w:ascii="Arial" w:hAnsi="Arial" w:cs="Arial"/>
                <w:sz w:val="22"/>
                <w:szCs w:val="22"/>
              </w:rPr>
              <w:t>Study Skills Sessions</w:t>
            </w:r>
          </w:p>
          <w:p w14:paraId="64E2C732" w14:textId="77777777" w:rsidR="00BA7771" w:rsidRDefault="006F3183" w:rsidP="00756DA6">
            <w:pPr>
              <w:numPr>
                <w:ilvl w:val="0"/>
                <w:numId w:val="21"/>
              </w:numPr>
              <w:jc w:val="both"/>
              <w:rPr>
                <w:rFonts w:ascii="Arial" w:hAnsi="Arial" w:cs="Arial"/>
                <w:sz w:val="22"/>
                <w:szCs w:val="22"/>
              </w:rPr>
            </w:pPr>
            <w:r w:rsidRPr="00756DA6">
              <w:rPr>
                <w:rFonts w:ascii="Arial" w:hAnsi="Arial" w:cs="Arial"/>
                <w:sz w:val="22"/>
                <w:szCs w:val="22"/>
              </w:rPr>
              <w:t>October Week Recovery Sessions</w:t>
            </w:r>
          </w:p>
          <w:p w14:paraId="2AF6C1C8" w14:textId="77777777" w:rsidR="00465CDA" w:rsidRDefault="00465CDA" w:rsidP="00465CDA">
            <w:pPr>
              <w:jc w:val="both"/>
              <w:rPr>
                <w:rFonts w:ascii="Arial" w:hAnsi="Arial" w:cs="Arial"/>
                <w:sz w:val="22"/>
                <w:szCs w:val="22"/>
              </w:rPr>
            </w:pPr>
          </w:p>
          <w:p w14:paraId="5774CF93" w14:textId="41AB5B2D" w:rsidR="00465CDA" w:rsidRDefault="00465CDA" w:rsidP="00465CDA">
            <w:pPr>
              <w:jc w:val="both"/>
              <w:rPr>
                <w:rFonts w:ascii="Arial" w:hAnsi="Arial" w:cs="Arial"/>
                <w:sz w:val="22"/>
                <w:szCs w:val="22"/>
              </w:rPr>
            </w:pPr>
            <w:r>
              <w:rPr>
                <w:rFonts w:ascii="Arial" w:hAnsi="Arial" w:cs="Arial"/>
                <w:sz w:val="22"/>
                <w:szCs w:val="22"/>
              </w:rPr>
              <w:t>All of the above have successfully taken place</w:t>
            </w:r>
          </w:p>
          <w:p w14:paraId="720E769E" w14:textId="77777777" w:rsidR="00465CDA" w:rsidRDefault="00465CDA" w:rsidP="00756DA6">
            <w:pPr>
              <w:jc w:val="both"/>
              <w:rPr>
                <w:rFonts w:ascii="Arial" w:hAnsi="Arial" w:cs="Arial"/>
                <w:b/>
                <w:bCs/>
                <w:sz w:val="22"/>
                <w:szCs w:val="22"/>
              </w:rPr>
            </w:pPr>
          </w:p>
          <w:p w14:paraId="073B4119" w14:textId="77777777" w:rsidR="00756DA6" w:rsidRPr="00756DA6" w:rsidRDefault="00756DA6" w:rsidP="00756DA6">
            <w:pPr>
              <w:jc w:val="both"/>
              <w:rPr>
                <w:rFonts w:ascii="Arial" w:hAnsi="Arial" w:cs="Arial"/>
                <w:sz w:val="22"/>
                <w:szCs w:val="22"/>
              </w:rPr>
            </w:pPr>
            <w:r w:rsidRPr="00756DA6">
              <w:rPr>
                <w:rFonts w:ascii="Arial" w:hAnsi="Arial" w:cs="Arial"/>
                <w:b/>
                <w:bCs/>
                <w:sz w:val="22"/>
                <w:szCs w:val="22"/>
              </w:rPr>
              <w:t>10 Year Anniversary Update</w:t>
            </w:r>
          </w:p>
          <w:p w14:paraId="5EB4B352" w14:textId="119C2800" w:rsidR="00BA7771" w:rsidRPr="00756DA6" w:rsidRDefault="00465CDA" w:rsidP="00756DA6">
            <w:pPr>
              <w:numPr>
                <w:ilvl w:val="0"/>
                <w:numId w:val="22"/>
              </w:numPr>
              <w:jc w:val="both"/>
              <w:rPr>
                <w:rFonts w:ascii="Arial" w:hAnsi="Arial" w:cs="Arial"/>
                <w:sz w:val="22"/>
                <w:szCs w:val="22"/>
              </w:rPr>
            </w:pPr>
            <w:r>
              <w:rPr>
                <w:rFonts w:ascii="Arial" w:hAnsi="Arial" w:cs="Arial"/>
                <w:sz w:val="22"/>
                <w:szCs w:val="22"/>
              </w:rPr>
              <w:t>Virtual concert being recorded</w:t>
            </w:r>
          </w:p>
          <w:p w14:paraId="5550374A" w14:textId="3B479421" w:rsidR="00BA7771" w:rsidRDefault="00465CDA" w:rsidP="00756DA6">
            <w:pPr>
              <w:numPr>
                <w:ilvl w:val="0"/>
                <w:numId w:val="22"/>
              </w:numPr>
              <w:jc w:val="both"/>
              <w:rPr>
                <w:rFonts w:ascii="Arial" w:hAnsi="Arial" w:cs="Arial"/>
                <w:sz w:val="22"/>
                <w:szCs w:val="22"/>
              </w:rPr>
            </w:pPr>
            <w:r>
              <w:rPr>
                <w:rFonts w:ascii="Arial" w:hAnsi="Arial" w:cs="Arial"/>
                <w:sz w:val="22"/>
                <w:szCs w:val="22"/>
              </w:rPr>
              <w:t>Proposed tartan will be voted on shortly</w:t>
            </w:r>
          </w:p>
          <w:p w14:paraId="7651B53F" w14:textId="77777777" w:rsidR="00756DA6" w:rsidRDefault="00756DA6" w:rsidP="00756DA6">
            <w:pPr>
              <w:jc w:val="both"/>
              <w:rPr>
                <w:rFonts w:ascii="Arial" w:hAnsi="Arial" w:cs="Arial"/>
                <w:sz w:val="22"/>
                <w:szCs w:val="22"/>
              </w:rPr>
            </w:pPr>
          </w:p>
          <w:p w14:paraId="0AD0C649" w14:textId="4E354201" w:rsidR="00756DA6" w:rsidRPr="00756DA6" w:rsidRDefault="00756DA6" w:rsidP="00756DA6">
            <w:pPr>
              <w:jc w:val="both"/>
              <w:rPr>
                <w:rFonts w:ascii="Arial" w:hAnsi="Arial" w:cs="Arial"/>
                <w:b/>
                <w:sz w:val="22"/>
                <w:szCs w:val="22"/>
              </w:rPr>
            </w:pPr>
            <w:r w:rsidRPr="00756DA6">
              <w:rPr>
                <w:rFonts w:ascii="Arial" w:hAnsi="Arial" w:cs="Arial"/>
                <w:b/>
                <w:sz w:val="22"/>
                <w:szCs w:val="22"/>
              </w:rPr>
              <w:t>Forthcoming Events</w:t>
            </w:r>
          </w:p>
          <w:p w14:paraId="6C320D62" w14:textId="77777777" w:rsidR="00756DA6" w:rsidRDefault="00756DA6" w:rsidP="00756DA6">
            <w:pPr>
              <w:jc w:val="both"/>
              <w:rPr>
                <w:rFonts w:ascii="Arial" w:hAnsi="Arial" w:cs="Arial"/>
                <w:sz w:val="22"/>
                <w:szCs w:val="22"/>
              </w:rPr>
            </w:pPr>
          </w:p>
          <w:p w14:paraId="646C3FCA" w14:textId="5D88C4AD" w:rsidR="00BA7771" w:rsidRPr="00756DA6" w:rsidRDefault="006F3183" w:rsidP="00756DA6">
            <w:pPr>
              <w:numPr>
                <w:ilvl w:val="0"/>
                <w:numId w:val="23"/>
              </w:numPr>
              <w:jc w:val="both"/>
              <w:rPr>
                <w:rFonts w:ascii="Arial" w:hAnsi="Arial" w:cs="Arial"/>
                <w:sz w:val="22"/>
                <w:szCs w:val="22"/>
              </w:rPr>
            </w:pPr>
            <w:r w:rsidRPr="00756DA6">
              <w:rPr>
                <w:rFonts w:ascii="Arial" w:hAnsi="Arial" w:cs="Arial"/>
                <w:sz w:val="22"/>
                <w:szCs w:val="22"/>
              </w:rPr>
              <w:t>Remembrance Service</w:t>
            </w:r>
            <w:r w:rsidR="00465CDA">
              <w:rPr>
                <w:rFonts w:ascii="Arial" w:hAnsi="Arial" w:cs="Arial"/>
                <w:sz w:val="22"/>
                <w:szCs w:val="22"/>
              </w:rPr>
              <w:t xml:space="preserve"> – will take place on smaller scale </w:t>
            </w:r>
          </w:p>
          <w:p w14:paraId="27721882" w14:textId="77777777" w:rsidR="00BA7771" w:rsidRPr="00756DA6" w:rsidRDefault="006F3183" w:rsidP="00756DA6">
            <w:pPr>
              <w:numPr>
                <w:ilvl w:val="0"/>
                <w:numId w:val="23"/>
              </w:numPr>
              <w:jc w:val="both"/>
              <w:rPr>
                <w:rFonts w:ascii="Arial" w:hAnsi="Arial" w:cs="Arial"/>
                <w:sz w:val="22"/>
                <w:szCs w:val="22"/>
              </w:rPr>
            </w:pPr>
            <w:r w:rsidRPr="00756DA6">
              <w:rPr>
                <w:rFonts w:ascii="Arial" w:hAnsi="Arial" w:cs="Arial"/>
                <w:sz w:val="22"/>
                <w:szCs w:val="22"/>
              </w:rPr>
              <w:t>Clydeview Academy Skills Framework Consultation</w:t>
            </w:r>
          </w:p>
          <w:p w14:paraId="5F22ED5F" w14:textId="23C04A74" w:rsidR="00BA7771" w:rsidRPr="00756DA6" w:rsidRDefault="006F3183" w:rsidP="00756DA6">
            <w:pPr>
              <w:numPr>
                <w:ilvl w:val="0"/>
                <w:numId w:val="23"/>
              </w:numPr>
              <w:jc w:val="both"/>
              <w:rPr>
                <w:rFonts w:ascii="Arial" w:hAnsi="Arial" w:cs="Arial"/>
                <w:sz w:val="22"/>
                <w:szCs w:val="22"/>
              </w:rPr>
            </w:pPr>
            <w:r w:rsidRPr="00756DA6">
              <w:rPr>
                <w:rFonts w:ascii="Arial" w:hAnsi="Arial" w:cs="Arial"/>
                <w:sz w:val="22"/>
                <w:szCs w:val="22"/>
              </w:rPr>
              <w:t>Columba 1400 Partnership</w:t>
            </w:r>
            <w:r w:rsidR="00465CDA">
              <w:rPr>
                <w:rFonts w:ascii="Arial" w:hAnsi="Arial" w:cs="Arial"/>
                <w:sz w:val="22"/>
                <w:szCs w:val="22"/>
              </w:rPr>
              <w:t xml:space="preserve"> – feedback on experience will be gathering from participants</w:t>
            </w:r>
          </w:p>
          <w:p w14:paraId="59F92D8D" w14:textId="294839D1" w:rsidR="00BA7771" w:rsidRPr="00756DA6" w:rsidRDefault="006F3183" w:rsidP="00756DA6">
            <w:pPr>
              <w:numPr>
                <w:ilvl w:val="0"/>
                <w:numId w:val="23"/>
              </w:numPr>
              <w:jc w:val="both"/>
              <w:rPr>
                <w:rFonts w:ascii="Arial" w:hAnsi="Arial" w:cs="Arial"/>
                <w:sz w:val="22"/>
                <w:szCs w:val="22"/>
              </w:rPr>
            </w:pPr>
            <w:r w:rsidRPr="00756DA6">
              <w:rPr>
                <w:rFonts w:ascii="Arial" w:hAnsi="Arial" w:cs="Arial"/>
                <w:sz w:val="22"/>
                <w:szCs w:val="22"/>
              </w:rPr>
              <w:t>Lord Lyon Visit 22 November</w:t>
            </w:r>
            <w:r w:rsidR="00465CDA">
              <w:rPr>
                <w:rFonts w:ascii="Arial" w:hAnsi="Arial" w:cs="Arial"/>
                <w:sz w:val="22"/>
                <w:szCs w:val="22"/>
              </w:rPr>
              <w:t xml:space="preserve"> with regard to Coat of Arms proposal.</w:t>
            </w:r>
          </w:p>
          <w:p w14:paraId="47556479" w14:textId="42927DE4" w:rsidR="00BA7771" w:rsidRPr="00756DA6" w:rsidRDefault="006F3183" w:rsidP="00756DA6">
            <w:pPr>
              <w:numPr>
                <w:ilvl w:val="0"/>
                <w:numId w:val="23"/>
              </w:numPr>
              <w:jc w:val="both"/>
              <w:rPr>
                <w:rFonts w:ascii="Arial" w:hAnsi="Arial" w:cs="Arial"/>
                <w:sz w:val="22"/>
                <w:szCs w:val="22"/>
              </w:rPr>
            </w:pPr>
            <w:r w:rsidRPr="00756DA6">
              <w:rPr>
                <w:rFonts w:ascii="Arial" w:hAnsi="Arial" w:cs="Arial"/>
                <w:sz w:val="22"/>
                <w:szCs w:val="22"/>
              </w:rPr>
              <w:t>S1 Halloween Event</w:t>
            </w:r>
            <w:r w:rsidR="00465CDA">
              <w:rPr>
                <w:rFonts w:ascii="Arial" w:hAnsi="Arial" w:cs="Arial"/>
                <w:sz w:val="22"/>
                <w:szCs w:val="22"/>
              </w:rPr>
              <w:t xml:space="preserve"> – will go ahead with smaller activities co-ordinated by S6s</w:t>
            </w:r>
          </w:p>
          <w:p w14:paraId="31FC3F2A" w14:textId="538DB64F" w:rsidR="00BA7771" w:rsidRPr="00756DA6" w:rsidRDefault="006F3183" w:rsidP="00756DA6">
            <w:pPr>
              <w:numPr>
                <w:ilvl w:val="0"/>
                <w:numId w:val="23"/>
              </w:numPr>
              <w:jc w:val="both"/>
              <w:rPr>
                <w:rFonts w:ascii="Arial" w:hAnsi="Arial" w:cs="Arial"/>
                <w:sz w:val="22"/>
                <w:szCs w:val="22"/>
              </w:rPr>
            </w:pPr>
            <w:r w:rsidRPr="00756DA6">
              <w:rPr>
                <w:rFonts w:ascii="Arial" w:hAnsi="Arial" w:cs="Arial"/>
                <w:sz w:val="22"/>
                <w:szCs w:val="22"/>
              </w:rPr>
              <w:lastRenderedPageBreak/>
              <w:t>Raising Aspirations S3-S5 sessions</w:t>
            </w:r>
            <w:r w:rsidR="00465CDA">
              <w:rPr>
                <w:rFonts w:ascii="Arial" w:hAnsi="Arial" w:cs="Arial"/>
                <w:sz w:val="22"/>
                <w:szCs w:val="22"/>
              </w:rPr>
              <w:t xml:space="preserve"> – funded through Attainment Challenge</w:t>
            </w:r>
          </w:p>
          <w:p w14:paraId="2767620F" w14:textId="7C95EBFB" w:rsidR="00E64B81" w:rsidRDefault="006F3183" w:rsidP="00E64B81">
            <w:pPr>
              <w:numPr>
                <w:ilvl w:val="0"/>
                <w:numId w:val="23"/>
              </w:numPr>
              <w:jc w:val="both"/>
              <w:rPr>
                <w:rFonts w:ascii="Arial" w:hAnsi="Arial" w:cs="Arial"/>
                <w:sz w:val="22"/>
                <w:szCs w:val="22"/>
              </w:rPr>
            </w:pPr>
            <w:r w:rsidRPr="00756DA6">
              <w:rPr>
                <w:rFonts w:ascii="Arial" w:hAnsi="Arial" w:cs="Arial"/>
                <w:sz w:val="22"/>
                <w:szCs w:val="22"/>
              </w:rPr>
              <w:t>Christmas Activities</w:t>
            </w:r>
            <w:r w:rsidR="00465CDA">
              <w:rPr>
                <w:rFonts w:ascii="Arial" w:hAnsi="Arial" w:cs="Arial"/>
                <w:sz w:val="22"/>
                <w:szCs w:val="22"/>
              </w:rPr>
              <w:t xml:space="preserve"> – Christmas Cracker will not be able to go ahead due to Covid restrictions</w:t>
            </w:r>
          </w:p>
          <w:p w14:paraId="1E8AE5D6" w14:textId="2C8BF55B" w:rsidR="00E64B81" w:rsidRPr="00E64B81" w:rsidRDefault="00E64B81" w:rsidP="00E64B81">
            <w:pPr>
              <w:numPr>
                <w:ilvl w:val="0"/>
                <w:numId w:val="23"/>
              </w:numPr>
              <w:jc w:val="both"/>
              <w:rPr>
                <w:rFonts w:ascii="Arial" w:hAnsi="Arial" w:cs="Arial"/>
                <w:sz w:val="22"/>
                <w:szCs w:val="22"/>
              </w:rPr>
            </w:pPr>
            <w:r>
              <w:rPr>
                <w:rFonts w:ascii="Arial" w:hAnsi="Arial" w:cs="Arial"/>
                <w:sz w:val="22"/>
                <w:szCs w:val="22"/>
              </w:rPr>
              <w:t xml:space="preserve">Curriculum Review – Craig outlined that this is an area the school is keep to work </w:t>
            </w:r>
            <w:r w:rsidR="00C862E0">
              <w:rPr>
                <w:rFonts w:ascii="Arial" w:hAnsi="Arial" w:cs="Arial"/>
                <w:sz w:val="22"/>
                <w:szCs w:val="22"/>
              </w:rPr>
              <w:t xml:space="preserve">on.  </w:t>
            </w:r>
            <w:r>
              <w:rPr>
                <w:rFonts w:ascii="Arial" w:hAnsi="Arial" w:cs="Arial"/>
                <w:sz w:val="22"/>
                <w:szCs w:val="22"/>
              </w:rPr>
              <w:t xml:space="preserve">Craig is </w:t>
            </w:r>
            <w:r w:rsidR="00C862E0">
              <w:rPr>
                <w:rFonts w:ascii="Arial" w:hAnsi="Arial" w:cs="Arial"/>
                <w:sz w:val="22"/>
                <w:szCs w:val="22"/>
              </w:rPr>
              <w:t xml:space="preserve">also </w:t>
            </w:r>
            <w:r>
              <w:rPr>
                <w:rFonts w:ascii="Arial" w:hAnsi="Arial" w:cs="Arial"/>
                <w:sz w:val="22"/>
                <w:szCs w:val="22"/>
              </w:rPr>
              <w:t>keen for the school to become more involved in community projects and welcomed ideas from those present and would indeed welcome any more ideas.  These can be forwarded to Craig via email.</w:t>
            </w:r>
          </w:p>
          <w:p w14:paraId="2BA6D4D2" w14:textId="77777777" w:rsidR="00E64B81" w:rsidRPr="00E64B81" w:rsidRDefault="00E64B81" w:rsidP="00E64B81">
            <w:pPr>
              <w:jc w:val="both"/>
              <w:rPr>
                <w:rFonts w:ascii="Arial" w:hAnsi="Arial" w:cs="Arial"/>
                <w:sz w:val="22"/>
                <w:szCs w:val="22"/>
              </w:rPr>
            </w:pPr>
          </w:p>
          <w:p w14:paraId="3A3F347C" w14:textId="74C43D0F" w:rsidR="00E64B81" w:rsidRPr="00E64B81" w:rsidRDefault="00E64B81" w:rsidP="00E64B81">
            <w:pPr>
              <w:jc w:val="both"/>
              <w:rPr>
                <w:rFonts w:ascii="Arial" w:hAnsi="Arial" w:cs="Arial"/>
                <w:sz w:val="22"/>
                <w:szCs w:val="22"/>
              </w:rPr>
            </w:pPr>
            <w:r>
              <w:rPr>
                <w:rFonts w:ascii="Arial" w:hAnsi="Arial" w:cs="Arial"/>
                <w:sz w:val="22"/>
                <w:szCs w:val="22"/>
              </w:rPr>
              <w:t>Values – working in conjunction with a graphic design company, these are now starting to appear around in the school on stairways on window and will be incorporated into future merit awards.</w:t>
            </w:r>
          </w:p>
          <w:p w14:paraId="37A319F7" w14:textId="77777777" w:rsidR="00756DA6" w:rsidRPr="00756DA6" w:rsidRDefault="00756DA6" w:rsidP="00756DA6">
            <w:pPr>
              <w:jc w:val="both"/>
              <w:rPr>
                <w:rFonts w:ascii="Arial" w:hAnsi="Arial" w:cs="Arial"/>
                <w:sz w:val="22"/>
                <w:szCs w:val="22"/>
              </w:rPr>
            </w:pPr>
          </w:p>
          <w:p w14:paraId="43A2BC44" w14:textId="42CCA14D" w:rsidR="00864BDE" w:rsidRPr="00864BDE" w:rsidRDefault="00864BDE" w:rsidP="00683A83">
            <w:pPr>
              <w:jc w:val="both"/>
              <w:rPr>
                <w:rFonts w:ascii="Arial" w:hAnsi="Arial" w:cs="Arial"/>
                <w:sz w:val="22"/>
                <w:szCs w:val="22"/>
              </w:rPr>
            </w:pPr>
          </w:p>
        </w:tc>
        <w:tc>
          <w:tcPr>
            <w:tcW w:w="1275" w:type="dxa"/>
          </w:tcPr>
          <w:p w14:paraId="551D5C63" w14:textId="77777777" w:rsidR="008A45AB" w:rsidRPr="00556B21" w:rsidRDefault="008A45AB">
            <w:pPr>
              <w:rPr>
                <w:rFonts w:ascii="Arial" w:hAnsi="Arial" w:cs="Arial"/>
                <w:sz w:val="22"/>
                <w:szCs w:val="22"/>
              </w:rPr>
            </w:pPr>
          </w:p>
        </w:tc>
      </w:tr>
      <w:tr w:rsidR="008A45AB" w:rsidRPr="00556B21" w14:paraId="29056BA1" w14:textId="77777777" w:rsidTr="000479C7">
        <w:trPr>
          <w:trHeight w:val="148"/>
        </w:trPr>
        <w:tc>
          <w:tcPr>
            <w:tcW w:w="708" w:type="dxa"/>
          </w:tcPr>
          <w:p w14:paraId="34EB627C" w14:textId="5172E2FD" w:rsidR="008A45AB" w:rsidRDefault="008A45AB">
            <w:pPr>
              <w:rPr>
                <w:rFonts w:ascii="Arial" w:hAnsi="Arial" w:cs="Arial"/>
                <w:b/>
                <w:sz w:val="22"/>
                <w:szCs w:val="22"/>
              </w:rPr>
            </w:pPr>
          </w:p>
          <w:p w14:paraId="452DF421" w14:textId="77777777" w:rsidR="008A45AB" w:rsidRPr="00556B21" w:rsidRDefault="008A45AB">
            <w:pPr>
              <w:rPr>
                <w:rFonts w:ascii="Arial" w:hAnsi="Arial" w:cs="Arial"/>
                <w:b/>
                <w:sz w:val="22"/>
                <w:szCs w:val="22"/>
              </w:rPr>
            </w:pPr>
            <w:r>
              <w:rPr>
                <w:rFonts w:ascii="Arial" w:hAnsi="Arial" w:cs="Arial"/>
                <w:b/>
                <w:sz w:val="22"/>
                <w:szCs w:val="22"/>
              </w:rPr>
              <w:t>4</w:t>
            </w:r>
          </w:p>
        </w:tc>
        <w:tc>
          <w:tcPr>
            <w:tcW w:w="7797" w:type="dxa"/>
          </w:tcPr>
          <w:p w14:paraId="2CE76BB3" w14:textId="77777777" w:rsidR="008F09E1" w:rsidRDefault="008F09E1" w:rsidP="00D754E7">
            <w:pPr>
              <w:jc w:val="both"/>
              <w:rPr>
                <w:rFonts w:ascii="Arial" w:hAnsi="Arial" w:cs="Arial"/>
                <w:b/>
                <w:sz w:val="22"/>
                <w:szCs w:val="22"/>
              </w:rPr>
            </w:pPr>
          </w:p>
          <w:p w14:paraId="2EC6DEBF" w14:textId="77777777" w:rsidR="00793E46" w:rsidRDefault="008A45AB" w:rsidP="00D754E7">
            <w:pPr>
              <w:jc w:val="both"/>
              <w:rPr>
                <w:rFonts w:ascii="Arial" w:hAnsi="Arial" w:cs="Arial"/>
                <w:sz w:val="22"/>
                <w:szCs w:val="22"/>
              </w:rPr>
            </w:pPr>
            <w:r>
              <w:rPr>
                <w:rFonts w:ascii="Arial" w:hAnsi="Arial" w:cs="Arial"/>
                <w:b/>
                <w:sz w:val="22"/>
                <w:szCs w:val="22"/>
              </w:rPr>
              <w:t>Finance</w:t>
            </w:r>
            <w:r w:rsidR="00793E46">
              <w:rPr>
                <w:rFonts w:ascii="Arial" w:hAnsi="Arial" w:cs="Arial"/>
                <w:sz w:val="22"/>
                <w:szCs w:val="22"/>
              </w:rPr>
              <w:t xml:space="preserve"> </w:t>
            </w:r>
          </w:p>
          <w:p w14:paraId="7B2D6C24" w14:textId="77777777" w:rsidR="00DF5CA3" w:rsidRDefault="00DF5CA3" w:rsidP="00D754E7">
            <w:pPr>
              <w:jc w:val="both"/>
              <w:rPr>
                <w:rFonts w:ascii="Arial" w:hAnsi="Arial" w:cs="Arial"/>
                <w:sz w:val="22"/>
                <w:szCs w:val="22"/>
              </w:rPr>
            </w:pPr>
          </w:p>
          <w:p w14:paraId="03F3E44D" w14:textId="77777777" w:rsidR="004E6510" w:rsidRDefault="004E6510" w:rsidP="002560A4">
            <w:pPr>
              <w:jc w:val="both"/>
              <w:rPr>
                <w:rFonts w:ascii="Arial" w:hAnsi="Arial" w:cs="Arial"/>
                <w:sz w:val="22"/>
                <w:szCs w:val="22"/>
              </w:rPr>
            </w:pPr>
            <w:r>
              <w:rPr>
                <w:rFonts w:ascii="Arial" w:hAnsi="Arial" w:cs="Arial"/>
                <w:sz w:val="22"/>
                <w:szCs w:val="22"/>
              </w:rPr>
              <w:t>Looking to fill Treasurer position.  Any interested parties should contact Muriel.  Muriel to look at currents funds to see if there is scope to donate to the Awards Ceremony.</w:t>
            </w:r>
          </w:p>
          <w:p w14:paraId="4A53DBCF" w14:textId="0E203091" w:rsidR="00AE279E" w:rsidRPr="00264AFE" w:rsidRDefault="004E6510" w:rsidP="002560A4">
            <w:pPr>
              <w:jc w:val="both"/>
              <w:rPr>
                <w:rFonts w:ascii="Arial" w:hAnsi="Arial" w:cs="Arial"/>
                <w:sz w:val="22"/>
                <w:szCs w:val="22"/>
              </w:rPr>
            </w:pPr>
            <w:r>
              <w:rPr>
                <w:rFonts w:ascii="Arial" w:hAnsi="Arial" w:cs="Arial"/>
                <w:sz w:val="22"/>
                <w:szCs w:val="22"/>
              </w:rPr>
              <w:t xml:space="preserve"> </w:t>
            </w:r>
          </w:p>
        </w:tc>
        <w:tc>
          <w:tcPr>
            <w:tcW w:w="1275" w:type="dxa"/>
          </w:tcPr>
          <w:p w14:paraId="0E247E14" w14:textId="77777777" w:rsidR="008A45AB" w:rsidRPr="00556B21" w:rsidRDefault="008A45AB">
            <w:pPr>
              <w:rPr>
                <w:rFonts w:ascii="Arial" w:hAnsi="Arial" w:cs="Arial"/>
                <w:sz w:val="22"/>
                <w:szCs w:val="22"/>
              </w:rPr>
            </w:pPr>
          </w:p>
        </w:tc>
      </w:tr>
      <w:tr w:rsidR="008A45AB" w:rsidRPr="00556B21" w14:paraId="1D619F66" w14:textId="77777777" w:rsidTr="000479C7">
        <w:trPr>
          <w:trHeight w:val="148"/>
        </w:trPr>
        <w:tc>
          <w:tcPr>
            <w:tcW w:w="708" w:type="dxa"/>
          </w:tcPr>
          <w:p w14:paraId="4FFED954" w14:textId="3E8A053C" w:rsidR="008A45AB" w:rsidRDefault="008A45AB">
            <w:pPr>
              <w:rPr>
                <w:rFonts w:ascii="Arial" w:hAnsi="Arial" w:cs="Arial"/>
                <w:b/>
                <w:sz w:val="22"/>
                <w:szCs w:val="22"/>
              </w:rPr>
            </w:pPr>
          </w:p>
          <w:p w14:paraId="7EE43D2F" w14:textId="77777777" w:rsidR="008A45AB" w:rsidRPr="00556B21" w:rsidRDefault="008A45AB">
            <w:pPr>
              <w:rPr>
                <w:rFonts w:ascii="Arial" w:hAnsi="Arial" w:cs="Arial"/>
                <w:b/>
                <w:sz w:val="22"/>
                <w:szCs w:val="22"/>
              </w:rPr>
            </w:pPr>
            <w:r>
              <w:rPr>
                <w:rFonts w:ascii="Arial" w:hAnsi="Arial" w:cs="Arial"/>
                <w:b/>
                <w:sz w:val="22"/>
                <w:szCs w:val="22"/>
              </w:rPr>
              <w:t>5</w:t>
            </w:r>
          </w:p>
        </w:tc>
        <w:tc>
          <w:tcPr>
            <w:tcW w:w="7797" w:type="dxa"/>
          </w:tcPr>
          <w:p w14:paraId="150C33D4" w14:textId="77777777" w:rsidR="008A45AB" w:rsidRDefault="008A45AB" w:rsidP="00D754E7">
            <w:pPr>
              <w:jc w:val="both"/>
              <w:rPr>
                <w:rFonts w:ascii="Arial" w:hAnsi="Arial" w:cs="Arial"/>
                <w:b/>
                <w:sz w:val="22"/>
                <w:szCs w:val="22"/>
              </w:rPr>
            </w:pPr>
          </w:p>
          <w:p w14:paraId="102D1A52" w14:textId="4E752C3F" w:rsidR="008A45AB" w:rsidRDefault="004E7EF5" w:rsidP="00D754E7">
            <w:pPr>
              <w:jc w:val="both"/>
              <w:rPr>
                <w:rFonts w:ascii="Arial" w:hAnsi="Arial" w:cs="Arial"/>
                <w:b/>
                <w:sz w:val="22"/>
                <w:szCs w:val="22"/>
              </w:rPr>
            </w:pPr>
            <w:r>
              <w:rPr>
                <w:rFonts w:ascii="Arial" w:hAnsi="Arial" w:cs="Arial"/>
                <w:b/>
                <w:sz w:val="22"/>
                <w:szCs w:val="22"/>
              </w:rPr>
              <w:t>Chair</w:t>
            </w:r>
            <w:r w:rsidR="005D0957">
              <w:rPr>
                <w:rFonts w:ascii="Arial" w:hAnsi="Arial" w:cs="Arial"/>
                <w:b/>
                <w:sz w:val="22"/>
                <w:szCs w:val="22"/>
              </w:rPr>
              <w:t xml:space="preserve"> update</w:t>
            </w:r>
          </w:p>
          <w:p w14:paraId="6399837E" w14:textId="77777777" w:rsidR="005D0957" w:rsidRDefault="005D0957" w:rsidP="00D754E7">
            <w:pPr>
              <w:jc w:val="both"/>
              <w:rPr>
                <w:rFonts w:ascii="Arial" w:hAnsi="Arial" w:cs="Arial"/>
                <w:sz w:val="22"/>
                <w:szCs w:val="22"/>
              </w:rPr>
            </w:pPr>
          </w:p>
          <w:p w14:paraId="370C7ADF" w14:textId="065D45A7" w:rsidR="001B70A7" w:rsidRDefault="004E6510" w:rsidP="00941849">
            <w:pPr>
              <w:jc w:val="both"/>
              <w:rPr>
                <w:rFonts w:ascii="Arial" w:hAnsi="Arial" w:cs="Arial"/>
                <w:sz w:val="22"/>
                <w:szCs w:val="22"/>
              </w:rPr>
            </w:pPr>
            <w:r>
              <w:rPr>
                <w:rFonts w:ascii="Arial" w:hAnsi="Arial" w:cs="Arial"/>
                <w:sz w:val="22"/>
                <w:szCs w:val="22"/>
              </w:rPr>
              <w:t>Muriel outlined the role of the Parent Council and asked that if there was any more parents interested in joining the Parent Council, they make contact with her.  Mhairi Towey w</w:t>
            </w:r>
            <w:r w:rsidR="00D40CD6">
              <w:rPr>
                <w:rFonts w:ascii="Arial" w:hAnsi="Arial" w:cs="Arial"/>
                <w:sz w:val="22"/>
                <w:szCs w:val="22"/>
              </w:rPr>
              <w:t>as</w:t>
            </w:r>
            <w:r>
              <w:rPr>
                <w:rFonts w:ascii="Arial" w:hAnsi="Arial" w:cs="Arial"/>
                <w:sz w:val="22"/>
                <w:szCs w:val="22"/>
              </w:rPr>
              <w:t xml:space="preserve"> proposed and seconded onto the Parents Council by Claire Wooler and Craig Gibson respectively.</w:t>
            </w:r>
          </w:p>
          <w:p w14:paraId="74D29F8A" w14:textId="77777777" w:rsidR="004E6510" w:rsidRDefault="004E6510" w:rsidP="00941849">
            <w:pPr>
              <w:jc w:val="both"/>
              <w:rPr>
                <w:rFonts w:ascii="Arial" w:hAnsi="Arial" w:cs="Arial"/>
                <w:sz w:val="22"/>
                <w:szCs w:val="22"/>
              </w:rPr>
            </w:pPr>
          </w:p>
          <w:p w14:paraId="164E963E" w14:textId="174B5F39" w:rsidR="004E6510" w:rsidRDefault="004E6510" w:rsidP="00941849">
            <w:pPr>
              <w:jc w:val="both"/>
              <w:rPr>
                <w:rFonts w:ascii="Arial" w:hAnsi="Arial" w:cs="Arial"/>
                <w:sz w:val="22"/>
                <w:szCs w:val="22"/>
              </w:rPr>
            </w:pPr>
            <w:r>
              <w:rPr>
                <w:rFonts w:ascii="Arial" w:hAnsi="Arial" w:cs="Arial"/>
                <w:sz w:val="22"/>
                <w:szCs w:val="22"/>
              </w:rPr>
              <w:t>Treasurer and Vice Chair posts are currently vacant.  Anyone interest</w:t>
            </w:r>
            <w:r w:rsidR="00D40CD6">
              <w:rPr>
                <w:rFonts w:ascii="Arial" w:hAnsi="Arial" w:cs="Arial"/>
                <w:sz w:val="22"/>
                <w:szCs w:val="22"/>
              </w:rPr>
              <w:t>ed</w:t>
            </w:r>
            <w:r>
              <w:rPr>
                <w:rFonts w:ascii="Arial" w:hAnsi="Arial" w:cs="Arial"/>
                <w:sz w:val="22"/>
                <w:szCs w:val="22"/>
              </w:rPr>
              <w:t xml:space="preserve"> in taking up either of these post, please make contact with Muriel.</w:t>
            </w:r>
          </w:p>
          <w:p w14:paraId="22477B66" w14:textId="77777777" w:rsidR="004E6510" w:rsidRDefault="004E6510" w:rsidP="00941849">
            <w:pPr>
              <w:jc w:val="both"/>
              <w:rPr>
                <w:rFonts w:ascii="Arial" w:hAnsi="Arial" w:cs="Arial"/>
                <w:sz w:val="22"/>
                <w:szCs w:val="22"/>
              </w:rPr>
            </w:pPr>
          </w:p>
          <w:p w14:paraId="0A568797" w14:textId="77777777" w:rsidR="00193FD5" w:rsidRDefault="00193FD5" w:rsidP="00941849">
            <w:pPr>
              <w:jc w:val="both"/>
              <w:rPr>
                <w:rFonts w:ascii="Arial" w:hAnsi="Arial" w:cs="Arial"/>
                <w:sz w:val="22"/>
                <w:szCs w:val="22"/>
              </w:rPr>
            </w:pPr>
            <w:r>
              <w:rPr>
                <w:rFonts w:ascii="Arial" w:hAnsi="Arial" w:cs="Arial"/>
                <w:sz w:val="22"/>
                <w:szCs w:val="22"/>
              </w:rPr>
              <w:t>Parent Representative Meeting held in October was attended by Muriel.  Muriel highlighted the following</w:t>
            </w:r>
          </w:p>
          <w:p w14:paraId="6FE4FBD2" w14:textId="77777777" w:rsidR="00193FD5" w:rsidRDefault="00193FD5" w:rsidP="00941849">
            <w:pPr>
              <w:jc w:val="both"/>
              <w:rPr>
                <w:rFonts w:ascii="Arial" w:hAnsi="Arial" w:cs="Arial"/>
                <w:sz w:val="22"/>
                <w:szCs w:val="22"/>
              </w:rPr>
            </w:pPr>
          </w:p>
          <w:p w14:paraId="43211D30" w14:textId="77777777" w:rsidR="00193FD5" w:rsidRDefault="00193FD5" w:rsidP="00193FD5">
            <w:pPr>
              <w:pStyle w:val="ListParagraph"/>
              <w:numPr>
                <w:ilvl w:val="0"/>
                <w:numId w:val="28"/>
              </w:numPr>
              <w:jc w:val="both"/>
              <w:rPr>
                <w:rFonts w:ascii="Arial" w:hAnsi="Arial" w:cs="Arial"/>
                <w:sz w:val="22"/>
                <w:szCs w:val="22"/>
              </w:rPr>
            </w:pPr>
            <w:r>
              <w:rPr>
                <w:rFonts w:ascii="Arial" w:hAnsi="Arial" w:cs="Arial"/>
                <w:sz w:val="22"/>
                <w:szCs w:val="22"/>
              </w:rPr>
              <w:t>September Weekend Amendment – Muriel asked how the school felt about the change to be in line with other Local Authorities and Craig indicated he felt staff would welcome the change.</w:t>
            </w:r>
          </w:p>
          <w:p w14:paraId="58631384" w14:textId="77777777" w:rsidR="00193FD5" w:rsidRDefault="00193FD5" w:rsidP="00193FD5">
            <w:pPr>
              <w:pStyle w:val="ListParagraph"/>
              <w:numPr>
                <w:ilvl w:val="0"/>
                <w:numId w:val="28"/>
              </w:numPr>
              <w:jc w:val="both"/>
              <w:rPr>
                <w:rFonts w:ascii="Arial" w:hAnsi="Arial" w:cs="Arial"/>
                <w:sz w:val="22"/>
                <w:szCs w:val="22"/>
              </w:rPr>
            </w:pPr>
            <w:r>
              <w:rPr>
                <w:rFonts w:ascii="Arial" w:hAnsi="Arial" w:cs="Arial"/>
                <w:sz w:val="22"/>
                <w:szCs w:val="22"/>
              </w:rPr>
              <w:t>SQA Reform – survey is available on this.  Contact Muriel if you would like the link sent.</w:t>
            </w:r>
          </w:p>
          <w:p w14:paraId="385A57E8" w14:textId="77777777" w:rsidR="00193FD5" w:rsidRDefault="00193FD5" w:rsidP="00193FD5">
            <w:pPr>
              <w:pStyle w:val="ListParagraph"/>
              <w:numPr>
                <w:ilvl w:val="0"/>
                <w:numId w:val="28"/>
              </w:numPr>
              <w:jc w:val="both"/>
              <w:rPr>
                <w:rFonts w:ascii="Arial" w:hAnsi="Arial" w:cs="Arial"/>
                <w:sz w:val="22"/>
                <w:szCs w:val="22"/>
              </w:rPr>
            </w:pPr>
            <w:r>
              <w:rPr>
                <w:rFonts w:ascii="Arial" w:hAnsi="Arial" w:cs="Arial"/>
                <w:sz w:val="22"/>
                <w:szCs w:val="22"/>
              </w:rPr>
              <w:t>Click View – this resource is available through the children’s Glow Account and offers a lot of good resources</w:t>
            </w:r>
          </w:p>
          <w:p w14:paraId="53CE2177" w14:textId="77777777" w:rsidR="00193FD5" w:rsidRDefault="00193FD5" w:rsidP="00193FD5">
            <w:pPr>
              <w:pStyle w:val="ListParagraph"/>
              <w:numPr>
                <w:ilvl w:val="0"/>
                <w:numId w:val="28"/>
              </w:numPr>
              <w:jc w:val="both"/>
              <w:rPr>
                <w:rFonts w:ascii="Arial" w:hAnsi="Arial" w:cs="Arial"/>
                <w:sz w:val="22"/>
                <w:szCs w:val="22"/>
              </w:rPr>
            </w:pPr>
            <w:r>
              <w:rPr>
                <w:rFonts w:ascii="Arial" w:hAnsi="Arial" w:cs="Arial"/>
                <w:sz w:val="22"/>
                <w:szCs w:val="22"/>
              </w:rPr>
              <w:t>New LGBT Leaflet &amp; Website available</w:t>
            </w:r>
          </w:p>
          <w:p w14:paraId="134912D9" w14:textId="15936D20" w:rsidR="00193FD5" w:rsidRPr="00193FD5" w:rsidRDefault="00193FD5" w:rsidP="00193FD5">
            <w:pPr>
              <w:jc w:val="both"/>
              <w:rPr>
                <w:rFonts w:ascii="Arial" w:hAnsi="Arial" w:cs="Arial"/>
                <w:sz w:val="22"/>
                <w:szCs w:val="22"/>
              </w:rPr>
            </w:pPr>
          </w:p>
        </w:tc>
        <w:tc>
          <w:tcPr>
            <w:tcW w:w="1275" w:type="dxa"/>
          </w:tcPr>
          <w:p w14:paraId="7564D736" w14:textId="77777777" w:rsidR="008A45AB" w:rsidRDefault="008A45AB">
            <w:pPr>
              <w:rPr>
                <w:rFonts w:ascii="Arial" w:hAnsi="Arial" w:cs="Arial"/>
                <w:sz w:val="22"/>
                <w:szCs w:val="22"/>
              </w:rPr>
            </w:pPr>
          </w:p>
          <w:p w14:paraId="38A11E4A" w14:textId="77777777" w:rsidR="00C400F6" w:rsidRDefault="00C400F6">
            <w:pPr>
              <w:rPr>
                <w:rFonts w:ascii="Arial" w:hAnsi="Arial" w:cs="Arial"/>
                <w:sz w:val="22"/>
                <w:szCs w:val="22"/>
              </w:rPr>
            </w:pPr>
          </w:p>
          <w:p w14:paraId="1813D779" w14:textId="3388B184" w:rsidR="00C400F6" w:rsidRDefault="004E6510">
            <w:pPr>
              <w:rPr>
                <w:rFonts w:ascii="Arial" w:hAnsi="Arial" w:cs="Arial"/>
                <w:sz w:val="22"/>
                <w:szCs w:val="22"/>
              </w:rPr>
            </w:pPr>
            <w:r>
              <w:rPr>
                <w:rFonts w:ascii="Arial" w:hAnsi="Arial" w:cs="Arial"/>
                <w:sz w:val="22"/>
                <w:szCs w:val="22"/>
              </w:rPr>
              <w:t>MR</w:t>
            </w:r>
          </w:p>
          <w:p w14:paraId="15C7173E" w14:textId="447370F6" w:rsidR="00C400F6" w:rsidRDefault="00C400F6">
            <w:pPr>
              <w:rPr>
                <w:rFonts w:ascii="Arial" w:hAnsi="Arial" w:cs="Arial"/>
                <w:sz w:val="22"/>
                <w:szCs w:val="22"/>
              </w:rPr>
            </w:pPr>
          </w:p>
          <w:p w14:paraId="1BC17838" w14:textId="77777777" w:rsidR="00695A6B" w:rsidRDefault="00695A6B">
            <w:pPr>
              <w:rPr>
                <w:rFonts w:ascii="Arial" w:hAnsi="Arial" w:cs="Arial"/>
                <w:sz w:val="22"/>
                <w:szCs w:val="22"/>
              </w:rPr>
            </w:pPr>
          </w:p>
          <w:p w14:paraId="11D3746E" w14:textId="77777777" w:rsidR="00C400F6" w:rsidRDefault="00C400F6">
            <w:pPr>
              <w:rPr>
                <w:rFonts w:ascii="Arial" w:hAnsi="Arial" w:cs="Arial"/>
                <w:sz w:val="22"/>
                <w:szCs w:val="22"/>
              </w:rPr>
            </w:pPr>
          </w:p>
          <w:p w14:paraId="78264E57" w14:textId="1B8A9069" w:rsidR="00C400F6" w:rsidRDefault="00C400F6">
            <w:pPr>
              <w:rPr>
                <w:rFonts w:ascii="Arial" w:hAnsi="Arial" w:cs="Arial"/>
                <w:sz w:val="22"/>
                <w:szCs w:val="22"/>
              </w:rPr>
            </w:pPr>
          </w:p>
          <w:p w14:paraId="70984A27" w14:textId="47FD504D" w:rsidR="00C400F6" w:rsidRPr="00556B21" w:rsidRDefault="00C400F6">
            <w:pPr>
              <w:rPr>
                <w:rFonts w:ascii="Arial" w:hAnsi="Arial" w:cs="Arial"/>
                <w:sz w:val="22"/>
                <w:szCs w:val="22"/>
              </w:rPr>
            </w:pPr>
          </w:p>
        </w:tc>
      </w:tr>
      <w:tr w:rsidR="008A45AB" w:rsidRPr="00556B21" w14:paraId="0D84E6B6" w14:textId="77777777" w:rsidTr="000479C7">
        <w:trPr>
          <w:trHeight w:val="148"/>
        </w:trPr>
        <w:tc>
          <w:tcPr>
            <w:tcW w:w="708" w:type="dxa"/>
          </w:tcPr>
          <w:p w14:paraId="452CCED1" w14:textId="6BF09FA5" w:rsidR="008A45AB" w:rsidRDefault="008A45AB">
            <w:pPr>
              <w:rPr>
                <w:rFonts w:ascii="Arial" w:hAnsi="Arial" w:cs="Arial"/>
                <w:b/>
                <w:sz w:val="22"/>
                <w:szCs w:val="22"/>
              </w:rPr>
            </w:pPr>
          </w:p>
          <w:p w14:paraId="6306FBB2" w14:textId="77777777" w:rsidR="008A45AB" w:rsidRPr="00556B21" w:rsidRDefault="008A45AB">
            <w:pPr>
              <w:rPr>
                <w:rFonts w:ascii="Arial" w:hAnsi="Arial" w:cs="Arial"/>
                <w:b/>
                <w:sz w:val="22"/>
                <w:szCs w:val="22"/>
              </w:rPr>
            </w:pPr>
            <w:r>
              <w:rPr>
                <w:rFonts w:ascii="Arial" w:hAnsi="Arial" w:cs="Arial"/>
                <w:b/>
                <w:sz w:val="22"/>
                <w:szCs w:val="22"/>
              </w:rPr>
              <w:t>6</w:t>
            </w:r>
          </w:p>
        </w:tc>
        <w:tc>
          <w:tcPr>
            <w:tcW w:w="7797" w:type="dxa"/>
          </w:tcPr>
          <w:p w14:paraId="1DF2B85A" w14:textId="77777777" w:rsidR="008A45AB" w:rsidRDefault="008A45AB" w:rsidP="00D754E7">
            <w:pPr>
              <w:jc w:val="both"/>
              <w:rPr>
                <w:rFonts w:ascii="Arial" w:hAnsi="Arial" w:cs="Arial"/>
                <w:b/>
                <w:sz w:val="22"/>
                <w:szCs w:val="22"/>
              </w:rPr>
            </w:pPr>
          </w:p>
          <w:p w14:paraId="039722A0" w14:textId="77777777" w:rsidR="008A45AB" w:rsidRDefault="008A45AB" w:rsidP="00D754E7">
            <w:pPr>
              <w:jc w:val="both"/>
              <w:rPr>
                <w:rFonts w:ascii="Arial" w:hAnsi="Arial" w:cs="Arial"/>
                <w:b/>
                <w:sz w:val="22"/>
                <w:szCs w:val="22"/>
              </w:rPr>
            </w:pPr>
            <w:r>
              <w:rPr>
                <w:rFonts w:ascii="Arial" w:hAnsi="Arial" w:cs="Arial"/>
                <w:b/>
                <w:sz w:val="22"/>
                <w:szCs w:val="22"/>
              </w:rPr>
              <w:t>Future Events Planner</w:t>
            </w:r>
          </w:p>
          <w:p w14:paraId="47644D03" w14:textId="77777777" w:rsidR="005C6CBB" w:rsidRDefault="005C6CBB" w:rsidP="00D754E7">
            <w:pPr>
              <w:jc w:val="both"/>
              <w:rPr>
                <w:rFonts w:ascii="Arial" w:hAnsi="Arial" w:cs="Arial"/>
                <w:b/>
                <w:sz w:val="22"/>
                <w:szCs w:val="22"/>
              </w:rPr>
            </w:pPr>
          </w:p>
          <w:p w14:paraId="1C8C01E7" w14:textId="184113BB" w:rsidR="005E6CA8" w:rsidRDefault="00193FD5" w:rsidP="008F09E1">
            <w:pPr>
              <w:jc w:val="both"/>
              <w:rPr>
                <w:rFonts w:ascii="Arial" w:hAnsi="Arial" w:cs="Arial"/>
                <w:sz w:val="22"/>
                <w:szCs w:val="22"/>
              </w:rPr>
            </w:pPr>
            <w:r>
              <w:rPr>
                <w:rFonts w:ascii="Arial" w:hAnsi="Arial" w:cs="Arial"/>
                <w:sz w:val="22"/>
                <w:szCs w:val="22"/>
              </w:rPr>
              <w:t>Parent Meetings – working with Local Authority on virtual meetings</w:t>
            </w:r>
          </w:p>
          <w:p w14:paraId="139EB731" w14:textId="77777777" w:rsidR="00193FD5" w:rsidRDefault="00193FD5" w:rsidP="008F09E1">
            <w:pPr>
              <w:jc w:val="both"/>
              <w:rPr>
                <w:rFonts w:ascii="Arial" w:hAnsi="Arial" w:cs="Arial"/>
                <w:sz w:val="22"/>
                <w:szCs w:val="22"/>
              </w:rPr>
            </w:pPr>
          </w:p>
          <w:p w14:paraId="4AE68680" w14:textId="628A2182" w:rsidR="00193FD5" w:rsidRDefault="00193FD5" w:rsidP="008F09E1">
            <w:pPr>
              <w:jc w:val="both"/>
              <w:rPr>
                <w:rFonts w:ascii="Arial" w:hAnsi="Arial" w:cs="Arial"/>
                <w:sz w:val="22"/>
                <w:szCs w:val="22"/>
              </w:rPr>
            </w:pPr>
            <w:r>
              <w:rPr>
                <w:rFonts w:ascii="Arial" w:hAnsi="Arial" w:cs="Arial"/>
                <w:sz w:val="22"/>
                <w:szCs w:val="22"/>
              </w:rPr>
              <w:t>Quiz – feasibility of an online quiz to be investigated.</w:t>
            </w:r>
          </w:p>
          <w:p w14:paraId="6376DEDE" w14:textId="4BC2B301" w:rsidR="005E6CA8" w:rsidRPr="008F09E1" w:rsidRDefault="005E6CA8" w:rsidP="008F09E1">
            <w:pPr>
              <w:jc w:val="both"/>
              <w:rPr>
                <w:rFonts w:ascii="Arial" w:hAnsi="Arial" w:cs="Arial"/>
                <w:sz w:val="22"/>
                <w:szCs w:val="22"/>
              </w:rPr>
            </w:pPr>
          </w:p>
        </w:tc>
        <w:tc>
          <w:tcPr>
            <w:tcW w:w="1275" w:type="dxa"/>
          </w:tcPr>
          <w:p w14:paraId="6250E6BA" w14:textId="77777777" w:rsidR="008A45AB" w:rsidRDefault="008A45AB">
            <w:pPr>
              <w:rPr>
                <w:rFonts w:ascii="Arial" w:hAnsi="Arial" w:cs="Arial"/>
                <w:sz w:val="22"/>
                <w:szCs w:val="22"/>
              </w:rPr>
            </w:pPr>
          </w:p>
          <w:p w14:paraId="0E45240E" w14:textId="5BFE6965" w:rsidR="00027175" w:rsidRPr="00556B21" w:rsidRDefault="00027175">
            <w:pPr>
              <w:rPr>
                <w:rFonts w:ascii="Arial" w:hAnsi="Arial" w:cs="Arial"/>
                <w:sz w:val="22"/>
                <w:szCs w:val="22"/>
              </w:rPr>
            </w:pPr>
          </w:p>
        </w:tc>
      </w:tr>
      <w:tr w:rsidR="008A45AB" w:rsidRPr="00556B21" w14:paraId="2B998DB7" w14:textId="77777777" w:rsidTr="000479C7">
        <w:trPr>
          <w:trHeight w:val="148"/>
        </w:trPr>
        <w:tc>
          <w:tcPr>
            <w:tcW w:w="708" w:type="dxa"/>
          </w:tcPr>
          <w:p w14:paraId="3E937B61" w14:textId="12575B11" w:rsidR="008A45AB" w:rsidRDefault="008A45AB">
            <w:pPr>
              <w:rPr>
                <w:rFonts w:ascii="Arial" w:hAnsi="Arial" w:cs="Arial"/>
                <w:b/>
                <w:sz w:val="22"/>
                <w:szCs w:val="22"/>
              </w:rPr>
            </w:pPr>
          </w:p>
          <w:p w14:paraId="3AF118F9" w14:textId="77777777" w:rsidR="008A45AB" w:rsidRPr="00556B21" w:rsidRDefault="008A45AB">
            <w:pPr>
              <w:rPr>
                <w:rFonts w:ascii="Arial" w:hAnsi="Arial" w:cs="Arial"/>
                <w:b/>
                <w:sz w:val="22"/>
                <w:szCs w:val="22"/>
              </w:rPr>
            </w:pPr>
            <w:r>
              <w:rPr>
                <w:rFonts w:ascii="Arial" w:hAnsi="Arial" w:cs="Arial"/>
                <w:b/>
                <w:sz w:val="22"/>
                <w:szCs w:val="22"/>
              </w:rPr>
              <w:t>7</w:t>
            </w:r>
          </w:p>
        </w:tc>
        <w:tc>
          <w:tcPr>
            <w:tcW w:w="7797" w:type="dxa"/>
          </w:tcPr>
          <w:p w14:paraId="4E57CF0A" w14:textId="77777777" w:rsidR="008A45AB" w:rsidRDefault="008A45AB" w:rsidP="00D754E7">
            <w:pPr>
              <w:jc w:val="both"/>
              <w:rPr>
                <w:rFonts w:ascii="Arial" w:hAnsi="Arial" w:cs="Arial"/>
                <w:b/>
                <w:sz w:val="22"/>
                <w:szCs w:val="22"/>
              </w:rPr>
            </w:pPr>
          </w:p>
          <w:p w14:paraId="7BDB8B5B" w14:textId="5EB11779" w:rsidR="00FC4DC1" w:rsidRDefault="000B4A25" w:rsidP="00F32F36">
            <w:pPr>
              <w:jc w:val="both"/>
              <w:rPr>
                <w:rFonts w:ascii="Arial" w:hAnsi="Arial" w:cs="Arial"/>
                <w:b/>
                <w:sz w:val="22"/>
                <w:szCs w:val="22"/>
              </w:rPr>
            </w:pPr>
            <w:r>
              <w:rPr>
                <w:rFonts w:ascii="Arial" w:hAnsi="Arial" w:cs="Arial"/>
                <w:b/>
                <w:sz w:val="22"/>
                <w:szCs w:val="22"/>
              </w:rPr>
              <w:t>School Improvement Plan</w:t>
            </w:r>
          </w:p>
          <w:p w14:paraId="57384D74" w14:textId="77777777" w:rsidR="00756DA6" w:rsidRDefault="00756DA6" w:rsidP="00F32F36">
            <w:pPr>
              <w:jc w:val="both"/>
              <w:rPr>
                <w:rFonts w:ascii="Arial" w:hAnsi="Arial" w:cs="Arial"/>
                <w:b/>
                <w:sz w:val="22"/>
                <w:szCs w:val="22"/>
              </w:rPr>
            </w:pPr>
          </w:p>
          <w:p w14:paraId="260047DD" w14:textId="72EE8505" w:rsidR="00756DA6" w:rsidRPr="00193FD5" w:rsidRDefault="00193FD5" w:rsidP="00F32F36">
            <w:pPr>
              <w:jc w:val="both"/>
              <w:rPr>
                <w:rFonts w:ascii="Arial" w:hAnsi="Arial" w:cs="Arial"/>
                <w:sz w:val="22"/>
                <w:szCs w:val="22"/>
              </w:rPr>
            </w:pPr>
            <w:r>
              <w:rPr>
                <w:rFonts w:ascii="Arial" w:hAnsi="Arial" w:cs="Arial"/>
                <w:sz w:val="22"/>
                <w:szCs w:val="22"/>
              </w:rPr>
              <w:t>Discussion to place around What Do You As Parents Want For Your Young People.  This provoked a lot of good discussion including creativity, confidence in public speaking, time off social me</w:t>
            </w:r>
            <w:r w:rsidR="00966D23">
              <w:rPr>
                <w:rFonts w:ascii="Arial" w:hAnsi="Arial" w:cs="Arial"/>
                <w:sz w:val="22"/>
                <w:szCs w:val="22"/>
              </w:rPr>
              <w:t xml:space="preserve">dia, mindfulness and </w:t>
            </w:r>
            <w:r>
              <w:rPr>
                <w:rFonts w:ascii="Arial" w:hAnsi="Arial" w:cs="Arial"/>
                <w:sz w:val="22"/>
                <w:szCs w:val="22"/>
              </w:rPr>
              <w:t>access to inspiring people</w:t>
            </w:r>
            <w:r w:rsidR="00966D23">
              <w:rPr>
                <w:rFonts w:ascii="Arial" w:hAnsi="Arial" w:cs="Arial"/>
                <w:sz w:val="22"/>
                <w:szCs w:val="22"/>
              </w:rPr>
              <w:t>.  Craig thanked everyone for their ideas.</w:t>
            </w:r>
          </w:p>
          <w:p w14:paraId="70E75E47" w14:textId="77777777" w:rsidR="009A76A3" w:rsidRDefault="009A76A3" w:rsidP="00F32F36">
            <w:pPr>
              <w:jc w:val="both"/>
              <w:rPr>
                <w:rFonts w:ascii="Arial" w:hAnsi="Arial" w:cs="Arial"/>
                <w:b/>
                <w:sz w:val="22"/>
                <w:szCs w:val="22"/>
              </w:rPr>
            </w:pPr>
          </w:p>
          <w:p w14:paraId="3A3932F9" w14:textId="4632F5BD" w:rsidR="008A45AB" w:rsidRPr="008F09E1" w:rsidRDefault="008A45AB" w:rsidP="00683A83">
            <w:pPr>
              <w:jc w:val="both"/>
              <w:rPr>
                <w:rFonts w:ascii="Arial" w:hAnsi="Arial" w:cs="Arial"/>
                <w:sz w:val="22"/>
                <w:szCs w:val="22"/>
              </w:rPr>
            </w:pPr>
          </w:p>
        </w:tc>
        <w:tc>
          <w:tcPr>
            <w:tcW w:w="1275" w:type="dxa"/>
          </w:tcPr>
          <w:p w14:paraId="3F654875" w14:textId="77777777" w:rsidR="008A45AB" w:rsidRPr="00556B21" w:rsidRDefault="008A45AB">
            <w:pPr>
              <w:rPr>
                <w:rFonts w:ascii="Arial" w:hAnsi="Arial" w:cs="Arial"/>
                <w:sz w:val="22"/>
                <w:szCs w:val="22"/>
              </w:rPr>
            </w:pPr>
          </w:p>
        </w:tc>
      </w:tr>
      <w:tr w:rsidR="008A45AB" w:rsidRPr="00556B21" w14:paraId="2D704538" w14:textId="77777777" w:rsidTr="000479C7">
        <w:trPr>
          <w:trHeight w:val="148"/>
        </w:trPr>
        <w:tc>
          <w:tcPr>
            <w:tcW w:w="708" w:type="dxa"/>
          </w:tcPr>
          <w:p w14:paraId="3CDE7DD2" w14:textId="42B4A1DB" w:rsidR="008A45AB" w:rsidRDefault="008A45AB">
            <w:pPr>
              <w:rPr>
                <w:rFonts w:ascii="Arial" w:hAnsi="Arial" w:cs="Arial"/>
                <w:b/>
                <w:sz w:val="22"/>
                <w:szCs w:val="22"/>
              </w:rPr>
            </w:pPr>
          </w:p>
          <w:p w14:paraId="3E8DC10C" w14:textId="77777777" w:rsidR="008A45AB" w:rsidRPr="00556B21" w:rsidRDefault="008A45AB">
            <w:pPr>
              <w:rPr>
                <w:rFonts w:ascii="Arial" w:hAnsi="Arial" w:cs="Arial"/>
                <w:b/>
                <w:sz w:val="22"/>
                <w:szCs w:val="22"/>
              </w:rPr>
            </w:pPr>
            <w:r>
              <w:rPr>
                <w:rFonts w:ascii="Arial" w:hAnsi="Arial" w:cs="Arial"/>
                <w:b/>
                <w:sz w:val="22"/>
                <w:szCs w:val="22"/>
              </w:rPr>
              <w:t>8</w:t>
            </w:r>
          </w:p>
        </w:tc>
        <w:tc>
          <w:tcPr>
            <w:tcW w:w="7797" w:type="dxa"/>
          </w:tcPr>
          <w:p w14:paraId="5F33C871" w14:textId="77777777" w:rsidR="008A45AB" w:rsidRDefault="008A45AB" w:rsidP="00D754E7">
            <w:pPr>
              <w:jc w:val="both"/>
              <w:rPr>
                <w:rFonts w:ascii="Arial" w:hAnsi="Arial" w:cs="Arial"/>
                <w:b/>
                <w:sz w:val="22"/>
                <w:szCs w:val="22"/>
              </w:rPr>
            </w:pPr>
          </w:p>
          <w:p w14:paraId="15E36B44" w14:textId="793E4B66" w:rsidR="008A45AB" w:rsidRDefault="000B4A25" w:rsidP="00D754E7">
            <w:pPr>
              <w:jc w:val="both"/>
              <w:rPr>
                <w:rFonts w:ascii="Arial" w:hAnsi="Arial" w:cs="Arial"/>
                <w:b/>
                <w:sz w:val="22"/>
                <w:szCs w:val="22"/>
              </w:rPr>
            </w:pPr>
            <w:r>
              <w:rPr>
                <w:rFonts w:ascii="Arial" w:hAnsi="Arial" w:cs="Arial"/>
                <w:b/>
                <w:sz w:val="22"/>
                <w:szCs w:val="22"/>
              </w:rPr>
              <w:t>AO</w:t>
            </w:r>
            <w:r w:rsidR="001F4B35">
              <w:rPr>
                <w:rFonts w:ascii="Arial" w:hAnsi="Arial" w:cs="Arial"/>
                <w:b/>
                <w:sz w:val="22"/>
                <w:szCs w:val="22"/>
              </w:rPr>
              <w:t>B</w:t>
            </w:r>
          </w:p>
          <w:p w14:paraId="65DF7C44" w14:textId="49AF326A" w:rsidR="001F4B35" w:rsidRDefault="001F4B35" w:rsidP="00D754E7">
            <w:pPr>
              <w:jc w:val="both"/>
              <w:rPr>
                <w:rFonts w:ascii="Arial" w:hAnsi="Arial" w:cs="Arial"/>
                <w:b/>
                <w:sz w:val="22"/>
                <w:szCs w:val="22"/>
              </w:rPr>
            </w:pPr>
          </w:p>
          <w:p w14:paraId="00724CBB" w14:textId="77777777" w:rsidR="00776909" w:rsidRDefault="00204C2E" w:rsidP="00683A83">
            <w:pPr>
              <w:jc w:val="both"/>
              <w:rPr>
                <w:rFonts w:ascii="Arial" w:hAnsi="Arial" w:cs="Arial"/>
                <w:sz w:val="22"/>
                <w:szCs w:val="22"/>
              </w:rPr>
            </w:pPr>
            <w:r>
              <w:rPr>
                <w:rFonts w:ascii="Arial" w:hAnsi="Arial" w:cs="Arial"/>
                <w:sz w:val="22"/>
                <w:szCs w:val="22"/>
              </w:rPr>
              <w:t>None</w:t>
            </w:r>
          </w:p>
          <w:p w14:paraId="3BA6130A" w14:textId="0EE19DE0" w:rsidR="00204C2E" w:rsidRPr="00264AFE" w:rsidRDefault="00204C2E" w:rsidP="00683A83">
            <w:pPr>
              <w:jc w:val="both"/>
              <w:rPr>
                <w:rFonts w:ascii="Arial" w:hAnsi="Arial" w:cs="Arial"/>
                <w:sz w:val="22"/>
                <w:szCs w:val="22"/>
              </w:rPr>
            </w:pPr>
          </w:p>
        </w:tc>
        <w:tc>
          <w:tcPr>
            <w:tcW w:w="1275" w:type="dxa"/>
          </w:tcPr>
          <w:p w14:paraId="07BC8060" w14:textId="77777777" w:rsidR="008A45AB" w:rsidRDefault="008A45AB">
            <w:pPr>
              <w:rPr>
                <w:rFonts w:ascii="Arial" w:hAnsi="Arial" w:cs="Arial"/>
                <w:sz w:val="22"/>
                <w:szCs w:val="22"/>
              </w:rPr>
            </w:pPr>
          </w:p>
          <w:p w14:paraId="693B61E6" w14:textId="77777777" w:rsidR="00324424" w:rsidRDefault="00324424">
            <w:pPr>
              <w:rPr>
                <w:rFonts w:ascii="Arial" w:hAnsi="Arial" w:cs="Arial"/>
                <w:sz w:val="22"/>
                <w:szCs w:val="22"/>
              </w:rPr>
            </w:pPr>
          </w:p>
          <w:p w14:paraId="2627A5C6" w14:textId="77777777" w:rsidR="00324424" w:rsidRDefault="00324424">
            <w:pPr>
              <w:rPr>
                <w:rFonts w:ascii="Arial" w:hAnsi="Arial" w:cs="Arial"/>
                <w:sz w:val="22"/>
                <w:szCs w:val="22"/>
              </w:rPr>
            </w:pPr>
          </w:p>
          <w:p w14:paraId="6D353647" w14:textId="381A6CEB" w:rsidR="00A415C0" w:rsidRPr="00556B21" w:rsidRDefault="00A415C0">
            <w:pPr>
              <w:rPr>
                <w:rFonts w:ascii="Arial" w:hAnsi="Arial" w:cs="Arial"/>
                <w:sz w:val="22"/>
                <w:szCs w:val="22"/>
              </w:rPr>
            </w:pPr>
          </w:p>
        </w:tc>
      </w:tr>
      <w:tr w:rsidR="000B4A25" w:rsidRPr="00556B21" w14:paraId="253A60F3" w14:textId="77777777" w:rsidTr="008F09E1">
        <w:trPr>
          <w:trHeight w:val="391"/>
        </w:trPr>
        <w:tc>
          <w:tcPr>
            <w:tcW w:w="708" w:type="dxa"/>
          </w:tcPr>
          <w:p w14:paraId="0C30C79E" w14:textId="102A67DD" w:rsidR="000B4A25" w:rsidRDefault="000B4A25">
            <w:pPr>
              <w:rPr>
                <w:rFonts w:ascii="Arial" w:hAnsi="Arial" w:cs="Arial"/>
                <w:b/>
                <w:sz w:val="22"/>
                <w:szCs w:val="22"/>
              </w:rPr>
            </w:pPr>
            <w:r>
              <w:rPr>
                <w:rFonts w:ascii="Arial" w:hAnsi="Arial" w:cs="Arial"/>
                <w:b/>
                <w:sz w:val="22"/>
                <w:szCs w:val="22"/>
              </w:rPr>
              <w:t>9</w:t>
            </w:r>
          </w:p>
        </w:tc>
        <w:tc>
          <w:tcPr>
            <w:tcW w:w="7797" w:type="dxa"/>
          </w:tcPr>
          <w:p w14:paraId="4666A176" w14:textId="7E8E1336" w:rsidR="000B4A25" w:rsidRPr="008F09E1" w:rsidRDefault="000B4A25" w:rsidP="00683A83">
            <w:pPr>
              <w:jc w:val="both"/>
              <w:rPr>
                <w:rFonts w:ascii="Arial" w:hAnsi="Arial" w:cs="Arial"/>
                <w:b/>
                <w:sz w:val="22"/>
                <w:szCs w:val="22"/>
              </w:rPr>
            </w:pPr>
            <w:r>
              <w:rPr>
                <w:rFonts w:ascii="Arial" w:hAnsi="Arial" w:cs="Arial"/>
                <w:b/>
                <w:sz w:val="22"/>
                <w:szCs w:val="22"/>
              </w:rPr>
              <w:t>Date of Next Meeting</w:t>
            </w:r>
            <w:r w:rsidR="008F09E1">
              <w:rPr>
                <w:rFonts w:ascii="Arial" w:hAnsi="Arial" w:cs="Arial"/>
                <w:b/>
                <w:sz w:val="22"/>
                <w:szCs w:val="22"/>
              </w:rPr>
              <w:t xml:space="preserve"> </w:t>
            </w:r>
            <w:r w:rsidR="000437A9">
              <w:rPr>
                <w:rFonts w:ascii="Arial" w:hAnsi="Arial" w:cs="Arial"/>
                <w:b/>
                <w:sz w:val="22"/>
                <w:szCs w:val="22"/>
              </w:rPr>
              <w:t>–</w:t>
            </w:r>
            <w:r w:rsidR="00683A83">
              <w:rPr>
                <w:rFonts w:ascii="Arial" w:hAnsi="Arial" w:cs="Arial"/>
                <w:b/>
                <w:sz w:val="22"/>
                <w:szCs w:val="22"/>
              </w:rPr>
              <w:t xml:space="preserve"> </w:t>
            </w:r>
            <w:r w:rsidR="007B2AF7">
              <w:rPr>
                <w:rFonts w:ascii="Arial" w:hAnsi="Arial" w:cs="Arial"/>
                <w:b/>
                <w:sz w:val="22"/>
                <w:szCs w:val="22"/>
              </w:rPr>
              <w:t xml:space="preserve">10 January </w:t>
            </w:r>
            <w:r w:rsidR="007B2AF7" w:rsidRPr="00966D23">
              <w:rPr>
                <w:rFonts w:ascii="Arial" w:hAnsi="Arial" w:cs="Arial"/>
                <w:b/>
                <w:sz w:val="22"/>
                <w:szCs w:val="22"/>
              </w:rPr>
              <w:t>2022</w:t>
            </w:r>
            <w:r w:rsidR="00E519B4" w:rsidRPr="00966D23">
              <w:rPr>
                <w:rFonts w:ascii="Arial" w:hAnsi="Arial" w:cs="Arial"/>
                <w:b/>
                <w:sz w:val="22"/>
                <w:szCs w:val="22"/>
              </w:rPr>
              <w:t xml:space="preserve"> </w:t>
            </w:r>
            <w:r w:rsidR="00ED3513" w:rsidRPr="00966D23">
              <w:rPr>
                <w:rFonts w:ascii="Arial" w:hAnsi="Arial" w:cs="Arial"/>
                <w:b/>
                <w:sz w:val="22"/>
                <w:szCs w:val="22"/>
              </w:rPr>
              <w:t>at 7pm</w:t>
            </w:r>
          </w:p>
        </w:tc>
        <w:tc>
          <w:tcPr>
            <w:tcW w:w="1275" w:type="dxa"/>
          </w:tcPr>
          <w:p w14:paraId="6A4CF405" w14:textId="77777777" w:rsidR="000B4A25" w:rsidRPr="00556B21" w:rsidRDefault="000B4A25">
            <w:pPr>
              <w:rPr>
                <w:rFonts w:ascii="Arial" w:hAnsi="Arial" w:cs="Arial"/>
                <w:sz w:val="22"/>
                <w:szCs w:val="22"/>
              </w:rPr>
            </w:pPr>
          </w:p>
        </w:tc>
      </w:tr>
    </w:tbl>
    <w:p w14:paraId="1E3C9514" w14:textId="77777777" w:rsidR="003A0156" w:rsidRDefault="003A0156" w:rsidP="008F09E1">
      <w:pPr>
        <w:pStyle w:val="Body"/>
        <w:rPr>
          <w:rFonts w:hint="eastAsia"/>
        </w:rPr>
      </w:pPr>
    </w:p>
    <w:sectPr w:rsidR="003A0156" w:rsidSect="00257061">
      <w:headerReference w:type="even" r:id="rId8"/>
      <w:headerReference w:type="default" r:id="rId9"/>
      <w:footerReference w:type="even" r:id="rId10"/>
      <w:footerReference w:type="default" r:id="rId11"/>
      <w:headerReference w:type="first" r:id="rId12"/>
      <w:footerReference w:type="first" r:id="rId13"/>
      <w:pgSz w:w="11906" w:h="16838"/>
      <w:pgMar w:top="719" w:right="540" w:bottom="540"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5BEBF" w14:textId="77777777" w:rsidR="00274448" w:rsidRDefault="00274448" w:rsidP="00BF5D17">
      <w:r>
        <w:separator/>
      </w:r>
    </w:p>
  </w:endnote>
  <w:endnote w:type="continuationSeparator" w:id="0">
    <w:p w14:paraId="3E1D455B" w14:textId="77777777" w:rsidR="00274448" w:rsidRDefault="00274448" w:rsidP="00BF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6948" w14:textId="77777777" w:rsidR="00177231" w:rsidRDefault="00177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9C7A" w14:textId="77777777" w:rsidR="00177231" w:rsidRDefault="00177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5D30" w14:textId="77777777" w:rsidR="00177231" w:rsidRDefault="0017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13457" w14:textId="77777777" w:rsidR="00274448" w:rsidRDefault="00274448" w:rsidP="00BF5D17">
      <w:r>
        <w:separator/>
      </w:r>
    </w:p>
  </w:footnote>
  <w:footnote w:type="continuationSeparator" w:id="0">
    <w:p w14:paraId="7E2D9381" w14:textId="77777777" w:rsidR="00274448" w:rsidRDefault="00274448" w:rsidP="00BF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3AB6" w14:textId="77777777" w:rsidR="00177231" w:rsidRDefault="00177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F5A4" w14:textId="568BBB5E" w:rsidR="00BF5D17" w:rsidRPr="00BF5D17" w:rsidRDefault="00C96D73" w:rsidP="006C2DBB">
    <w:pPr>
      <w:pStyle w:val="Header"/>
      <w:jc w:val="center"/>
      <w:rPr>
        <w:rFonts w:ascii="Arial" w:hAnsi="Arial" w:cs="Arial"/>
        <w:b/>
        <w:color w:val="002060"/>
        <w:sz w:val="22"/>
        <w:szCs w:val="22"/>
      </w:rPr>
    </w:pPr>
    <w:r w:rsidRPr="00BF5D17">
      <w:rPr>
        <w:noProof/>
        <w:color w:val="002060"/>
      </w:rPr>
      <w:drawing>
        <wp:anchor distT="0" distB="0" distL="114300" distR="114300" simplePos="0" relativeHeight="251657728" behindDoc="0" locked="0" layoutInCell="1" allowOverlap="1" wp14:anchorId="401A4DFA" wp14:editId="2129AAD7">
          <wp:simplePos x="0" y="0"/>
          <wp:positionH relativeFrom="margin">
            <wp:posOffset>66675</wp:posOffset>
          </wp:positionH>
          <wp:positionV relativeFrom="margin">
            <wp:posOffset>-866775</wp:posOffset>
          </wp:positionV>
          <wp:extent cx="600075" cy="605790"/>
          <wp:effectExtent l="0" t="0" r="9525" b="3810"/>
          <wp:wrapSquare wrapText="bothSides"/>
          <wp:docPr id="1" name="Picture 1" descr="Clydeview-Embroidery-badge-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ydeview-Embroidery-badge-fin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D17" w:rsidRPr="00BF5D17">
      <w:rPr>
        <w:rFonts w:ascii="Arial" w:hAnsi="Arial" w:cs="Arial"/>
        <w:b/>
        <w:color w:val="002060"/>
        <w:sz w:val="22"/>
        <w:szCs w:val="22"/>
      </w:rPr>
      <w:t>Clydeview Academy</w:t>
    </w:r>
  </w:p>
  <w:p w14:paraId="466674DC" w14:textId="730B433B" w:rsidR="00BF5D17" w:rsidRPr="00BF5D17" w:rsidRDefault="00F53F08" w:rsidP="006C2DBB">
    <w:pPr>
      <w:pStyle w:val="Header"/>
      <w:jc w:val="center"/>
      <w:rPr>
        <w:rFonts w:ascii="Arial" w:hAnsi="Arial" w:cs="Arial"/>
        <w:b/>
        <w:color w:val="002060"/>
        <w:sz w:val="22"/>
        <w:szCs w:val="22"/>
      </w:rPr>
    </w:pPr>
    <w:r>
      <w:rPr>
        <w:rFonts w:ascii="Arial" w:hAnsi="Arial" w:cs="Arial"/>
        <w:b/>
        <w:color w:val="002060"/>
        <w:sz w:val="22"/>
        <w:szCs w:val="22"/>
      </w:rPr>
      <w:t xml:space="preserve">Virtual </w:t>
    </w:r>
    <w:r w:rsidR="00BF5D17" w:rsidRPr="00BF5D17">
      <w:rPr>
        <w:rFonts w:ascii="Arial" w:hAnsi="Arial" w:cs="Arial"/>
        <w:b/>
        <w:color w:val="002060"/>
        <w:sz w:val="22"/>
        <w:szCs w:val="22"/>
      </w:rPr>
      <w:t>Parent Council Meeting</w:t>
    </w:r>
  </w:p>
  <w:p w14:paraId="639E056B" w14:textId="4A620030" w:rsidR="00BF5D17" w:rsidRPr="00BF5D17" w:rsidRDefault="002A4A86" w:rsidP="00B045A2">
    <w:pPr>
      <w:pStyle w:val="Header"/>
      <w:jc w:val="center"/>
      <w:rPr>
        <w:rFonts w:ascii="Arial" w:hAnsi="Arial" w:cs="Arial"/>
        <w:b/>
        <w:color w:val="002060"/>
        <w:sz w:val="22"/>
        <w:szCs w:val="22"/>
      </w:rPr>
    </w:pPr>
    <w:r>
      <w:rPr>
        <w:rFonts w:ascii="Arial" w:hAnsi="Arial" w:cs="Arial"/>
        <w:b/>
        <w:color w:val="002060"/>
        <w:sz w:val="22"/>
        <w:szCs w:val="22"/>
      </w:rPr>
      <w:t xml:space="preserve">Held on </w:t>
    </w:r>
    <w:r w:rsidR="007D7855">
      <w:rPr>
        <w:rFonts w:ascii="Arial" w:hAnsi="Arial" w:cs="Arial"/>
        <w:b/>
        <w:color w:val="002060"/>
        <w:sz w:val="22"/>
        <w:szCs w:val="22"/>
      </w:rPr>
      <w:t xml:space="preserve">Monday </w:t>
    </w:r>
    <w:ins w:id="1" w:author="Alexander Darroch" w:date="2022-01-12T11:21:00Z">
      <w:r w:rsidR="00177231">
        <w:rPr>
          <w:rFonts w:ascii="Arial" w:hAnsi="Arial" w:cs="Arial"/>
          <w:b/>
          <w:color w:val="002060"/>
          <w:sz w:val="22"/>
          <w:szCs w:val="22"/>
        </w:rPr>
        <w:t>25</w:t>
      </w:r>
    </w:ins>
    <w:del w:id="2" w:author="Alexander Darroch" w:date="2022-01-12T11:21:00Z">
      <w:r w:rsidR="00F70BF0" w:rsidDel="00177231">
        <w:rPr>
          <w:rFonts w:ascii="Arial" w:hAnsi="Arial" w:cs="Arial"/>
          <w:b/>
          <w:color w:val="002060"/>
          <w:sz w:val="22"/>
          <w:szCs w:val="22"/>
        </w:rPr>
        <w:delText>23</w:delText>
      </w:r>
    </w:del>
    <w:r w:rsidR="00F70BF0">
      <w:rPr>
        <w:rFonts w:ascii="Arial" w:hAnsi="Arial" w:cs="Arial"/>
        <w:b/>
        <w:color w:val="002060"/>
        <w:sz w:val="22"/>
        <w:szCs w:val="22"/>
      </w:rPr>
      <w:t xml:space="preserve"> </w:t>
    </w:r>
    <w:ins w:id="3" w:author="Alexander Darroch" w:date="2022-01-12T11:21:00Z">
      <w:r w:rsidR="00177231">
        <w:rPr>
          <w:rFonts w:ascii="Arial" w:hAnsi="Arial" w:cs="Arial"/>
          <w:b/>
          <w:color w:val="002060"/>
          <w:sz w:val="22"/>
          <w:szCs w:val="22"/>
        </w:rPr>
        <w:t>October</w:t>
      </w:r>
    </w:ins>
    <w:del w:id="4" w:author="Alexander Darroch" w:date="2022-01-12T11:21:00Z">
      <w:r w:rsidR="00F70BF0" w:rsidDel="00177231">
        <w:rPr>
          <w:rFonts w:ascii="Arial" w:hAnsi="Arial" w:cs="Arial"/>
          <w:b/>
          <w:color w:val="002060"/>
          <w:sz w:val="22"/>
          <w:szCs w:val="22"/>
        </w:rPr>
        <w:delText>August</w:delText>
      </w:r>
    </w:del>
    <w:r w:rsidR="007D7855">
      <w:rPr>
        <w:rFonts w:ascii="Arial" w:hAnsi="Arial" w:cs="Arial"/>
        <w:b/>
        <w:color w:val="002060"/>
        <w:sz w:val="22"/>
        <w:szCs w:val="22"/>
      </w:rPr>
      <w:t xml:space="preserve"> 2021</w:t>
    </w:r>
    <w:r w:rsidR="006C2DBB">
      <w:rPr>
        <w:rFonts w:ascii="Arial" w:hAnsi="Arial" w:cs="Arial"/>
        <w:b/>
        <w:color w:val="002060"/>
        <w:sz w:val="22"/>
        <w:szCs w:val="22"/>
      </w:rPr>
      <w:t xml:space="preserve"> </w:t>
    </w:r>
    <w:r w:rsidR="00C039F6">
      <w:rPr>
        <w:rFonts w:ascii="Arial" w:hAnsi="Arial" w:cs="Arial"/>
        <w:b/>
        <w:color w:val="002060"/>
        <w:sz w:val="22"/>
        <w:szCs w:val="22"/>
      </w:rPr>
      <w:t>at</w:t>
    </w:r>
    <w:r w:rsidR="00BF5D17" w:rsidRPr="00BF5D17">
      <w:rPr>
        <w:rFonts w:ascii="Arial" w:hAnsi="Arial" w:cs="Arial"/>
        <w:b/>
        <w:color w:val="002060"/>
        <w:sz w:val="22"/>
        <w:szCs w:val="22"/>
      </w:rPr>
      <w:t xml:space="preserve"> 7.00pm</w:t>
    </w:r>
    <w:r w:rsidR="00F53F08">
      <w:rPr>
        <w:rFonts w:ascii="Arial" w:hAnsi="Arial" w:cs="Arial"/>
        <w:b/>
        <w:color w:val="002060"/>
        <w:sz w:val="22"/>
        <w:szCs w:val="22"/>
      </w:rPr>
      <w:t xml:space="preserve"> via WebEx</w:t>
    </w:r>
  </w:p>
  <w:p w14:paraId="4042D07C" w14:textId="77777777" w:rsidR="00BF5D17" w:rsidRPr="00BF5D17" w:rsidRDefault="00BF5D17" w:rsidP="00BF5D17">
    <w:pPr>
      <w:pStyle w:val="Header"/>
      <w:jc w:val="center"/>
      <w:rPr>
        <w:rFonts w:ascii="Arial" w:hAnsi="Arial" w:cs="Arial"/>
        <w:b/>
        <w:sz w:val="22"/>
        <w:szCs w:val="22"/>
      </w:rPr>
    </w:pPr>
  </w:p>
  <w:p w14:paraId="5E44ED20" w14:textId="77777777" w:rsidR="00BF5D17" w:rsidRDefault="00BF5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D926" w14:textId="77777777" w:rsidR="00177231" w:rsidRDefault="00177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660"/>
    <w:multiLevelType w:val="hybridMultilevel"/>
    <w:tmpl w:val="9CBC6BF4"/>
    <w:lvl w:ilvl="0" w:tplc="0798B7B4">
      <w:start w:val="1"/>
      <w:numFmt w:val="bullet"/>
      <w:lvlText w:val=""/>
      <w:lvlJc w:val="left"/>
      <w:pPr>
        <w:tabs>
          <w:tab w:val="num" w:pos="720"/>
        </w:tabs>
        <w:ind w:left="720" w:hanging="360"/>
      </w:pPr>
      <w:rPr>
        <w:rFonts w:ascii="Wingdings 2" w:hAnsi="Wingdings 2" w:hint="default"/>
      </w:rPr>
    </w:lvl>
    <w:lvl w:ilvl="1" w:tplc="FD62353C">
      <w:start w:val="276"/>
      <w:numFmt w:val="bullet"/>
      <w:lvlText w:val=""/>
      <w:lvlJc w:val="left"/>
      <w:pPr>
        <w:tabs>
          <w:tab w:val="num" w:pos="1440"/>
        </w:tabs>
        <w:ind w:left="1440" w:hanging="360"/>
      </w:pPr>
      <w:rPr>
        <w:rFonts w:ascii="Wingdings 2" w:hAnsi="Wingdings 2" w:hint="default"/>
      </w:rPr>
    </w:lvl>
    <w:lvl w:ilvl="2" w:tplc="B7B6759C" w:tentative="1">
      <w:start w:val="1"/>
      <w:numFmt w:val="bullet"/>
      <w:lvlText w:val=""/>
      <w:lvlJc w:val="left"/>
      <w:pPr>
        <w:tabs>
          <w:tab w:val="num" w:pos="2160"/>
        </w:tabs>
        <w:ind w:left="2160" w:hanging="360"/>
      </w:pPr>
      <w:rPr>
        <w:rFonts w:ascii="Wingdings 2" w:hAnsi="Wingdings 2" w:hint="default"/>
      </w:rPr>
    </w:lvl>
    <w:lvl w:ilvl="3" w:tplc="68E82314" w:tentative="1">
      <w:start w:val="1"/>
      <w:numFmt w:val="bullet"/>
      <w:lvlText w:val=""/>
      <w:lvlJc w:val="left"/>
      <w:pPr>
        <w:tabs>
          <w:tab w:val="num" w:pos="2880"/>
        </w:tabs>
        <w:ind w:left="2880" w:hanging="360"/>
      </w:pPr>
      <w:rPr>
        <w:rFonts w:ascii="Wingdings 2" w:hAnsi="Wingdings 2" w:hint="default"/>
      </w:rPr>
    </w:lvl>
    <w:lvl w:ilvl="4" w:tplc="24149D06" w:tentative="1">
      <w:start w:val="1"/>
      <w:numFmt w:val="bullet"/>
      <w:lvlText w:val=""/>
      <w:lvlJc w:val="left"/>
      <w:pPr>
        <w:tabs>
          <w:tab w:val="num" w:pos="3600"/>
        </w:tabs>
        <w:ind w:left="3600" w:hanging="360"/>
      </w:pPr>
      <w:rPr>
        <w:rFonts w:ascii="Wingdings 2" w:hAnsi="Wingdings 2" w:hint="default"/>
      </w:rPr>
    </w:lvl>
    <w:lvl w:ilvl="5" w:tplc="7E249D18" w:tentative="1">
      <w:start w:val="1"/>
      <w:numFmt w:val="bullet"/>
      <w:lvlText w:val=""/>
      <w:lvlJc w:val="left"/>
      <w:pPr>
        <w:tabs>
          <w:tab w:val="num" w:pos="4320"/>
        </w:tabs>
        <w:ind w:left="4320" w:hanging="360"/>
      </w:pPr>
      <w:rPr>
        <w:rFonts w:ascii="Wingdings 2" w:hAnsi="Wingdings 2" w:hint="default"/>
      </w:rPr>
    </w:lvl>
    <w:lvl w:ilvl="6" w:tplc="27EE5A66" w:tentative="1">
      <w:start w:val="1"/>
      <w:numFmt w:val="bullet"/>
      <w:lvlText w:val=""/>
      <w:lvlJc w:val="left"/>
      <w:pPr>
        <w:tabs>
          <w:tab w:val="num" w:pos="5040"/>
        </w:tabs>
        <w:ind w:left="5040" w:hanging="360"/>
      </w:pPr>
      <w:rPr>
        <w:rFonts w:ascii="Wingdings 2" w:hAnsi="Wingdings 2" w:hint="default"/>
      </w:rPr>
    </w:lvl>
    <w:lvl w:ilvl="7" w:tplc="563EDC24" w:tentative="1">
      <w:start w:val="1"/>
      <w:numFmt w:val="bullet"/>
      <w:lvlText w:val=""/>
      <w:lvlJc w:val="left"/>
      <w:pPr>
        <w:tabs>
          <w:tab w:val="num" w:pos="5760"/>
        </w:tabs>
        <w:ind w:left="5760" w:hanging="360"/>
      </w:pPr>
      <w:rPr>
        <w:rFonts w:ascii="Wingdings 2" w:hAnsi="Wingdings 2" w:hint="default"/>
      </w:rPr>
    </w:lvl>
    <w:lvl w:ilvl="8" w:tplc="F280D5D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2800D35"/>
    <w:multiLevelType w:val="hybridMultilevel"/>
    <w:tmpl w:val="B13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2659"/>
    <w:multiLevelType w:val="hybridMultilevel"/>
    <w:tmpl w:val="BADE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22FB"/>
    <w:multiLevelType w:val="hybridMultilevel"/>
    <w:tmpl w:val="5150F0BE"/>
    <w:lvl w:ilvl="0" w:tplc="58E0EC38">
      <w:start w:val="1"/>
      <w:numFmt w:val="bullet"/>
      <w:lvlText w:val=""/>
      <w:lvlJc w:val="left"/>
      <w:pPr>
        <w:tabs>
          <w:tab w:val="num" w:pos="720"/>
        </w:tabs>
        <w:ind w:left="720" w:hanging="360"/>
      </w:pPr>
      <w:rPr>
        <w:rFonts w:ascii="Wingdings 2" w:hAnsi="Wingdings 2" w:hint="default"/>
      </w:rPr>
    </w:lvl>
    <w:lvl w:ilvl="1" w:tplc="C556248E" w:tentative="1">
      <w:start w:val="1"/>
      <w:numFmt w:val="bullet"/>
      <w:lvlText w:val=""/>
      <w:lvlJc w:val="left"/>
      <w:pPr>
        <w:tabs>
          <w:tab w:val="num" w:pos="1440"/>
        </w:tabs>
        <w:ind w:left="1440" w:hanging="360"/>
      </w:pPr>
      <w:rPr>
        <w:rFonts w:ascii="Wingdings 2" w:hAnsi="Wingdings 2" w:hint="default"/>
      </w:rPr>
    </w:lvl>
    <w:lvl w:ilvl="2" w:tplc="DB6A0466" w:tentative="1">
      <w:start w:val="1"/>
      <w:numFmt w:val="bullet"/>
      <w:lvlText w:val=""/>
      <w:lvlJc w:val="left"/>
      <w:pPr>
        <w:tabs>
          <w:tab w:val="num" w:pos="2160"/>
        </w:tabs>
        <w:ind w:left="2160" w:hanging="360"/>
      </w:pPr>
      <w:rPr>
        <w:rFonts w:ascii="Wingdings 2" w:hAnsi="Wingdings 2" w:hint="default"/>
      </w:rPr>
    </w:lvl>
    <w:lvl w:ilvl="3" w:tplc="3AB4966E" w:tentative="1">
      <w:start w:val="1"/>
      <w:numFmt w:val="bullet"/>
      <w:lvlText w:val=""/>
      <w:lvlJc w:val="left"/>
      <w:pPr>
        <w:tabs>
          <w:tab w:val="num" w:pos="2880"/>
        </w:tabs>
        <w:ind w:left="2880" w:hanging="360"/>
      </w:pPr>
      <w:rPr>
        <w:rFonts w:ascii="Wingdings 2" w:hAnsi="Wingdings 2" w:hint="default"/>
      </w:rPr>
    </w:lvl>
    <w:lvl w:ilvl="4" w:tplc="92CAEBF2" w:tentative="1">
      <w:start w:val="1"/>
      <w:numFmt w:val="bullet"/>
      <w:lvlText w:val=""/>
      <w:lvlJc w:val="left"/>
      <w:pPr>
        <w:tabs>
          <w:tab w:val="num" w:pos="3600"/>
        </w:tabs>
        <w:ind w:left="3600" w:hanging="360"/>
      </w:pPr>
      <w:rPr>
        <w:rFonts w:ascii="Wingdings 2" w:hAnsi="Wingdings 2" w:hint="default"/>
      </w:rPr>
    </w:lvl>
    <w:lvl w:ilvl="5" w:tplc="4E64EBAE" w:tentative="1">
      <w:start w:val="1"/>
      <w:numFmt w:val="bullet"/>
      <w:lvlText w:val=""/>
      <w:lvlJc w:val="left"/>
      <w:pPr>
        <w:tabs>
          <w:tab w:val="num" w:pos="4320"/>
        </w:tabs>
        <w:ind w:left="4320" w:hanging="360"/>
      </w:pPr>
      <w:rPr>
        <w:rFonts w:ascii="Wingdings 2" w:hAnsi="Wingdings 2" w:hint="default"/>
      </w:rPr>
    </w:lvl>
    <w:lvl w:ilvl="6" w:tplc="13D413F6" w:tentative="1">
      <w:start w:val="1"/>
      <w:numFmt w:val="bullet"/>
      <w:lvlText w:val=""/>
      <w:lvlJc w:val="left"/>
      <w:pPr>
        <w:tabs>
          <w:tab w:val="num" w:pos="5040"/>
        </w:tabs>
        <w:ind w:left="5040" w:hanging="360"/>
      </w:pPr>
      <w:rPr>
        <w:rFonts w:ascii="Wingdings 2" w:hAnsi="Wingdings 2" w:hint="default"/>
      </w:rPr>
    </w:lvl>
    <w:lvl w:ilvl="7" w:tplc="1E7E46EE" w:tentative="1">
      <w:start w:val="1"/>
      <w:numFmt w:val="bullet"/>
      <w:lvlText w:val=""/>
      <w:lvlJc w:val="left"/>
      <w:pPr>
        <w:tabs>
          <w:tab w:val="num" w:pos="5760"/>
        </w:tabs>
        <w:ind w:left="5760" w:hanging="360"/>
      </w:pPr>
      <w:rPr>
        <w:rFonts w:ascii="Wingdings 2" w:hAnsi="Wingdings 2" w:hint="default"/>
      </w:rPr>
    </w:lvl>
    <w:lvl w:ilvl="8" w:tplc="9D94AA7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CB3683D"/>
    <w:multiLevelType w:val="hybridMultilevel"/>
    <w:tmpl w:val="51C683CC"/>
    <w:lvl w:ilvl="0" w:tplc="BEBCA8F6">
      <w:start w:val="1"/>
      <w:numFmt w:val="bullet"/>
      <w:lvlText w:val=""/>
      <w:lvlJc w:val="left"/>
      <w:pPr>
        <w:tabs>
          <w:tab w:val="num" w:pos="720"/>
        </w:tabs>
        <w:ind w:left="720" w:hanging="360"/>
      </w:pPr>
      <w:rPr>
        <w:rFonts w:ascii="Wingdings 2" w:hAnsi="Wingdings 2" w:hint="default"/>
      </w:rPr>
    </w:lvl>
    <w:lvl w:ilvl="1" w:tplc="58204FE0" w:tentative="1">
      <w:start w:val="1"/>
      <w:numFmt w:val="bullet"/>
      <w:lvlText w:val=""/>
      <w:lvlJc w:val="left"/>
      <w:pPr>
        <w:tabs>
          <w:tab w:val="num" w:pos="1440"/>
        </w:tabs>
        <w:ind w:left="1440" w:hanging="360"/>
      </w:pPr>
      <w:rPr>
        <w:rFonts w:ascii="Wingdings 2" w:hAnsi="Wingdings 2" w:hint="default"/>
      </w:rPr>
    </w:lvl>
    <w:lvl w:ilvl="2" w:tplc="D466E616" w:tentative="1">
      <w:start w:val="1"/>
      <w:numFmt w:val="bullet"/>
      <w:lvlText w:val=""/>
      <w:lvlJc w:val="left"/>
      <w:pPr>
        <w:tabs>
          <w:tab w:val="num" w:pos="2160"/>
        </w:tabs>
        <w:ind w:left="2160" w:hanging="360"/>
      </w:pPr>
      <w:rPr>
        <w:rFonts w:ascii="Wingdings 2" w:hAnsi="Wingdings 2" w:hint="default"/>
      </w:rPr>
    </w:lvl>
    <w:lvl w:ilvl="3" w:tplc="612065F2" w:tentative="1">
      <w:start w:val="1"/>
      <w:numFmt w:val="bullet"/>
      <w:lvlText w:val=""/>
      <w:lvlJc w:val="left"/>
      <w:pPr>
        <w:tabs>
          <w:tab w:val="num" w:pos="2880"/>
        </w:tabs>
        <w:ind w:left="2880" w:hanging="360"/>
      </w:pPr>
      <w:rPr>
        <w:rFonts w:ascii="Wingdings 2" w:hAnsi="Wingdings 2" w:hint="default"/>
      </w:rPr>
    </w:lvl>
    <w:lvl w:ilvl="4" w:tplc="9140DF58" w:tentative="1">
      <w:start w:val="1"/>
      <w:numFmt w:val="bullet"/>
      <w:lvlText w:val=""/>
      <w:lvlJc w:val="left"/>
      <w:pPr>
        <w:tabs>
          <w:tab w:val="num" w:pos="3600"/>
        </w:tabs>
        <w:ind w:left="3600" w:hanging="360"/>
      </w:pPr>
      <w:rPr>
        <w:rFonts w:ascii="Wingdings 2" w:hAnsi="Wingdings 2" w:hint="default"/>
      </w:rPr>
    </w:lvl>
    <w:lvl w:ilvl="5" w:tplc="BCC8CA66" w:tentative="1">
      <w:start w:val="1"/>
      <w:numFmt w:val="bullet"/>
      <w:lvlText w:val=""/>
      <w:lvlJc w:val="left"/>
      <w:pPr>
        <w:tabs>
          <w:tab w:val="num" w:pos="4320"/>
        </w:tabs>
        <w:ind w:left="4320" w:hanging="360"/>
      </w:pPr>
      <w:rPr>
        <w:rFonts w:ascii="Wingdings 2" w:hAnsi="Wingdings 2" w:hint="default"/>
      </w:rPr>
    </w:lvl>
    <w:lvl w:ilvl="6" w:tplc="603A10AC" w:tentative="1">
      <w:start w:val="1"/>
      <w:numFmt w:val="bullet"/>
      <w:lvlText w:val=""/>
      <w:lvlJc w:val="left"/>
      <w:pPr>
        <w:tabs>
          <w:tab w:val="num" w:pos="5040"/>
        </w:tabs>
        <w:ind w:left="5040" w:hanging="360"/>
      </w:pPr>
      <w:rPr>
        <w:rFonts w:ascii="Wingdings 2" w:hAnsi="Wingdings 2" w:hint="default"/>
      </w:rPr>
    </w:lvl>
    <w:lvl w:ilvl="7" w:tplc="E1565B38" w:tentative="1">
      <w:start w:val="1"/>
      <w:numFmt w:val="bullet"/>
      <w:lvlText w:val=""/>
      <w:lvlJc w:val="left"/>
      <w:pPr>
        <w:tabs>
          <w:tab w:val="num" w:pos="5760"/>
        </w:tabs>
        <w:ind w:left="5760" w:hanging="360"/>
      </w:pPr>
      <w:rPr>
        <w:rFonts w:ascii="Wingdings 2" w:hAnsi="Wingdings 2" w:hint="default"/>
      </w:rPr>
    </w:lvl>
    <w:lvl w:ilvl="8" w:tplc="E36062F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0BD5914"/>
    <w:multiLevelType w:val="hybridMultilevel"/>
    <w:tmpl w:val="21B80B6A"/>
    <w:lvl w:ilvl="0" w:tplc="254AEE4A">
      <w:start w:val="1"/>
      <w:numFmt w:val="bullet"/>
      <w:lvlText w:val=""/>
      <w:lvlJc w:val="left"/>
      <w:pPr>
        <w:tabs>
          <w:tab w:val="num" w:pos="720"/>
        </w:tabs>
        <w:ind w:left="720" w:hanging="360"/>
      </w:pPr>
      <w:rPr>
        <w:rFonts w:ascii="Wingdings 2" w:hAnsi="Wingdings 2" w:hint="default"/>
      </w:rPr>
    </w:lvl>
    <w:lvl w:ilvl="1" w:tplc="275A3618" w:tentative="1">
      <w:start w:val="1"/>
      <w:numFmt w:val="bullet"/>
      <w:lvlText w:val=""/>
      <w:lvlJc w:val="left"/>
      <w:pPr>
        <w:tabs>
          <w:tab w:val="num" w:pos="1440"/>
        </w:tabs>
        <w:ind w:left="1440" w:hanging="360"/>
      </w:pPr>
      <w:rPr>
        <w:rFonts w:ascii="Wingdings 2" w:hAnsi="Wingdings 2" w:hint="default"/>
      </w:rPr>
    </w:lvl>
    <w:lvl w:ilvl="2" w:tplc="9454CC10" w:tentative="1">
      <w:start w:val="1"/>
      <w:numFmt w:val="bullet"/>
      <w:lvlText w:val=""/>
      <w:lvlJc w:val="left"/>
      <w:pPr>
        <w:tabs>
          <w:tab w:val="num" w:pos="2160"/>
        </w:tabs>
        <w:ind w:left="2160" w:hanging="360"/>
      </w:pPr>
      <w:rPr>
        <w:rFonts w:ascii="Wingdings 2" w:hAnsi="Wingdings 2" w:hint="default"/>
      </w:rPr>
    </w:lvl>
    <w:lvl w:ilvl="3" w:tplc="41688938" w:tentative="1">
      <w:start w:val="1"/>
      <w:numFmt w:val="bullet"/>
      <w:lvlText w:val=""/>
      <w:lvlJc w:val="left"/>
      <w:pPr>
        <w:tabs>
          <w:tab w:val="num" w:pos="2880"/>
        </w:tabs>
        <w:ind w:left="2880" w:hanging="360"/>
      </w:pPr>
      <w:rPr>
        <w:rFonts w:ascii="Wingdings 2" w:hAnsi="Wingdings 2" w:hint="default"/>
      </w:rPr>
    </w:lvl>
    <w:lvl w:ilvl="4" w:tplc="96968CC8" w:tentative="1">
      <w:start w:val="1"/>
      <w:numFmt w:val="bullet"/>
      <w:lvlText w:val=""/>
      <w:lvlJc w:val="left"/>
      <w:pPr>
        <w:tabs>
          <w:tab w:val="num" w:pos="3600"/>
        </w:tabs>
        <w:ind w:left="3600" w:hanging="360"/>
      </w:pPr>
      <w:rPr>
        <w:rFonts w:ascii="Wingdings 2" w:hAnsi="Wingdings 2" w:hint="default"/>
      </w:rPr>
    </w:lvl>
    <w:lvl w:ilvl="5" w:tplc="47AC1F46" w:tentative="1">
      <w:start w:val="1"/>
      <w:numFmt w:val="bullet"/>
      <w:lvlText w:val=""/>
      <w:lvlJc w:val="left"/>
      <w:pPr>
        <w:tabs>
          <w:tab w:val="num" w:pos="4320"/>
        </w:tabs>
        <w:ind w:left="4320" w:hanging="360"/>
      </w:pPr>
      <w:rPr>
        <w:rFonts w:ascii="Wingdings 2" w:hAnsi="Wingdings 2" w:hint="default"/>
      </w:rPr>
    </w:lvl>
    <w:lvl w:ilvl="6" w:tplc="04523F2A" w:tentative="1">
      <w:start w:val="1"/>
      <w:numFmt w:val="bullet"/>
      <w:lvlText w:val=""/>
      <w:lvlJc w:val="left"/>
      <w:pPr>
        <w:tabs>
          <w:tab w:val="num" w:pos="5040"/>
        </w:tabs>
        <w:ind w:left="5040" w:hanging="360"/>
      </w:pPr>
      <w:rPr>
        <w:rFonts w:ascii="Wingdings 2" w:hAnsi="Wingdings 2" w:hint="default"/>
      </w:rPr>
    </w:lvl>
    <w:lvl w:ilvl="7" w:tplc="8406580E" w:tentative="1">
      <w:start w:val="1"/>
      <w:numFmt w:val="bullet"/>
      <w:lvlText w:val=""/>
      <w:lvlJc w:val="left"/>
      <w:pPr>
        <w:tabs>
          <w:tab w:val="num" w:pos="5760"/>
        </w:tabs>
        <w:ind w:left="5760" w:hanging="360"/>
      </w:pPr>
      <w:rPr>
        <w:rFonts w:ascii="Wingdings 2" w:hAnsi="Wingdings 2" w:hint="default"/>
      </w:rPr>
    </w:lvl>
    <w:lvl w:ilvl="8" w:tplc="A764322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5BF759A"/>
    <w:multiLevelType w:val="hybridMultilevel"/>
    <w:tmpl w:val="EF7E6140"/>
    <w:lvl w:ilvl="0" w:tplc="4CF6C910">
      <w:start w:val="1"/>
      <w:numFmt w:val="bullet"/>
      <w:lvlText w:val=""/>
      <w:lvlJc w:val="left"/>
      <w:pPr>
        <w:tabs>
          <w:tab w:val="num" w:pos="720"/>
        </w:tabs>
        <w:ind w:left="720" w:hanging="360"/>
      </w:pPr>
      <w:rPr>
        <w:rFonts w:ascii="Wingdings 2" w:hAnsi="Wingdings 2" w:hint="default"/>
      </w:rPr>
    </w:lvl>
    <w:lvl w:ilvl="1" w:tplc="FD0A2930" w:tentative="1">
      <w:start w:val="1"/>
      <w:numFmt w:val="bullet"/>
      <w:lvlText w:val=""/>
      <w:lvlJc w:val="left"/>
      <w:pPr>
        <w:tabs>
          <w:tab w:val="num" w:pos="1440"/>
        </w:tabs>
        <w:ind w:left="1440" w:hanging="360"/>
      </w:pPr>
      <w:rPr>
        <w:rFonts w:ascii="Wingdings 2" w:hAnsi="Wingdings 2" w:hint="default"/>
      </w:rPr>
    </w:lvl>
    <w:lvl w:ilvl="2" w:tplc="646E6E80" w:tentative="1">
      <w:start w:val="1"/>
      <w:numFmt w:val="bullet"/>
      <w:lvlText w:val=""/>
      <w:lvlJc w:val="left"/>
      <w:pPr>
        <w:tabs>
          <w:tab w:val="num" w:pos="2160"/>
        </w:tabs>
        <w:ind w:left="2160" w:hanging="360"/>
      </w:pPr>
      <w:rPr>
        <w:rFonts w:ascii="Wingdings 2" w:hAnsi="Wingdings 2" w:hint="default"/>
      </w:rPr>
    </w:lvl>
    <w:lvl w:ilvl="3" w:tplc="8DFA5734" w:tentative="1">
      <w:start w:val="1"/>
      <w:numFmt w:val="bullet"/>
      <w:lvlText w:val=""/>
      <w:lvlJc w:val="left"/>
      <w:pPr>
        <w:tabs>
          <w:tab w:val="num" w:pos="2880"/>
        </w:tabs>
        <w:ind w:left="2880" w:hanging="360"/>
      </w:pPr>
      <w:rPr>
        <w:rFonts w:ascii="Wingdings 2" w:hAnsi="Wingdings 2" w:hint="default"/>
      </w:rPr>
    </w:lvl>
    <w:lvl w:ilvl="4" w:tplc="F5B00D06" w:tentative="1">
      <w:start w:val="1"/>
      <w:numFmt w:val="bullet"/>
      <w:lvlText w:val=""/>
      <w:lvlJc w:val="left"/>
      <w:pPr>
        <w:tabs>
          <w:tab w:val="num" w:pos="3600"/>
        </w:tabs>
        <w:ind w:left="3600" w:hanging="360"/>
      </w:pPr>
      <w:rPr>
        <w:rFonts w:ascii="Wingdings 2" w:hAnsi="Wingdings 2" w:hint="default"/>
      </w:rPr>
    </w:lvl>
    <w:lvl w:ilvl="5" w:tplc="1326114C" w:tentative="1">
      <w:start w:val="1"/>
      <w:numFmt w:val="bullet"/>
      <w:lvlText w:val=""/>
      <w:lvlJc w:val="left"/>
      <w:pPr>
        <w:tabs>
          <w:tab w:val="num" w:pos="4320"/>
        </w:tabs>
        <w:ind w:left="4320" w:hanging="360"/>
      </w:pPr>
      <w:rPr>
        <w:rFonts w:ascii="Wingdings 2" w:hAnsi="Wingdings 2" w:hint="default"/>
      </w:rPr>
    </w:lvl>
    <w:lvl w:ilvl="6" w:tplc="EA2E8AA4" w:tentative="1">
      <w:start w:val="1"/>
      <w:numFmt w:val="bullet"/>
      <w:lvlText w:val=""/>
      <w:lvlJc w:val="left"/>
      <w:pPr>
        <w:tabs>
          <w:tab w:val="num" w:pos="5040"/>
        </w:tabs>
        <w:ind w:left="5040" w:hanging="360"/>
      </w:pPr>
      <w:rPr>
        <w:rFonts w:ascii="Wingdings 2" w:hAnsi="Wingdings 2" w:hint="default"/>
      </w:rPr>
    </w:lvl>
    <w:lvl w:ilvl="7" w:tplc="550AE93E" w:tentative="1">
      <w:start w:val="1"/>
      <w:numFmt w:val="bullet"/>
      <w:lvlText w:val=""/>
      <w:lvlJc w:val="left"/>
      <w:pPr>
        <w:tabs>
          <w:tab w:val="num" w:pos="5760"/>
        </w:tabs>
        <w:ind w:left="5760" w:hanging="360"/>
      </w:pPr>
      <w:rPr>
        <w:rFonts w:ascii="Wingdings 2" w:hAnsi="Wingdings 2" w:hint="default"/>
      </w:rPr>
    </w:lvl>
    <w:lvl w:ilvl="8" w:tplc="711A8C8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5E36A48"/>
    <w:multiLevelType w:val="hybridMultilevel"/>
    <w:tmpl w:val="3FC4AF9C"/>
    <w:lvl w:ilvl="0" w:tplc="9EF6E54E">
      <w:start w:val="1"/>
      <w:numFmt w:val="bullet"/>
      <w:lvlText w:val=""/>
      <w:lvlJc w:val="left"/>
      <w:pPr>
        <w:tabs>
          <w:tab w:val="num" w:pos="720"/>
        </w:tabs>
        <w:ind w:left="720" w:hanging="360"/>
      </w:pPr>
      <w:rPr>
        <w:rFonts w:ascii="Wingdings 2" w:hAnsi="Wingdings 2" w:hint="default"/>
      </w:rPr>
    </w:lvl>
    <w:lvl w:ilvl="1" w:tplc="94A6447C" w:tentative="1">
      <w:start w:val="1"/>
      <w:numFmt w:val="bullet"/>
      <w:lvlText w:val=""/>
      <w:lvlJc w:val="left"/>
      <w:pPr>
        <w:tabs>
          <w:tab w:val="num" w:pos="1440"/>
        </w:tabs>
        <w:ind w:left="1440" w:hanging="360"/>
      </w:pPr>
      <w:rPr>
        <w:rFonts w:ascii="Wingdings 2" w:hAnsi="Wingdings 2" w:hint="default"/>
      </w:rPr>
    </w:lvl>
    <w:lvl w:ilvl="2" w:tplc="BE72CE22" w:tentative="1">
      <w:start w:val="1"/>
      <w:numFmt w:val="bullet"/>
      <w:lvlText w:val=""/>
      <w:lvlJc w:val="left"/>
      <w:pPr>
        <w:tabs>
          <w:tab w:val="num" w:pos="2160"/>
        </w:tabs>
        <w:ind w:left="2160" w:hanging="360"/>
      </w:pPr>
      <w:rPr>
        <w:rFonts w:ascii="Wingdings 2" w:hAnsi="Wingdings 2" w:hint="default"/>
      </w:rPr>
    </w:lvl>
    <w:lvl w:ilvl="3" w:tplc="916A3D50" w:tentative="1">
      <w:start w:val="1"/>
      <w:numFmt w:val="bullet"/>
      <w:lvlText w:val=""/>
      <w:lvlJc w:val="left"/>
      <w:pPr>
        <w:tabs>
          <w:tab w:val="num" w:pos="2880"/>
        </w:tabs>
        <w:ind w:left="2880" w:hanging="360"/>
      </w:pPr>
      <w:rPr>
        <w:rFonts w:ascii="Wingdings 2" w:hAnsi="Wingdings 2" w:hint="default"/>
      </w:rPr>
    </w:lvl>
    <w:lvl w:ilvl="4" w:tplc="9C7A7484" w:tentative="1">
      <w:start w:val="1"/>
      <w:numFmt w:val="bullet"/>
      <w:lvlText w:val=""/>
      <w:lvlJc w:val="left"/>
      <w:pPr>
        <w:tabs>
          <w:tab w:val="num" w:pos="3600"/>
        </w:tabs>
        <w:ind w:left="3600" w:hanging="360"/>
      </w:pPr>
      <w:rPr>
        <w:rFonts w:ascii="Wingdings 2" w:hAnsi="Wingdings 2" w:hint="default"/>
      </w:rPr>
    </w:lvl>
    <w:lvl w:ilvl="5" w:tplc="560A0EE2" w:tentative="1">
      <w:start w:val="1"/>
      <w:numFmt w:val="bullet"/>
      <w:lvlText w:val=""/>
      <w:lvlJc w:val="left"/>
      <w:pPr>
        <w:tabs>
          <w:tab w:val="num" w:pos="4320"/>
        </w:tabs>
        <w:ind w:left="4320" w:hanging="360"/>
      </w:pPr>
      <w:rPr>
        <w:rFonts w:ascii="Wingdings 2" w:hAnsi="Wingdings 2" w:hint="default"/>
      </w:rPr>
    </w:lvl>
    <w:lvl w:ilvl="6" w:tplc="323458F4" w:tentative="1">
      <w:start w:val="1"/>
      <w:numFmt w:val="bullet"/>
      <w:lvlText w:val=""/>
      <w:lvlJc w:val="left"/>
      <w:pPr>
        <w:tabs>
          <w:tab w:val="num" w:pos="5040"/>
        </w:tabs>
        <w:ind w:left="5040" w:hanging="360"/>
      </w:pPr>
      <w:rPr>
        <w:rFonts w:ascii="Wingdings 2" w:hAnsi="Wingdings 2" w:hint="default"/>
      </w:rPr>
    </w:lvl>
    <w:lvl w:ilvl="7" w:tplc="FAEE4A56" w:tentative="1">
      <w:start w:val="1"/>
      <w:numFmt w:val="bullet"/>
      <w:lvlText w:val=""/>
      <w:lvlJc w:val="left"/>
      <w:pPr>
        <w:tabs>
          <w:tab w:val="num" w:pos="5760"/>
        </w:tabs>
        <w:ind w:left="5760" w:hanging="360"/>
      </w:pPr>
      <w:rPr>
        <w:rFonts w:ascii="Wingdings 2" w:hAnsi="Wingdings 2" w:hint="default"/>
      </w:rPr>
    </w:lvl>
    <w:lvl w:ilvl="8" w:tplc="22240E7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A61141E"/>
    <w:multiLevelType w:val="hybridMultilevel"/>
    <w:tmpl w:val="03622CDC"/>
    <w:lvl w:ilvl="0" w:tplc="40D6C652">
      <w:start w:val="1"/>
      <w:numFmt w:val="bullet"/>
      <w:lvlText w:val=""/>
      <w:lvlJc w:val="left"/>
      <w:pPr>
        <w:tabs>
          <w:tab w:val="num" w:pos="720"/>
        </w:tabs>
        <w:ind w:left="720" w:hanging="360"/>
      </w:pPr>
      <w:rPr>
        <w:rFonts w:ascii="Wingdings 2" w:hAnsi="Wingdings 2" w:hint="default"/>
      </w:rPr>
    </w:lvl>
    <w:lvl w:ilvl="1" w:tplc="F55A4604" w:tentative="1">
      <w:start w:val="1"/>
      <w:numFmt w:val="bullet"/>
      <w:lvlText w:val=""/>
      <w:lvlJc w:val="left"/>
      <w:pPr>
        <w:tabs>
          <w:tab w:val="num" w:pos="1440"/>
        </w:tabs>
        <w:ind w:left="1440" w:hanging="360"/>
      </w:pPr>
      <w:rPr>
        <w:rFonts w:ascii="Wingdings 2" w:hAnsi="Wingdings 2" w:hint="default"/>
      </w:rPr>
    </w:lvl>
    <w:lvl w:ilvl="2" w:tplc="670A601E" w:tentative="1">
      <w:start w:val="1"/>
      <w:numFmt w:val="bullet"/>
      <w:lvlText w:val=""/>
      <w:lvlJc w:val="left"/>
      <w:pPr>
        <w:tabs>
          <w:tab w:val="num" w:pos="2160"/>
        </w:tabs>
        <w:ind w:left="2160" w:hanging="360"/>
      </w:pPr>
      <w:rPr>
        <w:rFonts w:ascii="Wingdings 2" w:hAnsi="Wingdings 2" w:hint="default"/>
      </w:rPr>
    </w:lvl>
    <w:lvl w:ilvl="3" w:tplc="ED5C786C" w:tentative="1">
      <w:start w:val="1"/>
      <w:numFmt w:val="bullet"/>
      <w:lvlText w:val=""/>
      <w:lvlJc w:val="left"/>
      <w:pPr>
        <w:tabs>
          <w:tab w:val="num" w:pos="2880"/>
        </w:tabs>
        <w:ind w:left="2880" w:hanging="360"/>
      </w:pPr>
      <w:rPr>
        <w:rFonts w:ascii="Wingdings 2" w:hAnsi="Wingdings 2" w:hint="default"/>
      </w:rPr>
    </w:lvl>
    <w:lvl w:ilvl="4" w:tplc="59466E56" w:tentative="1">
      <w:start w:val="1"/>
      <w:numFmt w:val="bullet"/>
      <w:lvlText w:val=""/>
      <w:lvlJc w:val="left"/>
      <w:pPr>
        <w:tabs>
          <w:tab w:val="num" w:pos="3600"/>
        </w:tabs>
        <w:ind w:left="3600" w:hanging="360"/>
      </w:pPr>
      <w:rPr>
        <w:rFonts w:ascii="Wingdings 2" w:hAnsi="Wingdings 2" w:hint="default"/>
      </w:rPr>
    </w:lvl>
    <w:lvl w:ilvl="5" w:tplc="73D2C49A" w:tentative="1">
      <w:start w:val="1"/>
      <w:numFmt w:val="bullet"/>
      <w:lvlText w:val=""/>
      <w:lvlJc w:val="left"/>
      <w:pPr>
        <w:tabs>
          <w:tab w:val="num" w:pos="4320"/>
        </w:tabs>
        <w:ind w:left="4320" w:hanging="360"/>
      </w:pPr>
      <w:rPr>
        <w:rFonts w:ascii="Wingdings 2" w:hAnsi="Wingdings 2" w:hint="default"/>
      </w:rPr>
    </w:lvl>
    <w:lvl w:ilvl="6" w:tplc="CEFC59C6" w:tentative="1">
      <w:start w:val="1"/>
      <w:numFmt w:val="bullet"/>
      <w:lvlText w:val=""/>
      <w:lvlJc w:val="left"/>
      <w:pPr>
        <w:tabs>
          <w:tab w:val="num" w:pos="5040"/>
        </w:tabs>
        <w:ind w:left="5040" w:hanging="360"/>
      </w:pPr>
      <w:rPr>
        <w:rFonts w:ascii="Wingdings 2" w:hAnsi="Wingdings 2" w:hint="default"/>
      </w:rPr>
    </w:lvl>
    <w:lvl w:ilvl="7" w:tplc="92A4002A" w:tentative="1">
      <w:start w:val="1"/>
      <w:numFmt w:val="bullet"/>
      <w:lvlText w:val=""/>
      <w:lvlJc w:val="left"/>
      <w:pPr>
        <w:tabs>
          <w:tab w:val="num" w:pos="5760"/>
        </w:tabs>
        <w:ind w:left="5760" w:hanging="360"/>
      </w:pPr>
      <w:rPr>
        <w:rFonts w:ascii="Wingdings 2" w:hAnsi="Wingdings 2" w:hint="default"/>
      </w:rPr>
    </w:lvl>
    <w:lvl w:ilvl="8" w:tplc="9B84C66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A6B7B98"/>
    <w:multiLevelType w:val="hybridMultilevel"/>
    <w:tmpl w:val="9320DC6A"/>
    <w:lvl w:ilvl="0" w:tplc="7CCE8A0E">
      <w:start w:val="1"/>
      <w:numFmt w:val="bullet"/>
      <w:lvlText w:val=""/>
      <w:lvlJc w:val="left"/>
      <w:pPr>
        <w:tabs>
          <w:tab w:val="num" w:pos="720"/>
        </w:tabs>
        <w:ind w:left="720" w:hanging="360"/>
      </w:pPr>
      <w:rPr>
        <w:rFonts w:ascii="Wingdings 2" w:hAnsi="Wingdings 2" w:hint="default"/>
      </w:rPr>
    </w:lvl>
    <w:lvl w:ilvl="1" w:tplc="DF543894" w:tentative="1">
      <w:start w:val="1"/>
      <w:numFmt w:val="bullet"/>
      <w:lvlText w:val=""/>
      <w:lvlJc w:val="left"/>
      <w:pPr>
        <w:tabs>
          <w:tab w:val="num" w:pos="1440"/>
        </w:tabs>
        <w:ind w:left="1440" w:hanging="360"/>
      </w:pPr>
      <w:rPr>
        <w:rFonts w:ascii="Wingdings 2" w:hAnsi="Wingdings 2" w:hint="default"/>
      </w:rPr>
    </w:lvl>
    <w:lvl w:ilvl="2" w:tplc="D278F704" w:tentative="1">
      <w:start w:val="1"/>
      <w:numFmt w:val="bullet"/>
      <w:lvlText w:val=""/>
      <w:lvlJc w:val="left"/>
      <w:pPr>
        <w:tabs>
          <w:tab w:val="num" w:pos="2160"/>
        </w:tabs>
        <w:ind w:left="2160" w:hanging="360"/>
      </w:pPr>
      <w:rPr>
        <w:rFonts w:ascii="Wingdings 2" w:hAnsi="Wingdings 2" w:hint="default"/>
      </w:rPr>
    </w:lvl>
    <w:lvl w:ilvl="3" w:tplc="ED12496A" w:tentative="1">
      <w:start w:val="1"/>
      <w:numFmt w:val="bullet"/>
      <w:lvlText w:val=""/>
      <w:lvlJc w:val="left"/>
      <w:pPr>
        <w:tabs>
          <w:tab w:val="num" w:pos="2880"/>
        </w:tabs>
        <w:ind w:left="2880" w:hanging="360"/>
      </w:pPr>
      <w:rPr>
        <w:rFonts w:ascii="Wingdings 2" w:hAnsi="Wingdings 2" w:hint="default"/>
      </w:rPr>
    </w:lvl>
    <w:lvl w:ilvl="4" w:tplc="D31EDDAC" w:tentative="1">
      <w:start w:val="1"/>
      <w:numFmt w:val="bullet"/>
      <w:lvlText w:val=""/>
      <w:lvlJc w:val="left"/>
      <w:pPr>
        <w:tabs>
          <w:tab w:val="num" w:pos="3600"/>
        </w:tabs>
        <w:ind w:left="3600" w:hanging="360"/>
      </w:pPr>
      <w:rPr>
        <w:rFonts w:ascii="Wingdings 2" w:hAnsi="Wingdings 2" w:hint="default"/>
      </w:rPr>
    </w:lvl>
    <w:lvl w:ilvl="5" w:tplc="D3CCDFDC" w:tentative="1">
      <w:start w:val="1"/>
      <w:numFmt w:val="bullet"/>
      <w:lvlText w:val=""/>
      <w:lvlJc w:val="left"/>
      <w:pPr>
        <w:tabs>
          <w:tab w:val="num" w:pos="4320"/>
        </w:tabs>
        <w:ind w:left="4320" w:hanging="360"/>
      </w:pPr>
      <w:rPr>
        <w:rFonts w:ascii="Wingdings 2" w:hAnsi="Wingdings 2" w:hint="default"/>
      </w:rPr>
    </w:lvl>
    <w:lvl w:ilvl="6" w:tplc="8084ED24" w:tentative="1">
      <w:start w:val="1"/>
      <w:numFmt w:val="bullet"/>
      <w:lvlText w:val=""/>
      <w:lvlJc w:val="left"/>
      <w:pPr>
        <w:tabs>
          <w:tab w:val="num" w:pos="5040"/>
        </w:tabs>
        <w:ind w:left="5040" w:hanging="360"/>
      </w:pPr>
      <w:rPr>
        <w:rFonts w:ascii="Wingdings 2" w:hAnsi="Wingdings 2" w:hint="default"/>
      </w:rPr>
    </w:lvl>
    <w:lvl w:ilvl="7" w:tplc="26389802" w:tentative="1">
      <w:start w:val="1"/>
      <w:numFmt w:val="bullet"/>
      <w:lvlText w:val=""/>
      <w:lvlJc w:val="left"/>
      <w:pPr>
        <w:tabs>
          <w:tab w:val="num" w:pos="5760"/>
        </w:tabs>
        <w:ind w:left="5760" w:hanging="360"/>
      </w:pPr>
      <w:rPr>
        <w:rFonts w:ascii="Wingdings 2" w:hAnsi="Wingdings 2" w:hint="default"/>
      </w:rPr>
    </w:lvl>
    <w:lvl w:ilvl="8" w:tplc="1FB24AE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E9D40D8"/>
    <w:multiLevelType w:val="hybridMultilevel"/>
    <w:tmpl w:val="CA10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57519"/>
    <w:multiLevelType w:val="hybridMultilevel"/>
    <w:tmpl w:val="08201A0E"/>
    <w:styleLink w:val="Numbered"/>
    <w:lvl w:ilvl="0" w:tplc="EB26A0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42F3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C362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CD9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E5A0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3492E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DD8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2B36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25B7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7210865"/>
    <w:multiLevelType w:val="hybridMultilevel"/>
    <w:tmpl w:val="919C8BD4"/>
    <w:lvl w:ilvl="0" w:tplc="CD305E4C">
      <w:start w:val="1"/>
      <w:numFmt w:val="bullet"/>
      <w:lvlText w:val=""/>
      <w:lvlJc w:val="left"/>
      <w:pPr>
        <w:tabs>
          <w:tab w:val="num" w:pos="720"/>
        </w:tabs>
        <w:ind w:left="720" w:hanging="360"/>
      </w:pPr>
      <w:rPr>
        <w:rFonts w:ascii="Wingdings 2" w:hAnsi="Wingdings 2" w:hint="default"/>
      </w:rPr>
    </w:lvl>
    <w:lvl w:ilvl="1" w:tplc="F19EEE94" w:tentative="1">
      <w:start w:val="1"/>
      <w:numFmt w:val="bullet"/>
      <w:lvlText w:val=""/>
      <w:lvlJc w:val="left"/>
      <w:pPr>
        <w:tabs>
          <w:tab w:val="num" w:pos="1440"/>
        </w:tabs>
        <w:ind w:left="1440" w:hanging="360"/>
      </w:pPr>
      <w:rPr>
        <w:rFonts w:ascii="Wingdings 2" w:hAnsi="Wingdings 2" w:hint="default"/>
      </w:rPr>
    </w:lvl>
    <w:lvl w:ilvl="2" w:tplc="39444A30" w:tentative="1">
      <w:start w:val="1"/>
      <w:numFmt w:val="bullet"/>
      <w:lvlText w:val=""/>
      <w:lvlJc w:val="left"/>
      <w:pPr>
        <w:tabs>
          <w:tab w:val="num" w:pos="2160"/>
        </w:tabs>
        <w:ind w:left="2160" w:hanging="360"/>
      </w:pPr>
      <w:rPr>
        <w:rFonts w:ascii="Wingdings 2" w:hAnsi="Wingdings 2" w:hint="default"/>
      </w:rPr>
    </w:lvl>
    <w:lvl w:ilvl="3" w:tplc="A4E46DA6" w:tentative="1">
      <w:start w:val="1"/>
      <w:numFmt w:val="bullet"/>
      <w:lvlText w:val=""/>
      <w:lvlJc w:val="left"/>
      <w:pPr>
        <w:tabs>
          <w:tab w:val="num" w:pos="2880"/>
        </w:tabs>
        <w:ind w:left="2880" w:hanging="360"/>
      </w:pPr>
      <w:rPr>
        <w:rFonts w:ascii="Wingdings 2" w:hAnsi="Wingdings 2" w:hint="default"/>
      </w:rPr>
    </w:lvl>
    <w:lvl w:ilvl="4" w:tplc="E5CA10F8" w:tentative="1">
      <w:start w:val="1"/>
      <w:numFmt w:val="bullet"/>
      <w:lvlText w:val=""/>
      <w:lvlJc w:val="left"/>
      <w:pPr>
        <w:tabs>
          <w:tab w:val="num" w:pos="3600"/>
        </w:tabs>
        <w:ind w:left="3600" w:hanging="360"/>
      </w:pPr>
      <w:rPr>
        <w:rFonts w:ascii="Wingdings 2" w:hAnsi="Wingdings 2" w:hint="default"/>
      </w:rPr>
    </w:lvl>
    <w:lvl w:ilvl="5" w:tplc="490CD82E" w:tentative="1">
      <w:start w:val="1"/>
      <w:numFmt w:val="bullet"/>
      <w:lvlText w:val=""/>
      <w:lvlJc w:val="left"/>
      <w:pPr>
        <w:tabs>
          <w:tab w:val="num" w:pos="4320"/>
        </w:tabs>
        <w:ind w:left="4320" w:hanging="360"/>
      </w:pPr>
      <w:rPr>
        <w:rFonts w:ascii="Wingdings 2" w:hAnsi="Wingdings 2" w:hint="default"/>
      </w:rPr>
    </w:lvl>
    <w:lvl w:ilvl="6" w:tplc="11D8F32A" w:tentative="1">
      <w:start w:val="1"/>
      <w:numFmt w:val="bullet"/>
      <w:lvlText w:val=""/>
      <w:lvlJc w:val="left"/>
      <w:pPr>
        <w:tabs>
          <w:tab w:val="num" w:pos="5040"/>
        </w:tabs>
        <w:ind w:left="5040" w:hanging="360"/>
      </w:pPr>
      <w:rPr>
        <w:rFonts w:ascii="Wingdings 2" w:hAnsi="Wingdings 2" w:hint="default"/>
      </w:rPr>
    </w:lvl>
    <w:lvl w:ilvl="7" w:tplc="537E5ADA" w:tentative="1">
      <w:start w:val="1"/>
      <w:numFmt w:val="bullet"/>
      <w:lvlText w:val=""/>
      <w:lvlJc w:val="left"/>
      <w:pPr>
        <w:tabs>
          <w:tab w:val="num" w:pos="5760"/>
        </w:tabs>
        <w:ind w:left="5760" w:hanging="360"/>
      </w:pPr>
      <w:rPr>
        <w:rFonts w:ascii="Wingdings 2" w:hAnsi="Wingdings 2" w:hint="default"/>
      </w:rPr>
    </w:lvl>
    <w:lvl w:ilvl="8" w:tplc="D526AFD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4A33439"/>
    <w:multiLevelType w:val="hybridMultilevel"/>
    <w:tmpl w:val="6DD2B0E4"/>
    <w:lvl w:ilvl="0" w:tplc="A424610E">
      <w:start w:val="1"/>
      <w:numFmt w:val="bullet"/>
      <w:lvlText w:val=""/>
      <w:lvlJc w:val="left"/>
      <w:pPr>
        <w:tabs>
          <w:tab w:val="num" w:pos="720"/>
        </w:tabs>
        <w:ind w:left="720" w:hanging="360"/>
      </w:pPr>
      <w:rPr>
        <w:rFonts w:ascii="Wingdings 2" w:hAnsi="Wingdings 2" w:hint="default"/>
      </w:rPr>
    </w:lvl>
    <w:lvl w:ilvl="1" w:tplc="EF202BA6" w:tentative="1">
      <w:start w:val="1"/>
      <w:numFmt w:val="bullet"/>
      <w:lvlText w:val=""/>
      <w:lvlJc w:val="left"/>
      <w:pPr>
        <w:tabs>
          <w:tab w:val="num" w:pos="1440"/>
        </w:tabs>
        <w:ind w:left="1440" w:hanging="360"/>
      </w:pPr>
      <w:rPr>
        <w:rFonts w:ascii="Wingdings 2" w:hAnsi="Wingdings 2" w:hint="default"/>
      </w:rPr>
    </w:lvl>
    <w:lvl w:ilvl="2" w:tplc="F112C9CC" w:tentative="1">
      <w:start w:val="1"/>
      <w:numFmt w:val="bullet"/>
      <w:lvlText w:val=""/>
      <w:lvlJc w:val="left"/>
      <w:pPr>
        <w:tabs>
          <w:tab w:val="num" w:pos="2160"/>
        </w:tabs>
        <w:ind w:left="2160" w:hanging="360"/>
      </w:pPr>
      <w:rPr>
        <w:rFonts w:ascii="Wingdings 2" w:hAnsi="Wingdings 2" w:hint="default"/>
      </w:rPr>
    </w:lvl>
    <w:lvl w:ilvl="3" w:tplc="1D42DDCE" w:tentative="1">
      <w:start w:val="1"/>
      <w:numFmt w:val="bullet"/>
      <w:lvlText w:val=""/>
      <w:lvlJc w:val="left"/>
      <w:pPr>
        <w:tabs>
          <w:tab w:val="num" w:pos="2880"/>
        </w:tabs>
        <w:ind w:left="2880" w:hanging="360"/>
      </w:pPr>
      <w:rPr>
        <w:rFonts w:ascii="Wingdings 2" w:hAnsi="Wingdings 2" w:hint="default"/>
      </w:rPr>
    </w:lvl>
    <w:lvl w:ilvl="4" w:tplc="BD5871A2" w:tentative="1">
      <w:start w:val="1"/>
      <w:numFmt w:val="bullet"/>
      <w:lvlText w:val=""/>
      <w:lvlJc w:val="left"/>
      <w:pPr>
        <w:tabs>
          <w:tab w:val="num" w:pos="3600"/>
        </w:tabs>
        <w:ind w:left="3600" w:hanging="360"/>
      </w:pPr>
      <w:rPr>
        <w:rFonts w:ascii="Wingdings 2" w:hAnsi="Wingdings 2" w:hint="default"/>
      </w:rPr>
    </w:lvl>
    <w:lvl w:ilvl="5" w:tplc="C6A4F82C" w:tentative="1">
      <w:start w:val="1"/>
      <w:numFmt w:val="bullet"/>
      <w:lvlText w:val=""/>
      <w:lvlJc w:val="left"/>
      <w:pPr>
        <w:tabs>
          <w:tab w:val="num" w:pos="4320"/>
        </w:tabs>
        <w:ind w:left="4320" w:hanging="360"/>
      </w:pPr>
      <w:rPr>
        <w:rFonts w:ascii="Wingdings 2" w:hAnsi="Wingdings 2" w:hint="default"/>
      </w:rPr>
    </w:lvl>
    <w:lvl w:ilvl="6" w:tplc="3338376A" w:tentative="1">
      <w:start w:val="1"/>
      <w:numFmt w:val="bullet"/>
      <w:lvlText w:val=""/>
      <w:lvlJc w:val="left"/>
      <w:pPr>
        <w:tabs>
          <w:tab w:val="num" w:pos="5040"/>
        </w:tabs>
        <w:ind w:left="5040" w:hanging="360"/>
      </w:pPr>
      <w:rPr>
        <w:rFonts w:ascii="Wingdings 2" w:hAnsi="Wingdings 2" w:hint="default"/>
      </w:rPr>
    </w:lvl>
    <w:lvl w:ilvl="7" w:tplc="3964FBAE" w:tentative="1">
      <w:start w:val="1"/>
      <w:numFmt w:val="bullet"/>
      <w:lvlText w:val=""/>
      <w:lvlJc w:val="left"/>
      <w:pPr>
        <w:tabs>
          <w:tab w:val="num" w:pos="5760"/>
        </w:tabs>
        <w:ind w:left="5760" w:hanging="360"/>
      </w:pPr>
      <w:rPr>
        <w:rFonts w:ascii="Wingdings 2" w:hAnsi="Wingdings 2" w:hint="default"/>
      </w:rPr>
    </w:lvl>
    <w:lvl w:ilvl="8" w:tplc="07B03C7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7EB2CCA"/>
    <w:multiLevelType w:val="hybridMultilevel"/>
    <w:tmpl w:val="D5CCAEC4"/>
    <w:lvl w:ilvl="0" w:tplc="2B0816FA">
      <w:start w:val="1"/>
      <w:numFmt w:val="bullet"/>
      <w:lvlText w:val=""/>
      <w:lvlJc w:val="left"/>
      <w:pPr>
        <w:tabs>
          <w:tab w:val="num" w:pos="720"/>
        </w:tabs>
        <w:ind w:left="720" w:hanging="360"/>
      </w:pPr>
      <w:rPr>
        <w:rFonts w:ascii="Wingdings 2" w:hAnsi="Wingdings 2" w:hint="default"/>
      </w:rPr>
    </w:lvl>
    <w:lvl w:ilvl="1" w:tplc="B6D822C6" w:tentative="1">
      <w:start w:val="1"/>
      <w:numFmt w:val="bullet"/>
      <w:lvlText w:val=""/>
      <w:lvlJc w:val="left"/>
      <w:pPr>
        <w:tabs>
          <w:tab w:val="num" w:pos="1440"/>
        </w:tabs>
        <w:ind w:left="1440" w:hanging="360"/>
      </w:pPr>
      <w:rPr>
        <w:rFonts w:ascii="Wingdings 2" w:hAnsi="Wingdings 2" w:hint="default"/>
      </w:rPr>
    </w:lvl>
    <w:lvl w:ilvl="2" w:tplc="60145CE0" w:tentative="1">
      <w:start w:val="1"/>
      <w:numFmt w:val="bullet"/>
      <w:lvlText w:val=""/>
      <w:lvlJc w:val="left"/>
      <w:pPr>
        <w:tabs>
          <w:tab w:val="num" w:pos="2160"/>
        </w:tabs>
        <w:ind w:left="2160" w:hanging="360"/>
      </w:pPr>
      <w:rPr>
        <w:rFonts w:ascii="Wingdings 2" w:hAnsi="Wingdings 2" w:hint="default"/>
      </w:rPr>
    </w:lvl>
    <w:lvl w:ilvl="3" w:tplc="9446C62C" w:tentative="1">
      <w:start w:val="1"/>
      <w:numFmt w:val="bullet"/>
      <w:lvlText w:val=""/>
      <w:lvlJc w:val="left"/>
      <w:pPr>
        <w:tabs>
          <w:tab w:val="num" w:pos="2880"/>
        </w:tabs>
        <w:ind w:left="2880" w:hanging="360"/>
      </w:pPr>
      <w:rPr>
        <w:rFonts w:ascii="Wingdings 2" w:hAnsi="Wingdings 2" w:hint="default"/>
      </w:rPr>
    </w:lvl>
    <w:lvl w:ilvl="4" w:tplc="3010330A" w:tentative="1">
      <w:start w:val="1"/>
      <w:numFmt w:val="bullet"/>
      <w:lvlText w:val=""/>
      <w:lvlJc w:val="left"/>
      <w:pPr>
        <w:tabs>
          <w:tab w:val="num" w:pos="3600"/>
        </w:tabs>
        <w:ind w:left="3600" w:hanging="360"/>
      </w:pPr>
      <w:rPr>
        <w:rFonts w:ascii="Wingdings 2" w:hAnsi="Wingdings 2" w:hint="default"/>
      </w:rPr>
    </w:lvl>
    <w:lvl w:ilvl="5" w:tplc="7C949788" w:tentative="1">
      <w:start w:val="1"/>
      <w:numFmt w:val="bullet"/>
      <w:lvlText w:val=""/>
      <w:lvlJc w:val="left"/>
      <w:pPr>
        <w:tabs>
          <w:tab w:val="num" w:pos="4320"/>
        </w:tabs>
        <w:ind w:left="4320" w:hanging="360"/>
      </w:pPr>
      <w:rPr>
        <w:rFonts w:ascii="Wingdings 2" w:hAnsi="Wingdings 2" w:hint="default"/>
      </w:rPr>
    </w:lvl>
    <w:lvl w:ilvl="6" w:tplc="C9B6FFA2" w:tentative="1">
      <w:start w:val="1"/>
      <w:numFmt w:val="bullet"/>
      <w:lvlText w:val=""/>
      <w:lvlJc w:val="left"/>
      <w:pPr>
        <w:tabs>
          <w:tab w:val="num" w:pos="5040"/>
        </w:tabs>
        <w:ind w:left="5040" w:hanging="360"/>
      </w:pPr>
      <w:rPr>
        <w:rFonts w:ascii="Wingdings 2" w:hAnsi="Wingdings 2" w:hint="default"/>
      </w:rPr>
    </w:lvl>
    <w:lvl w:ilvl="7" w:tplc="7CBA60A0" w:tentative="1">
      <w:start w:val="1"/>
      <w:numFmt w:val="bullet"/>
      <w:lvlText w:val=""/>
      <w:lvlJc w:val="left"/>
      <w:pPr>
        <w:tabs>
          <w:tab w:val="num" w:pos="5760"/>
        </w:tabs>
        <w:ind w:left="5760" w:hanging="360"/>
      </w:pPr>
      <w:rPr>
        <w:rFonts w:ascii="Wingdings 2" w:hAnsi="Wingdings 2" w:hint="default"/>
      </w:rPr>
    </w:lvl>
    <w:lvl w:ilvl="8" w:tplc="49F6BE5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97D60EF"/>
    <w:multiLevelType w:val="hybridMultilevel"/>
    <w:tmpl w:val="04F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B23A7"/>
    <w:multiLevelType w:val="hybridMultilevel"/>
    <w:tmpl w:val="ED685B1A"/>
    <w:lvl w:ilvl="0" w:tplc="4E186BF0">
      <w:start w:val="1"/>
      <w:numFmt w:val="bullet"/>
      <w:lvlText w:val=""/>
      <w:lvlJc w:val="left"/>
      <w:pPr>
        <w:tabs>
          <w:tab w:val="num" w:pos="720"/>
        </w:tabs>
        <w:ind w:left="720" w:hanging="360"/>
      </w:pPr>
      <w:rPr>
        <w:rFonts w:ascii="Wingdings 2" w:hAnsi="Wingdings 2" w:hint="default"/>
      </w:rPr>
    </w:lvl>
    <w:lvl w:ilvl="1" w:tplc="449EF642">
      <w:start w:val="276"/>
      <w:numFmt w:val="bullet"/>
      <w:lvlText w:val=""/>
      <w:lvlJc w:val="left"/>
      <w:pPr>
        <w:tabs>
          <w:tab w:val="num" w:pos="1440"/>
        </w:tabs>
        <w:ind w:left="1440" w:hanging="360"/>
      </w:pPr>
      <w:rPr>
        <w:rFonts w:ascii="Wingdings 2" w:hAnsi="Wingdings 2" w:hint="default"/>
      </w:rPr>
    </w:lvl>
    <w:lvl w:ilvl="2" w:tplc="028C001E" w:tentative="1">
      <w:start w:val="1"/>
      <w:numFmt w:val="bullet"/>
      <w:lvlText w:val=""/>
      <w:lvlJc w:val="left"/>
      <w:pPr>
        <w:tabs>
          <w:tab w:val="num" w:pos="2160"/>
        </w:tabs>
        <w:ind w:left="2160" w:hanging="360"/>
      </w:pPr>
      <w:rPr>
        <w:rFonts w:ascii="Wingdings 2" w:hAnsi="Wingdings 2" w:hint="default"/>
      </w:rPr>
    </w:lvl>
    <w:lvl w:ilvl="3" w:tplc="BC605456" w:tentative="1">
      <w:start w:val="1"/>
      <w:numFmt w:val="bullet"/>
      <w:lvlText w:val=""/>
      <w:lvlJc w:val="left"/>
      <w:pPr>
        <w:tabs>
          <w:tab w:val="num" w:pos="2880"/>
        </w:tabs>
        <w:ind w:left="2880" w:hanging="360"/>
      </w:pPr>
      <w:rPr>
        <w:rFonts w:ascii="Wingdings 2" w:hAnsi="Wingdings 2" w:hint="default"/>
      </w:rPr>
    </w:lvl>
    <w:lvl w:ilvl="4" w:tplc="BEF2F322" w:tentative="1">
      <w:start w:val="1"/>
      <w:numFmt w:val="bullet"/>
      <w:lvlText w:val=""/>
      <w:lvlJc w:val="left"/>
      <w:pPr>
        <w:tabs>
          <w:tab w:val="num" w:pos="3600"/>
        </w:tabs>
        <w:ind w:left="3600" w:hanging="360"/>
      </w:pPr>
      <w:rPr>
        <w:rFonts w:ascii="Wingdings 2" w:hAnsi="Wingdings 2" w:hint="default"/>
      </w:rPr>
    </w:lvl>
    <w:lvl w:ilvl="5" w:tplc="F6ACBB3A" w:tentative="1">
      <w:start w:val="1"/>
      <w:numFmt w:val="bullet"/>
      <w:lvlText w:val=""/>
      <w:lvlJc w:val="left"/>
      <w:pPr>
        <w:tabs>
          <w:tab w:val="num" w:pos="4320"/>
        </w:tabs>
        <w:ind w:left="4320" w:hanging="360"/>
      </w:pPr>
      <w:rPr>
        <w:rFonts w:ascii="Wingdings 2" w:hAnsi="Wingdings 2" w:hint="default"/>
      </w:rPr>
    </w:lvl>
    <w:lvl w:ilvl="6" w:tplc="5502BFB6" w:tentative="1">
      <w:start w:val="1"/>
      <w:numFmt w:val="bullet"/>
      <w:lvlText w:val=""/>
      <w:lvlJc w:val="left"/>
      <w:pPr>
        <w:tabs>
          <w:tab w:val="num" w:pos="5040"/>
        </w:tabs>
        <w:ind w:left="5040" w:hanging="360"/>
      </w:pPr>
      <w:rPr>
        <w:rFonts w:ascii="Wingdings 2" w:hAnsi="Wingdings 2" w:hint="default"/>
      </w:rPr>
    </w:lvl>
    <w:lvl w:ilvl="7" w:tplc="53345D86" w:tentative="1">
      <w:start w:val="1"/>
      <w:numFmt w:val="bullet"/>
      <w:lvlText w:val=""/>
      <w:lvlJc w:val="left"/>
      <w:pPr>
        <w:tabs>
          <w:tab w:val="num" w:pos="5760"/>
        </w:tabs>
        <w:ind w:left="5760" w:hanging="360"/>
      </w:pPr>
      <w:rPr>
        <w:rFonts w:ascii="Wingdings 2" w:hAnsi="Wingdings 2" w:hint="default"/>
      </w:rPr>
    </w:lvl>
    <w:lvl w:ilvl="8" w:tplc="3C9A669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D776A45"/>
    <w:multiLevelType w:val="hybridMultilevel"/>
    <w:tmpl w:val="73F2A1E0"/>
    <w:lvl w:ilvl="0" w:tplc="BE0A1ABA">
      <w:start w:val="1"/>
      <w:numFmt w:val="bullet"/>
      <w:lvlText w:val=""/>
      <w:lvlJc w:val="left"/>
      <w:pPr>
        <w:tabs>
          <w:tab w:val="num" w:pos="720"/>
        </w:tabs>
        <w:ind w:left="720" w:hanging="360"/>
      </w:pPr>
      <w:rPr>
        <w:rFonts w:ascii="Wingdings 2" w:hAnsi="Wingdings 2" w:hint="default"/>
      </w:rPr>
    </w:lvl>
    <w:lvl w:ilvl="1" w:tplc="C9EE6B72">
      <w:numFmt w:val="bullet"/>
      <w:lvlText w:val=""/>
      <w:lvlJc w:val="left"/>
      <w:pPr>
        <w:tabs>
          <w:tab w:val="num" w:pos="1440"/>
        </w:tabs>
        <w:ind w:left="1440" w:hanging="360"/>
      </w:pPr>
      <w:rPr>
        <w:rFonts w:ascii="Wingdings 2" w:hAnsi="Wingdings 2" w:hint="default"/>
      </w:rPr>
    </w:lvl>
    <w:lvl w:ilvl="2" w:tplc="7BD0690E" w:tentative="1">
      <w:start w:val="1"/>
      <w:numFmt w:val="bullet"/>
      <w:lvlText w:val=""/>
      <w:lvlJc w:val="left"/>
      <w:pPr>
        <w:tabs>
          <w:tab w:val="num" w:pos="2160"/>
        </w:tabs>
        <w:ind w:left="2160" w:hanging="360"/>
      </w:pPr>
      <w:rPr>
        <w:rFonts w:ascii="Wingdings 2" w:hAnsi="Wingdings 2" w:hint="default"/>
      </w:rPr>
    </w:lvl>
    <w:lvl w:ilvl="3" w:tplc="D75098BA" w:tentative="1">
      <w:start w:val="1"/>
      <w:numFmt w:val="bullet"/>
      <w:lvlText w:val=""/>
      <w:lvlJc w:val="left"/>
      <w:pPr>
        <w:tabs>
          <w:tab w:val="num" w:pos="2880"/>
        </w:tabs>
        <w:ind w:left="2880" w:hanging="360"/>
      </w:pPr>
      <w:rPr>
        <w:rFonts w:ascii="Wingdings 2" w:hAnsi="Wingdings 2" w:hint="default"/>
      </w:rPr>
    </w:lvl>
    <w:lvl w:ilvl="4" w:tplc="7E26F0E6" w:tentative="1">
      <w:start w:val="1"/>
      <w:numFmt w:val="bullet"/>
      <w:lvlText w:val=""/>
      <w:lvlJc w:val="left"/>
      <w:pPr>
        <w:tabs>
          <w:tab w:val="num" w:pos="3600"/>
        </w:tabs>
        <w:ind w:left="3600" w:hanging="360"/>
      </w:pPr>
      <w:rPr>
        <w:rFonts w:ascii="Wingdings 2" w:hAnsi="Wingdings 2" w:hint="default"/>
      </w:rPr>
    </w:lvl>
    <w:lvl w:ilvl="5" w:tplc="2E9453FC" w:tentative="1">
      <w:start w:val="1"/>
      <w:numFmt w:val="bullet"/>
      <w:lvlText w:val=""/>
      <w:lvlJc w:val="left"/>
      <w:pPr>
        <w:tabs>
          <w:tab w:val="num" w:pos="4320"/>
        </w:tabs>
        <w:ind w:left="4320" w:hanging="360"/>
      </w:pPr>
      <w:rPr>
        <w:rFonts w:ascii="Wingdings 2" w:hAnsi="Wingdings 2" w:hint="default"/>
      </w:rPr>
    </w:lvl>
    <w:lvl w:ilvl="6" w:tplc="693CBCB0" w:tentative="1">
      <w:start w:val="1"/>
      <w:numFmt w:val="bullet"/>
      <w:lvlText w:val=""/>
      <w:lvlJc w:val="left"/>
      <w:pPr>
        <w:tabs>
          <w:tab w:val="num" w:pos="5040"/>
        </w:tabs>
        <w:ind w:left="5040" w:hanging="360"/>
      </w:pPr>
      <w:rPr>
        <w:rFonts w:ascii="Wingdings 2" w:hAnsi="Wingdings 2" w:hint="default"/>
      </w:rPr>
    </w:lvl>
    <w:lvl w:ilvl="7" w:tplc="1D26B58E" w:tentative="1">
      <w:start w:val="1"/>
      <w:numFmt w:val="bullet"/>
      <w:lvlText w:val=""/>
      <w:lvlJc w:val="left"/>
      <w:pPr>
        <w:tabs>
          <w:tab w:val="num" w:pos="5760"/>
        </w:tabs>
        <w:ind w:left="5760" w:hanging="360"/>
      </w:pPr>
      <w:rPr>
        <w:rFonts w:ascii="Wingdings 2" w:hAnsi="Wingdings 2" w:hint="default"/>
      </w:rPr>
    </w:lvl>
    <w:lvl w:ilvl="8" w:tplc="B696229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DF966F6"/>
    <w:multiLevelType w:val="hybridMultilevel"/>
    <w:tmpl w:val="7C8A5B36"/>
    <w:lvl w:ilvl="0" w:tplc="9A1CB4A2">
      <w:start w:val="1"/>
      <w:numFmt w:val="bullet"/>
      <w:lvlText w:val=""/>
      <w:lvlJc w:val="left"/>
      <w:pPr>
        <w:tabs>
          <w:tab w:val="num" w:pos="720"/>
        </w:tabs>
        <w:ind w:left="720" w:hanging="360"/>
      </w:pPr>
      <w:rPr>
        <w:rFonts w:ascii="Wingdings 2" w:hAnsi="Wingdings 2" w:hint="default"/>
      </w:rPr>
    </w:lvl>
    <w:lvl w:ilvl="1" w:tplc="4748273E" w:tentative="1">
      <w:start w:val="1"/>
      <w:numFmt w:val="bullet"/>
      <w:lvlText w:val=""/>
      <w:lvlJc w:val="left"/>
      <w:pPr>
        <w:tabs>
          <w:tab w:val="num" w:pos="1440"/>
        </w:tabs>
        <w:ind w:left="1440" w:hanging="360"/>
      </w:pPr>
      <w:rPr>
        <w:rFonts w:ascii="Wingdings 2" w:hAnsi="Wingdings 2" w:hint="default"/>
      </w:rPr>
    </w:lvl>
    <w:lvl w:ilvl="2" w:tplc="EB70E884" w:tentative="1">
      <w:start w:val="1"/>
      <w:numFmt w:val="bullet"/>
      <w:lvlText w:val=""/>
      <w:lvlJc w:val="left"/>
      <w:pPr>
        <w:tabs>
          <w:tab w:val="num" w:pos="2160"/>
        </w:tabs>
        <w:ind w:left="2160" w:hanging="360"/>
      </w:pPr>
      <w:rPr>
        <w:rFonts w:ascii="Wingdings 2" w:hAnsi="Wingdings 2" w:hint="default"/>
      </w:rPr>
    </w:lvl>
    <w:lvl w:ilvl="3" w:tplc="C77ED24C" w:tentative="1">
      <w:start w:val="1"/>
      <w:numFmt w:val="bullet"/>
      <w:lvlText w:val=""/>
      <w:lvlJc w:val="left"/>
      <w:pPr>
        <w:tabs>
          <w:tab w:val="num" w:pos="2880"/>
        </w:tabs>
        <w:ind w:left="2880" w:hanging="360"/>
      </w:pPr>
      <w:rPr>
        <w:rFonts w:ascii="Wingdings 2" w:hAnsi="Wingdings 2" w:hint="default"/>
      </w:rPr>
    </w:lvl>
    <w:lvl w:ilvl="4" w:tplc="5BDC8AE0" w:tentative="1">
      <w:start w:val="1"/>
      <w:numFmt w:val="bullet"/>
      <w:lvlText w:val=""/>
      <w:lvlJc w:val="left"/>
      <w:pPr>
        <w:tabs>
          <w:tab w:val="num" w:pos="3600"/>
        </w:tabs>
        <w:ind w:left="3600" w:hanging="360"/>
      </w:pPr>
      <w:rPr>
        <w:rFonts w:ascii="Wingdings 2" w:hAnsi="Wingdings 2" w:hint="default"/>
      </w:rPr>
    </w:lvl>
    <w:lvl w:ilvl="5" w:tplc="1BB0AD24" w:tentative="1">
      <w:start w:val="1"/>
      <w:numFmt w:val="bullet"/>
      <w:lvlText w:val=""/>
      <w:lvlJc w:val="left"/>
      <w:pPr>
        <w:tabs>
          <w:tab w:val="num" w:pos="4320"/>
        </w:tabs>
        <w:ind w:left="4320" w:hanging="360"/>
      </w:pPr>
      <w:rPr>
        <w:rFonts w:ascii="Wingdings 2" w:hAnsi="Wingdings 2" w:hint="default"/>
      </w:rPr>
    </w:lvl>
    <w:lvl w:ilvl="6" w:tplc="F24A9BE0" w:tentative="1">
      <w:start w:val="1"/>
      <w:numFmt w:val="bullet"/>
      <w:lvlText w:val=""/>
      <w:lvlJc w:val="left"/>
      <w:pPr>
        <w:tabs>
          <w:tab w:val="num" w:pos="5040"/>
        </w:tabs>
        <w:ind w:left="5040" w:hanging="360"/>
      </w:pPr>
      <w:rPr>
        <w:rFonts w:ascii="Wingdings 2" w:hAnsi="Wingdings 2" w:hint="default"/>
      </w:rPr>
    </w:lvl>
    <w:lvl w:ilvl="7" w:tplc="4C523A74" w:tentative="1">
      <w:start w:val="1"/>
      <w:numFmt w:val="bullet"/>
      <w:lvlText w:val=""/>
      <w:lvlJc w:val="left"/>
      <w:pPr>
        <w:tabs>
          <w:tab w:val="num" w:pos="5760"/>
        </w:tabs>
        <w:ind w:left="5760" w:hanging="360"/>
      </w:pPr>
      <w:rPr>
        <w:rFonts w:ascii="Wingdings 2" w:hAnsi="Wingdings 2" w:hint="default"/>
      </w:rPr>
    </w:lvl>
    <w:lvl w:ilvl="8" w:tplc="C648625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E815787"/>
    <w:multiLevelType w:val="hybridMultilevel"/>
    <w:tmpl w:val="2D6E27FA"/>
    <w:lvl w:ilvl="0" w:tplc="00505D04">
      <w:start w:val="1"/>
      <w:numFmt w:val="bullet"/>
      <w:lvlText w:val=""/>
      <w:lvlJc w:val="left"/>
      <w:pPr>
        <w:tabs>
          <w:tab w:val="num" w:pos="720"/>
        </w:tabs>
        <w:ind w:left="720" w:hanging="360"/>
      </w:pPr>
      <w:rPr>
        <w:rFonts w:ascii="Wingdings 2" w:hAnsi="Wingdings 2" w:hint="default"/>
      </w:rPr>
    </w:lvl>
    <w:lvl w:ilvl="1" w:tplc="CA7686E4">
      <w:start w:val="302"/>
      <w:numFmt w:val="bullet"/>
      <w:lvlText w:val=""/>
      <w:lvlJc w:val="left"/>
      <w:pPr>
        <w:tabs>
          <w:tab w:val="num" w:pos="1440"/>
        </w:tabs>
        <w:ind w:left="1440" w:hanging="360"/>
      </w:pPr>
      <w:rPr>
        <w:rFonts w:ascii="Wingdings 2" w:hAnsi="Wingdings 2" w:hint="default"/>
      </w:rPr>
    </w:lvl>
    <w:lvl w:ilvl="2" w:tplc="447A5DBC" w:tentative="1">
      <w:start w:val="1"/>
      <w:numFmt w:val="bullet"/>
      <w:lvlText w:val=""/>
      <w:lvlJc w:val="left"/>
      <w:pPr>
        <w:tabs>
          <w:tab w:val="num" w:pos="2160"/>
        </w:tabs>
        <w:ind w:left="2160" w:hanging="360"/>
      </w:pPr>
      <w:rPr>
        <w:rFonts w:ascii="Wingdings 2" w:hAnsi="Wingdings 2" w:hint="default"/>
      </w:rPr>
    </w:lvl>
    <w:lvl w:ilvl="3" w:tplc="54F23854" w:tentative="1">
      <w:start w:val="1"/>
      <w:numFmt w:val="bullet"/>
      <w:lvlText w:val=""/>
      <w:lvlJc w:val="left"/>
      <w:pPr>
        <w:tabs>
          <w:tab w:val="num" w:pos="2880"/>
        </w:tabs>
        <w:ind w:left="2880" w:hanging="360"/>
      </w:pPr>
      <w:rPr>
        <w:rFonts w:ascii="Wingdings 2" w:hAnsi="Wingdings 2" w:hint="default"/>
      </w:rPr>
    </w:lvl>
    <w:lvl w:ilvl="4" w:tplc="77B250C6" w:tentative="1">
      <w:start w:val="1"/>
      <w:numFmt w:val="bullet"/>
      <w:lvlText w:val=""/>
      <w:lvlJc w:val="left"/>
      <w:pPr>
        <w:tabs>
          <w:tab w:val="num" w:pos="3600"/>
        </w:tabs>
        <w:ind w:left="3600" w:hanging="360"/>
      </w:pPr>
      <w:rPr>
        <w:rFonts w:ascii="Wingdings 2" w:hAnsi="Wingdings 2" w:hint="default"/>
      </w:rPr>
    </w:lvl>
    <w:lvl w:ilvl="5" w:tplc="2088878C" w:tentative="1">
      <w:start w:val="1"/>
      <w:numFmt w:val="bullet"/>
      <w:lvlText w:val=""/>
      <w:lvlJc w:val="left"/>
      <w:pPr>
        <w:tabs>
          <w:tab w:val="num" w:pos="4320"/>
        </w:tabs>
        <w:ind w:left="4320" w:hanging="360"/>
      </w:pPr>
      <w:rPr>
        <w:rFonts w:ascii="Wingdings 2" w:hAnsi="Wingdings 2" w:hint="default"/>
      </w:rPr>
    </w:lvl>
    <w:lvl w:ilvl="6" w:tplc="7A58E8F8" w:tentative="1">
      <w:start w:val="1"/>
      <w:numFmt w:val="bullet"/>
      <w:lvlText w:val=""/>
      <w:lvlJc w:val="left"/>
      <w:pPr>
        <w:tabs>
          <w:tab w:val="num" w:pos="5040"/>
        </w:tabs>
        <w:ind w:left="5040" w:hanging="360"/>
      </w:pPr>
      <w:rPr>
        <w:rFonts w:ascii="Wingdings 2" w:hAnsi="Wingdings 2" w:hint="default"/>
      </w:rPr>
    </w:lvl>
    <w:lvl w:ilvl="7" w:tplc="0D18A1C6" w:tentative="1">
      <w:start w:val="1"/>
      <w:numFmt w:val="bullet"/>
      <w:lvlText w:val=""/>
      <w:lvlJc w:val="left"/>
      <w:pPr>
        <w:tabs>
          <w:tab w:val="num" w:pos="5760"/>
        </w:tabs>
        <w:ind w:left="5760" w:hanging="360"/>
      </w:pPr>
      <w:rPr>
        <w:rFonts w:ascii="Wingdings 2" w:hAnsi="Wingdings 2" w:hint="default"/>
      </w:rPr>
    </w:lvl>
    <w:lvl w:ilvl="8" w:tplc="CC5A13A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F4A56D3"/>
    <w:multiLevelType w:val="hybridMultilevel"/>
    <w:tmpl w:val="3932A04E"/>
    <w:lvl w:ilvl="0" w:tplc="778220AA">
      <w:start w:val="1"/>
      <w:numFmt w:val="bullet"/>
      <w:lvlText w:val=""/>
      <w:lvlJc w:val="left"/>
      <w:pPr>
        <w:tabs>
          <w:tab w:val="num" w:pos="720"/>
        </w:tabs>
        <w:ind w:left="720" w:hanging="360"/>
      </w:pPr>
      <w:rPr>
        <w:rFonts w:ascii="Wingdings 2" w:hAnsi="Wingdings 2" w:hint="default"/>
      </w:rPr>
    </w:lvl>
    <w:lvl w:ilvl="1" w:tplc="9B0E0F9E" w:tentative="1">
      <w:start w:val="1"/>
      <w:numFmt w:val="bullet"/>
      <w:lvlText w:val=""/>
      <w:lvlJc w:val="left"/>
      <w:pPr>
        <w:tabs>
          <w:tab w:val="num" w:pos="1440"/>
        </w:tabs>
        <w:ind w:left="1440" w:hanging="360"/>
      </w:pPr>
      <w:rPr>
        <w:rFonts w:ascii="Wingdings 2" w:hAnsi="Wingdings 2" w:hint="default"/>
      </w:rPr>
    </w:lvl>
    <w:lvl w:ilvl="2" w:tplc="A1C6A768" w:tentative="1">
      <w:start w:val="1"/>
      <w:numFmt w:val="bullet"/>
      <w:lvlText w:val=""/>
      <w:lvlJc w:val="left"/>
      <w:pPr>
        <w:tabs>
          <w:tab w:val="num" w:pos="2160"/>
        </w:tabs>
        <w:ind w:left="2160" w:hanging="360"/>
      </w:pPr>
      <w:rPr>
        <w:rFonts w:ascii="Wingdings 2" w:hAnsi="Wingdings 2" w:hint="default"/>
      </w:rPr>
    </w:lvl>
    <w:lvl w:ilvl="3" w:tplc="E1E22474" w:tentative="1">
      <w:start w:val="1"/>
      <w:numFmt w:val="bullet"/>
      <w:lvlText w:val=""/>
      <w:lvlJc w:val="left"/>
      <w:pPr>
        <w:tabs>
          <w:tab w:val="num" w:pos="2880"/>
        </w:tabs>
        <w:ind w:left="2880" w:hanging="360"/>
      </w:pPr>
      <w:rPr>
        <w:rFonts w:ascii="Wingdings 2" w:hAnsi="Wingdings 2" w:hint="default"/>
      </w:rPr>
    </w:lvl>
    <w:lvl w:ilvl="4" w:tplc="DCD0C5AC" w:tentative="1">
      <w:start w:val="1"/>
      <w:numFmt w:val="bullet"/>
      <w:lvlText w:val=""/>
      <w:lvlJc w:val="left"/>
      <w:pPr>
        <w:tabs>
          <w:tab w:val="num" w:pos="3600"/>
        </w:tabs>
        <w:ind w:left="3600" w:hanging="360"/>
      </w:pPr>
      <w:rPr>
        <w:rFonts w:ascii="Wingdings 2" w:hAnsi="Wingdings 2" w:hint="default"/>
      </w:rPr>
    </w:lvl>
    <w:lvl w:ilvl="5" w:tplc="E5D477F6" w:tentative="1">
      <w:start w:val="1"/>
      <w:numFmt w:val="bullet"/>
      <w:lvlText w:val=""/>
      <w:lvlJc w:val="left"/>
      <w:pPr>
        <w:tabs>
          <w:tab w:val="num" w:pos="4320"/>
        </w:tabs>
        <w:ind w:left="4320" w:hanging="360"/>
      </w:pPr>
      <w:rPr>
        <w:rFonts w:ascii="Wingdings 2" w:hAnsi="Wingdings 2" w:hint="default"/>
      </w:rPr>
    </w:lvl>
    <w:lvl w:ilvl="6" w:tplc="B164F660" w:tentative="1">
      <w:start w:val="1"/>
      <w:numFmt w:val="bullet"/>
      <w:lvlText w:val=""/>
      <w:lvlJc w:val="left"/>
      <w:pPr>
        <w:tabs>
          <w:tab w:val="num" w:pos="5040"/>
        </w:tabs>
        <w:ind w:left="5040" w:hanging="360"/>
      </w:pPr>
      <w:rPr>
        <w:rFonts w:ascii="Wingdings 2" w:hAnsi="Wingdings 2" w:hint="default"/>
      </w:rPr>
    </w:lvl>
    <w:lvl w:ilvl="7" w:tplc="612E838A" w:tentative="1">
      <w:start w:val="1"/>
      <w:numFmt w:val="bullet"/>
      <w:lvlText w:val=""/>
      <w:lvlJc w:val="left"/>
      <w:pPr>
        <w:tabs>
          <w:tab w:val="num" w:pos="5760"/>
        </w:tabs>
        <w:ind w:left="5760" w:hanging="360"/>
      </w:pPr>
      <w:rPr>
        <w:rFonts w:ascii="Wingdings 2" w:hAnsi="Wingdings 2" w:hint="default"/>
      </w:rPr>
    </w:lvl>
    <w:lvl w:ilvl="8" w:tplc="D73820A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5B22C1E"/>
    <w:multiLevelType w:val="hybridMultilevel"/>
    <w:tmpl w:val="4F140AD2"/>
    <w:lvl w:ilvl="0" w:tplc="67DAA806">
      <w:start w:val="1"/>
      <w:numFmt w:val="bullet"/>
      <w:lvlText w:val=""/>
      <w:lvlJc w:val="left"/>
      <w:pPr>
        <w:tabs>
          <w:tab w:val="num" w:pos="720"/>
        </w:tabs>
        <w:ind w:left="720" w:hanging="360"/>
      </w:pPr>
      <w:rPr>
        <w:rFonts w:ascii="Wingdings 2" w:hAnsi="Wingdings 2" w:hint="default"/>
      </w:rPr>
    </w:lvl>
    <w:lvl w:ilvl="1" w:tplc="5E9E4DBC" w:tentative="1">
      <w:start w:val="1"/>
      <w:numFmt w:val="bullet"/>
      <w:lvlText w:val=""/>
      <w:lvlJc w:val="left"/>
      <w:pPr>
        <w:tabs>
          <w:tab w:val="num" w:pos="1440"/>
        </w:tabs>
        <w:ind w:left="1440" w:hanging="360"/>
      </w:pPr>
      <w:rPr>
        <w:rFonts w:ascii="Wingdings 2" w:hAnsi="Wingdings 2" w:hint="default"/>
      </w:rPr>
    </w:lvl>
    <w:lvl w:ilvl="2" w:tplc="B72212CE" w:tentative="1">
      <w:start w:val="1"/>
      <w:numFmt w:val="bullet"/>
      <w:lvlText w:val=""/>
      <w:lvlJc w:val="left"/>
      <w:pPr>
        <w:tabs>
          <w:tab w:val="num" w:pos="2160"/>
        </w:tabs>
        <w:ind w:left="2160" w:hanging="360"/>
      </w:pPr>
      <w:rPr>
        <w:rFonts w:ascii="Wingdings 2" w:hAnsi="Wingdings 2" w:hint="default"/>
      </w:rPr>
    </w:lvl>
    <w:lvl w:ilvl="3" w:tplc="AE56941C" w:tentative="1">
      <w:start w:val="1"/>
      <w:numFmt w:val="bullet"/>
      <w:lvlText w:val=""/>
      <w:lvlJc w:val="left"/>
      <w:pPr>
        <w:tabs>
          <w:tab w:val="num" w:pos="2880"/>
        </w:tabs>
        <w:ind w:left="2880" w:hanging="360"/>
      </w:pPr>
      <w:rPr>
        <w:rFonts w:ascii="Wingdings 2" w:hAnsi="Wingdings 2" w:hint="default"/>
      </w:rPr>
    </w:lvl>
    <w:lvl w:ilvl="4" w:tplc="662050FC" w:tentative="1">
      <w:start w:val="1"/>
      <w:numFmt w:val="bullet"/>
      <w:lvlText w:val=""/>
      <w:lvlJc w:val="left"/>
      <w:pPr>
        <w:tabs>
          <w:tab w:val="num" w:pos="3600"/>
        </w:tabs>
        <w:ind w:left="3600" w:hanging="360"/>
      </w:pPr>
      <w:rPr>
        <w:rFonts w:ascii="Wingdings 2" w:hAnsi="Wingdings 2" w:hint="default"/>
      </w:rPr>
    </w:lvl>
    <w:lvl w:ilvl="5" w:tplc="31E22B88" w:tentative="1">
      <w:start w:val="1"/>
      <w:numFmt w:val="bullet"/>
      <w:lvlText w:val=""/>
      <w:lvlJc w:val="left"/>
      <w:pPr>
        <w:tabs>
          <w:tab w:val="num" w:pos="4320"/>
        </w:tabs>
        <w:ind w:left="4320" w:hanging="360"/>
      </w:pPr>
      <w:rPr>
        <w:rFonts w:ascii="Wingdings 2" w:hAnsi="Wingdings 2" w:hint="default"/>
      </w:rPr>
    </w:lvl>
    <w:lvl w:ilvl="6" w:tplc="45146640" w:tentative="1">
      <w:start w:val="1"/>
      <w:numFmt w:val="bullet"/>
      <w:lvlText w:val=""/>
      <w:lvlJc w:val="left"/>
      <w:pPr>
        <w:tabs>
          <w:tab w:val="num" w:pos="5040"/>
        </w:tabs>
        <w:ind w:left="5040" w:hanging="360"/>
      </w:pPr>
      <w:rPr>
        <w:rFonts w:ascii="Wingdings 2" w:hAnsi="Wingdings 2" w:hint="default"/>
      </w:rPr>
    </w:lvl>
    <w:lvl w:ilvl="7" w:tplc="17E878F4" w:tentative="1">
      <w:start w:val="1"/>
      <w:numFmt w:val="bullet"/>
      <w:lvlText w:val=""/>
      <w:lvlJc w:val="left"/>
      <w:pPr>
        <w:tabs>
          <w:tab w:val="num" w:pos="5760"/>
        </w:tabs>
        <w:ind w:left="5760" w:hanging="360"/>
      </w:pPr>
      <w:rPr>
        <w:rFonts w:ascii="Wingdings 2" w:hAnsi="Wingdings 2" w:hint="default"/>
      </w:rPr>
    </w:lvl>
    <w:lvl w:ilvl="8" w:tplc="BE7ABE2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B916706"/>
    <w:multiLevelType w:val="hybridMultilevel"/>
    <w:tmpl w:val="45FE8608"/>
    <w:lvl w:ilvl="0" w:tplc="45B829F6">
      <w:start w:val="1"/>
      <w:numFmt w:val="bullet"/>
      <w:lvlText w:val=""/>
      <w:lvlJc w:val="left"/>
      <w:pPr>
        <w:tabs>
          <w:tab w:val="num" w:pos="720"/>
        </w:tabs>
        <w:ind w:left="720" w:hanging="360"/>
      </w:pPr>
      <w:rPr>
        <w:rFonts w:ascii="Symbol" w:hAnsi="Symbol" w:hint="default"/>
      </w:rPr>
    </w:lvl>
    <w:lvl w:ilvl="1" w:tplc="1250D14A" w:tentative="1">
      <w:start w:val="1"/>
      <w:numFmt w:val="bullet"/>
      <w:lvlText w:val=""/>
      <w:lvlJc w:val="left"/>
      <w:pPr>
        <w:tabs>
          <w:tab w:val="num" w:pos="1440"/>
        </w:tabs>
        <w:ind w:left="1440" w:hanging="360"/>
      </w:pPr>
      <w:rPr>
        <w:rFonts w:ascii="Symbol" w:hAnsi="Symbol" w:hint="default"/>
      </w:rPr>
    </w:lvl>
    <w:lvl w:ilvl="2" w:tplc="B23C46E8" w:tentative="1">
      <w:start w:val="1"/>
      <w:numFmt w:val="bullet"/>
      <w:lvlText w:val=""/>
      <w:lvlJc w:val="left"/>
      <w:pPr>
        <w:tabs>
          <w:tab w:val="num" w:pos="2160"/>
        </w:tabs>
        <w:ind w:left="2160" w:hanging="360"/>
      </w:pPr>
      <w:rPr>
        <w:rFonts w:ascii="Symbol" w:hAnsi="Symbol" w:hint="default"/>
      </w:rPr>
    </w:lvl>
    <w:lvl w:ilvl="3" w:tplc="8D42A406" w:tentative="1">
      <w:start w:val="1"/>
      <w:numFmt w:val="bullet"/>
      <w:lvlText w:val=""/>
      <w:lvlJc w:val="left"/>
      <w:pPr>
        <w:tabs>
          <w:tab w:val="num" w:pos="2880"/>
        </w:tabs>
        <w:ind w:left="2880" w:hanging="360"/>
      </w:pPr>
      <w:rPr>
        <w:rFonts w:ascii="Symbol" w:hAnsi="Symbol" w:hint="default"/>
      </w:rPr>
    </w:lvl>
    <w:lvl w:ilvl="4" w:tplc="2A905542" w:tentative="1">
      <w:start w:val="1"/>
      <w:numFmt w:val="bullet"/>
      <w:lvlText w:val=""/>
      <w:lvlJc w:val="left"/>
      <w:pPr>
        <w:tabs>
          <w:tab w:val="num" w:pos="3600"/>
        </w:tabs>
        <w:ind w:left="3600" w:hanging="360"/>
      </w:pPr>
      <w:rPr>
        <w:rFonts w:ascii="Symbol" w:hAnsi="Symbol" w:hint="default"/>
      </w:rPr>
    </w:lvl>
    <w:lvl w:ilvl="5" w:tplc="439C21A0" w:tentative="1">
      <w:start w:val="1"/>
      <w:numFmt w:val="bullet"/>
      <w:lvlText w:val=""/>
      <w:lvlJc w:val="left"/>
      <w:pPr>
        <w:tabs>
          <w:tab w:val="num" w:pos="4320"/>
        </w:tabs>
        <w:ind w:left="4320" w:hanging="360"/>
      </w:pPr>
      <w:rPr>
        <w:rFonts w:ascii="Symbol" w:hAnsi="Symbol" w:hint="default"/>
      </w:rPr>
    </w:lvl>
    <w:lvl w:ilvl="6" w:tplc="44B2AC2A" w:tentative="1">
      <w:start w:val="1"/>
      <w:numFmt w:val="bullet"/>
      <w:lvlText w:val=""/>
      <w:lvlJc w:val="left"/>
      <w:pPr>
        <w:tabs>
          <w:tab w:val="num" w:pos="5040"/>
        </w:tabs>
        <w:ind w:left="5040" w:hanging="360"/>
      </w:pPr>
      <w:rPr>
        <w:rFonts w:ascii="Symbol" w:hAnsi="Symbol" w:hint="default"/>
      </w:rPr>
    </w:lvl>
    <w:lvl w:ilvl="7" w:tplc="496C25D6" w:tentative="1">
      <w:start w:val="1"/>
      <w:numFmt w:val="bullet"/>
      <w:lvlText w:val=""/>
      <w:lvlJc w:val="left"/>
      <w:pPr>
        <w:tabs>
          <w:tab w:val="num" w:pos="5760"/>
        </w:tabs>
        <w:ind w:left="5760" w:hanging="360"/>
      </w:pPr>
      <w:rPr>
        <w:rFonts w:ascii="Symbol" w:hAnsi="Symbol" w:hint="default"/>
      </w:rPr>
    </w:lvl>
    <w:lvl w:ilvl="8" w:tplc="DDF6E09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CDD18E3"/>
    <w:multiLevelType w:val="hybridMultilevel"/>
    <w:tmpl w:val="D5327C84"/>
    <w:lvl w:ilvl="0" w:tplc="47A8825C">
      <w:start w:val="1"/>
      <w:numFmt w:val="bullet"/>
      <w:lvlText w:val=""/>
      <w:lvlJc w:val="left"/>
      <w:pPr>
        <w:tabs>
          <w:tab w:val="num" w:pos="720"/>
        </w:tabs>
        <w:ind w:left="720" w:hanging="360"/>
      </w:pPr>
      <w:rPr>
        <w:rFonts w:ascii="Symbol" w:hAnsi="Symbol" w:hint="default"/>
      </w:rPr>
    </w:lvl>
    <w:lvl w:ilvl="1" w:tplc="85DA9732" w:tentative="1">
      <w:start w:val="1"/>
      <w:numFmt w:val="bullet"/>
      <w:lvlText w:val=""/>
      <w:lvlJc w:val="left"/>
      <w:pPr>
        <w:tabs>
          <w:tab w:val="num" w:pos="1440"/>
        </w:tabs>
        <w:ind w:left="1440" w:hanging="360"/>
      </w:pPr>
      <w:rPr>
        <w:rFonts w:ascii="Symbol" w:hAnsi="Symbol" w:hint="default"/>
      </w:rPr>
    </w:lvl>
    <w:lvl w:ilvl="2" w:tplc="D1EA8184" w:tentative="1">
      <w:start w:val="1"/>
      <w:numFmt w:val="bullet"/>
      <w:lvlText w:val=""/>
      <w:lvlJc w:val="left"/>
      <w:pPr>
        <w:tabs>
          <w:tab w:val="num" w:pos="2160"/>
        </w:tabs>
        <w:ind w:left="2160" w:hanging="360"/>
      </w:pPr>
      <w:rPr>
        <w:rFonts w:ascii="Symbol" w:hAnsi="Symbol" w:hint="default"/>
      </w:rPr>
    </w:lvl>
    <w:lvl w:ilvl="3" w:tplc="0D582E06" w:tentative="1">
      <w:start w:val="1"/>
      <w:numFmt w:val="bullet"/>
      <w:lvlText w:val=""/>
      <w:lvlJc w:val="left"/>
      <w:pPr>
        <w:tabs>
          <w:tab w:val="num" w:pos="2880"/>
        </w:tabs>
        <w:ind w:left="2880" w:hanging="360"/>
      </w:pPr>
      <w:rPr>
        <w:rFonts w:ascii="Symbol" w:hAnsi="Symbol" w:hint="default"/>
      </w:rPr>
    </w:lvl>
    <w:lvl w:ilvl="4" w:tplc="226AB620" w:tentative="1">
      <w:start w:val="1"/>
      <w:numFmt w:val="bullet"/>
      <w:lvlText w:val=""/>
      <w:lvlJc w:val="left"/>
      <w:pPr>
        <w:tabs>
          <w:tab w:val="num" w:pos="3600"/>
        </w:tabs>
        <w:ind w:left="3600" w:hanging="360"/>
      </w:pPr>
      <w:rPr>
        <w:rFonts w:ascii="Symbol" w:hAnsi="Symbol" w:hint="default"/>
      </w:rPr>
    </w:lvl>
    <w:lvl w:ilvl="5" w:tplc="843A0EFE" w:tentative="1">
      <w:start w:val="1"/>
      <w:numFmt w:val="bullet"/>
      <w:lvlText w:val=""/>
      <w:lvlJc w:val="left"/>
      <w:pPr>
        <w:tabs>
          <w:tab w:val="num" w:pos="4320"/>
        </w:tabs>
        <w:ind w:left="4320" w:hanging="360"/>
      </w:pPr>
      <w:rPr>
        <w:rFonts w:ascii="Symbol" w:hAnsi="Symbol" w:hint="default"/>
      </w:rPr>
    </w:lvl>
    <w:lvl w:ilvl="6" w:tplc="9566E75A" w:tentative="1">
      <w:start w:val="1"/>
      <w:numFmt w:val="bullet"/>
      <w:lvlText w:val=""/>
      <w:lvlJc w:val="left"/>
      <w:pPr>
        <w:tabs>
          <w:tab w:val="num" w:pos="5040"/>
        </w:tabs>
        <w:ind w:left="5040" w:hanging="360"/>
      </w:pPr>
      <w:rPr>
        <w:rFonts w:ascii="Symbol" w:hAnsi="Symbol" w:hint="default"/>
      </w:rPr>
    </w:lvl>
    <w:lvl w:ilvl="7" w:tplc="FB7EB11A" w:tentative="1">
      <w:start w:val="1"/>
      <w:numFmt w:val="bullet"/>
      <w:lvlText w:val=""/>
      <w:lvlJc w:val="left"/>
      <w:pPr>
        <w:tabs>
          <w:tab w:val="num" w:pos="5760"/>
        </w:tabs>
        <w:ind w:left="5760" w:hanging="360"/>
      </w:pPr>
      <w:rPr>
        <w:rFonts w:ascii="Symbol" w:hAnsi="Symbol" w:hint="default"/>
      </w:rPr>
    </w:lvl>
    <w:lvl w:ilvl="8" w:tplc="D1008EE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F1D76B7"/>
    <w:multiLevelType w:val="hybridMultilevel"/>
    <w:tmpl w:val="1A0825B4"/>
    <w:lvl w:ilvl="0" w:tplc="CC62458A">
      <w:start w:val="1"/>
      <w:numFmt w:val="bullet"/>
      <w:lvlText w:val=""/>
      <w:lvlJc w:val="left"/>
      <w:pPr>
        <w:tabs>
          <w:tab w:val="num" w:pos="720"/>
        </w:tabs>
        <w:ind w:left="720" w:hanging="360"/>
      </w:pPr>
      <w:rPr>
        <w:rFonts w:ascii="Symbol" w:hAnsi="Symbol" w:hint="default"/>
      </w:rPr>
    </w:lvl>
    <w:lvl w:ilvl="1" w:tplc="20F851A4" w:tentative="1">
      <w:start w:val="1"/>
      <w:numFmt w:val="bullet"/>
      <w:lvlText w:val=""/>
      <w:lvlJc w:val="left"/>
      <w:pPr>
        <w:tabs>
          <w:tab w:val="num" w:pos="1440"/>
        </w:tabs>
        <w:ind w:left="1440" w:hanging="360"/>
      </w:pPr>
      <w:rPr>
        <w:rFonts w:ascii="Symbol" w:hAnsi="Symbol" w:hint="default"/>
      </w:rPr>
    </w:lvl>
    <w:lvl w:ilvl="2" w:tplc="5FA25B46" w:tentative="1">
      <w:start w:val="1"/>
      <w:numFmt w:val="bullet"/>
      <w:lvlText w:val=""/>
      <w:lvlJc w:val="left"/>
      <w:pPr>
        <w:tabs>
          <w:tab w:val="num" w:pos="2160"/>
        </w:tabs>
        <w:ind w:left="2160" w:hanging="360"/>
      </w:pPr>
      <w:rPr>
        <w:rFonts w:ascii="Symbol" w:hAnsi="Symbol" w:hint="default"/>
      </w:rPr>
    </w:lvl>
    <w:lvl w:ilvl="3" w:tplc="EA1E1BBA" w:tentative="1">
      <w:start w:val="1"/>
      <w:numFmt w:val="bullet"/>
      <w:lvlText w:val=""/>
      <w:lvlJc w:val="left"/>
      <w:pPr>
        <w:tabs>
          <w:tab w:val="num" w:pos="2880"/>
        </w:tabs>
        <w:ind w:left="2880" w:hanging="360"/>
      </w:pPr>
      <w:rPr>
        <w:rFonts w:ascii="Symbol" w:hAnsi="Symbol" w:hint="default"/>
      </w:rPr>
    </w:lvl>
    <w:lvl w:ilvl="4" w:tplc="3956174C" w:tentative="1">
      <w:start w:val="1"/>
      <w:numFmt w:val="bullet"/>
      <w:lvlText w:val=""/>
      <w:lvlJc w:val="left"/>
      <w:pPr>
        <w:tabs>
          <w:tab w:val="num" w:pos="3600"/>
        </w:tabs>
        <w:ind w:left="3600" w:hanging="360"/>
      </w:pPr>
      <w:rPr>
        <w:rFonts w:ascii="Symbol" w:hAnsi="Symbol" w:hint="default"/>
      </w:rPr>
    </w:lvl>
    <w:lvl w:ilvl="5" w:tplc="105E3112" w:tentative="1">
      <w:start w:val="1"/>
      <w:numFmt w:val="bullet"/>
      <w:lvlText w:val=""/>
      <w:lvlJc w:val="left"/>
      <w:pPr>
        <w:tabs>
          <w:tab w:val="num" w:pos="4320"/>
        </w:tabs>
        <w:ind w:left="4320" w:hanging="360"/>
      </w:pPr>
      <w:rPr>
        <w:rFonts w:ascii="Symbol" w:hAnsi="Symbol" w:hint="default"/>
      </w:rPr>
    </w:lvl>
    <w:lvl w:ilvl="6" w:tplc="F8743338" w:tentative="1">
      <w:start w:val="1"/>
      <w:numFmt w:val="bullet"/>
      <w:lvlText w:val=""/>
      <w:lvlJc w:val="left"/>
      <w:pPr>
        <w:tabs>
          <w:tab w:val="num" w:pos="5040"/>
        </w:tabs>
        <w:ind w:left="5040" w:hanging="360"/>
      </w:pPr>
      <w:rPr>
        <w:rFonts w:ascii="Symbol" w:hAnsi="Symbol" w:hint="default"/>
      </w:rPr>
    </w:lvl>
    <w:lvl w:ilvl="7" w:tplc="44501876" w:tentative="1">
      <w:start w:val="1"/>
      <w:numFmt w:val="bullet"/>
      <w:lvlText w:val=""/>
      <w:lvlJc w:val="left"/>
      <w:pPr>
        <w:tabs>
          <w:tab w:val="num" w:pos="5760"/>
        </w:tabs>
        <w:ind w:left="5760" w:hanging="360"/>
      </w:pPr>
      <w:rPr>
        <w:rFonts w:ascii="Symbol" w:hAnsi="Symbol" w:hint="default"/>
      </w:rPr>
    </w:lvl>
    <w:lvl w:ilvl="8" w:tplc="BAA2851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85B0753"/>
    <w:multiLevelType w:val="hybridMultilevel"/>
    <w:tmpl w:val="395CC836"/>
    <w:lvl w:ilvl="0" w:tplc="79A40C50">
      <w:start w:val="1"/>
      <w:numFmt w:val="bullet"/>
      <w:lvlText w:val=""/>
      <w:lvlJc w:val="left"/>
      <w:pPr>
        <w:tabs>
          <w:tab w:val="num" w:pos="720"/>
        </w:tabs>
        <w:ind w:left="720" w:hanging="360"/>
      </w:pPr>
      <w:rPr>
        <w:rFonts w:ascii="Wingdings 2" w:hAnsi="Wingdings 2" w:hint="default"/>
      </w:rPr>
    </w:lvl>
    <w:lvl w:ilvl="1" w:tplc="C598CB88">
      <w:numFmt w:val="bullet"/>
      <w:lvlText w:val=""/>
      <w:lvlJc w:val="left"/>
      <w:pPr>
        <w:tabs>
          <w:tab w:val="num" w:pos="1440"/>
        </w:tabs>
        <w:ind w:left="1440" w:hanging="360"/>
      </w:pPr>
      <w:rPr>
        <w:rFonts w:ascii="Wingdings 2" w:hAnsi="Wingdings 2" w:hint="default"/>
      </w:rPr>
    </w:lvl>
    <w:lvl w:ilvl="2" w:tplc="A16AEC40" w:tentative="1">
      <w:start w:val="1"/>
      <w:numFmt w:val="bullet"/>
      <w:lvlText w:val=""/>
      <w:lvlJc w:val="left"/>
      <w:pPr>
        <w:tabs>
          <w:tab w:val="num" w:pos="2160"/>
        </w:tabs>
        <w:ind w:left="2160" w:hanging="360"/>
      </w:pPr>
      <w:rPr>
        <w:rFonts w:ascii="Wingdings 2" w:hAnsi="Wingdings 2" w:hint="default"/>
      </w:rPr>
    </w:lvl>
    <w:lvl w:ilvl="3" w:tplc="EEAA7FAA" w:tentative="1">
      <w:start w:val="1"/>
      <w:numFmt w:val="bullet"/>
      <w:lvlText w:val=""/>
      <w:lvlJc w:val="left"/>
      <w:pPr>
        <w:tabs>
          <w:tab w:val="num" w:pos="2880"/>
        </w:tabs>
        <w:ind w:left="2880" w:hanging="360"/>
      </w:pPr>
      <w:rPr>
        <w:rFonts w:ascii="Wingdings 2" w:hAnsi="Wingdings 2" w:hint="default"/>
      </w:rPr>
    </w:lvl>
    <w:lvl w:ilvl="4" w:tplc="29FAE552" w:tentative="1">
      <w:start w:val="1"/>
      <w:numFmt w:val="bullet"/>
      <w:lvlText w:val=""/>
      <w:lvlJc w:val="left"/>
      <w:pPr>
        <w:tabs>
          <w:tab w:val="num" w:pos="3600"/>
        </w:tabs>
        <w:ind w:left="3600" w:hanging="360"/>
      </w:pPr>
      <w:rPr>
        <w:rFonts w:ascii="Wingdings 2" w:hAnsi="Wingdings 2" w:hint="default"/>
      </w:rPr>
    </w:lvl>
    <w:lvl w:ilvl="5" w:tplc="1D48D9C4" w:tentative="1">
      <w:start w:val="1"/>
      <w:numFmt w:val="bullet"/>
      <w:lvlText w:val=""/>
      <w:lvlJc w:val="left"/>
      <w:pPr>
        <w:tabs>
          <w:tab w:val="num" w:pos="4320"/>
        </w:tabs>
        <w:ind w:left="4320" w:hanging="360"/>
      </w:pPr>
      <w:rPr>
        <w:rFonts w:ascii="Wingdings 2" w:hAnsi="Wingdings 2" w:hint="default"/>
      </w:rPr>
    </w:lvl>
    <w:lvl w:ilvl="6" w:tplc="D154260E" w:tentative="1">
      <w:start w:val="1"/>
      <w:numFmt w:val="bullet"/>
      <w:lvlText w:val=""/>
      <w:lvlJc w:val="left"/>
      <w:pPr>
        <w:tabs>
          <w:tab w:val="num" w:pos="5040"/>
        </w:tabs>
        <w:ind w:left="5040" w:hanging="360"/>
      </w:pPr>
      <w:rPr>
        <w:rFonts w:ascii="Wingdings 2" w:hAnsi="Wingdings 2" w:hint="default"/>
      </w:rPr>
    </w:lvl>
    <w:lvl w:ilvl="7" w:tplc="4B207B5E" w:tentative="1">
      <w:start w:val="1"/>
      <w:numFmt w:val="bullet"/>
      <w:lvlText w:val=""/>
      <w:lvlJc w:val="left"/>
      <w:pPr>
        <w:tabs>
          <w:tab w:val="num" w:pos="5760"/>
        </w:tabs>
        <w:ind w:left="5760" w:hanging="360"/>
      </w:pPr>
      <w:rPr>
        <w:rFonts w:ascii="Wingdings 2" w:hAnsi="Wingdings 2" w:hint="default"/>
      </w:rPr>
    </w:lvl>
    <w:lvl w:ilvl="8" w:tplc="4D0A0AF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AA13329"/>
    <w:multiLevelType w:val="hybridMultilevel"/>
    <w:tmpl w:val="BE5C627E"/>
    <w:lvl w:ilvl="0" w:tplc="E74E19AC">
      <w:start w:val="1"/>
      <w:numFmt w:val="bullet"/>
      <w:lvlText w:val=""/>
      <w:lvlJc w:val="left"/>
      <w:pPr>
        <w:tabs>
          <w:tab w:val="num" w:pos="720"/>
        </w:tabs>
        <w:ind w:left="720" w:hanging="360"/>
      </w:pPr>
      <w:rPr>
        <w:rFonts w:ascii="Symbol" w:hAnsi="Symbol" w:hint="default"/>
      </w:rPr>
    </w:lvl>
    <w:lvl w:ilvl="1" w:tplc="5714267A" w:tentative="1">
      <w:start w:val="1"/>
      <w:numFmt w:val="bullet"/>
      <w:lvlText w:val=""/>
      <w:lvlJc w:val="left"/>
      <w:pPr>
        <w:tabs>
          <w:tab w:val="num" w:pos="1440"/>
        </w:tabs>
        <w:ind w:left="1440" w:hanging="360"/>
      </w:pPr>
      <w:rPr>
        <w:rFonts w:ascii="Symbol" w:hAnsi="Symbol" w:hint="default"/>
      </w:rPr>
    </w:lvl>
    <w:lvl w:ilvl="2" w:tplc="6EBEF550" w:tentative="1">
      <w:start w:val="1"/>
      <w:numFmt w:val="bullet"/>
      <w:lvlText w:val=""/>
      <w:lvlJc w:val="left"/>
      <w:pPr>
        <w:tabs>
          <w:tab w:val="num" w:pos="2160"/>
        </w:tabs>
        <w:ind w:left="2160" w:hanging="360"/>
      </w:pPr>
      <w:rPr>
        <w:rFonts w:ascii="Symbol" w:hAnsi="Symbol" w:hint="default"/>
      </w:rPr>
    </w:lvl>
    <w:lvl w:ilvl="3" w:tplc="BB4CC888" w:tentative="1">
      <w:start w:val="1"/>
      <w:numFmt w:val="bullet"/>
      <w:lvlText w:val=""/>
      <w:lvlJc w:val="left"/>
      <w:pPr>
        <w:tabs>
          <w:tab w:val="num" w:pos="2880"/>
        </w:tabs>
        <w:ind w:left="2880" w:hanging="360"/>
      </w:pPr>
      <w:rPr>
        <w:rFonts w:ascii="Symbol" w:hAnsi="Symbol" w:hint="default"/>
      </w:rPr>
    </w:lvl>
    <w:lvl w:ilvl="4" w:tplc="BD0ADC04" w:tentative="1">
      <w:start w:val="1"/>
      <w:numFmt w:val="bullet"/>
      <w:lvlText w:val=""/>
      <w:lvlJc w:val="left"/>
      <w:pPr>
        <w:tabs>
          <w:tab w:val="num" w:pos="3600"/>
        </w:tabs>
        <w:ind w:left="3600" w:hanging="360"/>
      </w:pPr>
      <w:rPr>
        <w:rFonts w:ascii="Symbol" w:hAnsi="Symbol" w:hint="default"/>
      </w:rPr>
    </w:lvl>
    <w:lvl w:ilvl="5" w:tplc="385A5718" w:tentative="1">
      <w:start w:val="1"/>
      <w:numFmt w:val="bullet"/>
      <w:lvlText w:val=""/>
      <w:lvlJc w:val="left"/>
      <w:pPr>
        <w:tabs>
          <w:tab w:val="num" w:pos="4320"/>
        </w:tabs>
        <w:ind w:left="4320" w:hanging="360"/>
      </w:pPr>
      <w:rPr>
        <w:rFonts w:ascii="Symbol" w:hAnsi="Symbol" w:hint="default"/>
      </w:rPr>
    </w:lvl>
    <w:lvl w:ilvl="6" w:tplc="A13AC79A" w:tentative="1">
      <w:start w:val="1"/>
      <w:numFmt w:val="bullet"/>
      <w:lvlText w:val=""/>
      <w:lvlJc w:val="left"/>
      <w:pPr>
        <w:tabs>
          <w:tab w:val="num" w:pos="5040"/>
        </w:tabs>
        <w:ind w:left="5040" w:hanging="360"/>
      </w:pPr>
      <w:rPr>
        <w:rFonts w:ascii="Symbol" w:hAnsi="Symbol" w:hint="default"/>
      </w:rPr>
    </w:lvl>
    <w:lvl w:ilvl="7" w:tplc="F4587B5A" w:tentative="1">
      <w:start w:val="1"/>
      <w:numFmt w:val="bullet"/>
      <w:lvlText w:val=""/>
      <w:lvlJc w:val="left"/>
      <w:pPr>
        <w:tabs>
          <w:tab w:val="num" w:pos="5760"/>
        </w:tabs>
        <w:ind w:left="5760" w:hanging="360"/>
      </w:pPr>
      <w:rPr>
        <w:rFonts w:ascii="Symbol" w:hAnsi="Symbol" w:hint="default"/>
      </w:rPr>
    </w:lvl>
    <w:lvl w:ilvl="8" w:tplc="9B3A7A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D24240F"/>
    <w:multiLevelType w:val="hybridMultilevel"/>
    <w:tmpl w:val="26E0C26C"/>
    <w:lvl w:ilvl="0" w:tplc="32F64D3E">
      <w:start w:val="1"/>
      <w:numFmt w:val="bullet"/>
      <w:lvlText w:val=""/>
      <w:lvlJc w:val="left"/>
      <w:pPr>
        <w:tabs>
          <w:tab w:val="num" w:pos="720"/>
        </w:tabs>
        <w:ind w:left="720" w:hanging="360"/>
      </w:pPr>
      <w:rPr>
        <w:rFonts w:ascii="Wingdings 2" w:hAnsi="Wingdings 2" w:hint="default"/>
      </w:rPr>
    </w:lvl>
    <w:lvl w:ilvl="1" w:tplc="9C76D782">
      <w:start w:val="276"/>
      <w:numFmt w:val="bullet"/>
      <w:lvlText w:val=""/>
      <w:lvlJc w:val="left"/>
      <w:pPr>
        <w:tabs>
          <w:tab w:val="num" w:pos="1440"/>
        </w:tabs>
        <w:ind w:left="1440" w:hanging="360"/>
      </w:pPr>
      <w:rPr>
        <w:rFonts w:ascii="Wingdings 2" w:hAnsi="Wingdings 2" w:hint="default"/>
      </w:rPr>
    </w:lvl>
    <w:lvl w:ilvl="2" w:tplc="57666E5C" w:tentative="1">
      <w:start w:val="1"/>
      <w:numFmt w:val="bullet"/>
      <w:lvlText w:val=""/>
      <w:lvlJc w:val="left"/>
      <w:pPr>
        <w:tabs>
          <w:tab w:val="num" w:pos="2160"/>
        </w:tabs>
        <w:ind w:left="2160" w:hanging="360"/>
      </w:pPr>
      <w:rPr>
        <w:rFonts w:ascii="Wingdings 2" w:hAnsi="Wingdings 2" w:hint="default"/>
      </w:rPr>
    </w:lvl>
    <w:lvl w:ilvl="3" w:tplc="4442E62C" w:tentative="1">
      <w:start w:val="1"/>
      <w:numFmt w:val="bullet"/>
      <w:lvlText w:val=""/>
      <w:lvlJc w:val="left"/>
      <w:pPr>
        <w:tabs>
          <w:tab w:val="num" w:pos="2880"/>
        </w:tabs>
        <w:ind w:left="2880" w:hanging="360"/>
      </w:pPr>
      <w:rPr>
        <w:rFonts w:ascii="Wingdings 2" w:hAnsi="Wingdings 2" w:hint="default"/>
      </w:rPr>
    </w:lvl>
    <w:lvl w:ilvl="4" w:tplc="C4CC5F00" w:tentative="1">
      <w:start w:val="1"/>
      <w:numFmt w:val="bullet"/>
      <w:lvlText w:val=""/>
      <w:lvlJc w:val="left"/>
      <w:pPr>
        <w:tabs>
          <w:tab w:val="num" w:pos="3600"/>
        </w:tabs>
        <w:ind w:left="3600" w:hanging="360"/>
      </w:pPr>
      <w:rPr>
        <w:rFonts w:ascii="Wingdings 2" w:hAnsi="Wingdings 2" w:hint="default"/>
      </w:rPr>
    </w:lvl>
    <w:lvl w:ilvl="5" w:tplc="DF869D62" w:tentative="1">
      <w:start w:val="1"/>
      <w:numFmt w:val="bullet"/>
      <w:lvlText w:val=""/>
      <w:lvlJc w:val="left"/>
      <w:pPr>
        <w:tabs>
          <w:tab w:val="num" w:pos="4320"/>
        </w:tabs>
        <w:ind w:left="4320" w:hanging="360"/>
      </w:pPr>
      <w:rPr>
        <w:rFonts w:ascii="Wingdings 2" w:hAnsi="Wingdings 2" w:hint="default"/>
      </w:rPr>
    </w:lvl>
    <w:lvl w:ilvl="6" w:tplc="61F0BF06" w:tentative="1">
      <w:start w:val="1"/>
      <w:numFmt w:val="bullet"/>
      <w:lvlText w:val=""/>
      <w:lvlJc w:val="left"/>
      <w:pPr>
        <w:tabs>
          <w:tab w:val="num" w:pos="5040"/>
        </w:tabs>
        <w:ind w:left="5040" w:hanging="360"/>
      </w:pPr>
      <w:rPr>
        <w:rFonts w:ascii="Wingdings 2" w:hAnsi="Wingdings 2" w:hint="default"/>
      </w:rPr>
    </w:lvl>
    <w:lvl w:ilvl="7" w:tplc="CDF82B78" w:tentative="1">
      <w:start w:val="1"/>
      <w:numFmt w:val="bullet"/>
      <w:lvlText w:val=""/>
      <w:lvlJc w:val="left"/>
      <w:pPr>
        <w:tabs>
          <w:tab w:val="num" w:pos="5760"/>
        </w:tabs>
        <w:ind w:left="5760" w:hanging="360"/>
      </w:pPr>
      <w:rPr>
        <w:rFonts w:ascii="Wingdings 2" w:hAnsi="Wingdings 2" w:hint="default"/>
      </w:rPr>
    </w:lvl>
    <w:lvl w:ilvl="8" w:tplc="20442C7C"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5"/>
  </w:num>
  <w:num w:numId="3">
    <w:abstractNumId w:val="27"/>
  </w:num>
  <w:num w:numId="4">
    <w:abstractNumId w:val="0"/>
  </w:num>
  <w:num w:numId="5">
    <w:abstractNumId w:val="16"/>
  </w:num>
  <w:num w:numId="6">
    <w:abstractNumId w:val="3"/>
  </w:num>
  <w:num w:numId="7">
    <w:abstractNumId w:val="7"/>
  </w:num>
  <w:num w:numId="8">
    <w:abstractNumId w:val="21"/>
  </w:num>
  <w:num w:numId="9">
    <w:abstractNumId w:val="14"/>
  </w:num>
  <w:num w:numId="10">
    <w:abstractNumId w:val="8"/>
  </w:num>
  <w:num w:numId="11">
    <w:abstractNumId w:val="9"/>
  </w:num>
  <w:num w:numId="12">
    <w:abstractNumId w:val="18"/>
  </w:num>
  <w:num w:numId="13">
    <w:abstractNumId w:val="12"/>
  </w:num>
  <w:num w:numId="14">
    <w:abstractNumId w:val="17"/>
  </w:num>
  <w:num w:numId="15">
    <w:abstractNumId w:val="25"/>
  </w:num>
  <w:num w:numId="16">
    <w:abstractNumId w:val="6"/>
  </w:num>
  <w:num w:numId="17">
    <w:abstractNumId w:val="13"/>
  </w:num>
  <w:num w:numId="18">
    <w:abstractNumId w:val="4"/>
  </w:num>
  <w:num w:numId="19">
    <w:abstractNumId w:val="2"/>
  </w:num>
  <w:num w:numId="20">
    <w:abstractNumId w:val="1"/>
  </w:num>
  <w:num w:numId="21">
    <w:abstractNumId w:val="19"/>
  </w:num>
  <w:num w:numId="22">
    <w:abstractNumId w:val="20"/>
  </w:num>
  <w:num w:numId="23">
    <w:abstractNumId w:val="5"/>
  </w:num>
  <w:num w:numId="24">
    <w:abstractNumId w:val="22"/>
  </w:num>
  <w:num w:numId="25">
    <w:abstractNumId w:val="23"/>
  </w:num>
  <w:num w:numId="26">
    <w:abstractNumId w:val="26"/>
  </w:num>
  <w:num w:numId="27">
    <w:abstractNumId w:val="24"/>
  </w:num>
  <w:num w:numId="28">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Darroch">
    <w15:presenceInfo w15:providerId="None" w15:userId="Alexander Darro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A7"/>
    <w:rsid w:val="000020FA"/>
    <w:rsid w:val="000042E8"/>
    <w:rsid w:val="00004A29"/>
    <w:rsid w:val="00007B99"/>
    <w:rsid w:val="00013095"/>
    <w:rsid w:val="00022000"/>
    <w:rsid w:val="00027175"/>
    <w:rsid w:val="0002766B"/>
    <w:rsid w:val="000306C9"/>
    <w:rsid w:val="000327C8"/>
    <w:rsid w:val="00037249"/>
    <w:rsid w:val="000437A9"/>
    <w:rsid w:val="00044EF1"/>
    <w:rsid w:val="0004627A"/>
    <w:rsid w:val="000479C7"/>
    <w:rsid w:val="000522BA"/>
    <w:rsid w:val="00052EBB"/>
    <w:rsid w:val="00053255"/>
    <w:rsid w:val="000546F7"/>
    <w:rsid w:val="000578F6"/>
    <w:rsid w:val="00071162"/>
    <w:rsid w:val="00071E95"/>
    <w:rsid w:val="00074ECB"/>
    <w:rsid w:val="00077598"/>
    <w:rsid w:val="00081FFB"/>
    <w:rsid w:val="000852DE"/>
    <w:rsid w:val="00086EB5"/>
    <w:rsid w:val="00087D6A"/>
    <w:rsid w:val="000913FF"/>
    <w:rsid w:val="00095139"/>
    <w:rsid w:val="0009739F"/>
    <w:rsid w:val="000A60ED"/>
    <w:rsid w:val="000B3CC3"/>
    <w:rsid w:val="000B4A25"/>
    <w:rsid w:val="000B72DB"/>
    <w:rsid w:val="000B7C74"/>
    <w:rsid w:val="000C1CE4"/>
    <w:rsid w:val="000C5C9F"/>
    <w:rsid w:val="000D180A"/>
    <w:rsid w:val="000D30A9"/>
    <w:rsid w:val="000D317E"/>
    <w:rsid w:val="000D6736"/>
    <w:rsid w:val="000E0AF3"/>
    <w:rsid w:val="0010134D"/>
    <w:rsid w:val="00105E0E"/>
    <w:rsid w:val="001108BF"/>
    <w:rsid w:val="001141BD"/>
    <w:rsid w:val="001144A7"/>
    <w:rsid w:val="0011574D"/>
    <w:rsid w:val="00115CDC"/>
    <w:rsid w:val="00121CAA"/>
    <w:rsid w:val="00122F3A"/>
    <w:rsid w:val="00124786"/>
    <w:rsid w:val="00124C9A"/>
    <w:rsid w:val="0013143D"/>
    <w:rsid w:val="00131E53"/>
    <w:rsid w:val="00140EE9"/>
    <w:rsid w:val="0014123B"/>
    <w:rsid w:val="0014174F"/>
    <w:rsid w:val="0014339F"/>
    <w:rsid w:val="00146C71"/>
    <w:rsid w:val="0015577E"/>
    <w:rsid w:val="00155E99"/>
    <w:rsid w:val="001563C1"/>
    <w:rsid w:val="00166914"/>
    <w:rsid w:val="001706DC"/>
    <w:rsid w:val="00171528"/>
    <w:rsid w:val="0017382F"/>
    <w:rsid w:val="00177231"/>
    <w:rsid w:val="00180567"/>
    <w:rsid w:val="00180ECB"/>
    <w:rsid w:val="0018428F"/>
    <w:rsid w:val="00192D2A"/>
    <w:rsid w:val="00193FD5"/>
    <w:rsid w:val="00197DE0"/>
    <w:rsid w:val="001A2B39"/>
    <w:rsid w:val="001A70DD"/>
    <w:rsid w:val="001B30F5"/>
    <w:rsid w:val="001B4A7E"/>
    <w:rsid w:val="001B4C64"/>
    <w:rsid w:val="001B70A7"/>
    <w:rsid w:val="001C16F5"/>
    <w:rsid w:val="001C7710"/>
    <w:rsid w:val="001D28B0"/>
    <w:rsid w:val="001D5537"/>
    <w:rsid w:val="001D7825"/>
    <w:rsid w:val="001E268E"/>
    <w:rsid w:val="001F00B2"/>
    <w:rsid w:val="001F24EE"/>
    <w:rsid w:val="001F46C5"/>
    <w:rsid w:val="001F4B35"/>
    <w:rsid w:val="001F5BC6"/>
    <w:rsid w:val="0020113C"/>
    <w:rsid w:val="00203B5B"/>
    <w:rsid w:val="00203F82"/>
    <w:rsid w:val="00204C2E"/>
    <w:rsid w:val="00206A1A"/>
    <w:rsid w:val="002110C6"/>
    <w:rsid w:val="002172B7"/>
    <w:rsid w:val="002224DC"/>
    <w:rsid w:val="00224647"/>
    <w:rsid w:val="00225914"/>
    <w:rsid w:val="00232414"/>
    <w:rsid w:val="002372A7"/>
    <w:rsid w:val="0024468A"/>
    <w:rsid w:val="002506F0"/>
    <w:rsid w:val="002510E1"/>
    <w:rsid w:val="002532C4"/>
    <w:rsid w:val="002536D4"/>
    <w:rsid w:val="0025463D"/>
    <w:rsid w:val="002560A4"/>
    <w:rsid w:val="00257061"/>
    <w:rsid w:val="00260CBB"/>
    <w:rsid w:val="0026224C"/>
    <w:rsid w:val="00264AFE"/>
    <w:rsid w:val="00266966"/>
    <w:rsid w:val="002721CD"/>
    <w:rsid w:val="0027416A"/>
    <w:rsid w:val="00274448"/>
    <w:rsid w:val="0028104F"/>
    <w:rsid w:val="00281E73"/>
    <w:rsid w:val="002849CD"/>
    <w:rsid w:val="00285504"/>
    <w:rsid w:val="00286DB4"/>
    <w:rsid w:val="00293792"/>
    <w:rsid w:val="00294C05"/>
    <w:rsid w:val="00296389"/>
    <w:rsid w:val="002A28E6"/>
    <w:rsid w:val="002A3091"/>
    <w:rsid w:val="002A4A86"/>
    <w:rsid w:val="002C40A0"/>
    <w:rsid w:val="002E04AF"/>
    <w:rsid w:val="002E1A22"/>
    <w:rsid w:val="002E1F30"/>
    <w:rsid w:val="002E6A87"/>
    <w:rsid w:val="002F0634"/>
    <w:rsid w:val="002F28A2"/>
    <w:rsid w:val="002F2F71"/>
    <w:rsid w:val="002F7067"/>
    <w:rsid w:val="002F7C9F"/>
    <w:rsid w:val="00300550"/>
    <w:rsid w:val="00310458"/>
    <w:rsid w:val="003129CE"/>
    <w:rsid w:val="00313A2C"/>
    <w:rsid w:val="003155A2"/>
    <w:rsid w:val="003156A5"/>
    <w:rsid w:val="00316552"/>
    <w:rsid w:val="0031761B"/>
    <w:rsid w:val="00320A0D"/>
    <w:rsid w:val="00324424"/>
    <w:rsid w:val="00332672"/>
    <w:rsid w:val="00333302"/>
    <w:rsid w:val="00341586"/>
    <w:rsid w:val="00350341"/>
    <w:rsid w:val="003503E4"/>
    <w:rsid w:val="003540FD"/>
    <w:rsid w:val="00357F0B"/>
    <w:rsid w:val="00361C01"/>
    <w:rsid w:val="00365FAE"/>
    <w:rsid w:val="00375D8E"/>
    <w:rsid w:val="003811F4"/>
    <w:rsid w:val="0038153A"/>
    <w:rsid w:val="00381ABA"/>
    <w:rsid w:val="003826E9"/>
    <w:rsid w:val="003867A2"/>
    <w:rsid w:val="00390DA9"/>
    <w:rsid w:val="003A0156"/>
    <w:rsid w:val="003A051E"/>
    <w:rsid w:val="003A173E"/>
    <w:rsid w:val="003A7B47"/>
    <w:rsid w:val="003C217D"/>
    <w:rsid w:val="003C4236"/>
    <w:rsid w:val="003C4C40"/>
    <w:rsid w:val="003C733F"/>
    <w:rsid w:val="003D3359"/>
    <w:rsid w:val="003E0A3C"/>
    <w:rsid w:val="003E22DC"/>
    <w:rsid w:val="003E7462"/>
    <w:rsid w:val="003E781E"/>
    <w:rsid w:val="003E7917"/>
    <w:rsid w:val="003F25B7"/>
    <w:rsid w:val="003F410F"/>
    <w:rsid w:val="003F4A17"/>
    <w:rsid w:val="003F726E"/>
    <w:rsid w:val="00400386"/>
    <w:rsid w:val="00404BD9"/>
    <w:rsid w:val="004055C5"/>
    <w:rsid w:val="00407CF1"/>
    <w:rsid w:val="00407F01"/>
    <w:rsid w:val="004130FA"/>
    <w:rsid w:val="004207DA"/>
    <w:rsid w:val="00421037"/>
    <w:rsid w:val="0042418F"/>
    <w:rsid w:val="004242AC"/>
    <w:rsid w:val="00426C4D"/>
    <w:rsid w:val="00432447"/>
    <w:rsid w:val="004353EC"/>
    <w:rsid w:val="004376BD"/>
    <w:rsid w:val="0045083F"/>
    <w:rsid w:val="00451F28"/>
    <w:rsid w:val="004532DB"/>
    <w:rsid w:val="004561F3"/>
    <w:rsid w:val="00462AC4"/>
    <w:rsid w:val="00464DC9"/>
    <w:rsid w:val="00465CDA"/>
    <w:rsid w:val="0046775F"/>
    <w:rsid w:val="0048097E"/>
    <w:rsid w:val="00484ACA"/>
    <w:rsid w:val="00484E95"/>
    <w:rsid w:val="004879FF"/>
    <w:rsid w:val="004908C8"/>
    <w:rsid w:val="00496812"/>
    <w:rsid w:val="00496B74"/>
    <w:rsid w:val="00497EB6"/>
    <w:rsid w:val="004A0B7A"/>
    <w:rsid w:val="004A22F9"/>
    <w:rsid w:val="004A3795"/>
    <w:rsid w:val="004A587A"/>
    <w:rsid w:val="004A6265"/>
    <w:rsid w:val="004A6363"/>
    <w:rsid w:val="004B1B8F"/>
    <w:rsid w:val="004B33BA"/>
    <w:rsid w:val="004B3A5E"/>
    <w:rsid w:val="004B59FF"/>
    <w:rsid w:val="004B6A38"/>
    <w:rsid w:val="004C1B51"/>
    <w:rsid w:val="004C3DA8"/>
    <w:rsid w:val="004C6087"/>
    <w:rsid w:val="004D1E4E"/>
    <w:rsid w:val="004D3C97"/>
    <w:rsid w:val="004D5A14"/>
    <w:rsid w:val="004E0667"/>
    <w:rsid w:val="004E306E"/>
    <w:rsid w:val="004E54A5"/>
    <w:rsid w:val="004E6510"/>
    <w:rsid w:val="004E7EF5"/>
    <w:rsid w:val="004F1A9D"/>
    <w:rsid w:val="004F2C8E"/>
    <w:rsid w:val="004F472C"/>
    <w:rsid w:val="004F6A7E"/>
    <w:rsid w:val="00501DF2"/>
    <w:rsid w:val="00505209"/>
    <w:rsid w:val="00511E12"/>
    <w:rsid w:val="0051556A"/>
    <w:rsid w:val="00524EC7"/>
    <w:rsid w:val="005267B5"/>
    <w:rsid w:val="0053029E"/>
    <w:rsid w:val="005329E7"/>
    <w:rsid w:val="00532D6B"/>
    <w:rsid w:val="00535051"/>
    <w:rsid w:val="005378CA"/>
    <w:rsid w:val="00541A87"/>
    <w:rsid w:val="00542369"/>
    <w:rsid w:val="005459C5"/>
    <w:rsid w:val="00546F9E"/>
    <w:rsid w:val="00554417"/>
    <w:rsid w:val="00554CA2"/>
    <w:rsid w:val="00555759"/>
    <w:rsid w:val="00556B08"/>
    <w:rsid w:val="00556B21"/>
    <w:rsid w:val="00557713"/>
    <w:rsid w:val="005634E6"/>
    <w:rsid w:val="00566CB1"/>
    <w:rsid w:val="00570ED1"/>
    <w:rsid w:val="00571714"/>
    <w:rsid w:val="00577139"/>
    <w:rsid w:val="00577E22"/>
    <w:rsid w:val="00580AAA"/>
    <w:rsid w:val="00580DF4"/>
    <w:rsid w:val="00587EDC"/>
    <w:rsid w:val="00592306"/>
    <w:rsid w:val="00597D9F"/>
    <w:rsid w:val="00597E0F"/>
    <w:rsid w:val="005A550B"/>
    <w:rsid w:val="005B162A"/>
    <w:rsid w:val="005C3DF7"/>
    <w:rsid w:val="005C6CBB"/>
    <w:rsid w:val="005D0957"/>
    <w:rsid w:val="005D1970"/>
    <w:rsid w:val="005D25DF"/>
    <w:rsid w:val="005D61F0"/>
    <w:rsid w:val="005E11CC"/>
    <w:rsid w:val="005E1E66"/>
    <w:rsid w:val="005E20F7"/>
    <w:rsid w:val="005E25C7"/>
    <w:rsid w:val="005E447E"/>
    <w:rsid w:val="005E68A8"/>
    <w:rsid w:val="005E6CA8"/>
    <w:rsid w:val="005E73C2"/>
    <w:rsid w:val="005E7640"/>
    <w:rsid w:val="005E7B4D"/>
    <w:rsid w:val="005E7BA8"/>
    <w:rsid w:val="005F302E"/>
    <w:rsid w:val="005F6191"/>
    <w:rsid w:val="00611DEE"/>
    <w:rsid w:val="006151D6"/>
    <w:rsid w:val="006164EF"/>
    <w:rsid w:val="00620937"/>
    <w:rsid w:val="00627644"/>
    <w:rsid w:val="00633A06"/>
    <w:rsid w:val="00636759"/>
    <w:rsid w:val="00643E91"/>
    <w:rsid w:val="00651C53"/>
    <w:rsid w:val="0065543C"/>
    <w:rsid w:val="00674A25"/>
    <w:rsid w:val="00676E77"/>
    <w:rsid w:val="00681545"/>
    <w:rsid w:val="00683A83"/>
    <w:rsid w:val="00687D49"/>
    <w:rsid w:val="00691079"/>
    <w:rsid w:val="00695A6B"/>
    <w:rsid w:val="006A12A2"/>
    <w:rsid w:val="006A5266"/>
    <w:rsid w:val="006B2464"/>
    <w:rsid w:val="006B264E"/>
    <w:rsid w:val="006B67E4"/>
    <w:rsid w:val="006C04CD"/>
    <w:rsid w:val="006C2DBB"/>
    <w:rsid w:val="006C2F14"/>
    <w:rsid w:val="006D3D81"/>
    <w:rsid w:val="006D5B93"/>
    <w:rsid w:val="006D7822"/>
    <w:rsid w:val="006E4BEA"/>
    <w:rsid w:val="006E7F98"/>
    <w:rsid w:val="006F3183"/>
    <w:rsid w:val="006F3A14"/>
    <w:rsid w:val="006F51D2"/>
    <w:rsid w:val="007045BC"/>
    <w:rsid w:val="0072794B"/>
    <w:rsid w:val="00730D61"/>
    <w:rsid w:val="00732DC3"/>
    <w:rsid w:val="00735BF3"/>
    <w:rsid w:val="00737589"/>
    <w:rsid w:val="007404F3"/>
    <w:rsid w:val="00740729"/>
    <w:rsid w:val="00743146"/>
    <w:rsid w:val="00744CEA"/>
    <w:rsid w:val="00756DA6"/>
    <w:rsid w:val="00757579"/>
    <w:rsid w:val="00762600"/>
    <w:rsid w:val="007652D9"/>
    <w:rsid w:val="007658E8"/>
    <w:rsid w:val="007659CE"/>
    <w:rsid w:val="00765E39"/>
    <w:rsid w:val="007668BA"/>
    <w:rsid w:val="00770C14"/>
    <w:rsid w:val="00773C14"/>
    <w:rsid w:val="00776909"/>
    <w:rsid w:val="0078768F"/>
    <w:rsid w:val="00791174"/>
    <w:rsid w:val="00793E46"/>
    <w:rsid w:val="00795256"/>
    <w:rsid w:val="007A0F2A"/>
    <w:rsid w:val="007A244A"/>
    <w:rsid w:val="007B2AF7"/>
    <w:rsid w:val="007C1219"/>
    <w:rsid w:val="007C35DE"/>
    <w:rsid w:val="007C3E6B"/>
    <w:rsid w:val="007C4D66"/>
    <w:rsid w:val="007D2111"/>
    <w:rsid w:val="007D3654"/>
    <w:rsid w:val="007D5351"/>
    <w:rsid w:val="007D7855"/>
    <w:rsid w:val="007E1A2B"/>
    <w:rsid w:val="007E1FB7"/>
    <w:rsid w:val="007E23CE"/>
    <w:rsid w:val="007E71B4"/>
    <w:rsid w:val="007E7340"/>
    <w:rsid w:val="007F29EB"/>
    <w:rsid w:val="007F3CAB"/>
    <w:rsid w:val="007F47AF"/>
    <w:rsid w:val="007F7E57"/>
    <w:rsid w:val="008006CD"/>
    <w:rsid w:val="008007E4"/>
    <w:rsid w:val="0080202C"/>
    <w:rsid w:val="00804488"/>
    <w:rsid w:val="00807A99"/>
    <w:rsid w:val="00812314"/>
    <w:rsid w:val="008163DA"/>
    <w:rsid w:val="00816E21"/>
    <w:rsid w:val="00821EAF"/>
    <w:rsid w:val="00827C40"/>
    <w:rsid w:val="008301EA"/>
    <w:rsid w:val="00831C9F"/>
    <w:rsid w:val="00831CBD"/>
    <w:rsid w:val="00832136"/>
    <w:rsid w:val="00844EBA"/>
    <w:rsid w:val="00846AEB"/>
    <w:rsid w:val="00847B98"/>
    <w:rsid w:val="00850B59"/>
    <w:rsid w:val="00854547"/>
    <w:rsid w:val="00864BDE"/>
    <w:rsid w:val="0087748A"/>
    <w:rsid w:val="00882E9E"/>
    <w:rsid w:val="00891D22"/>
    <w:rsid w:val="00892EA3"/>
    <w:rsid w:val="008936BE"/>
    <w:rsid w:val="00896FCC"/>
    <w:rsid w:val="00897F67"/>
    <w:rsid w:val="008A1473"/>
    <w:rsid w:val="008A45AB"/>
    <w:rsid w:val="008A627E"/>
    <w:rsid w:val="008B1E39"/>
    <w:rsid w:val="008B714E"/>
    <w:rsid w:val="008C1D4E"/>
    <w:rsid w:val="008C530E"/>
    <w:rsid w:val="008C5C66"/>
    <w:rsid w:val="008D4A35"/>
    <w:rsid w:val="008E3623"/>
    <w:rsid w:val="008E5251"/>
    <w:rsid w:val="008F09E1"/>
    <w:rsid w:val="008F433E"/>
    <w:rsid w:val="008F6F48"/>
    <w:rsid w:val="00900B1D"/>
    <w:rsid w:val="00901F70"/>
    <w:rsid w:val="009049D9"/>
    <w:rsid w:val="00931A33"/>
    <w:rsid w:val="009332C4"/>
    <w:rsid w:val="0093363D"/>
    <w:rsid w:val="00934EBD"/>
    <w:rsid w:val="00935E02"/>
    <w:rsid w:val="00940A5C"/>
    <w:rsid w:val="00941849"/>
    <w:rsid w:val="00950113"/>
    <w:rsid w:val="00951F7B"/>
    <w:rsid w:val="00952D15"/>
    <w:rsid w:val="00952E3B"/>
    <w:rsid w:val="009547D7"/>
    <w:rsid w:val="00960039"/>
    <w:rsid w:val="0096140B"/>
    <w:rsid w:val="00961B9D"/>
    <w:rsid w:val="00961BB3"/>
    <w:rsid w:val="0096441D"/>
    <w:rsid w:val="00966D23"/>
    <w:rsid w:val="0097002A"/>
    <w:rsid w:val="00971548"/>
    <w:rsid w:val="00974210"/>
    <w:rsid w:val="00976F1B"/>
    <w:rsid w:val="00980E52"/>
    <w:rsid w:val="00981291"/>
    <w:rsid w:val="009814DC"/>
    <w:rsid w:val="00982070"/>
    <w:rsid w:val="00987BCC"/>
    <w:rsid w:val="00993837"/>
    <w:rsid w:val="00997DD3"/>
    <w:rsid w:val="009A76A3"/>
    <w:rsid w:val="009B197E"/>
    <w:rsid w:val="009B7CB1"/>
    <w:rsid w:val="009C0378"/>
    <w:rsid w:val="009C1114"/>
    <w:rsid w:val="009C32C9"/>
    <w:rsid w:val="009C66FE"/>
    <w:rsid w:val="009D2113"/>
    <w:rsid w:val="009D292D"/>
    <w:rsid w:val="009D351B"/>
    <w:rsid w:val="009D5E07"/>
    <w:rsid w:val="009D7501"/>
    <w:rsid w:val="009D7D2E"/>
    <w:rsid w:val="009E2155"/>
    <w:rsid w:val="009E2440"/>
    <w:rsid w:val="009E3198"/>
    <w:rsid w:val="009E4873"/>
    <w:rsid w:val="009E53FC"/>
    <w:rsid w:val="009E5B25"/>
    <w:rsid w:val="009E76E3"/>
    <w:rsid w:val="009F18B6"/>
    <w:rsid w:val="009F4020"/>
    <w:rsid w:val="00A01F3B"/>
    <w:rsid w:val="00A042FC"/>
    <w:rsid w:val="00A052BA"/>
    <w:rsid w:val="00A1296D"/>
    <w:rsid w:val="00A12B96"/>
    <w:rsid w:val="00A14B5F"/>
    <w:rsid w:val="00A14F76"/>
    <w:rsid w:val="00A1657D"/>
    <w:rsid w:val="00A17605"/>
    <w:rsid w:val="00A262DE"/>
    <w:rsid w:val="00A26C4C"/>
    <w:rsid w:val="00A30421"/>
    <w:rsid w:val="00A31151"/>
    <w:rsid w:val="00A32040"/>
    <w:rsid w:val="00A322DD"/>
    <w:rsid w:val="00A415C0"/>
    <w:rsid w:val="00A41FB8"/>
    <w:rsid w:val="00A427DC"/>
    <w:rsid w:val="00A44BFC"/>
    <w:rsid w:val="00A47F62"/>
    <w:rsid w:val="00A50ED6"/>
    <w:rsid w:val="00A549A5"/>
    <w:rsid w:val="00A54CED"/>
    <w:rsid w:val="00A55342"/>
    <w:rsid w:val="00A6362C"/>
    <w:rsid w:val="00A76770"/>
    <w:rsid w:val="00A773B3"/>
    <w:rsid w:val="00A912A1"/>
    <w:rsid w:val="00A91FAA"/>
    <w:rsid w:val="00A92544"/>
    <w:rsid w:val="00A95823"/>
    <w:rsid w:val="00A96ABC"/>
    <w:rsid w:val="00A96F72"/>
    <w:rsid w:val="00AA1358"/>
    <w:rsid w:val="00AA2455"/>
    <w:rsid w:val="00AA4EF7"/>
    <w:rsid w:val="00AA6F9B"/>
    <w:rsid w:val="00AA77E5"/>
    <w:rsid w:val="00AB3266"/>
    <w:rsid w:val="00AB5E1C"/>
    <w:rsid w:val="00AC3D44"/>
    <w:rsid w:val="00AC4D21"/>
    <w:rsid w:val="00AC6B64"/>
    <w:rsid w:val="00AD00B2"/>
    <w:rsid w:val="00AD4FA1"/>
    <w:rsid w:val="00AD6077"/>
    <w:rsid w:val="00AD612A"/>
    <w:rsid w:val="00AD6154"/>
    <w:rsid w:val="00AD6C30"/>
    <w:rsid w:val="00AE26F5"/>
    <w:rsid w:val="00AE279E"/>
    <w:rsid w:val="00AE4171"/>
    <w:rsid w:val="00AE42A5"/>
    <w:rsid w:val="00AE4300"/>
    <w:rsid w:val="00AE48F5"/>
    <w:rsid w:val="00B01F66"/>
    <w:rsid w:val="00B033AF"/>
    <w:rsid w:val="00B03D9A"/>
    <w:rsid w:val="00B045A2"/>
    <w:rsid w:val="00B048C9"/>
    <w:rsid w:val="00B1361E"/>
    <w:rsid w:val="00B13803"/>
    <w:rsid w:val="00B15AE6"/>
    <w:rsid w:val="00B20A39"/>
    <w:rsid w:val="00B2325B"/>
    <w:rsid w:val="00B30972"/>
    <w:rsid w:val="00B30F42"/>
    <w:rsid w:val="00B32264"/>
    <w:rsid w:val="00B3698C"/>
    <w:rsid w:val="00B36B57"/>
    <w:rsid w:val="00B37268"/>
    <w:rsid w:val="00B4040F"/>
    <w:rsid w:val="00B4243E"/>
    <w:rsid w:val="00B435B6"/>
    <w:rsid w:val="00B47A63"/>
    <w:rsid w:val="00B53160"/>
    <w:rsid w:val="00B60B87"/>
    <w:rsid w:val="00B622F2"/>
    <w:rsid w:val="00B664D6"/>
    <w:rsid w:val="00B67A3A"/>
    <w:rsid w:val="00B70B2B"/>
    <w:rsid w:val="00B773A3"/>
    <w:rsid w:val="00B80F02"/>
    <w:rsid w:val="00B8598E"/>
    <w:rsid w:val="00B87CD4"/>
    <w:rsid w:val="00B905CF"/>
    <w:rsid w:val="00BA4114"/>
    <w:rsid w:val="00BA6571"/>
    <w:rsid w:val="00BA7771"/>
    <w:rsid w:val="00BA7F70"/>
    <w:rsid w:val="00BB1AF5"/>
    <w:rsid w:val="00BB1BE1"/>
    <w:rsid w:val="00BB6FD2"/>
    <w:rsid w:val="00BC18EB"/>
    <w:rsid w:val="00BD02D7"/>
    <w:rsid w:val="00BD06AE"/>
    <w:rsid w:val="00BD24FA"/>
    <w:rsid w:val="00BD3F47"/>
    <w:rsid w:val="00BE12BE"/>
    <w:rsid w:val="00BE2D25"/>
    <w:rsid w:val="00BE548A"/>
    <w:rsid w:val="00BE620F"/>
    <w:rsid w:val="00BE7F76"/>
    <w:rsid w:val="00BE7FB0"/>
    <w:rsid w:val="00BF5CD3"/>
    <w:rsid w:val="00BF5D17"/>
    <w:rsid w:val="00C00BBD"/>
    <w:rsid w:val="00C00E31"/>
    <w:rsid w:val="00C039F6"/>
    <w:rsid w:val="00C060B6"/>
    <w:rsid w:val="00C07AA6"/>
    <w:rsid w:val="00C12113"/>
    <w:rsid w:val="00C159CF"/>
    <w:rsid w:val="00C20782"/>
    <w:rsid w:val="00C252ED"/>
    <w:rsid w:val="00C2650B"/>
    <w:rsid w:val="00C26D57"/>
    <w:rsid w:val="00C32957"/>
    <w:rsid w:val="00C35E36"/>
    <w:rsid w:val="00C400F6"/>
    <w:rsid w:val="00C401A6"/>
    <w:rsid w:val="00C41267"/>
    <w:rsid w:val="00C44059"/>
    <w:rsid w:val="00C4515B"/>
    <w:rsid w:val="00C468E5"/>
    <w:rsid w:val="00C549F3"/>
    <w:rsid w:val="00C5633D"/>
    <w:rsid w:val="00C65E5D"/>
    <w:rsid w:val="00C71884"/>
    <w:rsid w:val="00C721E0"/>
    <w:rsid w:val="00C76AE2"/>
    <w:rsid w:val="00C80225"/>
    <w:rsid w:val="00C818FD"/>
    <w:rsid w:val="00C82A39"/>
    <w:rsid w:val="00C83F83"/>
    <w:rsid w:val="00C862E0"/>
    <w:rsid w:val="00C86F3A"/>
    <w:rsid w:val="00C93678"/>
    <w:rsid w:val="00C936AA"/>
    <w:rsid w:val="00C96D73"/>
    <w:rsid w:val="00C97B02"/>
    <w:rsid w:val="00CA132C"/>
    <w:rsid w:val="00CA2FBB"/>
    <w:rsid w:val="00CA661C"/>
    <w:rsid w:val="00CA66C7"/>
    <w:rsid w:val="00CA6717"/>
    <w:rsid w:val="00CB3354"/>
    <w:rsid w:val="00CB4EF2"/>
    <w:rsid w:val="00CB5DB6"/>
    <w:rsid w:val="00CC2AB6"/>
    <w:rsid w:val="00CC3DA1"/>
    <w:rsid w:val="00CD4272"/>
    <w:rsid w:val="00CD6905"/>
    <w:rsid w:val="00CE421D"/>
    <w:rsid w:val="00CE6CF0"/>
    <w:rsid w:val="00CF226E"/>
    <w:rsid w:val="00CF5642"/>
    <w:rsid w:val="00CF6E9E"/>
    <w:rsid w:val="00D05EB4"/>
    <w:rsid w:val="00D135F1"/>
    <w:rsid w:val="00D2340A"/>
    <w:rsid w:val="00D23EFF"/>
    <w:rsid w:val="00D37C90"/>
    <w:rsid w:val="00D40CD6"/>
    <w:rsid w:val="00D41DD1"/>
    <w:rsid w:val="00D458A1"/>
    <w:rsid w:val="00D50CAE"/>
    <w:rsid w:val="00D5169A"/>
    <w:rsid w:val="00D5362F"/>
    <w:rsid w:val="00D53E50"/>
    <w:rsid w:val="00D5574B"/>
    <w:rsid w:val="00D63677"/>
    <w:rsid w:val="00D6469A"/>
    <w:rsid w:val="00D679D5"/>
    <w:rsid w:val="00D721ED"/>
    <w:rsid w:val="00D7252B"/>
    <w:rsid w:val="00D727D3"/>
    <w:rsid w:val="00D74A19"/>
    <w:rsid w:val="00D754E7"/>
    <w:rsid w:val="00D8037F"/>
    <w:rsid w:val="00D83D49"/>
    <w:rsid w:val="00D861FD"/>
    <w:rsid w:val="00D91EE7"/>
    <w:rsid w:val="00D928C1"/>
    <w:rsid w:val="00DA4CA8"/>
    <w:rsid w:val="00DB316F"/>
    <w:rsid w:val="00DC69F5"/>
    <w:rsid w:val="00DD2542"/>
    <w:rsid w:val="00DD3F8C"/>
    <w:rsid w:val="00DD57BC"/>
    <w:rsid w:val="00DE1766"/>
    <w:rsid w:val="00DE6D0A"/>
    <w:rsid w:val="00DE7844"/>
    <w:rsid w:val="00DF5CA3"/>
    <w:rsid w:val="00DF6735"/>
    <w:rsid w:val="00DF6A15"/>
    <w:rsid w:val="00DF7206"/>
    <w:rsid w:val="00DF7AAD"/>
    <w:rsid w:val="00E02A93"/>
    <w:rsid w:val="00E04377"/>
    <w:rsid w:val="00E11457"/>
    <w:rsid w:val="00E14763"/>
    <w:rsid w:val="00E1557A"/>
    <w:rsid w:val="00E15C5A"/>
    <w:rsid w:val="00E22504"/>
    <w:rsid w:val="00E30BF7"/>
    <w:rsid w:val="00E3113F"/>
    <w:rsid w:val="00E31BD2"/>
    <w:rsid w:val="00E34418"/>
    <w:rsid w:val="00E34498"/>
    <w:rsid w:val="00E34B5E"/>
    <w:rsid w:val="00E34F6F"/>
    <w:rsid w:val="00E35C5E"/>
    <w:rsid w:val="00E3780F"/>
    <w:rsid w:val="00E41F5A"/>
    <w:rsid w:val="00E44194"/>
    <w:rsid w:val="00E461B4"/>
    <w:rsid w:val="00E5123B"/>
    <w:rsid w:val="00E513B2"/>
    <w:rsid w:val="00E519B4"/>
    <w:rsid w:val="00E53DF4"/>
    <w:rsid w:val="00E63392"/>
    <w:rsid w:val="00E64B81"/>
    <w:rsid w:val="00E677BE"/>
    <w:rsid w:val="00E73DCA"/>
    <w:rsid w:val="00E77142"/>
    <w:rsid w:val="00E7747A"/>
    <w:rsid w:val="00E80545"/>
    <w:rsid w:val="00E82A98"/>
    <w:rsid w:val="00E8636C"/>
    <w:rsid w:val="00E902E8"/>
    <w:rsid w:val="00E903E4"/>
    <w:rsid w:val="00E9104C"/>
    <w:rsid w:val="00E91DAB"/>
    <w:rsid w:val="00E92661"/>
    <w:rsid w:val="00E93205"/>
    <w:rsid w:val="00E934D9"/>
    <w:rsid w:val="00E964AB"/>
    <w:rsid w:val="00EB3C77"/>
    <w:rsid w:val="00EB5066"/>
    <w:rsid w:val="00EB5C0D"/>
    <w:rsid w:val="00EB75D0"/>
    <w:rsid w:val="00EC0600"/>
    <w:rsid w:val="00EC2D53"/>
    <w:rsid w:val="00EC36DD"/>
    <w:rsid w:val="00EC609A"/>
    <w:rsid w:val="00ED0525"/>
    <w:rsid w:val="00ED3513"/>
    <w:rsid w:val="00ED44C6"/>
    <w:rsid w:val="00ED687C"/>
    <w:rsid w:val="00ED78BB"/>
    <w:rsid w:val="00EE22B7"/>
    <w:rsid w:val="00EF1AAF"/>
    <w:rsid w:val="00EF40D5"/>
    <w:rsid w:val="00EF60F4"/>
    <w:rsid w:val="00EF782D"/>
    <w:rsid w:val="00F01860"/>
    <w:rsid w:val="00F019B3"/>
    <w:rsid w:val="00F01BFF"/>
    <w:rsid w:val="00F022A2"/>
    <w:rsid w:val="00F026ED"/>
    <w:rsid w:val="00F05010"/>
    <w:rsid w:val="00F0619B"/>
    <w:rsid w:val="00F1063A"/>
    <w:rsid w:val="00F12849"/>
    <w:rsid w:val="00F15C91"/>
    <w:rsid w:val="00F16E83"/>
    <w:rsid w:val="00F27F52"/>
    <w:rsid w:val="00F30809"/>
    <w:rsid w:val="00F323CC"/>
    <w:rsid w:val="00F32F36"/>
    <w:rsid w:val="00F4255F"/>
    <w:rsid w:val="00F5282D"/>
    <w:rsid w:val="00F53F08"/>
    <w:rsid w:val="00F56B2B"/>
    <w:rsid w:val="00F615B9"/>
    <w:rsid w:val="00F63963"/>
    <w:rsid w:val="00F70BF0"/>
    <w:rsid w:val="00F71BC5"/>
    <w:rsid w:val="00F76A7C"/>
    <w:rsid w:val="00F77895"/>
    <w:rsid w:val="00F85015"/>
    <w:rsid w:val="00F933B0"/>
    <w:rsid w:val="00F95372"/>
    <w:rsid w:val="00F956AB"/>
    <w:rsid w:val="00F961DD"/>
    <w:rsid w:val="00FA1ACF"/>
    <w:rsid w:val="00FA3FE3"/>
    <w:rsid w:val="00FA4EB5"/>
    <w:rsid w:val="00FA5BE1"/>
    <w:rsid w:val="00FA6E74"/>
    <w:rsid w:val="00FB5C69"/>
    <w:rsid w:val="00FB7355"/>
    <w:rsid w:val="00FB7641"/>
    <w:rsid w:val="00FB7CF7"/>
    <w:rsid w:val="00FC0B23"/>
    <w:rsid w:val="00FC0FA1"/>
    <w:rsid w:val="00FC4209"/>
    <w:rsid w:val="00FC4DC1"/>
    <w:rsid w:val="00FC4FC9"/>
    <w:rsid w:val="00FD3310"/>
    <w:rsid w:val="00FD576B"/>
    <w:rsid w:val="00FD5B5D"/>
    <w:rsid w:val="00FE15AC"/>
    <w:rsid w:val="00FE6230"/>
    <w:rsid w:val="00FF0953"/>
    <w:rsid w:val="00FF15AB"/>
    <w:rsid w:val="00FF1ACC"/>
    <w:rsid w:val="00FF3AB8"/>
    <w:rsid w:val="00FF60AD"/>
    <w:rsid w:val="00FF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8B055"/>
  <w15:docId w15:val="{E72D2DAF-6B8F-4FEF-B2D0-0F718EAD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customStyle="1" w:styleId="AgendaItem">
    <w:name w:val="Agenda Item"/>
    <w:basedOn w:val="Normal"/>
    <w:pPr>
      <w:spacing w:before="40" w:after="40"/>
    </w:pPr>
    <w:rPr>
      <w:rFonts w:ascii="Tahoma" w:hAnsi="Tahoma"/>
      <w:sz w:val="18"/>
      <w:lang w:val="en-US" w:eastAsia="en-US"/>
    </w:rPr>
  </w:style>
  <w:style w:type="paragraph" w:styleId="BodyText2">
    <w:name w:val="Body Text 2"/>
    <w:basedOn w:val="Normal"/>
    <w:rPr>
      <w:rFonts w:ascii="Arial" w:hAnsi="Arial" w:cs="Arial"/>
      <w:i/>
      <w:iCs/>
    </w:rPr>
  </w:style>
  <w:style w:type="character" w:styleId="Hyperlink">
    <w:name w:val="Hyperlink"/>
    <w:rsid w:val="003A051E"/>
    <w:rPr>
      <w:color w:val="0000FF"/>
      <w:u w:val="single"/>
    </w:rPr>
  </w:style>
  <w:style w:type="character" w:styleId="FollowedHyperlink">
    <w:name w:val="FollowedHyperlink"/>
    <w:rsid w:val="003A051E"/>
    <w:rPr>
      <w:color w:val="800080"/>
      <w:u w:val="single"/>
    </w:rPr>
  </w:style>
  <w:style w:type="paragraph" w:styleId="ListParagraph">
    <w:name w:val="List Paragraph"/>
    <w:basedOn w:val="Normal"/>
    <w:uiPriority w:val="34"/>
    <w:qFormat/>
    <w:rsid w:val="0027416A"/>
    <w:pPr>
      <w:ind w:left="720"/>
    </w:pPr>
  </w:style>
  <w:style w:type="paragraph" w:styleId="Header">
    <w:name w:val="header"/>
    <w:basedOn w:val="Normal"/>
    <w:link w:val="HeaderChar"/>
    <w:uiPriority w:val="99"/>
    <w:rsid w:val="00BF5D17"/>
    <w:pPr>
      <w:tabs>
        <w:tab w:val="center" w:pos="4513"/>
        <w:tab w:val="right" w:pos="9026"/>
      </w:tabs>
    </w:pPr>
  </w:style>
  <w:style w:type="character" w:customStyle="1" w:styleId="HeaderChar">
    <w:name w:val="Header Char"/>
    <w:link w:val="Header"/>
    <w:uiPriority w:val="99"/>
    <w:rsid w:val="00BF5D17"/>
    <w:rPr>
      <w:sz w:val="24"/>
      <w:szCs w:val="24"/>
    </w:rPr>
  </w:style>
  <w:style w:type="paragraph" w:styleId="Footer">
    <w:name w:val="footer"/>
    <w:basedOn w:val="Normal"/>
    <w:link w:val="FooterChar"/>
    <w:rsid w:val="00BF5D17"/>
    <w:pPr>
      <w:tabs>
        <w:tab w:val="center" w:pos="4513"/>
        <w:tab w:val="right" w:pos="9026"/>
      </w:tabs>
    </w:pPr>
  </w:style>
  <w:style w:type="character" w:customStyle="1" w:styleId="FooterChar">
    <w:name w:val="Footer Char"/>
    <w:link w:val="Footer"/>
    <w:rsid w:val="00BF5D17"/>
    <w:rPr>
      <w:sz w:val="24"/>
      <w:szCs w:val="24"/>
    </w:rPr>
  </w:style>
  <w:style w:type="paragraph" w:styleId="BalloonText">
    <w:name w:val="Balloon Text"/>
    <w:basedOn w:val="Normal"/>
    <w:link w:val="BalloonTextChar"/>
    <w:rsid w:val="00BF5D17"/>
    <w:rPr>
      <w:rFonts w:ascii="Tahoma" w:hAnsi="Tahoma" w:cs="Tahoma"/>
      <w:sz w:val="16"/>
      <w:szCs w:val="16"/>
    </w:rPr>
  </w:style>
  <w:style w:type="character" w:customStyle="1" w:styleId="BalloonTextChar">
    <w:name w:val="Balloon Text Char"/>
    <w:link w:val="BalloonText"/>
    <w:rsid w:val="00BF5D17"/>
    <w:rPr>
      <w:rFonts w:ascii="Tahoma" w:hAnsi="Tahoma" w:cs="Tahoma"/>
      <w:sz w:val="16"/>
      <w:szCs w:val="16"/>
    </w:rPr>
  </w:style>
  <w:style w:type="paragraph" w:customStyle="1" w:styleId="Body">
    <w:name w:val="Body"/>
    <w:rsid w:val="003A0156"/>
    <w:rPr>
      <w:rFonts w:ascii="Helvetica Neue" w:eastAsia="Arial Unicode MS" w:hAnsi="Helvetica Neue" w:cs="Arial Unicode MS"/>
      <w:color w:val="000000"/>
      <w:sz w:val="22"/>
      <w:szCs w:val="22"/>
    </w:rPr>
  </w:style>
  <w:style w:type="numbering" w:customStyle="1" w:styleId="Numbered">
    <w:name w:val="Numbered"/>
    <w:rsid w:val="003A0156"/>
    <w:pPr>
      <w:numPr>
        <w:numId w:val="1"/>
      </w:numPr>
    </w:pPr>
  </w:style>
  <w:style w:type="paragraph" w:styleId="Revision">
    <w:name w:val="Revision"/>
    <w:hidden/>
    <w:uiPriority w:val="99"/>
    <w:semiHidden/>
    <w:rsid w:val="003333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4751">
      <w:bodyDiv w:val="1"/>
      <w:marLeft w:val="0"/>
      <w:marRight w:val="0"/>
      <w:marTop w:val="0"/>
      <w:marBottom w:val="0"/>
      <w:divBdr>
        <w:top w:val="none" w:sz="0" w:space="0" w:color="auto"/>
        <w:left w:val="none" w:sz="0" w:space="0" w:color="auto"/>
        <w:bottom w:val="none" w:sz="0" w:space="0" w:color="auto"/>
        <w:right w:val="none" w:sz="0" w:space="0" w:color="auto"/>
      </w:divBdr>
      <w:divsChild>
        <w:div w:id="1339653941">
          <w:marLeft w:val="432"/>
          <w:marRight w:val="0"/>
          <w:marTop w:val="120"/>
          <w:marBottom w:val="0"/>
          <w:divBdr>
            <w:top w:val="none" w:sz="0" w:space="0" w:color="auto"/>
            <w:left w:val="none" w:sz="0" w:space="0" w:color="auto"/>
            <w:bottom w:val="none" w:sz="0" w:space="0" w:color="auto"/>
            <w:right w:val="none" w:sz="0" w:space="0" w:color="auto"/>
          </w:divBdr>
        </w:div>
        <w:div w:id="1891190847">
          <w:marLeft w:val="432"/>
          <w:marRight w:val="0"/>
          <w:marTop w:val="120"/>
          <w:marBottom w:val="0"/>
          <w:divBdr>
            <w:top w:val="none" w:sz="0" w:space="0" w:color="auto"/>
            <w:left w:val="none" w:sz="0" w:space="0" w:color="auto"/>
            <w:bottom w:val="none" w:sz="0" w:space="0" w:color="auto"/>
            <w:right w:val="none" w:sz="0" w:space="0" w:color="auto"/>
          </w:divBdr>
        </w:div>
        <w:div w:id="490609973">
          <w:marLeft w:val="432"/>
          <w:marRight w:val="0"/>
          <w:marTop w:val="120"/>
          <w:marBottom w:val="0"/>
          <w:divBdr>
            <w:top w:val="none" w:sz="0" w:space="0" w:color="auto"/>
            <w:left w:val="none" w:sz="0" w:space="0" w:color="auto"/>
            <w:bottom w:val="none" w:sz="0" w:space="0" w:color="auto"/>
            <w:right w:val="none" w:sz="0" w:space="0" w:color="auto"/>
          </w:divBdr>
        </w:div>
      </w:divsChild>
    </w:div>
    <w:div w:id="131214829">
      <w:bodyDiv w:val="1"/>
      <w:marLeft w:val="0"/>
      <w:marRight w:val="0"/>
      <w:marTop w:val="0"/>
      <w:marBottom w:val="0"/>
      <w:divBdr>
        <w:top w:val="none" w:sz="0" w:space="0" w:color="auto"/>
        <w:left w:val="none" w:sz="0" w:space="0" w:color="auto"/>
        <w:bottom w:val="none" w:sz="0" w:space="0" w:color="auto"/>
        <w:right w:val="none" w:sz="0" w:space="0" w:color="auto"/>
      </w:divBdr>
      <w:divsChild>
        <w:div w:id="316148961">
          <w:marLeft w:val="432"/>
          <w:marRight w:val="0"/>
          <w:marTop w:val="120"/>
          <w:marBottom w:val="0"/>
          <w:divBdr>
            <w:top w:val="none" w:sz="0" w:space="0" w:color="auto"/>
            <w:left w:val="none" w:sz="0" w:space="0" w:color="auto"/>
            <w:bottom w:val="none" w:sz="0" w:space="0" w:color="auto"/>
            <w:right w:val="none" w:sz="0" w:space="0" w:color="auto"/>
          </w:divBdr>
        </w:div>
        <w:div w:id="1831486979">
          <w:marLeft w:val="432"/>
          <w:marRight w:val="0"/>
          <w:marTop w:val="120"/>
          <w:marBottom w:val="0"/>
          <w:divBdr>
            <w:top w:val="none" w:sz="0" w:space="0" w:color="auto"/>
            <w:left w:val="none" w:sz="0" w:space="0" w:color="auto"/>
            <w:bottom w:val="none" w:sz="0" w:space="0" w:color="auto"/>
            <w:right w:val="none" w:sz="0" w:space="0" w:color="auto"/>
          </w:divBdr>
        </w:div>
        <w:div w:id="433786467">
          <w:marLeft w:val="432"/>
          <w:marRight w:val="0"/>
          <w:marTop w:val="120"/>
          <w:marBottom w:val="0"/>
          <w:divBdr>
            <w:top w:val="none" w:sz="0" w:space="0" w:color="auto"/>
            <w:left w:val="none" w:sz="0" w:space="0" w:color="auto"/>
            <w:bottom w:val="none" w:sz="0" w:space="0" w:color="auto"/>
            <w:right w:val="none" w:sz="0" w:space="0" w:color="auto"/>
          </w:divBdr>
        </w:div>
        <w:div w:id="2144881326">
          <w:marLeft w:val="432"/>
          <w:marRight w:val="0"/>
          <w:marTop w:val="120"/>
          <w:marBottom w:val="0"/>
          <w:divBdr>
            <w:top w:val="none" w:sz="0" w:space="0" w:color="auto"/>
            <w:left w:val="none" w:sz="0" w:space="0" w:color="auto"/>
            <w:bottom w:val="none" w:sz="0" w:space="0" w:color="auto"/>
            <w:right w:val="none" w:sz="0" w:space="0" w:color="auto"/>
          </w:divBdr>
        </w:div>
      </w:divsChild>
    </w:div>
    <w:div w:id="153112031">
      <w:bodyDiv w:val="1"/>
      <w:marLeft w:val="0"/>
      <w:marRight w:val="0"/>
      <w:marTop w:val="0"/>
      <w:marBottom w:val="0"/>
      <w:divBdr>
        <w:top w:val="none" w:sz="0" w:space="0" w:color="auto"/>
        <w:left w:val="none" w:sz="0" w:space="0" w:color="auto"/>
        <w:bottom w:val="none" w:sz="0" w:space="0" w:color="auto"/>
        <w:right w:val="none" w:sz="0" w:space="0" w:color="auto"/>
      </w:divBdr>
      <w:divsChild>
        <w:div w:id="962882863">
          <w:marLeft w:val="432"/>
          <w:marRight w:val="0"/>
          <w:marTop w:val="120"/>
          <w:marBottom w:val="0"/>
          <w:divBdr>
            <w:top w:val="none" w:sz="0" w:space="0" w:color="auto"/>
            <w:left w:val="none" w:sz="0" w:space="0" w:color="auto"/>
            <w:bottom w:val="none" w:sz="0" w:space="0" w:color="auto"/>
            <w:right w:val="none" w:sz="0" w:space="0" w:color="auto"/>
          </w:divBdr>
        </w:div>
        <w:div w:id="1615751705">
          <w:marLeft w:val="432"/>
          <w:marRight w:val="0"/>
          <w:marTop w:val="120"/>
          <w:marBottom w:val="0"/>
          <w:divBdr>
            <w:top w:val="none" w:sz="0" w:space="0" w:color="auto"/>
            <w:left w:val="none" w:sz="0" w:space="0" w:color="auto"/>
            <w:bottom w:val="none" w:sz="0" w:space="0" w:color="auto"/>
            <w:right w:val="none" w:sz="0" w:space="0" w:color="auto"/>
          </w:divBdr>
        </w:div>
        <w:div w:id="1760561147">
          <w:marLeft w:val="432"/>
          <w:marRight w:val="0"/>
          <w:marTop w:val="120"/>
          <w:marBottom w:val="0"/>
          <w:divBdr>
            <w:top w:val="none" w:sz="0" w:space="0" w:color="auto"/>
            <w:left w:val="none" w:sz="0" w:space="0" w:color="auto"/>
            <w:bottom w:val="none" w:sz="0" w:space="0" w:color="auto"/>
            <w:right w:val="none" w:sz="0" w:space="0" w:color="auto"/>
          </w:divBdr>
        </w:div>
        <w:div w:id="881139860">
          <w:marLeft w:val="432"/>
          <w:marRight w:val="0"/>
          <w:marTop w:val="120"/>
          <w:marBottom w:val="0"/>
          <w:divBdr>
            <w:top w:val="none" w:sz="0" w:space="0" w:color="auto"/>
            <w:left w:val="none" w:sz="0" w:space="0" w:color="auto"/>
            <w:bottom w:val="none" w:sz="0" w:space="0" w:color="auto"/>
            <w:right w:val="none" w:sz="0" w:space="0" w:color="auto"/>
          </w:divBdr>
        </w:div>
        <w:div w:id="926816108">
          <w:marLeft w:val="432"/>
          <w:marRight w:val="0"/>
          <w:marTop w:val="120"/>
          <w:marBottom w:val="0"/>
          <w:divBdr>
            <w:top w:val="none" w:sz="0" w:space="0" w:color="auto"/>
            <w:left w:val="none" w:sz="0" w:space="0" w:color="auto"/>
            <w:bottom w:val="none" w:sz="0" w:space="0" w:color="auto"/>
            <w:right w:val="none" w:sz="0" w:space="0" w:color="auto"/>
          </w:divBdr>
        </w:div>
        <w:div w:id="2094467607">
          <w:marLeft w:val="432"/>
          <w:marRight w:val="0"/>
          <w:marTop w:val="120"/>
          <w:marBottom w:val="0"/>
          <w:divBdr>
            <w:top w:val="none" w:sz="0" w:space="0" w:color="auto"/>
            <w:left w:val="none" w:sz="0" w:space="0" w:color="auto"/>
            <w:bottom w:val="none" w:sz="0" w:space="0" w:color="auto"/>
            <w:right w:val="none" w:sz="0" w:space="0" w:color="auto"/>
          </w:divBdr>
        </w:div>
        <w:div w:id="901990277">
          <w:marLeft w:val="432"/>
          <w:marRight w:val="0"/>
          <w:marTop w:val="120"/>
          <w:marBottom w:val="0"/>
          <w:divBdr>
            <w:top w:val="none" w:sz="0" w:space="0" w:color="auto"/>
            <w:left w:val="none" w:sz="0" w:space="0" w:color="auto"/>
            <w:bottom w:val="none" w:sz="0" w:space="0" w:color="auto"/>
            <w:right w:val="none" w:sz="0" w:space="0" w:color="auto"/>
          </w:divBdr>
        </w:div>
        <w:div w:id="1363171452">
          <w:marLeft w:val="432"/>
          <w:marRight w:val="0"/>
          <w:marTop w:val="120"/>
          <w:marBottom w:val="0"/>
          <w:divBdr>
            <w:top w:val="none" w:sz="0" w:space="0" w:color="auto"/>
            <w:left w:val="none" w:sz="0" w:space="0" w:color="auto"/>
            <w:bottom w:val="none" w:sz="0" w:space="0" w:color="auto"/>
            <w:right w:val="none" w:sz="0" w:space="0" w:color="auto"/>
          </w:divBdr>
        </w:div>
        <w:div w:id="1475639311">
          <w:marLeft w:val="432"/>
          <w:marRight w:val="0"/>
          <w:marTop w:val="120"/>
          <w:marBottom w:val="0"/>
          <w:divBdr>
            <w:top w:val="none" w:sz="0" w:space="0" w:color="auto"/>
            <w:left w:val="none" w:sz="0" w:space="0" w:color="auto"/>
            <w:bottom w:val="none" w:sz="0" w:space="0" w:color="auto"/>
            <w:right w:val="none" w:sz="0" w:space="0" w:color="auto"/>
          </w:divBdr>
        </w:div>
        <w:div w:id="1029333545">
          <w:marLeft w:val="432"/>
          <w:marRight w:val="0"/>
          <w:marTop w:val="120"/>
          <w:marBottom w:val="0"/>
          <w:divBdr>
            <w:top w:val="none" w:sz="0" w:space="0" w:color="auto"/>
            <w:left w:val="none" w:sz="0" w:space="0" w:color="auto"/>
            <w:bottom w:val="none" w:sz="0" w:space="0" w:color="auto"/>
            <w:right w:val="none" w:sz="0" w:space="0" w:color="auto"/>
          </w:divBdr>
        </w:div>
        <w:div w:id="1212767355">
          <w:marLeft w:val="432"/>
          <w:marRight w:val="0"/>
          <w:marTop w:val="120"/>
          <w:marBottom w:val="0"/>
          <w:divBdr>
            <w:top w:val="none" w:sz="0" w:space="0" w:color="auto"/>
            <w:left w:val="none" w:sz="0" w:space="0" w:color="auto"/>
            <w:bottom w:val="none" w:sz="0" w:space="0" w:color="auto"/>
            <w:right w:val="none" w:sz="0" w:space="0" w:color="auto"/>
          </w:divBdr>
        </w:div>
      </w:divsChild>
    </w:div>
    <w:div w:id="182017908">
      <w:bodyDiv w:val="1"/>
      <w:marLeft w:val="0"/>
      <w:marRight w:val="0"/>
      <w:marTop w:val="0"/>
      <w:marBottom w:val="0"/>
      <w:divBdr>
        <w:top w:val="none" w:sz="0" w:space="0" w:color="auto"/>
        <w:left w:val="none" w:sz="0" w:space="0" w:color="auto"/>
        <w:bottom w:val="none" w:sz="0" w:space="0" w:color="auto"/>
        <w:right w:val="none" w:sz="0" w:space="0" w:color="auto"/>
      </w:divBdr>
      <w:divsChild>
        <w:div w:id="1929381219">
          <w:marLeft w:val="432"/>
          <w:marRight w:val="0"/>
          <w:marTop w:val="120"/>
          <w:marBottom w:val="0"/>
          <w:divBdr>
            <w:top w:val="none" w:sz="0" w:space="0" w:color="auto"/>
            <w:left w:val="none" w:sz="0" w:space="0" w:color="auto"/>
            <w:bottom w:val="none" w:sz="0" w:space="0" w:color="auto"/>
            <w:right w:val="none" w:sz="0" w:space="0" w:color="auto"/>
          </w:divBdr>
        </w:div>
        <w:div w:id="1627855634">
          <w:marLeft w:val="432"/>
          <w:marRight w:val="0"/>
          <w:marTop w:val="120"/>
          <w:marBottom w:val="0"/>
          <w:divBdr>
            <w:top w:val="none" w:sz="0" w:space="0" w:color="auto"/>
            <w:left w:val="none" w:sz="0" w:space="0" w:color="auto"/>
            <w:bottom w:val="none" w:sz="0" w:space="0" w:color="auto"/>
            <w:right w:val="none" w:sz="0" w:space="0" w:color="auto"/>
          </w:divBdr>
        </w:div>
        <w:div w:id="1848404237">
          <w:marLeft w:val="432"/>
          <w:marRight w:val="0"/>
          <w:marTop w:val="120"/>
          <w:marBottom w:val="0"/>
          <w:divBdr>
            <w:top w:val="none" w:sz="0" w:space="0" w:color="auto"/>
            <w:left w:val="none" w:sz="0" w:space="0" w:color="auto"/>
            <w:bottom w:val="none" w:sz="0" w:space="0" w:color="auto"/>
            <w:right w:val="none" w:sz="0" w:space="0" w:color="auto"/>
          </w:divBdr>
        </w:div>
        <w:div w:id="1176378721">
          <w:marLeft w:val="821"/>
          <w:marRight w:val="0"/>
          <w:marTop w:val="100"/>
          <w:marBottom w:val="0"/>
          <w:divBdr>
            <w:top w:val="none" w:sz="0" w:space="0" w:color="auto"/>
            <w:left w:val="none" w:sz="0" w:space="0" w:color="auto"/>
            <w:bottom w:val="none" w:sz="0" w:space="0" w:color="auto"/>
            <w:right w:val="none" w:sz="0" w:space="0" w:color="auto"/>
          </w:divBdr>
        </w:div>
        <w:div w:id="160436329">
          <w:marLeft w:val="821"/>
          <w:marRight w:val="0"/>
          <w:marTop w:val="100"/>
          <w:marBottom w:val="0"/>
          <w:divBdr>
            <w:top w:val="none" w:sz="0" w:space="0" w:color="auto"/>
            <w:left w:val="none" w:sz="0" w:space="0" w:color="auto"/>
            <w:bottom w:val="none" w:sz="0" w:space="0" w:color="auto"/>
            <w:right w:val="none" w:sz="0" w:space="0" w:color="auto"/>
          </w:divBdr>
        </w:div>
        <w:div w:id="259025410">
          <w:marLeft w:val="432"/>
          <w:marRight w:val="0"/>
          <w:marTop w:val="120"/>
          <w:marBottom w:val="0"/>
          <w:divBdr>
            <w:top w:val="none" w:sz="0" w:space="0" w:color="auto"/>
            <w:left w:val="none" w:sz="0" w:space="0" w:color="auto"/>
            <w:bottom w:val="none" w:sz="0" w:space="0" w:color="auto"/>
            <w:right w:val="none" w:sz="0" w:space="0" w:color="auto"/>
          </w:divBdr>
        </w:div>
        <w:div w:id="874073861">
          <w:marLeft w:val="432"/>
          <w:marRight w:val="0"/>
          <w:marTop w:val="120"/>
          <w:marBottom w:val="0"/>
          <w:divBdr>
            <w:top w:val="none" w:sz="0" w:space="0" w:color="auto"/>
            <w:left w:val="none" w:sz="0" w:space="0" w:color="auto"/>
            <w:bottom w:val="none" w:sz="0" w:space="0" w:color="auto"/>
            <w:right w:val="none" w:sz="0" w:space="0" w:color="auto"/>
          </w:divBdr>
        </w:div>
      </w:divsChild>
    </w:div>
    <w:div w:id="448278713">
      <w:bodyDiv w:val="1"/>
      <w:marLeft w:val="0"/>
      <w:marRight w:val="0"/>
      <w:marTop w:val="0"/>
      <w:marBottom w:val="0"/>
      <w:divBdr>
        <w:top w:val="none" w:sz="0" w:space="0" w:color="auto"/>
        <w:left w:val="none" w:sz="0" w:space="0" w:color="auto"/>
        <w:bottom w:val="none" w:sz="0" w:space="0" w:color="auto"/>
        <w:right w:val="none" w:sz="0" w:space="0" w:color="auto"/>
      </w:divBdr>
      <w:divsChild>
        <w:div w:id="2118869007">
          <w:marLeft w:val="432"/>
          <w:marRight w:val="0"/>
          <w:marTop w:val="120"/>
          <w:marBottom w:val="0"/>
          <w:divBdr>
            <w:top w:val="none" w:sz="0" w:space="0" w:color="auto"/>
            <w:left w:val="none" w:sz="0" w:space="0" w:color="auto"/>
            <w:bottom w:val="none" w:sz="0" w:space="0" w:color="auto"/>
            <w:right w:val="none" w:sz="0" w:space="0" w:color="auto"/>
          </w:divBdr>
        </w:div>
        <w:div w:id="1656639365">
          <w:marLeft w:val="432"/>
          <w:marRight w:val="0"/>
          <w:marTop w:val="120"/>
          <w:marBottom w:val="0"/>
          <w:divBdr>
            <w:top w:val="none" w:sz="0" w:space="0" w:color="auto"/>
            <w:left w:val="none" w:sz="0" w:space="0" w:color="auto"/>
            <w:bottom w:val="none" w:sz="0" w:space="0" w:color="auto"/>
            <w:right w:val="none" w:sz="0" w:space="0" w:color="auto"/>
          </w:divBdr>
        </w:div>
        <w:div w:id="1868323721">
          <w:marLeft w:val="432"/>
          <w:marRight w:val="0"/>
          <w:marTop w:val="120"/>
          <w:marBottom w:val="0"/>
          <w:divBdr>
            <w:top w:val="none" w:sz="0" w:space="0" w:color="auto"/>
            <w:left w:val="none" w:sz="0" w:space="0" w:color="auto"/>
            <w:bottom w:val="none" w:sz="0" w:space="0" w:color="auto"/>
            <w:right w:val="none" w:sz="0" w:space="0" w:color="auto"/>
          </w:divBdr>
        </w:div>
        <w:div w:id="912741894">
          <w:marLeft w:val="821"/>
          <w:marRight w:val="0"/>
          <w:marTop w:val="100"/>
          <w:marBottom w:val="0"/>
          <w:divBdr>
            <w:top w:val="none" w:sz="0" w:space="0" w:color="auto"/>
            <w:left w:val="none" w:sz="0" w:space="0" w:color="auto"/>
            <w:bottom w:val="none" w:sz="0" w:space="0" w:color="auto"/>
            <w:right w:val="none" w:sz="0" w:space="0" w:color="auto"/>
          </w:divBdr>
        </w:div>
        <w:div w:id="1921058056">
          <w:marLeft w:val="821"/>
          <w:marRight w:val="0"/>
          <w:marTop w:val="100"/>
          <w:marBottom w:val="0"/>
          <w:divBdr>
            <w:top w:val="none" w:sz="0" w:space="0" w:color="auto"/>
            <w:left w:val="none" w:sz="0" w:space="0" w:color="auto"/>
            <w:bottom w:val="none" w:sz="0" w:space="0" w:color="auto"/>
            <w:right w:val="none" w:sz="0" w:space="0" w:color="auto"/>
          </w:divBdr>
        </w:div>
        <w:div w:id="1699550804">
          <w:marLeft w:val="821"/>
          <w:marRight w:val="0"/>
          <w:marTop w:val="100"/>
          <w:marBottom w:val="0"/>
          <w:divBdr>
            <w:top w:val="none" w:sz="0" w:space="0" w:color="auto"/>
            <w:left w:val="none" w:sz="0" w:space="0" w:color="auto"/>
            <w:bottom w:val="none" w:sz="0" w:space="0" w:color="auto"/>
            <w:right w:val="none" w:sz="0" w:space="0" w:color="auto"/>
          </w:divBdr>
        </w:div>
        <w:div w:id="2070611073">
          <w:marLeft w:val="821"/>
          <w:marRight w:val="0"/>
          <w:marTop w:val="100"/>
          <w:marBottom w:val="0"/>
          <w:divBdr>
            <w:top w:val="none" w:sz="0" w:space="0" w:color="auto"/>
            <w:left w:val="none" w:sz="0" w:space="0" w:color="auto"/>
            <w:bottom w:val="none" w:sz="0" w:space="0" w:color="auto"/>
            <w:right w:val="none" w:sz="0" w:space="0" w:color="auto"/>
          </w:divBdr>
        </w:div>
        <w:div w:id="1141926897">
          <w:marLeft w:val="432"/>
          <w:marRight w:val="0"/>
          <w:marTop w:val="120"/>
          <w:marBottom w:val="0"/>
          <w:divBdr>
            <w:top w:val="none" w:sz="0" w:space="0" w:color="auto"/>
            <w:left w:val="none" w:sz="0" w:space="0" w:color="auto"/>
            <w:bottom w:val="none" w:sz="0" w:space="0" w:color="auto"/>
            <w:right w:val="none" w:sz="0" w:space="0" w:color="auto"/>
          </w:divBdr>
        </w:div>
      </w:divsChild>
    </w:div>
    <w:div w:id="456536106">
      <w:bodyDiv w:val="1"/>
      <w:marLeft w:val="0"/>
      <w:marRight w:val="0"/>
      <w:marTop w:val="0"/>
      <w:marBottom w:val="0"/>
      <w:divBdr>
        <w:top w:val="none" w:sz="0" w:space="0" w:color="auto"/>
        <w:left w:val="none" w:sz="0" w:space="0" w:color="auto"/>
        <w:bottom w:val="none" w:sz="0" w:space="0" w:color="auto"/>
        <w:right w:val="none" w:sz="0" w:space="0" w:color="auto"/>
      </w:divBdr>
      <w:divsChild>
        <w:div w:id="1656567437">
          <w:marLeft w:val="432"/>
          <w:marRight w:val="0"/>
          <w:marTop w:val="120"/>
          <w:marBottom w:val="0"/>
          <w:divBdr>
            <w:top w:val="none" w:sz="0" w:space="0" w:color="auto"/>
            <w:left w:val="none" w:sz="0" w:space="0" w:color="auto"/>
            <w:bottom w:val="none" w:sz="0" w:space="0" w:color="auto"/>
            <w:right w:val="none" w:sz="0" w:space="0" w:color="auto"/>
          </w:divBdr>
        </w:div>
        <w:div w:id="1851791398">
          <w:marLeft w:val="432"/>
          <w:marRight w:val="0"/>
          <w:marTop w:val="120"/>
          <w:marBottom w:val="0"/>
          <w:divBdr>
            <w:top w:val="none" w:sz="0" w:space="0" w:color="auto"/>
            <w:left w:val="none" w:sz="0" w:space="0" w:color="auto"/>
            <w:bottom w:val="none" w:sz="0" w:space="0" w:color="auto"/>
            <w:right w:val="none" w:sz="0" w:space="0" w:color="auto"/>
          </w:divBdr>
        </w:div>
        <w:div w:id="2028091987">
          <w:marLeft w:val="432"/>
          <w:marRight w:val="0"/>
          <w:marTop w:val="120"/>
          <w:marBottom w:val="0"/>
          <w:divBdr>
            <w:top w:val="none" w:sz="0" w:space="0" w:color="auto"/>
            <w:left w:val="none" w:sz="0" w:space="0" w:color="auto"/>
            <w:bottom w:val="none" w:sz="0" w:space="0" w:color="auto"/>
            <w:right w:val="none" w:sz="0" w:space="0" w:color="auto"/>
          </w:divBdr>
        </w:div>
      </w:divsChild>
    </w:div>
    <w:div w:id="539514825">
      <w:bodyDiv w:val="1"/>
      <w:marLeft w:val="0"/>
      <w:marRight w:val="0"/>
      <w:marTop w:val="0"/>
      <w:marBottom w:val="0"/>
      <w:divBdr>
        <w:top w:val="none" w:sz="0" w:space="0" w:color="auto"/>
        <w:left w:val="none" w:sz="0" w:space="0" w:color="auto"/>
        <w:bottom w:val="none" w:sz="0" w:space="0" w:color="auto"/>
        <w:right w:val="none" w:sz="0" w:space="0" w:color="auto"/>
      </w:divBdr>
      <w:divsChild>
        <w:div w:id="461271803">
          <w:marLeft w:val="432"/>
          <w:marRight w:val="0"/>
          <w:marTop w:val="120"/>
          <w:marBottom w:val="0"/>
          <w:divBdr>
            <w:top w:val="none" w:sz="0" w:space="0" w:color="auto"/>
            <w:left w:val="none" w:sz="0" w:space="0" w:color="auto"/>
            <w:bottom w:val="none" w:sz="0" w:space="0" w:color="auto"/>
            <w:right w:val="none" w:sz="0" w:space="0" w:color="auto"/>
          </w:divBdr>
        </w:div>
        <w:div w:id="143817058">
          <w:marLeft w:val="432"/>
          <w:marRight w:val="0"/>
          <w:marTop w:val="120"/>
          <w:marBottom w:val="0"/>
          <w:divBdr>
            <w:top w:val="none" w:sz="0" w:space="0" w:color="auto"/>
            <w:left w:val="none" w:sz="0" w:space="0" w:color="auto"/>
            <w:bottom w:val="none" w:sz="0" w:space="0" w:color="auto"/>
            <w:right w:val="none" w:sz="0" w:space="0" w:color="auto"/>
          </w:divBdr>
        </w:div>
        <w:div w:id="1658340344">
          <w:marLeft w:val="432"/>
          <w:marRight w:val="0"/>
          <w:marTop w:val="120"/>
          <w:marBottom w:val="0"/>
          <w:divBdr>
            <w:top w:val="none" w:sz="0" w:space="0" w:color="auto"/>
            <w:left w:val="none" w:sz="0" w:space="0" w:color="auto"/>
            <w:bottom w:val="none" w:sz="0" w:space="0" w:color="auto"/>
            <w:right w:val="none" w:sz="0" w:space="0" w:color="auto"/>
          </w:divBdr>
        </w:div>
      </w:divsChild>
    </w:div>
    <w:div w:id="551964341">
      <w:bodyDiv w:val="1"/>
      <w:marLeft w:val="0"/>
      <w:marRight w:val="0"/>
      <w:marTop w:val="0"/>
      <w:marBottom w:val="0"/>
      <w:divBdr>
        <w:top w:val="none" w:sz="0" w:space="0" w:color="auto"/>
        <w:left w:val="none" w:sz="0" w:space="0" w:color="auto"/>
        <w:bottom w:val="none" w:sz="0" w:space="0" w:color="auto"/>
        <w:right w:val="none" w:sz="0" w:space="0" w:color="auto"/>
      </w:divBdr>
    </w:div>
    <w:div w:id="588005486">
      <w:bodyDiv w:val="1"/>
      <w:marLeft w:val="0"/>
      <w:marRight w:val="0"/>
      <w:marTop w:val="0"/>
      <w:marBottom w:val="0"/>
      <w:divBdr>
        <w:top w:val="none" w:sz="0" w:space="0" w:color="auto"/>
        <w:left w:val="none" w:sz="0" w:space="0" w:color="auto"/>
        <w:bottom w:val="none" w:sz="0" w:space="0" w:color="auto"/>
        <w:right w:val="none" w:sz="0" w:space="0" w:color="auto"/>
      </w:divBdr>
    </w:div>
    <w:div w:id="639074235">
      <w:bodyDiv w:val="1"/>
      <w:marLeft w:val="0"/>
      <w:marRight w:val="0"/>
      <w:marTop w:val="0"/>
      <w:marBottom w:val="0"/>
      <w:divBdr>
        <w:top w:val="none" w:sz="0" w:space="0" w:color="auto"/>
        <w:left w:val="none" w:sz="0" w:space="0" w:color="auto"/>
        <w:bottom w:val="none" w:sz="0" w:space="0" w:color="auto"/>
        <w:right w:val="none" w:sz="0" w:space="0" w:color="auto"/>
      </w:divBdr>
      <w:divsChild>
        <w:div w:id="268394460">
          <w:marLeft w:val="432"/>
          <w:marRight w:val="0"/>
          <w:marTop w:val="120"/>
          <w:marBottom w:val="0"/>
          <w:divBdr>
            <w:top w:val="none" w:sz="0" w:space="0" w:color="auto"/>
            <w:left w:val="none" w:sz="0" w:space="0" w:color="auto"/>
            <w:bottom w:val="none" w:sz="0" w:space="0" w:color="auto"/>
            <w:right w:val="none" w:sz="0" w:space="0" w:color="auto"/>
          </w:divBdr>
        </w:div>
        <w:div w:id="1663578335">
          <w:marLeft w:val="432"/>
          <w:marRight w:val="0"/>
          <w:marTop w:val="120"/>
          <w:marBottom w:val="0"/>
          <w:divBdr>
            <w:top w:val="none" w:sz="0" w:space="0" w:color="auto"/>
            <w:left w:val="none" w:sz="0" w:space="0" w:color="auto"/>
            <w:bottom w:val="none" w:sz="0" w:space="0" w:color="auto"/>
            <w:right w:val="none" w:sz="0" w:space="0" w:color="auto"/>
          </w:divBdr>
        </w:div>
        <w:div w:id="762922988">
          <w:marLeft w:val="432"/>
          <w:marRight w:val="0"/>
          <w:marTop w:val="120"/>
          <w:marBottom w:val="0"/>
          <w:divBdr>
            <w:top w:val="none" w:sz="0" w:space="0" w:color="auto"/>
            <w:left w:val="none" w:sz="0" w:space="0" w:color="auto"/>
            <w:bottom w:val="none" w:sz="0" w:space="0" w:color="auto"/>
            <w:right w:val="none" w:sz="0" w:space="0" w:color="auto"/>
          </w:divBdr>
        </w:div>
        <w:div w:id="1385523098">
          <w:marLeft w:val="432"/>
          <w:marRight w:val="0"/>
          <w:marTop w:val="120"/>
          <w:marBottom w:val="0"/>
          <w:divBdr>
            <w:top w:val="none" w:sz="0" w:space="0" w:color="auto"/>
            <w:left w:val="none" w:sz="0" w:space="0" w:color="auto"/>
            <w:bottom w:val="none" w:sz="0" w:space="0" w:color="auto"/>
            <w:right w:val="none" w:sz="0" w:space="0" w:color="auto"/>
          </w:divBdr>
        </w:div>
        <w:div w:id="970597946">
          <w:marLeft w:val="432"/>
          <w:marRight w:val="0"/>
          <w:marTop w:val="120"/>
          <w:marBottom w:val="0"/>
          <w:divBdr>
            <w:top w:val="none" w:sz="0" w:space="0" w:color="auto"/>
            <w:left w:val="none" w:sz="0" w:space="0" w:color="auto"/>
            <w:bottom w:val="none" w:sz="0" w:space="0" w:color="auto"/>
            <w:right w:val="none" w:sz="0" w:space="0" w:color="auto"/>
          </w:divBdr>
        </w:div>
        <w:div w:id="235285743">
          <w:marLeft w:val="432"/>
          <w:marRight w:val="0"/>
          <w:marTop w:val="120"/>
          <w:marBottom w:val="0"/>
          <w:divBdr>
            <w:top w:val="none" w:sz="0" w:space="0" w:color="auto"/>
            <w:left w:val="none" w:sz="0" w:space="0" w:color="auto"/>
            <w:bottom w:val="none" w:sz="0" w:space="0" w:color="auto"/>
            <w:right w:val="none" w:sz="0" w:space="0" w:color="auto"/>
          </w:divBdr>
        </w:div>
        <w:div w:id="348026318">
          <w:marLeft w:val="432"/>
          <w:marRight w:val="0"/>
          <w:marTop w:val="120"/>
          <w:marBottom w:val="0"/>
          <w:divBdr>
            <w:top w:val="none" w:sz="0" w:space="0" w:color="auto"/>
            <w:left w:val="none" w:sz="0" w:space="0" w:color="auto"/>
            <w:bottom w:val="none" w:sz="0" w:space="0" w:color="auto"/>
            <w:right w:val="none" w:sz="0" w:space="0" w:color="auto"/>
          </w:divBdr>
        </w:div>
        <w:div w:id="1487016123">
          <w:marLeft w:val="432"/>
          <w:marRight w:val="0"/>
          <w:marTop w:val="120"/>
          <w:marBottom w:val="0"/>
          <w:divBdr>
            <w:top w:val="none" w:sz="0" w:space="0" w:color="auto"/>
            <w:left w:val="none" w:sz="0" w:space="0" w:color="auto"/>
            <w:bottom w:val="none" w:sz="0" w:space="0" w:color="auto"/>
            <w:right w:val="none" w:sz="0" w:space="0" w:color="auto"/>
          </w:divBdr>
        </w:div>
        <w:div w:id="974220276">
          <w:marLeft w:val="432"/>
          <w:marRight w:val="0"/>
          <w:marTop w:val="120"/>
          <w:marBottom w:val="0"/>
          <w:divBdr>
            <w:top w:val="none" w:sz="0" w:space="0" w:color="auto"/>
            <w:left w:val="none" w:sz="0" w:space="0" w:color="auto"/>
            <w:bottom w:val="none" w:sz="0" w:space="0" w:color="auto"/>
            <w:right w:val="none" w:sz="0" w:space="0" w:color="auto"/>
          </w:divBdr>
        </w:div>
        <w:div w:id="1637444613">
          <w:marLeft w:val="432"/>
          <w:marRight w:val="0"/>
          <w:marTop w:val="120"/>
          <w:marBottom w:val="0"/>
          <w:divBdr>
            <w:top w:val="none" w:sz="0" w:space="0" w:color="auto"/>
            <w:left w:val="none" w:sz="0" w:space="0" w:color="auto"/>
            <w:bottom w:val="none" w:sz="0" w:space="0" w:color="auto"/>
            <w:right w:val="none" w:sz="0" w:space="0" w:color="auto"/>
          </w:divBdr>
        </w:div>
      </w:divsChild>
    </w:div>
    <w:div w:id="645279858">
      <w:bodyDiv w:val="1"/>
      <w:marLeft w:val="0"/>
      <w:marRight w:val="0"/>
      <w:marTop w:val="0"/>
      <w:marBottom w:val="0"/>
      <w:divBdr>
        <w:top w:val="none" w:sz="0" w:space="0" w:color="auto"/>
        <w:left w:val="none" w:sz="0" w:space="0" w:color="auto"/>
        <w:bottom w:val="none" w:sz="0" w:space="0" w:color="auto"/>
        <w:right w:val="none" w:sz="0" w:space="0" w:color="auto"/>
      </w:divBdr>
      <w:divsChild>
        <w:div w:id="1809124098">
          <w:marLeft w:val="432"/>
          <w:marRight w:val="0"/>
          <w:marTop w:val="120"/>
          <w:marBottom w:val="0"/>
          <w:divBdr>
            <w:top w:val="none" w:sz="0" w:space="0" w:color="auto"/>
            <w:left w:val="none" w:sz="0" w:space="0" w:color="auto"/>
            <w:bottom w:val="none" w:sz="0" w:space="0" w:color="auto"/>
            <w:right w:val="none" w:sz="0" w:space="0" w:color="auto"/>
          </w:divBdr>
        </w:div>
        <w:div w:id="54552894">
          <w:marLeft w:val="432"/>
          <w:marRight w:val="0"/>
          <w:marTop w:val="120"/>
          <w:marBottom w:val="0"/>
          <w:divBdr>
            <w:top w:val="none" w:sz="0" w:space="0" w:color="auto"/>
            <w:left w:val="none" w:sz="0" w:space="0" w:color="auto"/>
            <w:bottom w:val="none" w:sz="0" w:space="0" w:color="auto"/>
            <w:right w:val="none" w:sz="0" w:space="0" w:color="auto"/>
          </w:divBdr>
        </w:div>
        <w:div w:id="2012366489">
          <w:marLeft w:val="821"/>
          <w:marRight w:val="0"/>
          <w:marTop w:val="100"/>
          <w:marBottom w:val="0"/>
          <w:divBdr>
            <w:top w:val="none" w:sz="0" w:space="0" w:color="auto"/>
            <w:left w:val="none" w:sz="0" w:space="0" w:color="auto"/>
            <w:bottom w:val="none" w:sz="0" w:space="0" w:color="auto"/>
            <w:right w:val="none" w:sz="0" w:space="0" w:color="auto"/>
          </w:divBdr>
        </w:div>
        <w:div w:id="1621692312">
          <w:marLeft w:val="821"/>
          <w:marRight w:val="0"/>
          <w:marTop w:val="100"/>
          <w:marBottom w:val="0"/>
          <w:divBdr>
            <w:top w:val="none" w:sz="0" w:space="0" w:color="auto"/>
            <w:left w:val="none" w:sz="0" w:space="0" w:color="auto"/>
            <w:bottom w:val="none" w:sz="0" w:space="0" w:color="auto"/>
            <w:right w:val="none" w:sz="0" w:space="0" w:color="auto"/>
          </w:divBdr>
        </w:div>
        <w:div w:id="1714500766">
          <w:marLeft w:val="821"/>
          <w:marRight w:val="0"/>
          <w:marTop w:val="100"/>
          <w:marBottom w:val="0"/>
          <w:divBdr>
            <w:top w:val="none" w:sz="0" w:space="0" w:color="auto"/>
            <w:left w:val="none" w:sz="0" w:space="0" w:color="auto"/>
            <w:bottom w:val="none" w:sz="0" w:space="0" w:color="auto"/>
            <w:right w:val="none" w:sz="0" w:space="0" w:color="auto"/>
          </w:divBdr>
        </w:div>
        <w:div w:id="2047949032">
          <w:marLeft w:val="821"/>
          <w:marRight w:val="0"/>
          <w:marTop w:val="100"/>
          <w:marBottom w:val="0"/>
          <w:divBdr>
            <w:top w:val="none" w:sz="0" w:space="0" w:color="auto"/>
            <w:left w:val="none" w:sz="0" w:space="0" w:color="auto"/>
            <w:bottom w:val="none" w:sz="0" w:space="0" w:color="auto"/>
            <w:right w:val="none" w:sz="0" w:space="0" w:color="auto"/>
          </w:divBdr>
        </w:div>
        <w:div w:id="8527259">
          <w:marLeft w:val="821"/>
          <w:marRight w:val="0"/>
          <w:marTop w:val="100"/>
          <w:marBottom w:val="0"/>
          <w:divBdr>
            <w:top w:val="none" w:sz="0" w:space="0" w:color="auto"/>
            <w:left w:val="none" w:sz="0" w:space="0" w:color="auto"/>
            <w:bottom w:val="none" w:sz="0" w:space="0" w:color="auto"/>
            <w:right w:val="none" w:sz="0" w:space="0" w:color="auto"/>
          </w:divBdr>
        </w:div>
        <w:div w:id="263340366">
          <w:marLeft w:val="821"/>
          <w:marRight w:val="0"/>
          <w:marTop w:val="100"/>
          <w:marBottom w:val="0"/>
          <w:divBdr>
            <w:top w:val="none" w:sz="0" w:space="0" w:color="auto"/>
            <w:left w:val="none" w:sz="0" w:space="0" w:color="auto"/>
            <w:bottom w:val="none" w:sz="0" w:space="0" w:color="auto"/>
            <w:right w:val="none" w:sz="0" w:space="0" w:color="auto"/>
          </w:divBdr>
        </w:div>
        <w:div w:id="2050714832">
          <w:marLeft w:val="432"/>
          <w:marRight w:val="0"/>
          <w:marTop w:val="120"/>
          <w:marBottom w:val="0"/>
          <w:divBdr>
            <w:top w:val="none" w:sz="0" w:space="0" w:color="auto"/>
            <w:left w:val="none" w:sz="0" w:space="0" w:color="auto"/>
            <w:bottom w:val="none" w:sz="0" w:space="0" w:color="auto"/>
            <w:right w:val="none" w:sz="0" w:space="0" w:color="auto"/>
          </w:divBdr>
        </w:div>
        <w:div w:id="1762871851">
          <w:marLeft w:val="432"/>
          <w:marRight w:val="0"/>
          <w:marTop w:val="120"/>
          <w:marBottom w:val="0"/>
          <w:divBdr>
            <w:top w:val="none" w:sz="0" w:space="0" w:color="auto"/>
            <w:left w:val="none" w:sz="0" w:space="0" w:color="auto"/>
            <w:bottom w:val="none" w:sz="0" w:space="0" w:color="auto"/>
            <w:right w:val="none" w:sz="0" w:space="0" w:color="auto"/>
          </w:divBdr>
        </w:div>
        <w:div w:id="148640320">
          <w:marLeft w:val="432"/>
          <w:marRight w:val="0"/>
          <w:marTop w:val="120"/>
          <w:marBottom w:val="0"/>
          <w:divBdr>
            <w:top w:val="none" w:sz="0" w:space="0" w:color="auto"/>
            <w:left w:val="none" w:sz="0" w:space="0" w:color="auto"/>
            <w:bottom w:val="none" w:sz="0" w:space="0" w:color="auto"/>
            <w:right w:val="none" w:sz="0" w:space="0" w:color="auto"/>
          </w:divBdr>
        </w:div>
      </w:divsChild>
    </w:div>
    <w:div w:id="683938910">
      <w:bodyDiv w:val="1"/>
      <w:marLeft w:val="0"/>
      <w:marRight w:val="0"/>
      <w:marTop w:val="0"/>
      <w:marBottom w:val="0"/>
      <w:divBdr>
        <w:top w:val="none" w:sz="0" w:space="0" w:color="auto"/>
        <w:left w:val="none" w:sz="0" w:space="0" w:color="auto"/>
        <w:bottom w:val="none" w:sz="0" w:space="0" w:color="auto"/>
        <w:right w:val="none" w:sz="0" w:space="0" w:color="auto"/>
      </w:divBdr>
      <w:divsChild>
        <w:div w:id="1078019816">
          <w:marLeft w:val="432"/>
          <w:marRight w:val="0"/>
          <w:marTop w:val="120"/>
          <w:marBottom w:val="0"/>
          <w:divBdr>
            <w:top w:val="none" w:sz="0" w:space="0" w:color="auto"/>
            <w:left w:val="none" w:sz="0" w:space="0" w:color="auto"/>
            <w:bottom w:val="none" w:sz="0" w:space="0" w:color="auto"/>
            <w:right w:val="none" w:sz="0" w:space="0" w:color="auto"/>
          </w:divBdr>
        </w:div>
        <w:div w:id="1946227025">
          <w:marLeft w:val="432"/>
          <w:marRight w:val="0"/>
          <w:marTop w:val="120"/>
          <w:marBottom w:val="0"/>
          <w:divBdr>
            <w:top w:val="none" w:sz="0" w:space="0" w:color="auto"/>
            <w:left w:val="none" w:sz="0" w:space="0" w:color="auto"/>
            <w:bottom w:val="none" w:sz="0" w:space="0" w:color="auto"/>
            <w:right w:val="none" w:sz="0" w:space="0" w:color="auto"/>
          </w:divBdr>
        </w:div>
        <w:div w:id="1607080018">
          <w:marLeft w:val="432"/>
          <w:marRight w:val="0"/>
          <w:marTop w:val="120"/>
          <w:marBottom w:val="0"/>
          <w:divBdr>
            <w:top w:val="none" w:sz="0" w:space="0" w:color="auto"/>
            <w:left w:val="none" w:sz="0" w:space="0" w:color="auto"/>
            <w:bottom w:val="none" w:sz="0" w:space="0" w:color="auto"/>
            <w:right w:val="none" w:sz="0" w:space="0" w:color="auto"/>
          </w:divBdr>
        </w:div>
        <w:div w:id="1813980017">
          <w:marLeft w:val="432"/>
          <w:marRight w:val="0"/>
          <w:marTop w:val="120"/>
          <w:marBottom w:val="0"/>
          <w:divBdr>
            <w:top w:val="none" w:sz="0" w:space="0" w:color="auto"/>
            <w:left w:val="none" w:sz="0" w:space="0" w:color="auto"/>
            <w:bottom w:val="none" w:sz="0" w:space="0" w:color="auto"/>
            <w:right w:val="none" w:sz="0" w:space="0" w:color="auto"/>
          </w:divBdr>
        </w:div>
        <w:div w:id="873465593">
          <w:marLeft w:val="432"/>
          <w:marRight w:val="0"/>
          <w:marTop w:val="120"/>
          <w:marBottom w:val="0"/>
          <w:divBdr>
            <w:top w:val="none" w:sz="0" w:space="0" w:color="auto"/>
            <w:left w:val="none" w:sz="0" w:space="0" w:color="auto"/>
            <w:bottom w:val="none" w:sz="0" w:space="0" w:color="auto"/>
            <w:right w:val="none" w:sz="0" w:space="0" w:color="auto"/>
          </w:divBdr>
        </w:div>
        <w:div w:id="1672830418">
          <w:marLeft w:val="432"/>
          <w:marRight w:val="0"/>
          <w:marTop w:val="120"/>
          <w:marBottom w:val="0"/>
          <w:divBdr>
            <w:top w:val="none" w:sz="0" w:space="0" w:color="auto"/>
            <w:left w:val="none" w:sz="0" w:space="0" w:color="auto"/>
            <w:bottom w:val="none" w:sz="0" w:space="0" w:color="auto"/>
            <w:right w:val="none" w:sz="0" w:space="0" w:color="auto"/>
          </w:divBdr>
        </w:div>
        <w:div w:id="2140296219">
          <w:marLeft w:val="432"/>
          <w:marRight w:val="0"/>
          <w:marTop w:val="120"/>
          <w:marBottom w:val="0"/>
          <w:divBdr>
            <w:top w:val="none" w:sz="0" w:space="0" w:color="auto"/>
            <w:left w:val="none" w:sz="0" w:space="0" w:color="auto"/>
            <w:bottom w:val="none" w:sz="0" w:space="0" w:color="auto"/>
            <w:right w:val="none" w:sz="0" w:space="0" w:color="auto"/>
          </w:divBdr>
        </w:div>
        <w:div w:id="1503007439">
          <w:marLeft w:val="432"/>
          <w:marRight w:val="0"/>
          <w:marTop w:val="120"/>
          <w:marBottom w:val="0"/>
          <w:divBdr>
            <w:top w:val="none" w:sz="0" w:space="0" w:color="auto"/>
            <w:left w:val="none" w:sz="0" w:space="0" w:color="auto"/>
            <w:bottom w:val="none" w:sz="0" w:space="0" w:color="auto"/>
            <w:right w:val="none" w:sz="0" w:space="0" w:color="auto"/>
          </w:divBdr>
        </w:div>
        <w:div w:id="900481355">
          <w:marLeft w:val="432"/>
          <w:marRight w:val="0"/>
          <w:marTop w:val="120"/>
          <w:marBottom w:val="0"/>
          <w:divBdr>
            <w:top w:val="none" w:sz="0" w:space="0" w:color="auto"/>
            <w:left w:val="none" w:sz="0" w:space="0" w:color="auto"/>
            <w:bottom w:val="none" w:sz="0" w:space="0" w:color="auto"/>
            <w:right w:val="none" w:sz="0" w:space="0" w:color="auto"/>
          </w:divBdr>
        </w:div>
        <w:div w:id="1820147998">
          <w:marLeft w:val="432"/>
          <w:marRight w:val="0"/>
          <w:marTop w:val="120"/>
          <w:marBottom w:val="0"/>
          <w:divBdr>
            <w:top w:val="none" w:sz="0" w:space="0" w:color="auto"/>
            <w:left w:val="none" w:sz="0" w:space="0" w:color="auto"/>
            <w:bottom w:val="none" w:sz="0" w:space="0" w:color="auto"/>
            <w:right w:val="none" w:sz="0" w:space="0" w:color="auto"/>
          </w:divBdr>
        </w:div>
        <w:div w:id="716204526">
          <w:marLeft w:val="432"/>
          <w:marRight w:val="0"/>
          <w:marTop w:val="120"/>
          <w:marBottom w:val="0"/>
          <w:divBdr>
            <w:top w:val="none" w:sz="0" w:space="0" w:color="auto"/>
            <w:left w:val="none" w:sz="0" w:space="0" w:color="auto"/>
            <w:bottom w:val="none" w:sz="0" w:space="0" w:color="auto"/>
            <w:right w:val="none" w:sz="0" w:space="0" w:color="auto"/>
          </w:divBdr>
        </w:div>
        <w:div w:id="1326711036">
          <w:marLeft w:val="432"/>
          <w:marRight w:val="0"/>
          <w:marTop w:val="120"/>
          <w:marBottom w:val="0"/>
          <w:divBdr>
            <w:top w:val="none" w:sz="0" w:space="0" w:color="auto"/>
            <w:left w:val="none" w:sz="0" w:space="0" w:color="auto"/>
            <w:bottom w:val="none" w:sz="0" w:space="0" w:color="auto"/>
            <w:right w:val="none" w:sz="0" w:space="0" w:color="auto"/>
          </w:divBdr>
        </w:div>
        <w:div w:id="817573960">
          <w:marLeft w:val="432"/>
          <w:marRight w:val="0"/>
          <w:marTop w:val="120"/>
          <w:marBottom w:val="0"/>
          <w:divBdr>
            <w:top w:val="none" w:sz="0" w:space="0" w:color="auto"/>
            <w:left w:val="none" w:sz="0" w:space="0" w:color="auto"/>
            <w:bottom w:val="none" w:sz="0" w:space="0" w:color="auto"/>
            <w:right w:val="none" w:sz="0" w:space="0" w:color="auto"/>
          </w:divBdr>
        </w:div>
        <w:div w:id="906647094">
          <w:marLeft w:val="821"/>
          <w:marRight w:val="0"/>
          <w:marTop w:val="100"/>
          <w:marBottom w:val="0"/>
          <w:divBdr>
            <w:top w:val="none" w:sz="0" w:space="0" w:color="auto"/>
            <w:left w:val="none" w:sz="0" w:space="0" w:color="auto"/>
            <w:bottom w:val="none" w:sz="0" w:space="0" w:color="auto"/>
            <w:right w:val="none" w:sz="0" w:space="0" w:color="auto"/>
          </w:divBdr>
        </w:div>
        <w:div w:id="129177098">
          <w:marLeft w:val="821"/>
          <w:marRight w:val="0"/>
          <w:marTop w:val="100"/>
          <w:marBottom w:val="0"/>
          <w:divBdr>
            <w:top w:val="none" w:sz="0" w:space="0" w:color="auto"/>
            <w:left w:val="none" w:sz="0" w:space="0" w:color="auto"/>
            <w:bottom w:val="none" w:sz="0" w:space="0" w:color="auto"/>
            <w:right w:val="none" w:sz="0" w:space="0" w:color="auto"/>
          </w:divBdr>
        </w:div>
        <w:div w:id="768434240">
          <w:marLeft w:val="432"/>
          <w:marRight w:val="0"/>
          <w:marTop w:val="120"/>
          <w:marBottom w:val="0"/>
          <w:divBdr>
            <w:top w:val="none" w:sz="0" w:space="0" w:color="auto"/>
            <w:left w:val="none" w:sz="0" w:space="0" w:color="auto"/>
            <w:bottom w:val="none" w:sz="0" w:space="0" w:color="auto"/>
            <w:right w:val="none" w:sz="0" w:space="0" w:color="auto"/>
          </w:divBdr>
        </w:div>
      </w:divsChild>
    </w:div>
    <w:div w:id="695272464">
      <w:bodyDiv w:val="1"/>
      <w:marLeft w:val="0"/>
      <w:marRight w:val="0"/>
      <w:marTop w:val="0"/>
      <w:marBottom w:val="0"/>
      <w:divBdr>
        <w:top w:val="none" w:sz="0" w:space="0" w:color="auto"/>
        <w:left w:val="none" w:sz="0" w:space="0" w:color="auto"/>
        <w:bottom w:val="none" w:sz="0" w:space="0" w:color="auto"/>
        <w:right w:val="none" w:sz="0" w:space="0" w:color="auto"/>
      </w:divBdr>
      <w:divsChild>
        <w:div w:id="20059951">
          <w:marLeft w:val="432"/>
          <w:marRight w:val="0"/>
          <w:marTop w:val="120"/>
          <w:marBottom w:val="0"/>
          <w:divBdr>
            <w:top w:val="none" w:sz="0" w:space="0" w:color="auto"/>
            <w:left w:val="none" w:sz="0" w:space="0" w:color="auto"/>
            <w:bottom w:val="none" w:sz="0" w:space="0" w:color="auto"/>
            <w:right w:val="none" w:sz="0" w:space="0" w:color="auto"/>
          </w:divBdr>
        </w:div>
        <w:div w:id="1198466573">
          <w:marLeft w:val="432"/>
          <w:marRight w:val="0"/>
          <w:marTop w:val="120"/>
          <w:marBottom w:val="0"/>
          <w:divBdr>
            <w:top w:val="none" w:sz="0" w:space="0" w:color="auto"/>
            <w:left w:val="none" w:sz="0" w:space="0" w:color="auto"/>
            <w:bottom w:val="none" w:sz="0" w:space="0" w:color="auto"/>
            <w:right w:val="none" w:sz="0" w:space="0" w:color="auto"/>
          </w:divBdr>
        </w:div>
        <w:div w:id="1402175114">
          <w:marLeft w:val="821"/>
          <w:marRight w:val="0"/>
          <w:marTop w:val="100"/>
          <w:marBottom w:val="0"/>
          <w:divBdr>
            <w:top w:val="none" w:sz="0" w:space="0" w:color="auto"/>
            <w:left w:val="none" w:sz="0" w:space="0" w:color="auto"/>
            <w:bottom w:val="none" w:sz="0" w:space="0" w:color="auto"/>
            <w:right w:val="none" w:sz="0" w:space="0" w:color="auto"/>
          </w:divBdr>
        </w:div>
        <w:div w:id="798768729">
          <w:marLeft w:val="821"/>
          <w:marRight w:val="0"/>
          <w:marTop w:val="100"/>
          <w:marBottom w:val="0"/>
          <w:divBdr>
            <w:top w:val="none" w:sz="0" w:space="0" w:color="auto"/>
            <w:left w:val="none" w:sz="0" w:space="0" w:color="auto"/>
            <w:bottom w:val="none" w:sz="0" w:space="0" w:color="auto"/>
            <w:right w:val="none" w:sz="0" w:space="0" w:color="auto"/>
          </w:divBdr>
        </w:div>
        <w:div w:id="783109912">
          <w:marLeft w:val="432"/>
          <w:marRight w:val="0"/>
          <w:marTop w:val="120"/>
          <w:marBottom w:val="0"/>
          <w:divBdr>
            <w:top w:val="none" w:sz="0" w:space="0" w:color="auto"/>
            <w:left w:val="none" w:sz="0" w:space="0" w:color="auto"/>
            <w:bottom w:val="none" w:sz="0" w:space="0" w:color="auto"/>
            <w:right w:val="none" w:sz="0" w:space="0" w:color="auto"/>
          </w:divBdr>
        </w:div>
        <w:div w:id="23140627">
          <w:marLeft w:val="432"/>
          <w:marRight w:val="0"/>
          <w:marTop w:val="120"/>
          <w:marBottom w:val="0"/>
          <w:divBdr>
            <w:top w:val="none" w:sz="0" w:space="0" w:color="auto"/>
            <w:left w:val="none" w:sz="0" w:space="0" w:color="auto"/>
            <w:bottom w:val="none" w:sz="0" w:space="0" w:color="auto"/>
            <w:right w:val="none" w:sz="0" w:space="0" w:color="auto"/>
          </w:divBdr>
        </w:div>
        <w:div w:id="1552108674">
          <w:marLeft w:val="432"/>
          <w:marRight w:val="0"/>
          <w:marTop w:val="120"/>
          <w:marBottom w:val="0"/>
          <w:divBdr>
            <w:top w:val="none" w:sz="0" w:space="0" w:color="auto"/>
            <w:left w:val="none" w:sz="0" w:space="0" w:color="auto"/>
            <w:bottom w:val="none" w:sz="0" w:space="0" w:color="auto"/>
            <w:right w:val="none" w:sz="0" w:space="0" w:color="auto"/>
          </w:divBdr>
        </w:div>
      </w:divsChild>
    </w:div>
    <w:div w:id="882639705">
      <w:bodyDiv w:val="1"/>
      <w:marLeft w:val="0"/>
      <w:marRight w:val="0"/>
      <w:marTop w:val="0"/>
      <w:marBottom w:val="0"/>
      <w:divBdr>
        <w:top w:val="none" w:sz="0" w:space="0" w:color="auto"/>
        <w:left w:val="none" w:sz="0" w:space="0" w:color="auto"/>
        <w:bottom w:val="none" w:sz="0" w:space="0" w:color="auto"/>
        <w:right w:val="none" w:sz="0" w:space="0" w:color="auto"/>
      </w:divBdr>
      <w:divsChild>
        <w:div w:id="1067679589">
          <w:marLeft w:val="432"/>
          <w:marRight w:val="0"/>
          <w:marTop w:val="120"/>
          <w:marBottom w:val="0"/>
          <w:divBdr>
            <w:top w:val="none" w:sz="0" w:space="0" w:color="auto"/>
            <w:left w:val="none" w:sz="0" w:space="0" w:color="auto"/>
            <w:bottom w:val="none" w:sz="0" w:space="0" w:color="auto"/>
            <w:right w:val="none" w:sz="0" w:space="0" w:color="auto"/>
          </w:divBdr>
        </w:div>
        <w:div w:id="1174496859">
          <w:marLeft w:val="432"/>
          <w:marRight w:val="0"/>
          <w:marTop w:val="120"/>
          <w:marBottom w:val="0"/>
          <w:divBdr>
            <w:top w:val="none" w:sz="0" w:space="0" w:color="auto"/>
            <w:left w:val="none" w:sz="0" w:space="0" w:color="auto"/>
            <w:bottom w:val="none" w:sz="0" w:space="0" w:color="auto"/>
            <w:right w:val="none" w:sz="0" w:space="0" w:color="auto"/>
          </w:divBdr>
        </w:div>
        <w:div w:id="1185443870">
          <w:marLeft w:val="432"/>
          <w:marRight w:val="0"/>
          <w:marTop w:val="120"/>
          <w:marBottom w:val="0"/>
          <w:divBdr>
            <w:top w:val="none" w:sz="0" w:space="0" w:color="auto"/>
            <w:left w:val="none" w:sz="0" w:space="0" w:color="auto"/>
            <w:bottom w:val="none" w:sz="0" w:space="0" w:color="auto"/>
            <w:right w:val="none" w:sz="0" w:space="0" w:color="auto"/>
          </w:divBdr>
        </w:div>
        <w:div w:id="1678145456">
          <w:marLeft w:val="821"/>
          <w:marRight w:val="0"/>
          <w:marTop w:val="100"/>
          <w:marBottom w:val="0"/>
          <w:divBdr>
            <w:top w:val="none" w:sz="0" w:space="0" w:color="auto"/>
            <w:left w:val="none" w:sz="0" w:space="0" w:color="auto"/>
            <w:bottom w:val="none" w:sz="0" w:space="0" w:color="auto"/>
            <w:right w:val="none" w:sz="0" w:space="0" w:color="auto"/>
          </w:divBdr>
        </w:div>
        <w:div w:id="1858276495">
          <w:marLeft w:val="821"/>
          <w:marRight w:val="0"/>
          <w:marTop w:val="100"/>
          <w:marBottom w:val="0"/>
          <w:divBdr>
            <w:top w:val="none" w:sz="0" w:space="0" w:color="auto"/>
            <w:left w:val="none" w:sz="0" w:space="0" w:color="auto"/>
            <w:bottom w:val="none" w:sz="0" w:space="0" w:color="auto"/>
            <w:right w:val="none" w:sz="0" w:space="0" w:color="auto"/>
          </w:divBdr>
        </w:div>
        <w:div w:id="336730663">
          <w:marLeft w:val="821"/>
          <w:marRight w:val="0"/>
          <w:marTop w:val="100"/>
          <w:marBottom w:val="0"/>
          <w:divBdr>
            <w:top w:val="none" w:sz="0" w:space="0" w:color="auto"/>
            <w:left w:val="none" w:sz="0" w:space="0" w:color="auto"/>
            <w:bottom w:val="none" w:sz="0" w:space="0" w:color="auto"/>
            <w:right w:val="none" w:sz="0" w:space="0" w:color="auto"/>
          </w:divBdr>
        </w:div>
        <w:div w:id="461966502">
          <w:marLeft w:val="821"/>
          <w:marRight w:val="0"/>
          <w:marTop w:val="100"/>
          <w:marBottom w:val="0"/>
          <w:divBdr>
            <w:top w:val="none" w:sz="0" w:space="0" w:color="auto"/>
            <w:left w:val="none" w:sz="0" w:space="0" w:color="auto"/>
            <w:bottom w:val="none" w:sz="0" w:space="0" w:color="auto"/>
            <w:right w:val="none" w:sz="0" w:space="0" w:color="auto"/>
          </w:divBdr>
        </w:div>
        <w:div w:id="911887804">
          <w:marLeft w:val="432"/>
          <w:marRight w:val="0"/>
          <w:marTop w:val="120"/>
          <w:marBottom w:val="0"/>
          <w:divBdr>
            <w:top w:val="none" w:sz="0" w:space="0" w:color="auto"/>
            <w:left w:val="none" w:sz="0" w:space="0" w:color="auto"/>
            <w:bottom w:val="none" w:sz="0" w:space="0" w:color="auto"/>
            <w:right w:val="none" w:sz="0" w:space="0" w:color="auto"/>
          </w:divBdr>
        </w:div>
      </w:divsChild>
    </w:div>
    <w:div w:id="933247956">
      <w:bodyDiv w:val="1"/>
      <w:marLeft w:val="0"/>
      <w:marRight w:val="0"/>
      <w:marTop w:val="0"/>
      <w:marBottom w:val="0"/>
      <w:divBdr>
        <w:top w:val="none" w:sz="0" w:space="0" w:color="auto"/>
        <w:left w:val="none" w:sz="0" w:space="0" w:color="auto"/>
        <w:bottom w:val="none" w:sz="0" w:space="0" w:color="auto"/>
        <w:right w:val="none" w:sz="0" w:space="0" w:color="auto"/>
      </w:divBdr>
      <w:divsChild>
        <w:div w:id="2055612787">
          <w:marLeft w:val="432"/>
          <w:marRight w:val="0"/>
          <w:marTop w:val="120"/>
          <w:marBottom w:val="0"/>
          <w:divBdr>
            <w:top w:val="none" w:sz="0" w:space="0" w:color="auto"/>
            <w:left w:val="none" w:sz="0" w:space="0" w:color="auto"/>
            <w:bottom w:val="none" w:sz="0" w:space="0" w:color="auto"/>
            <w:right w:val="none" w:sz="0" w:space="0" w:color="auto"/>
          </w:divBdr>
        </w:div>
        <w:div w:id="1523207681">
          <w:marLeft w:val="821"/>
          <w:marRight w:val="0"/>
          <w:marTop w:val="100"/>
          <w:marBottom w:val="0"/>
          <w:divBdr>
            <w:top w:val="none" w:sz="0" w:space="0" w:color="auto"/>
            <w:left w:val="none" w:sz="0" w:space="0" w:color="auto"/>
            <w:bottom w:val="none" w:sz="0" w:space="0" w:color="auto"/>
            <w:right w:val="none" w:sz="0" w:space="0" w:color="auto"/>
          </w:divBdr>
        </w:div>
        <w:div w:id="1621257027">
          <w:marLeft w:val="821"/>
          <w:marRight w:val="0"/>
          <w:marTop w:val="100"/>
          <w:marBottom w:val="0"/>
          <w:divBdr>
            <w:top w:val="none" w:sz="0" w:space="0" w:color="auto"/>
            <w:left w:val="none" w:sz="0" w:space="0" w:color="auto"/>
            <w:bottom w:val="none" w:sz="0" w:space="0" w:color="auto"/>
            <w:right w:val="none" w:sz="0" w:space="0" w:color="auto"/>
          </w:divBdr>
        </w:div>
        <w:div w:id="288556980">
          <w:marLeft w:val="821"/>
          <w:marRight w:val="0"/>
          <w:marTop w:val="100"/>
          <w:marBottom w:val="0"/>
          <w:divBdr>
            <w:top w:val="none" w:sz="0" w:space="0" w:color="auto"/>
            <w:left w:val="none" w:sz="0" w:space="0" w:color="auto"/>
            <w:bottom w:val="none" w:sz="0" w:space="0" w:color="auto"/>
            <w:right w:val="none" w:sz="0" w:space="0" w:color="auto"/>
          </w:divBdr>
        </w:div>
        <w:div w:id="2131588984">
          <w:marLeft w:val="821"/>
          <w:marRight w:val="0"/>
          <w:marTop w:val="100"/>
          <w:marBottom w:val="0"/>
          <w:divBdr>
            <w:top w:val="none" w:sz="0" w:space="0" w:color="auto"/>
            <w:left w:val="none" w:sz="0" w:space="0" w:color="auto"/>
            <w:bottom w:val="none" w:sz="0" w:space="0" w:color="auto"/>
            <w:right w:val="none" w:sz="0" w:space="0" w:color="auto"/>
          </w:divBdr>
        </w:div>
        <w:div w:id="1202747359">
          <w:marLeft w:val="821"/>
          <w:marRight w:val="0"/>
          <w:marTop w:val="100"/>
          <w:marBottom w:val="0"/>
          <w:divBdr>
            <w:top w:val="none" w:sz="0" w:space="0" w:color="auto"/>
            <w:left w:val="none" w:sz="0" w:space="0" w:color="auto"/>
            <w:bottom w:val="none" w:sz="0" w:space="0" w:color="auto"/>
            <w:right w:val="none" w:sz="0" w:space="0" w:color="auto"/>
          </w:divBdr>
        </w:div>
        <w:div w:id="769354802">
          <w:marLeft w:val="821"/>
          <w:marRight w:val="0"/>
          <w:marTop w:val="100"/>
          <w:marBottom w:val="0"/>
          <w:divBdr>
            <w:top w:val="none" w:sz="0" w:space="0" w:color="auto"/>
            <w:left w:val="none" w:sz="0" w:space="0" w:color="auto"/>
            <w:bottom w:val="none" w:sz="0" w:space="0" w:color="auto"/>
            <w:right w:val="none" w:sz="0" w:space="0" w:color="auto"/>
          </w:divBdr>
        </w:div>
        <w:div w:id="1120686438">
          <w:marLeft w:val="432"/>
          <w:marRight w:val="0"/>
          <w:marTop w:val="120"/>
          <w:marBottom w:val="0"/>
          <w:divBdr>
            <w:top w:val="none" w:sz="0" w:space="0" w:color="auto"/>
            <w:left w:val="none" w:sz="0" w:space="0" w:color="auto"/>
            <w:bottom w:val="none" w:sz="0" w:space="0" w:color="auto"/>
            <w:right w:val="none" w:sz="0" w:space="0" w:color="auto"/>
          </w:divBdr>
        </w:div>
        <w:div w:id="160850016">
          <w:marLeft w:val="821"/>
          <w:marRight w:val="0"/>
          <w:marTop w:val="100"/>
          <w:marBottom w:val="0"/>
          <w:divBdr>
            <w:top w:val="none" w:sz="0" w:space="0" w:color="auto"/>
            <w:left w:val="none" w:sz="0" w:space="0" w:color="auto"/>
            <w:bottom w:val="none" w:sz="0" w:space="0" w:color="auto"/>
            <w:right w:val="none" w:sz="0" w:space="0" w:color="auto"/>
          </w:divBdr>
        </w:div>
        <w:div w:id="1019819307">
          <w:marLeft w:val="821"/>
          <w:marRight w:val="0"/>
          <w:marTop w:val="100"/>
          <w:marBottom w:val="0"/>
          <w:divBdr>
            <w:top w:val="none" w:sz="0" w:space="0" w:color="auto"/>
            <w:left w:val="none" w:sz="0" w:space="0" w:color="auto"/>
            <w:bottom w:val="none" w:sz="0" w:space="0" w:color="auto"/>
            <w:right w:val="none" w:sz="0" w:space="0" w:color="auto"/>
          </w:divBdr>
        </w:div>
        <w:div w:id="2002930302">
          <w:marLeft w:val="821"/>
          <w:marRight w:val="0"/>
          <w:marTop w:val="100"/>
          <w:marBottom w:val="0"/>
          <w:divBdr>
            <w:top w:val="none" w:sz="0" w:space="0" w:color="auto"/>
            <w:left w:val="none" w:sz="0" w:space="0" w:color="auto"/>
            <w:bottom w:val="none" w:sz="0" w:space="0" w:color="auto"/>
            <w:right w:val="none" w:sz="0" w:space="0" w:color="auto"/>
          </w:divBdr>
        </w:div>
        <w:div w:id="591204477">
          <w:marLeft w:val="821"/>
          <w:marRight w:val="0"/>
          <w:marTop w:val="100"/>
          <w:marBottom w:val="0"/>
          <w:divBdr>
            <w:top w:val="none" w:sz="0" w:space="0" w:color="auto"/>
            <w:left w:val="none" w:sz="0" w:space="0" w:color="auto"/>
            <w:bottom w:val="none" w:sz="0" w:space="0" w:color="auto"/>
            <w:right w:val="none" w:sz="0" w:space="0" w:color="auto"/>
          </w:divBdr>
        </w:div>
        <w:div w:id="1429545855">
          <w:marLeft w:val="821"/>
          <w:marRight w:val="0"/>
          <w:marTop w:val="100"/>
          <w:marBottom w:val="0"/>
          <w:divBdr>
            <w:top w:val="none" w:sz="0" w:space="0" w:color="auto"/>
            <w:left w:val="none" w:sz="0" w:space="0" w:color="auto"/>
            <w:bottom w:val="none" w:sz="0" w:space="0" w:color="auto"/>
            <w:right w:val="none" w:sz="0" w:space="0" w:color="auto"/>
          </w:divBdr>
        </w:div>
        <w:div w:id="1590263029">
          <w:marLeft w:val="432"/>
          <w:marRight w:val="0"/>
          <w:marTop w:val="120"/>
          <w:marBottom w:val="0"/>
          <w:divBdr>
            <w:top w:val="none" w:sz="0" w:space="0" w:color="auto"/>
            <w:left w:val="none" w:sz="0" w:space="0" w:color="auto"/>
            <w:bottom w:val="none" w:sz="0" w:space="0" w:color="auto"/>
            <w:right w:val="none" w:sz="0" w:space="0" w:color="auto"/>
          </w:divBdr>
        </w:div>
        <w:div w:id="1540128025">
          <w:marLeft w:val="821"/>
          <w:marRight w:val="0"/>
          <w:marTop w:val="100"/>
          <w:marBottom w:val="0"/>
          <w:divBdr>
            <w:top w:val="none" w:sz="0" w:space="0" w:color="auto"/>
            <w:left w:val="none" w:sz="0" w:space="0" w:color="auto"/>
            <w:bottom w:val="none" w:sz="0" w:space="0" w:color="auto"/>
            <w:right w:val="none" w:sz="0" w:space="0" w:color="auto"/>
          </w:divBdr>
        </w:div>
        <w:div w:id="1266426351">
          <w:marLeft w:val="821"/>
          <w:marRight w:val="0"/>
          <w:marTop w:val="100"/>
          <w:marBottom w:val="0"/>
          <w:divBdr>
            <w:top w:val="none" w:sz="0" w:space="0" w:color="auto"/>
            <w:left w:val="none" w:sz="0" w:space="0" w:color="auto"/>
            <w:bottom w:val="none" w:sz="0" w:space="0" w:color="auto"/>
            <w:right w:val="none" w:sz="0" w:space="0" w:color="auto"/>
          </w:divBdr>
        </w:div>
        <w:div w:id="506284636">
          <w:marLeft w:val="821"/>
          <w:marRight w:val="0"/>
          <w:marTop w:val="100"/>
          <w:marBottom w:val="0"/>
          <w:divBdr>
            <w:top w:val="none" w:sz="0" w:space="0" w:color="auto"/>
            <w:left w:val="none" w:sz="0" w:space="0" w:color="auto"/>
            <w:bottom w:val="none" w:sz="0" w:space="0" w:color="auto"/>
            <w:right w:val="none" w:sz="0" w:space="0" w:color="auto"/>
          </w:divBdr>
        </w:div>
      </w:divsChild>
    </w:div>
    <w:div w:id="936714077">
      <w:bodyDiv w:val="1"/>
      <w:marLeft w:val="0"/>
      <w:marRight w:val="0"/>
      <w:marTop w:val="0"/>
      <w:marBottom w:val="0"/>
      <w:divBdr>
        <w:top w:val="none" w:sz="0" w:space="0" w:color="auto"/>
        <w:left w:val="none" w:sz="0" w:space="0" w:color="auto"/>
        <w:bottom w:val="none" w:sz="0" w:space="0" w:color="auto"/>
        <w:right w:val="none" w:sz="0" w:space="0" w:color="auto"/>
      </w:divBdr>
      <w:divsChild>
        <w:div w:id="1828591747">
          <w:marLeft w:val="432"/>
          <w:marRight w:val="0"/>
          <w:marTop w:val="120"/>
          <w:marBottom w:val="0"/>
          <w:divBdr>
            <w:top w:val="none" w:sz="0" w:space="0" w:color="auto"/>
            <w:left w:val="none" w:sz="0" w:space="0" w:color="auto"/>
            <w:bottom w:val="none" w:sz="0" w:space="0" w:color="auto"/>
            <w:right w:val="none" w:sz="0" w:space="0" w:color="auto"/>
          </w:divBdr>
        </w:div>
        <w:div w:id="1372221580">
          <w:marLeft w:val="821"/>
          <w:marRight w:val="0"/>
          <w:marTop w:val="100"/>
          <w:marBottom w:val="0"/>
          <w:divBdr>
            <w:top w:val="none" w:sz="0" w:space="0" w:color="auto"/>
            <w:left w:val="none" w:sz="0" w:space="0" w:color="auto"/>
            <w:bottom w:val="none" w:sz="0" w:space="0" w:color="auto"/>
            <w:right w:val="none" w:sz="0" w:space="0" w:color="auto"/>
          </w:divBdr>
        </w:div>
        <w:div w:id="1660763754">
          <w:marLeft w:val="821"/>
          <w:marRight w:val="0"/>
          <w:marTop w:val="100"/>
          <w:marBottom w:val="0"/>
          <w:divBdr>
            <w:top w:val="none" w:sz="0" w:space="0" w:color="auto"/>
            <w:left w:val="none" w:sz="0" w:space="0" w:color="auto"/>
            <w:bottom w:val="none" w:sz="0" w:space="0" w:color="auto"/>
            <w:right w:val="none" w:sz="0" w:space="0" w:color="auto"/>
          </w:divBdr>
        </w:div>
        <w:div w:id="204294793">
          <w:marLeft w:val="821"/>
          <w:marRight w:val="0"/>
          <w:marTop w:val="100"/>
          <w:marBottom w:val="0"/>
          <w:divBdr>
            <w:top w:val="none" w:sz="0" w:space="0" w:color="auto"/>
            <w:left w:val="none" w:sz="0" w:space="0" w:color="auto"/>
            <w:bottom w:val="none" w:sz="0" w:space="0" w:color="auto"/>
            <w:right w:val="none" w:sz="0" w:space="0" w:color="auto"/>
          </w:divBdr>
        </w:div>
        <w:div w:id="1995833941">
          <w:marLeft w:val="432"/>
          <w:marRight w:val="0"/>
          <w:marTop w:val="120"/>
          <w:marBottom w:val="0"/>
          <w:divBdr>
            <w:top w:val="none" w:sz="0" w:space="0" w:color="auto"/>
            <w:left w:val="none" w:sz="0" w:space="0" w:color="auto"/>
            <w:bottom w:val="none" w:sz="0" w:space="0" w:color="auto"/>
            <w:right w:val="none" w:sz="0" w:space="0" w:color="auto"/>
          </w:divBdr>
        </w:div>
        <w:div w:id="1001927541">
          <w:marLeft w:val="432"/>
          <w:marRight w:val="0"/>
          <w:marTop w:val="120"/>
          <w:marBottom w:val="0"/>
          <w:divBdr>
            <w:top w:val="none" w:sz="0" w:space="0" w:color="auto"/>
            <w:left w:val="none" w:sz="0" w:space="0" w:color="auto"/>
            <w:bottom w:val="none" w:sz="0" w:space="0" w:color="auto"/>
            <w:right w:val="none" w:sz="0" w:space="0" w:color="auto"/>
          </w:divBdr>
        </w:div>
        <w:div w:id="995690549">
          <w:marLeft w:val="821"/>
          <w:marRight w:val="0"/>
          <w:marTop w:val="100"/>
          <w:marBottom w:val="0"/>
          <w:divBdr>
            <w:top w:val="none" w:sz="0" w:space="0" w:color="auto"/>
            <w:left w:val="none" w:sz="0" w:space="0" w:color="auto"/>
            <w:bottom w:val="none" w:sz="0" w:space="0" w:color="auto"/>
            <w:right w:val="none" w:sz="0" w:space="0" w:color="auto"/>
          </w:divBdr>
        </w:div>
        <w:div w:id="1027944611">
          <w:marLeft w:val="821"/>
          <w:marRight w:val="0"/>
          <w:marTop w:val="100"/>
          <w:marBottom w:val="0"/>
          <w:divBdr>
            <w:top w:val="none" w:sz="0" w:space="0" w:color="auto"/>
            <w:left w:val="none" w:sz="0" w:space="0" w:color="auto"/>
            <w:bottom w:val="none" w:sz="0" w:space="0" w:color="auto"/>
            <w:right w:val="none" w:sz="0" w:space="0" w:color="auto"/>
          </w:divBdr>
        </w:div>
        <w:div w:id="274093827">
          <w:marLeft w:val="821"/>
          <w:marRight w:val="0"/>
          <w:marTop w:val="100"/>
          <w:marBottom w:val="0"/>
          <w:divBdr>
            <w:top w:val="none" w:sz="0" w:space="0" w:color="auto"/>
            <w:left w:val="none" w:sz="0" w:space="0" w:color="auto"/>
            <w:bottom w:val="none" w:sz="0" w:space="0" w:color="auto"/>
            <w:right w:val="none" w:sz="0" w:space="0" w:color="auto"/>
          </w:divBdr>
        </w:div>
      </w:divsChild>
    </w:div>
    <w:div w:id="1034233916">
      <w:bodyDiv w:val="1"/>
      <w:marLeft w:val="0"/>
      <w:marRight w:val="0"/>
      <w:marTop w:val="0"/>
      <w:marBottom w:val="0"/>
      <w:divBdr>
        <w:top w:val="none" w:sz="0" w:space="0" w:color="auto"/>
        <w:left w:val="none" w:sz="0" w:space="0" w:color="auto"/>
        <w:bottom w:val="none" w:sz="0" w:space="0" w:color="auto"/>
        <w:right w:val="none" w:sz="0" w:space="0" w:color="auto"/>
      </w:divBdr>
      <w:divsChild>
        <w:div w:id="811022960">
          <w:marLeft w:val="432"/>
          <w:marRight w:val="0"/>
          <w:marTop w:val="120"/>
          <w:marBottom w:val="0"/>
          <w:divBdr>
            <w:top w:val="none" w:sz="0" w:space="0" w:color="auto"/>
            <w:left w:val="none" w:sz="0" w:space="0" w:color="auto"/>
            <w:bottom w:val="none" w:sz="0" w:space="0" w:color="auto"/>
            <w:right w:val="none" w:sz="0" w:space="0" w:color="auto"/>
          </w:divBdr>
        </w:div>
        <w:div w:id="1389256779">
          <w:marLeft w:val="432"/>
          <w:marRight w:val="0"/>
          <w:marTop w:val="120"/>
          <w:marBottom w:val="0"/>
          <w:divBdr>
            <w:top w:val="none" w:sz="0" w:space="0" w:color="auto"/>
            <w:left w:val="none" w:sz="0" w:space="0" w:color="auto"/>
            <w:bottom w:val="none" w:sz="0" w:space="0" w:color="auto"/>
            <w:right w:val="none" w:sz="0" w:space="0" w:color="auto"/>
          </w:divBdr>
        </w:div>
        <w:div w:id="840042908">
          <w:marLeft w:val="432"/>
          <w:marRight w:val="0"/>
          <w:marTop w:val="120"/>
          <w:marBottom w:val="0"/>
          <w:divBdr>
            <w:top w:val="none" w:sz="0" w:space="0" w:color="auto"/>
            <w:left w:val="none" w:sz="0" w:space="0" w:color="auto"/>
            <w:bottom w:val="none" w:sz="0" w:space="0" w:color="auto"/>
            <w:right w:val="none" w:sz="0" w:space="0" w:color="auto"/>
          </w:divBdr>
        </w:div>
        <w:div w:id="162866237">
          <w:marLeft w:val="432"/>
          <w:marRight w:val="0"/>
          <w:marTop w:val="120"/>
          <w:marBottom w:val="0"/>
          <w:divBdr>
            <w:top w:val="none" w:sz="0" w:space="0" w:color="auto"/>
            <w:left w:val="none" w:sz="0" w:space="0" w:color="auto"/>
            <w:bottom w:val="none" w:sz="0" w:space="0" w:color="auto"/>
            <w:right w:val="none" w:sz="0" w:space="0" w:color="auto"/>
          </w:divBdr>
        </w:div>
        <w:div w:id="1964146251">
          <w:marLeft w:val="432"/>
          <w:marRight w:val="0"/>
          <w:marTop w:val="120"/>
          <w:marBottom w:val="0"/>
          <w:divBdr>
            <w:top w:val="none" w:sz="0" w:space="0" w:color="auto"/>
            <w:left w:val="none" w:sz="0" w:space="0" w:color="auto"/>
            <w:bottom w:val="none" w:sz="0" w:space="0" w:color="auto"/>
            <w:right w:val="none" w:sz="0" w:space="0" w:color="auto"/>
          </w:divBdr>
        </w:div>
        <w:div w:id="2019506658">
          <w:marLeft w:val="432"/>
          <w:marRight w:val="0"/>
          <w:marTop w:val="120"/>
          <w:marBottom w:val="0"/>
          <w:divBdr>
            <w:top w:val="none" w:sz="0" w:space="0" w:color="auto"/>
            <w:left w:val="none" w:sz="0" w:space="0" w:color="auto"/>
            <w:bottom w:val="none" w:sz="0" w:space="0" w:color="auto"/>
            <w:right w:val="none" w:sz="0" w:space="0" w:color="auto"/>
          </w:divBdr>
        </w:div>
        <w:div w:id="1573126844">
          <w:marLeft w:val="432"/>
          <w:marRight w:val="0"/>
          <w:marTop w:val="120"/>
          <w:marBottom w:val="0"/>
          <w:divBdr>
            <w:top w:val="none" w:sz="0" w:space="0" w:color="auto"/>
            <w:left w:val="none" w:sz="0" w:space="0" w:color="auto"/>
            <w:bottom w:val="none" w:sz="0" w:space="0" w:color="auto"/>
            <w:right w:val="none" w:sz="0" w:space="0" w:color="auto"/>
          </w:divBdr>
        </w:div>
        <w:div w:id="1367827081">
          <w:marLeft w:val="432"/>
          <w:marRight w:val="0"/>
          <w:marTop w:val="120"/>
          <w:marBottom w:val="0"/>
          <w:divBdr>
            <w:top w:val="none" w:sz="0" w:space="0" w:color="auto"/>
            <w:left w:val="none" w:sz="0" w:space="0" w:color="auto"/>
            <w:bottom w:val="none" w:sz="0" w:space="0" w:color="auto"/>
            <w:right w:val="none" w:sz="0" w:space="0" w:color="auto"/>
          </w:divBdr>
        </w:div>
        <w:div w:id="153763341">
          <w:marLeft w:val="432"/>
          <w:marRight w:val="0"/>
          <w:marTop w:val="120"/>
          <w:marBottom w:val="0"/>
          <w:divBdr>
            <w:top w:val="none" w:sz="0" w:space="0" w:color="auto"/>
            <w:left w:val="none" w:sz="0" w:space="0" w:color="auto"/>
            <w:bottom w:val="none" w:sz="0" w:space="0" w:color="auto"/>
            <w:right w:val="none" w:sz="0" w:space="0" w:color="auto"/>
          </w:divBdr>
        </w:div>
        <w:div w:id="452788292">
          <w:marLeft w:val="432"/>
          <w:marRight w:val="0"/>
          <w:marTop w:val="120"/>
          <w:marBottom w:val="0"/>
          <w:divBdr>
            <w:top w:val="none" w:sz="0" w:space="0" w:color="auto"/>
            <w:left w:val="none" w:sz="0" w:space="0" w:color="auto"/>
            <w:bottom w:val="none" w:sz="0" w:space="0" w:color="auto"/>
            <w:right w:val="none" w:sz="0" w:space="0" w:color="auto"/>
          </w:divBdr>
        </w:div>
        <w:div w:id="1952397490">
          <w:marLeft w:val="432"/>
          <w:marRight w:val="0"/>
          <w:marTop w:val="120"/>
          <w:marBottom w:val="0"/>
          <w:divBdr>
            <w:top w:val="none" w:sz="0" w:space="0" w:color="auto"/>
            <w:left w:val="none" w:sz="0" w:space="0" w:color="auto"/>
            <w:bottom w:val="none" w:sz="0" w:space="0" w:color="auto"/>
            <w:right w:val="none" w:sz="0" w:space="0" w:color="auto"/>
          </w:divBdr>
        </w:div>
        <w:div w:id="889654386">
          <w:marLeft w:val="432"/>
          <w:marRight w:val="0"/>
          <w:marTop w:val="120"/>
          <w:marBottom w:val="0"/>
          <w:divBdr>
            <w:top w:val="none" w:sz="0" w:space="0" w:color="auto"/>
            <w:left w:val="none" w:sz="0" w:space="0" w:color="auto"/>
            <w:bottom w:val="none" w:sz="0" w:space="0" w:color="auto"/>
            <w:right w:val="none" w:sz="0" w:space="0" w:color="auto"/>
          </w:divBdr>
        </w:div>
        <w:div w:id="1798065689">
          <w:marLeft w:val="432"/>
          <w:marRight w:val="0"/>
          <w:marTop w:val="120"/>
          <w:marBottom w:val="0"/>
          <w:divBdr>
            <w:top w:val="none" w:sz="0" w:space="0" w:color="auto"/>
            <w:left w:val="none" w:sz="0" w:space="0" w:color="auto"/>
            <w:bottom w:val="none" w:sz="0" w:space="0" w:color="auto"/>
            <w:right w:val="none" w:sz="0" w:space="0" w:color="auto"/>
          </w:divBdr>
        </w:div>
      </w:divsChild>
    </w:div>
    <w:div w:id="1041905841">
      <w:bodyDiv w:val="1"/>
      <w:marLeft w:val="0"/>
      <w:marRight w:val="0"/>
      <w:marTop w:val="0"/>
      <w:marBottom w:val="0"/>
      <w:divBdr>
        <w:top w:val="none" w:sz="0" w:space="0" w:color="auto"/>
        <w:left w:val="none" w:sz="0" w:space="0" w:color="auto"/>
        <w:bottom w:val="none" w:sz="0" w:space="0" w:color="auto"/>
        <w:right w:val="none" w:sz="0" w:space="0" w:color="auto"/>
      </w:divBdr>
      <w:divsChild>
        <w:div w:id="1063870464">
          <w:marLeft w:val="432"/>
          <w:marRight w:val="0"/>
          <w:marTop w:val="120"/>
          <w:marBottom w:val="0"/>
          <w:divBdr>
            <w:top w:val="none" w:sz="0" w:space="0" w:color="auto"/>
            <w:left w:val="none" w:sz="0" w:space="0" w:color="auto"/>
            <w:bottom w:val="none" w:sz="0" w:space="0" w:color="auto"/>
            <w:right w:val="none" w:sz="0" w:space="0" w:color="auto"/>
          </w:divBdr>
        </w:div>
        <w:div w:id="1420642424">
          <w:marLeft w:val="432"/>
          <w:marRight w:val="0"/>
          <w:marTop w:val="120"/>
          <w:marBottom w:val="0"/>
          <w:divBdr>
            <w:top w:val="none" w:sz="0" w:space="0" w:color="auto"/>
            <w:left w:val="none" w:sz="0" w:space="0" w:color="auto"/>
            <w:bottom w:val="none" w:sz="0" w:space="0" w:color="auto"/>
            <w:right w:val="none" w:sz="0" w:space="0" w:color="auto"/>
          </w:divBdr>
        </w:div>
        <w:div w:id="33773409">
          <w:marLeft w:val="432"/>
          <w:marRight w:val="0"/>
          <w:marTop w:val="120"/>
          <w:marBottom w:val="0"/>
          <w:divBdr>
            <w:top w:val="none" w:sz="0" w:space="0" w:color="auto"/>
            <w:left w:val="none" w:sz="0" w:space="0" w:color="auto"/>
            <w:bottom w:val="none" w:sz="0" w:space="0" w:color="auto"/>
            <w:right w:val="none" w:sz="0" w:space="0" w:color="auto"/>
          </w:divBdr>
        </w:div>
      </w:divsChild>
    </w:div>
    <w:div w:id="1082989860">
      <w:bodyDiv w:val="1"/>
      <w:marLeft w:val="0"/>
      <w:marRight w:val="0"/>
      <w:marTop w:val="0"/>
      <w:marBottom w:val="0"/>
      <w:divBdr>
        <w:top w:val="none" w:sz="0" w:space="0" w:color="auto"/>
        <w:left w:val="none" w:sz="0" w:space="0" w:color="auto"/>
        <w:bottom w:val="none" w:sz="0" w:space="0" w:color="auto"/>
        <w:right w:val="none" w:sz="0" w:space="0" w:color="auto"/>
      </w:divBdr>
      <w:divsChild>
        <w:div w:id="1958026065">
          <w:marLeft w:val="547"/>
          <w:marRight w:val="0"/>
          <w:marTop w:val="0"/>
          <w:marBottom w:val="0"/>
          <w:divBdr>
            <w:top w:val="none" w:sz="0" w:space="0" w:color="auto"/>
            <w:left w:val="none" w:sz="0" w:space="0" w:color="auto"/>
            <w:bottom w:val="none" w:sz="0" w:space="0" w:color="auto"/>
            <w:right w:val="none" w:sz="0" w:space="0" w:color="auto"/>
          </w:divBdr>
        </w:div>
        <w:div w:id="1171918688">
          <w:marLeft w:val="547"/>
          <w:marRight w:val="0"/>
          <w:marTop w:val="0"/>
          <w:marBottom w:val="0"/>
          <w:divBdr>
            <w:top w:val="none" w:sz="0" w:space="0" w:color="auto"/>
            <w:left w:val="none" w:sz="0" w:space="0" w:color="auto"/>
            <w:bottom w:val="none" w:sz="0" w:space="0" w:color="auto"/>
            <w:right w:val="none" w:sz="0" w:space="0" w:color="auto"/>
          </w:divBdr>
        </w:div>
        <w:div w:id="826824142">
          <w:marLeft w:val="547"/>
          <w:marRight w:val="0"/>
          <w:marTop w:val="0"/>
          <w:marBottom w:val="0"/>
          <w:divBdr>
            <w:top w:val="none" w:sz="0" w:space="0" w:color="auto"/>
            <w:left w:val="none" w:sz="0" w:space="0" w:color="auto"/>
            <w:bottom w:val="none" w:sz="0" w:space="0" w:color="auto"/>
            <w:right w:val="none" w:sz="0" w:space="0" w:color="auto"/>
          </w:divBdr>
        </w:div>
        <w:div w:id="966620935">
          <w:marLeft w:val="547"/>
          <w:marRight w:val="0"/>
          <w:marTop w:val="0"/>
          <w:marBottom w:val="0"/>
          <w:divBdr>
            <w:top w:val="none" w:sz="0" w:space="0" w:color="auto"/>
            <w:left w:val="none" w:sz="0" w:space="0" w:color="auto"/>
            <w:bottom w:val="none" w:sz="0" w:space="0" w:color="auto"/>
            <w:right w:val="none" w:sz="0" w:space="0" w:color="auto"/>
          </w:divBdr>
        </w:div>
        <w:div w:id="1938176400">
          <w:marLeft w:val="547"/>
          <w:marRight w:val="0"/>
          <w:marTop w:val="0"/>
          <w:marBottom w:val="0"/>
          <w:divBdr>
            <w:top w:val="none" w:sz="0" w:space="0" w:color="auto"/>
            <w:left w:val="none" w:sz="0" w:space="0" w:color="auto"/>
            <w:bottom w:val="none" w:sz="0" w:space="0" w:color="auto"/>
            <w:right w:val="none" w:sz="0" w:space="0" w:color="auto"/>
          </w:divBdr>
        </w:div>
        <w:div w:id="82454569">
          <w:marLeft w:val="547"/>
          <w:marRight w:val="0"/>
          <w:marTop w:val="0"/>
          <w:marBottom w:val="0"/>
          <w:divBdr>
            <w:top w:val="none" w:sz="0" w:space="0" w:color="auto"/>
            <w:left w:val="none" w:sz="0" w:space="0" w:color="auto"/>
            <w:bottom w:val="none" w:sz="0" w:space="0" w:color="auto"/>
            <w:right w:val="none" w:sz="0" w:space="0" w:color="auto"/>
          </w:divBdr>
        </w:div>
        <w:div w:id="1772359281">
          <w:marLeft w:val="547"/>
          <w:marRight w:val="0"/>
          <w:marTop w:val="0"/>
          <w:marBottom w:val="0"/>
          <w:divBdr>
            <w:top w:val="none" w:sz="0" w:space="0" w:color="auto"/>
            <w:left w:val="none" w:sz="0" w:space="0" w:color="auto"/>
            <w:bottom w:val="none" w:sz="0" w:space="0" w:color="auto"/>
            <w:right w:val="none" w:sz="0" w:space="0" w:color="auto"/>
          </w:divBdr>
        </w:div>
        <w:div w:id="1824542724">
          <w:marLeft w:val="547"/>
          <w:marRight w:val="0"/>
          <w:marTop w:val="0"/>
          <w:marBottom w:val="0"/>
          <w:divBdr>
            <w:top w:val="none" w:sz="0" w:space="0" w:color="auto"/>
            <w:left w:val="none" w:sz="0" w:space="0" w:color="auto"/>
            <w:bottom w:val="none" w:sz="0" w:space="0" w:color="auto"/>
            <w:right w:val="none" w:sz="0" w:space="0" w:color="auto"/>
          </w:divBdr>
        </w:div>
        <w:div w:id="2070836773">
          <w:marLeft w:val="547"/>
          <w:marRight w:val="0"/>
          <w:marTop w:val="0"/>
          <w:marBottom w:val="0"/>
          <w:divBdr>
            <w:top w:val="none" w:sz="0" w:space="0" w:color="auto"/>
            <w:left w:val="none" w:sz="0" w:space="0" w:color="auto"/>
            <w:bottom w:val="none" w:sz="0" w:space="0" w:color="auto"/>
            <w:right w:val="none" w:sz="0" w:space="0" w:color="auto"/>
          </w:divBdr>
        </w:div>
        <w:div w:id="937296262">
          <w:marLeft w:val="547"/>
          <w:marRight w:val="0"/>
          <w:marTop w:val="0"/>
          <w:marBottom w:val="0"/>
          <w:divBdr>
            <w:top w:val="none" w:sz="0" w:space="0" w:color="auto"/>
            <w:left w:val="none" w:sz="0" w:space="0" w:color="auto"/>
            <w:bottom w:val="none" w:sz="0" w:space="0" w:color="auto"/>
            <w:right w:val="none" w:sz="0" w:space="0" w:color="auto"/>
          </w:divBdr>
        </w:div>
        <w:div w:id="950471728">
          <w:marLeft w:val="547"/>
          <w:marRight w:val="0"/>
          <w:marTop w:val="0"/>
          <w:marBottom w:val="0"/>
          <w:divBdr>
            <w:top w:val="none" w:sz="0" w:space="0" w:color="auto"/>
            <w:left w:val="none" w:sz="0" w:space="0" w:color="auto"/>
            <w:bottom w:val="none" w:sz="0" w:space="0" w:color="auto"/>
            <w:right w:val="none" w:sz="0" w:space="0" w:color="auto"/>
          </w:divBdr>
        </w:div>
        <w:div w:id="84544536">
          <w:marLeft w:val="547"/>
          <w:marRight w:val="0"/>
          <w:marTop w:val="0"/>
          <w:marBottom w:val="0"/>
          <w:divBdr>
            <w:top w:val="none" w:sz="0" w:space="0" w:color="auto"/>
            <w:left w:val="none" w:sz="0" w:space="0" w:color="auto"/>
            <w:bottom w:val="none" w:sz="0" w:space="0" w:color="auto"/>
            <w:right w:val="none" w:sz="0" w:space="0" w:color="auto"/>
          </w:divBdr>
        </w:div>
        <w:div w:id="1468013035">
          <w:marLeft w:val="547"/>
          <w:marRight w:val="0"/>
          <w:marTop w:val="0"/>
          <w:marBottom w:val="0"/>
          <w:divBdr>
            <w:top w:val="none" w:sz="0" w:space="0" w:color="auto"/>
            <w:left w:val="none" w:sz="0" w:space="0" w:color="auto"/>
            <w:bottom w:val="none" w:sz="0" w:space="0" w:color="auto"/>
            <w:right w:val="none" w:sz="0" w:space="0" w:color="auto"/>
          </w:divBdr>
        </w:div>
        <w:div w:id="1863547570">
          <w:marLeft w:val="547"/>
          <w:marRight w:val="0"/>
          <w:marTop w:val="0"/>
          <w:marBottom w:val="0"/>
          <w:divBdr>
            <w:top w:val="none" w:sz="0" w:space="0" w:color="auto"/>
            <w:left w:val="none" w:sz="0" w:space="0" w:color="auto"/>
            <w:bottom w:val="none" w:sz="0" w:space="0" w:color="auto"/>
            <w:right w:val="none" w:sz="0" w:space="0" w:color="auto"/>
          </w:divBdr>
        </w:div>
        <w:div w:id="1085880624">
          <w:marLeft w:val="547"/>
          <w:marRight w:val="0"/>
          <w:marTop w:val="0"/>
          <w:marBottom w:val="0"/>
          <w:divBdr>
            <w:top w:val="none" w:sz="0" w:space="0" w:color="auto"/>
            <w:left w:val="none" w:sz="0" w:space="0" w:color="auto"/>
            <w:bottom w:val="none" w:sz="0" w:space="0" w:color="auto"/>
            <w:right w:val="none" w:sz="0" w:space="0" w:color="auto"/>
          </w:divBdr>
        </w:div>
        <w:div w:id="215747772">
          <w:marLeft w:val="547"/>
          <w:marRight w:val="0"/>
          <w:marTop w:val="0"/>
          <w:marBottom w:val="0"/>
          <w:divBdr>
            <w:top w:val="none" w:sz="0" w:space="0" w:color="auto"/>
            <w:left w:val="none" w:sz="0" w:space="0" w:color="auto"/>
            <w:bottom w:val="none" w:sz="0" w:space="0" w:color="auto"/>
            <w:right w:val="none" w:sz="0" w:space="0" w:color="auto"/>
          </w:divBdr>
        </w:div>
        <w:div w:id="1397704757">
          <w:marLeft w:val="547"/>
          <w:marRight w:val="0"/>
          <w:marTop w:val="0"/>
          <w:marBottom w:val="0"/>
          <w:divBdr>
            <w:top w:val="none" w:sz="0" w:space="0" w:color="auto"/>
            <w:left w:val="none" w:sz="0" w:space="0" w:color="auto"/>
            <w:bottom w:val="none" w:sz="0" w:space="0" w:color="auto"/>
            <w:right w:val="none" w:sz="0" w:space="0" w:color="auto"/>
          </w:divBdr>
        </w:div>
        <w:div w:id="167602682">
          <w:marLeft w:val="547"/>
          <w:marRight w:val="0"/>
          <w:marTop w:val="0"/>
          <w:marBottom w:val="0"/>
          <w:divBdr>
            <w:top w:val="none" w:sz="0" w:space="0" w:color="auto"/>
            <w:left w:val="none" w:sz="0" w:space="0" w:color="auto"/>
            <w:bottom w:val="none" w:sz="0" w:space="0" w:color="auto"/>
            <w:right w:val="none" w:sz="0" w:space="0" w:color="auto"/>
          </w:divBdr>
        </w:div>
      </w:divsChild>
    </w:div>
    <w:div w:id="10867319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83">
          <w:marLeft w:val="432"/>
          <w:marRight w:val="0"/>
          <w:marTop w:val="120"/>
          <w:marBottom w:val="0"/>
          <w:divBdr>
            <w:top w:val="none" w:sz="0" w:space="0" w:color="auto"/>
            <w:left w:val="none" w:sz="0" w:space="0" w:color="auto"/>
            <w:bottom w:val="none" w:sz="0" w:space="0" w:color="auto"/>
            <w:right w:val="none" w:sz="0" w:space="0" w:color="auto"/>
          </w:divBdr>
        </w:div>
        <w:div w:id="117309581">
          <w:marLeft w:val="432"/>
          <w:marRight w:val="0"/>
          <w:marTop w:val="120"/>
          <w:marBottom w:val="0"/>
          <w:divBdr>
            <w:top w:val="none" w:sz="0" w:space="0" w:color="auto"/>
            <w:left w:val="none" w:sz="0" w:space="0" w:color="auto"/>
            <w:bottom w:val="none" w:sz="0" w:space="0" w:color="auto"/>
            <w:right w:val="none" w:sz="0" w:space="0" w:color="auto"/>
          </w:divBdr>
        </w:div>
        <w:div w:id="963273973">
          <w:marLeft w:val="432"/>
          <w:marRight w:val="0"/>
          <w:marTop w:val="120"/>
          <w:marBottom w:val="0"/>
          <w:divBdr>
            <w:top w:val="none" w:sz="0" w:space="0" w:color="auto"/>
            <w:left w:val="none" w:sz="0" w:space="0" w:color="auto"/>
            <w:bottom w:val="none" w:sz="0" w:space="0" w:color="auto"/>
            <w:right w:val="none" w:sz="0" w:space="0" w:color="auto"/>
          </w:divBdr>
        </w:div>
      </w:divsChild>
    </w:div>
    <w:div w:id="1123156492">
      <w:bodyDiv w:val="1"/>
      <w:marLeft w:val="0"/>
      <w:marRight w:val="0"/>
      <w:marTop w:val="0"/>
      <w:marBottom w:val="0"/>
      <w:divBdr>
        <w:top w:val="none" w:sz="0" w:space="0" w:color="auto"/>
        <w:left w:val="none" w:sz="0" w:space="0" w:color="auto"/>
        <w:bottom w:val="none" w:sz="0" w:space="0" w:color="auto"/>
        <w:right w:val="none" w:sz="0" w:space="0" w:color="auto"/>
      </w:divBdr>
      <w:divsChild>
        <w:div w:id="1367097126">
          <w:marLeft w:val="432"/>
          <w:marRight w:val="0"/>
          <w:marTop w:val="120"/>
          <w:marBottom w:val="0"/>
          <w:divBdr>
            <w:top w:val="none" w:sz="0" w:space="0" w:color="auto"/>
            <w:left w:val="none" w:sz="0" w:space="0" w:color="auto"/>
            <w:bottom w:val="none" w:sz="0" w:space="0" w:color="auto"/>
            <w:right w:val="none" w:sz="0" w:space="0" w:color="auto"/>
          </w:divBdr>
        </w:div>
        <w:div w:id="1814983776">
          <w:marLeft w:val="432"/>
          <w:marRight w:val="0"/>
          <w:marTop w:val="120"/>
          <w:marBottom w:val="0"/>
          <w:divBdr>
            <w:top w:val="none" w:sz="0" w:space="0" w:color="auto"/>
            <w:left w:val="none" w:sz="0" w:space="0" w:color="auto"/>
            <w:bottom w:val="none" w:sz="0" w:space="0" w:color="auto"/>
            <w:right w:val="none" w:sz="0" w:space="0" w:color="auto"/>
          </w:divBdr>
        </w:div>
        <w:div w:id="2125690680">
          <w:marLeft w:val="432"/>
          <w:marRight w:val="0"/>
          <w:marTop w:val="120"/>
          <w:marBottom w:val="0"/>
          <w:divBdr>
            <w:top w:val="none" w:sz="0" w:space="0" w:color="auto"/>
            <w:left w:val="none" w:sz="0" w:space="0" w:color="auto"/>
            <w:bottom w:val="none" w:sz="0" w:space="0" w:color="auto"/>
            <w:right w:val="none" w:sz="0" w:space="0" w:color="auto"/>
          </w:divBdr>
        </w:div>
      </w:divsChild>
    </w:div>
    <w:div w:id="1180699460">
      <w:bodyDiv w:val="1"/>
      <w:marLeft w:val="0"/>
      <w:marRight w:val="0"/>
      <w:marTop w:val="0"/>
      <w:marBottom w:val="0"/>
      <w:divBdr>
        <w:top w:val="none" w:sz="0" w:space="0" w:color="auto"/>
        <w:left w:val="none" w:sz="0" w:space="0" w:color="auto"/>
        <w:bottom w:val="none" w:sz="0" w:space="0" w:color="auto"/>
        <w:right w:val="none" w:sz="0" w:space="0" w:color="auto"/>
      </w:divBdr>
      <w:divsChild>
        <w:div w:id="1973973045">
          <w:marLeft w:val="432"/>
          <w:marRight w:val="0"/>
          <w:marTop w:val="120"/>
          <w:marBottom w:val="0"/>
          <w:divBdr>
            <w:top w:val="none" w:sz="0" w:space="0" w:color="auto"/>
            <w:left w:val="none" w:sz="0" w:space="0" w:color="auto"/>
            <w:bottom w:val="none" w:sz="0" w:space="0" w:color="auto"/>
            <w:right w:val="none" w:sz="0" w:space="0" w:color="auto"/>
          </w:divBdr>
        </w:div>
        <w:div w:id="1785729023">
          <w:marLeft w:val="432"/>
          <w:marRight w:val="0"/>
          <w:marTop w:val="120"/>
          <w:marBottom w:val="0"/>
          <w:divBdr>
            <w:top w:val="none" w:sz="0" w:space="0" w:color="auto"/>
            <w:left w:val="none" w:sz="0" w:space="0" w:color="auto"/>
            <w:bottom w:val="none" w:sz="0" w:space="0" w:color="auto"/>
            <w:right w:val="none" w:sz="0" w:space="0" w:color="auto"/>
          </w:divBdr>
        </w:div>
        <w:div w:id="1502962733">
          <w:marLeft w:val="432"/>
          <w:marRight w:val="0"/>
          <w:marTop w:val="120"/>
          <w:marBottom w:val="0"/>
          <w:divBdr>
            <w:top w:val="none" w:sz="0" w:space="0" w:color="auto"/>
            <w:left w:val="none" w:sz="0" w:space="0" w:color="auto"/>
            <w:bottom w:val="none" w:sz="0" w:space="0" w:color="auto"/>
            <w:right w:val="none" w:sz="0" w:space="0" w:color="auto"/>
          </w:divBdr>
        </w:div>
        <w:div w:id="1786995310">
          <w:marLeft w:val="432"/>
          <w:marRight w:val="0"/>
          <w:marTop w:val="120"/>
          <w:marBottom w:val="0"/>
          <w:divBdr>
            <w:top w:val="none" w:sz="0" w:space="0" w:color="auto"/>
            <w:left w:val="none" w:sz="0" w:space="0" w:color="auto"/>
            <w:bottom w:val="none" w:sz="0" w:space="0" w:color="auto"/>
            <w:right w:val="none" w:sz="0" w:space="0" w:color="auto"/>
          </w:divBdr>
        </w:div>
        <w:div w:id="1647470793">
          <w:marLeft w:val="432"/>
          <w:marRight w:val="0"/>
          <w:marTop w:val="120"/>
          <w:marBottom w:val="0"/>
          <w:divBdr>
            <w:top w:val="none" w:sz="0" w:space="0" w:color="auto"/>
            <w:left w:val="none" w:sz="0" w:space="0" w:color="auto"/>
            <w:bottom w:val="none" w:sz="0" w:space="0" w:color="auto"/>
            <w:right w:val="none" w:sz="0" w:space="0" w:color="auto"/>
          </w:divBdr>
        </w:div>
        <w:div w:id="2011256805">
          <w:marLeft w:val="432"/>
          <w:marRight w:val="0"/>
          <w:marTop w:val="120"/>
          <w:marBottom w:val="0"/>
          <w:divBdr>
            <w:top w:val="none" w:sz="0" w:space="0" w:color="auto"/>
            <w:left w:val="none" w:sz="0" w:space="0" w:color="auto"/>
            <w:bottom w:val="none" w:sz="0" w:space="0" w:color="auto"/>
            <w:right w:val="none" w:sz="0" w:space="0" w:color="auto"/>
          </w:divBdr>
        </w:div>
        <w:div w:id="1973245303">
          <w:marLeft w:val="432"/>
          <w:marRight w:val="0"/>
          <w:marTop w:val="120"/>
          <w:marBottom w:val="0"/>
          <w:divBdr>
            <w:top w:val="none" w:sz="0" w:space="0" w:color="auto"/>
            <w:left w:val="none" w:sz="0" w:space="0" w:color="auto"/>
            <w:bottom w:val="none" w:sz="0" w:space="0" w:color="auto"/>
            <w:right w:val="none" w:sz="0" w:space="0" w:color="auto"/>
          </w:divBdr>
        </w:div>
      </w:divsChild>
    </w:div>
    <w:div w:id="1213618866">
      <w:bodyDiv w:val="1"/>
      <w:marLeft w:val="0"/>
      <w:marRight w:val="0"/>
      <w:marTop w:val="0"/>
      <w:marBottom w:val="0"/>
      <w:divBdr>
        <w:top w:val="none" w:sz="0" w:space="0" w:color="auto"/>
        <w:left w:val="none" w:sz="0" w:space="0" w:color="auto"/>
        <w:bottom w:val="none" w:sz="0" w:space="0" w:color="auto"/>
        <w:right w:val="none" w:sz="0" w:space="0" w:color="auto"/>
      </w:divBdr>
      <w:divsChild>
        <w:div w:id="917518780">
          <w:marLeft w:val="432"/>
          <w:marRight w:val="0"/>
          <w:marTop w:val="120"/>
          <w:marBottom w:val="0"/>
          <w:divBdr>
            <w:top w:val="none" w:sz="0" w:space="0" w:color="auto"/>
            <w:left w:val="none" w:sz="0" w:space="0" w:color="auto"/>
            <w:bottom w:val="none" w:sz="0" w:space="0" w:color="auto"/>
            <w:right w:val="none" w:sz="0" w:space="0" w:color="auto"/>
          </w:divBdr>
        </w:div>
        <w:div w:id="1048989781">
          <w:marLeft w:val="432"/>
          <w:marRight w:val="0"/>
          <w:marTop w:val="120"/>
          <w:marBottom w:val="0"/>
          <w:divBdr>
            <w:top w:val="none" w:sz="0" w:space="0" w:color="auto"/>
            <w:left w:val="none" w:sz="0" w:space="0" w:color="auto"/>
            <w:bottom w:val="none" w:sz="0" w:space="0" w:color="auto"/>
            <w:right w:val="none" w:sz="0" w:space="0" w:color="auto"/>
          </w:divBdr>
        </w:div>
        <w:div w:id="1348675258">
          <w:marLeft w:val="432"/>
          <w:marRight w:val="0"/>
          <w:marTop w:val="120"/>
          <w:marBottom w:val="0"/>
          <w:divBdr>
            <w:top w:val="none" w:sz="0" w:space="0" w:color="auto"/>
            <w:left w:val="none" w:sz="0" w:space="0" w:color="auto"/>
            <w:bottom w:val="none" w:sz="0" w:space="0" w:color="auto"/>
            <w:right w:val="none" w:sz="0" w:space="0" w:color="auto"/>
          </w:divBdr>
        </w:div>
        <w:div w:id="981352160">
          <w:marLeft w:val="432"/>
          <w:marRight w:val="0"/>
          <w:marTop w:val="120"/>
          <w:marBottom w:val="0"/>
          <w:divBdr>
            <w:top w:val="none" w:sz="0" w:space="0" w:color="auto"/>
            <w:left w:val="none" w:sz="0" w:space="0" w:color="auto"/>
            <w:bottom w:val="none" w:sz="0" w:space="0" w:color="auto"/>
            <w:right w:val="none" w:sz="0" w:space="0" w:color="auto"/>
          </w:divBdr>
        </w:div>
        <w:div w:id="2102945919">
          <w:marLeft w:val="432"/>
          <w:marRight w:val="0"/>
          <w:marTop w:val="120"/>
          <w:marBottom w:val="0"/>
          <w:divBdr>
            <w:top w:val="none" w:sz="0" w:space="0" w:color="auto"/>
            <w:left w:val="none" w:sz="0" w:space="0" w:color="auto"/>
            <w:bottom w:val="none" w:sz="0" w:space="0" w:color="auto"/>
            <w:right w:val="none" w:sz="0" w:space="0" w:color="auto"/>
          </w:divBdr>
        </w:div>
        <w:div w:id="1050350238">
          <w:marLeft w:val="821"/>
          <w:marRight w:val="0"/>
          <w:marTop w:val="100"/>
          <w:marBottom w:val="0"/>
          <w:divBdr>
            <w:top w:val="none" w:sz="0" w:space="0" w:color="auto"/>
            <w:left w:val="none" w:sz="0" w:space="0" w:color="auto"/>
            <w:bottom w:val="none" w:sz="0" w:space="0" w:color="auto"/>
            <w:right w:val="none" w:sz="0" w:space="0" w:color="auto"/>
          </w:divBdr>
        </w:div>
        <w:div w:id="2020278771">
          <w:marLeft w:val="821"/>
          <w:marRight w:val="0"/>
          <w:marTop w:val="100"/>
          <w:marBottom w:val="0"/>
          <w:divBdr>
            <w:top w:val="none" w:sz="0" w:space="0" w:color="auto"/>
            <w:left w:val="none" w:sz="0" w:space="0" w:color="auto"/>
            <w:bottom w:val="none" w:sz="0" w:space="0" w:color="auto"/>
            <w:right w:val="none" w:sz="0" w:space="0" w:color="auto"/>
          </w:divBdr>
        </w:div>
        <w:div w:id="663125029">
          <w:marLeft w:val="432"/>
          <w:marRight w:val="0"/>
          <w:marTop w:val="120"/>
          <w:marBottom w:val="0"/>
          <w:divBdr>
            <w:top w:val="none" w:sz="0" w:space="0" w:color="auto"/>
            <w:left w:val="none" w:sz="0" w:space="0" w:color="auto"/>
            <w:bottom w:val="none" w:sz="0" w:space="0" w:color="auto"/>
            <w:right w:val="none" w:sz="0" w:space="0" w:color="auto"/>
          </w:divBdr>
        </w:div>
        <w:div w:id="1398480503">
          <w:marLeft w:val="821"/>
          <w:marRight w:val="0"/>
          <w:marTop w:val="100"/>
          <w:marBottom w:val="0"/>
          <w:divBdr>
            <w:top w:val="none" w:sz="0" w:space="0" w:color="auto"/>
            <w:left w:val="none" w:sz="0" w:space="0" w:color="auto"/>
            <w:bottom w:val="none" w:sz="0" w:space="0" w:color="auto"/>
            <w:right w:val="none" w:sz="0" w:space="0" w:color="auto"/>
          </w:divBdr>
        </w:div>
        <w:div w:id="1159924810">
          <w:marLeft w:val="821"/>
          <w:marRight w:val="0"/>
          <w:marTop w:val="100"/>
          <w:marBottom w:val="0"/>
          <w:divBdr>
            <w:top w:val="none" w:sz="0" w:space="0" w:color="auto"/>
            <w:left w:val="none" w:sz="0" w:space="0" w:color="auto"/>
            <w:bottom w:val="none" w:sz="0" w:space="0" w:color="auto"/>
            <w:right w:val="none" w:sz="0" w:space="0" w:color="auto"/>
          </w:divBdr>
        </w:div>
        <w:div w:id="845948672">
          <w:marLeft w:val="821"/>
          <w:marRight w:val="0"/>
          <w:marTop w:val="100"/>
          <w:marBottom w:val="0"/>
          <w:divBdr>
            <w:top w:val="none" w:sz="0" w:space="0" w:color="auto"/>
            <w:left w:val="none" w:sz="0" w:space="0" w:color="auto"/>
            <w:bottom w:val="none" w:sz="0" w:space="0" w:color="auto"/>
            <w:right w:val="none" w:sz="0" w:space="0" w:color="auto"/>
          </w:divBdr>
        </w:div>
        <w:div w:id="1834906820">
          <w:marLeft w:val="821"/>
          <w:marRight w:val="0"/>
          <w:marTop w:val="100"/>
          <w:marBottom w:val="0"/>
          <w:divBdr>
            <w:top w:val="none" w:sz="0" w:space="0" w:color="auto"/>
            <w:left w:val="none" w:sz="0" w:space="0" w:color="auto"/>
            <w:bottom w:val="none" w:sz="0" w:space="0" w:color="auto"/>
            <w:right w:val="none" w:sz="0" w:space="0" w:color="auto"/>
          </w:divBdr>
        </w:div>
        <w:div w:id="868689120">
          <w:marLeft w:val="432"/>
          <w:marRight w:val="0"/>
          <w:marTop w:val="120"/>
          <w:marBottom w:val="0"/>
          <w:divBdr>
            <w:top w:val="none" w:sz="0" w:space="0" w:color="auto"/>
            <w:left w:val="none" w:sz="0" w:space="0" w:color="auto"/>
            <w:bottom w:val="none" w:sz="0" w:space="0" w:color="auto"/>
            <w:right w:val="none" w:sz="0" w:space="0" w:color="auto"/>
          </w:divBdr>
        </w:div>
      </w:divsChild>
    </w:div>
    <w:div w:id="1278178874">
      <w:bodyDiv w:val="1"/>
      <w:marLeft w:val="0"/>
      <w:marRight w:val="0"/>
      <w:marTop w:val="0"/>
      <w:marBottom w:val="0"/>
      <w:divBdr>
        <w:top w:val="none" w:sz="0" w:space="0" w:color="auto"/>
        <w:left w:val="none" w:sz="0" w:space="0" w:color="auto"/>
        <w:bottom w:val="none" w:sz="0" w:space="0" w:color="auto"/>
        <w:right w:val="none" w:sz="0" w:space="0" w:color="auto"/>
      </w:divBdr>
      <w:divsChild>
        <w:div w:id="2146316151">
          <w:marLeft w:val="432"/>
          <w:marRight w:val="0"/>
          <w:marTop w:val="120"/>
          <w:marBottom w:val="0"/>
          <w:divBdr>
            <w:top w:val="none" w:sz="0" w:space="0" w:color="auto"/>
            <w:left w:val="none" w:sz="0" w:space="0" w:color="auto"/>
            <w:bottom w:val="none" w:sz="0" w:space="0" w:color="auto"/>
            <w:right w:val="none" w:sz="0" w:space="0" w:color="auto"/>
          </w:divBdr>
        </w:div>
        <w:div w:id="589855866">
          <w:marLeft w:val="432"/>
          <w:marRight w:val="0"/>
          <w:marTop w:val="120"/>
          <w:marBottom w:val="0"/>
          <w:divBdr>
            <w:top w:val="none" w:sz="0" w:space="0" w:color="auto"/>
            <w:left w:val="none" w:sz="0" w:space="0" w:color="auto"/>
            <w:bottom w:val="none" w:sz="0" w:space="0" w:color="auto"/>
            <w:right w:val="none" w:sz="0" w:space="0" w:color="auto"/>
          </w:divBdr>
        </w:div>
        <w:div w:id="934437619">
          <w:marLeft w:val="432"/>
          <w:marRight w:val="0"/>
          <w:marTop w:val="120"/>
          <w:marBottom w:val="0"/>
          <w:divBdr>
            <w:top w:val="none" w:sz="0" w:space="0" w:color="auto"/>
            <w:left w:val="none" w:sz="0" w:space="0" w:color="auto"/>
            <w:bottom w:val="none" w:sz="0" w:space="0" w:color="auto"/>
            <w:right w:val="none" w:sz="0" w:space="0" w:color="auto"/>
          </w:divBdr>
        </w:div>
        <w:div w:id="1863207507">
          <w:marLeft w:val="432"/>
          <w:marRight w:val="0"/>
          <w:marTop w:val="120"/>
          <w:marBottom w:val="0"/>
          <w:divBdr>
            <w:top w:val="none" w:sz="0" w:space="0" w:color="auto"/>
            <w:left w:val="none" w:sz="0" w:space="0" w:color="auto"/>
            <w:bottom w:val="none" w:sz="0" w:space="0" w:color="auto"/>
            <w:right w:val="none" w:sz="0" w:space="0" w:color="auto"/>
          </w:divBdr>
        </w:div>
        <w:div w:id="606423712">
          <w:marLeft w:val="432"/>
          <w:marRight w:val="0"/>
          <w:marTop w:val="120"/>
          <w:marBottom w:val="0"/>
          <w:divBdr>
            <w:top w:val="none" w:sz="0" w:space="0" w:color="auto"/>
            <w:left w:val="none" w:sz="0" w:space="0" w:color="auto"/>
            <w:bottom w:val="none" w:sz="0" w:space="0" w:color="auto"/>
            <w:right w:val="none" w:sz="0" w:space="0" w:color="auto"/>
          </w:divBdr>
        </w:div>
        <w:div w:id="1463157413">
          <w:marLeft w:val="432"/>
          <w:marRight w:val="0"/>
          <w:marTop w:val="120"/>
          <w:marBottom w:val="0"/>
          <w:divBdr>
            <w:top w:val="none" w:sz="0" w:space="0" w:color="auto"/>
            <w:left w:val="none" w:sz="0" w:space="0" w:color="auto"/>
            <w:bottom w:val="none" w:sz="0" w:space="0" w:color="auto"/>
            <w:right w:val="none" w:sz="0" w:space="0" w:color="auto"/>
          </w:divBdr>
        </w:div>
        <w:div w:id="1393886426">
          <w:marLeft w:val="432"/>
          <w:marRight w:val="0"/>
          <w:marTop w:val="120"/>
          <w:marBottom w:val="0"/>
          <w:divBdr>
            <w:top w:val="none" w:sz="0" w:space="0" w:color="auto"/>
            <w:left w:val="none" w:sz="0" w:space="0" w:color="auto"/>
            <w:bottom w:val="none" w:sz="0" w:space="0" w:color="auto"/>
            <w:right w:val="none" w:sz="0" w:space="0" w:color="auto"/>
          </w:divBdr>
        </w:div>
        <w:div w:id="1523326786">
          <w:marLeft w:val="432"/>
          <w:marRight w:val="0"/>
          <w:marTop w:val="120"/>
          <w:marBottom w:val="0"/>
          <w:divBdr>
            <w:top w:val="none" w:sz="0" w:space="0" w:color="auto"/>
            <w:left w:val="none" w:sz="0" w:space="0" w:color="auto"/>
            <w:bottom w:val="none" w:sz="0" w:space="0" w:color="auto"/>
            <w:right w:val="none" w:sz="0" w:space="0" w:color="auto"/>
          </w:divBdr>
        </w:div>
        <w:div w:id="1266962232">
          <w:marLeft w:val="432"/>
          <w:marRight w:val="0"/>
          <w:marTop w:val="120"/>
          <w:marBottom w:val="0"/>
          <w:divBdr>
            <w:top w:val="none" w:sz="0" w:space="0" w:color="auto"/>
            <w:left w:val="none" w:sz="0" w:space="0" w:color="auto"/>
            <w:bottom w:val="none" w:sz="0" w:space="0" w:color="auto"/>
            <w:right w:val="none" w:sz="0" w:space="0" w:color="auto"/>
          </w:divBdr>
        </w:div>
        <w:div w:id="1012100963">
          <w:marLeft w:val="432"/>
          <w:marRight w:val="0"/>
          <w:marTop w:val="120"/>
          <w:marBottom w:val="0"/>
          <w:divBdr>
            <w:top w:val="none" w:sz="0" w:space="0" w:color="auto"/>
            <w:left w:val="none" w:sz="0" w:space="0" w:color="auto"/>
            <w:bottom w:val="none" w:sz="0" w:space="0" w:color="auto"/>
            <w:right w:val="none" w:sz="0" w:space="0" w:color="auto"/>
          </w:divBdr>
        </w:div>
      </w:divsChild>
    </w:div>
    <w:div w:id="1418593610">
      <w:bodyDiv w:val="1"/>
      <w:marLeft w:val="0"/>
      <w:marRight w:val="0"/>
      <w:marTop w:val="0"/>
      <w:marBottom w:val="0"/>
      <w:divBdr>
        <w:top w:val="none" w:sz="0" w:space="0" w:color="auto"/>
        <w:left w:val="none" w:sz="0" w:space="0" w:color="auto"/>
        <w:bottom w:val="none" w:sz="0" w:space="0" w:color="auto"/>
        <w:right w:val="none" w:sz="0" w:space="0" w:color="auto"/>
      </w:divBdr>
      <w:divsChild>
        <w:div w:id="1477916748">
          <w:marLeft w:val="432"/>
          <w:marRight w:val="0"/>
          <w:marTop w:val="120"/>
          <w:marBottom w:val="0"/>
          <w:divBdr>
            <w:top w:val="none" w:sz="0" w:space="0" w:color="auto"/>
            <w:left w:val="none" w:sz="0" w:space="0" w:color="auto"/>
            <w:bottom w:val="none" w:sz="0" w:space="0" w:color="auto"/>
            <w:right w:val="none" w:sz="0" w:space="0" w:color="auto"/>
          </w:divBdr>
        </w:div>
        <w:div w:id="2019044276">
          <w:marLeft w:val="432"/>
          <w:marRight w:val="0"/>
          <w:marTop w:val="120"/>
          <w:marBottom w:val="0"/>
          <w:divBdr>
            <w:top w:val="none" w:sz="0" w:space="0" w:color="auto"/>
            <w:left w:val="none" w:sz="0" w:space="0" w:color="auto"/>
            <w:bottom w:val="none" w:sz="0" w:space="0" w:color="auto"/>
            <w:right w:val="none" w:sz="0" w:space="0" w:color="auto"/>
          </w:divBdr>
        </w:div>
        <w:div w:id="107508653">
          <w:marLeft w:val="432"/>
          <w:marRight w:val="0"/>
          <w:marTop w:val="120"/>
          <w:marBottom w:val="0"/>
          <w:divBdr>
            <w:top w:val="none" w:sz="0" w:space="0" w:color="auto"/>
            <w:left w:val="none" w:sz="0" w:space="0" w:color="auto"/>
            <w:bottom w:val="none" w:sz="0" w:space="0" w:color="auto"/>
            <w:right w:val="none" w:sz="0" w:space="0" w:color="auto"/>
          </w:divBdr>
        </w:div>
        <w:div w:id="1038625746">
          <w:marLeft w:val="432"/>
          <w:marRight w:val="0"/>
          <w:marTop w:val="120"/>
          <w:marBottom w:val="0"/>
          <w:divBdr>
            <w:top w:val="none" w:sz="0" w:space="0" w:color="auto"/>
            <w:left w:val="none" w:sz="0" w:space="0" w:color="auto"/>
            <w:bottom w:val="none" w:sz="0" w:space="0" w:color="auto"/>
            <w:right w:val="none" w:sz="0" w:space="0" w:color="auto"/>
          </w:divBdr>
        </w:div>
        <w:div w:id="468910581">
          <w:marLeft w:val="432"/>
          <w:marRight w:val="0"/>
          <w:marTop w:val="120"/>
          <w:marBottom w:val="0"/>
          <w:divBdr>
            <w:top w:val="none" w:sz="0" w:space="0" w:color="auto"/>
            <w:left w:val="none" w:sz="0" w:space="0" w:color="auto"/>
            <w:bottom w:val="none" w:sz="0" w:space="0" w:color="auto"/>
            <w:right w:val="none" w:sz="0" w:space="0" w:color="auto"/>
          </w:divBdr>
        </w:div>
        <w:div w:id="267275148">
          <w:marLeft w:val="432"/>
          <w:marRight w:val="0"/>
          <w:marTop w:val="120"/>
          <w:marBottom w:val="0"/>
          <w:divBdr>
            <w:top w:val="none" w:sz="0" w:space="0" w:color="auto"/>
            <w:left w:val="none" w:sz="0" w:space="0" w:color="auto"/>
            <w:bottom w:val="none" w:sz="0" w:space="0" w:color="auto"/>
            <w:right w:val="none" w:sz="0" w:space="0" w:color="auto"/>
          </w:divBdr>
        </w:div>
        <w:div w:id="353727417">
          <w:marLeft w:val="432"/>
          <w:marRight w:val="0"/>
          <w:marTop w:val="120"/>
          <w:marBottom w:val="0"/>
          <w:divBdr>
            <w:top w:val="none" w:sz="0" w:space="0" w:color="auto"/>
            <w:left w:val="none" w:sz="0" w:space="0" w:color="auto"/>
            <w:bottom w:val="none" w:sz="0" w:space="0" w:color="auto"/>
            <w:right w:val="none" w:sz="0" w:space="0" w:color="auto"/>
          </w:divBdr>
        </w:div>
        <w:div w:id="2047287617">
          <w:marLeft w:val="821"/>
          <w:marRight w:val="0"/>
          <w:marTop w:val="100"/>
          <w:marBottom w:val="0"/>
          <w:divBdr>
            <w:top w:val="none" w:sz="0" w:space="0" w:color="auto"/>
            <w:left w:val="none" w:sz="0" w:space="0" w:color="auto"/>
            <w:bottom w:val="none" w:sz="0" w:space="0" w:color="auto"/>
            <w:right w:val="none" w:sz="0" w:space="0" w:color="auto"/>
          </w:divBdr>
        </w:div>
        <w:div w:id="99449086">
          <w:marLeft w:val="821"/>
          <w:marRight w:val="0"/>
          <w:marTop w:val="100"/>
          <w:marBottom w:val="0"/>
          <w:divBdr>
            <w:top w:val="none" w:sz="0" w:space="0" w:color="auto"/>
            <w:left w:val="none" w:sz="0" w:space="0" w:color="auto"/>
            <w:bottom w:val="none" w:sz="0" w:space="0" w:color="auto"/>
            <w:right w:val="none" w:sz="0" w:space="0" w:color="auto"/>
          </w:divBdr>
        </w:div>
        <w:div w:id="1328939169">
          <w:marLeft w:val="821"/>
          <w:marRight w:val="0"/>
          <w:marTop w:val="100"/>
          <w:marBottom w:val="0"/>
          <w:divBdr>
            <w:top w:val="none" w:sz="0" w:space="0" w:color="auto"/>
            <w:left w:val="none" w:sz="0" w:space="0" w:color="auto"/>
            <w:bottom w:val="none" w:sz="0" w:space="0" w:color="auto"/>
            <w:right w:val="none" w:sz="0" w:space="0" w:color="auto"/>
          </w:divBdr>
        </w:div>
        <w:div w:id="437913666">
          <w:marLeft w:val="821"/>
          <w:marRight w:val="0"/>
          <w:marTop w:val="100"/>
          <w:marBottom w:val="0"/>
          <w:divBdr>
            <w:top w:val="none" w:sz="0" w:space="0" w:color="auto"/>
            <w:left w:val="none" w:sz="0" w:space="0" w:color="auto"/>
            <w:bottom w:val="none" w:sz="0" w:space="0" w:color="auto"/>
            <w:right w:val="none" w:sz="0" w:space="0" w:color="auto"/>
          </w:divBdr>
        </w:div>
      </w:divsChild>
    </w:div>
    <w:div w:id="1431241446">
      <w:bodyDiv w:val="1"/>
      <w:marLeft w:val="0"/>
      <w:marRight w:val="0"/>
      <w:marTop w:val="0"/>
      <w:marBottom w:val="0"/>
      <w:divBdr>
        <w:top w:val="none" w:sz="0" w:space="0" w:color="auto"/>
        <w:left w:val="none" w:sz="0" w:space="0" w:color="auto"/>
        <w:bottom w:val="none" w:sz="0" w:space="0" w:color="auto"/>
        <w:right w:val="none" w:sz="0" w:space="0" w:color="auto"/>
      </w:divBdr>
      <w:divsChild>
        <w:div w:id="2109617508">
          <w:marLeft w:val="432"/>
          <w:marRight w:val="0"/>
          <w:marTop w:val="120"/>
          <w:marBottom w:val="0"/>
          <w:divBdr>
            <w:top w:val="none" w:sz="0" w:space="0" w:color="auto"/>
            <w:left w:val="none" w:sz="0" w:space="0" w:color="auto"/>
            <w:bottom w:val="none" w:sz="0" w:space="0" w:color="auto"/>
            <w:right w:val="none" w:sz="0" w:space="0" w:color="auto"/>
          </w:divBdr>
        </w:div>
        <w:div w:id="325404858">
          <w:marLeft w:val="432"/>
          <w:marRight w:val="0"/>
          <w:marTop w:val="120"/>
          <w:marBottom w:val="0"/>
          <w:divBdr>
            <w:top w:val="none" w:sz="0" w:space="0" w:color="auto"/>
            <w:left w:val="none" w:sz="0" w:space="0" w:color="auto"/>
            <w:bottom w:val="none" w:sz="0" w:space="0" w:color="auto"/>
            <w:right w:val="none" w:sz="0" w:space="0" w:color="auto"/>
          </w:divBdr>
        </w:div>
        <w:div w:id="440729686">
          <w:marLeft w:val="432"/>
          <w:marRight w:val="0"/>
          <w:marTop w:val="120"/>
          <w:marBottom w:val="0"/>
          <w:divBdr>
            <w:top w:val="none" w:sz="0" w:space="0" w:color="auto"/>
            <w:left w:val="none" w:sz="0" w:space="0" w:color="auto"/>
            <w:bottom w:val="none" w:sz="0" w:space="0" w:color="auto"/>
            <w:right w:val="none" w:sz="0" w:space="0" w:color="auto"/>
          </w:divBdr>
        </w:div>
        <w:div w:id="1465272614">
          <w:marLeft w:val="432"/>
          <w:marRight w:val="0"/>
          <w:marTop w:val="120"/>
          <w:marBottom w:val="0"/>
          <w:divBdr>
            <w:top w:val="none" w:sz="0" w:space="0" w:color="auto"/>
            <w:left w:val="none" w:sz="0" w:space="0" w:color="auto"/>
            <w:bottom w:val="none" w:sz="0" w:space="0" w:color="auto"/>
            <w:right w:val="none" w:sz="0" w:space="0" w:color="auto"/>
          </w:divBdr>
        </w:div>
        <w:div w:id="2097358576">
          <w:marLeft w:val="821"/>
          <w:marRight w:val="0"/>
          <w:marTop w:val="100"/>
          <w:marBottom w:val="0"/>
          <w:divBdr>
            <w:top w:val="none" w:sz="0" w:space="0" w:color="auto"/>
            <w:left w:val="none" w:sz="0" w:space="0" w:color="auto"/>
            <w:bottom w:val="none" w:sz="0" w:space="0" w:color="auto"/>
            <w:right w:val="none" w:sz="0" w:space="0" w:color="auto"/>
          </w:divBdr>
        </w:div>
        <w:div w:id="752975012">
          <w:marLeft w:val="821"/>
          <w:marRight w:val="0"/>
          <w:marTop w:val="100"/>
          <w:marBottom w:val="0"/>
          <w:divBdr>
            <w:top w:val="none" w:sz="0" w:space="0" w:color="auto"/>
            <w:left w:val="none" w:sz="0" w:space="0" w:color="auto"/>
            <w:bottom w:val="none" w:sz="0" w:space="0" w:color="auto"/>
            <w:right w:val="none" w:sz="0" w:space="0" w:color="auto"/>
          </w:divBdr>
        </w:div>
        <w:div w:id="957755579">
          <w:marLeft w:val="821"/>
          <w:marRight w:val="0"/>
          <w:marTop w:val="100"/>
          <w:marBottom w:val="0"/>
          <w:divBdr>
            <w:top w:val="none" w:sz="0" w:space="0" w:color="auto"/>
            <w:left w:val="none" w:sz="0" w:space="0" w:color="auto"/>
            <w:bottom w:val="none" w:sz="0" w:space="0" w:color="auto"/>
            <w:right w:val="none" w:sz="0" w:space="0" w:color="auto"/>
          </w:divBdr>
        </w:div>
        <w:div w:id="1463965227">
          <w:marLeft w:val="821"/>
          <w:marRight w:val="0"/>
          <w:marTop w:val="100"/>
          <w:marBottom w:val="0"/>
          <w:divBdr>
            <w:top w:val="none" w:sz="0" w:space="0" w:color="auto"/>
            <w:left w:val="none" w:sz="0" w:space="0" w:color="auto"/>
            <w:bottom w:val="none" w:sz="0" w:space="0" w:color="auto"/>
            <w:right w:val="none" w:sz="0" w:space="0" w:color="auto"/>
          </w:divBdr>
        </w:div>
      </w:divsChild>
    </w:div>
    <w:div w:id="1548566643">
      <w:bodyDiv w:val="1"/>
      <w:marLeft w:val="0"/>
      <w:marRight w:val="0"/>
      <w:marTop w:val="0"/>
      <w:marBottom w:val="0"/>
      <w:divBdr>
        <w:top w:val="none" w:sz="0" w:space="0" w:color="auto"/>
        <w:left w:val="none" w:sz="0" w:space="0" w:color="auto"/>
        <w:bottom w:val="none" w:sz="0" w:space="0" w:color="auto"/>
        <w:right w:val="none" w:sz="0" w:space="0" w:color="auto"/>
      </w:divBdr>
      <w:divsChild>
        <w:div w:id="546646495">
          <w:marLeft w:val="432"/>
          <w:marRight w:val="0"/>
          <w:marTop w:val="120"/>
          <w:marBottom w:val="0"/>
          <w:divBdr>
            <w:top w:val="none" w:sz="0" w:space="0" w:color="auto"/>
            <w:left w:val="none" w:sz="0" w:space="0" w:color="auto"/>
            <w:bottom w:val="none" w:sz="0" w:space="0" w:color="auto"/>
            <w:right w:val="none" w:sz="0" w:space="0" w:color="auto"/>
          </w:divBdr>
        </w:div>
        <w:div w:id="659890687">
          <w:marLeft w:val="432"/>
          <w:marRight w:val="0"/>
          <w:marTop w:val="120"/>
          <w:marBottom w:val="0"/>
          <w:divBdr>
            <w:top w:val="none" w:sz="0" w:space="0" w:color="auto"/>
            <w:left w:val="none" w:sz="0" w:space="0" w:color="auto"/>
            <w:bottom w:val="none" w:sz="0" w:space="0" w:color="auto"/>
            <w:right w:val="none" w:sz="0" w:space="0" w:color="auto"/>
          </w:divBdr>
        </w:div>
        <w:div w:id="1494878104">
          <w:marLeft w:val="432"/>
          <w:marRight w:val="0"/>
          <w:marTop w:val="120"/>
          <w:marBottom w:val="0"/>
          <w:divBdr>
            <w:top w:val="none" w:sz="0" w:space="0" w:color="auto"/>
            <w:left w:val="none" w:sz="0" w:space="0" w:color="auto"/>
            <w:bottom w:val="none" w:sz="0" w:space="0" w:color="auto"/>
            <w:right w:val="none" w:sz="0" w:space="0" w:color="auto"/>
          </w:divBdr>
        </w:div>
      </w:divsChild>
    </w:div>
    <w:div w:id="1591237359">
      <w:bodyDiv w:val="1"/>
      <w:marLeft w:val="0"/>
      <w:marRight w:val="0"/>
      <w:marTop w:val="0"/>
      <w:marBottom w:val="0"/>
      <w:divBdr>
        <w:top w:val="none" w:sz="0" w:space="0" w:color="auto"/>
        <w:left w:val="none" w:sz="0" w:space="0" w:color="auto"/>
        <w:bottom w:val="none" w:sz="0" w:space="0" w:color="auto"/>
        <w:right w:val="none" w:sz="0" w:space="0" w:color="auto"/>
      </w:divBdr>
      <w:divsChild>
        <w:div w:id="1432701308">
          <w:marLeft w:val="432"/>
          <w:marRight w:val="0"/>
          <w:marTop w:val="120"/>
          <w:marBottom w:val="0"/>
          <w:divBdr>
            <w:top w:val="none" w:sz="0" w:space="0" w:color="auto"/>
            <w:left w:val="none" w:sz="0" w:space="0" w:color="auto"/>
            <w:bottom w:val="none" w:sz="0" w:space="0" w:color="auto"/>
            <w:right w:val="none" w:sz="0" w:space="0" w:color="auto"/>
          </w:divBdr>
        </w:div>
        <w:div w:id="884492183">
          <w:marLeft w:val="1195"/>
          <w:marRight w:val="0"/>
          <w:marTop w:val="80"/>
          <w:marBottom w:val="0"/>
          <w:divBdr>
            <w:top w:val="none" w:sz="0" w:space="0" w:color="auto"/>
            <w:left w:val="none" w:sz="0" w:space="0" w:color="auto"/>
            <w:bottom w:val="none" w:sz="0" w:space="0" w:color="auto"/>
            <w:right w:val="none" w:sz="0" w:space="0" w:color="auto"/>
          </w:divBdr>
        </w:div>
        <w:div w:id="587082656">
          <w:marLeft w:val="1195"/>
          <w:marRight w:val="0"/>
          <w:marTop w:val="80"/>
          <w:marBottom w:val="0"/>
          <w:divBdr>
            <w:top w:val="none" w:sz="0" w:space="0" w:color="auto"/>
            <w:left w:val="none" w:sz="0" w:space="0" w:color="auto"/>
            <w:bottom w:val="none" w:sz="0" w:space="0" w:color="auto"/>
            <w:right w:val="none" w:sz="0" w:space="0" w:color="auto"/>
          </w:divBdr>
        </w:div>
        <w:div w:id="1491212169">
          <w:marLeft w:val="1195"/>
          <w:marRight w:val="0"/>
          <w:marTop w:val="80"/>
          <w:marBottom w:val="0"/>
          <w:divBdr>
            <w:top w:val="none" w:sz="0" w:space="0" w:color="auto"/>
            <w:left w:val="none" w:sz="0" w:space="0" w:color="auto"/>
            <w:bottom w:val="none" w:sz="0" w:space="0" w:color="auto"/>
            <w:right w:val="none" w:sz="0" w:space="0" w:color="auto"/>
          </w:divBdr>
        </w:div>
        <w:div w:id="1857305536">
          <w:marLeft w:val="1195"/>
          <w:marRight w:val="0"/>
          <w:marTop w:val="80"/>
          <w:marBottom w:val="0"/>
          <w:divBdr>
            <w:top w:val="none" w:sz="0" w:space="0" w:color="auto"/>
            <w:left w:val="none" w:sz="0" w:space="0" w:color="auto"/>
            <w:bottom w:val="none" w:sz="0" w:space="0" w:color="auto"/>
            <w:right w:val="none" w:sz="0" w:space="0" w:color="auto"/>
          </w:divBdr>
        </w:div>
        <w:div w:id="1718747769">
          <w:marLeft w:val="432"/>
          <w:marRight w:val="0"/>
          <w:marTop w:val="120"/>
          <w:marBottom w:val="0"/>
          <w:divBdr>
            <w:top w:val="none" w:sz="0" w:space="0" w:color="auto"/>
            <w:left w:val="none" w:sz="0" w:space="0" w:color="auto"/>
            <w:bottom w:val="none" w:sz="0" w:space="0" w:color="auto"/>
            <w:right w:val="none" w:sz="0" w:space="0" w:color="auto"/>
          </w:divBdr>
        </w:div>
        <w:div w:id="241989943">
          <w:marLeft w:val="1195"/>
          <w:marRight w:val="0"/>
          <w:marTop w:val="80"/>
          <w:marBottom w:val="0"/>
          <w:divBdr>
            <w:top w:val="none" w:sz="0" w:space="0" w:color="auto"/>
            <w:left w:val="none" w:sz="0" w:space="0" w:color="auto"/>
            <w:bottom w:val="none" w:sz="0" w:space="0" w:color="auto"/>
            <w:right w:val="none" w:sz="0" w:space="0" w:color="auto"/>
          </w:divBdr>
        </w:div>
        <w:div w:id="14120728">
          <w:marLeft w:val="1195"/>
          <w:marRight w:val="0"/>
          <w:marTop w:val="80"/>
          <w:marBottom w:val="0"/>
          <w:divBdr>
            <w:top w:val="none" w:sz="0" w:space="0" w:color="auto"/>
            <w:left w:val="none" w:sz="0" w:space="0" w:color="auto"/>
            <w:bottom w:val="none" w:sz="0" w:space="0" w:color="auto"/>
            <w:right w:val="none" w:sz="0" w:space="0" w:color="auto"/>
          </w:divBdr>
        </w:div>
        <w:div w:id="1243417623">
          <w:marLeft w:val="1195"/>
          <w:marRight w:val="0"/>
          <w:marTop w:val="80"/>
          <w:marBottom w:val="0"/>
          <w:divBdr>
            <w:top w:val="none" w:sz="0" w:space="0" w:color="auto"/>
            <w:left w:val="none" w:sz="0" w:space="0" w:color="auto"/>
            <w:bottom w:val="none" w:sz="0" w:space="0" w:color="auto"/>
            <w:right w:val="none" w:sz="0" w:space="0" w:color="auto"/>
          </w:divBdr>
        </w:div>
        <w:div w:id="40061799">
          <w:marLeft w:val="1195"/>
          <w:marRight w:val="0"/>
          <w:marTop w:val="80"/>
          <w:marBottom w:val="0"/>
          <w:divBdr>
            <w:top w:val="none" w:sz="0" w:space="0" w:color="auto"/>
            <w:left w:val="none" w:sz="0" w:space="0" w:color="auto"/>
            <w:bottom w:val="none" w:sz="0" w:space="0" w:color="auto"/>
            <w:right w:val="none" w:sz="0" w:space="0" w:color="auto"/>
          </w:divBdr>
        </w:div>
      </w:divsChild>
    </w:div>
    <w:div w:id="1788305471">
      <w:bodyDiv w:val="1"/>
      <w:marLeft w:val="0"/>
      <w:marRight w:val="0"/>
      <w:marTop w:val="0"/>
      <w:marBottom w:val="0"/>
      <w:divBdr>
        <w:top w:val="none" w:sz="0" w:space="0" w:color="auto"/>
        <w:left w:val="none" w:sz="0" w:space="0" w:color="auto"/>
        <w:bottom w:val="none" w:sz="0" w:space="0" w:color="auto"/>
        <w:right w:val="none" w:sz="0" w:space="0" w:color="auto"/>
      </w:divBdr>
      <w:divsChild>
        <w:div w:id="977999765">
          <w:marLeft w:val="432"/>
          <w:marRight w:val="0"/>
          <w:marTop w:val="120"/>
          <w:marBottom w:val="0"/>
          <w:divBdr>
            <w:top w:val="none" w:sz="0" w:space="0" w:color="auto"/>
            <w:left w:val="none" w:sz="0" w:space="0" w:color="auto"/>
            <w:bottom w:val="none" w:sz="0" w:space="0" w:color="auto"/>
            <w:right w:val="none" w:sz="0" w:space="0" w:color="auto"/>
          </w:divBdr>
        </w:div>
        <w:div w:id="154420043">
          <w:marLeft w:val="432"/>
          <w:marRight w:val="0"/>
          <w:marTop w:val="120"/>
          <w:marBottom w:val="0"/>
          <w:divBdr>
            <w:top w:val="none" w:sz="0" w:space="0" w:color="auto"/>
            <w:left w:val="none" w:sz="0" w:space="0" w:color="auto"/>
            <w:bottom w:val="none" w:sz="0" w:space="0" w:color="auto"/>
            <w:right w:val="none" w:sz="0" w:space="0" w:color="auto"/>
          </w:divBdr>
        </w:div>
        <w:div w:id="1589536342">
          <w:marLeft w:val="432"/>
          <w:marRight w:val="0"/>
          <w:marTop w:val="120"/>
          <w:marBottom w:val="0"/>
          <w:divBdr>
            <w:top w:val="none" w:sz="0" w:space="0" w:color="auto"/>
            <w:left w:val="none" w:sz="0" w:space="0" w:color="auto"/>
            <w:bottom w:val="none" w:sz="0" w:space="0" w:color="auto"/>
            <w:right w:val="none" w:sz="0" w:space="0" w:color="auto"/>
          </w:divBdr>
        </w:div>
        <w:div w:id="1256474218">
          <w:marLeft w:val="432"/>
          <w:marRight w:val="0"/>
          <w:marTop w:val="120"/>
          <w:marBottom w:val="0"/>
          <w:divBdr>
            <w:top w:val="none" w:sz="0" w:space="0" w:color="auto"/>
            <w:left w:val="none" w:sz="0" w:space="0" w:color="auto"/>
            <w:bottom w:val="none" w:sz="0" w:space="0" w:color="auto"/>
            <w:right w:val="none" w:sz="0" w:space="0" w:color="auto"/>
          </w:divBdr>
        </w:div>
        <w:div w:id="1510094393">
          <w:marLeft w:val="432"/>
          <w:marRight w:val="0"/>
          <w:marTop w:val="120"/>
          <w:marBottom w:val="0"/>
          <w:divBdr>
            <w:top w:val="none" w:sz="0" w:space="0" w:color="auto"/>
            <w:left w:val="none" w:sz="0" w:space="0" w:color="auto"/>
            <w:bottom w:val="none" w:sz="0" w:space="0" w:color="auto"/>
            <w:right w:val="none" w:sz="0" w:space="0" w:color="auto"/>
          </w:divBdr>
        </w:div>
        <w:div w:id="1845626969">
          <w:marLeft w:val="432"/>
          <w:marRight w:val="0"/>
          <w:marTop w:val="120"/>
          <w:marBottom w:val="0"/>
          <w:divBdr>
            <w:top w:val="none" w:sz="0" w:space="0" w:color="auto"/>
            <w:left w:val="none" w:sz="0" w:space="0" w:color="auto"/>
            <w:bottom w:val="none" w:sz="0" w:space="0" w:color="auto"/>
            <w:right w:val="none" w:sz="0" w:space="0" w:color="auto"/>
          </w:divBdr>
        </w:div>
        <w:div w:id="1840346865">
          <w:marLeft w:val="432"/>
          <w:marRight w:val="0"/>
          <w:marTop w:val="120"/>
          <w:marBottom w:val="0"/>
          <w:divBdr>
            <w:top w:val="none" w:sz="0" w:space="0" w:color="auto"/>
            <w:left w:val="none" w:sz="0" w:space="0" w:color="auto"/>
            <w:bottom w:val="none" w:sz="0" w:space="0" w:color="auto"/>
            <w:right w:val="none" w:sz="0" w:space="0" w:color="auto"/>
          </w:divBdr>
        </w:div>
        <w:div w:id="482625606">
          <w:marLeft w:val="821"/>
          <w:marRight w:val="0"/>
          <w:marTop w:val="100"/>
          <w:marBottom w:val="0"/>
          <w:divBdr>
            <w:top w:val="none" w:sz="0" w:space="0" w:color="auto"/>
            <w:left w:val="none" w:sz="0" w:space="0" w:color="auto"/>
            <w:bottom w:val="none" w:sz="0" w:space="0" w:color="auto"/>
            <w:right w:val="none" w:sz="0" w:space="0" w:color="auto"/>
          </w:divBdr>
        </w:div>
        <w:div w:id="560016845">
          <w:marLeft w:val="821"/>
          <w:marRight w:val="0"/>
          <w:marTop w:val="100"/>
          <w:marBottom w:val="0"/>
          <w:divBdr>
            <w:top w:val="none" w:sz="0" w:space="0" w:color="auto"/>
            <w:left w:val="none" w:sz="0" w:space="0" w:color="auto"/>
            <w:bottom w:val="none" w:sz="0" w:space="0" w:color="auto"/>
            <w:right w:val="none" w:sz="0" w:space="0" w:color="auto"/>
          </w:divBdr>
        </w:div>
        <w:div w:id="1337078939">
          <w:marLeft w:val="821"/>
          <w:marRight w:val="0"/>
          <w:marTop w:val="100"/>
          <w:marBottom w:val="0"/>
          <w:divBdr>
            <w:top w:val="none" w:sz="0" w:space="0" w:color="auto"/>
            <w:left w:val="none" w:sz="0" w:space="0" w:color="auto"/>
            <w:bottom w:val="none" w:sz="0" w:space="0" w:color="auto"/>
            <w:right w:val="none" w:sz="0" w:space="0" w:color="auto"/>
          </w:divBdr>
        </w:div>
        <w:div w:id="1995916055">
          <w:marLeft w:val="821"/>
          <w:marRight w:val="0"/>
          <w:marTop w:val="100"/>
          <w:marBottom w:val="0"/>
          <w:divBdr>
            <w:top w:val="none" w:sz="0" w:space="0" w:color="auto"/>
            <w:left w:val="none" w:sz="0" w:space="0" w:color="auto"/>
            <w:bottom w:val="none" w:sz="0" w:space="0" w:color="auto"/>
            <w:right w:val="none" w:sz="0" w:space="0" w:color="auto"/>
          </w:divBdr>
        </w:div>
      </w:divsChild>
    </w:div>
    <w:div w:id="1939173912">
      <w:bodyDiv w:val="1"/>
      <w:marLeft w:val="0"/>
      <w:marRight w:val="0"/>
      <w:marTop w:val="0"/>
      <w:marBottom w:val="0"/>
      <w:divBdr>
        <w:top w:val="none" w:sz="0" w:space="0" w:color="auto"/>
        <w:left w:val="none" w:sz="0" w:space="0" w:color="auto"/>
        <w:bottom w:val="none" w:sz="0" w:space="0" w:color="auto"/>
        <w:right w:val="none" w:sz="0" w:space="0" w:color="auto"/>
      </w:divBdr>
    </w:div>
    <w:div w:id="1945072722">
      <w:bodyDiv w:val="1"/>
      <w:marLeft w:val="0"/>
      <w:marRight w:val="0"/>
      <w:marTop w:val="0"/>
      <w:marBottom w:val="0"/>
      <w:divBdr>
        <w:top w:val="none" w:sz="0" w:space="0" w:color="auto"/>
        <w:left w:val="none" w:sz="0" w:space="0" w:color="auto"/>
        <w:bottom w:val="none" w:sz="0" w:space="0" w:color="auto"/>
        <w:right w:val="none" w:sz="0" w:space="0" w:color="auto"/>
      </w:divBdr>
      <w:divsChild>
        <w:div w:id="547184658">
          <w:marLeft w:val="432"/>
          <w:marRight w:val="0"/>
          <w:marTop w:val="120"/>
          <w:marBottom w:val="0"/>
          <w:divBdr>
            <w:top w:val="none" w:sz="0" w:space="0" w:color="auto"/>
            <w:left w:val="none" w:sz="0" w:space="0" w:color="auto"/>
            <w:bottom w:val="none" w:sz="0" w:space="0" w:color="auto"/>
            <w:right w:val="none" w:sz="0" w:space="0" w:color="auto"/>
          </w:divBdr>
        </w:div>
        <w:div w:id="267082738">
          <w:marLeft w:val="432"/>
          <w:marRight w:val="0"/>
          <w:marTop w:val="120"/>
          <w:marBottom w:val="0"/>
          <w:divBdr>
            <w:top w:val="none" w:sz="0" w:space="0" w:color="auto"/>
            <w:left w:val="none" w:sz="0" w:space="0" w:color="auto"/>
            <w:bottom w:val="none" w:sz="0" w:space="0" w:color="auto"/>
            <w:right w:val="none" w:sz="0" w:space="0" w:color="auto"/>
          </w:divBdr>
        </w:div>
        <w:div w:id="1371688596">
          <w:marLeft w:val="432"/>
          <w:marRight w:val="0"/>
          <w:marTop w:val="120"/>
          <w:marBottom w:val="0"/>
          <w:divBdr>
            <w:top w:val="none" w:sz="0" w:space="0" w:color="auto"/>
            <w:left w:val="none" w:sz="0" w:space="0" w:color="auto"/>
            <w:bottom w:val="none" w:sz="0" w:space="0" w:color="auto"/>
            <w:right w:val="none" w:sz="0" w:space="0" w:color="auto"/>
          </w:divBdr>
        </w:div>
        <w:div w:id="1181968114">
          <w:marLeft w:val="432"/>
          <w:marRight w:val="0"/>
          <w:marTop w:val="120"/>
          <w:marBottom w:val="0"/>
          <w:divBdr>
            <w:top w:val="none" w:sz="0" w:space="0" w:color="auto"/>
            <w:left w:val="none" w:sz="0" w:space="0" w:color="auto"/>
            <w:bottom w:val="none" w:sz="0" w:space="0" w:color="auto"/>
            <w:right w:val="none" w:sz="0" w:space="0" w:color="auto"/>
          </w:divBdr>
        </w:div>
      </w:divsChild>
    </w:div>
    <w:div w:id="2025738729">
      <w:bodyDiv w:val="1"/>
      <w:marLeft w:val="0"/>
      <w:marRight w:val="0"/>
      <w:marTop w:val="0"/>
      <w:marBottom w:val="0"/>
      <w:divBdr>
        <w:top w:val="none" w:sz="0" w:space="0" w:color="auto"/>
        <w:left w:val="none" w:sz="0" w:space="0" w:color="auto"/>
        <w:bottom w:val="none" w:sz="0" w:space="0" w:color="auto"/>
        <w:right w:val="none" w:sz="0" w:space="0" w:color="auto"/>
      </w:divBdr>
    </w:div>
    <w:div w:id="2028941867">
      <w:bodyDiv w:val="1"/>
      <w:marLeft w:val="0"/>
      <w:marRight w:val="0"/>
      <w:marTop w:val="0"/>
      <w:marBottom w:val="0"/>
      <w:divBdr>
        <w:top w:val="none" w:sz="0" w:space="0" w:color="auto"/>
        <w:left w:val="none" w:sz="0" w:space="0" w:color="auto"/>
        <w:bottom w:val="none" w:sz="0" w:space="0" w:color="auto"/>
        <w:right w:val="none" w:sz="0" w:space="0" w:color="auto"/>
      </w:divBdr>
      <w:divsChild>
        <w:div w:id="845943535">
          <w:marLeft w:val="432"/>
          <w:marRight w:val="0"/>
          <w:marTop w:val="120"/>
          <w:marBottom w:val="0"/>
          <w:divBdr>
            <w:top w:val="none" w:sz="0" w:space="0" w:color="auto"/>
            <w:left w:val="none" w:sz="0" w:space="0" w:color="auto"/>
            <w:bottom w:val="none" w:sz="0" w:space="0" w:color="auto"/>
            <w:right w:val="none" w:sz="0" w:space="0" w:color="auto"/>
          </w:divBdr>
        </w:div>
        <w:div w:id="1217544868">
          <w:marLeft w:val="432"/>
          <w:marRight w:val="0"/>
          <w:marTop w:val="120"/>
          <w:marBottom w:val="0"/>
          <w:divBdr>
            <w:top w:val="none" w:sz="0" w:space="0" w:color="auto"/>
            <w:left w:val="none" w:sz="0" w:space="0" w:color="auto"/>
            <w:bottom w:val="none" w:sz="0" w:space="0" w:color="auto"/>
            <w:right w:val="none" w:sz="0" w:space="0" w:color="auto"/>
          </w:divBdr>
        </w:div>
        <w:div w:id="1631596497">
          <w:marLeft w:val="432"/>
          <w:marRight w:val="0"/>
          <w:marTop w:val="120"/>
          <w:marBottom w:val="0"/>
          <w:divBdr>
            <w:top w:val="none" w:sz="0" w:space="0" w:color="auto"/>
            <w:left w:val="none" w:sz="0" w:space="0" w:color="auto"/>
            <w:bottom w:val="none" w:sz="0" w:space="0" w:color="auto"/>
            <w:right w:val="none" w:sz="0" w:space="0" w:color="auto"/>
          </w:divBdr>
        </w:div>
        <w:div w:id="1497459632">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82B4-97BC-4FC1-8A73-4FB3DD56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Jaqui Smith</cp:lastModifiedBy>
  <cp:revision>2</cp:revision>
  <cp:lastPrinted>2014-11-16T14:38:00Z</cp:lastPrinted>
  <dcterms:created xsi:type="dcterms:W3CDTF">2022-01-12T15:40:00Z</dcterms:created>
  <dcterms:modified xsi:type="dcterms:W3CDTF">2022-01-12T15:40:00Z</dcterms:modified>
</cp:coreProperties>
</file>