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omic Sans MS" w:hAnsi="Comic Sans MS" w:cs="Times New Roman"/>
        </w:rPr>
        <w:id w:val="-1582211096"/>
        <w:docPartObj>
          <w:docPartGallery w:val="Cover Pages"/>
          <w:docPartUnique/>
        </w:docPartObj>
      </w:sdtPr>
      <w:sdtEndPr/>
      <w:sdtContent>
        <w:p w:rsidR="00831FB2" w:rsidRDefault="00831FB2">
          <w:pPr>
            <w:rPr>
              <w:rFonts w:ascii="Comic Sans MS" w:hAnsi="Comic Sans MS" w:cs="Times New Roman"/>
            </w:rPr>
          </w:pPr>
        </w:p>
        <w:p w:rsidR="00831FB2" w:rsidRDefault="00831FB2">
          <w:pPr>
            <w:rPr>
              <w:rFonts w:ascii="Comic Sans MS" w:hAnsi="Comic Sans MS" w:cs="Times New Roman"/>
            </w:rPr>
          </w:pPr>
          <w:r>
            <w:rPr>
              <w:rFonts w:ascii="Comic Sans MS" w:hAnsi="Comic Sans MS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0" allowOverlap="1" wp14:anchorId="2F336056" wp14:editId="61039FED">
                    <wp:simplePos x="0" y="0"/>
                    <wp:positionH relativeFrom="margin">
                      <wp:posOffset>-112395</wp:posOffset>
                    </wp:positionH>
                    <wp:positionV relativeFrom="margin">
                      <wp:posOffset>2084705</wp:posOffset>
                    </wp:positionV>
                    <wp:extent cx="7303135" cy="1033145"/>
                    <wp:effectExtent l="0" t="0" r="12065" b="4445"/>
                    <wp:wrapNone/>
                    <wp:docPr id="38" name="Rectangle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03135" cy="1033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Overlap w:val="never"/>
                                  <w:tblW w:w="3557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020"/>
                                </w:tblGrid>
                                <w:tr w:rsidR="00907F93" w:rsidTr="00574146">
                                  <w:trPr>
                                    <w:trHeight w:val="153"/>
                                    <w:jc w:val="center"/>
                                  </w:trPr>
                                  <w:tc>
                                    <w:tcPr>
                                      <w:tcW w:w="11016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907F93" w:rsidRDefault="00907F93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907F93" w:rsidTr="00574146">
                                  <w:trPr>
                                    <w:trHeight w:val="1527"/>
                                    <w:jc w:val="center"/>
                                  </w:trPr>
                                  <w:tc>
                                    <w:tcPr>
                                      <w:tcW w:w="11016" w:type="dxa"/>
                                      <w:shd w:val="clear" w:color="auto" w:fill="4F81BD" w:themeFill="accent1"/>
                                      <w:vAlign w:val="center"/>
                                    </w:tcPr>
                                    <w:p w:rsidR="00907F93" w:rsidRDefault="003F7E71" w:rsidP="00831FB2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alias w:val="Title"/>
                                          <w:id w:val="-1212960238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907F93">
                                            <w:rPr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School Improvement Plan 2019-20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907F93" w:rsidTr="00574146">
                                  <w:trPr>
                                    <w:trHeight w:val="153"/>
                                    <w:jc w:val="center"/>
                                  </w:trPr>
                                  <w:tc>
                                    <w:tcPr>
                                      <w:tcW w:w="11016" w:type="dxa"/>
                                      <w:shd w:val="clear" w:color="auto" w:fill="4BACC6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907F93" w:rsidRDefault="00907F93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907F93" w:rsidTr="00574146">
                                  <w:trPr>
                                    <w:trHeight w:val="763"/>
                                    <w:jc w:val="center"/>
                                  </w:trPr>
                                  <w:tc>
                                    <w:tcPr>
                                      <w:tcW w:w="11016" w:type="dxa"/>
                                      <w:vAlign w:val="bottom"/>
                                    </w:tcPr>
                                    <w:p w:rsidR="00907F93" w:rsidRDefault="003F7E71" w:rsidP="00831FB2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alias w:val="Subtitle"/>
                                          <w:id w:val="-873155484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907F93" w:rsidRPr="00D93064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>School Name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907F93" w:rsidRDefault="00907F93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2F336056" id="Rectangle 38" o:spid="_x0000_s1026" style="position:absolute;margin-left:-8.85pt;margin-top:164.15pt;width:575.05pt;height:81.35pt;z-index:251695104;visibility:visible;mso-wrap-style:square;mso-width-percent:92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92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" o:allowincell="f" filled="f" fillcolor="white [3212]" stroked="f" strokecolor="black [3213]" strokeweight=".25pt">
                    <v:textbox style="mso-fit-shape-to-text:t" inset="0,0,0,0">
                      <w:txbxContent>
                        <w:tbl>
                          <w:tblPr>
                            <w:tblStyle w:val="TableGrid"/>
                            <w:tblOverlap w:val="never"/>
                            <w:tblW w:w="3557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020"/>
                          </w:tblGrid>
                          <w:tr w:rsidR="00907F93" w:rsidTr="00574146">
                            <w:trPr>
                              <w:trHeight w:val="153"/>
                              <w:jc w:val="center"/>
                            </w:trPr>
                            <w:tc>
                              <w:tcPr>
                                <w:tcW w:w="11016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907F93" w:rsidRDefault="00907F93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907F93" w:rsidTr="00574146">
                            <w:trPr>
                              <w:trHeight w:val="1527"/>
                              <w:jc w:val="center"/>
                            </w:trPr>
                            <w:tc>
                              <w:tcPr>
                                <w:tcW w:w="11016" w:type="dxa"/>
                                <w:shd w:val="clear" w:color="auto" w:fill="4F81BD" w:themeFill="accent1"/>
                                <w:vAlign w:val="center"/>
                              </w:tcPr>
                              <w:p w:rsidR="00907F93" w:rsidRDefault="003F7E71" w:rsidP="00831FB2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id w:val="-121296023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07F93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School Improvement Plan 2019-20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907F93" w:rsidTr="00574146">
                            <w:trPr>
                              <w:trHeight w:val="153"/>
                              <w:jc w:val="center"/>
                            </w:trPr>
                            <w:tc>
                              <w:tcPr>
                                <w:tcW w:w="11016" w:type="dxa"/>
                                <w:shd w:val="clear" w:color="auto" w:fill="4BACC6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907F93" w:rsidRDefault="00907F93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907F93" w:rsidTr="00574146">
                            <w:trPr>
                              <w:trHeight w:val="763"/>
                              <w:jc w:val="center"/>
                            </w:trPr>
                            <w:tc>
                              <w:tcPr>
                                <w:tcW w:w="11016" w:type="dxa"/>
                                <w:vAlign w:val="bottom"/>
                              </w:tcPr>
                              <w:p w:rsidR="00907F93" w:rsidRDefault="003F7E71" w:rsidP="00831FB2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alias w:val="Subtitle"/>
                                    <w:id w:val="-873155484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07F93" w:rsidRPr="00D93064">
                                      <w:rPr>
                                        <w:sz w:val="36"/>
                                        <w:szCs w:val="36"/>
                                      </w:rPr>
                                      <w:t>School Name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907F93" w:rsidRDefault="00907F93"/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ascii="Comic Sans MS" w:hAnsi="Comic Sans MS" w:cs="Times New Roman"/>
            </w:rPr>
            <w:t xml:space="preserve">       </w:t>
          </w:r>
          <w:r>
            <w:rPr>
              <w:rFonts w:ascii="Comic Sans MS" w:hAnsi="Comic Sans MS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3056" behindDoc="1" locked="0" layoutInCell="0" allowOverlap="1" wp14:anchorId="37420A10" wp14:editId="7B88C60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436360" cy="8514715"/>
                    <wp:effectExtent l="9525" t="9525" r="12065" b="10160"/>
                    <wp:wrapNone/>
                    <wp:docPr id="40" name="Rounded Rectangl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6360" cy="85147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08B46550" id="Rounded Rectangle 40" o:spid="_x0000_s1026" style="position:absolute;margin-left:0;margin-top:0;width:506.8pt;height:670.45pt;z-index:-251623424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" o:allowincell="f" filled="f" fillcolor="black" strokecolor="black [3213]">
                    <w10:wrap anchorx="margin" anchory="margin"/>
                  </v:roundrect>
                </w:pict>
              </mc:Fallback>
            </mc:AlternateContent>
          </w:r>
          <w:r>
            <w:rPr>
              <w:rFonts w:ascii="Comic Sans MS" w:hAnsi="Comic Sans MS" w:cs="Times New Roman"/>
              <w:noProof/>
              <w:lang w:eastAsia="en-GB"/>
            </w:rPr>
            <w:drawing>
              <wp:inline distT="0" distB="0" distL="0" distR="0" wp14:anchorId="4920E510" wp14:editId="0E00626B">
                <wp:extent cx="2618741" cy="1133475"/>
                <wp:effectExtent l="0" t="0" r="0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118" cy="1133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del w:id="0" w:author="McKenzie, Gillian" w:date="2018-03-28T16:46:00Z">
            <w:r w:rsidDel="00E9379D">
              <w:rPr>
                <w:rFonts w:ascii="Comic Sans MS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0" allowOverlap="1" wp14:anchorId="770A0586" wp14:editId="5682EB0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6436360" cy="8514715"/>
                      <wp:effectExtent l="0" t="0" r="0" b="0"/>
                      <wp:wrapNone/>
                      <wp:docPr id="39" name="Rounded Rectangle 39" descr="Light vertic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6360" cy="8514715"/>
                              </a:xfrm>
                              <a:prstGeom prst="roundRect">
                                <a:avLst>
                                  <a:gd name="adj" fmla="val 3463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92000</wp14:pctWidth>
                      </wp14:sizeRelH>
                      <wp14:sizeRelV relativeFrom="page">
                        <wp14:pctHeight>94000</wp14:pctHeight>
                      </wp14:sizeRelV>
                    </wp:anchor>
                  </w:drawing>
                </mc:Choice>
                <mc:Fallback>
                  <w:pict>
                    <v:roundrect w14:anchorId="509B0554" id="Rounded Rectangle 39" o:spid="_x0000_s1026" alt="Light vertical" style="position:absolute;margin-left:0;margin-top:0;width:506.8pt;height:670.45pt;z-index:-251622400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" o:allowincell="f" filled="f" stroked="f">
                      <w10:wrap anchorx="margin" anchory="margin"/>
                    </v:roundrect>
                  </w:pict>
                </mc:Fallback>
              </mc:AlternateContent>
            </w:r>
          </w:del>
          <w:r>
            <w:rPr>
              <w:rFonts w:ascii="Comic Sans MS" w:hAnsi="Comic Sans MS" w:cs="Times New Roman"/>
            </w:rPr>
            <w:t xml:space="preserve">                                                                                                                        </w:t>
          </w:r>
          <w:r w:rsidR="00E87B61">
            <w:rPr>
              <w:rFonts w:ascii="Comic Sans MS" w:hAnsi="Comic Sans MS" w:cs="Times New Roman"/>
            </w:rPr>
            <w:t>(</w:t>
          </w:r>
          <w:r w:rsidR="00E87B61">
            <w:rPr>
              <w:rFonts w:ascii="Comic Sans MS" w:hAnsi="Comic Sans MS" w:cs="Times New Roman"/>
              <w:noProof/>
              <w:lang w:eastAsia="en-GB"/>
            </w:rPr>
            <w:t xml:space="preserve">School    Logo ) </w:t>
          </w:r>
          <w:r>
            <w:rPr>
              <w:rFonts w:ascii="Comic Sans MS" w:hAnsi="Comic Sans MS" w:cs="Times New Roman"/>
            </w:rPr>
            <w:br w:type="page"/>
          </w:r>
        </w:p>
      </w:sdtContent>
    </w:sdt>
    <w:p w:rsidR="0038466F" w:rsidRPr="005B7C31" w:rsidRDefault="001D7A37" w:rsidP="00D93064">
      <w:pPr>
        <w:pStyle w:val="Title"/>
        <w:rPr>
          <w:rFonts w:asciiTheme="minorHAnsi" w:hAnsiTheme="minorHAnsi"/>
        </w:rPr>
      </w:pPr>
      <w:r w:rsidRPr="005B7C31">
        <w:rPr>
          <w:rFonts w:asciiTheme="minorHAnsi" w:hAnsiTheme="minorHAnsi"/>
        </w:rPr>
        <w:lastRenderedPageBreak/>
        <w:t>INTRODUCTION</w:t>
      </w:r>
      <w:r w:rsidR="0038466F" w:rsidRPr="005B7C31">
        <w:rPr>
          <w:rFonts w:asciiTheme="minorHAnsi" w:hAnsiTheme="minorHAnsi"/>
        </w:rPr>
        <w:t xml:space="preserve"> - School Improvement Planning </w:t>
      </w:r>
      <w:r w:rsidR="00907F93">
        <w:rPr>
          <w:rFonts w:asciiTheme="minorHAnsi" w:hAnsiTheme="minorHAnsi"/>
        </w:rPr>
        <w:t>2019-20</w:t>
      </w:r>
    </w:p>
    <w:p w:rsidR="0038466F" w:rsidRPr="00D93064" w:rsidRDefault="001579CC" w:rsidP="00C42982">
      <w:pPr>
        <w:keepNext/>
        <w:keepLines/>
        <w:spacing w:before="120" w:after="12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</w:t>
      </w:r>
      <w:r w:rsidR="0038466F" w:rsidRPr="00D93064">
        <w:rPr>
          <w:rFonts w:cs="Times New Roman"/>
          <w:sz w:val="24"/>
          <w:szCs w:val="24"/>
        </w:rPr>
        <w:t xml:space="preserve"> document outlines your identi</w:t>
      </w:r>
      <w:r w:rsidR="00E9379D" w:rsidRPr="00D93064">
        <w:rPr>
          <w:rFonts w:cs="Times New Roman"/>
          <w:sz w:val="24"/>
          <w:szCs w:val="24"/>
        </w:rPr>
        <w:t>fied priorities for Session 2018/19</w:t>
      </w:r>
      <w:r w:rsidR="0038466F" w:rsidRPr="00D93064">
        <w:rPr>
          <w:rFonts w:cs="Times New Roman"/>
          <w:sz w:val="24"/>
          <w:szCs w:val="24"/>
        </w:rPr>
        <w:t xml:space="preserve"> which will bring about continuous improvement of outcomes for your learners. It should be firmly based on the rigorous self-evaluation of your provision, including the impact of the development work</w:t>
      </w:r>
      <w:r w:rsidR="00E9379D" w:rsidRPr="00D93064">
        <w:rPr>
          <w:rFonts w:cs="Times New Roman"/>
          <w:sz w:val="24"/>
          <w:szCs w:val="24"/>
        </w:rPr>
        <w:t xml:space="preserve"> carried out during Session 2017/18</w:t>
      </w:r>
      <w:r w:rsidR="0038466F" w:rsidRPr="00D93064">
        <w:rPr>
          <w:rFonts w:cs="Times New Roman"/>
          <w:sz w:val="24"/>
          <w:szCs w:val="24"/>
        </w:rPr>
        <w:t xml:space="preserve">. There should be a clear link </w:t>
      </w:r>
      <w:r w:rsidR="00E9379D" w:rsidRPr="00D93064">
        <w:rPr>
          <w:rFonts w:cs="Times New Roman"/>
          <w:sz w:val="24"/>
          <w:szCs w:val="24"/>
        </w:rPr>
        <w:t>connecting this SIP 2018/19 with your SIP 2017/18 and SIR 2017/18</w:t>
      </w:r>
      <w:r w:rsidR="0038466F" w:rsidRPr="00D93064">
        <w:rPr>
          <w:rFonts w:cs="Times New Roman"/>
          <w:sz w:val="24"/>
          <w:szCs w:val="24"/>
        </w:rPr>
        <w:t>.</w:t>
      </w:r>
    </w:p>
    <w:p w:rsidR="0038466F" w:rsidRPr="003D2CDB" w:rsidRDefault="0038466F" w:rsidP="00C42982">
      <w:pPr>
        <w:keepNext/>
        <w:keepLines/>
        <w:spacing w:before="120" w:after="120"/>
        <w:outlineLvl w:val="0"/>
        <w:rPr>
          <w:rFonts w:cs="Times New Roman"/>
          <w:sz w:val="24"/>
          <w:szCs w:val="24"/>
        </w:rPr>
      </w:pPr>
      <w:r w:rsidRPr="003D2CDB">
        <w:rPr>
          <w:rFonts w:cs="Times New Roman"/>
          <w:sz w:val="24"/>
          <w:szCs w:val="24"/>
        </w:rPr>
        <w:t xml:space="preserve">Your SIP </w:t>
      </w:r>
      <w:r w:rsidR="00907F93">
        <w:rPr>
          <w:rFonts w:cs="Times New Roman"/>
          <w:sz w:val="24"/>
          <w:szCs w:val="24"/>
        </w:rPr>
        <w:t>2019-20</w:t>
      </w:r>
      <w:r w:rsidR="00F76C40" w:rsidRPr="003D2CDB">
        <w:rPr>
          <w:rFonts w:cs="Times New Roman"/>
          <w:sz w:val="24"/>
          <w:szCs w:val="24"/>
        </w:rPr>
        <w:t xml:space="preserve"> should contain no more than 4</w:t>
      </w:r>
      <w:r w:rsidRPr="003D2CDB">
        <w:rPr>
          <w:rFonts w:cs="Times New Roman"/>
          <w:sz w:val="24"/>
          <w:szCs w:val="24"/>
        </w:rPr>
        <w:t xml:space="preserve"> </w:t>
      </w:r>
      <w:r w:rsidR="003D2CDB" w:rsidRPr="003D2CDB">
        <w:rPr>
          <w:rFonts w:cs="Times New Roman"/>
          <w:sz w:val="24"/>
          <w:szCs w:val="24"/>
        </w:rPr>
        <w:t>priorities;</w:t>
      </w:r>
      <w:r w:rsidRPr="003D2CDB">
        <w:rPr>
          <w:rFonts w:cs="Times New Roman"/>
          <w:sz w:val="24"/>
          <w:szCs w:val="24"/>
        </w:rPr>
        <w:t xml:space="preserve"> </w:t>
      </w:r>
      <w:r w:rsidR="001579CC" w:rsidRPr="003D2CDB">
        <w:rPr>
          <w:rFonts w:cs="Times New Roman"/>
          <w:sz w:val="24"/>
          <w:szCs w:val="24"/>
        </w:rPr>
        <w:t>Early Years priorities</w:t>
      </w:r>
      <w:r w:rsidR="00F76C40" w:rsidRPr="003D2CDB">
        <w:rPr>
          <w:rFonts w:cs="Times New Roman"/>
          <w:sz w:val="24"/>
          <w:szCs w:val="24"/>
        </w:rPr>
        <w:t xml:space="preserve"> for primary schools</w:t>
      </w:r>
      <w:r w:rsidR="001579CC" w:rsidRPr="003D2CDB">
        <w:rPr>
          <w:rFonts w:cs="Times New Roman"/>
          <w:sz w:val="24"/>
          <w:szCs w:val="24"/>
        </w:rPr>
        <w:t xml:space="preserve"> and Pupil Equity Fund priorities can </w:t>
      </w:r>
      <w:r w:rsidR="003D2CDB" w:rsidRPr="003D2CDB">
        <w:rPr>
          <w:rFonts w:cs="Times New Roman"/>
          <w:sz w:val="24"/>
          <w:szCs w:val="24"/>
        </w:rPr>
        <w:t xml:space="preserve">either </w:t>
      </w:r>
      <w:r w:rsidR="001579CC" w:rsidRPr="003D2CDB">
        <w:rPr>
          <w:rFonts w:cs="Times New Roman"/>
          <w:sz w:val="24"/>
          <w:szCs w:val="24"/>
        </w:rPr>
        <w:t>stand alone</w:t>
      </w:r>
      <w:r w:rsidR="003D2CDB" w:rsidRPr="003D2CDB">
        <w:rPr>
          <w:rFonts w:cs="Times New Roman"/>
          <w:sz w:val="24"/>
          <w:szCs w:val="24"/>
        </w:rPr>
        <w:t xml:space="preserve"> or be</w:t>
      </w:r>
      <w:r w:rsidR="001579CC" w:rsidRPr="003D2CDB">
        <w:rPr>
          <w:rFonts w:cs="Times New Roman"/>
          <w:sz w:val="24"/>
          <w:szCs w:val="24"/>
        </w:rPr>
        <w:t xml:space="preserve"> </w:t>
      </w:r>
      <w:r w:rsidR="003D2CDB" w:rsidRPr="003D2CDB">
        <w:rPr>
          <w:rFonts w:cs="Times New Roman"/>
          <w:sz w:val="24"/>
          <w:szCs w:val="24"/>
        </w:rPr>
        <w:t>an integral part of a whole school</w:t>
      </w:r>
      <w:r w:rsidR="001579CC" w:rsidRPr="003D2CDB">
        <w:rPr>
          <w:rFonts w:cs="Times New Roman"/>
          <w:sz w:val="24"/>
          <w:szCs w:val="24"/>
        </w:rPr>
        <w:t xml:space="preserve"> </w:t>
      </w:r>
      <w:r w:rsidR="003D2CDB" w:rsidRPr="003D2CDB">
        <w:rPr>
          <w:rFonts w:cs="Times New Roman"/>
          <w:sz w:val="24"/>
          <w:szCs w:val="24"/>
        </w:rPr>
        <w:t>priority,</w:t>
      </w:r>
      <w:r w:rsidR="001579CC" w:rsidRPr="003D2CDB">
        <w:rPr>
          <w:rFonts w:cs="Times New Roman"/>
          <w:sz w:val="24"/>
          <w:szCs w:val="24"/>
        </w:rPr>
        <w:t xml:space="preserve"> as appropriate</w:t>
      </w:r>
      <w:r w:rsidR="00F76C40" w:rsidRPr="003D2CDB">
        <w:rPr>
          <w:rFonts w:cs="Times New Roman"/>
          <w:sz w:val="24"/>
          <w:szCs w:val="24"/>
        </w:rPr>
        <w:t>.</w:t>
      </w:r>
      <w:r w:rsidRPr="003D2CDB">
        <w:rPr>
          <w:rFonts w:cs="Times New Roman"/>
          <w:sz w:val="24"/>
          <w:szCs w:val="24"/>
        </w:rPr>
        <w:t xml:space="preserve"> The SIP is a working document which requires to be updated</w:t>
      </w:r>
      <w:r w:rsidR="00F76C40" w:rsidRPr="003D2CDB">
        <w:rPr>
          <w:rFonts w:cs="Times New Roman"/>
          <w:sz w:val="24"/>
          <w:szCs w:val="24"/>
        </w:rPr>
        <w:t>/reviewed</w:t>
      </w:r>
      <w:r w:rsidRPr="003D2CDB">
        <w:rPr>
          <w:rFonts w:cs="Times New Roman"/>
          <w:sz w:val="24"/>
          <w:szCs w:val="24"/>
        </w:rPr>
        <w:t xml:space="preserve"> periodically throughout the session as and when you monitor the progress and impact of change. </w:t>
      </w:r>
    </w:p>
    <w:p w:rsidR="0038466F" w:rsidRPr="00D93064" w:rsidRDefault="0038466F" w:rsidP="00C42982">
      <w:pPr>
        <w:autoSpaceDE w:val="0"/>
        <w:autoSpaceDN w:val="0"/>
        <w:adjustRightInd w:val="0"/>
        <w:spacing w:before="120" w:after="120"/>
        <w:rPr>
          <w:rFonts w:cs="Times New Roman"/>
          <w:sz w:val="24"/>
          <w:szCs w:val="24"/>
        </w:rPr>
      </w:pPr>
      <w:r w:rsidRPr="00D93064">
        <w:rPr>
          <w:rFonts w:cs="Times New Roman"/>
          <w:sz w:val="24"/>
          <w:szCs w:val="24"/>
        </w:rPr>
        <w:t>Successful delivery of your proposed outcomes requires a clear understanding of:</w:t>
      </w:r>
    </w:p>
    <w:p w:rsidR="0038466F" w:rsidRPr="00D93064" w:rsidRDefault="0038466F" w:rsidP="00C42982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="Times New Roman"/>
          <w:sz w:val="24"/>
          <w:szCs w:val="24"/>
        </w:rPr>
      </w:pPr>
      <w:r w:rsidRPr="00D93064">
        <w:rPr>
          <w:rFonts w:cs="Times New Roman"/>
          <w:sz w:val="24"/>
          <w:szCs w:val="24"/>
        </w:rPr>
        <w:t>the self- evaluation evidence you have which identifies your priorities</w:t>
      </w:r>
    </w:p>
    <w:p w:rsidR="0038466F" w:rsidRPr="00D93064" w:rsidRDefault="0038466F" w:rsidP="00C42982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="Times New Roman"/>
          <w:sz w:val="24"/>
          <w:szCs w:val="24"/>
        </w:rPr>
      </w:pPr>
      <w:r w:rsidRPr="00D93064">
        <w:rPr>
          <w:rFonts w:cs="Times New Roman"/>
          <w:sz w:val="24"/>
          <w:szCs w:val="24"/>
        </w:rPr>
        <w:t>the approaches to change which will ensure progress and impact within your key priorities</w:t>
      </w:r>
    </w:p>
    <w:p w:rsidR="000C1869" w:rsidRPr="00D93064" w:rsidRDefault="0038466F" w:rsidP="00C42982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="Times New Roman"/>
          <w:sz w:val="24"/>
          <w:szCs w:val="24"/>
        </w:rPr>
      </w:pPr>
      <w:r w:rsidRPr="00D93064">
        <w:rPr>
          <w:rFonts w:cs="Times New Roman"/>
          <w:sz w:val="24"/>
          <w:szCs w:val="24"/>
        </w:rPr>
        <w:t>how progress and impact will be measured.</w:t>
      </w:r>
    </w:p>
    <w:p w:rsidR="00A85F40" w:rsidRPr="00D93064" w:rsidRDefault="00A85F40" w:rsidP="00C42982">
      <w:pPr>
        <w:autoSpaceDE w:val="0"/>
        <w:autoSpaceDN w:val="0"/>
        <w:adjustRightInd w:val="0"/>
        <w:spacing w:before="120" w:after="120"/>
        <w:rPr>
          <w:rFonts w:cs="Times New Roman"/>
          <w:sz w:val="24"/>
          <w:szCs w:val="24"/>
        </w:rPr>
      </w:pPr>
    </w:p>
    <w:p w:rsidR="000C1869" w:rsidRPr="00D93064" w:rsidRDefault="000C1869" w:rsidP="00C42982">
      <w:pPr>
        <w:autoSpaceDE w:val="0"/>
        <w:autoSpaceDN w:val="0"/>
        <w:adjustRightInd w:val="0"/>
        <w:spacing w:before="120" w:after="120"/>
        <w:rPr>
          <w:rFonts w:cs="Times New Roman"/>
          <w:sz w:val="24"/>
          <w:szCs w:val="24"/>
        </w:rPr>
      </w:pPr>
      <w:r w:rsidRPr="00D93064">
        <w:rPr>
          <w:rFonts w:cs="Times New Roman"/>
          <w:sz w:val="24"/>
          <w:szCs w:val="24"/>
        </w:rPr>
        <w:t xml:space="preserve">The four key priorities and principles of the National Improvement Framework </w:t>
      </w:r>
      <w:r w:rsidR="00C42982" w:rsidRPr="00D93064">
        <w:rPr>
          <w:rFonts w:cs="Times New Roman"/>
          <w:sz w:val="24"/>
          <w:szCs w:val="24"/>
        </w:rPr>
        <w:t xml:space="preserve">outlined </w:t>
      </w:r>
      <w:r w:rsidRPr="00D93064">
        <w:rPr>
          <w:rFonts w:cs="Times New Roman"/>
          <w:sz w:val="24"/>
          <w:szCs w:val="24"/>
        </w:rPr>
        <w:t xml:space="preserve">below should be considered when developing your </w:t>
      </w:r>
      <w:r w:rsidR="00E9379D" w:rsidRPr="00D93064">
        <w:rPr>
          <w:rFonts w:cs="Times New Roman"/>
          <w:sz w:val="24"/>
          <w:szCs w:val="24"/>
        </w:rPr>
        <w:t>school improvement plan for 2018/19</w:t>
      </w:r>
      <w:r w:rsidRPr="00D93064">
        <w:rPr>
          <w:rFonts w:cs="Times New Roman"/>
          <w:sz w:val="24"/>
          <w:szCs w:val="24"/>
        </w:rPr>
        <w:t>.</w:t>
      </w:r>
    </w:p>
    <w:p w:rsidR="00C42982" w:rsidRPr="00D93064" w:rsidRDefault="00C42982" w:rsidP="00C42982">
      <w:pPr>
        <w:autoSpaceDE w:val="0"/>
        <w:autoSpaceDN w:val="0"/>
        <w:adjustRightInd w:val="0"/>
        <w:spacing w:before="120" w:after="120"/>
        <w:rPr>
          <w:rFonts w:cs="Times New Roman"/>
          <w:sz w:val="24"/>
          <w:szCs w:val="24"/>
        </w:rPr>
      </w:pPr>
    </w:p>
    <w:p w:rsidR="00C42982" w:rsidRPr="00D93064" w:rsidRDefault="00C42982" w:rsidP="00C42982">
      <w:pPr>
        <w:autoSpaceDE w:val="0"/>
        <w:autoSpaceDN w:val="0"/>
        <w:adjustRightInd w:val="0"/>
        <w:spacing w:before="120" w:after="120"/>
        <w:rPr>
          <w:rFonts w:cs="Times New Roman"/>
          <w:sz w:val="24"/>
          <w:szCs w:val="24"/>
        </w:rPr>
      </w:pPr>
      <w:r w:rsidRPr="00D93064">
        <w:rPr>
          <w:rFonts w:cs="Times New Roman"/>
          <w:sz w:val="24"/>
          <w:szCs w:val="24"/>
        </w:rPr>
        <w:t xml:space="preserve">Schools are asked to submit both the SIP and the SIR by </w:t>
      </w:r>
      <w:r w:rsidR="00907F93">
        <w:rPr>
          <w:rFonts w:cs="Times New Roman"/>
          <w:b/>
          <w:sz w:val="24"/>
          <w:szCs w:val="24"/>
        </w:rPr>
        <w:t>31</w:t>
      </w:r>
      <w:r w:rsidR="00907F93" w:rsidRPr="00907F93">
        <w:rPr>
          <w:rFonts w:cs="Times New Roman"/>
          <w:b/>
          <w:sz w:val="24"/>
          <w:szCs w:val="24"/>
          <w:vertAlign w:val="superscript"/>
        </w:rPr>
        <w:t>st</w:t>
      </w:r>
      <w:r w:rsidR="00907F93">
        <w:rPr>
          <w:rFonts w:cs="Times New Roman"/>
          <w:b/>
          <w:sz w:val="24"/>
          <w:szCs w:val="24"/>
        </w:rPr>
        <w:t xml:space="preserve"> May 2019</w:t>
      </w:r>
      <w:r w:rsidR="00E9379D" w:rsidRPr="00D93064">
        <w:rPr>
          <w:rFonts w:cs="Times New Roman"/>
          <w:b/>
          <w:sz w:val="24"/>
          <w:szCs w:val="24"/>
        </w:rPr>
        <w:t>.</w:t>
      </w:r>
      <w:r w:rsidR="00E94CD4" w:rsidRPr="00D93064">
        <w:rPr>
          <w:rFonts w:cs="Times New Roman"/>
          <w:b/>
          <w:sz w:val="24"/>
          <w:szCs w:val="24"/>
        </w:rPr>
        <w:t xml:space="preserve"> </w:t>
      </w:r>
    </w:p>
    <w:p w:rsidR="00C42982" w:rsidRPr="00D93064" w:rsidRDefault="00C42982" w:rsidP="0038466F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0C1869" w:rsidRPr="00D93064" w:rsidRDefault="000C1869" w:rsidP="0038466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0C1869" w:rsidRPr="00D93064" w:rsidRDefault="000C1869" w:rsidP="0038466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0C1869" w:rsidRPr="00D93064" w:rsidRDefault="000C1869" w:rsidP="0038466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A85F40" w:rsidRPr="00D93064" w:rsidRDefault="00A85F40" w:rsidP="0038466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A85F40" w:rsidRPr="00D93064" w:rsidRDefault="00A85F40" w:rsidP="00A85F40">
      <w:pPr>
        <w:autoSpaceDE w:val="0"/>
        <w:autoSpaceDN w:val="0"/>
        <w:adjustRightInd w:val="0"/>
        <w:spacing w:after="0"/>
        <w:jc w:val="right"/>
        <w:rPr>
          <w:rFonts w:cs="Times New Roman"/>
          <w:sz w:val="24"/>
          <w:szCs w:val="24"/>
        </w:rPr>
      </w:pPr>
    </w:p>
    <w:p w:rsidR="00A85F40" w:rsidRPr="00D93064" w:rsidRDefault="00A85F40" w:rsidP="0038466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A85F40" w:rsidRPr="00D93064" w:rsidRDefault="00A85F40" w:rsidP="0038466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A85F40" w:rsidRPr="00D93064" w:rsidRDefault="00A85F40" w:rsidP="0038466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D93064" w:rsidRDefault="00D93064" w:rsidP="00D93064">
      <w:pPr>
        <w:rPr>
          <w:sz w:val="32"/>
          <w:szCs w:val="32"/>
        </w:rPr>
      </w:pPr>
    </w:p>
    <w:p w:rsidR="009F4A74" w:rsidRPr="005B7C31" w:rsidRDefault="009F4A74" w:rsidP="005B7C31">
      <w:pPr>
        <w:pStyle w:val="Title"/>
      </w:pPr>
      <w:r w:rsidRPr="005B7C31">
        <w:t>N</w:t>
      </w:r>
      <w:r w:rsidR="001D7A37" w:rsidRPr="005B7C31">
        <w:t xml:space="preserve">ational </w:t>
      </w:r>
      <w:r w:rsidRPr="005B7C31">
        <w:t>I</w:t>
      </w:r>
      <w:r w:rsidR="001D7A37" w:rsidRPr="005B7C31">
        <w:t>mprovement Framework</w:t>
      </w:r>
    </w:p>
    <w:p w:rsidR="008A65C0" w:rsidRPr="005B7C31" w:rsidRDefault="009F4A74" w:rsidP="0038466F">
      <w:pPr>
        <w:pStyle w:val="Heading1"/>
        <w:spacing w:after="240"/>
        <w:rPr>
          <w:rFonts w:asciiTheme="minorHAnsi" w:hAnsiTheme="minorHAnsi"/>
          <w:sz w:val="32"/>
          <w:szCs w:val="32"/>
        </w:rPr>
      </w:pPr>
      <w:r w:rsidRPr="005B7C31">
        <w:rPr>
          <w:rFonts w:asciiTheme="minorHAnsi" w:hAnsiTheme="minorHAnsi"/>
          <w:sz w:val="32"/>
          <w:szCs w:val="32"/>
        </w:rPr>
        <w:t xml:space="preserve">The four key priorities of the NIF are: </w:t>
      </w:r>
    </w:p>
    <w:p w:rsidR="009F4A74" w:rsidRPr="005B7C31" w:rsidRDefault="009F4A74" w:rsidP="0038466F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 xml:space="preserve">Improvement in attainment, particularly in literacy and numeracy. </w:t>
      </w:r>
    </w:p>
    <w:p w:rsidR="009F4A74" w:rsidRPr="005B7C31" w:rsidRDefault="009F4A74" w:rsidP="0038466F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 xml:space="preserve">Closing the attainment gap between the most and least disadvantaged children. </w:t>
      </w:r>
    </w:p>
    <w:p w:rsidR="009F4A74" w:rsidRPr="005B7C31" w:rsidRDefault="009F4A74" w:rsidP="0038466F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 xml:space="preserve">Improvement in children's and young people’s health and wellbeing. </w:t>
      </w:r>
    </w:p>
    <w:p w:rsidR="009F4A74" w:rsidRPr="005B7C31" w:rsidRDefault="009F4A74" w:rsidP="0038466F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 xml:space="preserve">Improvement in employability skills and sustained positive school leaver destinations for all young people. </w:t>
      </w:r>
    </w:p>
    <w:p w:rsidR="009F4A74" w:rsidRPr="00D93064" w:rsidRDefault="009F4A74" w:rsidP="009F4A74"/>
    <w:p w:rsidR="009F4A74" w:rsidRPr="005B7C31" w:rsidRDefault="00A85F40" w:rsidP="009F4A74">
      <w:pPr>
        <w:pStyle w:val="Heading1"/>
        <w:rPr>
          <w:rFonts w:asciiTheme="minorHAnsi" w:hAnsiTheme="minorHAnsi"/>
          <w:sz w:val="32"/>
          <w:szCs w:val="32"/>
        </w:rPr>
      </w:pPr>
      <w:r w:rsidRPr="005B7C31">
        <w:rPr>
          <w:rFonts w:asciiTheme="minorHAnsi" w:hAnsiTheme="minorHAnsi"/>
          <w:sz w:val="32"/>
          <w:szCs w:val="32"/>
        </w:rPr>
        <w:t>The four key p</w:t>
      </w:r>
      <w:r w:rsidR="00DC7ABC" w:rsidRPr="005B7C31">
        <w:rPr>
          <w:rFonts w:asciiTheme="minorHAnsi" w:hAnsiTheme="minorHAnsi"/>
          <w:sz w:val="32"/>
          <w:szCs w:val="32"/>
        </w:rPr>
        <w:t>rinciples</w:t>
      </w:r>
      <w:r w:rsidRPr="005B7C31">
        <w:rPr>
          <w:rFonts w:asciiTheme="minorHAnsi" w:hAnsiTheme="minorHAnsi"/>
          <w:sz w:val="32"/>
          <w:szCs w:val="32"/>
        </w:rPr>
        <w:t xml:space="preserve"> of the NIF are</w:t>
      </w:r>
      <w:r w:rsidR="00DC7ABC" w:rsidRPr="005B7C31">
        <w:rPr>
          <w:rFonts w:asciiTheme="minorHAnsi" w:hAnsiTheme="minorHAnsi"/>
          <w:sz w:val="32"/>
          <w:szCs w:val="32"/>
        </w:rPr>
        <w:t>:</w:t>
      </w:r>
    </w:p>
    <w:p w:rsidR="009F4A74" w:rsidRPr="00D93064" w:rsidRDefault="009F4A74" w:rsidP="009F4A74">
      <w:pPr>
        <w:pStyle w:val="Default"/>
        <w:rPr>
          <w:rFonts w:asciiTheme="minorHAnsi" w:hAnsiTheme="minorHAnsi"/>
        </w:rPr>
      </w:pPr>
    </w:p>
    <w:p w:rsidR="009F4A74" w:rsidRPr="005B7C31" w:rsidRDefault="009F4A74" w:rsidP="009F4A74">
      <w:pPr>
        <w:pStyle w:val="Default"/>
        <w:rPr>
          <w:rFonts w:asciiTheme="minorHAnsi" w:hAnsiTheme="minorHAnsi" w:cs="Times New Roman"/>
        </w:rPr>
      </w:pPr>
      <w:r w:rsidRPr="00D93064">
        <w:rPr>
          <w:rFonts w:asciiTheme="minorHAnsi" w:hAnsiTheme="minorHAnsi"/>
        </w:rPr>
        <w:t xml:space="preserve"> </w:t>
      </w:r>
      <w:r w:rsidRPr="005B7C31">
        <w:rPr>
          <w:rFonts w:asciiTheme="minorHAnsi" w:hAnsiTheme="minorHAnsi" w:cs="Times New Roman"/>
        </w:rPr>
        <w:t xml:space="preserve">The following key principles should be considered in your improvement </w:t>
      </w:r>
      <w:r w:rsidR="00DC7ABC" w:rsidRPr="005B7C31">
        <w:rPr>
          <w:rFonts w:asciiTheme="minorHAnsi" w:hAnsiTheme="minorHAnsi" w:cs="Times New Roman"/>
        </w:rPr>
        <w:t>plan:</w:t>
      </w:r>
    </w:p>
    <w:p w:rsidR="008A65C0" w:rsidRPr="005B7C31" w:rsidRDefault="008A65C0" w:rsidP="009F4A74">
      <w:pPr>
        <w:pStyle w:val="Default"/>
        <w:rPr>
          <w:rFonts w:asciiTheme="minorHAnsi" w:hAnsiTheme="minorHAnsi" w:cs="Times New Roman"/>
        </w:rPr>
      </w:pPr>
    </w:p>
    <w:p w:rsidR="009F4A74" w:rsidRPr="005B7C31" w:rsidRDefault="009F4A74" w:rsidP="009F4A74">
      <w:pPr>
        <w:pStyle w:val="Default"/>
        <w:numPr>
          <w:ilvl w:val="0"/>
          <w:numId w:val="22"/>
        </w:numPr>
        <w:spacing w:after="32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>ensure that you collaborate with parents and carers, community partners and your local cluster to develop and evaluate the improvement plan</w:t>
      </w:r>
    </w:p>
    <w:p w:rsidR="009F4A74" w:rsidRPr="005B7C31" w:rsidRDefault="009F4A74" w:rsidP="009F4A74">
      <w:pPr>
        <w:pStyle w:val="Default"/>
        <w:numPr>
          <w:ilvl w:val="0"/>
          <w:numId w:val="22"/>
        </w:numPr>
        <w:spacing w:after="32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>take an evidence-based approach, including careful analysis of data on children and young people’s progress to plan targeted interventions</w:t>
      </w:r>
    </w:p>
    <w:p w:rsidR="009F4A74" w:rsidRPr="005B7C31" w:rsidRDefault="009F4A74" w:rsidP="009F4A74">
      <w:pPr>
        <w:pStyle w:val="Default"/>
        <w:numPr>
          <w:ilvl w:val="0"/>
          <w:numId w:val="22"/>
        </w:numPr>
        <w:spacing w:after="32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>focus on a small number of key priorities which can be implemented as part of your collegiate working time agreement and aim to reduce unnecessary bureaucracy</w:t>
      </w:r>
    </w:p>
    <w:p w:rsidR="009F4A74" w:rsidRPr="005B7C31" w:rsidRDefault="00DC7ABC" w:rsidP="009F4A74">
      <w:pPr>
        <w:pStyle w:val="Default"/>
        <w:numPr>
          <w:ilvl w:val="0"/>
          <w:numId w:val="22"/>
        </w:numPr>
        <w:spacing w:after="32"/>
        <w:rPr>
          <w:rFonts w:asciiTheme="minorHAnsi" w:hAnsiTheme="minorHAnsi" w:cs="Times New Roman"/>
        </w:rPr>
      </w:pPr>
      <w:r w:rsidRPr="005B7C31">
        <w:rPr>
          <w:rFonts w:asciiTheme="minorHAnsi" w:hAnsiTheme="minorHAnsi" w:cs="Times New Roman"/>
        </w:rPr>
        <w:t>Consider</w:t>
      </w:r>
      <w:r w:rsidR="009F4A74" w:rsidRPr="005B7C31">
        <w:rPr>
          <w:rFonts w:asciiTheme="minorHAnsi" w:hAnsiTheme="minorHAnsi" w:cs="Times New Roman"/>
        </w:rPr>
        <w:t xml:space="preserve"> both </w:t>
      </w:r>
      <w:r w:rsidR="00A85F40" w:rsidRPr="005B7C31">
        <w:rPr>
          <w:rFonts w:asciiTheme="minorHAnsi" w:hAnsiTheme="minorHAnsi" w:cs="Times New Roman"/>
        </w:rPr>
        <w:t>local</w:t>
      </w:r>
      <w:r w:rsidR="009F4A74" w:rsidRPr="005B7C31">
        <w:rPr>
          <w:rFonts w:asciiTheme="minorHAnsi" w:hAnsiTheme="minorHAnsi" w:cs="Times New Roman"/>
        </w:rPr>
        <w:t xml:space="preserve"> and the NIF priorities when developing a plan that works for your children and young people. </w:t>
      </w:r>
    </w:p>
    <w:p w:rsidR="006F3194" w:rsidRPr="00D93064" w:rsidRDefault="006F3194" w:rsidP="006F3194">
      <w:pPr>
        <w:pStyle w:val="Default"/>
        <w:spacing w:after="32"/>
        <w:rPr>
          <w:rFonts w:asciiTheme="minorHAnsi" w:hAnsiTheme="minorHAnsi" w:cs="Times New Roman"/>
          <w:sz w:val="28"/>
          <w:szCs w:val="28"/>
        </w:rPr>
      </w:pPr>
    </w:p>
    <w:p w:rsidR="009F4A74" w:rsidRPr="00D93064" w:rsidRDefault="009F4A74" w:rsidP="009F4A74">
      <w:pPr>
        <w:pStyle w:val="Default"/>
        <w:spacing w:after="32"/>
        <w:ind w:left="720"/>
        <w:rPr>
          <w:rFonts w:asciiTheme="minorHAnsi" w:hAnsiTheme="minorHAnsi" w:cs="Times New Roman"/>
          <w:sz w:val="28"/>
          <w:szCs w:val="28"/>
        </w:rPr>
      </w:pPr>
    </w:p>
    <w:p w:rsidR="009F4A74" w:rsidRPr="00D93064" w:rsidRDefault="009F4A74" w:rsidP="00EA7462"/>
    <w:p w:rsidR="00EA7462" w:rsidRPr="00D93064" w:rsidRDefault="00EA7462" w:rsidP="00EA7462"/>
    <w:p w:rsidR="006F3194" w:rsidRPr="00D93064" w:rsidRDefault="00F74248" w:rsidP="005B7C31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666666"/>
          <w:sz w:val="20"/>
          <w:szCs w:val="20"/>
        </w:rPr>
      </w:pPr>
      <w:r w:rsidRPr="00D93064">
        <w:rPr>
          <w:rFonts w:asciiTheme="minorHAnsi" w:hAnsiTheme="minorHAnsi"/>
        </w:rPr>
        <w:lastRenderedPageBreak/>
        <w:t>Self</w:t>
      </w:r>
      <w:r w:rsidR="000207BA" w:rsidRPr="00D93064">
        <w:rPr>
          <w:rFonts w:asciiTheme="minorHAnsi" w:hAnsiTheme="minorHAnsi"/>
        </w:rPr>
        <w:t>-</w:t>
      </w:r>
      <w:r w:rsidRPr="00D93064">
        <w:rPr>
          <w:rFonts w:asciiTheme="minorHAnsi" w:hAnsiTheme="minorHAnsi"/>
        </w:rPr>
        <w:t xml:space="preserve">Evaluation Summary </w:t>
      </w:r>
      <w:r w:rsidR="006F3194" w:rsidRPr="00D93064">
        <w:rPr>
          <w:rFonts w:asciiTheme="minorHAnsi" w:hAnsiTheme="minorHAnsi"/>
        </w:rPr>
        <w:t xml:space="preserve"> </w:t>
      </w:r>
    </w:p>
    <w:p w:rsidR="009F4A74" w:rsidRPr="00D93064" w:rsidRDefault="009F4A74" w:rsidP="009F4A74">
      <w:pPr>
        <w:pStyle w:val="Default"/>
        <w:rPr>
          <w:rFonts w:asciiTheme="minorHAnsi" w:hAnsiTheme="minorHAnsi"/>
          <w:color w:val="548DD4" w:themeColor="text2" w:themeTint="99"/>
          <w:sz w:val="32"/>
          <w:szCs w:val="32"/>
        </w:rPr>
      </w:pPr>
    </w:p>
    <w:p w:rsidR="00F74248" w:rsidRPr="005B7C31" w:rsidRDefault="008B57BC" w:rsidP="005B7C31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32"/>
          <w:szCs w:val="32"/>
        </w:rPr>
      </w:pPr>
      <w:r w:rsidRPr="005B7C31">
        <w:rPr>
          <w:rFonts w:cs="Arial-BoldMT"/>
          <w:bCs/>
          <w:sz w:val="32"/>
          <w:szCs w:val="32"/>
        </w:rPr>
        <w:t>‘Identification of strengths and aspects for improvem</w:t>
      </w:r>
      <w:r w:rsidR="005B7C31">
        <w:rPr>
          <w:rFonts w:cs="Arial-BoldMT"/>
          <w:bCs/>
          <w:sz w:val="32"/>
          <w:szCs w:val="32"/>
        </w:rPr>
        <w:t xml:space="preserve">ent involves knowing the impact </w:t>
      </w:r>
      <w:r w:rsidRPr="005B7C31">
        <w:rPr>
          <w:rFonts w:cs="Arial-BoldMT"/>
          <w:bCs/>
          <w:sz w:val="32"/>
          <w:szCs w:val="32"/>
        </w:rPr>
        <w:t>of our work on learners. Learners are at the heart of effective self-</w:t>
      </w:r>
      <w:r w:rsidR="00DC7ABC" w:rsidRPr="005B7C31">
        <w:rPr>
          <w:rFonts w:cs="Arial-BoldMT"/>
          <w:bCs/>
          <w:sz w:val="32"/>
          <w:szCs w:val="32"/>
        </w:rPr>
        <w:t>evaluation’ -</w:t>
      </w:r>
      <w:r w:rsidRPr="005B7C31">
        <w:rPr>
          <w:rFonts w:cs="Arial-BoldMT"/>
          <w:bCs/>
          <w:sz w:val="32"/>
          <w:szCs w:val="32"/>
        </w:rPr>
        <w:t>HGIOS 4</w:t>
      </w:r>
    </w:p>
    <w:p w:rsidR="00F74248" w:rsidRDefault="00F74248" w:rsidP="009F4A74">
      <w:pPr>
        <w:pStyle w:val="Default"/>
        <w:rPr>
          <w:rFonts w:asciiTheme="minorHAnsi" w:hAnsiTheme="minorHAnsi"/>
          <w:color w:val="auto"/>
        </w:rPr>
      </w:pPr>
    </w:p>
    <w:p w:rsidR="005B7C31" w:rsidRDefault="005B7C31" w:rsidP="009F4A74">
      <w:pPr>
        <w:pStyle w:val="Default"/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608"/>
        <w:gridCol w:w="7583"/>
      </w:tblGrid>
      <w:tr w:rsidR="005B7C31" w:rsidTr="005B7C31">
        <w:tc>
          <w:tcPr>
            <w:tcW w:w="7725" w:type="dxa"/>
          </w:tcPr>
          <w:p w:rsidR="005B7C31" w:rsidRDefault="00907F93" w:rsidP="005B7C31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>2018-19</w:t>
            </w:r>
            <w:r w:rsidR="005B7C31"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 SIR</w:t>
            </w:r>
          </w:p>
        </w:tc>
        <w:tc>
          <w:tcPr>
            <w:tcW w:w="7692" w:type="dxa"/>
          </w:tcPr>
          <w:p w:rsidR="005B7C31" w:rsidRDefault="00907F93" w:rsidP="005B7C31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>2019-20</w:t>
            </w:r>
            <w:r w:rsidR="005B7C31"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 SIP</w:t>
            </w:r>
          </w:p>
        </w:tc>
      </w:tr>
      <w:tr w:rsidR="005B7C31" w:rsidTr="005B7C31">
        <w:tc>
          <w:tcPr>
            <w:tcW w:w="7725" w:type="dxa"/>
          </w:tcPr>
          <w:p w:rsidR="00464568" w:rsidRDefault="005B7C31" w:rsidP="005B7C3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6"/>
                <w:szCs w:val="36"/>
              </w:rPr>
            </w:pPr>
            <w:r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 Key Strengths</w:t>
            </w:r>
          </w:p>
          <w:p w:rsidR="005B7C31" w:rsidRDefault="008A69E5" w:rsidP="005B7C31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>(including PEF and ELC)</w:t>
            </w:r>
          </w:p>
        </w:tc>
        <w:tc>
          <w:tcPr>
            <w:tcW w:w="7692" w:type="dxa"/>
          </w:tcPr>
          <w:p w:rsidR="00464568" w:rsidRDefault="008A69E5" w:rsidP="00464568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6"/>
                <w:szCs w:val="36"/>
              </w:rPr>
            </w:pP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Key </w:t>
            </w:r>
            <w:r w:rsidR="005B7C31"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 </w:t>
            </w:r>
            <w:r w:rsidR="00464568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Areas for Improvement </w:t>
            </w: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 </w:t>
            </w:r>
          </w:p>
          <w:p w:rsidR="005B7C31" w:rsidRDefault="008A69E5" w:rsidP="0046456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(including </w:t>
            </w:r>
            <w:r w:rsidR="005B7C31"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>PEF</w:t>
            </w:r>
            <w:r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 xml:space="preserve"> and ELC</w:t>
            </w:r>
            <w:r w:rsidR="005B7C31" w:rsidRPr="00D93064">
              <w:rPr>
                <w:rFonts w:asciiTheme="minorHAnsi" w:hAnsiTheme="minorHAnsi" w:cs="Times New Roman"/>
                <w:color w:val="auto"/>
                <w:sz w:val="36"/>
                <w:szCs w:val="36"/>
              </w:rPr>
              <w:t>)</w:t>
            </w:r>
          </w:p>
        </w:tc>
      </w:tr>
      <w:tr w:rsidR="005B7C31" w:rsidTr="005B7C31">
        <w:trPr>
          <w:trHeight w:val="3932"/>
        </w:trPr>
        <w:tc>
          <w:tcPr>
            <w:tcW w:w="7725" w:type="dxa"/>
          </w:tcPr>
          <w:p w:rsidR="005B7C31" w:rsidRDefault="005B7C31" w:rsidP="005B7C31">
            <w:pPr>
              <w:pStyle w:val="Default"/>
              <w:ind w:left="720"/>
              <w:rPr>
                <w:rFonts w:asciiTheme="minorHAnsi" w:hAnsiTheme="minorHAnsi"/>
                <w:color w:val="auto"/>
              </w:rPr>
            </w:pPr>
          </w:p>
          <w:p w:rsidR="005B7C31" w:rsidRPr="008A69E5" w:rsidRDefault="008A69E5" w:rsidP="005B7C31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/>
                <w:color w:val="FF0000"/>
              </w:rPr>
            </w:pPr>
            <w:r w:rsidRPr="008A69E5">
              <w:rPr>
                <w:rFonts w:asciiTheme="minorHAnsi" w:hAnsiTheme="minorHAnsi"/>
                <w:color w:val="FF0000"/>
              </w:rPr>
              <w:t>This need to be evidence based and a summary of the SIR</w:t>
            </w:r>
          </w:p>
          <w:p w:rsidR="005B7C31" w:rsidRPr="005B7C31" w:rsidRDefault="005B7C31" w:rsidP="005B7C31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/>
                <w:color w:val="auto"/>
              </w:rPr>
            </w:pPr>
          </w:p>
          <w:p w:rsidR="005B7C31" w:rsidRDefault="005B7C31" w:rsidP="008A69E5">
            <w:pPr>
              <w:pStyle w:val="Default"/>
              <w:ind w:left="72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692" w:type="dxa"/>
          </w:tcPr>
          <w:p w:rsidR="005B7C31" w:rsidRDefault="005B7C31" w:rsidP="005B7C31">
            <w:pPr>
              <w:pStyle w:val="Default"/>
              <w:ind w:left="720"/>
              <w:rPr>
                <w:rFonts w:asciiTheme="minorHAnsi" w:hAnsiTheme="minorHAnsi"/>
                <w:color w:val="auto"/>
              </w:rPr>
            </w:pPr>
          </w:p>
          <w:p w:rsidR="008A69E5" w:rsidRPr="008A69E5" w:rsidRDefault="008A69E5" w:rsidP="005B7C31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/>
                <w:color w:val="FF0000"/>
              </w:rPr>
            </w:pPr>
            <w:r w:rsidRPr="008A69E5">
              <w:rPr>
                <w:rFonts w:asciiTheme="minorHAnsi" w:hAnsiTheme="minorHAnsi"/>
                <w:color w:val="FF0000"/>
              </w:rPr>
              <w:t>Will this make a difference to the outcomes</w:t>
            </w:r>
            <w:r w:rsidR="003F7E71">
              <w:rPr>
                <w:rFonts w:asciiTheme="minorHAnsi" w:hAnsiTheme="minorHAnsi"/>
                <w:color w:val="FF0000"/>
              </w:rPr>
              <w:t xml:space="preserve"> for children and young people ?</w:t>
            </w:r>
          </w:p>
          <w:p w:rsidR="005B7C31" w:rsidRPr="003F7E71" w:rsidRDefault="003F7E71" w:rsidP="005B7C31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/>
                <w:color w:val="FF0000"/>
              </w:rPr>
            </w:pPr>
            <w:r w:rsidRPr="003F7E71">
              <w:rPr>
                <w:rFonts w:asciiTheme="minorHAnsi" w:hAnsiTheme="minorHAnsi"/>
                <w:color w:val="FF0000"/>
              </w:rPr>
              <w:t>This must be specific</w:t>
            </w:r>
          </w:p>
          <w:p w:rsidR="005B7C31" w:rsidRDefault="005B7C31" w:rsidP="009F4A74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</w:tbl>
    <w:p w:rsidR="005B7C31" w:rsidRDefault="005B7C31" w:rsidP="009F4A74">
      <w:pPr>
        <w:pStyle w:val="Default"/>
        <w:rPr>
          <w:rFonts w:asciiTheme="minorHAnsi" w:hAnsiTheme="minorHAnsi"/>
          <w:color w:val="auto"/>
        </w:rPr>
      </w:pPr>
    </w:p>
    <w:p w:rsidR="005B7C31" w:rsidRDefault="005B7C31" w:rsidP="009F4A74">
      <w:pPr>
        <w:pStyle w:val="Default"/>
        <w:rPr>
          <w:rFonts w:asciiTheme="minorHAnsi" w:hAnsiTheme="minorHAnsi"/>
          <w:color w:val="auto"/>
        </w:rPr>
      </w:pPr>
    </w:p>
    <w:p w:rsidR="005B7C31" w:rsidRDefault="005B7C31" w:rsidP="009F4A74">
      <w:pPr>
        <w:pStyle w:val="Default"/>
        <w:rPr>
          <w:rFonts w:asciiTheme="minorHAnsi" w:hAnsiTheme="minorHAnsi"/>
          <w:color w:val="auto"/>
        </w:rPr>
      </w:pPr>
    </w:p>
    <w:p w:rsidR="005B7C31" w:rsidRDefault="005B7C31" w:rsidP="009F4A74">
      <w:pPr>
        <w:pStyle w:val="Default"/>
        <w:rPr>
          <w:rFonts w:asciiTheme="minorHAnsi" w:hAnsiTheme="minorHAnsi"/>
          <w:color w:val="auto"/>
        </w:rPr>
      </w:pPr>
    </w:p>
    <w:p w:rsidR="005B7C31" w:rsidRDefault="005B7C31" w:rsidP="009F4A74">
      <w:pPr>
        <w:pStyle w:val="Default"/>
        <w:rPr>
          <w:rFonts w:asciiTheme="minorHAnsi" w:hAnsiTheme="minorHAnsi"/>
          <w:color w:val="auto"/>
        </w:rPr>
      </w:pPr>
    </w:p>
    <w:p w:rsidR="005B7C31" w:rsidRDefault="005B7C31" w:rsidP="009F4A74">
      <w:pPr>
        <w:pStyle w:val="Default"/>
        <w:rPr>
          <w:rFonts w:asciiTheme="minorHAnsi" w:hAnsiTheme="minorHAnsi"/>
          <w:color w:val="auto"/>
        </w:rPr>
      </w:pPr>
    </w:p>
    <w:p w:rsidR="003F7E71" w:rsidRPr="00D93064" w:rsidRDefault="003F7E71" w:rsidP="003F7E71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Reference : This diagram should be used for every priority in conjunction with page 14 of HGIOS4 and the appendices, to identify  improvement</w:t>
      </w:r>
    </w:p>
    <w:p w:rsidR="003F7E71" w:rsidRPr="00D93064" w:rsidRDefault="003F7E71" w:rsidP="003F7E71">
      <w:r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A68710" wp14:editId="3D98299C">
                <wp:simplePos x="0" y="0"/>
                <wp:positionH relativeFrom="column">
                  <wp:posOffset>-104450</wp:posOffset>
                </wp:positionH>
                <wp:positionV relativeFrom="paragraph">
                  <wp:posOffset>155693</wp:posOffset>
                </wp:positionV>
                <wp:extent cx="1360805" cy="5560828"/>
                <wp:effectExtent l="76200" t="38100" r="86995" b="1162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556082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F7E71" w:rsidRDefault="003F7E71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is your self-evaluation telling you in relation to this priority?</w:t>
                            </w:r>
                          </w:p>
                          <w:p w:rsidR="003F7E71" w:rsidRPr="008A69E5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687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2pt;margin-top:12.25pt;width:107.15pt;height:43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F7E71" w:rsidRDefault="003F7E71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F7E71" w:rsidRPr="008A69E5" w:rsidRDefault="003F7E71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What is your self-evaluation telling you in relation to this priority?</w:t>
                      </w:r>
                    </w:p>
                    <w:p w:rsidR="003F7E71" w:rsidRPr="008A69E5" w:rsidRDefault="003F7E71" w:rsidP="003F7E7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811360" wp14:editId="1FD10B37">
                <wp:simplePos x="0" y="0"/>
                <wp:positionH relativeFrom="column">
                  <wp:posOffset>8251189</wp:posOffset>
                </wp:positionH>
                <wp:positionV relativeFrom="paragraph">
                  <wp:posOffset>166370</wp:posOffset>
                </wp:positionV>
                <wp:extent cx="1476375" cy="5619750"/>
                <wp:effectExtent l="38100" t="38100" r="85725" b="1143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61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F7E71" w:rsidRPr="008A69E5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IMPACT OF</w:t>
                            </w:r>
                          </w:p>
                          <w:p w:rsidR="003F7E71" w:rsidRPr="008A69E5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sz w:val="24"/>
                                <w:szCs w:val="24"/>
                              </w:rPr>
                              <w:t>IMPROVEMENT</w:t>
                            </w:r>
                          </w:p>
                          <w:p w:rsidR="003F7E71" w:rsidRPr="008A69E5" w:rsidRDefault="003F7E71" w:rsidP="003F7E71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F7E71" w:rsidRPr="00EA7462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Publish in 2018-19 SIR, with reference to NIF priorities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1360" id="_x0000_s1028" type="#_x0000_t202" style="position:absolute;margin-left:649.7pt;margin-top:13.1pt;width:116.25pt;height:4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F7E71" w:rsidRPr="008A69E5" w:rsidRDefault="003F7E71" w:rsidP="003F7E7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>IMPACT OF</w:t>
                      </w:r>
                    </w:p>
                    <w:p w:rsidR="003F7E71" w:rsidRPr="008A69E5" w:rsidRDefault="003F7E71" w:rsidP="003F7E7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sz w:val="24"/>
                          <w:szCs w:val="24"/>
                        </w:rPr>
                        <w:t>IMPROVEMENT</w:t>
                      </w:r>
                    </w:p>
                    <w:p w:rsidR="003F7E71" w:rsidRPr="008A69E5" w:rsidRDefault="003F7E71" w:rsidP="003F7E71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3F7E71" w:rsidRPr="008A69E5" w:rsidRDefault="003F7E71" w:rsidP="003F7E71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3F7E71" w:rsidRPr="008A69E5" w:rsidRDefault="003F7E71" w:rsidP="003F7E71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3F7E71" w:rsidRPr="008A69E5" w:rsidRDefault="003F7E71" w:rsidP="003F7E71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3F7E71" w:rsidRPr="008A69E5" w:rsidRDefault="003F7E71" w:rsidP="003F7E71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3F7E71" w:rsidRPr="008A69E5" w:rsidRDefault="003F7E71" w:rsidP="003F7E71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3F7E71" w:rsidRPr="008A69E5" w:rsidRDefault="003F7E71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F7E71" w:rsidRPr="008A69E5" w:rsidRDefault="003F7E71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F7E71" w:rsidRPr="00EA7462" w:rsidRDefault="003F7E71" w:rsidP="003F7E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Publish in 2018-19 SIR, with reference to NIF priorities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A7FF71" wp14:editId="14FF7050">
                <wp:simplePos x="0" y="0"/>
                <wp:positionH relativeFrom="column">
                  <wp:posOffset>5955665</wp:posOffset>
                </wp:positionH>
                <wp:positionV relativeFrom="paragraph">
                  <wp:posOffset>147320</wp:posOffset>
                </wp:positionV>
                <wp:extent cx="1971675" cy="5619750"/>
                <wp:effectExtent l="76200" t="38100" r="104775" b="1143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619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F7E71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F7E71" w:rsidRPr="003F7E71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7E7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SUCCESSES &amp; ACHIEVEMENT </w:t>
                            </w:r>
                          </w:p>
                          <w:p w:rsidR="003F7E71" w:rsidRPr="008A69E5" w:rsidRDefault="003F7E71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E71" w:rsidRPr="00EA7462" w:rsidRDefault="003F7E71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How outcomes will be improved through the development of leadership and learning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FF71" id="_x0000_s1029" type="#_x0000_t202" style="position:absolute;margin-left:468.95pt;margin-top:11.6pt;width:155.25pt;height:4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" fillcolor="#92d050" stroked="f">
                <v:shadow on="t" color="black" opacity="20971f" offset="0,2.2pt"/>
                <v:textbox>
                  <w:txbxContent>
                    <w:p w:rsidR="003F7E71" w:rsidRDefault="003F7E71" w:rsidP="003F7E71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F7E71" w:rsidRPr="003F7E71" w:rsidRDefault="003F7E71" w:rsidP="003F7E71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F7E71">
                        <w:rPr>
                          <w:b/>
                          <w:sz w:val="40"/>
                          <w:szCs w:val="40"/>
                        </w:rPr>
                        <w:t xml:space="preserve">SUCCESSES &amp; ACHIEVEMENT </w:t>
                      </w:r>
                    </w:p>
                    <w:p w:rsidR="003F7E71" w:rsidRPr="008A69E5" w:rsidRDefault="003F7E71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3F7E71" w:rsidRPr="008A69E5" w:rsidRDefault="003F7E71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3F7E71" w:rsidRPr="008A69E5" w:rsidRDefault="003F7E71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3F7E71" w:rsidRPr="008A69E5" w:rsidRDefault="003F7E71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3F7E71" w:rsidRPr="008A69E5" w:rsidRDefault="003F7E71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3F7E71" w:rsidRPr="008A69E5" w:rsidRDefault="003F7E71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3F7E71" w:rsidRPr="008A69E5" w:rsidRDefault="003F7E71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3F7E71" w:rsidRPr="008A69E5" w:rsidRDefault="003F7E71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3F7E71" w:rsidRPr="008A69E5" w:rsidRDefault="003F7E71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3F7E71" w:rsidRPr="00EA7462" w:rsidRDefault="003F7E71" w:rsidP="003F7E71">
                      <w:pPr>
                        <w:pStyle w:val="ListParagraph"/>
                        <w:spacing w:after="0" w:line="240" w:lineRule="auto"/>
                        <w:ind w:left="284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>How outcomes will be improved through the development of leadership and learning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8473DF" wp14:editId="425DFE70">
                <wp:simplePos x="0" y="0"/>
                <wp:positionH relativeFrom="column">
                  <wp:posOffset>3593465</wp:posOffset>
                </wp:positionH>
                <wp:positionV relativeFrom="paragraph">
                  <wp:posOffset>147320</wp:posOffset>
                </wp:positionV>
                <wp:extent cx="2028825" cy="5638800"/>
                <wp:effectExtent l="76200" t="38100" r="104775" b="1143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638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F7E71" w:rsidRDefault="003F7E71" w:rsidP="003F7E7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F7E71" w:rsidRPr="003F7E71" w:rsidRDefault="003F7E71" w:rsidP="003F7E7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7E71">
                              <w:rPr>
                                <w:b/>
                                <w:sz w:val="40"/>
                                <w:szCs w:val="40"/>
                              </w:rPr>
                              <w:t>LEARNING PROVISION</w:t>
                            </w:r>
                          </w:p>
                          <w:p w:rsidR="003F7E71" w:rsidRPr="008A69E5" w:rsidRDefault="003F7E71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7E71" w:rsidRDefault="003F7E71" w:rsidP="003F7E7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7E71" w:rsidRPr="003F7E71" w:rsidRDefault="003F7E71" w:rsidP="003F7E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F7E7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What aspects </w:t>
                            </w:r>
                            <w:r w:rsidRPr="003F7E7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of these Q.Is </w:t>
                            </w:r>
                            <w:r w:rsidRPr="003F7E7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need to improve in order to develop this priority</w:t>
                            </w:r>
                            <w:r w:rsidRPr="003F7E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73DF" id="_x0000_s1030" type="#_x0000_t202" style="position:absolute;margin-left:282.95pt;margin-top:11.6pt;width:159.75pt;height:44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" fillcolor="#ffc000" stroked="f" strokeweight="3pt">
                <v:shadow on="t" color="black" opacity="20971f" offset="0,2.2pt"/>
                <v:textbox>
                  <w:txbxContent>
                    <w:p w:rsidR="003F7E71" w:rsidRDefault="003F7E71" w:rsidP="003F7E7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F7E71" w:rsidRPr="003F7E71" w:rsidRDefault="003F7E71" w:rsidP="003F7E7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F7E71">
                        <w:rPr>
                          <w:b/>
                          <w:sz w:val="40"/>
                          <w:szCs w:val="40"/>
                        </w:rPr>
                        <w:t>LEARNING PROVISION</w:t>
                      </w:r>
                    </w:p>
                    <w:p w:rsidR="003F7E71" w:rsidRPr="008A69E5" w:rsidRDefault="003F7E71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3F7E71" w:rsidRPr="008A69E5" w:rsidRDefault="003F7E71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3F7E71" w:rsidRPr="008A69E5" w:rsidRDefault="003F7E71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3F7E71" w:rsidRPr="008A69E5" w:rsidRDefault="003F7E71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3F7E71" w:rsidRPr="008A69E5" w:rsidRDefault="003F7E71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3F7E71" w:rsidRPr="008A69E5" w:rsidRDefault="003F7E71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3F7E71" w:rsidRDefault="003F7E71" w:rsidP="003F7E7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F7E71" w:rsidRPr="003F7E71" w:rsidRDefault="003F7E71" w:rsidP="003F7E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F7E71">
                        <w:rPr>
                          <w:b/>
                          <w:i/>
                          <w:sz w:val="24"/>
                          <w:szCs w:val="24"/>
                        </w:rPr>
                        <w:t xml:space="preserve">What aspects </w:t>
                      </w:r>
                      <w:r w:rsidRPr="003F7E71">
                        <w:rPr>
                          <w:b/>
                          <w:i/>
                          <w:sz w:val="24"/>
                          <w:szCs w:val="24"/>
                        </w:rPr>
                        <w:t xml:space="preserve">of these Q.Is </w:t>
                      </w:r>
                      <w:r w:rsidRPr="003F7E71">
                        <w:rPr>
                          <w:b/>
                          <w:i/>
                          <w:sz w:val="24"/>
                          <w:szCs w:val="24"/>
                        </w:rPr>
                        <w:t>need to improve in order to develop this priority</w:t>
                      </w:r>
                      <w:r w:rsidRPr="003F7E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9306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F6F305" wp14:editId="5ED5C29C">
                <wp:simplePos x="0" y="0"/>
                <wp:positionH relativeFrom="column">
                  <wp:posOffset>1431290</wp:posOffset>
                </wp:positionH>
                <wp:positionV relativeFrom="paragraph">
                  <wp:posOffset>156845</wp:posOffset>
                </wp:positionV>
                <wp:extent cx="1828800" cy="5629275"/>
                <wp:effectExtent l="76200" t="38100" r="95250" b="1238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29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F7E71" w:rsidRDefault="003F7E71" w:rsidP="003F7E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7E71" w:rsidRDefault="003F7E71" w:rsidP="003F7E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7E71" w:rsidRPr="003F7E71" w:rsidRDefault="003F7E71" w:rsidP="003F7E7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7E71">
                              <w:rPr>
                                <w:b/>
                                <w:sz w:val="40"/>
                                <w:szCs w:val="40"/>
                              </w:rPr>
                              <w:t>LEADERSHIP &amp; MANAGEMENT</w:t>
                            </w:r>
                          </w:p>
                          <w:p w:rsidR="003F7E71" w:rsidRPr="008A69E5" w:rsidRDefault="003F7E71" w:rsidP="003F7E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What aspects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of these Q.Is </w:t>
                            </w:r>
                            <w:r w:rsidRPr="008A69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need to improve in order to develop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your priorities?</w:t>
                            </w:r>
                          </w:p>
                          <w:p w:rsidR="003F7E71" w:rsidRPr="008A69E5" w:rsidRDefault="003F7E71" w:rsidP="003F7E7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69E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F7E71" w:rsidRPr="008A69E5" w:rsidRDefault="003F7E71" w:rsidP="003F7E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E71" w:rsidRPr="008A69E5" w:rsidRDefault="003F7E71" w:rsidP="003F7E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305" id="_x0000_s1031" type="#_x0000_t202" style="position:absolute;margin-left:112.7pt;margin-top:12.35pt;width:2in;height:44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3F7E71" w:rsidRDefault="003F7E71" w:rsidP="003F7E7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F7E71" w:rsidRDefault="003F7E71" w:rsidP="003F7E7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F7E71" w:rsidRPr="003F7E71" w:rsidRDefault="003F7E71" w:rsidP="003F7E7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F7E71">
                        <w:rPr>
                          <w:b/>
                          <w:sz w:val="40"/>
                          <w:szCs w:val="40"/>
                        </w:rPr>
                        <w:t>LEADERSHIP &amp; MANAGEMENT</w:t>
                      </w:r>
                    </w:p>
                    <w:p w:rsidR="003F7E71" w:rsidRPr="008A69E5" w:rsidRDefault="003F7E71" w:rsidP="003F7E7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F7E71" w:rsidRPr="008A69E5" w:rsidRDefault="003F7E71" w:rsidP="003F7E7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F7E71" w:rsidRPr="008A69E5" w:rsidRDefault="003F7E71" w:rsidP="003F7E7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F7E71" w:rsidRPr="008A69E5" w:rsidRDefault="003F7E71" w:rsidP="003F7E7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 xml:space="preserve">What aspects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of these Q.Is </w:t>
                      </w:r>
                      <w:r w:rsidRPr="008A69E5">
                        <w:rPr>
                          <w:b/>
                          <w:i/>
                          <w:sz w:val="24"/>
                          <w:szCs w:val="24"/>
                        </w:rPr>
                        <w:t xml:space="preserve">need to improve in order to develop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your priorities?</w:t>
                      </w:r>
                    </w:p>
                    <w:p w:rsidR="003F7E71" w:rsidRPr="008A69E5" w:rsidRDefault="003F7E71" w:rsidP="003F7E7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A69E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F7E71" w:rsidRPr="008A69E5" w:rsidRDefault="003F7E71" w:rsidP="003F7E7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7E71" w:rsidRPr="008A69E5" w:rsidRDefault="003F7E71" w:rsidP="003F7E7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7E71" w:rsidRPr="008A69E5" w:rsidRDefault="003F7E71" w:rsidP="003F7E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E71" w:rsidRPr="00D93064" w:rsidRDefault="003F7E71" w:rsidP="003F7E71"/>
    <w:p w:rsidR="003F7E71" w:rsidRPr="00D93064" w:rsidRDefault="003F7E71" w:rsidP="003F7E71"/>
    <w:p w:rsidR="003F7E71" w:rsidRPr="00D93064" w:rsidRDefault="003F7E71" w:rsidP="003F7E71"/>
    <w:p w:rsidR="003F7E71" w:rsidRPr="00D93064" w:rsidRDefault="003F7E71" w:rsidP="003F7E71"/>
    <w:p w:rsidR="003F7E71" w:rsidRPr="00D93064" w:rsidRDefault="003F7E71" w:rsidP="003F7E71"/>
    <w:p w:rsidR="003F7E71" w:rsidRPr="00D93064" w:rsidRDefault="003F7E71" w:rsidP="003F7E71"/>
    <w:p w:rsidR="003F7E71" w:rsidRPr="00D93064" w:rsidRDefault="003F7E71" w:rsidP="003F7E71"/>
    <w:p w:rsidR="003F7E71" w:rsidRPr="00D93064" w:rsidRDefault="003F7E71" w:rsidP="003F7E71"/>
    <w:p w:rsidR="003F7E71" w:rsidRPr="00D93064" w:rsidRDefault="003F7E71" w:rsidP="003F7E71"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862841" wp14:editId="68C32BAA">
                <wp:simplePos x="0" y="0"/>
                <wp:positionH relativeFrom="column">
                  <wp:posOffset>1256030</wp:posOffset>
                </wp:positionH>
                <wp:positionV relativeFrom="paragraph">
                  <wp:posOffset>142240</wp:posOffset>
                </wp:positionV>
                <wp:extent cx="196422" cy="0"/>
                <wp:effectExtent l="0" t="13335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422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C124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98.9pt;margin-top:11.2pt;width:15.45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" strokecolor="red" strokeweight="2.25pt">
                <v:stroke endarrow="open"/>
              </v:shape>
            </w:pict>
          </mc:Fallback>
        </mc:AlternateContent>
      </w:r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89F25D" wp14:editId="2723C3F6">
                <wp:simplePos x="0" y="0"/>
                <wp:positionH relativeFrom="column">
                  <wp:posOffset>7927975</wp:posOffset>
                </wp:positionH>
                <wp:positionV relativeFrom="paragraph">
                  <wp:posOffset>141605</wp:posOffset>
                </wp:positionV>
                <wp:extent cx="323850" cy="0"/>
                <wp:effectExtent l="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91E7B" id="Straight Arrow Connector 24" o:spid="_x0000_s1026" type="#_x0000_t32" style="position:absolute;margin-left:624.25pt;margin-top:11.15pt;width:25.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" strokecolor="red" strokeweight="2.25pt">
                <v:stroke endarrow="open"/>
              </v:shape>
            </w:pict>
          </mc:Fallback>
        </mc:AlternateContent>
      </w:r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3D5237" wp14:editId="6F8800BA">
                <wp:simplePos x="0" y="0"/>
                <wp:positionH relativeFrom="column">
                  <wp:posOffset>5619115</wp:posOffset>
                </wp:positionH>
                <wp:positionV relativeFrom="paragraph">
                  <wp:posOffset>141605</wp:posOffset>
                </wp:positionV>
                <wp:extent cx="314325" cy="0"/>
                <wp:effectExtent l="38100" t="13335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B9DF7E" id="Straight Arrow Connector 22" o:spid="_x0000_s1026" type="#_x0000_t32" style="position:absolute;margin-left:442.45pt;margin-top:11.15pt;width:24.7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" strokecolor="red" strokeweight="2.25pt">
                <v:stroke startarrow="open" endarrow="open"/>
              </v:shape>
            </w:pict>
          </mc:Fallback>
        </mc:AlternateContent>
      </w:r>
      <w:r w:rsidRPr="00D93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7B57A6" wp14:editId="62DE434F">
                <wp:simplePos x="0" y="0"/>
                <wp:positionH relativeFrom="column">
                  <wp:posOffset>3288665</wp:posOffset>
                </wp:positionH>
                <wp:positionV relativeFrom="paragraph">
                  <wp:posOffset>141605</wp:posOffset>
                </wp:positionV>
                <wp:extent cx="314325" cy="0"/>
                <wp:effectExtent l="38100" t="133350" r="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12C43" id="Straight Arrow Connector 20" o:spid="_x0000_s1026" type="#_x0000_t32" style="position:absolute;margin-left:258.95pt;margin-top:11.15pt;width:24.75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" strokecolor="red" strokeweight="2.25pt">
                <v:stroke startarrow="open" endarrow="open"/>
              </v:shape>
            </w:pict>
          </mc:Fallback>
        </mc:AlternateContent>
      </w:r>
    </w:p>
    <w:p w:rsidR="003F7E71" w:rsidRDefault="003F7E71" w:rsidP="009F4A74">
      <w:pPr>
        <w:pStyle w:val="Default"/>
        <w:rPr>
          <w:rFonts w:asciiTheme="minorHAnsi" w:hAnsiTheme="minorHAnsi"/>
          <w:color w:val="auto"/>
        </w:rPr>
      </w:pPr>
    </w:p>
    <w:p w:rsidR="003F7E71" w:rsidRDefault="003F7E71" w:rsidP="009F4A74">
      <w:pPr>
        <w:pStyle w:val="Default"/>
        <w:rPr>
          <w:rFonts w:asciiTheme="minorHAnsi" w:hAnsiTheme="minorHAnsi"/>
          <w:color w:val="auto"/>
        </w:rPr>
      </w:pPr>
    </w:p>
    <w:p w:rsidR="003F7E71" w:rsidRDefault="003F7E71" w:rsidP="009F4A74">
      <w:pPr>
        <w:pStyle w:val="Default"/>
        <w:rPr>
          <w:rFonts w:asciiTheme="minorHAnsi" w:hAnsiTheme="minorHAnsi"/>
          <w:color w:val="auto"/>
        </w:rPr>
      </w:pPr>
    </w:p>
    <w:p w:rsidR="003F7E71" w:rsidRDefault="003F7E71" w:rsidP="009F4A74">
      <w:pPr>
        <w:pStyle w:val="Default"/>
        <w:rPr>
          <w:rFonts w:asciiTheme="minorHAnsi" w:hAnsiTheme="minorHAnsi"/>
          <w:color w:val="auto"/>
        </w:rPr>
      </w:pPr>
    </w:p>
    <w:p w:rsidR="003F7E71" w:rsidRDefault="003F7E71" w:rsidP="009F4A74">
      <w:pPr>
        <w:pStyle w:val="Default"/>
        <w:rPr>
          <w:rFonts w:asciiTheme="minorHAnsi" w:hAnsiTheme="minorHAnsi"/>
          <w:color w:val="auto"/>
        </w:rPr>
      </w:pPr>
    </w:p>
    <w:p w:rsidR="003F7E71" w:rsidRDefault="003F7E71" w:rsidP="009F4A74">
      <w:pPr>
        <w:pStyle w:val="Default"/>
        <w:rPr>
          <w:rFonts w:asciiTheme="minorHAnsi" w:hAnsiTheme="minorHAnsi"/>
          <w:color w:val="auto"/>
        </w:rPr>
      </w:pPr>
    </w:p>
    <w:p w:rsidR="003F7E71" w:rsidRDefault="003F7E71" w:rsidP="009F4A74">
      <w:pPr>
        <w:pStyle w:val="Default"/>
        <w:rPr>
          <w:rFonts w:asciiTheme="minorHAnsi" w:hAnsiTheme="minorHAnsi"/>
          <w:color w:val="auto"/>
        </w:rPr>
      </w:pPr>
    </w:p>
    <w:p w:rsidR="003F7E71" w:rsidRDefault="003F7E71" w:rsidP="009F4A74">
      <w:pPr>
        <w:pStyle w:val="Default"/>
        <w:rPr>
          <w:rFonts w:asciiTheme="minorHAnsi" w:hAnsiTheme="minorHAnsi"/>
          <w:color w:val="auto"/>
        </w:rPr>
      </w:pPr>
    </w:p>
    <w:p w:rsidR="003F7E71" w:rsidRDefault="003F7E71" w:rsidP="009F4A74">
      <w:pPr>
        <w:pStyle w:val="Default"/>
        <w:rPr>
          <w:rFonts w:asciiTheme="minorHAnsi" w:hAnsiTheme="minorHAnsi"/>
          <w:color w:val="auto"/>
        </w:rPr>
      </w:pPr>
    </w:p>
    <w:p w:rsidR="003F7E71" w:rsidRDefault="003F7E71" w:rsidP="009F4A74">
      <w:pPr>
        <w:pStyle w:val="Default"/>
        <w:rPr>
          <w:rFonts w:asciiTheme="minorHAnsi" w:hAnsiTheme="minorHAnsi"/>
          <w:color w:val="auto"/>
        </w:rPr>
      </w:pPr>
    </w:p>
    <w:p w:rsidR="003F7E71" w:rsidRDefault="003F7E71" w:rsidP="009F4A74">
      <w:pPr>
        <w:pStyle w:val="Default"/>
        <w:rPr>
          <w:rFonts w:asciiTheme="minorHAnsi" w:hAnsiTheme="minorHAnsi"/>
          <w:color w:val="auto"/>
        </w:rPr>
      </w:pPr>
    </w:p>
    <w:p w:rsidR="003F7E71" w:rsidRDefault="003F7E71" w:rsidP="009F4A74">
      <w:pPr>
        <w:pStyle w:val="Default"/>
        <w:rPr>
          <w:rFonts w:asciiTheme="minorHAnsi" w:hAnsiTheme="minorHAnsi"/>
          <w:color w:val="auto"/>
        </w:rPr>
      </w:pPr>
    </w:p>
    <w:p w:rsidR="0060617A" w:rsidRPr="008A69E5" w:rsidRDefault="0060617A" w:rsidP="0060617A">
      <w:pPr>
        <w:pStyle w:val="Title"/>
        <w:rPr>
          <w:rFonts w:asciiTheme="minorHAnsi" w:hAnsiTheme="minorHAnsi"/>
          <w:sz w:val="48"/>
        </w:rPr>
      </w:pPr>
      <w:bookmarkStart w:id="1" w:name="_GoBack"/>
      <w:bookmarkEnd w:id="1"/>
      <w:r w:rsidRPr="008A69E5">
        <w:rPr>
          <w:rFonts w:asciiTheme="minorHAnsi" w:hAnsiTheme="minorHAnsi"/>
          <w:sz w:val="48"/>
        </w:rPr>
        <w:lastRenderedPageBreak/>
        <w:t>Action Plan</w:t>
      </w:r>
      <w:r w:rsidR="002534AD" w:rsidRPr="008A69E5">
        <w:rPr>
          <w:rFonts w:asciiTheme="minorHAnsi" w:hAnsiTheme="minorHAnsi"/>
          <w:sz w:val="48"/>
        </w:rPr>
        <w:t>ner</w:t>
      </w:r>
      <w:r w:rsidRPr="008A69E5">
        <w:rPr>
          <w:rFonts w:asciiTheme="minorHAnsi" w:hAnsiTheme="minorHAnsi"/>
          <w:sz w:val="48"/>
        </w:rPr>
        <w:t xml:space="preserve">                           </w:t>
      </w:r>
      <w:r w:rsidR="008A65C0" w:rsidRPr="008A69E5">
        <w:rPr>
          <w:rFonts w:asciiTheme="minorHAnsi" w:hAnsiTheme="minorHAnsi"/>
          <w:sz w:val="48"/>
        </w:rPr>
        <w:t xml:space="preserve">            </w:t>
      </w:r>
      <w:r w:rsidR="003F7E71">
        <w:rPr>
          <w:rFonts w:asciiTheme="minorHAnsi" w:hAnsiTheme="minorHAnsi"/>
          <w:sz w:val="48"/>
        </w:rPr>
        <w:t xml:space="preserve">                                                      </w:t>
      </w:r>
      <w:r w:rsidR="00907F93">
        <w:rPr>
          <w:rFonts w:asciiTheme="minorHAnsi" w:hAnsiTheme="minorHAnsi"/>
          <w:sz w:val="48"/>
        </w:rPr>
        <w:t>2019-20</w:t>
      </w:r>
    </w:p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676"/>
        <w:gridCol w:w="508"/>
        <w:gridCol w:w="1184"/>
        <w:gridCol w:w="1184"/>
        <w:gridCol w:w="1184"/>
        <w:gridCol w:w="1184"/>
        <w:gridCol w:w="1418"/>
        <w:gridCol w:w="1417"/>
        <w:gridCol w:w="5528"/>
        <w:gridCol w:w="1332"/>
      </w:tblGrid>
      <w:tr w:rsidR="00935339" w:rsidRPr="00D93064" w:rsidTr="0079532F">
        <w:trPr>
          <w:trHeight w:val="930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935339" w:rsidRPr="00D93064" w:rsidRDefault="00935339" w:rsidP="008A69E5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Q.I.s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 Drivers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</w:t>
            </w:r>
          </w:p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</w:tc>
        <w:tc>
          <w:tcPr>
            <w:tcW w:w="10879" w:type="dxa"/>
            <w:gridSpan w:val="5"/>
            <w:vMerge w:val="restart"/>
            <w:shd w:val="clear" w:color="auto" w:fill="F2F2F2" w:themeFill="background1" w:themeFillShade="F2"/>
          </w:tcPr>
          <w:p w:rsidR="00935339" w:rsidRDefault="00935339" w:rsidP="003961E6">
            <w:pPr>
              <w:rPr>
                <w:rFonts w:cs="Times New Roman"/>
                <w:i/>
                <w:sz w:val="20"/>
                <w:szCs w:val="28"/>
              </w:rPr>
            </w:pPr>
            <w:r w:rsidRPr="00D93064">
              <w:rPr>
                <w:rFonts w:cs="Times New Roman"/>
                <w:b/>
                <w:i/>
                <w:sz w:val="24"/>
                <w:szCs w:val="24"/>
              </w:rPr>
              <w:t>Intended outcome</w:t>
            </w:r>
            <w:r w:rsidRPr="00D93064">
              <w:rPr>
                <w:rFonts w:cs="Times New Roman"/>
                <w:i/>
                <w:sz w:val="20"/>
                <w:szCs w:val="28"/>
              </w:rPr>
              <w:t>: with reference to the NIF drivers and priorities, what specifically are you aiming to achieve within this priority?</w:t>
            </w:r>
            <w:r w:rsidR="004456CC">
              <w:rPr>
                <w:rFonts w:cs="Times New Roman"/>
                <w:i/>
                <w:sz w:val="20"/>
                <w:szCs w:val="28"/>
              </w:rPr>
              <w:t xml:space="preserve"> Evaluative statement</w:t>
            </w:r>
          </w:p>
          <w:p w:rsidR="004456CC" w:rsidRPr="00D93064" w:rsidRDefault="004456CC" w:rsidP="003961E6">
            <w:pPr>
              <w:rPr>
                <w:rFonts w:cs="Times New Roman"/>
                <w:i/>
                <w:sz w:val="20"/>
                <w:szCs w:val="28"/>
              </w:rPr>
            </w:pPr>
          </w:p>
          <w:p w:rsidR="00935339" w:rsidRPr="00D93064" w:rsidRDefault="00935339" w:rsidP="008A65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35339" w:rsidRPr="00D93064" w:rsidTr="0079532F">
        <w:trPr>
          <w:trHeight w:val="929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8A65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8A65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8A65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79" w:type="dxa"/>
            <w:gridSpan w:val="5"/>
            <w:vMerge/>
            <w:shd w:val="clear" w:color="auto" w:fill="F2F2F2" w:themeFill="background1" w:themeFillShade="F2"/>
          </w:tcPr>
          <w:p w:rsidR="00935339" w:rsidRPr="00D93064" w:rsidRDefault="00935339" w:rsidP="003961E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0617A" w:rsidRPr="00D93064" w:rsidTr="003961E6">
        <w:trPr>
          <w:trHeight w:val="473"/>
        </w:trPr>
        <w:tc>
          <w:tcPr>
            <w:tcW w:w="8755" w:type="dxa"/>
            <w:gridSpan w:val="8"/>
            <w:shd w:val="clear" w:color="auto" w:fill="E5B8B7" w:themeFill="accent2" w:themeFillTint="66"/>
          </w:tcPr>
          <w:p w:rsidR="0060617A" w:rsidRPr="00D93064" w:rsidRDefault="003961E6" w:rsidP="0093533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6860" w:type="dxa"/>
            <w:gridSpan w:val="2"/>
            <w:shd w:val="clear" w:color="auto" w:fill="B8CCE4" w:themeFill="accent1" w:themeFillTint="66"/>
          </w:tcPr>
          <w:p w:rsidR="0060617A" w:rsidRPr="00D93064" w:rsidRDefault="0060617A" w:rsidP="00935339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Progress</w:t>
            </w:r>
            <w:r w:rsidR="003961E6" w:rsidRPr="00D93064">
              <w:rPr>
                <w:rFonts w:cs="Times New Roman"/>
                <w:b/>
                <w:sz w:val="24"/>
                <w:szCs w:val="24"/>
              </w:rPr>
              <w:t xml:space="preserve"> Tracker</w:t>
            </w:r>
            <w:r w:rsidRPr="00D9306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7A37" w:rsidRPr="00D93064" w:rsidTr="0079532F">
        <w:trPr>
          <w:trHeight w:val="473"/>
        </w:trPr>
        <w:tc>
          <w:tcPr>
            <w:tcW w:w="5920" w:type="dxa"/>
            <w:gridSpan w:val="6"/>
          </w:tcPr>
          <w:p w:rsidR="001D7A37" w:rsidRPr="00D93064" w:rsidRDefault="001D7A37" w:rsidP="001D7A37">
            <w:pPr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No. (Add/delete stages as necessary)</w:t>
            </w:r>
          </w:p>
        </w:tc>
        <w:tc>
          <w:tcPr>
            <w:tcW w:w="1418" w:type="dxa"/>
          </w:tcPr>
          <w:p w:rsidR="001D7A37" w:rsidRPr="00D93064" w:rsidRDefault="001D7A37" w:rsidP="008A65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Key people </w:t>
            </w:r>
          </w:p>
        </w:tc>
        <w:tc>
          <w:tcPr>
            <w:tcW w:w="1417" w:type="dxa"/>
          </w:tcPr>
          <w:p w:rsidR="001D7A37" w:rsidRPr="00D93064" w:rsidRDefault="001D7A37" w:rsidP="008A65C0">
            <w:pPr>
              <w:jc w:val="center"/>
              <w:rPr>
                <w:rFonts w:cs="Times New Roman"/>
                <w:b/>
              </w:rPr>
            </w:pPr>
            <w:r w:rsidRPr="00D93064">
              <w:rPr>
                <w:rFonts w:cs="Times New Roman"/>
                <w:b/>
              </w:rPr>
              <w:t>Timescale</w:t>
            </w:r>
            <w:r w:rsidR="00150D0E" w:rsidRPr="00D93064">
              <w:rPr>
                <w:rFonts w:cs="Times New Roman"/>
                <w:b/>
              </w:rPr>
              <w:t>/</w:t>
            </w:r>
          </w:p>
          <w:p w:rsidR="001D7A37" w:rsidRPr="00D93064" w:rsidRDefault="001D7A37" w:rsidP="008A65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</w:rPr>
              <w:t>Deadline</w:t>
            </w:r>
          </w:p>
        </w:tc>
        <w:tc>
          <w:tcPr>
            <w:tcW w:w="5528" w:type="dxa"/>
          </w:tcPr>
          <w:p w:rsidR="001D7A37" w:rsidRPr="00D93064" w:rsidRDefault="00974B04" w:rsidP="00EA7462">
            <w:pPr>
              <w:rPr>
                <w:rFonts w:cs="Times New Roman"/>
                <w:i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Measures of Success: </w:t>
            </w:r>
            <w:r w:rsidR="00EA7462" w:rsidRPr="00D93064">
              <w:rPr>
                <w:rFonts w:cs="Times New Roman"/>
                <w:i/>
                <w:sz w:val="24"/>
                <w:szCs w:val="24"/>
              </w:rPr>
              <w:t xml:space="preserve">the </w:t>
            </w:r>
            <w:r w:rsidRPr="00D93064">
              <w:rPr>
                <w:rFonts w:cs="Times New Roman"/>
                <w:i/>
                <w:sz w:val="24"/>
                <w:szCs w:val="24"/>
              </w:rPr>
              <w:t>impact made to date and how we know.</w:t>
            </w:r>
          </w:p>
        </w:tc>
        <w:tc>
          <w:tcPr>
            <w:tcW w:w="1332" w:type="dxa"/>
          </w:tcPr>
          <w:p w:rsidR="001D7A37" w:rsidRPr="00D93064" w:rsidRDefault="001D7A37" w:rsidP="008A65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Date reviewed</w:t>
            </w: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4456CC" w:rsidRDefault="00D06A71" w:rsidP="008A65C0">
            <w:pPr>
              <w:rPr>
                <w:rFonts w:cs="Times New Roman"/>
                <w:i/>
              </w:rPr>
            </w:pPr>
            <w:r w:rsidRPr="004456CC">
              <w:rPr>
                <w:rFonts w:cs="Times New Roman"/>
                <w:i/>
              </w:rPr>
              <w:t>What we are going to do.</w:t>
            </w:r>
          </w:p>
          <w:p w:rsidR="00D06A71" w:rsidRPr="00D93064" w:rsidRDefault="00D06A71" w:rsidP="008A65C0">
            <w:pPr>
              <w:rPr>
                <w:rFonts w:cs="Times New Roman"/>
              </w:rPr>
            </w:pPr>
          </w:p>
          <w:p w:rsidR="00D06A71" w:rsidRPr="00D93064" w:rsidRDefault="00D06A71" w:rsidP="008A65C0">
            <w:pPr>
              <w:rPr>
                <w:rFonts w:cs="Times New Roman"/>
              </w:rPr>
            </w:pPr>
          </w:p>
          <w:p w:rsidR="00D06A71" w:rsidRPr="00D93064" w:rsidRDefault="00D06A71" w:rsidP="008A65C0">
            <w:pPr>
              <w:rPr>
                <w:rFonts w:cs="Times New Roman"/>
              </w:rPr>
            </w:pPr>
          </w:p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 w:val="restart"/>
          </w:tcPr>
          <w:p w:rsidR="008A69E5" w:rsidRDefault="008A69E5" w:rsidP="008A65C0">
            <w:pPr>
              <w:rPr>
                <w:rFonts w:cs="Times New Roman"/>
                <w:color w:val="00B050"/>
              </w:rPr>
            </w:pPr>
            <w:r w:rsidRPr="008A69E5">
              <w:rPr>
                <w:rFonts w:cs="Times New Roman"/>
                <w:color w:val="FF0000"/>
              </w:rPr>
              <w:t>Ho</w:t>
            </w:r>
            <w:r>
              <w:rPr>
                <w:rFonts w:cs="Times New Roman"/>
                <w:color w:val="FF0000"/>
              </w:rPr>
              <w:t xml:space="preserve">w </w:t>
            </w:r>
            <w:r w:rsidRPr="008A69E5">
              <w:rPr>
                <w:rFonts w:cs="Times New Roman"/>
                <w:color w:val="FF0000"/>
              </w:rPr>
              <w:t>are you going to know</w:t>
            </w:r>
            <w:r>
              <w:rPr>
                <w:rFonts w:cs="Times New Roman"/>
                <w:color w:val="FF0000"/>
              </w:rPr>
              <w:t xml:space="preserve"> – measure outcomes</w:t>
            </w:r>
          </w:p>
          <w:p w:rsidR="00D06A71" w:rsidRPr="00D93064" w:rsidRDefault="00D06A71" w:rsidP="008A65C0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C964F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4456CC" w:rsidRDefault="00D06A71" w:rsidP="008A65C0">
            <w:pPr>
              <w:rPr>
                <w:rFonts w:cs="Times New Roman"/>
                <w:i/>
              </w:rPr>
            </w:pPr>
            <w:r w:rsidRPr="004456CC">
              <w:rPr>
                <w:rFonts w:cs="Times New Roman"/>
                <w:i/>
              </w:rPr>
              <w:t>Why we need to do it.</w:t>
            </w:r>
          </w:p>
          <w:p w:rsidR="00D06A71" w:rsidRPr="00D93064" w:rsidRDefault="00D06A71" w:rsidP="008A65C0">
            <w:pPr>
              <w:rPr>
                <w:rFonts w:cs="Times New Roman"/>
              </w:rPr>
            </w:pPr>
          </w:p>
          <w:p w:rsidR="00D06A71" w:rsidRPr="00D93064" w:rsidRDefault="00D06A71" w:rsidP="008A65C0">
            <w:pPr>
              <w:rPr>
                <w:rFonts w:cs="Times New Roman"/>
              </w:rPr>
            </w:pPr>
          </w:p>
          <w:p w:rsidR="00D06A71" w:rsidRPr="00D93064" w:rsidRDefault="00D06A71" w:rsidP="008A65C0">
            <w:pPr>
              <w:rPr>
                <w:rFonts w:cs="Times New Roman"/>
              </w:rPr>
            </w:pPr>
          </w:p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3961E6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4456CC" w:rsidRDefault="00D06A71" w:rsidP="0079532F">
            <w:pPr>
              <w:rPr>
                <w:rFonts w:cs="Times New Roman"/>
                <w:i/>
              </w:rPr>
            </w:pPr>
            <w:r w:rsidRPr="004456CC">
              <w:rPr>
                <w:rFonts w:cs="Times New Roman"/>
                <w:i/>
              </w:rPr>
              <w:t>What we are going to do.</w:t>
            </w:r>
          </w:p>
          <w:p w:rsidR="00D06A71" w:rsidRPr="004456CC" w:rsidRDefault="00D06A71" w:rsidP="0079532F">
            <w:pPr>
              <w:rPr>
                <w:rFonts w:cs="Times New Roman"/>
                <w:i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C964F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4456CC" w:rsidRDefault="00D06A71" w:rsidP="0079532F">
            <w:pPr>
              <w:rPr>
                <w:rFonts w:cs="Times New Roman"/>
                <w:i/>
              </w:rPr>
            </w:pPr>
            <w:r w:rsidRPr="004456CC">
              <w:rPr>
                <w:rFonts w:cs="Times New Roman"/>
                <w:i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3961E6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4456CC">
              <w:rPr>
                <w:rFonts w:cs="Times New Roman"/>
                <w:i/>
              </w:rPr>
              <w:t>What we are going to do</w:t>
            </w:r>
            <w:r w:rsidRPr="00D93064">
              <w:rPr>
                <w:rFonts w:cs="Times New Roman"/>
              </w:rPr>
              <w:t>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C964F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4456CC" w:rsidRDefault="00D06A71" w:rsidP="0079532F">
            <w:pPr>
              <w:rPr>
                <w:rFonts w:cs="Times New Roman"/>
                <w:i/>
              </w:rPr>
            </w:pPr>
            <w:r w:rsidRPr="004456CC">
              <w:rPr>
                <w:rFonts w:cs="Times New Roman"/>
                <w:i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3961E6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8A69E5">
        <w:trPr>
          <w:trHeight w:val="978"/>
        </w:trPr>
        <w:tc>
          <w:tcPr>
            <w:tcW w:w="676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4456CC" w:rsidRDefault="00D06A71" w:rsidP="0079532F">
            <w:pPr>
              <w:rPr>
                <w:rFonts w:cs="Times New Roman"/>
                <w:i/>
              </w:rPr>
            </w:pPr>
            <w:r w:rsidRPr="004456CC">
              <w:rPr>
                <w:rFonts w:cs="Times New Roman"/>
                <w:i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 w:val="restart"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8A69E5">
        <w:trPr>
          <w:trHeight w:val="552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4456CC" w:rsidRDefault="00D06A71" w:rsidP="0079532F">
            <w:pPr>
              <w:rPr>
                <w:rFonts w:cs="Times New Roman"/>
                <w:i/>
              </w:rPr>
            </w:pPr>
            <w:r w:rsidRPr="004456CC">
              <w:rPr>
                <w:rFonts w:cs="Times New Roman"/>
                <w:i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3961E6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8A65C0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8A65C0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8A65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E7164" w:rsidRPr="00D93064" w:rsidRDefault="00BE7164" w:rsidP="0060617A"/>
    <w:p w:rsidR="00BE6778" w:rsidRPr="00D93064" w:rsidRDefault="00BE6778" w:rsidP="00BE6778">
      <w:pPr>
        <w:pStyle w:val="Title"/>
        <w:rPr>
          <w:rFonts w:asciiTheme="minorHAnsi" w:hAnsiTheme="minorHAnsi"/>
        </w:rPr>
      </w:pPr>
      <w:r w:rsidRPr="00D93064">
        <w:rPr>
          <w:rFonts w:asciiTheme="minorHAnsi" w:hAnsiTheme="minorHAnsi"/>
        </w:rPr>
        <w:t xml:space="preserve">Action Planner                           </w:t>
      </w:r>
      <w:r w:rsidR="004456CC">
        <w:rPr>
          <w:rFonts w:asciiTheme="minorHAnsi" w:hAnsiTheme="minorHAnsi"/>
        </w:rPr>
        <w:t xml:space="preserve">                                                        2019-20</w:t>
      </w:r>
    </w:p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676"/>
        <w:gridCol w:w="508"/>
        <w:gridCol w:w="1184"/>
        <w:gridCol w:w="1184"/>
        <w:gridCol w:w="1184"/>
        <w:gridCol w:w="1184"/>
        <w:gridCol w:w="1418"/>
        <w:gridCol w:w="1417"/>
        <w:gridCol w:w="5528"/>
        <w:gridCol w:w="1332"/>
      </w:tblGrid>
      <w:tr w:rsidR="00935339" w:rsidRPr="00D93064" w:rsidTr="0079532F">
        <w:trPr>
          <w:trHeight w:val="930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Q.I.s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 Drivers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</w:t>
            </w:r>
          </w:p>
          <w:p w:rsidR="00935339" w:rsidRPr="00D93064" w:rsidRDefault="00935339" w:rsidP="0079532F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</w:tc>
        <w:tc>
          <w:tcPr>
            <w:tcW w:w="10879" w:type="dxa"/>
            <w:gridSpan w:val="5"/>
            <w:vMerge w:val="restart"/>
            <w:shd w:val="clear" w:color="auto" w:fill="F2F2F2" w:themeFill="background1" w:themeFillShade="F2"/>
          </w:tcPr>
          <w:p w:rsidR="00935339" w:rsidRPr="00D93064" w:rsidRDefault="00935339" w:rsidP="00EA7462">
            <w:pPr>
              <w:rPr>
                <w:rFonts w:cs="Times New Roman"/>
                <w:i/>
                <w:sz w:val="20"/>
                <w:szCs w:val="28"/>
              </w:rPr>
            </w:pPr>
            <w:r w:rsidRPr="00D93064">
              <w:rPr>
                <w:rFonts w:cs="Times New Roman"/>
                <w:b/>
                <w:i/>
                <w:sz w:val="24"/>
                <w:szCs w:val="24"/>
              </w:rPr>
              <w:t>Intended outcome</w:t>
            </w:r>
            <w:r w:rsidRPr="00D93064">
              <w:rPr>
                <w:rFonts w:cs="Times New Roman"/>
                <w:i/>
                <w:sz w:val="20"/>
                <w:szCs w:val="28"/>
              </w:rPr>
              <w:t>: with reference to the NIF drivers and priorities, what specifically are you aiming to achieve within this priority?</w:t>
            </w:r>
          </w:p>
          <w:p w:rsidR="00935339" w:rsidRPr="00D93064" w:rsidRDefault="00935339" w:rsidP="0079532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35339" w:rsidRPr="00D93064" w:rsidTr="0079532F">
        <w:trPr>
          <w:trHeight w:val="929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79" w:type="dxa"/>
            <w:gridSpan w:val="5"/>
            <w:vMerge/>
            <w:shd w:val="clear" w:color="auto" w:fill="F2F2F2" w:themeFill="background1" w:themeFillShade="F2"/>
          </w:tcPr>
          <w:p w:rsidR="00935339" w:rsidRPr="00D93064" w:rsidRDefault="00935339" w:rsidP="0079532F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935339" w:rsidRPr="00D93064" w:rsidTr="0079532F">
        <w:trPr>
          <w:trHeight w:val="473"/>
        </w:trPr>
        <w:tc>
          <w:tcPr>
            <w:tcW w:w="8755" w:type="dxa"/>
            <w:gridSpan w:val="8"/>
            <w:shd w:val="clear" w:color="auto" w:fill="E5B8B7" w:themeFill="accent2" w:themeFillTint="66"/>
          </w:tcPr>
          <w:p w:rsidR="00935339" w:rsidRPr="00D93064" w:rsidRDefault="00935339" w:rsidP="0079532F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6860" w:type="dxa"/>
            <w:gridSpan w:val="2"/>
            <w:shd w:val="clear" w:color="auto" w:fill="B8CCE4" w:themeFill="accent1" w:themeFillTint="66"/>
          </w:tcPr>
          <w:p w:rsidR="00935339" w:rsidRPr="00D93064" w:rsidRDefault="00935339" w:rsidP="0079532F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Progress Tracker </w:t>
            </w:r>
          </w:p>
        </w:tc>
      </w:tr>
      <w:tr w:rsidR="001D7A37" w:rsidRPr="00D93064" w:rsidTr="0079532F">
        <w:trPr>
          <w:trHeight w:val="473"/>
        </w:trPr>
        <w:tc>
          <w:tcPr>
            <w:tcW w:w="5920" w:type="dxa"/>
            <w:gridSpan w:val="6"/>
          </w:tcPr>
          <w:p w:rsidR="001D7A37" w:rsidRPr="00D93064" w:rsidRDefault="00974B04" w:rsidP="001D7A37">
            <w:pPr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No. (Add/delete stages as necessary)</w:t>
            </w:r>
          </w:p>
        </w:tc>
        <w:tc>
          <w:tcPr>
            <w:tcW w:w="1418" w:type="dxa"/>
          </w:tcPr>
          <w:p w:rsidR="001D7A37" w:rsidRPr="00D93064" w:rsidRDefault="001D7A37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Key people </w:t>
            </w:r>
          </w:p>
        </w:tc>
        <w:tc>
          <w:tcPr>
            <w:tcW w:w="1417" w:type="dxa"/>
          </w:tcPr>
          <w:p w:rsidR="00150D0E" w:rsidRPr="00D93064" w:rsidRDefault="00150D0E" w:rsidP="00150D0E">
            <w:pPr>
              <w:jc w:val="center"/>
              <w:rPr>
                <w:rFonts w:cs="Times New Roman"/>
                <w:b/>
              </w:rPr>
            </w:pPr>
            <w:r w:rsidRPr="00D93064">
              <w:rPr>
                <w:rFonts w:cs="Times New Roman"/>
                <w:b/>
              </w:rPr>
              <w:t>Timescale/</w:t>
            </w:r>
          </w:p>
          <w:p w:rsidR="001D7A37" w:rsidRPr="00D93064" w:rsidRDefault="00150D0E" w:rsidP="00150D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</w:rPr>
              <w:t>Deadline</w:t>
            </w:r>
          </w:p>
        </w:tc>
        <w:tc>
          <w:tcPr>
            <w:tcW w:w="5528" w:type="dxa"/>
          </w:tcPr>
          <w:p w:rsidR="001D7A37" w:rsidRPr="00D93064" w:rsidRDefault="00EA7462" w:rsidP="0079532F">
            <w:pPr>
              <w:rPr>
                <w:rFonts w:cs="Times New Roman"/>
                <w:i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Measures of Success: </w:t>
            </w:r>
            <w:r w:rsidRPr="00D93064">
              <w:rPr>
                <w:rFonts w:cs="Times New Roman"/>
                <w:i/>
                <w:sz w:val="24"/>
                <w:szCs w:val="24"/>
              </w:rPr>
              <w:t>the impact made to date and how we know.</w:t>
            </w:r>
          </w:p>
        </w:tc>
        <w:tc>
          <w:tcPr>
            <w:tcW w:w="1332" w:type="dxa"/>
          </w:tcPr>
          <w:p w:rsidR="001D7A37" w:rsidRPr="00D93064" w:rsidRDefault="001D7A37" w:rsidP="007953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Date reviewed</w:t>
            </w: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4456CC" w:rsidRDefault="00D06A71" w:rsidP="0079532F">
            <w:pPr>
              <w:rPr>
                <w:rFonts w:cs="Times New Roman"/>
                <w:i/>
              </w:rPr>
            </w:pPr>
            <w:r w:rsidRPr="004456CC">
              <w:rPr>
                <w:rFonts w:cs="Times New Roman"/>
                <w:i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 w:val="restart"/>
          </w:tcPr>
          <w:p w:rsidR="00D06A71" w:rsidRPr="00D93064" w:rsidRDefault="008A69E5" w:rsidP="0079532F">
            <w:pPr>
              <w:rPr>
                <w:rFonts w:cs="Times New Roman"/>
                <w:color w:val="00B050"/>
              </w:rPr>
            </w:pPr>
            <w:r w:rsidRPr="008A69E5">
              <w:rPr>
                <w:rFonts w:cs="Times New Roman"/>
                <w:color w:val="FF0000"/>
              </w:rPr>
              <w:t>Ho</w:t>
            </w:r>
            <w:r>
              <w:rPr>
                <w:rFonts w:cs="Times New Roman"/>
                <w:color w:val="FF0000"/>
              </w:rPr>
              <w:t xml:space="preserve">w </w:t>
            </w:r>
            <w:r w:rsidRPr="008A69E5">
              <w:rPr>
                <w:rFonts w:cs="Times New Roman"/>
                <w:color w:val="FF0000"/>
              </w:rPr>
              <w:t>are you going to know</w:t>
            </w:r>
            <w:r>
              <w:rPr>
                <w:rFonts w:cs="Times New Roman"/>
                <w:color w:val="FF0000"/>
              </w:rPr>
              <w:t xml:space="preserve"> – measure outcomes</w:t>
            </w: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4456CC" w:rsidRDefault="00D06A71" w:rsidP="0079532F">
            <w:pPr>
              <w:rPr>
                <w:rFonts w:cs="Times New Roman"/>
                <w:i/>
              </w:rPr>
            </w:pPr>
            <w:r w:rsidRPr="004456CC">
              <w:rPr>
                <w:rFonts w:cs="Times New Roman"/>
                <w:i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4456CC" w:rsidRDefault="00D06A71" w:rsidP="0079532F">
            <w:pPr>
              <w:rPr>
                <w:rFonts w:cs="Times New Roman"/>
                <w:i/>
              </w:rPr>
            </w:pPr>
            <w:r w:rsidRPr="004456CC">
              <w:rPr>
                <w:rFonts w:cs="Times New Roman"/>
                <w:i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Default="00D06A71" w:rsidP="0079532F">
            <w:pPr>
              <w:rPr>
                <w:rFonts w:cs="Times New Roman"/>
              </w:rPr>
            </w:pPr>
          </w:p>
          <w:p w:rsidR="00736307" w:rsidRDefault="00736307" w:rsidP="0079532F">
            <w:pPr>
              <w:rPr>
                <w:rFonts w:cs="Times New Roman"/>
              </w:rPr>
            </w:pPr>
          </w:p>
          <w:p w:rsidR="00736307" w:rsidRDefault="00736307" w:rsidP="0079532F">
            <w:pPr>
              <w:rPr>
                <w:rFonts w:cs="Times New Roman"/>
              </w:rPr>
            </w:pPr>
          </w:p>
          <w:p w:rsidR="00736307" w:rsidRPr="00D93064" w:rsidRDefault="00736307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4456CC" w:rsidRDefault="00D06A71" w:rsidP="0079532F">
            <w:pPr>
              <w:rPr>
                <w:rFonts w:cs="Times New Roman"/>
                <w:i/>
              </w:rPr>
            </w:pPr>
            <w:r w:rsidRPr="004456CC">
              <w:rPr>
                <w:rFonts w:cs="Times New Roman"/>
                <w:i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4456CC" w:rsidRDefault="00D06A71" w:rsidP="0079532F">
            <w:pPr>
              <w:rPr>
                <w:rFonts w:cs="Times New Roman"/>
                <w:i/>
              </w:rPr>
            </w:pPr>
            <w:r w:rsidRPr="004456CC">
              <w:rPr>
                <w:rFonts w:cs="Times New Roman"/>
                <w:i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4456CC" w:rsidRDefault="00D06A71" w:rsidP="0079532F">
            <w:pPr>
              <w:rPr>
                <w:rFonts w:cs="Times New Roman"/>
                <w:i/>
              </w:rPr>
            </w:pPr>
            <w:r w:rsidRPr="004456CC">
              <w:rPr>
                <w:rFonts w:cs="Times New Roman"/>
                <w:i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3C2CD3">
        <w:trPr>
          <w:trHeight w:val="658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4456CC" w:rsidRDefault="00D06A71" w:rsidP="0079532F">
            <w:pPr>
              <w:rPr>
                <w:rFonts w:cs="Times New Roman"/>
                <w:i/>
              </w:rPr>
            </w:pPr>
            <w:r w:rsidRPr="004456CC">
              <w:rPr>
                <w:rFonts w:cs="Times New Roman"/>
                <w:i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3C2CD3">
        <w:trPr>
          <w:trHeight w:val="215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3C2CD3" w:rsidRDefault="00D06A71" w:rsidP="0079532F">
            <w:pPr>
              <w:rPr>
                <w:rFonts w:cs="Times New Roman"/>
                <w:i/>
              </w:rPr>
            </w:pPr>
            <w:r w:rsidRPr="004456CC">
              <w:rPr>
                <w:rFonts w:cs="Times New Roman"/>
                <w:i/>
              </w:rPr>
              <w:t>Why we need to do it.</w:t>
            </w: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E6778" w:rsidRPr="00D93064" w:rsidRDefault="00BE6778" w:rsidP="00BE6778">
      <w:pPr>
        <w:pStyle w:val="Title"/>
        <w:rPr>
          <w:rFonts w:asciiTheme="minorHAnsi" w:hAnsiTheme="minorHAnsi"/>
        </w:rPr>
      </w:pPr>
      <w:r w:rsidRPr="00D93064">
        <w:rPr>
          <w:rFonts w:asciiTheme="minorHAnsi" w:hAnsiTheme="minorHAnsi"/>
        </w:rPr>
        <w:lastRenderedPageBreak/>
        <w:t xml:space="preserve">Action Planner            </w:t>
      </w:r>
      <w:r w:rsidR="00935339" w:rsidRPr="00D93064">
        <w:rPr>
          <w:rFonts w:asciiTheme="minorHAnsi" w:hAnsiTheme="minorHAnsi"/>
        </w:rPr>
        <w:t xml:space="preserve">            </w:t>
      </w:r>
      <w:r w:rsidR="00E9379D" w:rsidRPr="00D93064">
        <w:rPr>
          <w:rFonts w:asciiTheme="minorHAnsi" w:hAnsiTheme="minorHAnsi"/>
        </w:rPr>
        <w:t>2018</w:t>
      </w:r>
      <w:r w:rsidRPr="00D93064">
        <w:rPr>
          <w:rFonts w:asciiTheme="minorHAnsi" w:hAnsiTheme="minorHAnsi"/>
        </w:rPr>
        <w:t>/</w:t>
      </w:r>
      <w:r w:rsidR="00E9379D" w:rsidRPr="00D93064">
        <w:rPr>
          <w:rFonts w:asciiTheme="minorHAnsi" w:hAnsiTheme="minorHAnsi"/>
        </w:rPr>
        <w:t>19</w:t>
      </w:r>
    </w:p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676"/>
        <w:gridCol w:w="508"/>
        <w:gridCol w:w="1184"/>
        <w:gridCol w:w="1184"/>
        <w:gridCol w:w="1184"/>
        <w:gridCol w:w="1184"/>
        <w:gridCol w:w="1418"/>
        <w:gridCol w:w="1417"/>
        <w:gridCol w:w="5528"/>
        <w:gridCol w:w="1332"/>
      </w:tblGrid>
      <w:tr w:rsidR="00935339" w:rsidRPr="00D93064" w:rsidTr="0079532F">
        <w:trPr>
          <w:trHeight w:val="1147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Q.I.s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 Drivers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N.I.F</w:t>
            </w:r>
          </w:p>
          <w:p w:rsidR="00935339" w:rsidRPr="00D93064" w:rsidRDefault="00935339" w:rsidP="00974B04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Priority</w:t>
            </w:r>
          </w:p>
        </w:tc>
        <w:tc>
          <w:tcPr>
            <w:tcW w:w="10879" w:type="dxa"/>
            <w:gridSpan w:val="5"/>
            <w:vMerge w:val="restart"/>
            <w:shd w:val="clear" w:color="auto" w:fill="F2F2F2" w:themeFill="background1" w:themeFillShade="F2"/>
          </w:tcPr>
          <w:p w:rsidR="00935339" w:rsidRPr="00D93064" w:rsidRDefault="00935339" w:rsidP="00EA7462">
            <w:pPr>
              <w:rPr>
                <w:rFonts w:cs="Times New Roman"/>
                <w:i/>
                <w:sz w:val="20"/>
                <w:szCs w:val="28"/>
              </w:rPr>
            </w:pPr>
            <w:r w:rsidRPr="00D93064">
              <w:rPr>
                <w:rFonts w:cs="Times New Roman"/>
                <w:b/>
                <w:i/>
                <w:sz w:val="24"/>
                <w:szCs w:val="24"/>
              </w:rPr>
              <w:t>Intended outcome</w:t>
            </w:r>
            <w:r w:rsidRPr="00D93064">
              <w:rPr>
                <w:rFonts w:cs="Times New Roman"/>
                <w:i/>
                <w:sz w:val="20"/>
                <w:szCs w:val="28"/>
              </w:rPr>
              <w:t>: with reference to the NIF drivers and priorities, what specifically are you aiming to achieve within this priority?</w:t>
            </w:r>
          </w:p>
          <w:p w:rsidR="00935339" w:rsidRPr="00D93064" w:rsidRDefault="00935339" w:rsidP="0079532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35339" w:rsidRPr="00D93064" w:rsidTr="00736307">
        <w:trPr>
          <w:trHeight w:val="699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935339" w:rsidRPr="00D93064" w:rsidRDefault="00935339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D93064" w:rsidRDefault="00935339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79" w:type="dxa"/>
            <w:gridSpan w:val="5"/>
            <w:vMerge/>
            <w:shd w:val="clear" w:color="auto" w:fill="F2F2F2" w:themeFill="background1" w:themeFillShade="F2"/>
          </w:tcPr>
          <w:p w:rsidR="00935339" w:rsidRPr="00D93064" w:rsidRDefault="00935339" w:rsidP="0079532F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935339" w:rsidRPr="00D93064" w:rsidTr="0079532F">
        <w:trPr>
          <w:trHeight w:val="473"/>
        </w:trPr>
        <w:tc>
          <w:tcPr>
            <w:tcW w:w="8755" w:type="dxa"/>
            <w:gridSpan w:val="8"/>
            <w:shd w:val="clear" w:color="auto" w:fill="E5B8B7" w:themeFill="accent2" w:themeFillTint="66"/>
          </w:tcPr>
          <w:p w:rsidR="00935339" w:rsidRPr="00D93064" w:rsidRDefault="00935339" w:rsidP="0079532F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6860" w:type="dxa"/>
            <w:gridSpan w:val="2"/>
            <w:shd w:val="clear" w:color="auto" w:fill="B8CCE4" w:themeFill="accent1" w:themeFillTint="66"/>
          </w:tcPr>
          <w:p w:rsidR="00935339" w:rsidRPr="00D93064" w:rsidRDefault="00935339" w:rsidP="0079532F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Progress Tracker </w:t>
            </w:r>
          </w:p>
        </w:tc>
      </w:tr>
      <w:tr w:rsidR="001D7A37" w:rsidRPr="00D93064" w:rsidTr="0079532F">
        <w:trPr>
          <w:trHeight w:val="473"/>
        </w:trPr>
        <w:tc>
          <w:tcPr>
            <w:tcW w:w="5920" w:type="dxa"/>
            <w:gridSpan w:val="6"/>
          </w:tcPr>
          <w:p w:rsidR="001D7A37" w:rsidRPr="00D93064" w:rsidRDefault="00974B04" w:rsidP="001D7A37">
            <w:pPr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No. (Add/delete stages as necessary)</w:t>
            </w:r>
          </w:p>
        </w:tc>
        <w:tc>
          <w:tcPr>
            <w:tcW w:w="1418" w:type="dxa"/>
          </w:tcPr>
          <w:p w:rsidR="001D7A37" w:rsidRPr="00D93064" w:rsidRDefault="001D7A37" w:rsidP="007953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Key people </w:t>
            </w:r>
          </w:p>
        </w:tc>
        <w:tc>
          <w:tcPr>
            <w:tcW w:w="1417" w:type="dxa"/>
          </w:tcPr>
          <w:p w:rsidR="00150D0E" w:rsidRPr="00D93064" w:rsidRDefault="00150D0E" w:rsidP="00150D0E">
            <w:pPr>
              <w:jc w:val="center"/>
              <w:rPr>
                <w:rFonts w:cs="Times New Roman"/>
                <w:b/>
              </w:rPr>
            </w:pPr>
            <w:r w:rsidRPr="00D93064">
              <w:rPr>
                <w:rFonts w:cs="Times New Roman"/>
                <w:b/>
              </w:rPr>
              <w:t>Timescale/</w:t>
            </w:r>
          </w:p>
          <w:p w:rsidR="001D7A37" w:rsidRPr="00D93064" w:rsidRDefault="00150D0E" w:rsidP="00150D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</w:rPr>
              <w:t>Deadline</w:t>
            </w:r>
          </w:p>
        </w:tc>
        <w:tc>
          <w:tcPr>
            <w:tcW w:w="5528" w:type="dxa"/>
          </w:tcPr>
          <w:p w:rsidR="001D7A37" w:rsidRPr="00D93064" w:rsidRDefault="00EA7462" w:rsidP="0079532F">
            <w:pPr>
              <w:rPr>
                <w:rFonts w:cs="Times New Roman"/>
                <w:i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 xml:space="preserve">Measures of Success: </w:t>
            </w:r>
            <w:r w:rsidR="00D41D17">
              <w:rPr>
                <w:rFonts w:cs="Times New Roman"/>
                <w:i/>
                <w:sz w:val="24"/>
                <w:szCs w:val="24"/>
              </w:rPr>
              <w:t>the planned impact and how will we know</w:t>
            </w:r>
          </w:p>
        </w:tc>
        <w:tc>
          <w:tcPr>
            <w:tcW w:w="1332" w:type="dxa"/>
          </w:tcPr>
          <w:p w:rsidR="001D7A37" w:rsidRPr="00D93064" w:rsidRDefault="001D7A37" w:rsidP="007953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24"/>
                <w:szCs w:val="24"/>
              </w:rPr>
              <w:t>Date reviewed</w:t>
            </w: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 w:val="restart"/>
          </w:tcPr>
          <w:p w:rsidR="00D06A71" w:rsidRPr="00D93064" w:rsidRDefault="00D41D17" w:rsidP="0079532F">
            <w:pPr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FF0000"/>
              </w:rPr>
              <w:t>How do you intend to measure success</w:t>
            </w:r>
            <w:r w:rsidR="004456CC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  <w:color w:val="00B050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color w:val="92D050"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854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  <w:r w:rsidRPr="00D93064">
              <w:rPr>
                <w:rFonts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What we are going to do.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D06A71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 w:val="restart"/>
          </w:tcPr>
          <w:p w:rsidR="00D06A71" w:rsidRPr="00D93064" w:rsidRDefault="00D06A71" w:rsidP="0079532F">
            <w:pPr>
              <w:rPr>
                <w:rFonts w:cs="Times New Roman"/>
              </w:rPr>
            </w:pPr>
            <w:r w:rsidRPr="00D93064">
              <w:rPr>
                <w:rFonts w:cs="Times New Roman"/>
              </w:rPr>
              <w:t>Why we need to do it.</w:t>
            </w: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6A71" w:rsidRPr="00D93064" w:rsidTr="0079532F">
        <w:trPr>
          <w:trHeight w:val="1030"/>
        </w:trPr>
        <w:tc>
          <w:tcPr>
            <w:tcW w:w="676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5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D06A71" w:rsidRPr="00D93064" w:rsidRDefault="00D06A71" w:rsidP="0079532F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5528" w:type="dxa"/>
            <w:vMerge/>
          </w:tcPr>
          <w:p w:rsidR="00D06A71" w:rsidRPr="00D93064" w:rsidRDefault="00D06A71" w:rsidP="0079532F">
            <w:pPr>
              <w:rPr>
                <w:rFonts w:cs="Times New Roman"/>
              </w:rPr>
            </w:pPr>
          </w:p>
        </w:tc>
        <w:tc>
          <w:tcPr>
            <w:tcW w:w="1332" w:type="dxa"/>
          </w:tcPr>
          <w:p w:rsidR="00D06A71" w:rsidRPr="00D93064" w:rsidRDefault="00D06A71" w:rsidP="007953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64568" w:rsidRDefault="00464568" w:rsidP="003C2CD3">
      <w:pPr>
        <w:tabs>
          <w:tab w:val="right" w:pos="8129"/>
        </w:tabs>
        <w:spacing w:after="0"/>
        <w:outlineLvl w:val="0"/>
        <w:rPr>
          <w:b/>
          <w:sz w:val="32"/>
          <w:szCs w:val="32"/>
          <w:lang w:val="en-US"/>
        </w:rPr>
      </w:pPr>
    </w:p>
    <w:sectPr w:rsidR="00464568" w:rsidSect="00831FB2">
      <w:footerReference w:type="default" r:id="rId9"/>
      <w:pgSz w:w="16838" w:h="11906" w:orient="landscape"/>
      <w:pgMar w:top="568" w:right="820" w:bottom="426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93" w:rsidRDefault="00907F93" w:rsidP="00E9379D">
      <w:pPr>
        <w:spacing w:after="0" w:line="240" w:lineRule="auto"/>
      </w:pPr>
      <w:r>
        <w:separator/>
      </w:r>
    </w:p>
  </w:endnote>
  <w:endnote w:type="continuationSeparator" w:id="0">
    <w:p w:rsidR="00907F93" w:rsidRDefault="00907F93" w:rsidP="00E9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867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F93" w:rsidRDefault="00907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E7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07F93" w:rsidRDefault="00907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93" w:rsidRDefault="00907F93" w:rsidP="00E9379D">
      <w:pPr>
        <w:spacing w:after="0" w:line="240" w:lineRule="auto"/>
      </w:pPr>
      <w:r>
        <w:separator/>
      </w:r>
    </w:p>
  </w:footnote>
  <w:footnote w:type="continuationSeparator" w:id="0">
    <w:p w:rsidR="00907F93" w:rsidRDefault="00907F93" w:rsidP="00E9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A7"/>
    <w:multiLevelType w:val="hybridMultilevel"/>
    <w:tmpl w:val="0DF858FC"/>
    <w:lvl w:ilvl="0" w:tplc="E9E0F5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18C1"/>
    <w:multiLevelType w:val="hybridMultilevel"/>
    <w:tmpl w:val="6B52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6776"/>
    <w:multiLevelType w:val="hybridMultilevel"/>
    <w:tmpl w:val="03E8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E637E"/>
    <w:multiLevelType w:val="hybridMultilevel"/>
    <w:tmpl w:val="DA768AC0"/>
    <w:lvl w:ilvl="0" w:tplc="F9B080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8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F34E9C"/>
    <w:multiLevelType w:val="hybridMultilevel"/>
    <w:tmpl w:val="209E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8368D"/>
    <w:multiLevelType w:val="hybridMultilevel"/>
    <w:tmpl w:val="6B062A60"/>
    <w:lvl w:ilvl="0" w:tplc="7DF0D6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D4AC7"/>
    <w:multiLevelType w:val="hybridMultilevel"/>
    <w:tmpl w:val="D59A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AE9"/>
    <w:multiLevelType w:val="hybridMultilevel"/>
    <w:tmpl w:val="16C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22EBC"/>
    <w:multiLevelType w:val="hybridMultilevel"/>
    <w:tmpl w:val="30C44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393D"/>
    <w:multiLevelType w:val="hybridMultilevel"/>
    <w:tmpl w:val="4DCE3F4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68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66B77"/>
    <w:multiLevelType w:val="hybridMultilevel"/>
    <w:tmpl w:val="2A1C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B5DFD"/>
    <w:multiLevelType w:val="hybridMultilevel"/>
    <w:tmpl w:val="E4BC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9240F"/>
    <w:multiLevelType w:val="hybridMultilevel"/>
    <w:tmpl w:val="0706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C07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295F1E"/>
    <w:multiLevelType w:val="hybridMultilevel"/>
    <w:tmpl w:val="377AAA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6115D"/>
    <w:multiLevelType w:val="hybridMultilevel"/>
    <w:tmpl w:val="9EEC7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52269"/>
    <w:multiLevelType w:val="hybridMultilevel"/>
    <w:tmpl w:val="B9A6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31925"/>
    <w:multiLevelType w:val="hybridMultilevel"/>
    <w:tmpl w:val="C482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C54F9"/>
    <w:multiLevelType w:val="hybridMultilevel"/>
    <w:tmpl w:val="57BC1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A2107"/>
    <w:multiLevelType w:val="hybridMultilevel"/>
    <w:tmpl w:val="16A2AF8A"/>
    <w:lvl w:ilvl="0" w:tplc="62BE7E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650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1C0BE4"/>
    <w:multiLevelType w:val="hybridMultilevel"/>
    <w:tmpl w:val="A1EA0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A30CE"/>
    <w:multiLevelType w:val="hybridMultilevel"/>
    <w:tmpl w:val="5E30DF74"/>
    <w:lvl w:ilvl="0" w:tplc="0024AC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97B80"/>
    <w:multiLevelType w:val="hybridMultilevel"/>
    <w:tmpl w:val="4FA870DE"/>
    <w:lvl w:ilvl="0" w:tplc="F1560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E03DB"/>
    <w:multiLevelType w:val="hybridMultilevel"/>
    <w:tmpl w:val="1A44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3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14"/>
  </w:num>
  <w:num w:numId="12">
    <w:abstractNumId w:val="21"/>
  </w:num>
  <w:num w:numId="13">
    <w:abstractNumId w:val="3"/>
  </w:num>
  <w:num w:numId="14">
    <w:abstractNumId w:val="6"/>
  </w:num>
  <w:num w:numId="15">
    <w:abstractNumId w:val="0"/>
  </w:num>
  <w:num w:numId="16">
    <w:abstractNumId w:val="24"/>
  </w:num>
  <w:num w:numId="17">
    <w:abstractNumId w:val="11"/>
  </w:num>
  <w:num w:numId="18">
    <w:abstractNumId w:val="15"/>
  </w:num>
  <w:num w:numId="19">
    <w:abstractNumId w:val="22"/>
  </w:num>
  <w:num w:numId="20">
    <w:abstractNumId w:val="4"/>
  </w:num>
  <w:num w:numId="21">
    <w:abstractNumId w:val="8"/>
  </w:num>
  <w:num w:numId="22">
    <w:abstractNumId w:val="18"/>
  </w:num>
  <w:num w:numId="23">
    <w:abstractNumId w:val="1"/>
  </w:num>
  <w:num w:numId="24">
    <w:abstractNumId w:val="13"/>
  </w:num>
  <w:num w:numId="25">
    <w:abstractNumId w:val="19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AF"/>
    <w:rsid w:val="000207BA"/>
    <w:rsid w:val="00032959"/>
    <w:rsid w:val="000553F4"/>
    <w:rsid w:val="0005570A"/>
    <w:rsid w:val="00086EF0"/>
    <w:rsid w:val="000C1869"/>
    <w:rsid w:val="001253B1"/>
    <w:rsid w:val="00150D0E"/>
    <w:rsid w:val="001579CC"/>
    <w:rsid w:val="001D7A37"/>
    <w:rsid w:val="001E5CBE"/>
    <w:rsid w:val="001E7035"/>
    <w:rsid w:val="002349AF"/>
    <w:rsid w:val="002534AD"/>
    <w:rsid w:val="003024B9"/>
    <w:rsid w:val="00355230"/>
    <w:rsid w:val="003571D3"/>
    <w:rsid w:val="0038466F"/>
    <w:rsid w:val="003961E6"/>
    <w:rsid w:val="003C2CD3"/>
    <w:rsid w:val="003C3F4B"/>
    <w:rsid w:val="003D2CDB"/>
    <w:rsid w:val="003D32F9"/>
    <w:rsid w:val="003D64A5"/>
    <w:rsid w:val="003F7E71"/>
    <w:rsid w:val="00421525"/>
    <w:rsid w:val="004456CC"/>
    <w:rsid w:val="00464568"/>
    <w:rsid w:val="004F158F"/>
    <w:rsid w:val="0056286D"/>
    <w:rsid w:val="00567B64"/>
    <w:rsid w:val="00574146"/>
    <w:rsid w:val="00586A58"/>
    <w:rsid w:val="0059659A"/>
    <w:rsid w:val="005B7C31"/>
    <w:rsid w:val="005E5D35"/>
    <w:rsid w:val="005F4567"/>
    <w:rsid w:val="0060617A"/>
    <w:rsid w:val="00622F42"/>
    <w:rsid w:val="0064290E"/>
    <w:rsid w:val="00686C3E"/>
    <w:rsid w:val="006B278A"/>
    <w:rsid w:val="006F3194"/>
    <w:rsid w:val="00703426"/>
    <w:rsid w:val="0072736E"/>
    <w:rsid w:val="00736307"/>
    <w:rsid w:val="00783CEC"/>
    <w:rsid w:val="0079532F"/>
    <w:rsid w:val="007A1227"/>
    <w:rsid w:val="007B5E98"/>
    <w:rsid w:val="0082000F"/>
    <w:rsid w:val="00831FB2"/>
    <w:rsid w:val="008900E2"/>
    <w:rsid w:val="008A65C0"/>
    <w:rsid w:val="008A69E5"/>
    <w:rsid w:val="008B57BC"/>
    <w:rsid w:val="008C40C1"/>
    <w:rsid w:val="008E157C"/>
    <w:rsid w:val="008E4CAE"/>
    <w:rsid w:val="00907F93"/>
    <w:rsid w:val="0092389E"/>
    <w:rsid w:val="00935339"/>
    <w:rsid w:val="009507C8"/>
    <w:rsid w:val="00974B04"/>
    <w:rsid w:val="009A2C98"/>
    <w:rsid w:val="009C0857"/>
    <w:rsid w:val="009E083D"/>
    <w:rsid w:val="009F4A74"/>
    <w:rsid w:val="00A13979"/>
    <w:rsid w:val="00A235A1"/>
    <w:rsid w:val="00A766EE"/>
    <w:rsid w:val="00A85F40"/>
    <w:rsid w:val="00AE1ADD"/>
    <w:rsid w:val="00AF44DD"/>
    <w:rsid w:val="00B0791B"/>
    <w:rsid w:val="00B208F1"/>
    <w:rsid w:val="00B533EA"/>
    <w:rsid w:val="00B60591"/>
    <w:rsid w:val="00B97B03"/>
    <w:rsid w:val="00BE6778"/>
    <w:rsid w:val="00BE7164"/>
    <w:rsid w:val="00BF704C"/>
    <w:rsid w:val="00C367CC"/>
    <w:rsid w:val="00C42982"/>
    <w:rsid w:val="00C964F1"/>
    <w:rsid w:val="00D06A71"/>
    <w:rsid w:val="00D41D17"/>
    <w:rsid w:val="00D42660"/>
    <w:rsid w:val="00D42A03"/>
    <w:rsid w:val="00D93064"/>
    <w:rsid w:val="00DC0B69"/>
    <w:rsid w:val="00DC14ED"/>
    <w:rsid w:val="00DC7ABC"/>
    <w:rsid w:val="00DE157D"/>
    <w:rsid w:val="00DE1FB6"/>
    <w:rsid w:val="00DF0A61"/>
    <w:rsid w:val="00E87B61"/>
    <w:rsid w:val="00E9379D"/>
    <w:rsid w:val="00E94CD4"/>
    <w:rsid w:val="00EA7462"/>
    <w:rsid w:val="00F404B0"/>
    <w:rsid w:val="00F65546"/>
    <w:rsid w:val="00F74248"/>
    <w:rsid w:val="00F76C40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013C1"/>
  <w15:docId w15:val="{2D452904-3443-4570-9A89-B84796DD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42"/>
  </w:style>
  <w:style w:type="paragraph" w:styleId="Heading1">
    <w:name w:val="heading 1"/>
    <w:basedOn w:val="Normal"/>
    <w:next w:val="Normal"/>
    <w:link w:val="Heading1Char"/>
    <w:uiPriority w:val="9"/>
    <w:qFormat/>
    <w:rsid w:val="009F4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9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49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3E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831FB2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paragraph" w:customStyle="1" w:styleId="Default">
    <w:name w:val="Default"/>
    <w:rsid w:val="009F4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1">
    <w:name w:val="Light List Accent 1"/>
    <w:basedOn w:val="TableNormal"/>
    <w:uiPriority w:val="61"/>
    <w:rsid w:val="008B57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9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9D"/>
  </w:style>
  <w:style w:type="paragraph" w:styleId="Footer">
    <w:name w:val="footer"/>
    <w:basedOn w:val="Normal"/>
    <w:link w:val="FooterChar"/>
    <w:uiPriority w:val="99"/>
    <w:unhideWhenUsed/>
    <w:rsid w:val="00E9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9D"/>
  </w:style>
  <w:style w:type="character" w:customStyle="1" w:styleId="Heading2Char">
    <w:name w:val="Heading 2 Char"/>
    <w:basedOn w:val="DefaultParagraphFont"/>
    <w:link w:val="Heading2"/>
    <w:uiPriority w:val="9"/>
    <w:rsid w:val="00D93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8BF6-5071-410D-8BAB-C2FB3752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 2019-20</vt:lpstr>
    </vt:vector>
  </TitlesOfParts>
  <Company>Scottish BordersCouncil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 2019-20</dc:title>
  <dc:subject>School Name</dc:subject>
  <dc:creator>Wilson, Martin</dc:creator>
  <cp:lastModifiedBy>Thomson, Catherine</cp:lastModifiedBy>
  <cp:revision>3</cp:revision>
  <cp:lastPrinted>2017-04-05T10:06:00Z</cp:lastPrinted>
  <dcterms:created xsi:type="dcterms:W3CDTF">2019-03-29T12:07:00Z</dcterms:created>
  <dcterms:modified xsi:type="dcterms:W3CDTF">2019-04-02T12:59:00Z</dcterms:modified>
</cp:coreProperties>
</file>