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85" w:rsidRDefault="00140685" w:rsidP="003C469C">
      <w:pPr>
        <w:spacing w:after="0"/>
        <w:rPr>
          <w:b/>
          <w:sz w:val="36"/>
          <w:szCs w:val="36"/>
        </w:rPr>
      </w:pPr>
      <w:bookmarkStart w:id="0" w:name="_GoBack"/>
      <w:bookmarkEnd w:id="0"/>
    </w:p>
    <w:p w:rsidR="00140685" w:rsidRDefault="00140685" w:rsidP="00846BB3">
      <w:pPr>
        <w:spacing w:after="0"/>
        <w:jc w:val="center"/>
        <w:rPr>
          <w:b/>
          <w:sz w:val="36"/>
          <w:szCs w:val="36"/>
        </w:rPr>
      </w:pPr>
    </w:p>
    <w:p w:rsidR="00140685" w:rsidRDefault="00140685" w:rsidP="00846BB3">
      <w:pPr>
        <w:spacing w:after="0"/>
        <w:jc w:val="center"/>
        <w:rPr>
          <w:b/>
          <w:sz w:val="36"/>
          <w:szCs w:val="36"/>
        </w:rPr>
      </w:pPr>
      <w:r>
        <w:rPr>
          <w:b/>
          <w:sz w:val="36"/>
          <w:szCs w:val="36"/>
        </w:rPr>
        <w:t xml:space="preserve">CLACKMANNANSHIRE &amp; STIRLING </w:t>
      </w:r>
    </w:p>
    <w:p w:rsidR="00140685" w:rsidRPr="00846BB3" w:rsidRDefault="00140685" w:rsidP="00846BB3">
      <w:pPr>
        <w:spacing w:after="0"/>
        <w:jc w:val="center"/>
        <w:rPr>
          <w:b/>
          <w:sz w:val="36"/>
          <w:szCs w:val="36"/>
        </w:rPr>
      </w:pPr>
      <w:r w:rsidRPr="00846BB3">
        <w:rPr>
          <w:b/>
          <w:sz w:val="36"/>
          <w:szCs w:val="36"/>
        </w:rPr>
        <w:t>Interim Operating Procedure</w:t>
      </w:r>
    </w:p>
    <w:p w:rsidR="00140685" w:rsidRDefault="00140685" w:rsidP="00846BB3">
      <w:pPr>
        <w:spacing w:after="0"/>
        <w:jc w:val="center"/>
        <w:rPr>
          <w:b/>
          <w:sz w:val="36"/>
          <w:szCs w:val="36"/>
        </w:rPr>
      </w:pPr>
    </w:p>
    <w:p w:rsidR="00140685" w:rsidRDefault="00140685" w:rsidP="00846BB3">
      <w:pPr>
        <w:spacing w:after="0"/>
        <w:jc w:val="center"/>
        <w:rPr>
          <w:b/>
          <w:sz w:val="36"/>
          <w:szCs w:val="36"/>
        </w:rPr>
      </w:pPr>
      <w:r w:rsidRPr="00846BB3">
        <w:rPr>
          <w:b/>
          <w:sz w:val="36"/>
          <w:szCs w:val="36"/>
        </w:rPr>
        <w:t xml:space="preserve">Managing Children And Young People </w:t>
      </w:r>
    </w:p>
    <w:p w:rsidR="00140685" w:rsidRPr="00846BB3" w:rsidRDefault="00140685" w:rsidP="00846BB3">
      <w:pPr>
        <w:spacing w:after="0"/>
        <w:jc w:val="center"/>
        <w:rPr>
          <w:b/>
          <w:sz w:val="36"/>
          <w:szCs w:val="36"/>
        </w:rPr>
      </w:pPr>
      <w:r w:rsidRPr="00846BB3">
        <w:rPr>
          <w:b/>
          <w:sz w:val="36"/>
          <w:szCs w:val="36"/>
        </w:rPr>
        <w:t xml:space="preserve">Who Present A Risk </w:t>
      </w:r>
      <w:r>
        <w:rPr>
          <w:b/>
          <w:sz w:val="36"/>
          <w:szCs w:val="36"/>
        </w:rPr>
        <w:t>Of Serious Harm To</w:t>
      </w:r>
      <w:r w:rsidRPr="00846BB3">
        <w:rPr>
          <w:b/>
          <w:sz w:val="36"/>
          <w:szCs w:val="36"/>
        </w:rPr>
        <w:t xml:space="preserve"> Others Through</w:t>
      </w:r>
    </w:p>
    <w:p w:rsidR="00140685" w:rsidRDefault="00140685" w:rsidP="00846BB3">
      <w:pPr>
        <w:spacing w:after="0"/>
        <w:jc w:val="center"/>
        <w:rPr>
          <w:b/>
          <w:sz w:val="36"/>
          <w:szCs w:val="36"/>
        </w:rPr>
      </w:pPr>
      <w:r w:rsidRPr="00846BB3">
        <w:rPr>
          <w:b/>
          <w:sz w:val="36"/>
          <w:szCs w:val="36"/>
        </w:rPr>
        <w:t>Care &amp; Risk Management (CARM)</w:t>
      </w:r>
    </w:p>
    <w:p w:rsidR="00140685" w:rsidRDefault="00140685" w:rsidP="00846BB3">
      <w:pPr>
        <w:spacing w:after="0"/>
        <w:jc w:val="center"/>
        <w:rPr>
          <w:b/>
          <w:sz w:val="36"/>
          <w:szCs w:val="36"/>
        </w:rPr>
      </w:pPr>
    </w:p>
    <w:p w:rsidR="00140685" w:rsidRPr="00846BB3" w:rsidRDefault="00140685" w:rsidP="00846BB3">
      <w:pPr>
        <w:spacing w:after="0"/>
        <w:jc w:val="center"/>
        <w:rPr>
          <w:b/>
          <w:sz w:val="36"/>
          <w:szCs w:val="36"/>
        </w:rPr>
      </w:pPr>
      <w:r>
        <w:rPr>
          <w:b/>
          <w:sz w:val="36"/>
          <w:szCs w:val="36"/>
        </w:rPr>
        <w:t>December 13, 2013</w:t>
      </w:r>
    </w:p>
    <w:p w:rsidR="00140685" w:rsidRDefault="00140685" w:rsidP="00846BB3">
      <w:pPr>
        <w:spacing w:after="0"/>
      </w:pPr>
    </w:p>
    <w:p w:rsidR="00140685" w:rsidRPr="00325D7A" w:rsidRDefault="00140685" w:rsidP="00325D7A"/>
    <w:p w:rsidR="00140685" w:rsidRPr="00F2667D" w:rsidRDefault="00140685" w:rsidP="00846BB3">
      <w:pPr>
        <w:spacing w:after="0"/>
        <w:rPr>
          <w:b/>
          <w:sz w:val="20"/>
          <w:szCs w:val="20"/>
        </w:rPr>
      </w:pPr>
      <w:r w:rsidRPr="00325D7A">
        <w:br w:type="page"/>
      </w:r>
      <w:r w:rsidRPr="00846BB3">
        <w:rPr>
          <w:b/>
          <w:sz w:val="20"/>
          <w:szCs w:val="20"/>
        </w:rPr>
        <w:lastRenderedPageBreak/>
        <w:t>1.</w:t>
      </w:r>
      <w:r>
        <w:rPr>
          <w:sz w:val="20"/>
          <w:szCs w:val="20"/>
        </w:rPr>
        <w:t xml:space="preserve"> </w:t>
      </w:r>
      <w:r w:rsidRPr="00F2667D">
        <w:rPr>
          <w:b/>
          <w:sz w:val="20"/>
          <w:szCs w:val="20"/>
        </w:rPr>
        <w:t>Introduction/Implementation</w:t>
      </w:r>
    </w:p>
    <w:p w:rsidR="00140685" w:rsidRPr="00770E21" w:rsidRDefault="00140685" w:rsidP="003C469C">
      <w:pPr>
        <w:spacing w:after="0"/>
        <w:jc w:val="both"/>
        <w:rPr>
          <w:sz w:val="20"/>
          <w:szCs w:val="20"/>
        </w:rPr>
      </w:pPr>
      <w:r w:rsidRPr="00770E21">
        <w:rPr>
          <w:sz w:val="20"/>
          <w:szCs w:val="20"/>
        </w:rPr>
        <w:t>Th</w:t>
      </w:r>
      <w:r>
        <w:rPr>
          <w:sz w:val="20"/>
          <w:szCs w:val="20"/>
        </w:rPr>
        <w:t>is</w:t>
      </w:r>
      <w:r w:rsidRPr="00846BB3">
        <w:rPr>
          <w:sz w:val="20"/>
          <w:szCs w:val="20"/>
        </w:rPr>
        <w:t xml:space="preserve"> interim</w:t>
      </w:r>
      <w:r>
        <w:rPr>
          <w:sz w:val="20"/>
          <w:szCs w:val="20"/>
        </w:rPr>
        <w:t xml:space="preserve"> operating</w:t>
      </w:r>
      <w:r w:rsidRPr="00770E21">
        <w:rPr>
          <w:sz w:val="20"/>
          <w:szCs w:val="20"/>
        </w:rPr>
        <w:t xml:space="preserve"> procedure ha</w:t>
      </w:r>
      <w:r>
        <w:rPr>
          <w:sz w:val="20"/>
          <w:szCs w:val="20"/>
        </w:rPr>
        <w:t>s</w:t>
      </w:r>
      <w:r w:rsidRPr="00770E21">
        <w:rPr>
          <w:sz w:val="20"/>
          <w:szCs w:val="20"/>
        </w:rPr>
        <w:t xml:space="preserve"> been produced as an interim measure for </w:t>
      </w:r>
      <w:r>
        <w:rPr>
          <w:sz w:val="20"/>
          <w:szCs w:val="20"/>
        </w:rPr>
        <w:t xml:space="preserve">Clackmannanshire and </w:t>
      </w:r>
      <w:smartTag w:uri="urn:schemas-microsoft-com:office:smarttags" w:element="place">
        <w:r>
          <w:rPr>
            <w:sz w:val="20"/>
            <w:szCs w:val="20"/>
          </w:rPr>
          <w:t>Stirling</w:t>
        </w:r>
      </w:smartTag>
      <w:r>
        <w:rPr>
          <w:sz w:val="20"/>
          <w:szCs w:val="20"/>
        </w:rPr>
        <w:t xml:space="preserve">, </w:t>
      </w:r>
      <w:r w:rsidRPr="00770E21">
        <w:rPr>
          <w:sz w:val="20"/>
          <w:szCs w:val="20"/>
        </w:rPr>
        <w:t xml:space="preserve"> to ensure that Children and Young People who present a risk of serious harm to others as a result of their potential for damaging sexual or violent behaviour, are </w:t>
      </w:r>
      <w:r>
        <w:rPr>
          <w:sz w:val="20"/>
          <w:szCs w:val="20"/>
        </w:rPr>
        <w:t>managed effectively to minimise</w:t>
      </w:r>
      <w:r w:rsidRPr="00770E21">
        <w:rPr>
          <w:sz w:val="20"/>
          <w:szCs w:val="20"/>
        </w:rPr>
        <w:t xml:space="preserve"> those risks.  This operating procedure implements the guidance on the Care &amp; Risk Management (CARM) planning for children and young people who present a risk of serious harm and the Framework for Risk Assessment Management Evaluation (FRAME). </w:t>
      </w:r>
    </w:p>
    <w:p w:rsidR="00140685" w:rsidRDefault="00140685" w:rsidP="003C469C">
      <w:pPr>
        <w:spacing w:after="0"/>
        <w:jc w:val="both"/>
        <w:rPr>
          <w:sz w:val="20"/>
          <w:szCs w:val="20"/>
        </w:rPr>
      </w:pPr>
    </w:p>
    <w:p w:rsidR="00140685" w:rsidRDefault="00140685" w:rsidP="0062062C">
      <w:pPr>
        <w:spacing w:after="0"/>
        <w:jc w:val="both"/>
        <w:rPr>
          <w:sz w:val="20"/>
          <w:szCs w:val="20"/>
        </w:rPr>
      </w:pPr>
      <w:r>
        <w:rPr>
          <w:sz w:val="20"/>
          <w:szCs w:val="20"/>
        </w:rPr>
        <w:t>This operating</w:t>
      </w:r>
      <w:r w:rsidRPr="00770E21">
        <w:rPr>
          <w:sz w:val="20"/>
          <w:szCs w:val="20"/>
        </w:rPr>
        <w:t xml:space="preserve"> procedure </w:t>
      </w:r>
      <w:r w:rsidRPr="00770E21">
        <w:rPr>
          <w:sz w:val="20"/>
          <w:szCs w:val="20"/>
          <w:u w:val="single"/>
        </w:rPr>
        <w:t>replaces</w:t>
      </w:r>
      <w:r w:rsidRPr="00770E21">
        <w:rPr>
          <w:sz w:val="20"/>
          <w:szCs w:val="20"/>
        </w:rPr>
        <w:t xml:space="preserve"> </w:t>
      </w:r>
      <w:r>
        <w:rPr>
          <w:sz w:val="20"/>
          <w:szCs w:val="20"/>
        </w:rPr>
        <w:t>AIM 2 Planning</w:t>
      </w:r>
      <w:r w:rsidRPr="00770E21">
        <w:rPr>
          <w:sz w:val="20"/>
          <w:szCs w:val="20"/>
        </w:rPr>
        <w:t xml:space="preserve"> Meetin</w:t>
      </w:r>
      <w:r>
        <w:rPr>
          <w:sz w:val="20"/>
          <w:szCs w:val="20"/>
        </w:rPr>
        <w:t>gs.  This</w:t>
      </w:r>
      <w:r w:rsidRPr="00770E21">
        <w:rPr>
          <w:sz w:val="20"/>
          <w:szCs w:val="20"/>
        </w:rPr>
        <w:t xml:space="preserve"> </w:t>
      </w:r>
      <w:r>
        <w:rPr>
          <w:sz w:val="20"/>
          <w:szCs w:val="20"/>
        </w:rPr>
        <w:t xml:space="preserve">will </w:t>
      </w:r>
      <w:r w:rsidRPr="00770E21">
        <w:rPr>
          <w:sz w:val="20"/>
          <w:szCs w:val="20"/>
        </w:rPr>
        <w:t>act as</w:t>
      </w:r>
      <w:r>
        <w:rPr>
          <w:sz w:val="20"/>
          <w:szCs w:val="20"/>
        </w:rPr>
        <w:t xml:space="preserve"> a</w:t>
      </w:r>
      <w:r w:rsidRPr="00770E21">
        <w:rPr>
          <w:sz w:val="20"/>
          <w:szCs w:val="20"/>
        </w:rPr>
        <w:t xml:space="preserve"> ‘transitional’ </w:t>
      </w:r>
      <w:r>
        <w:rPr>
          <w:sz w:val="20"/>
          <w:szCs w:val="20"/>
        </w:rPr>
        <w:t>operating procedure</w:t>
      </w:r>
      <w:r w:rsidRPr="00770E21">
        <w:rPr>
          <w:sz w:val="20"/>
          <w:szCs w:val="20"/>
        </w:rPr>
        <w:t xml:space="preserve"> until the Care and Risk Management (CARM) Planning for Children and Young People Who Present a Risk of Serious Harm Protocol </w:t>
      </w:r>
      <w:r>
        <w:rPr>
          <w:sz w:val="20"/>
          <w:szCs w:val="20"/>
        </w:rPr>
        <w:t>G</w:t>
      </w:r>
      <w:r w:rsidRPr="00770E21">
        <w:rPr>
          <w:sz w:val="20"/>
          <w:szCs w:val="20"/>
        </w:rPr>
        <w:t xml:space="preserve">uidance has been implemented across </w:t>
      </w:r>
      <w:smartTag w:uri="urn:schemas-microsoft-com:office:smarttags" w:element="place">
        <w:r w:rsidRPr="00770E21">
          <w:rPr>
            <w:sz w:val="20"/>
            <w:szCs w:val="20"/>
          </w:rPr>
          <w:t>Forth</w:t>
        </w:r>
      </w:smartTag>
      <w:r w:rsidRPr="00770E21">
        <w:rPr>
          <w:sz w:val="20"/>
          <w:szCs w:val="20"/>
        </w:rPr>
        <w:t xml:space="preserve"> </w:t>
      </w:r>
      <w:smartTag w:uri="urn:schemas-microsoft-com:office:smarttags" w:element="place">
        <w:r w:rsidRPr="00770E21">
          <w:rPr>
            <w:sz w:val="20"/>
            <w:szCs w:val="20"/>
          </w:rPr>
          <w:t>Valley</w:t>
        </w:r>
      </w:smartTag>
      <w:r w:rsidRPr="00770E21">
        <w:rPr>
          <w:sz w:val="20"/>
          <w:szCs w:val="20"/>
        </w:rPr>
        <w:t>, under the Whole System Approach</w:t>
      </w:r>
      <w:r>
        <w:rPr>
          <w:sz w:val="20"/>
          <w:szCs w:val="20"/>
        </w:rPr>
        <w:t xml:space="preserve"> and during the pending structural change to a single youth justice social work team for Clackmannanshire and </w:t>
      </w:r>
      <w:smartTag w:uri="urn:schemas-microsoft-com:office:smarttags" w:element="place">
        <w:r>
          <w:rPr>
            <w:sz w:val="20"/>
            <w:szCs w:val="20"/>
          </w:rPr>
          <w:t>Stirling</w:t>
        </w:r>
      </w:smartTag>
    </w:p>
    <w:p w:rsidR="00140685" w:rsidRDefault="00140685" w:rsidP="003C469C">
      <w:pPr>
        <w:spacing w:after="0"/>
        <w:jc w:val="both"/>
        <w:rPr>
          <w:sz w:val="20"/>
          <w:szCs w:val="20"/>
        </w:rPr>
      </w:pPr>
    </w:p>
    <w:p w:rsidR="00140685" w:rsidRDefault="00140685" w:rsidP="003C469C">
      <w:pPr>
        <w:spacing w:after="0"/>
        <w:jc w:val="both"/>
        <w:rPr>
          <w:sz w:val="20"/>
          <w:szCs w:val="20"/>
        </w:rPr>
      </w:pPr>
      <w:r>
        <w:rPr>
          <w:sz w:val="20"/>
          <w:szCs w:val="20"/>
        </w:rPr>
        <w:t xml:space="preserve">It is recommended that this procedure comes under the governance of Clackmannanshire and </w:t>
      </w:r>
      <w:smartTag w:uri="urn:schemas-microsoft-com:office:smarttags" w:element="place">
        <w:r>
          <w:rPr>
            <w:sz w:val="20"/>
            <w:szCs w:val="20"/>
          </w:rPr>
          <w:t>Stirling</w:t>
        </w:r>
      </w:smartTag>
      <w:r>
        <w:rPr>
          <w:sz w:val="20"/>
          <w:szCs w:val="20"/>
        </w:rPr>
        <w:t xml:space="preserve">’s Child Protection Committee. </w:t>
      </w:r>
    </w:p>
    <w:p w:rsidR="00140685" w:rsidRPr="00770E21" w:rsidRDefault="00140685" w:rsidP="003C469C">
      <w:pPr>
        <w:spacing w:after="0"/>
        <w:jc w:val="both"/>
        <w:rPr>
          <w:sz w:val="20"/>
          <w:szCs w:val="20"/>
        </w:rPr>
      </w:pPr>
    </w:p>
    <w:p w:rsidR="00140685" w:rsidRDefault="00140685" w:rsidP="003C469C">
      <w:pPr>
        <w:spacing w:after="0"/>
        <w:jc w:val="both"/>
        <w:rPr>
          <w:sz w:val="20"/>
          <w:szCs w:val="20"/>
        </w:rPr>
      </w:pPr>
      <w:r>
        <w:rPr>
          <w:sz w:val="20"/>
          <w:szCs w:val="20"/>
        </w:rPr>
        <w:t xml:space="preserve">This operating </w:t>
      </w:r>
      <w:r w:rsidRPr="00770E21">
        <w:rPr>
          <w:sz w:val="20"/>
          <w:szCs w:val="20"/>
        </w:rPr>
        <w:t xml:space="preserve">procedure for the management of children and young people who present a serious risk of harm </w:t>
      </w:r>
      <w:r>
        <w:rPr>
          <w:sz w:val="20"/>
          <w:szCs w:val="20"/>
        </w:rPr>
        <w:t xml:space="preserve">is </w:t>
      </w:r>
      <w:r w:rsidRPr="00770E21">
        <w:rPr>
          <w:sz w:val="20"/>
          <w:szCs w:val="20"/>
        </w:rPr>
        <w:t xml:space="preserve">effective from 1 </w:t>
      </w:r>
      <w:r>
        <w:rPr>
          <w:sz w:val="20"/>
          <w:szCs w:val="20"/>
        </w:rPr>
        <w:t>January 2014</w:t>
      </w:r>
      <w:r w:rsidRPr="00770E21">
        <w:rPr>
          <w:sz w:val="20"/>
          <w:szCs w:val="20"/>
        </w:rPr>
        <w:t xml:space="preserve"> until further notice. </w:t>
      </w:r>
    </w:p>
    <w:p w:rsidR="00140685" w:rsidRPr="00770E21" w:rsidRDefault="00140685" w:rsidP="003C469C">
      <w:pPr>
        <w:spacing w:after="0"/>
        <w:jc w:val="both"/>
        <w:rPr>
          <w:sz w:val="20"/>
          <w:szCs w:val="20"/>
        </w:rPr>
      </w:pPr>
    </w:p>
    <w:p w:rsidR="00140685" w:rsidRDefault="00140685" w:rsidP="003C469C">
      <w:pPr>
        <w:spacing w:after="0"/>
        <w:jc w:val="both"/>
        <w:rPr>
          <w:sz w:val="20"/>
          <w:szCs w:val="20"/>
        </w:rPr>
      </w:pPr>
      <w:r w:rsidRPr="00186E05">
        <w:rPr>
          <w:sz w:val="20"/>
          <w:szCs w:val="20"/>
        </w:rPr>
        <w:t>To ensure consistency with a national agenda relating to children and young people who present a serious harm to others</w:t>
      </w:r>
      <w:r>
        <w:rPr>
          <w:sz w:val="20"/>
          <w:szCs w:val="20"/>
        </w:rPr>
        <w:t>, this</w:t>
      </w:r>
      <w:r w:rsidRPr="00186E05">
        <w:rPr>
          <w:sz w:val="20"/>
          <w:szCs w:val="20"/>
        </w:rPr>
        <w:t xml:space="preserve"> </w:t>
      </w:r>
      <w:r>
        <w:rPr>
          <w:sz w:val="20"/>
          <w:szCs w:val="20"/>
        </w:rPr>
        <w:t>procedure adopts the use of the term</w:t>
      </w:r>
      <w:r w:rsidRPr="00186E05">
        <w:rPr>
          <w:sz w:val="20"/>
          <w:szCs w:val="20"/>
        </w:rPr>
        <w:t xml:space="preserve"> </w:t>
      </w:r>
      <w:r>
        <w:rPr>
          <w:sz w:val="20"/>
          <w:szCs w:val="20"/>
        </w:rPr>
        <w:t>“</w:t>
      </w:r>
      <w:r w:rsidRPr="00186E05">
        <w:rPr>
          <w:sz w:val="20"/>
          <w:szCs w:val="20"/>
        </w:rPr>
        <w:t>Care and Risk Management (CARM) Meetings</w:t>
      </w:r>
      <w:r>
        <w:rPr>
          <w:sz w:val="20"/>
          <w:szCs w:val="20"/>
        </w:rPr>
        <w:t>”</w:t>
      </w:r>
      <w:r w:rsidRPr="00186E05">
        <w:rPr>
          <w:sz w:val="20"/>
          <w:szCs w:val="20"/>
        </w:rPr>
        <w:t>.</w:t>
      </w:r>
    </w:p>
    <w:p w:rsidR="00140685" w:rsidRDefault="00140685" w:rsidP="003C469C">
      <w:pPr>
        <w:spacing w:after="0"/>
        <w:jc w:val="both"/>
        <w:rPr>
          <w:sz w:val="20"/>
          <w:szCs w:val="20"/>
        </w:rPr>
      </w:pPr>
    </w:p>
    <w:p w:rsidR="00140685" w:rsidRDefault="00140685" w:rsidP="003C469C">
      <w:pPr>
        <w:spacing w:after="0"/>
        <w:jc w:val="both"/>
        <w:rPr>
          <w:sz w:val="20"/>
          <w:szCs w:val="20"/>
        </w:rPr>
      </w:pPr>
      <w:r>
        <w:rPr>
          <w:sz w:val="20"/>
          <w:szCs w:val="20"/>
        </w:rPr>
        <w:t xml:space="preserve">See CARM flowchart – Appendix A. </w:t>
      </w:r>
    </w:p>
    <w:p w:rsidR="00140685" w:rsidRPr="00186E05" w:rsidRDefault="00140685" w:rsidP="003C469C">
      <w:pPr>
        <w:spacing w:after="0"/>
        <w:jc w:val="both"/>
        <w:rPr>
          <w:sz w:val="20"/>
          <w:szCs w:val="20"/>
        </w:rPr>
      </w:pPr>
    </w:p>
    <w:p w:rsidR="00140685" w:rsidRPr="00F2667D" w:rsidRDefault="00140685" w:rsidP="003C469C">
      <w:pPr>
        <w:spacing w:after="0"/>
        <w:jc w:val="both"/>
        <w:rPr>
          <w:b/>
          <w:sz w:val="20"/>
          <w:szCs w:val="20"/>
        </w:rPr>
      </w:pPr>
      <w:r>
        <w:rPr>
          <w:b/>
          <w:sz w:val="20"/>
          <w:szCs w:val="20"/>
        </w:rPr>
        <w:t xml:space="preserve">2. </w:t>
      </w:r>
      <w:r w:rsidRPr="00F2667D">
        <w:rPr>
          <w:b/>
          <w:sz w:val="20"/>
          <w:szCs w:val="20"/>
        </w:rPr>
        <w:t>Purpose of CARM Model</w:t>
      </w:r>
    </w:p>
    <w:p w:rsidR="00140685" w:rsidRDefault="00140685" w:rsidP="003C469C">
      <w:pPr>
        <w:spacing w:after="0"/>
        <w:jc w:val="both"/>
        <w:rPr>
          <w:sz w:val="20"/>
          <w:szCs w:val="20"/>
        </w:rPr>
      </w:pPr>
      <w:r>
        <w:rPr>
          <w:sz w:val="20"/>
          <w:szCs w:val="20"/>
        </w:rPr>
        <w:t xml:space="preserve">Clackmannanshire and </w:t>
      </w:r>
      <w:smartTag w:uri="urn:schemas-microsoft-com:office:smarttags" w:element="place">
        <w:r>
          <w:rPr>
            <w:sz w:val="20"/>
            <w:szCs w:val="20"/>
          </w:rPr>
          <w:t>Stirling</w:t>
        </w:r>
      </w:smartTag>
      <w:r w:rsidRPr="00186E05">
        <w:rPr>
          <w:sz w:val="20"/>
          <w:szCs w:val="20"/>
        </w:rPr>
        <w:t xml:space="preserve">’s </w:t>
      </w:r>
      <w:r>
        <w:rPr>
          <w:sz w:val="20"/>
          <w:szCs w:val="20"/>
        </w:rPr>
        <w:t xml:space="preserve">Care and Risk Management (CARM) </w:t>
      </w:r>
      <w:r w:rsidRPr="00186E05">
        <w:rPr>
          <w:sz w:val="20"/>
          <w:szCs w:val="20"/>
        </w:rPr>
        <w:t>operating procedure is concerned with ensuring that the risk’s presented by children and young people are managed effectively and minimised through effective communication, information sharing, assessment, multi-agency decision making and the implementation of effective risk management plans.  Central to this is Getting It Right For Every Child (GIRFEC). Therefore, these procedures seek to achieve a balance between addressing the risk presented by children and young people whilst ensuring that their needs (which ultimately support their behaviours) are similarly addressed.</w:t>
      </w:r>
    </w:p>
    <w:p w:rsidR="00140685" w:rsidRPr="00186E05" w:rsidRDefault="00140685" w:rsidP="003C469C">
      <w:pPr>
        <w:spacing w:after="0"/>
        <w:jc w:val="both"/>
        <w:rPr>
          <w:sz w:val="20"/>
          <w:szCs w:val="20"/>
        </w:rPr>
      </w:pPr>
    </w:p>
    <w:p w:rsidR="00140685" w:rsidRPr="00F2667D" w:rsidRDefault="00140685" w:rsidP="003C469C">
      <w:pPr>
        <w:spacing w:after="0"/>
        <w:jc w:val="both"/>
        <w:rPr>
          <w:b/>
          <w:sz w:val="20"/>
          <w:szCs w:val="20"/>
        </w:rPr>
      </w:pPr>
      <w:r>
        <w:rPr>
          <w:b/>
          <w:sz w:val="20"/>
          <w:szCs w:val="20"/>
        </w:rPr>
        <w:t xml:space="preserve">3. </w:t>
      </w:r>
      <w:r w:rsidRPr="00F2667D">
        <w:rPr>
          <w:b/>
          <w:sz w:val="20"/>
          <w:szCs w:val="20"/>
        </w:rPr>
        <w:t>Source of Referrals</w:t>
      </w:r>
    </w:p>
    <w:p w:rsidR="00140685" w:rsidRPr="00186E05" w:rsidRDefault="00140685" w:rsidP="003C469C">
      <w:pPr>
        <w:spacing w:after="0"/>
        <w:jc w:val="both"/>
        <w:rPr>
          <w:sz w:val="20"/>
          <w:szCs w:val="20"/>
        </w:rPr>
      </w:pPr>
      <w:r w:rsidRPr="00186E05">
        <w:rPr>
          <w:sz w:val="20"/>
          <w:szCs w:val="20"/>
        </w:rPr>
        <w:t>Referrals t</w:t>
      </w:r>
      <w:r>
        <w:rPr>
          <w:sz w:val="20"/>
          <w:szCs w:val="20"/>
        </w:rPr>
        <w:t xml:space="preserve">o the Care and Risk Management (CARM) model </w:t>
      </w:r>
      <w:r w:rsidRPr="00186E05">
        <w:rPr>
          <w:sz w:val="20"/>
          <w:szCs w:val="20"/>
        </w:rPr>
        <w:t>may come via a number of channels:</w:t>
      </w:r>
    </w:p>
    <w:p w:rsidR="00140685" w:rsidRPr="00186E05" w:rsidRDefault="00140685" w:rsidP="003C469C">
      <w:pPr>
        <w:numPr>
          <w:ilvl w:val="0"/>
          <w:numId w:val="15"/>
        </w:numPr>
        <w:spacing w:after="0"/>
        <w:ind w:left="714" w:hanging="357"/>
        <w:jc w:val="both"/>
        <w:rPr>
          <w:sz w:val="20"/>
          <w:szCs w:val="20"/>
        </w:rPr>
      </w:pPr>
      <w:r w:rsidRPr="00186E05">
        <w:rPr>
          <w:sz w:val="20"/>
          <w:szCs w:val="20"/>
        </w:rPr>
        <w:t>From the Police on receipt of information about the alleged involvement of a child or young person under the age of 18 in the perpetration of an offence of a serious nature;</w:t>
      </w:r>
    </w:p>
    <w:p w:rsidR="00140685" w:rsidRPr="00186E05" w:rsidRDefault="00140685" w:rsidP="003C469C">
      <w:pPr>
        <w:numPr>
          <w:ilvl w:val="0"/>
          <w:numId w:val="15"/>
        </w:numPr>
        <w:spacing w:after="0"/>
        <w:ind w:left="714" w:hanging="357"/>
        <w:jc w:val="both"/>
        <w:rPr>
          <w:sz w:val="20"/>
          <w:szCs w:val="20"/>
        </w:rPr>
      </w:pPr>
      <w:r w:rsidRPr="00186E05">
        <w:rPr>
          <w:sz w:val="20"/>
          <w:szCs w:val="20"/>
        </w:rPr>
        <w:t>From the lead professional who holds case management responsibilities for a child or young person where there are significant concerns about the escalation in the frequency and/or seriousness of a child or young person’s offending behaviour which is likely to include violence and/or S</w:t>
      </w:r>
      <w:r>
        <w:rPr>
          <w:sz w:val="20"/>
          <w:szCs w:val="20"/>
        </w:rPr>
        <w:t xml:space="preserve">exually </w:t>
      </w:r>
      <w:r w:rsidRPr="00186E05">
        <w:rPr>
          <w:sz w:val="20"/>
          <w:szCs w:val="20"/>
        </w:rPr>
        <w:t>H</w:t>
      </w:r>
      <w:r>
        <w:rPr>
          <w:sz w:val="20"/>
          <w:szCs w:val="20"/>
        </w:rPr>
        <w:t xml:space="preserve">armful </w:t>
      </w:r>
      <w:r w:rsidRPr="00186E05">
        <w:rPr>
          <w:sz w:val="20"/>
          <w:szCs w:val="20"/>
        </w:rPr>
        <w:t>B</w:t>
      </w:r>
      <w:r>
        <w:rPr>
          <w:sz w:val="20"/>
          <w:szCs w:val="20"/>
        </w:rPr>
        <w:t>ehaviour</w:t>
      </w:r>
      <w:r w:rsidRPr="00186E05">
        <w:rPr>
          <w:sz w:val="20"/>
          <w:szCs w:val="20"/>
        </w:rPr>
        <w:t>;</w:t>
      </w:r>
    </w:p>
    <w:p w:rsidR="00140685" w:rsidRPr="00186E05" w:rsidRDefault="00140685" w:rsidP="003C469C">
      <w:pPr>
        <w:numPr>
          <w:ilvl w:val="0"/>
          <w:numId w:val="15"/>
        </w:numPr>
        <w:spacing w:after="0"/>
        <w:ind w:left="714" w:hanging="357"/>
        <w:jc w:val="both"/>
      </w:pPr>
      <w:r w:rsidRPr="00186E05">
        <w:rPr>
          <w:sz w:val="20"/>
          <w:szCs w:val="20"/>
        </w:rPr>
        <w:t xml:space="preserve">From the </w:t>
      </w:r>
      <w:r>
        <w:rPr>
          <w:sz w:val="20"/>
          <w:szCs w:val="20"/>
        </w:rPr>
        <w:t>any</w:t>
      </w:r>
      <w:r w:rsidRPr="00186E05">
        <w:rPr>
          <w:sz w:val="20"/>
          <w:szCs w:val="20"/>
        </w:rPr>
        <w:t xml:space="preserve"> professional co-ordinating a child protection investigation into the victimisation of a child or young person where harmful behaviour of a serious nature by another child or young person under the age of 18 is identified;</w:t>
      </w:r>
    </w:p>
    <w:p w:rsidR="00140685" w:rsidRPr="00186E05" w:rsidRDefault="00140685" w:rsidP="003C469C">
      <w:pPr>
        <w:numPr>
          <w:ilvl w:val="0"/>
          <w:numId w:val="15"/>
        </w:numPr>
        <w:spacing w:after="0"/>
        <w:ind w:left="714" w:hanging="357"/>
        <w:jc w:val="both"/>
        <w:rPr>
          <w:sz w:val="20"/>
          <w:szCs w:val="20"/>
        </w:rPr>
      </w:pPr>
      <w:r w:rsidRPr="00186E05">
        <w:rPr>
          <w:sz w:val="20"/>
          <w:szCs w:val="20"/>
        </w:rPr>
        <w:t xml:space="preserve">From the </w:t>
      </w:r>
      <w:r>
        <w:rPr>
          <w:sz w:val="20"/>
          <w:szCs w:val="20"/>
        </w:rPr>
        <w:t>any</w:t>
      </w:r>
      <w:r w:rsidRPr="00186E05">
        <w:rPr>
          <w:sz w:val="20"/>
          <w:szCs w:val="20"/>
        </w:rPr>
        <w:t xml:space="preserve"> professional co-ordinating an adult protection investigation into the victimisation of a vulnerable individual over the age of 16 where harmful behaviour of a serious nature by a child or young person under the age of 18 is identified;</w:t>
      </w:r>
    </w:p>
    <w:p w:rsidR="00140685" w:rsidRPr="00186E05" w:rsidRDefault="00140685" w:rsidP="003C469C">
      <w:pPr>
        <w:numPr>
          <w:ilvl w:val="0"/>
          <w:numId w:val="15"/>
        </w:numPr>
        <w:spacing w:after="0"/>
        <w:ind w:left="714" w:hanging="357"/>
        <w:jc w:val="both"/>
      </w:pPr>
      <w:r w:rsidRPr="00186E05">
        <w:rPr>
          <w:sz w:val="20"/>
          <w:szCs w:val="20"/>
        </w:rPr>
        <w:t xml:space="preserve">From the Early and Effective Intervention (EEI) Co-ordinator, multi-agency screening groups or equivalent who have significant concerns about the escalation in the frequency and/or seriousness of </w:t>
      </w:r>
      <w:r w:rsidRPr="00186E05">
        <w:rPr>
          <w:sz w:val="20"/>
          <w:szCs w:val="20"/>
        </w:rPr>
        <w:lastRenderedPageBreak/>
        <w:t>a child or young person’s offending behaviour which is likely to include violence and/or sexually harmful behaviour.</w:t>
      </w:r>
    </w:p>
    <w:p w:rsidR="00140685" w:rsidRDefault="00140685" w:rsidP="003C469C">
      <w:pPr>
        <w:spacing w:after="0"/>
        <w:jc w:val="both"/>
        <w:rPr>
          <w:sz w:val="20"/>
          <w:szCs w:val="20"/>
        </w:rPr>
      </w:pPr>
    </w:p>
    <w:p w:rsidR="00140685" w:rsidRPr="00F2667D" w:rsidRDefault="00140685" w:rsidP="003C469C">
      <w:pPr>
        <w:spacing w:after="0"/>
        <w:jc w:val="both"/>
        <w:rPr>
          <w:b/>
          <w:sz w:val="20"/>
          <w:szCs w:val="20"/>
        </w:rPr>
      </w:pPr>
      <w:r>
        <w:rPr>
          <w:b/>
          <w:sz w:val="20"/>
          <w:szCs w:val="20"/>
        </w:rPr>
        <w:t xml:space="preserve">4. </w:t>
      </w:r>
      <w:r w:rsidRPr="00F2667D">
        <w:rPr>
          <w:b/>
          <w:sz w:val="20"/>
          <w:szCs w:val="20"/>
        </w:rPr>
        <w:t>Referral to CARM Timescales</w:t>
      </w:r>
    </w:p>
    <w:p w:rsidR="00140685" w:rsidRDefault="00140685" w:rsidP="003C469C">
      <w:pPr>
        <w:spacing w:after="0"/>
        <w:jc w:val="both"/>
        <w:rPr>
          <w:sz w:val="20"/>
          <w:szCs w:val="20"/>
        </w:rPr>
      </w:pPr>
      <w:r w:rsidRPr="00186E05">
        <w:rPr>
          <w:sz w:val="20"/>
          <w:szCs w:val="20"/>
        </w:rPr>
        <w:t xml:space="preserve">When a prospective referrer comes to the view that the behaviour of a child or young person meets the necessary threshold for care and risk management consideration they should contact the </w:t>
      </w:r>
      <w:r>
        <w:rPr>
          <w:sz w:val="20"/>
          <w:szCs w:val="20"/>
        </w:rPr>
        <w:t>CARM Chair</w:t>
      </w:r>
      <w:r w:rsidRPr="00186E05">
        <w:rPr>
          <w:sz w:val="20"/>
          <w:szCs w:val="20"/>
        </w:rPr>
        <w:t>. Ideally this will take place within 24 hours of the behaviour coming to light and after no more than 72 hours.</w:t>
      </w:r>
    </w:p>
    <w:p w:rsidR="00140685" w:rsidRDefault="00140685" w:rsidP="003C469C">
      <w:pPr>
        <w:spacing w:after="0"/>
        <w:jc w:val="both"/>
        <w:rPr>
          <w:sz w:val="20"/>
          <w:szCs w:val="20"/>
        </w:rPr>
      </w:pPr>
    </w:p>
    <w:p w:rsidR="00140685" w:rsidRPr="006D237E" w:rsidRDefault="00140685" w:rsidP="003C469C">
      <w:pPr>
        <w:spacing w:after="0"/>
        <w:jc w:val="both"/>
        <w:rPr>
          <w:b/>
          <w:sz w:val="20"/>
          <w:szCs w:val="20"/>
        </w:rPr>
      </w:pPr>
      <w:r w:rsidRPr="006D237E">
        <w:rPr>
          <w:b/>
          <w:sz w:val="20"/>
          <w:szCs w:val="20"/>
        </w:rPr>
        <w:t>5. CARM Chair</w:t>
      </w:r>
    </w:p>
    <w:p w:rsidR="00140685" w:rsidRDefault="00140685" w:rsidP="0062062C">
      <w:pPr>
        <w:spacing w:after="0"/>
        <w:jc w:val="both"/>
        <w:rPr>
          <w:sz w:val="20"/>
          <w:szCs w:val="20"/>
        </w:rPr>
      </w:pPr>
      <w:r w:rsidRPr="0069226C">
        <w:rPr>
          <w:sz w:val="20"/>
          <w:szCs w:val="20"/>
        </w:rPr>
        <w:t>The CARM Chair is the</w:t>
      </w:r>
      <w:r>
        <w:rPr>
          <w:sz w:val="20"/>
          <w:szCs w:val="20"/>
        </w:rPr>
        <w:t xml:space="preserve"> delegated</w:t>
      </w:r>
      <w:r w:rsidRPr="0069226C">
        <w:rPr>
          <w:sz w:val="20"/>
          <w:szCs w:val="20"/>
        </w:rPr>
        <w:t xml:space="preserve"> </w:t>
      </w:r>
      <w:r>
        <w:rPr>
          <w:sz w:val="20"/>
          <w:szCs w:val="20"/>
        </w:rPr>
        <w:t>local a</w:t>
      </w:r>
      <w:r w:rsidRPr="0069226C">
        <w:rPr>
          <w:sz w:val="20"/>
          <w:szCs w:val="20"/>
        </w:rPr>
        <w:t>uthority decision maker</w:t>
      </w:r>
      <w:r>
        <w:rPr>
          <w:sz w:val="20"/>
          <w:szCs w:val="20"/>
        </w:rPr>
        <w:t xml:space="preserve">. During the transition to a single Youth Justice Social Work team for Clackmannanshire and </w:t>
      </w:r>
      <w:smartTag w:uri="urn:schemas-microsoft-com:office:smarttags" w:element="place">
        <w:r>
          <w:rPr>
            <w:sz w:val="20"/>
            <w:szCs w:val="20"/>
          </w:rPr>
          <w:t>Stirling</w:t>
        </w:r>
      </w:smartTag>
      <w:r>
        <w:rPr>
          <w:sz w:val="20"/>
          <w:szCs w:val="20"/>
        </w:rPr>
        <w:t xml:space="preserve">, it is preferable to have two CARM Chairs, one responsible for each local authority. </w:t>
      </w:r>
    </w:p>
    <w:p w:rsidR="00140685" w:rsidRDefault="00140685" w:rsidP="0062062C">
      <w:pPr>
        <w:spacing w:after="0"/>
        <w:jc w:val="both"/>
        <w:rPr>
          <w:sz w:val="20"/>
          <w:szCs w:val="20"/>
        </w:rPr>
      </w:pPr>
    </w:p>
    <w:p w:rsidR="00140685" w:rsidRDefault="00140685" w:rsidP="0062062C">
      <w:pPr>
        <w:spacing w:after="0"/>
        <w:jc w:val="both"/>
        <w:rPr>
          <w:sz w:val="20"/>
          <w:szCs w:val="20"/>
        </w:rPr>
      </w:pPr>
      <w:r>
        <w:rPr>
          <w:sz w:val="20"/>
          <w:szCs w:val="20"/>
        </w:rPr>
        <w:t>In order, to utilise existing risk management skill sets and their knowledge of children &amp; families in the particular localities, Gary Hall</w:t>
      </w:r>
      <w:r w:rsidRPr="0069226C">
        <w:rPr>
          <w:sz w:val="20"/>
          <w:szCs w:val="20"/>
        </w:rPr>
        <w:t>,</w:t>
      </w:r>
      <w:r>
        <w:rPr>
          <w:sz w:val="20"/>
          <w:szCs w:val="20"/>
        </w:rPr>
        <w:t xml:space="preserve"> YJSW Team Manager Clackmannanshire shall be CARM Chair for Clackmannanshire and Mary Boyd, Barnardo’s Children Services Manager, Stirling will be the CARM Chair for </w:t>
      </w:r>
      <w:smartTag w:uri="urn:schemas-microsoft-com:office:smarttags" w:element="place">
        <w:r>
          <w:rPr>
            <w:sz w:val="20"/>
            <w:szCs w:val="20"/>
          </w:rPr>
          <w:t>Stirling</w:t>
        </w:r>
      </w:smartTag>
      <w:r w:rsidRPr="0069226C">
        <w:rPr>
          <w:sz w:val="20"/>
          <w:szCs w:val="20"/>
        </w:rPr>
        <w:t>.</w:t>
      </w:r>
    </w:p>
    <w:p w:rsidR="00140685" w:rsidRDefault="00140685" w:rsidP="00391B11">
      <w:pPr>
        <w:spacing w:after="0"/>
        <w:jc w:val="both"/>
        <w:rPr>
          <w:sz w:val="20"/>
          <w:szCs w:val="20"/>
        </w:rPr>
      </w:pPr>
    </w:p>
    <w:p w:rsidR="00140685" w:rsidRDefault="00140685" w:rsidP="00391B11">
      <w:pPr>
        <w:spacing w:after="0"/>
        <w:jc w:val="both"/>
        <w:rPr>
          <w:sz w:val="20"/>
          <w:szCs w:val="20"/>
        </w:rPr>
      </w:pPr>
      <w:r>
        <w:rPr>
          <w:sz w:val="20"/>
          <w:szCs w:val="20"/>
        </w:rPr>
        <w:t>Both CARM Chairs shall have delegated authority on behalf of their respective Councils to fulfil their roles.</w:t>
      </w:r>
    </w:p>
    <w:p w:rsidR="00140685" w:rsidRDefault="00140685" w:rsidP="003C469C">
      <w:pPr>
        <w:numPr>
          <w:ins w:id="1" w:author="nm48854" w:date="2013-12-09T13:39:00Z"/>
        </w:numPr>
        <w:spacing w:after="0"/>
        <w:jc w:val="both"/>
        <w:rPr>
          <w:sz w:val="20"/>
          <w:szCs w:val="20"/>
        </w:rPr>
      </w:pPr>
    </w:p>
    <w:p w:rsidR="00140685" w:rsidRPr="00F2667D" w:rsidRDefault="00140685" w:rsidP="003C469C">
      <w:pPr>
        <w:spacing w:after="0"/>
        <w:jc w:val="both"/>
        <w:rPr>
          <w:b/>
          <w:sz w:val="20"/>
          <w:szCs w:val="20"/>
        </w:rPr>
      </w:pPr>
      <w:r>
        <w:rPr>
          <w:b/>
          <w:sz w:val="20"/>
          <w:szCs w:val="20"/>
        </w:rPr>
        <w:t xml:space="preserve">6. </w:t>
      </w:r>
      <w:r w:rsidRPr="00F2667D">
        <w:rPr>
          <w:b/>
          <w:sz w:val="20"/>
          <w:szCs w:val="20"/>
        </w:rPr>
        <w:t>Role of CARM Chair</w:t>
      </w:r>
    </w:p>
    <w:p w:rsidR="00140685" w:rsidRPr="0069226C" w:rsidRDefault="00140685" w:rsidP="003C469C">
      <w:pPr>
        <w:spacing w:after="0"/>
        <w:jc w:val="both"/>
        <w:rPr>
          <w:sz w:val="20"/>
          <w:szCs w:val="20"/>
        </w:rPr>
      </w:pPr>
      <w:r w:rsidRPr="0069226C">
        <w:rPr>
          <w:sz w:val="20"/>
          <w:szCs w:val="20"/>
        </w:rPr>
        <w:t xml:space="preserve">In order to provide a clear governance structure, referral to </w:t>
      </w:r>
      <w:r>
        <w:rPr>
          <w:sz w:val="20"/>
          <w:szCs w:val="20"/>
        </w:rPr>
        <w:t xml:space="preserve">the </w:t>
      </w:r>
      <w:r w:rsidRPr="0069226C">
        <w:rPr>
          <w:sz w:val="20"/>
          <w:szCs w:val="20"/>
        </w:rPr>
        <w:t>Care and Risk Management</w:t>
      </w:r>
      <w:r>
        <w:rPr>
          <w:sz w:val="20"/>
          <w:szCs w:val="20"/>
        </w:rPr>
        <w:t xml:space="preserve"> (CARM)</w:t>
      </w:r>
      <w:r w:rsidRPr="0069226C">
        <w:rPr>
          <w:sz w:val="20"/>
          <w:szCs w:val="20"/>
        </w:rPr>
        <w:t xml:space="preserve"> </w:t>
      </w:r>
      <w:r>
        <w:rPr>
          <w:sz w:val="20"/>
          <w:szCs w:val="20"/>
        </w:rPr>
        <w:t>process/model</w:t>
      </w:r>
      <w:r w:rsidRPr="0069226C">
        <w:rPr>
          <w:sz w:val="20"/>
          <w:szCs w:val="20"/>
        </w:rPr>
        <w:t xml:space="preserve"> will be through the </w:t>
      </w:r>
      <w:r>
        <w:rPr>
          <w:sz w:val="20"/>
          <w:szCs w:val="20"/>
        </w:rPr>
        <w:t xml:space="preserve">appropriate </w:t>
      </w:r>
      <w:r w:rsidRPr="0069226C">
        <w:rPr>
          <w:sz w:val="20"/>
          <w:szCs w:val="20"/>
        </w:rPr>
        <w:t>CARM Chair</w:t>
      </w:r>
      <w:r>
        <w:rPr>
          <w:sz w:val="20"/>
          <w:szCs w:val="20"/>
        </w:rPr>
        <w:t>.</w:t>
      </w:r>
      <w:r w:rsidRPr="0069226C">
        <w:rPr>
          <w:sz w:val="20"/>
          <w:szCs w:val="20"/>
        </w:rPr>
        <w:t xml:space="preserve"> </w:t>
      </w:r>
    </w:p>
    <w:p w:rsidR="00140685" w:rsidRDefault="00140685" w:rsidP="003C469C">
      <w:pPr>
        <w:spacing w:after="0"/>
        <w:jc w:val="both"/>
        <w:rPr>
          <w:sz w:val="20"/>
          <w:szCs w:val="20"/>
        </w:rPr>
      </w:pPr>
    </w:p>
    <w:p w:rsidR="00140685" w:rsidRDefault="00140685" w:rsidP="003C469C">
      <w:pPr>
        <w:spacing w:after="0"/>
        <w:jc w:val="both"/>
        <w:rPr>
          <w:sz w:val="20"/>
          <w:szCs w:val="20"/>
        </w:rPr>
      </w:pPr>
      <w:r w:rsidRPr="0069226C">
        <w:rPr>
          <w:sz w:val="20"/>
          <w:szCs w:val="20"/>
        </w:rPr>
        <w:t>The CARM Chair is the</w:t>
      </w:r>
      <w:r>
        <w:rPr>
          <w:sz w:val="20"/>
          <w:szCs w:val="20"/>
        </w:rPr>
        <w:t xml:space="preserve"> delegated</w:t>
      </w:r>
      <w:r w:rsidRPr="0069226C">
        <w:rPr>
          <w:sz w:val="20"/>
          <w:szCs w:val="20"/>
        </w:rPr>
        <w:t xml:space="preserve"> </w:t>
      </w:r>
      <w:r>
        <w:rPr>
          <w:sz w:val="20"/>
          <w:szCs w:val="20"/>
        </w:rPr>
        <w:t>local a</w:t>
      </w:r>
      <w:r w:rsidRPr="0069226C">
        <w:rPr>
          <w:sz w:val="20"/>
          <w:szCs w:val="20"/>
        </w:rPr>
        <w:t>uthority decision maker</w:t>
      </w:r>
      <w:r>
        <w:rPr>
          <w:sz w:val="20"/>
          <w:szCs w:val="20"/>
        </w:rPr>
        <w:t>. They shall act (a) as the “gatekeeper” for referrals; and (b) Chair CARM meetings</w:t>
      </w:r>
      <w:r w:rsidRPr="0069226C">
        <w:rPr>
          <w:sz w:val="20"/>
          <w:szCs w:val="20"/>
        </w:rPr>
        <w:t>.</w:t>
      </w:r>
    </w:p>
    <w:p w:rsidR="00140685" w:rsidRDefault="00140685" w:rsidP="003C469C">
      <w:pPr>
        <w:spacing w:after="0"/>
        <w:jc w:val="both"/>
        <w:rPr>
          <w:sz w:val="20"/>
          <w:szCs w:val="20"/>
        </w:rPr>
      </w:pPr>
    </w:p>
    <w:p w:rsidR="00140685" w:rsidRDefault="00140685" w:rsidP="003C469C">
      <w:pPr>
        <w:spacing w:after="0"/>
        <w:jc w:val="both"/>
        <w:rPr>
          <w:sz w:val="20"/>
          <w:szCs w:val="20"/>
        </w:rPr>
      </w:pPr>
      <w:r>
        <w:rPr>
          <w:sz w:val="20"/>
          <w:szCs w:val="20"/>
        </w:rPr>
        <w:t>The CARM Chair in the role of “gatekeeper”</w:t>
      </w:r>
      <w:r w:rsidRPr="0069226C">
        <w:rPr>
          <w:sz w:val="20"/>
          <w:szCs w:val="20"/>
        </w:rPr>
        <w:t xml:space="preserve"> will receive the referrals</w:t>
      </w:r>
      <w:r>
        <w:rPr>
          <w:sz w:val="20"/>
          <w:szCs w:val="20"/>
        </w:rPr>
        <w:t>, ensure these are recorded</w:t>
      </w:r>
      <w:r w:rsidRPr="0069226C">
        <w:rPr>
          <w:sz w:val="20"/>
          <w:szCs w:val="20"/>
        </w:rPr>
        <w:t xml:space="preserve"> and form a view regarding the appropriateness and proportionality for the concerns to be progressed t</w:t>
      </w:r>
      <w:r>
        <w:rPr>
          <w:sz w:val="20"/>
          <w:szCs w:val="20"/>
        </w:rPr>
        <w:t>hrough</w:t>
      </w:r>
      <w:r w:rsidRPr="0069226C">
        <w:rPr>
          <w:sz w:val="20"/>
          <w:szCs w:val="20"/>
        </w:rPr>
        <w:t xml:space="preserve"> the Care and Risk Management </w:t>
      </w:r>
      <w:r>
        <w:rPr>
          <w:sz w:val="20"/>
          <w:szCs w:val="20"/>
        </w:rPr>
        <w:t xml:space="preserve">(CARM) </w:t>
      </w:r>
      <w:r w:rsidRPr="0069226C">
        <w:rPr>
          <w:sz w:val="20"/>
          <w:szCs w:val="20"/>
        </w:rPr>
        <w:t>approach.</w:t>
      </w:r>
      <w:r w:rsidRPr="004F186A">
        <w:t xml:space="preserve"> </w:t>
      </w:r>
      <w:r w:rsidRPr="0069226C">
        <w:rPr>
          <w:sz w:val="20"/>
          <w:szCs w:val="20"/>
        </w:rPr>
        <w:t xml:space="preserve">This decision will be reached in consultation with all relevant agencies and </w:t>
      </w:r>
      <w:r>
        <w:rPr>
          <w:sz w:val="20"/>
          <w:szCs w:val="20"/>
        </w:rPr>
        <w:t>with support from their</w:t>
      </w:r>
      <w:r w:rsidRPr="0069226C">
        <w:rPr>
          <w:sz w:val="20"/>
          <w:szCs w:val="20"/>
        </w:rPr>
        <w:t xml:space="preserve"> </w:t>
      </w:r>
      <w:r>
        <w:rPr>
          <w:sz w:val="20"/>
          <w:szCs w:val="20"/>
        </w:rPr>
        <w:t>respective social work service</w:t>
      </w:r>
      <w:r w:rsidRPr="0069226C">
        <w:rPr>
          <w:sz w:val="20"/>
          <w:szCs w:val="20"/>
        </w:rPr>
        <w:t xml:space="preserve"> manager </w:t>
      </w:r>
      <w:r>
        <w:rPr>
          <w:sz w:val="20"/>
          <w:szCs w:val="20"/>
        </w:rPr>
        <w:t>as required</w:t>
      </w:r>
      <w:r w:rsidRPr="0069226C">
        <w:rPr>
          <w:sz w:val="20"/>
          <w:szCs w:val="20"/>
        </w:rPr>
        <w:t>.  The relevant agencies may include the originator of the referral, named person, lead professional, police and Connect Services.</w:t>
      </w:r>
      <w:r>
        <w:rPr>
          <w:sz w:val="20"/>
          <w:szCs w:val="20"/>
        </w:rPr>
        <w:t xml:space="preserve"> Where there is disagreement the CARM Chair will have the final decision. However, where there is significant disagreement which requires to be resolved at a higher level, this can be escalated through the appropriate line management structures within the particular agencies.</w:t>
      </w:r>
    </w:p>
    <w:p w:rsidR="00140685" w:rsidRPr="0069226C" w:rsidRDefault="00140685" w:rsidP="003C469C">
      <w:pPr>
        <w:numPr>
          <w:ins w:id="2" w:author="nm48854" w:date="2013-12-09T13:57:00Z"/>
        </w:numPr>
        <w:spacing w:after="0"/>
        <w:jc w:val="both"/>
        <w:rPr>
          <w:sz w:val="20"/>
          <w:szCs w:val="20"/>
        </w:rPr>
      </w:pPr>
    </w:p>
    <w:p w:rsidR="00140685" w:rsidRDefault="00140685" w:rsidP="003C469C">
      <w:pPr>
        <w:spacing w:after="0"/>
        <w:jc w:val="both"/>
        <w:rPr>
          <w:b/>
          <w:sz w:val="20"/>
          <w:szCs w:val="20"/>
        </w:rPr>
      </w:pPr>
      <w:r>
        <w:rPr>
          <w:b/>
          <w:sz w:val="20"/>
          <w:szCs w:val="20"/>
        </w:rPr>
        <w:t xml:space="preserve">7. </w:t>
      </w:r>
      <w:r w:rsidRPr="00F2667D">
        <w:rPr>
          <w:b/>
          <w:sz w:val="20"/>
          <w:szCs w:val="20"/>
        </w:rPr>
        <w:t>Initial CARM D</w:t>
      </w:r>
      <w:r>
        <w:rPr>
          <w:b/>
          <w:sz w:val="20"/>
          <w:szCs w:val="20"/>
        </w:rPr>
        <w:t>iscussion Decision</w:t>
      </w:r>
      <w:r w:rsidRPr="00F2667D">
        <w:rPr>
          <w:b/>
          <w:sz w:val="20"/>
          <w:szCs w:val="20"/>
        </w:rPr>
        <w:t xml:space="preserve"> by Chair:</w:t>
      </w:r>
    </w:p>
    <w:p w:rsidR="00140685" w:rsidRPr="00427AFE" w:rsidRDefault="00140685" w:rsidP="003C469C">
      <w:pPr>
        <w:spacing w:after="0"/>
        <w:jc w:val="both"/>
        <w:rPr>
          <w:sz w:val="20"/>
          <w:szCs w:val="20"/>
        </w:rPr>
      </w:pPr>
      <w:r w:rsidRPr="00427AFE">
        <w:rPr>
          <w:sz w:val="20"/>
          <w:szCs w:val="20"/>
        </w:rPr>
        <w:t>The initial menu of options open to the CARM chair are as follows:</w:t>
      </w:r>
    </w:p>
    <w:p w:rsidR="00140685" w:rsidRDefault="00140685" w:rsidP="00F2667D">
      <w:pPr>
        <w:numPr>
          <w:ilvl w:val="0"/>
          <w:numId w:val="15"/>
        </w:numPr>
        <w:spacing w:after="0"/>
        <w:ind w:left="714" w:hanging="357"/>
        <w:jc w:val="both"/>
        <w:rPr>
          <w:sz w:val="20"/>
          <w:szCs w:val="20"/>
        </w:rPr>
      </w:pPr>
      <w:r w:rsidRPr="0069226C">
        <w:rPr>
          <w:sz w:val="20"/>
          <w:szCs w:val="20"/>
        </w:rPr>
        <w:t>No need for a CARM meeting</w:t>
      </w:r>
      <w:r>
        <w:rPr>
          <w:sz w:val="20"/>
          <w:szCs w:val="20"/>
        </w:rPr>
        <w:t xml:space="preserve">; </w:t>
      </w:r>
    </w:p>
    <w:p w:rsidR="00140685" w:rsidRDefault="00140685" w:rsidP="00F2667D">
      <w:pPr>
        <w:numPr>
          <w:ilvl w:val="0"/>
          <w:numId w:val="15"/>
        </w:numPr>
        <w:spacing w:after="0"/>
        <w:ind w:left="714" w:hanging="357"/>
        <w:jc w:val="both"/>
        <w:rPr>
          <w:sz w:val="20"/>
          <w:szCs w:val="20"/>
        </w:rPr>
      </w:pPr>
      <w:r>
        <w:rPr>
          <w:sz w:val="20"/>
          <w:szCs w:val="20"/>
        </w:rPr>
        <w:t>To arrange an Initial CARM m</w:t>
      </w:r>
      <w:r w:rsidRPr="0069226C">
        <w:rPr>
          <w:sz w:val="20"/>
          <w:szCs w:val="20"/>
        </w:rPr>
        <w:t>eeting</w:t>
      </w:r>
      <w:r>
        <w:rPr>
          <w:sz w:val="20"/>
          <w:szCs w:val="20"/>
        </w:rPr>
        <w:t>; or</w:t>
      </w:r>
    </w:p>
    <w:p w:rsidR="00140685" w:rsidRDefault="00140685" w:rsidP="00F2667D">
      <w:pPr>
        <w:numPr>
          <w:ilvl w:val="0"/>
          <w:numId w:val="15"/>
        </w:numPr>
        <w:spacing w:after="0"/>
        <w:ind w:left="714" w:hanging="357"/>
        <w:jc w:val="both"/>
        <w:rPr>
          <w:sz w:val="20"/>
          <w:szCs w:val="20"/>
        </w:rPr>
      </w:pPr>
      <w:r>
        <w:rPr>
          <w:sz w:val="20"/>
          <w:szCs w:val="20"/>
        </w:rPr>
        <w:t>Decision deferred for further information.</w:t>
      </w:r>
    </w:p>
    <w:p w:rsidR="00140685" w:rsidRDefault="00140685" w:rsidP="003C469C">
      <w:pPr>
        <w:spacing w:after="0"/>
        <w:jc w:val="both"/>
        <w:rPr>
          <w:sz w:val="20"/>
          <w:szCs w:val="20"/>
        </w:rPr>
      </w:pPr>
    </w:p>
    <w:p w:rsidR="00140685" w:rsidRDefault="00140685" w:rsidP="003C469C">
      <w:pPr>
        <w:spacing w:after="0"/>
        <w:jc w:val="both"/>
        <w:rPr>
          <w:sz w:val="20"/>
          <w:szCs w:val="20"/>
        </w:rPr>
      </w:pPr>
      <w:r w:rsidRPr="0069226C">
        <w:rPr>
          <w:sz w:val="20"/>
          <w:szCs w:val="20"/>
        </w:rPr>
        <w:t xml:space="preserve">A record of the outcome of this </w:t>
      </w:r>
      <w:r>
        <w:rPr>
          <w:sz w:val="20"/>
          <w:szCs w:val="20"/>
        </w:rPr>
        <w:t>initial</w:t>
      </w:r>
      <w:r w:rsidRPr="0069226C">
        <w:rPr>
          <w:sz w:val="20"/>
          <w:szCs w:val="20"/>
        </w:rPr>
        <w:t xml:space="preserve"> decision should be made on the appropriate relevant case management system by the </w:t>
      </w:r>
      <w:r>
        <w:rPr>
          <w:sz w:val="20"/>
          <w:szCs w:val="20"/>
        </w:rPr>
        <w:t>CARM Chair and ensure</w:t>
      </w:r>
      <w:r w:rsidRPr="0069226C">
        <w:rPr>
          <w:sz w:val="20"/>
          <w:szCs w:val="20"/>
        </w:rPr>
        <w:t xml:space="preserve"> nam</w:t>
      </w:r>
      <w:r>
        <w:rPr>
          <w:sz w:val="20"/>
          <w:szCs w:val="20"/>
        </w:rPr>
        <w:t>ed person and lead professional are notified.</w:t>
      </w:r>
    </w:p>
    <w:p w:rsidR="00140685" w:rsidRDefault="00140685" w:rsidP="003C469C">
      <w:pPr>
        <w:spacing w:after="0"/>
        <w:jc w:val="both"/>
        <w:rPr>
          <w:sz w:val="20"/>
          <w:szCs w:val="20"/>
        </w:rPr>
      </w:pPr>
    </w:p>
    <w:p w:rsidR="00140685" w:rsidRDefault="00140685" w:rsidP="003C469C">
      <w:pPr>
        <w:spacing w:after="0"/>
        <w:jc w:val="both"/>
        <w:rPr>
          <w:sz w:val="20"/>
          <w:szCs w:val="20"/>
        </w:rPr>
      </w:pPr>
    </w:p>
    <w:p w:rsidR="00140685" w:rsidRPr="00F2667D" w:rsidRDefault="00140685" w:rsidP="003C469C">
      <w:pPr>
        <w:spacing w:after="0"/>
        <w:jc w:val="both"/>
        <w:rPr>
          <w:b/>
          <w:sz w:val="20"/>
          <w:szCs w:val="20"/>
        </w:rPr>
      </w:pPr>
      <w:r>
        <w:rPr>
          <w:b/>
          <w:sz w:val="20"/>
          <w:szCs w:val="20"/>
        </w:rPr>
        <w:t xml:space="preserve">8. To Arrange An </w:t>
      </w:r>
      <w:r w:rsidRPr="00F2667D">
        <w:rPr>
          <w:b/>
          <w:sz w:val="20"/>
          <w:szCs w:val="20"/>
        </w:rPr>
        <w:t xml:space="preserve">Initial </w:t>
      </w:r>
      <w:r>
        <w:rPr>
          <w:b/>
          <w:sz w:val="20"/>
          <w:szCs w:val="20"/>
        </w:rPr>
        <w:t>CARM M</w:t>
      </w:r>
      <w:r w:rsidRPr="00F2667D">
        <w:rPr>
          <w:b/>
          <w:sz w:val="20"/>
          <w:szCs w:val="20"/>
        </w:rPr>
        <w:t>eeting</w:t>
      </w:r>
    </w:p>
    <w:p w:rsidR="00140685" w:rsidRDefault="00140685" w:rsidP="003C469C">
      <w:pPr>
        <w:spacing w:after="0"/>
        <w:jc w:val="both"/>
        <w:rPr>
          <w:sz w:val="20"/>
          <w:szCs w:val="20"/>
        </w:rPr>
      </w:pPr>
      <w:r w:rsidRPr="003C469C">
        <w:rPr>
          <w:sz w:val="20"/>
          <w:szCs w:val="20"/>
        </w:rPr>
        <w:t xml:space="preserve">If the decision is to refer the child/young person to an initial CARM meeting.  This should be arranged within 21 days. </w:t>
      </w:r>
    </w:p>
    <w:p w:rsidR="00140685" w:rsidRPr="003C469C" w:rsidRDefault="00140685" w:rsidP="003C469C">
      <w:pPr>
        <w:spacing w:after="0"/>
        <w:jc w:val="both"/>
        <w:rPr>
          <w:sz w:val="20"/>
          <w:szCs w:val="20"/>
        </w:rPr>
      </w:pPr>
    </w:p>
    <w:p w:rsidR="00140685" w:rsidRPr="003C469C" w:rsidRDefault="00140685" w:rsidP="003C469C">
      <w:pPr>
        <w:spacing w:after="0"/>
        <w:jc w:val="both"/>
        <w:rPr>
          <w:sz w:val="20"/>
          <w:szCs w:val="20"/>
        </w:rPr>
      </w:pPr>
      <w:r w:rsidRPr="003C469C">
        <w:rPr>
          <w:sz w:val="20"/>
          <w:szCs w:val="20"/>
        </w:rPr>
        <w:lastRenderedPageBreak/>
        <w:t>However, preventative actions should not await the initial CARM meeting. Interim tasks may include:</w:t>
      </w:r>
    </w:p>
    <w:p w:rsidR="00140685" w:rsidRPr="0024548C" w:rsidRDefault="00140685" w:rsidP="003C469C">
      <w:pPr>
        <w:numPr>
          <w:ilvl w:val="0"/>
          <w:numId w:val="16"/>
        </w:numPr>
        <w:spacing w:after="0"/>
        <w:jc w:val="both"/>
        <w:rPr>
          <w:sz w:val="20"/>
          <w:szCs w:val="20"/>
        </w:rPr>
      </w:pPr>
      <w:r w:rsidRPr="0024548C">
        <w:rPr>
          <w:sz w:val="20"/>
          <w:szCs w:val="20"/>
        </w:rPr>
        <w:t>Development of safety plans in relation to particular settings (home, school, residential unit) outlining interim risk management measures to be put in place;</w:t>
      </w:r>
    </w:p>
    <w:p w:rsidR="00140685" w:rsidRPr="0024548C" w:rsidRDefault="00140685" w:rsidP="003C469C">
      <w:pPr>
        <w:numPr>
          <w:ilvl w:val="0"/>
          <w:numId w:val="16"/>
        </w:numPr>
        <w:spacing w:after="0"/>
        <w:jc w:val="both"/>
        <w:rPr>
          <w:sz w:val="20"/>
          <w:szCs w:val="20"/>
        </w:rPr>
      </w:pPr>
      <w:r w:rsidRPr="0024548C">
        <w:rPr>
          <w:sz w:val="20"/>
          <w:szCs w:val="20"/>
        </w:rPr>
        <w:t>The need for a case to be referred to the Children’s Reporter;</w:t>
      </w:r>
    </w:p>
    <w:p w:rsidR="00140685" w:rsidRPr="0024548C" w:rsidRDefault="00140685" w:rsidP="003C469C">
      <w:pPr>
        <w:numPr>
          <w:ilvl w:val="0"/>
          <w:numId w:val="16"/>
        </w:numPr>
        <w:spacing w:after="0"/>
        <w:jc w:val="both"/>
        <w:rPr>
          <w:sz w:val="20"/>
          <w:szCs w:val="20"/>
        </w:rPr>
      </w:pPr>
      <w:r w:rsidRPr="0024548C">
        <w:rPr>
          <w:sz w:val="20"/>
          <w:szCs w:val="20"/>
        </w:rPr>
        <w:t>The need for a case to be referred to specialist services (e.g. for completion of relevant offence-related risk assessments); and,</w:t>
      </w:r>
    </w:p>
    <w:p w:rsidR="00140685" w:rsidRDefault="00140685" w:rsidP="003C469C">
      <w:pPr>
        <w:numPr>
          <w:ilvl w:val="0"/>
          <w:numId w:val="16"/>
        </w:numPr>
        <w:spacing w:after="0"/>
        <w:jc w:val="both"/>
        <w:rPr>
          <w:sz w:val="20"/>
          <w:szCs w:val="20"/>
        </w:rPr>
      </w:pPr>
      <w:r>
        <w:rPr>
          <w:sz w:val="20"/>
          <w:szCs w:val="20"/>
        </w:rPr>
        <w:t>L</w:t>
      </w:r>
      <w:r w:rsidRPr="0024548C">
        <w:rPr>
          <w:sz w:val="20"/>
          <w:szCs w:val="20"/>
        </w:rPr>
        <w:t>ead professional</w:t>
      </w:r>
      <w:r>
        <w:rPr>
          <w:sz w:val="20"/>
          <w:szCs w:val="20"/>
        </w:rPr>
        <w:t xml:space="preserve"> to be identified</w:t>
      </w:r>
      <w:r w:rsidRPr="0024548C">
        <w:rPr>
          <w:sz w:val="20"/>
          <w:szCs w:val="20"/>
        </w:rPr>
        <w:t xml:space="preserve"> </w:t>
      </w:r>
      <w:r>
        <w:rPr>
          <w:sz w:val="20"/>
          <w:szCs w:val="20"/>
        </w:rPr>
        <w:t>(</w:t>
      </w:r>
      <w:r w:rsidRPr="0024548C">
        <w:rPr>
          <w:sz w:val="20"/>
          <w:szCs w:val="20"/>
        </w:rPr>
        <w:t>if this has not already occurred</w:t>
      </w:r>
      <w:r>
        <w:rPr>
          <w:sz w:val="20"/>
          <w:szCs w:val="20"/>
        </w:rPr>
        <w:t>) and they will coordinate the development of the risk management plan.</w:t>
      </w:r>
    </w:p>
    <w:p w:rsidR="00140685" w:rsidRPr="0024548C" w:rsidRDefault="00140685" w:rsidP="003C469C">
      <w:pPr>
        <w:numPr>
          <w:ilvl w:val="0"/>
          <w:numId w:val="16"/>
        </w:numPr>
        <w:spacing w:after="0"/>
        <w:jc w:val="both"/>
        <w:rPr>
          <w:sz w:val="20"/>
          <w:szCs w:val="20"/>
        </w:rPr>
      </w:pPr>
      <w:r>
        <w:rPr>
          <w:sz w:val="20"/>
          <w:szCs w:val="20"/>
        </w:rPr>
        <w:t>It is expected that the child/young person and family will be visited by the lead professional</w:t>
      </w:r>
      <w:r w:rsidRPr="0024548C">
        <w:rPr>
          <w:sz w:val="20"/>
          <w:szCs w:val="20"/>
        </w:rPr>
        <w:t>.</w:t>
      </w:r>
    </w:p>
    <w:p w:rsidR="00140685" w:rsidRPr="003C469C" w:rsidRDefault="00140685" w:rsidP="0024548C">
      <w:pPr>
        <w:spacing w:after="0"/>
        <w:ind w:left="360"/>
        <w:jc w:val="both"/>
        <w:rPr>
          <w:sz w:val="20"/>
          <w:szCs w:val="20"/>
        </w:rPr>
      </w:pPr>
    </w:p>
    <w:p w:rsidR="00140685" w:rsidRPr="0024548C" w:rsidRDefault="00140685" w:rsidP="003C469C">
      <w:pPr>
        <w:spacing w:after="0"/>
        <w:jc w:val="both"/>
        <w:rPr>
          <w:sz w:val="20"/>
          <w:szCs w:val="20"/>
        </w:rPr>
      </w:pPr>
      <w:r w:rsidRPr="0024548C">
        <w:rPr>
          <w:sz w:val="20"/>
          <w:szCs w:val="20"/>
        </w:rPr>
        <w:t>Ahead of the Initial CARM meeting, information pertinent to the referral should be gathered. This may include:</w:t>
      </w:r>
    </w:p>
    <w:p w:rsidR="00140685" w:rsidRPr="0024548C" w:rsidRDefault="00140685" w:rsidP="0024548C">
      <w:pPr>
        <w:numPr>
          <w:ilvl w:val="0"/>
          <w:numId w:val="17"/>
        </w:numPr>
        <w:spacing w:after="0"/>
        <w:jc w:val="both"/>
        <w:rPr>
          <w:sz w:val="20"/>
          <w:szCs w:val="20"/>
        </w:rPr>
      </w:pPr>
      <w:r w:rsidRPr="0024548C">
        <w:rPr>
          <w:sz w:val="20"/>
          <w:szCs w:val="20"/>
        </w:rPr>
        <w:t>A copy of a full Integrated Assessment Framework (IAF) report or equivalent and Single Plan for the relevant child or young person;</w:t>
      </w:r>
    </w:p>
    <w:p w:rsidR="00140685" w:rsidRPr="0024548C" w:rsidRDefault="00140685" w:rsidP="0024548C">
      <w:pPr>
        <w:numPr>
          <w:ilvl w:val="0"/>
          <w:numId w:val="17"/>
        </w:numPr>
        <w:spacing w:after="0"/>
        <w:jc w:val="both"/>
        <w:rPr>
          <w:sz w:val="20"/>
          <w:szCs w:val="20"/>
        </w:rPr>
      </w:pPr>
      <w:r w:rsidRPr="0024548C">
        <w:rPr>
          <w:sz w:val="20"/>
          <w:szCs w:val="20"/>
        </w:rPr>
        <w:t>Copies of any completed risk assessments; and,</w:t>
      </w:r>
    </w:p>
    <w:p w:rsidR="00140685" w:rsidRDefault="00140685" w:rsidP="0024548C">
      <w:pPr>
        <w:numPr>
          <w:ilvl w:val="0"/>
          <w:numId w:val="17"/>
        </w:numPr>
        <w:spacing w:after="0"/>
        <w:jc w:val="both"/>
        <w:rPr>
          <w:sz w:val="20"/>
          <w:szCs w:val="20"/>
        </w:rPr>
      </w:pPr>
      <w:r w:rsidRPr="0024548C">
        <w:rPr>
          <w:sz w:val="20"/>
          <w:szCs w:val="20"/>
        </w:rPr>
        <w:t>Copies of any specialist assessments or assessments from other practitioners/agencies e.g. Child and Adolescent Mental Health Service (CAMHS) or Education.</w:t>
      </w:r>
    </w:p>
    <w:p w:rsidR="00140685" w:rsidRPr="0024548C" w:rsidRDefault="00140685" w:rsidP="0024548C">
      <w:pPr>
        <w:spacing w:after="0"/>
        <w:ind w:left="360"/>
        <w:jc w:val="both"/>
        <w:rPr>
          <w:sz w:val="20"/>
          <w:szCs w:val="20"/>
        </w:rPr>
      </w:pPr>
    </w:p>
    <w:p w:rsidR="00140685" w:rsidRDefault="00140685" w:rsidP="003C469C">
      <w:pPr>
        <w:spacing w:after="0"/>
        <w:jc w:val="both"/>
        <w:rPr>
          <w:sz w:val="20"/>
          <w:szCs w:val="20"/>
        </w:rPr>
      </w:pPr>
      <w:r w:rsidRPr="0024548C">
        <w:rPr>
          <w:sz w:val="20"/>
          <w:szCs w:val="20"/>
        </w:rPr>
        <w:t>If a child or young person is subject to Police investigation this should not delay the convening of a care and risk management meeting. Assessment and intervention processes will need to be proportionate to the legal status of the case, balancing the child or young person’s rights against identified issues in relation to public safety.</w:t>
      </w:r>
    </w:p>
    <w:p w:rsidR="00140685" w:rsidRDefault="00140685" w:rsidP="003C469C">
      <w:pPr>
        <w:spacing w:after="0"/>
        <w:jc w:val="both"/>
        <w:rPr>
          <w:b/>
          <w:sz w:val="20"/>
          <w:szCs w:val="20"/>
        </w:rPr>
      </w:pPr>
    </w:p>
    <w:p w:rsidR="00140685" w:rsidRPr="00F2667D" w:rsidRDefault="00140685" w:rsidP="003C469C">
      <w:pPr>
        <w:spacing w:after="0"/>
        <w:jc w:val="both"/>
        <w:rPr>
          <w:b/>
          <w:sz w:val="20"/>
          <w:szCs w:val="20"/>
        </w:rPr>
      </w:pPr>
      <w:r>
        <w:rPr>
          <w:b/>
          <w:sz w:val="20"/>
          <w:szCs w:val="20"/>
        </w:rPr>
        <w:t xml:space="preserve">9. </w:t>
      </w:r>
      <w:r w:rsidRPr="00F2667D">
        <w:rPr>
          <w:b/>
          <w:sz w:val="20"/>
          <w:szCs w:val="20"/>
        </w:rPr>
        <w:t xml:space="preserve">Initial CARM Meeting </w:t>
      </w:r>
    </w:p>
    <w:p w:rsidR="00140685" w:rsidRPr="00D33EF6" w:rsidRDefault="00140685" w:rsidP="003C469C">
      <w:pPr>
        <w:spacing w:after="0"/>
        <w:jc w:val="both"/>
        <w:rPr>
          <w:b/>
          <w:sz w:val="20"/>
          <w:szCs w:val="20"/>
        </w:rPr>
      </w:pPr>
    </w:p>
    <w:p w:rsidR="00140685" w:rsidRPr="00F2667D" w:rsidRDefault="00140685" w:rsidP="003C469C">
      <w:pPr>
        <w:spacing w:after="0"/>
        <w:jc w:val="both"/>
        <w:rPr>
          <w:i/>
          <w:sz w:val="20"/>
          <w:szCs w:val="20"/>
        </w:rPr>
      </w:pPr>
      <w:r>
        <w:rPr>
          <w:i/>
          <w:sz w:val="20"/>
          <w:szCs w:val="20"/>
        </w:rPr>
        <w:t xml:space="preserve">9.1 </w:t>
      </w:r>
      <w:r w:rsidRPr="00F2667D">
        <w:rPr>
          <w:i/>
          <w:sz w:val="20"/>
          <w:szCs w:val="20"/>
        </w:rPr>
        <w:t>Child/Relevant Person Attendance</w:t>
      </w:r>
    </w:p>
    <w:p w:rsidR="00140685" w:rsidRPr="0024548C" w:rsidRDefault="00140685" w:rsidP="003C469C">
      <w:pPr>
        <w:spacing w:after="0"/>
        <w:jc w:val="both"/>
        <w:rPr>
          <w:sz w:val="20"/>
          <w:szCs w:val="20"/>
        </w:rPr>
      </w:pPr>
      <w:r w:rsidRPr="0024548C">
        <w:rPr>
          <w:sz w:val="20"/>
          <w:szCs w:val="20"/>
        </w:rPr>
        <w:t xml:space="preserve">The child and relevant person should be informed that the Initial CARM meeting is being convened. However, it is for the </w:t>
      </w:r>
      <w:r>
        <w:rPr>
          <w:sz w:val="20"/>
          <w:szCs w:val="20"/>
        </w:rPr>
        <w:t>Chair</w:t>
      </w:r>
      <w:r w:rsidRPr="0024548C">
        <w:rPr>
          <w:sz w:val="20"/>
          <w:szCs w:val="20"/>
        </w:rPr>
        <w:t xml:space="preserve"> to determine (according to </w:t>
      </w:r>
      <w:r>
        <w:rPr>
          <w:sz w:val="20"/>
          <w:szCs w:val="20"/>
        </w:rPr>
        <w:t xml:space="preserve">shared </w:t>
      </w:r>
      <w:r w:rsidRPr="0024548C">
        <w:rPr>
          <w:sz w:val="20"/>
          <w:szCs w:val="20"/>
        </w:rPr>
        <w:t>assessment of understanding, need and risk) if the child and relevant person should to be invited to all or part of the meeting.</w:t>
      </w:r>
      <w:r>
        <w:rPr>
          <w:sz w:val="20"/>
          <w:szCs w:val="20"/>
        </w:rPr>
        <w:t xml:space="preserve"> </w:t>
      </w:r>
      <w:r w:rsidRPr="0024548C">
        <w:rPr>
          <w:sz w:val="20"/>
          <w:szCs w:val="20"/>
        </w:rPr>
        <w:t>The recommendation is that if they would be invited to attend a Child Protection Case Conference then in the same would apply here.</w:t>
      </w:r>
    </w:p>
    <w:p w:rsidR="00140685" w:rsidRPr="00D33EF6" w:rsidRDefault="00140685" w:rsidP="003C469C">
      <w:pPr>
        <w:spacing w:after="0"/>
        <w:jc w:val="both"/>
        <w:rPr>
          <w:sz w:val="20"/>
          <w:szCs w:val="20"/>
        </w:rPr>
      </w:pPr>
    </w:p>
    <w:p w:rsidR="00140685" w:rsidRPr="00F2667D" w:rsidRDefault="00140685" w:rsidP="003C469C">
      <w:pPr>
        <w:spacing w:after="0"/>
        <w:jc w:val="both"/>
        <w:rPr>
          <w:i/>
          <w:sz w:val="20"/>
          <w:szCs w:val="20"/>
        </w:rPr>
      </w:pPr>
      <w:r>
        <w:rPr>
          <w:i/>
          <w:sz w:val="20"/>
          <w:szCs w:val="20"/>
        </w:rPr>
        <w:t xml:space="preserve">9.2 Group </w:t>
      </w:r>
      <w:r w:rsidRPr="00F2667D">
        <w:rPr>
          <w:i/>
          <w:sz w:val="20"/>
          <w:szCs w:val="20"/>
        </w:rPr>
        <w:t>Membership</w:t>
      </w:r>
    </w:p>
    <w:p w:rsidR="00140685" w:rsidRPr="0024548C" w:rsidRDefault="00140685" w:rsidP="003C469C">
      <w:pPr>
        <w:spacing w:after="0"/>
        <w:jc w:val="both"/>
        <w:rPr>
          <w:sz w:val="20"/>
          <w:szCs w:val="20"/>
        </w:rPr>
      </w:pPr>
      <w:r w:rsidRPr="0024548C">
        <w:rPr>
          <w:sz w:val="20"/>
          <w:szCs w:val="20"/>
        </w:rPr>
        <w:t>While the standing membership of a care and risk management meeting will vary according to case specific circumstances it is anticipated that the following agencies (in addition to the Chair and minute-taker) will be represented:</w:t>
      </w:r>
    </w:p>
    <w:p w:rsidR="00140685" w:rsidRDefault="00140685" w:rsidP="0024548C">
      <w:pPr>
        <w:numPr>
          <w:ilvl w:val="0"/>
          <w:numId w:val="18"/>
        </w:numPr>
        <w:spacing w:after="0"/>
        <w:jc w:val="both"/>
        <w:rPr>
          <w:sz w:val="20"/>
          <w:szCs w:val="20"/>
        </w:rPr>
      </w:pPr>
      <w:r w:rsidRPr="0024548C">
        <w:rPr>
          <w:sz w:val="20"/>
          <w:szCs w:val="20"/>
        </w:rPr>
        <w:t>Referrer;</w:t>
      </w:r>
    </w:p>
    <w:p w:rsidR="00140685" w:rsidRPr="0024548C" w:rsidRDefault="00140685" w:rsidP="0024548C">
      <w:pPr>
        <w:numPr>
          <w:ilvl w:val="0"/>
          <w:numId w:val="18"/>
        </w:numPr>
        <w:spacing w:after="0"/>
        <w:jc w:val="both"/>
        <w:rPr>
          <w:sz w:val="20"/>
          <w:szCs w:val="20"/>
        </w:rPr>
      </w:pPr>
      <w:r w:rsidRPr="0024548C">
        <w:rPr>
          <w:sz w:val="20"/>
          <w:szCs w:val="20"/>
        </w:rPr>
        <w:t>Education – named person</w:t>
      </w:r>
    </w:p>
    <w:p w:rsidR="00140685" w:rsidRDefault="00140685" w:rsidP="0024548C">
      <w:pPr>
        <w:numPr>
          <w:ilvl w:val="0"/>
          <w:numId w:val="18"/>
        </w:numPr>
        <w:spacing w:after="0"/>
        <w:jc w:val="both"/>
        <w:rPr>
          <w:sz w:val="20"/>
          <w:szCs w:val="20"/>
        </w:rPr>
      </w:pPr>
      <w:r w:rsidRPr="0024548C">
        <w:rPr>
          <w:sz w:val="20"/>
          <w:szCs w:val="20"/>
        </w:rPr>
        <w:t>Social Work;</w:t>
      </w:r>
    </w:p>
    <w:p w:rsidR="00140685" w:rsidRPr="0024548C" w:rsidRDefault="00140685" w:rsidP="0024548C">
      <w:pPr>
        <w:numPr>
          <w:ilvl w:val="0"/>
          <w:numId w:val="18"/>
        </w:numPr>
        <w:spacing w:after="0"/>
        <w:jc w:val="both"/>
        <w:rPr>
          <w:sz w:val="20"/>
          <w:szCs w:val="20"/>
        </w:rPr>
      </w:pPr>
      <w:r>
        <w:rPr>
          <w:sz w:val="20"/>
          <w:szCs w:val="20"/>
        </w:rPr>
        <w:t>Youth Justice Social Work (Clackmannanshire)</w:t>
      </w:r>
    </w:p>
    <w:p w:rsidR="00140685" w:rsidRDefault="00140685" w:rsidP="0024548C">
      <w:pPr>
        <w:numPr>
          <w:ilvl w:val="0"/>
          <w:numId w:val="18"/>
        </w:numPr>
        <w:spacing w:after="0"/>
        <w:jc w:val="both"/>
        <w:rPr>
          <w:sz w:val="20"/>
          <w:szCs w:val="20"/>
        </w:rPr>
      </w:pPr>
      <w:r w:rsidRPr="0024548C">
        <w:rPr>
          <w:sz w:val="20"/>
          <w:szCs w:val="20"/>
        </w:rPr>
        <w:t>Police;</w:t>
      </w:r>
    </w:p>
    <w:p w:rsidR="00140685" w:rsidRPr="0024548C" w:rsidRDefault="00140685" w:rsidP="0024548C">
      <w:pPr>
        <w:numPr>
          <w:ilvl w:val="0"/>
          <w:numId w:val="18"/>
        </w:numPr>
        <w:spacing w:after="0"/>
        <w:jc w:val="both"/>
        <w:rPr>
          <w:sz w:val="20"/>
          <w:szCs w:val="20"/>
        </w:rPr>
      </w:pPr>
      <w:r>
        <w:rPr>
          <w:sz w:val="20"/>
          <w:szCs w:val="20"/>
        </w:rPr>
        <w:t xml:space="preserve">Barnardos Freagarrach (Stirling); </w:t>
      </w:r>
    </w:p>
    <w:p w:rsidR="00140685" w:rsidRDefault="00140685" w:rsidP="0024548C">
      <w:pPr>
        <w:numPr>
          <w:ilvl w:val="0"/>
          <w:numId w:val="18"/>
        </w:numPr>
        <w:spacing w:after="0"/>
        <w:jc w:val="both"/>
        <w:rPr>
          <w:sz w:val="20"/>
          <w:szCs w:val="20"/>
        </w:rPr>
      </w:pPr>
      <w:r w:rsidRPr="0024548C">
        <w:rPr>
          <w:sz w:val="20"/>
          <w:szCs w:val="20"/>
        </w:rPr>
        <w:t>Health (e.g. CAMHS)</w:t>
      </w:r>
      <w:r>
        <w:rPr>
          <w:sz w:val="20"/>
          <w:szCs w:val="20"/>
        </w:rPr>
        <w:t xml:space="preserve">; </w:t>
      </w:r>
    </w:p>
    <w:p w:rsidR="00140685" w:rsidRDefault="00140685" w:rsidP="0024548C">
      <w:pPr>
        <w:numPr>
          <w:ilvl w:val="0"/>
          <w:numId w:val="18"/>
        </w:numPr>
        <w:spacing w:after="0"/>
        <w:jc w:val="both"/>
        <w:rPr>
          <w:sz w:val="20"/>
          <w:szCs w:val="20"/>
        </w:rPr>
      </w:pPr>
      <w:r>
        <w:rPr>
          <w:sz w:val="20"/>
          <w:szCs w:val="20"/>
        </w:rPr>
        <w:t>Housing; and</w:t>
      </w:r>
    </w:p>
    <w:p w:rsidR="00140685" w:rsidRPr="0024548C" w:rsidRDefault="00140685" w:rsidP="0024548C">
      <w:pPr>
        <w:numPr>
          <w:ilvl w:val="0"/>
          <w:numId w:val="18"/>
        </w:numPr>
        <w:spacing w:after="0"/>
        <w:jc w:val="both"/>
        <w:rPr>
          <w:sz w:val="20"/>
          <w:szCs w:val="20"/>
        </w:rPr>
      </w:pPr>
      <w:r>
        <w:rPr>
          <w:sz w:val="20"/>
          <w:szCs w:val="20"/>
        </w:rPr>
        <w:t>Sex Offender Liaison Officer.</w:t>
      </w:r>
    </w:p>
    <w:p w:rsidR="00140685" w:rsidRPr="00D33EF6" w:rsidRDefault="00140685" w:rsidP="003C469C">
      <w:pPr>
        <w:spacing w:after="0"/>
        <w:jc w:val="both"/>
        <w:rPr>
          <w:sz w:val="20"/>
          <w:szCs w:val="20"/>
        </w:rPr>
      </w:pPr>
    </w:p>
    <w:p w:rsidR="00140685" w:rsidRPr="00F2667D" w:rsidRDefault="00140685" w:rsidP="003C469C">
      <w:pPr>
        <w:spacing w:after="0"/>
        <w:jc w:val="both"/>
        <w:rPr>
          <w:i/>
          <w:sz w:val="20"/>
          <w:szCs w:val="20"/>
        </w:rPr>
      </w:pPr>
      <w:r>
        <w:rPr>
          <w:i/>
          <w:sz w:val="20"/>
          <w:szCs w:val="20"/>
        </w:rPr>
        <w:t xml:space="preserve">9.3 </w:t>
      </w:r>
      <w:r w:rsidRPr="00F2667D">
        <w:rPr>
          <w:i/>
          <w:sz w:val="20"/>
          <w:szCs w:val="20"/>
        </w:rPr>
        <w:t>CARM Considerations</w:t>
      </w:r>
    </w:p>
    <w:p w:rsidR="00140685" w:rsidRPr="00F2667D" w:rsidRDefault="00140685" w:rsidP="003C469C">
      <w:pPr>
        <w:spacing w:after="0"/>
        <w:jc w:val="both"/>
        <w:rPr>
          <w:sz w:val="20"/>
          <w:szCs w:val="20"/>
        </w:rPr>
      </w:pPr>
      <w:r w:rsidRPr="00F2667D">
        <w:rPr>
          <w:sz w:val="20"/>
          <w:szCs w:val="20"/>
        </w:rPr>
        <w:t>The CARM meeting should consider the following:</w:t>
      </w:r>
    </w:p>
    <w:p w:rsidR="00140685" w:rsidRPr="00D33EF6" w:rsidRDefault="00140685" w:rsidP="003C469C">
      <w:pPr>
        <w:numPr>
          <w:ilvl w:val="0"/>
          <w:numId w:val="19"/>
        </w:numPr>
        <w:spacing w:after="0"/>
        <w:jc w:val="both"/>
      </w:pPr>
      <w:r w:rsidRPr="00D33EF6">
        <w:rPr>
          <w:sz w:val="20"/>
          <w:szCs w:val="20"/>
        </w:rPr>
        <w:t xml:space="preserve">Whether or not a child or young person is subject to any form of statutory order(s) (e.g. </w:t>
      </w:r>
      <w:r>
        <w:rPr>
          <w:sz w:val="20"/>
          <w:szCs w:val="20"/>
        </w:rPr>
        <w:t>Compulsory</w:t>
      </w:r>
      <w:r w:rsidRPr="00D33EF6">
        <w:rPr>
          <w:sz w:val="20"/>
          <w:szCs w:val="20"/>
        </w:rPr>
        <w:t xml:space="preserve"> Supervision </w:t>
      </w:r>
      <w:r>
        <w:rPr>
          <w:sz w:val="20"/>
          <w:szCs w:val="20"/>
        </w:rPr>
        <w:t>Order (CSO)</w:t>
      </w:r>
      <w:r w:rsidRPr="00D33EF6">
        <w:rPr>
          <w:sz w:val="20"/>
          <w:szCs w:val="20"/>
        </w:rPr>
        <w:t>, Community Payback Order (CPO), contact requirements, bail conditions etc.) and the implications of related legal obligations.</w:t>
      </w:r>
    </w:p>
    <w:p w:rsidR="00140685" w:rsidRPr="00D33EF6" w:rsidRDefault="00140685" w:rsidP="003C469C">
      <w:pPr>
        <w:numPr>
          <w:ilvl w:val="0"/>
          <w:numId w:val="19"/>
        </w:numPr>
        <w:spacing w:after="0"/>
        <w:jc w:val="both"/>
      </w:pPr>
      <w:r w:rsidRPr="00D33EF6">
        <w:rPr>
          <w:sz w:val="20"/>
          <w:szCs w:val="20"/>
        </w:rPr>
        <w:t xml:space="preserve">The home circumstances, educational arrangements and community integration of the referred child or young person in order to identify any on-going and potential protection issues. </w:t>
      </w:r>
    </w:p>
    <w:p w:rsidR="00140685" w:rsidRDefault="00140685" w:rsidP="003C469C">
      <w:pPr>
        <w:numPr>
          <w:ilvl w:val="0"/>
          <w:numId w:val="19"/>
        </w:numPr>
        <w:spacing w:after="0"/>
        <w:jc w:val="both"/>
        <w:rPr>
          <w:sz w:val="20"/>
          <w:szCs w:val="20"/>
        </w:rPr>
      </w:pPr>
      <w:r w:rsidRPr="00D33EF6">
        <w:rPr>
          <w:sz w:val="20"/>
          <w:szCs w:val="20"/>
        </w:rPr>
        <w:t>The nature and level of risk to others (particularly other children and young people) in the home environment;</w:t>
      </w:r>
    </w:p>
    <w:p w:rsidR="00140685" w:rsidRDefault="00140685" w:rsidP="003C469C">
      <w:pPr>
        <w:numPr>
          <w:ilvl w:val="0"/>
          <w:numId w:val="19"/>
        </w:numPr>
        <w:spacing w:after="0"/>
        <w:jc w:val="both"/>
        <w:rPr>
          <w:sz w:val="20"/>
          <w:szCs w:val="20"/>
        </w:rPr>
      </w:pPr>
      <w:r w:rsidRPr="00D33EF6">
        <w:rPr>
          <w:sz w:val="20"/>
          <w:szCs w:val="20"/>
        </w:rPr>
        <w:t>The impact of family dynamics in either sustaining or preventing further behaviour of a harmful nature;</w:t>
      </w:r>
    </w:p>
    <w:p w:rsidR="00140685" w:rsidRDefault="00140685" w:rsidP="003C469C">
      <w:pPr>
        <w:numPr>
          <w:ilvl w:val="0"/>
          <w:numId w:val="19"/>
        </w:numPr>
        <w:spacing w:after="0"/>
        <w:jc w:val="both"/>
        <w:rPr>
          <w:sz w:val="20"/>
          <w:szCs w:val="20"/>
        </w:rPr>
      </w:pPr>
      <w:r w:rsidRPr="00D33EF6">
        <w:rPr>
          <w:sz w:val="20"/>
          <w:szCs w:val="20"/>
        </w:rPr>
        <w:t>The nature and level of risk to others in educational establi</w:t>
      </w:r>
      <w:r>
        <w:rPr>
          <w:sz w:val="20"/>
          <w:szCs w:val="20"/>
        </w:rPr>
        <w:t>sh</w:t>
      </w:r>
      <w:r w:rsidRPr="00D33EF6">
        <w:rPr>
          <w:sz w:val="20"/>
          <w:szCs w:val="20"/>
        </w:rPr>
        <w:t>ments and the community;</w:t>
      </w:r>
    </w:p>
    <w:p w:rsidR="00140685" w:rsidRDefault="00140685" w:rsidP="003C469C">
      <w:pPr>
        <w:numPr>
          <w:ilvl w:val="0"/>
          <w:numId w:val="19"/>
        </w:numPr>
        <w:spacing w:after="0"/>
        <w:jc w:val="both"/>
        <w:rPr>
          <w:sz w:val="20"/>
          <w:szCs w:val="20"/>
        </w:rPr>
      </w:pPr>
      <w:r w:rsidRPr="00D33EF6">
        <w:rPr>
          <w:sz w:val="20"/>
          <w:szCs w:val="20"/>
        </w:rPr>
        <w:t>The relationship between the referred child or young person and the victim(s);The views of the referred child or young person; and, The potential negative impact of a sudden change to a child or young person’s living arrangements.</w:t>
      </w:r>
    </w:p>
    <w:p w:rsidR="00140685" w:rsidRPr="00D33EF6" w:rsidRDefault="00140685" w:rsidP="00D33EF6">
      <w:pPr>
        <w:spacing w:after="0"/>
        <w:ind w:left="360"/>
        <w:jc w:val="both"/>
        <w:rPr>
          <w:sz w:val="20"/>
          <w:szCs w:val="20"/>
        </w:rPr>
      </w:pPr>
    </w:p>
    <w:p w:rsidR="00140685" w:rsidRPr="00865D38" w:rsidRDefault="00140685" w:rsidP="003C469C">
      <w:pPr>
        <w:spacing w:after="0"/>
        <w:jc w:val="both"/>
        <w:rPr>
          <w:i/>
          <w:sz w:val="20"/>
          <w:szCs w:val="20"/>
        </w:rPr>
      </w:pPr>
      <w:r>
        <w:rPr>
          <w:i/>
          <w:sz w:val="20"/>
          <w:szCs w:val="20"/>
        </w:rPr>
        <w:t xml:space="preserve">9.4 </w:t>
      </w:r>
      <w:r w:rsidRPr="00865D38">
        <w:rPr>
          <w:i/>
          <w:sz w:val="20"/>
          <w:szCs w:val="20"/>
        </w:rPr>
        <w:t>CARM Meeting Menu of Options</w:t>
      </w:r>
    </w:p>
    <w:p w:rsidR="00140685" w:rsidRPr="00D33EF6" w:rsidRDefault="00140685" w:rsidP="003C469C">
      <w:pPr>
        <w:spacing w:after="0"/>
        <w:jc w:val="both"/>
        <w:rPr>
          <w:sz w:val="20"/>
          <w:szCs w:val="20"/>
        </w:rPr>
      </w:pPr>
      <w:r w:rsidRPr="00D33EF6">
        <w:rPr>
          <w:sz w:val="20"/>
          <w:szCs w:val="20"/>
        </w:rPr>
        <w:t xml:space="preserve">The CARM meeting options are: </w:t>
      </w:r>
    </w:p>
    <w:p w:rsidR="00140685" w:rsidRPr="00D33EF6" w:rsidRDefault="00140685" w:rsidP="00D33EF6">
      <w:pPr>
        <w:numPr>
          <w:ilvl w:val="0"/>
          <w:numId w:val="20"/>
        </w:numPr>
        <w:spacing w:after="0"/>
        <w:jc w:val="both"/>
        <w:rPr>
          <w:sz w:val="20"/>
          <w:szCs w:val="20"/>
        </w:rPr>
      </w:pPr>
      <w:r w:rsidRPr="00D33EF6">
        <w:rPr>
          <w:sz w:val="20"/>
          <w:szCs w:val="20"/>
        </w:rPr>
        <w:t>No further action required – minimum intervention principle; or</w:t>
      </w:r>
    </w:p>
    <w:p w:rsidR="00140685" w:rsidRPr="00D33EF6" w:rsidRDefault="00140685" w:rsidP="00D33EF6">
      <w:pPr>
        <w:numPr>
          <w:ilvl w:val="0"/>
          <w:numId w:val="20"/>
        </w:numPr>
        <w:spacing w:after="0"/>
        <w:jc w:val="both"/>
        <w:rPr>
          <w:sz w:val="20"/>
          <w:szCs w:val="20"/>
        </w:rPr>
      </w:pPr>
      <w:r w:rsidRPr="00D33EF6">
        <w:rPr>
          <w:sz w:val="20"/>
          <w:szCs w:val="20"/>
        </w:rPr>
        <w:t>Further action required:</w:t>
      </w:r>
    </w:p>
    <w:p w:rsidR="00140685" w:rsidRPr="00D33EF6" w:rsidRDefault="00140685" w:rsidP="00D33EF6">
      <w:pPr>
        <w:numPr>
          <w:ilvl w:val="1"/>
          <w:numId w:val="20"/>
        </w:numPr>
        <w:spacing w:after="0"/>
        <w:jc w:val="both"/>
        <w:rPr>
          <w:sz w:val="20"/>
          <w:szCs w:val="20"/>
        </w:rPr>
      </w:pPr>
      <w:r w:rsidRPr="00D33EF6">
        <w:rPr>
          <w:sz w:val="20"/>
          <w:szCs w:val="20"/>
        </w:rPr>
        <w:t>W</w:t>
      </w:r>
      <w:r>
        <w:rPr>
          <w:sz w:val="20"/>
          <w:szCs w:val="20"/>
        </w:rPr>
        <w:t xml:space="preserve">hat </w:t>
      </w:r>
      <w:r w:rsidRPr="00D33EF6">
        <w:rPr>
          <w:sz w:val="20"/>
          <w:szCs w:val="20"/>
        </w:rPr>
        <w:t>action (if any) needs to be taken to keep the referred child or young person safe?</w:t>
      </w:r>
    </w:p>
    <w:p w:rsidR="00140685" w:rsidRPr="00D33EF6" w:rsidRDefault="00140685" w:rsidP="00D33EF6">
      <w:pPr>
        <w:numPr>
          <w:ilvl w:val="1"/>
          <w:numId w:val="20"/>
        </w:numPr>
        <w:spacing w:after="0"/>
        <w:jc w:val="both"/>
        <w:rPr>
          <w:sz w:val="20"/>
          <w:szCs w:val="20"/>
        </w:rPr>
      </w:pPr>
      <w:r w:rsidRPr="00D33EF6">
        <w:rPr>
          <w:sz w:val="20"/>
          <w:szCs w:val="20"/>
        </w:rPr>
        <w:t>What further action (if any) needs to be taken to keep the referred child or young person’s family member(s)/carer(s) safe?</w:t>
      </w:r>
    </w:p>
    <w:p w:rsidR="00140685" w:rsidRPr="00D33EF6" w:rsidRDefault="00140685" w:rsidP="00D33EF6">
      <w:pPr>
        <w:numPr>
          <w:ilvl w:val="1"/>
          <w:numId w:val="20"/>
        </w:numPr>
        <w:spacing w:after="0"/>
        <w:jc w:val="both"/>
        <w:rPr>
          <w:sz w:val="20"/>
          <w:szCs w:val="20"/>
        </w:rPr>
      </w:pPr>
      <w:r w:rsidRPr="00D33EF6">
        <w:rPr>
          <w:sz w:val="20"/>
          <w:szCs w:val="20"/>
        </w:rPr>
        <w:t>What further action (if any) needs to be taken to keep other members of the community safe (e.g. peers, teaching staff, victim(s), residential care staff etc.)?</w:t>
      </w:r>
    </w:p>
    <w:p w:rsidR="00140685" w:rsidRPr="00D33EF6" w:rsidRDefault="00140685" w:rsidP="00D33EF6">
      <w:pPr>
        <w:numPr>
          <w:ilvl w:val="1"/>
          <w:numId w:val="20"/>
        </w:numPr>
        <w:spacing w:after="0"/>
        <w:jc w:val="both"/>
        <w:rPr>
          <w:sz w:val="20"/>
          <w:szCs w:val="20"/>
        </w:rPr>
      </w:pPr>
      <w:r w:rsidRPr="00D33EF6">
        <w:rPr>
          <w:sz w:val="20"/>
          <w:szCs w:val="20"/>
        </w:rPr>
        <w:t>Which risk assessments require to be undertaken?</w:t>
      </w:r>
    </w:p>
    <w:p w:rsidR="00140685" w:rsidRDefault="00140685" w:rsidP="003C469C">
      <w:pPr>
        <w:spacing w:after="0"/>
        <w:jc w:val="both"/>
        <w:rPr>
          <w:i/>
          <w:sz w:val="20"/>
          <w:szCs w:val="20"/>
        </w:rPr>
      </w:pPr>
    </w:p>
    <w:p w:rsidR="00140685" w:rsidRPr="00865D38" w:rsidRDefault="00140685" w:rsidP="003C469C">
      <w:pPr>
        <w:spacing w:after="0"/>
        <w:jc w:val="both"/>
        <w:rPr>
          <w:i/>
          <w:sz w:val="20"/>
          <w:szCs w:val="20"/>
        </w:rPr>
      </w:pPr>
      <w:r>
        <w:rPr>
          <w:i/>
          <w:sz w:val="20"/>
          <w:szCs w:val="20"/>
        </w:rPr>
        <w:t xml:space="preserve">9.5 </w:t>
      </w:r>
      <w:r w:rsidRPr="00865D38">
        <w:rPr>
          <w:i/>
          <w:sz w:val="20"/>
          <w:szCs w:val="20"/>
        </w:rPr>
        <w:t>Risk Assessments</w:t>
      </w:r>
    </w:p>
    <w:p w:rsidR="00140685" w:rsidRPr="00D33EF6" w:rsidRDefault="00140685" w:rsidP="003C469C">
      <w:pPr>
        <w:spacing w:after="0"/>
        <w:jc w:val="both"/>
        <w:rPr>
          <w:sz w:val="20"/>
          <w:szCs w:val="20"/>
        </w:rPr>
      </w:pPr>
      <w:r w:rsidRPr="00D33EF6">
        <w:rPr>
          <w:sz w:val="20"/>
          <w:szCs w:val="20"/>
        </w:rPr>
        <w:t>If a full and detailed risk assessment has not been completed in advance of a care and risk management meeting, the Chair must identify an appropriate agency/individual to complete the necessary risk assessments</w:t>
      </w:r>
      <w:r>
        <w:rPr>
          <w:sz w:val="20"/>
          <w:szCs w:val="20"/>
        </w:rPr>
        <w:t>,</w:t>
      </w:r>
      <w:r w:rsidRPr="00D33EF6">
        <w:rPr>
          <w:sz w:val="20"/>
          <w:szCs w:val="20"/>
        </w:rPr>
        <w:t xml:space="preserve"> </w:t>
      </w:r>
      <w:r>
        <w:rPr>
          <w:sz w:val="20"/>
          <w:szCs w:val="20"/>
        </w:rPr>
        <w:t xml:space="preserve">as appropriate to the legal status of the case, </w:t>
      </w:r>
      <w:r w:rsidRPr="00D33EF6">
        <w:rPr>
          <w:sz w:val="20"/>
          <w:szCs w:val="20"/>
        </w:rPr>
        <w:t xml:space="preserve">prior to any further CARM meetings. The </w:t>
      </w:r>
      <w:r>
        <w:rPr>
          <w:sz w:val="20"/>
          <w:szCs w:val="20"/>
        </w:rPr>
        <w:t>C</w:t>
      </w:r>
      <w:r w:rsidRPr="00D33EF6">
        <w:rPr>
          <w:sz w:val="20"/>
          <w:szCs w:val="20"/>
        </w:rPr>
        <w:t>hair ought to stipulate those which are required with respect to the child or young person’s age, behaviour, circumstances and capacity. In the Scottish youth justice context those most likely to be appropriate and requested include:</w:t>
      </w:r>
    </w:p>
    <w:p w:rsidR="00140685" w:rsidRDefault="00140685" w:rsidP="00D33EF6">
      <w:pPr>
        <w:numPr>
          <w:ilvl w:val="0"/>
          <w:numId w:val="20"/>
        </w:numPr>
        <w:spacing w:after="0"/>
        <w:jc w:val="both"/>
        <w:rPr>
          <w:sz w:val="20"/>
          <w:szCs w:val="20"/>
        </w:rPr>
      </w:pPr>
      <w:r w:rsidRPr="00D33EF6">
        <w:rPr>
          <w:sz w:val="20"/>
          <w:szCs w:val="20"/>
        </w:rPr>
        <w:t>ASSET Risk of Re-offending and Risk of Serious Harm (RoSH);</w:t>
      </w:r>
    </w:p>
    <w:p w:rsidR="00140685" w:rsidRDefault="00140685" w:rsidP="00D33EF6">
      <w:pPr>
        <w:numPr>
          <w:ilvl w:val="0"/>
          <w:numId w:val="20"/>
        </w:numPr>
        <w:spacing w:after="0"/>
        <w:jc w:val="both"/>
        <w:rPr>
          <w:sz w:val="20"/>
          <w:szCs w:val="20"/>
        </w:rPr>
      </w:pPr>
      <w:r w:rsidRPr="00D33EF6">
        <w:rPr>
          <w:sz w:val="20"/>
          <w:szCs w:val="20"/>
        </w:rPr>
        <w:t>Level of Service/Case Management Inventory (LS/CMI);</w:t>
      </w:r>
    </w:p>
    <w:p w:rsidR="00140685" w:rsidRDefault="00140685" w:rsidP="00D33EF6">
      <w:pPr>
        <w:numPr>
          <w:ilvl w:val="0"/>
          <w:numId w:val="20"/>
        </w:numPr>
        <w:spacing w:after="0"/>
        <w:jc w:val="both"/>
        <w:rPr>
          <w:sz w:val="20"/>
          <w:szCs w:val="20"/>
        </w:rPr>
      </w:pPr>
      <w:r w:rsidRPr="00D33EF6">
        <w:rPr>
          <w:sz w:val="20"/>
          <w:szCs w:val="20"/>
        </w:rPr>
        <w:t>Structured Assessment of Violence Risk in Youth (SAVRY);</w:t>
      </w:r>
    </w:p>
    <w:p w:rsidR="00140685" w:rsidRPr="006D237E" w:rsidRDefault="00140685" w:rsidP="003C469C">
      <w:pPr>
        <w:numPr>
          <w:ilvl w:val="0"/>
          <w:numId w:val="20"/>
        </w:numPr>
        <w:spacing w:after="0"/>
        <w:jc w:val="both"/>
      </w:pPr>
      <w:r w:rsidRPr="00D33EF6">
        <w:rPr>
          <w:sz w:val="20"/>
          <w:szCs w:val="20"/>
        </w:rPr>
        <w:t>Assessment</w:t>
      </w:r>
      <w:r>
        <w:rPr>
          <w:sz w:val="20"/>
          <w:szCs w:val="20"/>
        </w:rPr>
        <w:t>,</w:t>
      </w:r>
      <w:r w:rsidRPr="00D33EF6">
        <w:rPr>
          <w:sz w:val="20"/>
          <w:szCs w:val="20"/>
        </w:rPr>
        <w:t xml:space="preserve"> Intervention</w:t>
      </w:r>
      <w:r>
        <w:rPr>
          <w:sz w:val="20"/>
          <w:szCs w:val="20"/>
        </w:rPr>
        <w:t xml:space="preserve"> and</w:t>
      </w:r>
      <w:r w:rsidRPr="00D33EF6">
        <w:rPr>
          <w:sz w:val="20"/>
          <w:szCs w:val="20"/>
        </w:rPr>
        <w:t xml:space="preserve"> Moving On 2 (AIM-2)</w:t>
      </w:r>
      <w:r>
        <w:rPr>
          <w:sz w:val="20"/>
          <w:szCs w:val="20"/>
        </w:rPr>
        <w:t xml:space="preserve">;  </w:t>
      </w:r>
    </w:p>
    <w:p w:rsidR="00140685" w:rsidRPr="004229E7" w:rsidRDefault="00140685" w:rsidP="003C469C">
      <w:pPr>
        <w:numPr>
          <w:ilvl w:val="0"/>
          <w:numId w:val="20"/>
        </w:numPr>
        <w:spacing w:after="0"/>
        <w:jc w:val="both"/>
      </w:pPr>
      <w:r>
        <w:rPr>
          <w:sz w:val="20"/>
          <w:szCs w:val="20"/>
        </w:rPr>
        <w:t>Assessment, Intervention and Moving On (AIM Under 12s); and</w:t>
      </w:r>
    </w:p>
    <w:p w:rsidR="00140685" w:rsidRPr="00D33EF6" w:rsidRDefault="00140685" w:rsidP="004229E7">
      <w:pPr>
        <w:numPr>
          <w:ilvl w:val="0"/>
          <w:numId w:val="20"/>
        </w:numPr>
        <w:spacing w:after="0"/>
        <w:jc w:val="both"/>
      </w:pPr>
      <w:r>
        <w:rPr>
          <w:sz w:val="20"/>
          <w:szCs w:val="20"/>
        </w:rPr>
        <w:t>Internet Assessment, Intervention and Moving On.</w:t>
      </w:r>
    </w:p>
    <w:p w:rsidR="00140685" w:rsidRPr="00D33EF6" w:rsidRDefault="00140685" w:rsidP="00D33EF6">
      <w:pPr>
        <w:spacing w:after="0"/>
        <w:ind w:left="360"/>
        <w:jc w:val="both"/>
      </w:pPr>
    </w:p>
    <w:p w:rsidR="00140685" w:rsidRPr="00865D38" w:rsidRDefault="00140685" w:rsidP="00D33EF6">
      <w:pPr>
        <w:spacing w:after="0"/>
        <w:jc w:val="both"/>
        <w:rPr>
          <w:i/>
          <w:sz w:val="20"/>
          <w:szCs w:val="20"/>
        </w:rPr>
      </w:pPr>
      <w:r>
        <w:rPr>
          <w:i/>
          <w:sz w:val="20"/>
          <w:szCs w:val="20"/>
        </w:rPr>
        <w:t xml:space="preserve">9.6 </w:t>
      </w:r>
      <w:r w:rsidRPr="00865D38">
        <w:rPr>
          <w:i/>
          <w:sz w:val="20"/>
          <w:szCs w:val="20"/>
        </w:rPr>
        <w:t>Risk Management Strategies</w:t>
      </w:r>
    </w:p>
    <w:p w:rsidR="00140685" w:rsidRPr="00040939" w:rsidRDefault="00140685" w:rsidP="003C469C">
      <w:pPr>
        <w:spacing w:after="0"/>
        <w:jc w:val="both"/>
        <w:rPr>
          <w:sz w:val="20"/>
          <w:szCs w:val="20"/>
        </w:rPr>
      </w:pPr>
      <w:r w:rsidRPr="00040939">
        <w:rPr>
          <w:sz w:val="20"/>
          <w:szCs w:val="20"/>
        </w:rPr>
        <w:t xml:space="preserve">The Chair </w:t>
      </w:r>
      <w:r>
        <w:rPr>
          <w:sz w:val="20"/>
          <w:szCs w:val="20"/>
        </w:rPr>
        <w:t>should</w:t>
      </w:r>
      <w:r w:rsidRPr="00040939">
        <w:rPr>
          <w:sz w:val="20"/>
          <w:szCs w:val="20"/>
        </w:rPr>
        <w:t xml:space="preserve"> ensure that consideration is then given to the following risk management strategies:</w:t>
      </w:r>
    </w:p>
    <w:p w:rsidR="00140685" w:rsidRPr="00040939" w:rsidRDefault="00140685" w:rsidP="003C469C">
      <w:pPr>
        <w:numPr>
          <w:ilvl w:val="0"/>
          <w:numId w:val="20"/>
        </w:numPr>
        <w:spacing w:after="0"/>
        <w:jc w:val="both"/>
        <w:rPr>
          <w:sz w:val="20"/>
          <w:szCs w:val="20"/>
        </w:rPr>
      </w:pPr>
      <w:r w:rsidRPr="006D237E">
        <w:rPr>
          <w:sz w:val="20"/>
          <w:szCs w:val="20"/>
          <w:u w:val="single"/>
        </w:rPr>
        <w:t>Monitoring, or repeat assessment</w:t>
      </w:r>
      <w:r>
        <w:rPr>
          <w:sz w:val="20"/>
          <w:szCs w:val="20"/>
        </w:rPr>
        <w:t xml:space="preserve"> - </w:t>
      </w:r>
      <w:r w:rsidRPr="00040939">
        <w:rPr>
          <w:sz w:val="20"/>
          <w:szCs w:val="20"/>
        </w:rPr>
        <w:t xml:space="preserve">aims to look for factors indicating changes in risk over time. </w:t>
      </w:r>
    </w:p>
    <w:p w:rsidR="00140685" w:rsidRPr="00040939" w:rsidRDefault="00140685" w:rsidP="003C469C">
      <w:pPr>
        <w:numPr>
          <w:ilvl w:val="0"/>
          <w:numId w:val="20"/>
        </w:numPr>
        <w:spacing w:after="0"/>
        <w:jc w:val="both"/>
        <w:rPr>
          <w:sz w:val="20"/>
          <w:szCs w:val="20"/>
        </w:rPr>
      </w:pPr>
      <w:r w:rsidRPr="006D237E">
        <w:rPr>
          <w:sz w:val="20"/>
          <w:szCs w:val="20"/>
          <w:u w:val="single"/>
        </w:rPr>
        <w:t>Supervision</w:t>
      </w:r>
      <w:r>
        <w:rPr>
          <w:sz w:val="20"/>
          <w:szCs w:val="20"/>
        </w:rPr>
        <w:t xml:space="preserve"> - </w:t>
      </w:r>
      <w:r w:rsidRPr="00040939">
        <w:rPr>
          <w:sz w:val="20"/>
          <w:szCs w:val="20"/>
        </w:rPr>
        <w:t xml:space="preserve">aims to decrease the likelihood of violence or offending by restricting an individual’s freedom. </w:t>
      </w:r>
    </w:p>
    <w:p w:rsidR="00140685" w:rsidRPr="00040939" w:rsidRDefault="00140685" w:rsidP="003C469C">
      <w:pPr>
        <w:numPr>
          <w:ilvl w:val="0"/>
          <w:numId w:val="20"/>
        </w:numPr>
        <w:spacing w:after="0"/>
        <w:jc w:val="both"/>
        <w:rPr>
          <w:sz w:val="20"/>
          <w:szCs w:val="20"/>
        </w:rPr>
      </w:pPr>
      <w:r w:rsidRPr="006D237E">
        <w:rPr>
          <w:sz w:val="20"/>
          <w:szCs w:val="20"/>
          <w:u w:val="single"/>
        </w:rPr>
        <w:t>Intervention</w:t>
      </w:r>
      <w:r>
        <w:rPr>
          <w:sz w:val="20"/>
          <w:szCs w:val="20"/>
        </w:rPr>
        <w:t xml:space="preserve"> -</w:t>
      </w:r>
      <w:r w:rsidRPr="00040939">
        <w:rPr>
          <w:sz w:val="20"/>
          <w:szCs w:val="20"/>
        </w:rPr>
        <w:t xml:space="preserve"> covers all aspects of the Single Plan that are designed to reduce risk over time. </w:t>
      </w:r>
    </w:p>
    <w:p w:rsidR="00140685" w:rsidRPr="00040939" w:rsidRDefault="00140685" w:rsidP="003C469C">
      <w:pPr>
        <w:numPr>
          <w:ilvl w:val="0"/>
          <w:numId w:val="20"/>
        </w:numPr>
        <w:spacing w:after="0"/>
        <w:jc w:val="both"/>
        <w:rPr>
          <w:sz w:val="20"/>
          <w:szCs w:val="20"/>
        </w:rPr>
      </w:pPr>
      <w:r w:rsidRPr="006D237E">
        <w:rPr>
          <w:sz w:val="20"/>
          <w:szCs w:val="20"/>
          <w:u w:val="single"/>
        </w:rPr>
        <w:t>Community disclosure</w:t>
      </w:r>
      <w:r>
        <w:rPr>
          <w:sz w:val="20"/>
          <w:szCs w:val="20"/>
        </w:rPr>
        <w:t xml:space="preserve"> - </w:t>
      </w:r>
      <w:r w:rsidRPr="00040939">
        <w:rPr>
          <w:sz w:val="20"/>
          <w:szCs w:val="20"/>
        </w:rPr>
        <w:t xml:space="preserve">involves sharing information with individuals, agencies or organisations to help them manage risk more effectively. </w:t>
      </w:r>
    </w:p>
    <w:p w:rsidR="00140685" w:rsidRDefault="00140685" w:rsidP="003C469C">
      <w:pPr>
        <w:numPr>
          <w:ilvl w:val="0"/>
          <w:numId w:val="20"/>
        </w:numPr>
        <w:spacing w:after="0"/>
        <w:jc w:val="both"/>
        <w:rPr>
          <w:sz w:val="20"/>
          <w:szCs w:val="20"/>
        </w:rPr>
      </w:pPr>
      <w:r w:rsidRPr="006D237E">
        <w:rPr>
          <w:sz w:val="20"/>
          <w:szCs w:val="20"/>
          <w:u w:val="single"/>
        </w:rPr>
        <w:t>Victim safety planning</w:t>
      </w:r>
      <w:r w:rsidRPr="00040939">
        <w:rPr>
          <w:sz w:val="20"/>
          <w:szCs w:val="20"/>
        </w:rPr>
        <w:t xml:space="preserve"> </w:t>
      </w:r>
      <w:r>
        <w:rPr>
          <w:sz w:val="20"/>
          <w:szCs w:val="20"/>
        </w:rPr>
        <w:t xml:space="preserve">- </w:t>
      </w:r>
      <w:r w:rsidRPr="00040939">
        <w:rPr>
          <w:sz w:val="20"/>
          <w:szCs w:val="20"/>
        </w:rPr>
        <w:t xml:space="preserve">aims to reduce the likelihood and impact of psychological and physical harm to known previous and potential victims. </w:t>
      </w:r>
    </w:p>
    <w:p w:rsidR="00140685" w:rsidRPr="00040939" w:rsidRDefault="00140685" w:rsidP="003C469C">
      <w:pPr>
        <w:numPr>
          <w:ilvl w:val="0"/>
          <w:numId w:val="20"/>
        </w:numPr>
        <w:spacing w:after="0"/>
        <w:jc w:val="both"/>
        <w:rPr>
          <w:sz w:val="20"/>
          <w:szCs w:val="20"/>
        </w:rPr>
      </w:pPr>
      <w:r w:rsidRPr="006D237E">
        <w:rPr>
          <w:sz w:val="20"/>
          <w:szCs w:val="20"/>
          <w:u w:val="single"/>
        </w:rPr>
        <w:t>Contingency Planning</w:t>
      </w:r>
      <w:r w:rsidRPr="00040939">
        <w:rPr>
          <w:sz w:val="20"/>
          <w:szCs w:val="20"/>
        </w:rPr>
        <w:t xml:space="preserve"> </w:t>
      </w:r>
      <w:r>
        <w:rPr>
          <w:sz w:val="20"/>
          <w:szCs w:val="20"/>
        </w:rPr>
        <w:t xml:space="preserve">- </w:t>
      </w:r>
      <w:r w:rsidRPr="00040939">
        <w:rPr>
          <w:sz w:val="20"/>
          <w:szCs w:val="20"/>
        </w:rPr>
        <w:t xml:space="preserve">gives particular prominence to key factors which may indicate that risk of violence is escalating or imminent. </w:t>
      </w:r>
    </w:p>
    <w:p w:rsidR="00140685" w:rsidRDefault="00140685" w:rsidP="00040939">
      <w:pPr>
        <w:spacing w:after="0"/>
        <w:jc w:val="both"/>
        <w:rPr>
          <w:sz w:val="20"/>
          <w:szCs w:val="20"/>
        </w:rPr>
      </w:pPr>
    </w:p>
    <w:p w:rsidR="00140685" w:rsidRDefault="00140685" w:rsidP="00040939">
      <w:pPr>
        <w:spacing w:after="0"/>
        <w:jc w:val="both"/>
        <w:rPr>
          <w:sz w:val="20"/>
          <w:szCs w:val="20"/>
        </w:rPr>
      </w:pPr>
    </w:p>
    <w:p w:rsidR="00140685" w:rsidRPr="00040939" w:rsidRDefault="00140685" w:rsidP="00040939">
      <w:pPr>
        <w:spacing w:after="0"/>
        <w:jc w:val="both"/>
        <w:rPr>
          <w:sz w:val="20"/>
          <w:szCs w:val="20"/>
        </w:rPr>
      </w:pPr>
    </w:p>
    <w:p w:rsidR="00140685" w:rsidRPr="00865D38" w:rsidRDefault="00140685" w:rsidP="00040939">
      <w:pPr>
        <w:spacing w:after="0"/>
        <w:jc w:val="both"/>
        <w:rPr>
          <w:i/>
          <w:sz w:val="20"/>
          <w:szCs w:val="20"/>
        </w:rPr>
      </w:pPr>
      <w:r>
        <w:rPr>
          <w:i/>
          <w:sz w:val="20"/>
          <w:szCs w:val="20"/>
        </w:rPr>
        <w:t xml:space="preserve">9.7 </w:t>
      </w:r>
      <w:r w:rsidRPr="00865D38">
        <w:rPr>
          <w:i/>
          <w:sz w:val="20"/>
          <w:szCs w:val="20"/>
        </w:rPr>
        <w:t>Actions Incorporated to Single Plan</w:t>
      </w:r>
    </w:p>
    <w:p w:rsidR="00140685" w:rsidRDefault="00140685" w:rsidP="003C469C">
      <w:pPr>
        <w:spacing w:after="0"/>
        <w:jc w:val="both"/>
        <w:rPr>
          <w:sz w:val="20"/>
          <w:szCs w:val="20"/>
        </w:rPr>
      </w:pPr>
      <w:r w:rsidRPr="00040939">
        <w:rPr>
          <w:sz w:val="20"/>
          <w:szCs w:val="20"/>
        </w:rPr>
        <w:t xml:space="preserve">Where a referred  child or young person already has a Single Plan in place, it will be the responsibility of the </w:t>
      </w:r>
      <w:r>
        <w:rPr>
          <w:sz w:val="20"/>
          <w:szCs w:val="20"/>
        </w:rPr>
        <w:t>Chair</w:t>
      </w:r>
      <w:r w:rsidRPr="00040939">
        <w:rPr>
          <w:sz w:val="20"/>
          <w:szCs w:val="20"/>
        </w:rPr>
        <w:t xml:space="preserve"> to amend and to update the Single Plan to reflect the risk management strategies agreed at the care and risk management  meeting. </w:t>
      </w:r>
    </w:p>
    <w:p w:rsidR="00140685" w:rsidRDefault="00140685" w:rsidP="003C469C">
      <w:pPr>
        <w:spacing w:after="0"/>
        <w:jc w:val="both"/>
        <w:rPr>
          <w:sz w:val="20"/>
          <w:szCs w:val="20"/>
        </w:rPr>
      </w:pPr>
    </w:p>
    <w:p w:rsidR="00140685" w:rsidRPr="00040939" w:rsidRDefault="00140685" w:rsidP="003C469C">
      <w:pPr>
        <w:spacing w:after="0"/>
        <w:jc w:val="both"/>
        <w:rPr>
          <w:sz w:val="20"/>
          <w:szCs w:val="20"/>
        </w:rPr>
      </w:pPr>
      <w:r w:rsidRPr="00040939">
        <w:rPr>
          <w:sz w:val="20"/>
          <w:szCs w:val="20"/>
        </w:rPr>
        <w:t xml:space="preserve">When a Single Plan has not yet been drafted or is in the process of being drafted, it will be the responsibility of the </w:t>
      </w:r>
      <w:r>
        <w:rPr>
          <w:sz w:val="20"/>
          <w:szCs w:val="20"/>
        </w:rPr>
        <w:t>meeting to</w:t>
      </w:r>
      <w:r w:rsidRPr="00040939">
        <w:rPr>
          <w:sz w:val="20"/>
          <w:szCs w:val="20"/>
        </w:rPr>
        <w:t xml:space="preserve"> </w:t>
      </w:r>
      <w:r>
        <w:rPr>
          <w:sz w:val="20"/>
          <w:szCs w:val="20"/>
        </w:rPr>
        <w:t>set out</w:t>
      </w:r>
      <w:r w:rsidRPr="00040939">
        <w:rPr>
          <w:sz w:val="20"/>
          <w:szCs w:val="20"/>
        </w:rPr>
        <w:t xml:space="preserve"> the risk management strategies agreed at the care and risk management meeting.</w:t>
      </w:r>
    </w:p>
    <w:p w:rsidR="00140685" w:rsidRDefault="00140685" w:rsidP="003C469C">
      <w:pPr>
        <w:spacing w:after="0"/>
        <w:jc w:val="both"/>
      </w:pPr>
    </w:p>
    <w:p w:rsidR="00140685" w:rsidRPr="00865D38" w:rsidRDefault="00140685" w:rsidP="003C469C">
      <w:pPr>
        <w:spacing w:after="0"/>
        <w:jc w:val="both"/>
        <w:rPr>
          <w:i/>
          <w:sz w:val="20"/>
          <w:szCs w:val="20"/>
        </w:rPr>
      </w:pPr>
      <w:r>
        <w:rPr>
          <w:i/>
          <w:sz w:val="20"/>
          <w:szCs w:val="20"/>
        </w:rPr>
        <w:t xml:space="preserve">9.8 </w:t>
      </w:r>
      <w:r w:rsidRPr="00865D38">
        <w:rPr>
          <w:i/>
          <w:sz w:val="20"/>
          <w:szCs w:val="20"/>
        </w:rPr>
        <w:t>Category/Tier of Risk</w:t>
      </w:r>
    </w:p>
    <w:p w:rsidR="00140685" w:rsidRDefault="00140685" w:rsidP="003C469C">
      <w:pPr>
        <w:spacing w:after="0"/>
        <w:jc w:val="both"/>
        <w:rPr>
          <w:sz w:val="20"/>
          <w:szCs w:val="20"/>
        </w:rPr>
      </w:pPr>
      <w:r w:rsidRPr="00040939">
        <w:rPr>
          <w:sz w:val="20"/>
          <w:szCs w:val="20"/>
        </w:rPr>
        <w:t>In drawing the care and risk management meeting to a conclusion, the Chair should then seek to establish attendees’ views as to the category/tier of risk practice into which the referred  child or young person’s behaviour fits. Specifically with respect to on-going risk management arrangements the meeting ought to agree on one of three risk management classifications</w:t>
      </w:r>
      <w:r>
        <w:rPr>
          <w:sz w:val="20"/>
          <w:szCs w:val="20"/>
        </w:rPr>
        <w:t xml:space="preserve"> (see FRAME</w:t>
      </w:r>
      <w:r>
        <w:rPr>
          <w:rStyle w:val="FootnoteReference"/>
          <w:sz w:val="20"/>
          <w:szCs w:val="20"/>
        </w:rPr>
        <w:footnoteReference w:id="1"/>
      </w:r>
      <w:r>
        <w:rPr>
          <w:sz w:val="20"/>
          <w:szCs w:val="20"/>
        </w:rPr>
        <w:t xml:space="preserve"> guidance for further details)</w:t>
      </w:r>
      <w:r w:rsidRPr="00040939">
        <w:rPr>
          <w:sz w:val="20"/>
          <w:szCs w:val="20"/>
        </w:rPr>
        <w:t>:</w:t>
      </w:r>
    </w:p>
    <w:p w:rsidR="00140685" w:rsidRDefault="00140685" w:rsidP="003C469C">
      <w:pPr>
        <w:numPr>
          <w:ilvl w:val="0"/>
          <w:numId w:val="20"/>
        </w:numPr>
        <w:spacing w:after="0"/>
        <w:jc w:val="both"/>
        <w:rPr>
          <w:sz w:val="20"/>
          <w:szCs w:val="20"/>
        </w:rPr>
      </w:pPr>
      <w:r w:rsidRPr="006D237E">
        <w:rPr>
          <w:sz w:val="20"/>
          <w:szCs w:val="20"/>
          <w:u w:val="single"/>
        </w:rPr>
        <w:t>Aware</w:t>
      </w:r>
      <w:r>
        <w:rPr>
          <w:sz w:val="20"/>
          <w:szCs w:val="20"/>
        </w:rPr>
        <w:t xml:space="preserve"> – All cases warrant “awareness of risk”. Routine communication with named person will reflect an awareness of risk</w:t>
      </w:r>
      <w:r w:rsidRPr="00040939">
        <w:rPr>
          <w:sz w:val="20"/>
          <w:szCs w:val="20"/>
        </w:rPr>
        <w:t>;</w:t>
      </w:r>
    </w:p>
    <w:p w:rsidR="00140685" w:rsidRPr="00BE61B1" w:rsidRDefault="00140685" w:rsidP="003C469C">
      <w:pPr>
        <w:numPr>
          <w:ilvl w:val="0"/>
          <w:numId w:val="20"/>
        </w:numPr>
        <w:spacing w:after="0"/>
        <w:jc w:val="both"/>
      </w:pPr>
      <w:r w:rsidRPr="006D237E">
        <w:rPr>
          <w:sz w:val="20"/>
          <w:szCs w:val="20"/>
          <w:u w:val="single"/>
        </w:rPr>
        <w:t>Attentive</w:t>
      </w:r>
      <w:r>
        <w:rPr>
          <w:sz w:val="20"/>
          <w:szCs w:val="20"/>
        </w:rPr>
        <w:t xml:space="preserve"> – Effective inter-agency working co-ordinated by lead professional. Coordination should be appropriate to the individual’s needs and the nature of the case, and is conducted with “due attention” to risk </w:t>
      </w:r>
      <w:r w:rsidRPr="00040939">
        <w:rPr>
          <w:sz w:val="20"/>
          <w:szCs w:val="20"/>
        </w:rPr>
        <w:t>; or,</w:t>
      </w:r>
    </w:p>
    <w:p w:rsidR="00140685" w:rsidRDefault="00140685" w:rsidP="003C469C">
      <w:pPr>
        <w:numPr>
          <w:ilvl w:val="0"/>
          <w:numId w:val="20"/>
        </w:numPr>
        <w:spacing w:after="0"/>
        <w:jc w:val="both"/>
      </w:pPr>
      <w:r w:rsidRPr="006D237E">
        <w:rPr>
          <w:sz w:val="20"/>
          <w:szCs w:val="20"/>
          <w:u w:val="single"/>
        </w:rPr>
        <w:t>Active and Alert</w:t>
      </w:r>
      <w:r>
        <w:rPr>
          <w:sz w:val="20"/>
          <w:szCs w:val="20"/>
        </w:rPr>
        <w:t xml:space="preserve"> – Collaboration is a multi-agency and strategic activity at this level. Working together as a team that is “actively alert” to risk]</w:t>
      </w:r>
      <w:r w:rsidRPr="007050B6">
        <w:t>.</w:t>
      </w:r>
    </w:p>
    <w:p w:rsidR="00140685" w:rsidRDefault="00140685" w:rsidP="003C469C">
      <w:pPr>
        <w:spacing w:after="0"/>
        <w:jc w:val="both"/>
      </w:pPr>
    </w:p>
    <w:p w:rsidR="00140685" w:rsidRDefault="00140685" w:rsidP="003C469C">
      <w:pPr>
        <w:spacing w:after="0"/>
        <w:jc w:val="both"/>
        <w:rPr>
          <w:i/>
          <w:sz w:val="20"/>
          <w:szCs w:val="20"/>
        </w:rPr>
      </w:pPr>
      <w:r>
        <w:rPr>
          <w:i/>
          <w:sz w:val="20"/>
          <w:szCs w:val="20"/>
        </w:rPr>
        <w:t>9</w:t>
      </w:r>
      <w:r w:rsidRPr="006D237E">
        <w:rPr>
          <w:i/>
          <w:sz w:val="20"/>
          <w:szCs w:val="20"/>
        </w:rPr>
        <w:t xml:space="preserve">.9 Recording </w:t>
      </w:r>
    </w:p>
    <w:p w:rsidR="00140685" w:rsidRDefault="00140685" w:rsidP="003C469C">
      <w:pPr>
        <w:spacing w:after="0"/>
        <w:jc w:val="both"/>
        <w:rPr>
          <w:i/>
          <w:sz w:val="20"/>
          <w:szCs w:val="20"/>
        </w:rPr>
      </w:pPr>
      <w:r>
        <w:rPr>
          <w:i/>
          <w:sz w:val="20"/>
          <w:szCs w:val="20"/>
        </w:rPr>
        <w:t>The child/young person’s details, nature of behaviour (sexual/violent/both) and category of risk shall be recorded on the CARM register.</w:t>
      </w:r>
    </w:p>
    <w:p w:rsidR="00140685" w:rsidRPr="006D237E" w:rsidRDefault="00140685" w:rsidP="003C469C">
      <w:pPr>
        <w:numPr>
          <w:ins w:id="3" w:author="nm48854" w:date="2013-12-09T15:13:00Z"/>
        </w:numPr>
        <w:spacing w:after="0"/>
        <w:jc w:val="both"/>
        <w:rPr>
          <w:i/>
          <w:sz w:val="20"/>
          <w:szCs w:val="20"/>
        </w:rPr>
      </w:pPr>
    </w:p>
    <w:p w:rsidR="00140685" w:rsidRPr="00865D38" w:rsidRDefault="00140685" w:rsidP="003C469C">
      <w:pPr>
        <w:spacing w:after="0"/>
        <w:jc w:val="both"/>
        <w:rPr>
          <w:i/>
          <w:sz w:val="20"/>
          <w:szCs w:val="20"/>
        </w:rPr>
      </w:pPr>
      <w:r>
        <w:rPr>
          <w:i/>
          <w:sz w:val="20"/>
          <w:szCs w:val="20"/>
        </w:rPr>
        <w:t xml:space="preserve">9.10 </w:t>
      </w:r>
      <w:r w:rsidRPr="00865D38">
        <w:rPr>
          <w:i/>
          <w:sz w:val="20"/>
          <w:szCs w:val="20"/>
        </w:rPr>
        <w:t>Need to Review</w:t>
      </w:r>
    </w:p>
    <w:p w:rsidR="00140685" w:rsidRDefault="00140685" w:rsidP="003C469C">
      <w:pPr>
        <w:spacing w:after="0"/>
        <w:jc w:val="both"/>
        <w:rPr>
          <w:sz w:val="20"/>
          <w:szCs w:val="20"/>
        </w:rPr>
      </w:pPr>
      <w:r w:rsidRPr="00040939">
        <w:rPr>
          <w:sz w:val="20"/>
          <w:szCs w:val="20"/>
        </w:rPr>
        <w:t>The category/tier of risk shall indicate the frequency of Review CARM meeting. Where a Review CARM meeting is required to review the “Attentive” or “Active and Alert” tiers this timescale shall be agreed before the end of the meeting.</w:t>
      </w:r>
      <w:r w:rsidRPr="00F61CE2">
        <w:rPr>
          <w:sz w:val="20"/>
          <w:szCs w:val="20"/>
        </w:rPr>
        <w:t xml:space="preserve"> </w:t>
      </w:r>
      <w:r w:rsidRPr="00040939">
        <w:rPr>
          <w:sz w:val="20"/>
          <w:szCs w:val="20"/>
        </w:rPr>
        <w:t>“Attentive”</w:t>
      </w:r>
      <w:r>
        <w:rPr>
          <w:sz w:val="20"/>
          <w:szCs w:val="20"/>
        </w:rPr>
        <w:t xml:space="preserve"> shall normally be reviewed in 6 months. </w:t>
      </w:r>
      <w:r w:rsidRPr="00040939">
        <w:rPr>
          <w:sz w:val="20"/>
          <w:szCs w:val="20"/>
        </w:rPr>
        <w:t xml:space="preserve"> “Active and Alert” </w:t>
      </w:r>
      <w:r>
        <w:rPr>
          <w:sz w:val="20"/>
          <w:szCs w:val="20"/>
        </w:rPr>
        <w:t xml:space="preserve">shall normally be reviewed in 3 months. </w:t>
      </w:r>
      <w:r w:rsidRPr="00BE61B1">
        <w:rPr>
          <w:sz w:val="20"/>
          <w:szCs w:val="20"/>
        </w:rPr>
        <w:t xml:space="preserve">Note, there is an expectation that “team around the child” meetings can </w:t>
      </w:r>
      <w:r>
        <w:rPr>
          <w:sz w:val="20"/>
          <w:szCs w:val="20"/>
        </w:rPr>
        <w:t>(</w:t>
      </w:r>
      <w:r w:rsidRPr="00BE61B1">
        <w:rPr>
          <w:sz w:val="20"/>
          <w:szCs w:val="20"/>
        </w:rPr>
        <w:t xml:space="preserve">and </w:t>
      </w:r>
      <w:r>
        <w:rPr>
          <w:sz w:val="20"/>
          <w:szCs w:val="20"/>
        </w:rPr>
        <w:t>should)</w:t>
      </w:r>
      <w:r w:rsidRPr="00BE61B1">
        <w:rPr>
          <w:sz w:val="20"/>
          <w:szCs w:val="20"/>
        </w:rPr>
        <w:t xml:space="preserve"> take place in-between CARM meetings where required</w:t>
      </w:r>
      <w:r>
        <w:rPr>
          <w:sz w:val="20"/>
          <w:szCs w:val="20"/>
        </w:rPr>
        <w:t xml:space="preserve"> depending on risk and need as agreed at CARM the meeting</w:t>
      </w:r>
      <w:r w:rsidRPr="00BE61B1">
        <w:rPr>
          <w:sz w:val="20"/>
          <w:szCs w:val="20"/>
        </w:rPr>
        <w:t>.</w:t>
      </w:r>
    </w:p>
    <w:p w:rsidR="00140685" w:rsidRPr="00BE61B1" w:rsidRDefault="00140685" w:rsidP="003C469C">
      <w:pPr>
        <w:spacing w:after="0"/>
        <w:jc w:val="both"/>
        <w:rPr>
          <w:sz w:val="20"/>
          <w:szCs w:val="20"/>
        </w:rPr>
      </w:pPr>
    </w:p>
    <w:p w:rsidR="00140685" w:rsidRDefault="00140685" w:rsidP="003C469C">
      <w:pPr>
        <w:spacing w:after="0"/>
        <w:jc w:val="both"/>
        <w:rPr>
          <w:b/>
          <w:sz w:val="20"/>
          <w:szCs w:val="20"/>
        </w:rPr>
      </w:pPr>
      <w:r>
        <w:rPr>
          <w:b/>
          <w:sz w:val="20"/>
          <w:szCs w:val="20"/>
        </w:rPr>
        <w:t xml:space="preserve">10. </w:t>
      </w:r>
      <w:r w:rsidRPr="00865D38">
        <w:rPr>
          <w:b/>
          <w:sz w:val="20"/>
          <w:szCs w:val="20"/>
        </w:rPr>
        <w:t xml:space="preserve">CARM </w:t>
      </w:r>
      <w:r>
        <w:rPr>
          <w:b/>
          <w:sz w:val="20"/>
          <w:szCs w:val="20"/>
        </w:rPr>
        <w:t>Review</w:t>
      </w:r>
      <w:r w:rsidRPr="00865D38">
        <w:rPr>
          <w:b/>
          <w:sz w:val="20"/>
          <w:szCs w:val="20"/>
        </w:rPr>
        <w:t xml:space="preserve"> Meetings</w:t>
      </w:r>
    </w:p>
    <w:p w:rsidR="00140685" w:rsidRPr="00865D38" w:rsidRDefault="00140685" w:rsidP="003C469C">
      <w:pPr>
        <w:spacing w:after="0"/>
        <w:jc w:val="both"/>
        <w:rPr>
          <w:i/>
          <w:sz w:val="20"/>
          <w:szCs w:val="20"/>
        </w:rPr>
      </w:pPr>
      <w:r>
        <w:rPr>
          <w:i/>
          <w:sz w:val="20"/>
          <w:szCs w:val="20"/>
        </w:rPr>
        <w:t xml:space="preserve">10.1 </w:t>
      </w:r>
      <w:r w:rsidRPr="00865D38">
        <w:rPr>
          <w:i/>
          <w:sz w:val="20"/>
          <w:szCs w:val="20"/>
        </w:rPr>
        <w:t>CARM Chair</w:t>
      </w:r>
    </w:p>
    <w:p w:rsidR="00140685" w:rsidRPr="00BE61B1" w:rsidRDefault="00140685" w:rsidP="003C469C">
      <w:pPr>
        <w:spacing w:after="0"/>
        <w:jc w:val="both"/>
        <w:rPr>
          <w:sz w:val="20"/>
          <w:szCs w:val="20"/>
        </w:rPr>
      </w:pPr>
      <w:r>
        <w:rPr>
          <w:sz w:val="20"/>
          <w:szCs w:val="20"/>
        </w:rPr>
        <w:t>The role of the C</w:t>
      </w:r>
      <w:r w:rsidRPr="00BE61B1">
        <w:rPr>
          <w:sz w:val="20"/>
          <w:szCs w:val="20"/>
        </w:rPr>
        <w:t xml:space="preserve">hair at any </w:t>
      </w:r>
      <w:r>
        <w:rPr>
          <w:sz w:val="20"/>
          <w:szCs w:val="20"/>
        </w:rPr>
        <w:t>CARM</w:t>
      </w:r>
      <w:r w:rsidRPr="00BE61B1">
        <w:rPr>
          <w:sz w:val="20"/>
          <w:szCs w:val="20"/>
        </w:rPr>
        <w:t xml:space="preserve"> review meeting will be to direct attendees</w:t>
      </w:r>
      <w:r>
        <w:rPr>
          <w:sz w:val="20"/>
          <w:szCs w:val="20"/>
        </w:rPr>
        <w:t>:</w:t>
      </w:r>
    </w:p>
    <w:p w:rsidR="00140685" w:rsidRPr="00BE61B1" w:rsidRDefault="00140685" w:rsidP="00BE61B1">
      <w:pPr>
        <w:numPr>
          <w:ilvl w:val="0"/>
          <w:numId w:val="20"/>
        </w:numPr>
        <w:spacing w:after="0"/>
        <w:jc w:val="both"/>
        <w:rPr>
          <w:sz w:val="20"/>
          <w:szCs w:val="20"/>
        </w:rPr>
      </w:pPr>
      <w:r w:rsidRPr="00BE61B1">
        <w:rPr>
          <w:sz w:val="20"/>
          <w:szCs w:val="20"/>
        </w:rPr>
        <w:t>To consider any further offences or incidents of concern involving the referred  child or young person in the intervening period since the previous care and risk management meeting;</w:t>
      </w:r>
    </w:p>
    <w:p w:rsidR="00140685" w:rsidRPr="00BE61B1" w:rsidRDefault="00140685" w:rsidP="00BE61B1">
      <w:pPr>
        <w:numPr>
          <w:ilvl w:val="0"/>
          <w:numId w:val="20"/>
        </w:numPr>
        <w:spacing w:after="0"/>
        <w:jc w:val="both"/>
        <w:rPr>
          <w:sz w:val="20"/>
          <w:szCs w:val="20"/>
        </w:rPr>
      </w:pPr>
      <w:r w:rsidRPr="00BE61B1">
        <w:rPr>
          <w:sz w:val="20"/>
          <w:szCs w:val="20"/>
        </w:rPr>
        <w:t>To review the risk management elements of the Single Plan and to identify what progress has been made, if any, as regards the implementation of agreed risk management strategies particularly with respect to interventions with the referred child or young person;</w:t>
      </w:r>
    </w:p>
    <w:p w:rsidR="00140685" w:rsidRPr="00BE61B1" w:rsidRDefault="00140685" w:rsidP="00BE61B1">
      <w:pPr>
        <w:numPr>
          <w:ilvl w:val="0"/>
          <w:numId w:val="20"/>
        </w:numPr>
        <w:spacing w:after="0"/>
        <w:jc w:val="both"/>
        <w:rPr>
          <w:sz w:val="20"/>
          <w:szCs w:val="20"/>
        </w:rPr>
      </w:pPr>
      <w:r w:rsidRPr="00BE61B1">
        <w:rPr>
          <w:sz w:val="20"/>
          <w:szCs w:val="20"/>
        </w:rPr>
        <w:t>To consider whether modifications or additions to the existing risk management strategies as encompassed in the Single Plan are necessary and to ensure that the lead professional records any such changes; and,</w:t>
      </w:r>
    </w:p>
    <w:p w:rsidR="00140685" w:rsidRPr="00BE61B1" w:rsidRDefault="00140685" w:rsidP="003C469C">
      <w:pPr>
        <w:numPr>
          <w:ilvl w:val="0"/>
          <w:numId w:val="20"/>
        </w:numPr>
        <w:spacing w:after="0"/>
        <w:jc w:val="both"/>
      </w:pPr>
      <w:r w:rsidRPr="00BE61B1">
        <w:rPr>
          <w:sz w:val="20"/>
          <w:szCs w:val="20"/>
        </w:rPr>
        <w:t xml:space="preserve">To evaluate progress in relation to risk reduction. </w:t>
      </w:r>
    </w:p>
    <w:p w:rsidR="00140685" w:rsidRDefault="00140685" w:rsidP="003C469C">
      <w:pPr>
        <w:numPr>
          <w:ilvl w:val="0"/>
          <w:numId w:val="20"/>
        </w:numPr>
        <w:spacing w:after="0"/>
        <w:jc w:val="both"/>
        <w:rPr>
          <w:sz w:val="20"/>
          <w:szCs w:val="20"/>
        </w:rPr>
      </w:pPr>
      <w:r w:rsidRPr="00BE61B1">
        <w:rPr>
          <w:sz w:val="20"/>
          <w:szCs w:val="20"/>
        </w:rPr>
        <w:t xml:space="preserve">To re-assess the risk classification under which the child or young person’s behaviour is being managed. </w:t>
      </w:r>
    </w:p>
    <w:p w:rsidR="00140685" w:rsidRDefault="00140685" w:rsidP="003C469C">
      <w:pPr>
        <w:numPr>
          <w:ilvl w:val="0"/>
          <w:numId w:val="20"/>
        </w:numPr>
        <w:spacing w:after="0"/>
        <w:jc w:val="both"/>
        <w:rPr>
          <w:sz w:val="20"/>
          <w:szCs w:val="20"/>
        </w:rPr>
      </w:pPr>
      <w:r>
        <w:rPr>
          <w:sz w:val="20"/>
          <w:szCs w:val="20"/>
        </w:rPr>
        <w:t>To consider if other specialist services are required.</w:t>
      </w:r>
    </w:p>
    <w:p w:rsidR="00140685" w:rsidRPr="00865D38" w:rsidRDefault="00140685" w:rsidP="00BE61B1">
      <w:pPr>
        <w:spacing w:after="0"/>
        <w:jc w:val="both"/>
        <w:rPr>
          <w:i/>
          <w:sz w:val="20"/>
          <w:szCs w:val="20"/>
        </w:rPr>
      </w:pPr>
      <w:r>
        <w:rPr>
          <w:i/>
          <w:sz w:val="20"/>
          <w:szCs w:val="20"/>
        </w:rPr>
        <w:t xml:space="preserve">10.2 </w:t>
      </w:r>
      <w:r w:rsidRPr="00865D38">
        <w:rPr>
          <w:i/>
          <w:sz w:val="20"/>
          <w:szCs w:val="20"/>
        </w:rPr>
        <w:t>Further Review Meetings Required</w:t>
      </w:r>
    </w:p>
    <w:p w:rsidR="00140685" w:rsidRDefault="00140685" w:rsidP="003C469C">
      <w:pPr>
        <w:spacing w:after="0"/>
        <w:jc w:val="both"/>
        <w:rPr>
          <w:sz w:val="20"/>
          <w:szCs w:val="20"/>
        </w:rPr>
      </w:pPr>
      <w:r w:rsidRPr="00BE61B1">
        <w:rPr>
          <w:sz w:val="20"/>
          <w:szCs w:val="20"/>
        </w:rPr>
        <w:t xml:space="preserve">In the event that attendees agree an on-going need for </w:t>
      </w:r>
      <w:r>
        <w:rPr>
          <w:sz w:val="20"/>
          <w:szCs w:val="20"/>
        </w:rPr>
        <w:t>“</w:t>
      </w:r>
      <w:r w:rsidRPr="00BE61B1">
        <w:rPr>
          <w:sz w:val="20"/>
          <w:szCs w:val="20"/>
        </w:rPr>
        <w:t>active and alert</w:t>
      </w:r>
      <w:r>
        <w:rPr>
          <w:sz w:val="20"/>
          <w:szCs w:val="20"/>
        </w:rPr>
        <w:t>”</w:t>
      </w:r>
      <w:r w:rsidRPr="00BE61B1">
        <w:rPr>
          <w:sz w:val="20"/>
          <w:szCs w:val="20"/>
        </w:rPr>
        <w:t xml:space="preserve"> risk management strategies, a further care and risk management meeting must take place within 3 months. </w:t>
      </w:r>
    </w:p>
    <w:p w:rsidR="00140685" w:rsidRDefault="00140685" w:rsidP="003C469C">
      <w:pPr>
        <w:spacing w:after="0"/>
        <w:jc w:val="both"/>
        <w:rPr>
          <w:sz w:val="20"/>
          <w:szCs w:val="20"/>
        </w:rPr>
      </w:pPr>
    </w:p>
    <w:p w:rsidR="00140685" w:rsidRDefault="00140685" w:rsidP="003C469C">
      <w:pPr>
        <w:spacing w:after="0"/>
        <w:jc w:val="both"/>
        <w:rPr>
          <w:sz w:val="20"/>
          <w:szCs w:val="20"/>
        </w:rPr>
      </w:pPr>
      <w:r w:rsidRPr="00BE61B1">
        <w:rPr>
          <w:sz w:val="20"/>
          <w:szCs w:val="20"/>
        </w:rPr>
        <w:t xml:space="preserve">In the event that attendees agree that the level of risk has diminished sufficiently to warrant transition to “attentive” risk management strategies, further care and risk management meetings will take place less frequently (occurring at 6 monthly intervals in the first instance). </w:t>
      </w:r>
    </w:p>
    <w:p w:rsidR="00140685" w:rsidRDefault="00140685" w:rsidP="003C469C">
      <w:pPr>
        <w:spacing w:after="0"/>
        <w:jc w:val="both"/>
        <w:rPr>
          <w:sz w:val="20"/>
          <w:szCs w:val="20"/>
        </w:rPr>
      </w:pPr>
    </w:p>
    <w:p w:rsidR="00140685" w:rsidRPr="006D237E" w:rsidRDefault="00140685" w:rsidP="003C469C">
      <w:pPr>
        <w:spacing w:after="0"/>
        <w:jc w:val="both"/>
        <w:rPr>
          <w:i/>
          <w:sz w:val="20"/>
          <w:szCs w:val="20"/>
        </w:rPr>
      </w:pPr>
      <w:r w:rsidRPr="006D237E">
        <w:rPr>
          <w:i/>
          <w:sz w:val="20"/>
          <w:szCs w:val="20"/>
        </w:rPr>
        <w:t xml:space="preserve">10.3 Recording of the CARM Review </w:t>
      </w:r>
    </w:p>
    <w:p w:rsidR="00140685" w:rsidRDefault="00140685" w:rsidP="003C469C">
      <w:pPr>
        <w:spacing w:after="0"/>
        <w:jc w:val="both"/>
        <w:rPr>
          <w:sz w:val="20"/>
          <w:szCs w:val="20"/>
        </w:rPr>
      </w:pPr>
    </w:p>
    <w:p w:rsidR="00140685" w:rsidRPr="00BE61B1" w:rsidRDefault="00140685" w:rsidP="003C469C">
      <w:pPr>
        <w:spacing w:after="0"/>
        <w:jc w:val="both"/>
        <w:rPr>
          <w:sz w:val="20"/>
          <w:szCs w:val="20"/>
        </w:rPr>
      </w:pPr>
      <w:r>
        <w:rPr>
          <w:sz w:val="20"/>
          <w:szCs w:val="20"/>
        </w:rPr>
        <w:t xml:space="preserve">The </w:t>
      </w:r>
      <w:r w:rsidRPr="006D237E">
        <w:rPr>
          <w:i/>
          <w:sz w:val="20"/>
          <w:szCs w:val="20"/>
        </w:rPr>
        <w:t>Forth Valley Integrated Assessment Framework</w:t>
      </w:r>
      <w:r>
        <w:rPr>
          <w:sz w:val="20"/>
          <w:szCs w:val="20"/>
        </w:rPr>
        <w:t>, form 6, shall be used for the recording of the meeting. The single plan will use the Form 4 template. The actions from the meeting shall be circulated within 5 working days.</w:t>
      </w:r>
    </w:p>
    <w:p w:rsidR="00140685" w:rsidRPr="004F186A" w:rsidRDefault="00140685" w:rsidP="003C469C">
      <w:pPr>
        <w:spacing w:after="0"/>
        <w:jc w:val="both"/>
      </w:pPr>
    </w:p>
    <w:p w:rsidR="00140685" w:rsidRPr="00865D38" w:rsidRDefault="00140685" w:rsidP="003C469C">
      <w:pPr>
        <w:spacing w:after="0"/>
        <w:jc w:val="both"/>
        <w:rPr>
          <w:b/>
          <w:sz w:val="20"/>
          <w:szCs w:val="20"/>
        </w:rPr>
      </w:pPr>
      <w:r>
        <w:rPr>
          <w:b/>
          <w:sz w:val="20"/>
          <w:szCs w:val="20"/>
        </w:rPr>
        <w:t xml:space="preserve">11. </w:t>
      </w:r>
      <w:r w:rsidRPr="00865D38">
        <w:rPr>
          <w:b/>
          <w:sz w:val="20"/>
          <w:szCs w:val="20"/>
        </w:rPr>
        <w:t>CARM Link To MAPPA</w:t>
      </w:r>
    </w:p>
    <w:p w:rsidR="00140685" w:rsidRDefault="00140685" w:rsidP="003C469C">
      <w:pPr>
        <w:spacing w:after="0"/>
        <w:jc w:val="both"/>
        <w:rPr>
          <w:sz w:val="20"/>
          <w:szCs w:val="20"/>
        </w:rPr>
      </w:pPr>
      <w:r w:rsidRPr="00BE61B1">
        <w:rPr>
          <w:sz w:val="20"/>
          <w:szCs w:val="20"/>
        </w:rPr>
        <w:t>When risk management strategies are in place for a child or young person charged but not yet convicted of an offence of a serious nature, it is possible that during the course of the care and risk management process his legal status will change. As a result of conviction in the Adult Criminal Justice System, a young person under the age of 18 may become subject to multi-agency public protection arrangements (MAPPA).</w:t>
      </w:r>
    </w:p>
    <w:p w:rsidR="00140685" w:rsidRDefault="00140685" w:rsidP="003C469C">
      <w:pPr>
        <w:spacing w:after="0"/>
        <w:jc w:val="both"/>
        <w:rPr>
          <w:sz w:val="20"/>
          <w:szCs w:val="20"/>
        </w:rPr>
      </w:pPr>
    </w:p>
    <w:p w:rsidR="00140685" w:rsidRDefault="00140685" w:rsidP="003C469C">
      <w:pPr>
        <w:spacing w:after="0"/>
        <w:jc w:val="both"/>
        <w:rPr>
          <w:sz w:val="20"/>
          <w:szCs w:val="20"/>
        </w:rPr>
      </w:pPr>
      <w:r>
        <w:rPr>
          <w:sz w:val="20"/>
          <w:szCs w:val="20"/>
        </w:rPr>
        <w:t>For young people aged 15 and above, Criminal Justice Social Work shall be invited to attend CARM meetings pre-conviction.</w:t>
      </w:r>
    </w:p>
    <w:p w:rsidR="00140685" w:rsidRPr="00BE61B1" w:rsidRDefault="00140685" w:rsidP="003C469C">
      <w:pPr>
        <w:spacing w:after="0"/>
        <w:jc w:val="both"/>
        <w:rPr>
          <w:sz w:val="20"/>
          <w:szCs w:val="20"/>
        </w:rPr>
      </w:pPr>
    </w:p>
    <w:p w:rsidR="00140685" w:rsidRDefault="00140685" w:rsidP="003C469C">
      <w:pPr>
        <w:spacing w:after="0"/>
        <w:jc w:val="both"/>
        <w:rPr>
          <w:sz w:val="20"/>
          <w:szCs w:val="20"/>
        </w:rPr>
      </w:pPr>
      <w:r w:rsidRPr="00BE61B1">
        <w:rPr>
          <w:sz w:val="20"/>
          <w:szCs w:val="20"/>
        </w:rPr>
        <w:t xml:space="preserve">It will be the responsibility of the </w:t>
      </w:r>
      <w:r>
        <w:rPr>
          <w:sz w:val="20"/>
          <w:szCs w:val="20"/>
        </w:rPr>
        <w:t>CARM</w:t>
      </w:r>
      <w:r w:rsidRPr="00BE61B1">
        <w:rPr>
          <w:sz w:val="20"/>
          <w:szCs w:val="20"/>
        </w:rPr>
        <w:t xml:space="preserve"> chair to liaise with the local MAPPA Co-ordinator to agree on the most appropriate local arrangements by which to manage safely the risks presented by the child or young person involved in offending of a serious nature. </w:t>
      </w:r>
    </w:p>
    <w:p w:rsidR="00140685" w:rsidRPr="00BE61B1" w:rsidRDefault="00140685" w:rsidP="003C469C">
      <w:pPr>
        <w:spacing w:after="0"/>
        <w:jc w:val="both"/>
        <w:rPr>
          <w:sz w:val="20"/>
          <w:szCs w:val="20"/>
        </w:rPr>
      </w:pPr>
    </w:p>
    <w:p w:rsidR="00140685" w:rsidRPr="00865D38" w:rsidRDefault="00140685" w:rsidP="00865D38">
      <w:pPr>
        <w:spacing w:after="0"/>
        <w:jc w:val="both"/>
        <w:rPr>
          <w:b/>
          <w:sz w:val="20"/>
          <w:szCs w:val="20"/>
        </w:rPr>
      </w:pPr>
      <w:r>
        <w:rPr>
          <w:b/>
          <w:sz w:val="20"/>
          <w:szCs w:val="20"/>
        </w:rPr>
        <w:t xml:space="preserve">12. </w:t>
      </w:r>
      <w:r w:rsidRPr="00865D38">
        <w:rPr>
          <w:b/>
          <w:sz w:val="20"/>
          <w:szCs w:val="20"/>
        </w:rPr>
        <w:t>Reintegration &amp; Transition</w:t>
      </w:r>
    </w:p>
    <w:p w:rsidR="00140685" w:rsidRPr="00865D38" w:rsidRDefault="00140685" w:rsidP="003C469C">
      <w:pPr>
        <w:spacing w:after="0"/>
        <w:jc w:val="both"/>
        <w:rPr>
          <w:i/>
          <w:sz w:val="20"/>
          <w:szCs w:val="20"/>
        </w:rPr>
      </w:pPr>
      <w:r>
        <w:rPr>
          <w:i/>
          <w:sz w:val="20"/>
          <w:szCs w:val="20"/>
        </w:rPr>
        <w:t xml:space="preserve">12.1 </w:t>
      </w:r>
      <w:r w:rsidRPr="00865D38">
        <w:rPr>
          <w:i/>
          <w:sz w:val="20"/>
          <w:szCs w:val="20"/>
        </w:rPr>
        <w:t>Exit planning</w:t>
      </w:r>
    </w:p>
    <w:p w:rsidR="00140685" w:rsidRDefault="00140685" w:rsidP="00865D38">
      <w:pPr>
        <w:spacing w:after="0"/>
        <w:jc w:val="both"/>
        <w:rPr>
          <w:sz w:val="20"/>
          <w:szCs w:val="20"/>
        </w:rPr>
      </w:pPr>
      <w:r w:rsidRPr="00494FBA">
        <w:rPr>
          <w:sz w:val="20"/>
          <w:szCs w:val="20"/>
        </w:rPr>
        <w:t xml:space="preserve">In accordance with the principle of minimum intervention, every effort should be made to ensure that a child or young person is retained within the care and risk management process for no longer than is absolutely necessary. </w:t>
      </w:r>
      <w:r>
        <w:rPr>
          <w:sz w:val="20"/>
          <w:szCs w:val="20"/>
        </w:rPr>
        <w:t xml:space="preserve"> </w:t>
      </w:r>
      <w:r w:rsidRPr="00494FBA">
        <w:rPr>
          <w:sz w:val="20"/>
          <w:szCs w:val="20"/>
        </w:rPr>
        <w:t>The overriding objective in managing a child or young person’s transition out of the care and risk management process to an environment with reduced supervision and monitoring must be to ensure that there is continuity in the provision of support, advice and guidance to the child or young person.</w:t>
      </w:r>
    </w:p>
    <w:p w:rsidR="00140685" w:rsidRPr="00494FBA" w:rsidRDefault="00140685" w:rsidP="00865D38">
      <w:pPr>
        <w:spacing w:after="0"/>
        <w:jc w:val="both"/>
        <w:rPr>
          <w:sz w:val="20"/>
          <w:szCs w:val="20"/>
        </w:rPr>
      </w:pPr>
    </w:p>
    <w:p w:rsidR="00140685" w:rsidRPr="00865D38" w:rsidRDefault="00140685" w:rsidP="00865D38">
      <w:pPr>
        <w:spacing w:after="0"/>
        <w:jc w:val="both"/>
        <w:rPr>
          <w:i/>
          <w:sz w:val="20"/>
          <w:szCs w:val="20"/>
        </w:rPr>
      </w:pPr>
      <w:r>
        <w:rPr>
          <w:i/>
          <w:sz w:val="20"/>
          <w:szCs w:val="20"/>
        </w:rPr>
        <w:t xml:space="preserve">12.2 </w:t>
      </w:r>
      <w:r w:rsidRPr="00865D38">
        <w:rPr>
          <w:i/>
          <w:sz w:val="20"/>
          <w:szCs w:val="20"/>
        </w:rPr>
        <w:t>Case Transfers / Accommodated Out-with Area</w:t>
      </w:r>
    </w:p>
    <w:p w:rsidR="00140685" w:rsidRPr="00865D38" w:rsidRDefault="00140685" w:rsidP="00865D38">
      <w:pPr>
        <w:spacing w:after="0"/>
        <w:jc w:val="both"/>
        <w:rPr>
          <w:sz w:val="20"/>
          <w:szCs w:val="20"/>
        </w:rPr>
      </w:pPr>
      <w:r w:rsidRPr="00865D38">
        <w:rPr>
          <w:sz w:val="20"/>
          <w:szCs w:val="20"/>
        </w:rPr>
        <w:t xml:space="preserve">When a child or young person who is being actively managed through care and risk management processes moves from </w:t>
      </w:r>
      <w:r>
        <w:rPr>
          <w:sz w:val="20"/>
          <w:szCs w:val="20"/>
        </w:rPr>
        <w:t>Clackmannshire or Stirling</w:t>
      </w:r>
      <w:r w:rsidRPr="00865D38">
        <w:rPr>
          <w:sz w:val="20"/>
          <w:szCs w:val="20"/>
        </w:rPr>
        <w:t xml:space="preserve"> to another Scottish local authority, it will be incumbent upon the CARM Chair to make contact with their counterpart in the receiving local authority to inform them of this development and where appropriate exchange of relevant information (including risk assessments, IAF reports and the Single Plan). </w:t>
      </w:r>
    </w:p>
    <w:p w:rsidR="00140685" w:rsidRDefault="00140685" w:rsidP="003C469C">
      <w:pPr>
        <w:spacing w:after="0"/>
        <w:jc w:val="both"/>
      </w:pPr>
    </w:p>
    <w:p w:rsidR="00140685" w:rsidRPr="00865D38" w:rsidRDefault="00140685" w:rsidP="003C469C">
      <w:pPr>
        <w:spacing w:after="0"/>
        <w:jc w:val="both"/>
        <w:rPr>
          <w:b/>
          <w:sz w:val="20"/>
          <w:szCs w:val="20"/>
        </w:rPr>
      </w:pPr>
      <w:r>
        <w:rPr>
          <w:b/>
          <w:sz w:val="20"/>
          <w:szCs w:val="20"/>
        </w:rPr>
        <w:t xml:space="preserve">13. </w:t>
      </w:r>
      <w:r w:rsidRPr="00865D38">
        <w:rPr>
          <w:b/>
          <w:sz w:val="20"/>
          <w:szCs w:val="20"/>
        </w:rPr>
        <w:t>Accountability, Performance Management And Quality Assurance</w:t>
      </w:r>
    </w:p>
    <w:p w:rsidR="00140685" w:rsidRDefault="00140685" w:rsidP="003C469C">
      <w:pPr>
        <w:spacing w:after="0"/>
        <w:jc w:val="both"/>
        <w:rPr>
          <w:sz w:val="20"/>
          <w:szCs w:val="20"/>
        </w:rPr>
      </w:pPr>
    </w:p>
    <w:p w:rsidR="00140685" w:rsidRPr="00865D38" w:rsidRDefault="00140685" w:rsidP="003C469C">
      <w:pPr>
        <w:spacing w:after="0"/>
        <w:jc w:val="both"/>
        <w:rPr>
          <w:sz w:val="20"/>
          <w:szCs w:val="20"/>
        </w:rPr>
      </w:pPr>
      <w:r>
        <w:rPr>
          <w:sz w:val="20"/>
          <w:szCs w:val="20"/>
        </w:rPr>
        <w:t>Clackmannanshire and Stirling’s</w:t>
      </w:r>
      <w:r w:rsidRPr="00865D38">
        <w:rPr>
          <w:sz w:val="20"/>
          <w:szCs w:val="20"/>
        </w:rPr>
        <w:t xml:space="preserve"> Child Protection Committee shall provide the governance structure for CARM procedures in</w:t>
      </w:r>
      <w:r>
        <w:rPr>
          <w:sz w:val="20"/>
          <w:szCs w:val="20"/>
        </w:rPr>
        <w:t xml:space="preserve"> both Clackmannanshire and Stirling.</w:t>
      </w:r>
    </w:p>
    <w:p w:rsidR="00140685" w:rsidRPr="00865D38" w:rsidRDefault="00140685" w:rsidP="003C469C">
      <w:pPr>
        <w:spacing w:after="0"/>
        <w:jc w:val="both"/>
        <w:rPr>
          <w:sz w:val="20"/>
          <w:szCs w:val="20"/>
        </w:rPr>
      </w:pPr>
    </w:p>
    <w:p w:rsidR="00140685" w:rsidRPr="00865D38" w:rsidRDefault="00140685" w:rsidP="003C469C">
      <w:pPr>
        <w:spacing w:after="0"/>
        <w:jc w:val="both"/>
        <w:rPr>
          <w:sz w:val="20"/>
          <w:szCs w:val="20"/>
        </w:rPr>
      </w:pPr>
      <w:r w:rsidRPr="00865D38">
        <w:rPr>
          <w:sz w:val="20"/>
          <w:szCs w:val="20"/>
        </w:rPr>
        <w:t xml:space="preserve">The CARM Chair is accountable to </w:t>
      </w:r>
      <w:r>
        <w:rPr>
          <w:sz w:val="20"/>
          <w:szCs w:val="20"/>
        </w:rPr>
        <w:t>Clackmannanshire and Stirling’s</w:t>
      </w:r>
      <w:r w:rsidRPr="00865D38">
        <w:rPr>
          <w:sz w:val="20"/>
          <w:szCs w:val="20"/>
        </w:rPr>
        <w:t xml:space="preserve"> Child Protection Committee. </w:t>
      </w:r>
    </w:p>
    <w:p w:rsidR="00140685" w:rsidRPr="00865D38" w:rsidRDefault="00140685" w:rsidP="003C469C">
      <w:pPr>
        <w:spacing w:after="0"/>
        <w:jc w:val="both"/>
        <w:rPr>
          <w:sz w:val="20"/>
          <w:szCs w:val="20"/>
        </w:rPr>
      </w:pPr>
    </w:p>
    <w:p w:rsidR="00140685" w:rsidRPr="00865D38" w:rsidRDefault="00140685" w:rsidP="003C469C">
      <w:pPr>
        <w:spacing w:after="0"/>
        <w:jc w:val="both"/>
        <w:rPr>
          <w:sz w:val="20"/>
          <w:szCs w:val="20"/>
        </w:rPr>
      </w:pPr>
      <w:r>
        <w:rPr>
          <w:sz w:val="20"/>
          <w:szCs w:val="20"/>
        </w:rPr>
        <w:t>The Child Protection Lead Officer shall include CARM statistics in their</w:t>
      </w:r>
      <w:r w:rsidRPr="00865D38">
        <w:rPr>
          <w:sz w:val="20"/>
          <w:szCs w:val="20"/>
        </w:rPr>
        <w:t xml:space="preserve"> quarterly and annual report</w:t>
      </w:r>
      <w:r>
        <w:rPr>
          <w:sz w:val="20"/>
          <w:szCs w:val="20"/>
        </w:rPr>
        <w:t>s</w:t>
      </w:r>
      <w:r w:rsidRPr="00865D38">
        <w:rPr>
          <w:sz w:val="20"/>
          <w:szCs w:val="20"/>
        </w:rPr>
        <w:t xml:space="preserve"> to the Child Protection Committee</w:t>
      </w:r>
      <w:r>
        <w:rPr>
          <w:sz w:val="20"/>
          <w:szCs w:val="20"/>
        </w:rPr>
        <w:t xml:space="preserve">. This will include </w:t>
      </w:r>
      <w:r w:rsidRPr="00865D38">
        <w:rPr>
          <w:sz w:val="20"/>
          <w:szCs w:val="20"/>
        </w:rPr>
        <w:t>the following dataset:</w:t>
      </w:r>
    </w:p>
    <w:p w:rsidR="00140685" w:rsidRDefault="00140685" w:rsidP="002334ED">
      <w:pPr>
        <w:numPr>
          <w:ilvl w:val="0"/>
          <w:numId w:val="25"/>
        </w:numPr>
        <w:spacing w:after="0"/>
        <w:jc w:val="both"/>
        <w:rPr>
          <w:sz w:val="20"/>
          <w:szCs w:val="20"/>
        </w:rPr>
      </w:pPr>
      <w:r w:rsidRPr="00865D38">
        <w:rPr>
          <w:sz w:val="20"/>
          <w:szCs w:val="20"/>
        </w:rPr>
        <w:t>Total number referral</w:t>
      </w:r>
      <w:r>
        <w:rPr>
          <w:sz w:val="20"/>
          <w:szCs w:val="20"/>
        </w:rPr>
        <w:t>s</w:t>
      </w:r>
      <w:r w:rsidRPr="00865D38">
        <w:rPr>
          <w:sz w:val="20"/>
          <w:szCs w:val="20"/>
        </w:rPr>
        <w:t xml:space="preserve"> </w:t>
      </w:r>
      <w:r>
        <w:rPr>
          <w:sz w:val="20"/>
          <w:szCs w:val="20"/>
        </w:rPr>
        <w:t>received</w:t>
      </w:r>
      <w:r w:rsidRPr="00865D38">
        <w:rPr>
          <w:sz w:val="20"/>
          <w:szCs w:val="20"/>
        </w:rPr>
        <w:t>;</w:t>
      </w:r>
    </w:p>
    <w:p w:rsidR="00140685" w:rsidRDefault="00140685" w:rsidP="002334ED">
      <w:pPr>
        <w:numPr>
          <w:ilvl w:val="0"/>
          <w:numId w:val="25"/>
        </w:numPr>
        <w:spacing w:after="0"/>
        <w:jc w:val="both"/>
        <w:rPr>
          <w:sz w:val="20"/>
          <w:szCs w:val="20"/>
        </w:rPr>
      </w:pPr>
      <w:r>
        <w:rPr>
          <w:sz w:val="20"/>
          <w:szCs w:val="20"/>
        </w:rPr>
        <w:t>Age;</w:t>
      </w:r>
    </w:p>
    <w:p w:rsidR="00140685" w:rsidRDefault="00140685" w:rsidP="002334ED">
      <w:pPr>
        <w:numPr>
          <w:ilvl w:val="0"/>
          <w:numId w:val="25"/>
        </w:numPr>
        <w:spacing w:after="0"/>
        <w:jc w:val="both"/>
        <w:rPr>
          <w:sz w:val="20"/>
          <w:szCs w:val="20"/>
        </w:rPr>
      </w:pPr>
      <w:r>
        <w:rPr>
          <w:sz w:val="20"/>
          <w:szCs w:val="20"/>
        </w:rPr>
        <w:t>Gender;</w:t>
      </w:r>
    </w:p>
    <w:p w:rsidR="00140685" w:rsidRDefault="00140685" w:rsidP="00846BB3">
      <w:pPr>
        <w:numPr>
          <w:ilvl w:val="0"/>
          <w:numId w:val="25"/>
        </w:numPr>
        <w:spacing w:after="0"/>
        <w:jc w:val="both"/>
        <w:rPr>
          <w:sz w:val="20"/>
          <w:szCs w:val="20"/>
        </w:rPr>
      </w:pPr>
      <w:r w:rsidRPr="00865D38">
        <w:rPr>
          <w:sz w:val="20"/>
          <w:szCs w:val="20"/>
        </w:rPr>
        <w:t>Origin of referrals;</w:t>
      </w:r>
      <w:r w:rsidRPr="00846BB3">
        <w:rPr>
          <w:sz w:val="20"/>
          <w:szCs w:val="20"/>
        </w:rPr>
        <w:t xml:space="preserve"> </w:t>
      </w:r>
    </w:p>
    <w:p w:rsidR="00140685" w:rsidRPr="00865D38" w:rsidRDefault="00140685" w:rsidP="00846BB3">
      <w:pPr>
        <w:numPr>
          <w:ilvl w:val="0"/>
          <w:numId w:val="25"/>
        </w:numPr>
        <w:spacing w:after="0"/>
        <w:jc w:val="both"/>
        <w:rPr>
          <w:sz w:val="20"/>
          <w:szCs w:val="20"/>
        </w:rPr>
      </w:pPr>
      <w:r w:rsidRPr="00865D38">
        <w:rPr>
          <w:sz w:val="20"/>
          <w:szCs w:val="20"/>
        </w:rPr>
        <w:t xml:space="preserve">Number of </w:t>
      </w:r>
      <w:r>
        <w:rPr>
          <w:sz w:val="20"/>
          <w:szCs w:val="20"/>
        </w:rPr>
        <w:t>Initial CARM</w:t>
      </w:r>
      <w:r w:rsidRPr="00865D38">
        <w:rPr>
          <w:sz w:val="20"/>
          <w:szCs w:val="20"/>
        </w:rPr>
        <w:t xml:space="preserve"> meetings held;</w:t>
      </w:r>
    </w:p>
    <w:p w:rsidR="00140685" w:rsidRPr="00865D38" w:rsidRDefault="00140685" w:rsidP="002334ED">
      <w:pPr>
        <w:numPr>
          <w:ilvl w:val="0"/>
          <w:numId w:val="25"/>
        </w:numPr>
        <w:spacing w:after="0"/>
        <w:jc w:val="both"/>
        <w:rPr>
          <w:sz w:val="20"/>
          <w:szCs w:val="20"/>
        </w:rPr>
      </w:pPr>
      <w:r>
        <w:rPr>
          <w:sz w:val="20"/>
          <w:szCs w:val="20"/>
        </w:rPr>
        <w:t>Number of Review CARM meetings held;</w:t>
      </w:r>
    </w:p>
    <w:p w:rsidR="00140685" w:rsidRPr="00865D38" w:rsidRDefault="00140685" w:rsidP="002334ED">
      <w:pPr>
        <w:numPr>
          <w:ilvl w:val="0"/>
          <w:numId w:val="25"/>
        </w:numPr>
        <w:spacing w:after="0"/>
        <w:jc w:val="both"/>
        <w:rPr>
          <w:sz w:val="20"/>
          <w:szCs w:val="20"/>
        </w:rPr>
      </w:pPr>
      <w:r>
        <w:rPr>
          <w:sz w:val="20"/>
          <w:szCs w:val="20"/>
        </w:rPr>
        <w:t>Nature of</w:t>
      </w:r>
      <w:r w:rsidRPr="00865D38">
        <w:rPr>
          <w:sz w:val="20"/>
          <w:szCs w:val="20"/>
        </w:rPr>
        <w:t xml:space="preserve"> concerning behaviour</w:t>
      </w:r>
      <w:r>
        <w:rPr>
          <w:sz w:val="20"/>
          <w:szCs w:val="20"/>
        </w:rPr>
        <w:t xml:space="preserve"> (e.g. sexual, violent or both)</w:t>
      </w:r>
      <w:r w:rsidRPr="00865D38">
        <w:rPr>
          <w:sz w:val="20"/>
          <w:szCs w:val="20"/>
        </w:rPr>
        <w:t>;</w:t>
      </w:r>
    </w:p>
    <w:p w:rsidR="00140685" w:rsidRPr="00865D38" w:rsidRDefault="00140685" w:rsidP="002334ED">
      <w:pPr>
        <w:numPr>
          <w:ilvl w:val="0"/>
          <w:numId w:val="25"/>
        </w:numPr>
        <w:spacing w:after="0"/>
        <w:jc w:val="both"/>
        <w:rPr>
          <w:sz w:val="20"/>
          <w:szCs w:val="20"/>
        </w:rPr>
      </w:pPr>
      <w:r w:rsidRPr="00865D38">
        <w:rPr>
          <w:sz w:val="20"/>
          <w:szCs w:val="20"/>
        </w:rPr>
        <w:t xml:space="preserve">Number of </w:t>
      </w:r>
      <w:r>
        <w:rPr>
          <w:sz w:val="20"/>
          <w:szCs w:val="20"/>
        </w:rPr>
        <w:t>“</w:t>
      </w:r>
      <w:r w:rsidRPr="00865D38">
        <w:rPr>
          <w:sz w:val="20"/>
          <w:szCs w:val="20"/>
        </w:rPr>
        <w:t>active and alert</w:t>
      </w:r>
      <w:r>
        <w:rPr>
          <w:sz w:val="20"/>
          <w:szCs w:val="20"/>
        </w:rPr>
        <w:t>”</w:t>
      </w:r>
      <w:r w:rsidRPr="00865D38">
        <w:rPr>
          <w:sz w:val="20"/>
          <w:szCs w:val="20"/>
        </w:rPr>
        <w:t xml:space="preserve"> cases;</w:t>
      </w:r>
    </w:p>
    <w:p w:rsidR="00140685" w:rsidRPr="00865D38" w:rsidRDefault="00140685" w:rsidP="002334ED">
      <w:pPr>
        <w:numPr>
          <w:ilvl w:val="0"/>
          <w:numId w:val="25"/>
        </w:numPr>
        <w:spacing w:after="0"/>
        <w:jc w:val="both"/>
        <w:rPr>
          <w:sz w:val="20"/>
          <w:szCs w:val="20"/>
        </w:rPr>
      </w:pPr>
      <w:r w:rsidRPr="00865D38">
        <w:rPr>
          <w:sz w:val="20"/>
          <w:szCs w:val="20"/>
        </w:rPr>
        <w:t xml:space="preserve">Number of </w:t>
      </w:r>
      <w:r>
        <w:rPr>
          <w:sz w:val="20"/>
          <w:szCs w:val="20"/>
        </w:rPr>
        <w:t>“</w:t>
      </w:r>
      <w:r w:rsidRPr="00865D38">
        <w:rPr>
          <w:sz w:val="20"/>
          <w:szCs w:val="20"/>
        </w:rPr>
        <w:t>attentive</w:t>
      </w:r>
      <w:r>
        <w:rPr>
          <w:sz w:val="20"/>
          <w:szCs w:val="20"/>
        </w:rPr>
        <w:t>”</w:t>
      </w:r>
      <w:r w:rsidRPr="00865D38">
        <w:rPr>
          <w:sz w:val="20"/>
          <w:szCs w:val="20"/>
        </w:rPr>
        <w:t xml:space="preserve"> cases;</w:t>
      </w:r>
    </w:p>
    <w:p w:rsidR="00140685" w:rsidRDefault="00140685" w:rsidP="002334ED">
      <w:pPr>
        <w:numPr>
          <w:ilvl w:val="0"/>
          <w:numId w:val="25"/>
        </w:numPr>
        <w:spacing w:after="0"/>
        <w:jc w:val="both"/>
        <w:rPr>
          <w:sz w:val="20"/>
          <w:szCs w:val="20"/>
        </w:rPr>
      </w:pPr>
      <w:r w:rsidRPr="00865D38">
        <w:rPr>
          <w:sz w:val="20"/>
          <w:szCs w:val="20"/>
        </w:rPr>
        <w:t xml:space="preserve">Number of </w:t>
      </w:r>
      <w:r>
        <w:rPr>
          <w:sz w:val="20"/>
          <w:szCs w:val="20"/>
        </w:rPr>
        <w:t>“</w:t>
      </w:r>
      <w:r w:rsidRPr="00865D38">
        <w:rPr>
          <w:sz w:val="20"/>
          <w:szCs w:val="20"/>
        </w:rPr>
        <w:t>awareness</w:t>
      </w:r>
      <w:r>
        <w:rPr>
          <w:sz w:val="20"/>
          <w:szCs w:val="20"/>
        </w:rPr>
        <w:t>”</w:t>
      </w:r>
      <w:r w:rsidRPr="00865D38">
        <w:rPr>
          <w:sz w:val="20"/>
          <w:szCs w:val="20"/>
        </w:rPr>
        <w:t xml:space="preserve"> cases;</w:t>
      </w:r>
      <w:r>
        <w:rPr>
          <w:sz w:val="20"/>
          <w:szCs w:val="20"/>
        </w:rPr>
        <w:t xml:space="preserve"> </w:t>
      </w:r>
    </w:p>
    <w:p w:rsidR="00140685" w:rsidRDefault="00140685" w:rsidP="00846BB3">
      <w:pPr>
        <w:numPr>
          <w:ilvl w:val="0"/>
          <w:numId w:val="25"/>
        </w:numPr>
        <w:spacing w:after="0"/>
        <w:jc w:val="both"/>
        <w:rPr>
          <w:sz w:val="20"/>
          <w:szCs w:val="20"/>
        </w:rPr>
      </w:pPr>
      <w:r w:rsidRPr="00865D38">
        <w:rPr>
          <w:sz w:val="20"/>
          <w:szCs w:val="20"/>
        </w:rPr>
        <w:t xml:space="preserve">Re-offending by the child or young person in </w:t>
      </w:r>
      <w:r>
        <w:rPr>
          <w:sz w:val="20"/>
          <w:szCs w:val="20"/>
        </w:rPr>
        <w:t>the care and risk management</w:t>
      </w:r>
      <w:r w:rsidRPr="00865D38">
        <w:rPr>
          <w:sz w:val="20"/>
          <w:szCs w:val="20"/>
        </w:rPr>
        <w:t xml:space="preserve"> process</w:t>
      </w:r>
      <w:r>
        <w:rPr>
          <w:sz w:val="20"/>
          <w:szCs w:val="20"/>
        </w:rPr>
        <w:t xml:space="preserve"> (within six months of the entering the process) and </w:t>
      </w:r>
    </w:p>
    <w:p w:rsidR="00140685" w:rsidRDefault="00140685" w:rsidP="00846BB3">
      <w:pPr>
        <w:numPr>
          <w:ilvl w:val="0"/>
          <w:numId w:val="25"/>
        </w:numPr>
        <w:spacing w:after="0"/>
        <w:jc w:val="both"/>
        <w:rPr>
          <w:sz w:val="20"/>
          <w:szCs w:val="20"/>
        </w:rPr>
      </w:pPr>
      <w:r>
        <w:rPr>
          <w:sz w:val="20"/>
          <w:szCs w:val="20"/>
        </w:rPr>
        <w:t>No of children or young people exiting the CARM process.</w:t>
      </w:r>
    </w:p>
    <w:p w:rsidR="00140685" w:rsidRDefault="00140685" w:rsidP="00427AFE">
      <w:pPr>
        <w:spacing w:after="0"/>
        <w:jc w:val="both"/>
        <w:rPr>
          <w:sz w:val="20"/>
          <w:szCs w:val="20"/>
        </w:rPr>
      </w:pPr>
    </w:p>
    <w:p w:rsidR="00140685" w:rsidRDefault="00140685" w:rsidP="00427AFE">
      <w:pPr>
        <w:spacing w:after="0"/>
        <w:jc w:val="both"/>
        <w:rPr>
          <w:sz w:val="20"/>
          <w:szCs w:val="20"/>
        </w:rPr>
      </w:pPr>
      <w:r>
        <w:rPr>
          <w:sz w:val="20"/>
          <w:szCs w:val="20"/>
        </w:rPr>
        <w:t xml:space="preserve">This interim operating procedure shall be reviewed following the finalisation and adoption of the </w:t>
      </w:r>
      <w:r w:rsidRPr="00427AFE">
        <w:rPr>
          <w:i/>
          <w:sz w:val="20"/>
          <w:szCs w:val="20"/>
        </w:rPr>
        <w:t>Care and Risk Management Planning For Children and Young People Who Present A Risk of Serious Harm Guidance</w:t>
      </w:r>
      <w:r>
        <w:rPr>
          <w:sz w:val="20"/>
          <w:szCs w:val="20"/>
        </w:rPr>
        <w:t xml:space="preserve"> (as an appendix to the </w:t>
      </w:r>
      <w:r w:rsidRPr="00427AFE">
        <w:rPr>
          <w:i/>
          <w:sz w:val="20"/>
          <w:szCs w:val="20"/>
        </w:rPr>
        <w:t>Framework for Risk Assessment, Management and Evaluation (FRAME) Planning for Local Authorities and Partners: For Children and Young People Under 18s</w:t>
      </w:r>
      <w:r>
        <w:rPr>
          <w:sz w:val="20"/>
          <w:szCs w:val="20"/>
        </w:rPr>
        <w:t xml:space="preserve">). </w:t>
      </w:r>
    </w:p>
    <w:p w:rsidR="00140685" w:rsidRDefault="00140685" w:rsidP="00427AFE">
      <w:pPr>
        <w:spacing w:after="0"/>
        <w:jc w:val="both"/>
        <w:rPr>
          <w:sz w:val="20"/>
          <w:szCs w:val="20"/>
        </w:rPr>
      </w:pPr>
    </w:p>
    <w:p w:rsidR="00140685" w:rsidRDefault="00140685" w:rsidP="00427AFE">
      <w:pPr>
        <w:spacing w:after="0"/>
        <w:jc w:val="both"/>
        <w:rPr>
          <w:sz w:val="20"/>
          <w:szCs w:val="20"/>
        </w:rPr>
      </w:pPr>
    </w:p>
    <w:p w:rsidR="00140685" w:rsidRDefault="00140685" w:rsidP="00427AFE">
      <w:pPr>
        <w:spacing w:after="0"/>
        <w:jc w:val="both"/>
        <w:rPr>
          <w:sz w:val="20"/>
          <w:szCs w:val="20"/>
        </w:rPr>
      </w:pPr>
    </w:p>
    <w:p w:rsidR="00140685" w:rsidRDefault="00140685" w:rsidP="00427AFE">
      <w:pPr>
        <w:spacing w:after="0"/>
        <w:jc w:val="both"/>
        <w:rPr>
          <w:sz w:val="20"/>
          <w:szCs w:val="20"/>
        </w:rPr>
      </w:pPr>
    </w:p>
    <w:p w:rsidR="00140685" w:rsidRDefault="00140685" w:rsidP="00427AFE">
      <w:pPr>
        <w:spacing w:after="0"/>
        <w:jc w:val="both"/>
        <w:rPr>
          <w:sz w:val="20"/>
          <w:szCs w:val="20"/>
        </w:rPr>
      </w:pPr>
    </w:p>
    <w:p w:rsidR="00140685" w:rsidRDefault="00140685" w:rsidP="00427AFE">
      <w:pPr>
        <w:spacing w:after="0"/>
        <w:jc w:val="both"/>
        <w:rPr>
          <w:sz w:val="20"/>
          <w:szCs w:val="20"/>
        </w:rPr>
      </w:pPr>
    </w:p>
    <w:p w:rsidR="00140685" w:rsidRDefault="00140685" w:rsidP="00427AFE">
      <w:pPr>
        <w:spacing w:after="0"/>
        <w:jc w:val="both"/>
        <w:rPr>
          <w:sz w:val="20"/>
          <w:szCs w:val="20"/>
        </w:rPr>
      </w:pPr>
    </w:p>
    <w:p w:rsidR="00140685" w:rsidRDefault="00140685" w:rsidP="00427AFE">
      <w:pPr>
        <w:spacing w:after="0"/>
        <w:jc w:val="both"/>
        <w:rPr>
          <w:sz w:val="20"/>
          <w:szCs w:val="20"/>
        </w:rPr>
      </w:pPr>
    </w:p>
    <w:p w:rsidR="00140685" w:rsidRDefault="00140685" w:rsidP="00427AFE">
      <w:pPr>
        <w:spacing w:after="0"/>
        <w:jc w:val="both"/>
        <w:rPr>
          <w:sz w:val="20"/>
          <w:szCs w:val="20"/>
        </w:rPr>
      </w:pPr>
    </w:p>
    <w:p w:rsidR="00140685" w:rsidRDefault="00140685" w:rsidP="00427AFE">
      <w:pPr>
        <w:spacing w:after="0"/>
        <w:jc w:val="both"/>
        <w:rPr>
          <w:sz w:val="20"/>
          <w:szCs w:val="20"/>
        </w:rPr>
      </w:pPr>
    </w:p>
    <w:p w:rsidR="00140685" w:rsidRDefault="00140685" w:rsidP="00427AFE">
      <w:pPr>
        <w:spacing w:after="0"/>
        <w:jc w:val="both"/>
        <w:rPr>
          <w:sz w:val="20"/>
          <w:szCs w:val="20"/>
        </w:rPr>
      </w:pPr>
    </w:p>
    <w:p w:rsidR="00140685" w:rsidRDefault="00140685" w:rsidP="00427AFE">
      <w:pPr>
        <w:spacing w:after="0"/>
        <w:jc w:val="both"/>
        <w:rPr>
          <w:sz w:val="20"/>
          <w:szCs w:val="20"/>
        </w:rPr>
      </w:pPr>
    </w:p>
    <w:p w:rsidR="00140685" w:rsidRDefault="00140685" w:rsidP="00427AFE">
      <w:pPr>
        <w:spacing w:after="0"/>
        <w:jc w:val="both"/>
        <w:rPr>
          <w:sz w:val="20"/>
          <w:szCs w:val="20"/>
        </w:rPr>
      </w:pPr>
    </w:p>
    <w:p w:rsidR="00140685" w:rsidRDefault="00140685" w:rsidP="00427AFE">
      <w:pPr>
        <w:spacing w:after="0"/>
        <w:jc w:val="both"/>
        <w:rPr>
          <w:sz w:val="20"/>
          <w:szCs w:val="20"/>
        </w:rPr>
      </w:pPr>
    </w:p>
    <w:p w:rsidR="00140685" w:rsidRDefault="00140685" w:rsidP="00427AFE">
      <w:pPr>
        <w:spacing w:after="0"/>
        <w:jc w:val="both"/>
        <w:rPr>
          <w:sz w:val="20"/>
          <w:szCs w:val="20"/>
        </w:rPr>
      </w:pPr>
    </w:p>
    <w:p w:rsidR="00140685" w:rsidRDefault="00140685" w:rsidP="00427AFE">
      <w:pPr>
        <w:spacing w:after="0"/>
        <w:jc w:val="both"/>
        <w:rPr>
          <w:sz w:val="20"/>
          <w:szCs w:val="20"/>
        </w:rPr>
      </w:pPr>
    </w:p>
    <w:p w:rsidR="00140685" w:rsidRDefault="00140685" w:rsidP="00427AFE">
      <w:pPr>
        <w:spacing w:after="0"/>
        <w:jc w:val="both"/>
        <w:rPr>
          <w:sz w:val="20"/>
          <w:szCs w:val="20"/>
        </w:rPr>
      </w:pPr>
    </w:p>
    <w:p w:rsidR="00140685" w:rsidRDefault="00140685" w:rsidP="00427AFE">
      <w:pPr>
        <w:spacing w:after="0"/>
        <w:jc w:val="both"/>
        <w:rPr>
          <w:sz w:val="20"/>
          <w:szCs w:val="20"/>
        </w:rPr>
      </w:pPr>
    </w:p>
    <w:p w:rsidR="00140685" w:rsidRDefault="00140685" w:rsidP="00427AFE">
      <w:pPr>
        <w:spacing w:after="0"/>
        <w:jc w:val="both"/>
        <w:rPr>
          <w:sz w:val="20"/>
          <w:szCs w:val="20"/>
        </w:rPr>
      </w:pPr>
    </w:p>
    <w:p w:rsidR="00140685" w:rsidRDefault="00140685" w:rsidP="00427AFE">
      <w:pPr>
        <w:spacing w:after="0"/>
        <w:jc w:val="both"/>
        <w:rPr>
          <w:sz w:val="20"/>
          <w:szCs w:val="20"/>
        </w:rPr>
      </w:pPr>
    </w:p>
    <w:p w:rsidR="00140685" w:rsidRDefault="00140685" w:rsidP="00427AFE">
      <w:pPr>
        <w:spacing w:after="0"/>
        <w:jc w:val="both"/>
        <w:rPr>
          <w:sz w:val="20"/>
          <w:szCs w:val="20"/>
        </w:rPr>
      </w:pPr>
    </w:p>
    <w:p w:rsidR="00140685" w:rsidRDefault="00140685" w:rsidP="00427AFE">
      <w:pPr>
        <w:spacing w:after="0"/>
        <w:jc w:val="both"/>
        <w:rPr>
          <w:sz w:val="20"/>
          <w:szCs w:val="20"/>
        </w:rPr>
      </w:pPr>
    </w:p>
    <w:p w:rsidR="00140685" w:rsidRDefault="00140685" w:rsidP="00427AFE">
      <w:pPr>
        <w:spacing w:after="0"/>
        <w:jc w:val="both"/>
        <w:rPr>
          <w:sz w:val="20"/>
          <w:szCs w:val="20"/>
        </w:rPr>
      </w:pPr>
    </w:p>
    <w:p w:rsidR="00140685" w:rsidRDefault="00140685" w:rsidP="004F4E8A">
      <w:pPr>
        <w:pStyle w:val="NoSpacing"/>
        <w:jc w:val="center"/>
        <w:rPr>
          <w:b/>
          <w:u w:val="single"/>
        </w:rPr>
        <w:sectPr w:rsidR="00140685" w:rsidSect="004F186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9" w:footer="709" w:gutter="0"/>
          <w:cols w:space="708"/>
          <w:docGrid w:linePitch="360"/>
        </w:sectPr>
      </w:pPr>
    </w:p>
    <w:p w:rsidR="00140685" w:rsidRPr="00975911" w:rsidRDefault="00140685" w:rsidP="004F4E8A">
      <w:pPr>
        <w:pStyle w:val="NoSpacing"/>
        <w:jc w:val="center"/>
        <w:rPr>
          <w:b/>
          <w:u w:val="single"/>
        </w:rPr>
      </w:pPr>
      <w:r>
        <w:rPr>
          <w:b/>
          <w:u w:val="single"/>
        </w:rPr>
        <w:t xml:space="preserve">APPENDIX A - </w:t>
      </w:r>
      <w:r w:rsidRPr="00975911">
        <w:rPr>
          <w:b/>
          <w:u w:val="single"/>
        </w:rPr>
        <w:t>CARE AND RISK MANAGEMENT (CARM) PROCESS</w:t>
      </w:r>
    </w:p>
    <w:p w:rsidR="00140685" w:rsidRDefault="003A12D7" w:rsidP="004F4E8A">
      <w:pPr>
        <w:pStyle w:val="NoSpacing"/>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3086100</wp:posOffset>
                </wp:positionH>
                <wp:positionV relativeFrom="paragraph">
                  <wp:posOffset>57785</wp:posOffset>
                </wp:positionV>
                <wp:extent cx="1828800" cy="228600"/>
                <wp:effectExtent l="9525" t="10160" r="9525" b="8890"/>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CC99"/>
                        </a:solidFill>
                        <a:ln w="9525">
                          <a:solidFill>
                            <a:srgbClr val="000000"/>
                          </a:solidFill>
                          <a:miter lim="800000"/>
                          <a:headEnd/>
                          <a:tailEnd/>
                        </a:ln>
                      </wps:spPr>
                      <wps:txbx>
                        <w:txbxContent>
                          <w:p w:rsidR="00140685" w:rsidRPr="00105908" w:rsidRDefault="00140685">
                            <w:pPr>
                              <w:rPr>
                                <w:b/>
                              </w:rPr>
                            </w:pPr>
                            <w:r w:rsidRPr="00105908">
                              <w:rPr>
                                <w:b/>
                              </w:rPr>
                              <w:t xml:space="preserve">ORIGINATOR OF REFERRAL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3pt;margin-top:4.55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" fillcolor="#fc9">
                <v:textbox>
                  <w:txbxContent>
                    <w:p w:rsidR="00140685" w:rsidRPr="00105908" w:rsidRDefault="00140685">
                      <w:pPr>
                        <w:rPr>
                          <w:b/>
                        </w:rPr>
                      </w:pPr>
                      <w:r w:rsidRPr="00105908">
                        <w:rPr>
                          <w:b/>
                        </w:rPr>
                        <w:t xml:space="preserve">ORIGINATOR OF REFERRAL </w:t>
                      </w:r>
                    </w:p>
                  </w:txbxContent>
                </v:textbox>
              </v:rect>
            </w:pict>
          </mc:Fallback>
        </mc:AlternateContent>
      </w:r>
    </w:p>
    <w:p w:rsidR="00140685" w:rsidRDefault="003A12D7" w:rsidP="004F4E8A">
      <w:pPr>
        <w:pStyle w:val="NoSpacing"/>
        <w:jc w:val="cent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116205</wp:posOffset>
                </wp:positionV>
                <wp:extent cx="342900" cy="457200"/>
                <wp:effectExtent l="28575" t="11430" r="28575" b="7620"/>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downArrow">
                          <a:avLst>
                            <a:gd name="adj1" fmla="val 50000"/>
                            <a:gd name="adj2" fmla="val 33333"/>
                          </a:avLst>
                        </a:prstGeom>
                        <a:solidFill>
                          <a:srgbClr val="FFCC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306pt;margin-top:9.15pt;width:2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" fillcolor="#fc9"/>
            </w:pict>
          </mc:Fallback>
        </mc:AlternateContent>
      </w:r>
    </w:p>
    <w:p w:rsidR="00140685" w:rsidRDefault="00140685" w:rsidP="004F4E8A">
      <w:pPr>
        <w:pStyle w:val="NoSpacing"/>
        <w:jc w:val="center"/>
      </w:pPr>
    </w:p>
    <w:p w:rsidR="00140685" w:rsidRDefault="00140685" w:rsidP="004F4E8A">
      <w:pPr>
        <w:pStyle w:val="NoSpacing"/>
        <w:jc w:val="center"/>
      </w:pPr>
    </w:p>
    <w:p w:rsidR="00140685" w:rsidRDefault="003A12D7" w:rsidP="004F4E8A">
      <w:pPr>
        <w:pStyle w:val="NoSpacing"/>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61595</wp:posOffset>
                </wp:positionV>
                <wp:extent cx="1028700" cy="284480"/>
                <wp:effectExtent l="9525" t="13970" r="9525" b="635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84480"/>
                        </a:xfrm>
                        <a:prstGeom prst="rect">
                          <a:avLst/>
                        </a:prstGeom>
                        <a:solidFill>
                          <a:srgbClr val="CCFFFF"/>
                        </a:solidFill>
                        <a:ln w="9525">
                          <a:solidFill>
                            <a:srgbClr val="000000"/>
                          </a:solidFill>
                          <a:miter lim="800000"/>
                          <a:headEnd/>
                          <a:tailEnd/>
                        </a:ln>
                      </wps:spPr>
                      <wps:txbx>
                        <w:txbxContent>
                          <w:p w:rsidR="00140685" w:rsidRPr="00105908" w:rsidRDefault="00140685" w:rsidP="004F4E8A">
                            <w:pPr>
                              <w:rPr>
                                <w:b/>
                              </w:rPr>
                            </w:pPr>
                            <w:r w:rsidRPr="00105908">
                              <w:rPr>
                                <w:b/>
                              </w:rPr>
                              <w:t xml:space="preserve">CARM CHAIR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79pt;margin-top:4.85pt;width:81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" fillcolor="#cff">
                <v:textbox>
                  <w:txbxContent>
                    <w:p w:rsidR="00140685" w:rsidRPr="00105908" w:rsidRDefault="00140685" w:rsidP="004F4E8A">
                      <w:pPr>
                        <w:rPr>
                          <w:b/>
                        </w:rPr>
                      </w:pPr>
                      <w:r w:rsidRPr="00105908">
                        <w:rPr>
                          <w:b/>
                        </w:rPr>
                        <w:t xml:space="preserve">CARM CHAIR </w:t>
                      </w:r>
                    </w:p>
                  </w:txbxContent>
                </v:textbox>
              </v:rect>
            </w:pict>
          </mc:Fallback>
        </mc:AlternateContent>
      </w:r>
    </w:p>
    <w:p w:rsidR="00140685" w:rsidRDefault="00140685" w:rsidP="004F4E8A">
      <w:pPr>
        <w:pStyle w:val="NoSpacing"/>
        <w:jc w:val="center"/>
      </w:pPr>
    </w:p>
    <w:p w:rsidR="00140685" w:rsidRDefault="003A12D7" w:rsidP="004F4E8A">
      <w:pPr>
        <w:pStyle w:val="NoSpacing"/>
        <w:jc w:val="cente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6172200</wp:posOffset>
                </wp:positionH>
                <wp:positionV relativeFrom="paragraph">
                  <wp:posOffset>63500</wp:posOffset>
                </wp:positionV>
                <wp:extent cx="1600200" cy="342900"/>
                <wp:effectExtent l="9525" t="6350" r="9525" b="12700"/>
                <wp:wrapNone/>
                <wp:docPr id="3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ellipse">
                          <a:avLst/>
                        </a:prstGeom>
                        <a:solidFill>
                          <a:srgbClr val="FFFF99"/>
                        </a:solidFill>
                        <a:ln w="9525">
                          <a:solidFill>
                            <a:srgbClr val="000000"/>
                          </a:solidFill>
                          <a:round/>
                          <a:headEnd/>
                          <a:tailEnd/>
                        </a:ln>
                      </wps:spPr>
                      <wps:txbx>
                        <w:txbxContent>
                          <w:p w:rsidR="00140685" w:rsidRPr="00FC1C16" w:rsidRDefault="00140685" w:rsidP="00FC1C16">
                            <w:pPr>
                              <w:rPr>
                                <w:sz w:val="20"/>
                                <w:szCs w:val="20"/>
                              </w:rPr>
                            </w:pPr>
                            <w:r w:rsidRPr="00FC1C16">
                              <w:rPr>
                                <w:sz w:val="20"/>
                                <w:szCs w:val="20"/>
                              </w:rPr>
                              <w:t>Named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8" style="position:absolute;left:0;text-align:left;margin-left:486pt;margin-top:5pt;width:12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" fillcolor="#ff9">
                <v:textbox>
                  <w:txbxContent>
                    <w:p w:rsidR="00140685" w:rsidRPr="00FC1C16" w:rsidRDefault="00140685" w:rsidP="00FC1C16">
                      <w:pPr>
                        <w:rPr>
                          <w:sz w:val="20"/>
                          <w:szCs w:val="20"/>
                        </w:rPr>
                      </w:pPr>
                      <w:r w:rsidRPr="00FC1C16">
                        <w:rPr>
                          <w:sz w:val="20"/>
                          <w:szCs w:val="20"/>
                        </w:rPr>
                        <w:t>Named Person</w:t>
                      </w:r>
                    </w:p>
                  </w:txbxContent>
                </v:textbox>
              </v:oval>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63500</wp:posOffset>
                </wp:positionV>
                <wp:extent cx="342900" cy="457200"/>
                <wp:effectExtent l="28575" t="6350" r="28575" b="1270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downArrow">
                          <a:avLst>
                            <a:gd name="adj1" fmla="val 50000"/>
                            <a:gd name="adj2" fmla="val 33333"/>
                          </a:avLst>
                        </a:prstGeom>
                        <a:solidFill>
                          <a:srgbClr val="FFCC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306pt;margin-top:5pt;width:2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" fillcolor="#fc9"/>
            </w:pict>
          </mc:Fallback>
        </mc:AlternateContent>
      </w:r>
    </w:p>
    <w:p w:rsidR="00140685" w:rsidRDefault="003A12D7" w:rsidP="004F4E8A">
      <w:pPr>
        <w:pStyle w:val="NoSpacing"/>
        <w:jc w:val="cente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6858000</wp:posOffset>
                </wp:positionH>
                <wp:positionV relativeFrom="paragraph">
                  <wp:posOffset>121920</wp:posOffset>
                </wp:positionV>
                <wp:extent cx="2057400" cy="342900"/>
                <wp:effectExtent l="9525" t="7620" r="9525" b="11430"/>
                <wp:wrapNone/>
                <wp:docPr id="2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ellipse">
                          <a:avLst/>
                        </a:prstGeom>
                        <a:solidFill>
                          <a:srgbClr val="FFFF99"/>
                        </a:solidFill>
                        <a:ln w="9525">
                          <a:solidFill>
                            <a:srgbClr val="000000"/>
                          </a:solidFill>
                          <a:round/>
                          <a:headEnd/>
                          <a:tailEnd/>
                        </a:ln>
                      </wps:spPr>
                      <wps:txbx>
                        <w:txbxContent>
                          <w:p w:rsidR="00140685" w:rsidRPr="00FC1C16" w:rsidRDefault="00140685" w:rsidP="00324F41">
                            <w:pPr>
                              <w:rPr>
                                <w:sz w:val="20"/>
                                <w:szCs w:val="20"/>
                              </w:rPr>
                            </w:pPr>
                            <w:r>
                              <w:t xml:space="preserve">  </w:t>
                            </w:r>
                            <w:r>
                              <w:rPr>
                                <w:sz w:val="20"/>
                                <w:szCs w:val="20"/>
                              </w:rPr>
                              <w:t>SW Service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9" style="position:absolute;left:0;text-align:left;margin-left:540pt;margin-top:9.6pt;width:16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" fillcolor="#ff9">
                <v:textbox>
                  <w:txbxContent>
                    <w:p w:rsidR="00140685" w:rsidRPr="00FC1C16" w:rsidRDefault="00140685" w:rsidP="00324F41">
                      <w:pPr>
                        <w:rPr>
                          <w:sz w:val="20"/>
                          <w:szCs w:val="20"/>
                        </w:rPr>
                      </w:pPr>
                      <w:r>
                        <w:t xml:space="preserve">  </w:t>
                      </w:r>
                      <w:r>
                        <w:rPr>
                          <w:sz w:val="20"/>
                          <w:szCs w:val="20"/>
                        </w:rPr>
                        <w:t>SW Service Manager</w:t>
                      </w:r>
                    </w:p>
                  </w:txbxContent>
                </v:textbox>
              </v:oval>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4800600</wp:posOffset>
                </wp:positionH>
                <wp:positionV relativeFrom="paragraph">
                  <wp:posOffset>7620</wp:posOffset>
                </wp:positionV>
                <wp:extent cx="1828800" cy="342900"/>
                <wp:effectExtent l="9525" t="7620" r="9525" b="11430"/>
                <wp:wrapNone/>
                <wp:docPr id="2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ellipse">
                          <a:avLst/>
                        </a:prstGeom>
                        <a:solidFill>
                          <a:srgbClr val="FFFF99"/>
                        </a:solidFill>
                        <a:ln w="9525">
                          <a:solidFill>
                            <a:srgbClr val="000000"/>
                          </a:solidFill>
                          <a:round/>
                          <a:headEnd/>
                          <a:tailEnd/>
                        </a:ln>
                      </wps:spPr>
                      <wps:txbx>
                        <w:txbxContent>
                          <w:p w:rsidR="00140685" w:rsidRPr="00FC1C16" w:rsidRDefault="00140685" w:rsidP="008B11BA">
                            <w:pPr>
                              <w:rPr>
                                <w:sz w:val="20"/>
                                <w:szCs w:val="20"/>
                              </w:rPr>
                            </w:pPr>
                            <w:r w:rsidRPr="00FC1C16">
                              <w:rPr>
                                <w:sz w:val="20"/>
                                <w:szCs w:val="20"/>
                              </w:rPr>
                              <w:t>SW Team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0" style="position:absolute;left:0;text-align:left;margin-left:378pt;margin-top:.6pt;width:2in;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" fillcolor="#ff9">
                <v:textbox>
                  <w:txbxContent>
                    <w:p w:rsidR="00140685" w:rsidRPr="00FC1C16" w:rsidRDefault="00140685" w:rsidP="008B11BA">
                      <w:pPr>
                        <w:rPr>
                          <w:sz w:val="20"/>
                          <w:szCs w:val="20"/>
                        </w:rPr>
                      </w:pPr>
                      <w:r w:rsidRPr="00FC1C16">
                        <w:rPr>
                          <w:sz w:val="20"/>
                          <w:szCs w:val="20"/>
                        </w:rPr>
                        <w:t>SW Team Manager</w:t>
                      </w:r>
                    </w:p>
                  </w:txbxContent>
                </v:textbox>
              </v:oval>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226695</wp:posOffset>
                </wp:positionH>
                <wp:positionV relativeFrom="paragraph">
                  <wp:posOffset>121920</wp:posOffset>
                </wp:positionV>
                <wp:extent cx="1143000" cy="914400"/>
                <wp:effectExtent l="7620" t="7620" r="11430" b="1143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CCFFCC"/>
                        </a:solidFill>
                        <a:ln w="9525">
                          <a:solidFill>
                            <a:srgbClr val="000000"/>
                          </a:solidFill>
                          <a:miter lim="800000"/>
                          <a:headEnd/>
                          <a:tailEnd/>
                        </a:ln>
                      </wps:spPr>
                      <wps:txbx>
                        <w:txbxContent>
                          <w:p w:rsidR="00140685" w:rsidRPr="00105908" w:rsidRDefault="00140685" w:rsidP="00682018">
                            <w:pPr>
                              <w:spacing w:after="0"/>
                              <w:jc w:val="center"/>
                              <w:rPr>
                                <w:b/>
                              </w:rPr>
                            </w:pPr>
                            <w:r w:rsidRPr="00105908">
                              <w:rPr>
                                <w:b/>
                              </w:rPr>
                              <w:t xml:space="preserve">Named Person </w:t>
                            </w:r>
                            <w:r>
                              <w:rPr>
                                <w:b/>
                              </w:rPr>
                              <w:t>&amp;</w:t>
                            </w:r>
                            <w:r w:rsidRPr="00105908">
                              <w:rPr>
                                <w:b/>
                              </w:rPr>
                              <w:t xml:space="preserve"> Lead Professional</w:t>
                            </w:r>
                          </w:p>
                          <w:p w:rsidR="00140685" w:rsidRPr="00105908" w:rsidRDefault="00140685" w:rsidP="00682018">
                            <w:pPr>
                              <w:spacing w:after="0"/>
                              <w:jc w:val="center"/>
                              <w:rPr>
                                <w:b/>
                              </w:rPr>
                            </w:pPr>
                            <w:r w:rsidRPr="00105908">
                              <w:rPr>
                                <w:b/>
                              </w:rPr>
                              <w:t>Notified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17.85pt;margin-top:9.6pt;width:90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" fillcolor="#cfc">
                <v:textbox>
                  <w:txbxContent>
                    <w:p w:rsidR="00140685" w:rsidRPr="00105908" w:rsidRDefault="00140685" w:rsidP="00682018">
                      <w:pPr>
                        <w:spacing w:after="0"/>
                        <w:jc w:val="center"/>
                        <w:rPr>
                          <w:b/>
                        </w:rPr>
                      </w:pPr>
                      <w:r w:rsidRPr="00105908">
                        <w:rPr>
                          <w:b/>
                        </w:rPr>
                        <w:t xml:space="preserve">Named Person </w:t>
                      </w:r>
                      <w:r>
                        <w:rPr>
                          <w:b/>
                        </w:rPr>
                        <w:t>&amp;</w:t>
                      </w:r>
                      <w:r w:rsidRPr="00105908">
                        <w:rPr>
                          <w:b/>
                        </w:rPr>
                        <w:t xml:space="preserve"> Lead Professional</w:t>
                      </w:r>
                    </w:p>
                    <w:p w:rsidR="00140685" w:rsidRPr="00105908" w:rsidRDefault="00140685" w:rsidP="00682018">
                      <w:pPr>
                        <w:spacing w:after="0"/>
                        <w:jc w:val="center"/>
                        <w:rPr>
                          <w:b/>
                        </w:rPr>
                      </w:pPr>
                      <w:r w:rsidRPr="00105908">
                        <w:rPr>
                          <w:b/>
                        </w:rPr>
                        <w:t>Notified</w:t>
                      </w:r>
                    </w:p>
                  </w:txbxContent>
                </v:textbox>
              </v:rect>
            </w:pict>
          </mc:Fallback>
        </mc:AlternateContent>
      </w:r>
    </w:p>
    <w:p w:rsidR="00140685" w:rsidRDefault="003A12D7" w:rsidP="004F4E8A">
      <w:pPr>
        <w:pStyle w:val="NoSpacing"/>
        <w:jc w:val="cente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5943600</wp:posOffset>
                </wp:positionH>
                <wp:positionV relativeFrom="paragraph">
                  <wp:posOffset>65405</wp:posOffset>
                </wp:positionV>
                <wp:extent cx="1028700" cy="342900"/>
                <wp:effectExtent l="9525" t="8255" r="9525" b="10795"/>
                <wp:wrapNone/>
                <wp:docPr id="2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ellipse">
                          <a:avLst/>
                        </a:prstGeom>
                        <a:solidFill>
                          <a:srgbClr val="FFFF99"/>
                        </a:solidFill>
                        <a:ln w="9525">
                          <a:solidFill>
                            <a:srgbClr val="000000"/>
                          </a:solidFill>
                          <a:round/>
                          <a:headEnd/>
                          <a:tailEnd/>
                        </a:ln>
                      </wps:spPr>
                      <wps:txbx>
                        <w:txbxContent>
                          <w:p w:rsidR="00140685" w:rsidRPr="00FC1C16" w:rsidRDefault="00140685" w:rsidP="00FC1C16">
                            <w:pPr>
                              <w:rPr>
                                <w:sz w:val="20"/>
                                <w:szCs w:val="20"/>
                              </w:rPr>
                            </w:pPr>
                            <w:r>
                              <w:t xml:space="preserve">   </w:t>
                            </w:r>
                            <w:r w:rsidRPr="00FC1C16">
                              <w:rPr>
                                <w:sz w:val="20"/>
                                <w:szCs w:val="20"/>
                              </w:rPr>
                              <w:t>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2" style="position:absolute;left:0;text-align:left;margin-left:468pt;margin-top:5.15pt;width:81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" fillcolor="#ff9">
                <v:textbox>
                  <w:txbxContent>
                    <w:p w:rsidR="00140685" w:rsidRPr="00FC1C16" w:rsidRDefault="00140685" w:rsidP="00FC1C16">
                      <w:pPr>
                        <w:rPr>
                          <w:sz w:val="20"/>
                          <w:szCs w:val="20"/>
                        </w:rPr>
                      </w:pPr>
                      <w:r>
                        <w:t xml:space="preserve">   </w:t>
                      </w:r>
                      <w:r w:rsidRPr="00FC1C16">
                        <w:rPr>
                          <w:sz w:val="20"/>
                          <w:szCs w:val="20"/>
                        </w:rPr>
                        <w:t>Police</w:t>
                      </w:r>
                    </w:p>
                  </w:txbxContent>
                </v:textbox>
              </v:oval>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1771650</wp:posOffset>
                </wp:positionH>
                <wp:positionV relativeFrom="paragraph">
                  <wp:posOffset>-220345</wp:posOffset>
                </wp:positionV>
                <wp:extent cx="457200" cy="1028700"/>
                <wp:effectExtent l="19050" t="17780" r="9525" b="10795"/>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1028700"/>
                        </a:xfrm>
                        <a:prstGeom prst="downArrow">
                          <a:avLst>
                            <a:gd name="adj1" fmla="val 50000"/>
                            <a:gd name="adj2" fmla="val 56250"/>
                          </a:avLst>
                        </a:prstGeom>
                        <a:solidFill>
                          <a:srgbClr val="CCFFCC"/>
                        </a:solidFill>
                        <a:ln w="9525">
                          <a:solidFill>
                            <a:srgbClr val="000000"/>
                          </a:solidFill>
                          <a:miter lim="800000"/>
                          <a:headEnd/>
                          <a:tailEnd/>
                        </a:ln>
                      </wps:spPr>
                      <wps:txbx>
                        <w:txbxContent>
                          <w:p w:rsidR="00140685" w:rsidRPr="00105908" w:rsidRDefault="00140685">
                            <w:pPr>
                              <w:rPr>
                                <w:b/>
                              </w:rPr>
                            </w:pPr>
                            <w:r w:rsidRPr="00105908">
                              <w:rPr>
                                <w:b/>
                              </w:rPr>
                              <w:t>Not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3" type="#_x0000_t67" style="position:absolute;left:0;text-align:left;margin-left:139.5pt;margin-top:-17.35pt;width:36pt;height:81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" fillcolor="#cfc">
                <v:textbox>
                  <w:txbxContent>
                    <w:p w:rsidR="00140685" w:rsidRPr="00105908" w:rsidRDefault="00140685">
                      <w:pPr>
                        <w:rPr>
                          <w:b/>
                        </w:rPr>
                      </w:pPr>
                      <w:r w:rsidRPr="00105908">
                        <w:rPr>
                          <w:b/>
                        </w:rPr>
                        <w:t>Not Needed</w:t>
                      </w:r>
                    </w:p>
                  </w:txbxContent>
                </v:textbox>
              </v:shape>
            </w:pict>
          </mc:Fallback>
        </mc:AlternateContent>
      </w:r>
    </w:p>
    <w:p w:rsidR="00140685" w:rsidRDefault="003A12D7" w:rsidP="004F4E8A">
      <w:pPr>
        <w:pStyle w:val="NoSpacing"/>
        <w:jc w:val="cent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6985</wp:posOffset>
                </wp:positionV>
                <wp:extent cx="3086100" cy="284480"/>
                <wp:effectExtent l="9525" t="6985" r="9525" b="13335"/>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84480"/>
                        </a:xfrm>
                        <a:prstGeom prst="rect">
                          <a:avLst/>
                        </a:prstGeom>
                        <a:solidFill>
                          <a:srgbClr val="CCFFFF"/>
                        </a:solidFill>
                        <a:ln w="9525">
                          <a:solidFill>
                            <a:srgbClr val="000000"/>
                          </a:solidFill>
                          <a:miter lim="800000"/>
                          <a:headEnd/>
                          <a:tailEnd/>
                        </a:ln>
                      </wps:spPr>
                      <wps:txbx>
                        <w:txbxContent>
                          <w:p w:rsidR="00140685" w:rsidRPr="00105908" w:rsidRDefault="00140685" w:rsidP="004F4E8A">
                            <w:pPr>
                              <w:rPr>
                                <w:b/>
                              </w:rPr>
                            </w:pPr>
                            <w:r w:rsidRPr="00105908">
                              <w:rPr>
                                <w:b/>
                              </w:rPr>
                              <w:t xml:space="preserve">CONSULTATION – </w:t>
                            </w:r>
                            <w:r>
                              <w:rPr>
                                <w:b/>
                              </w:rPr>
                              <w:t xml:space="preserve">Is </w:t>
                            </w:r>
                            <w:r w:rsidRPr="00105908">
                              <w:rPr>
                                <w:b/>
                              </w:rPr>
                              <w:t>CARM Meeting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left:0;text-align:left;margin-left:3in;margin-top:.55pt;width:243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" fillcolor="#cff">
                <v:textbox>
                  <w:txbxContent>
                    <w:p w:rsidR="00140685" w:rsidRPr="00105908" w:rsidRDefault="00140685" w:rsidP="004F4E8A">
                      <w:pPr>
                        <w:rPr>
                          <w:b/>
                        </w:rPr>
                      </w:pPr>
                      <w:r w:rsidRPr="00105908">
                        <w:rPr>
                          <w:b/>
                        </w:rPr>
                        <w:t xml:space="preserve">CONSULTATION – </w:t>
                      </w:r>
                      <w:r>
                        <w:rPr>
                          <w:b/>
                        </w:rPr>
                        <w:t xml:space="preserve">Is </w:t>
                      </w:r>
                      <w:r w:rsidRPr="00105908">
                        <w:rPr>
                          <w:b/>
                        </w:rPr>
                        <w:t>CARM Meeting Required?</w:t>
                      </w:r>
                    </w:p>
                  </w:txbxContent>
                </v:textbox>
              </v:rect>
            </w:pict>
          </mc:Fallback>
        </mc:AlternateContent>
      </w:r>
    </w:p>
    <w:p w:rsidR="00140685" w:rsidRPr="00975911" w:rsidRDefault="00140685" w:rsidP="004F4E8A">
      <w:pPr>
        <w:pStyle w:val="NoSpacing"/>
        <w:jc w:val="center"/>
      </w:pPr>
    </w:p>
    <w:p w:rsidR="00140685" w:rsidRPr="00682018" w:rsidRDefault="003A12D7" w:rsidP="00682018">
      <w:pPr>
        <w:pStyle w:val="NoSpacing"/>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5143500</wp:posOffset>
                </wp:positionH>
                <wp:positionV relativeFrom="paragraph">
                  <wp:posOffset>10795</wp:posOffset>
                </wp:positionV>
                <wp:extent cx="2628900" cy="284480"/>
                <wp:effectExtent l="9525" t="10795" r="9525" b="9525"/>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84480"/>
                        </a:xfrm>
                        <a:prstGeom prst="rect">
                          <a:avLst/>
                        </a:prstGeom>
                        <a:solidFill>
                          <a:srgbClr val="CC99FF"/>
                        </a:solidFill>
                        <a:ln w="9525">
                          <a:solidFill>
                            <a:srgbClr val="000000"/>
                          </a:solidFill>
                          <a:miter lim="800000"/>
                          <a:headEnd/>
                          <a:tailEnd/>
                        </a:ln>
                      </wps:spPr>
                      <wps:txbx>
                        <w:txbxContent>
                          <w:p w:rsidR="00140685" w:rsidRPr="00105908" w:rsidRDefault="00140685" w:rsidP="00105908">
                            <w:pPr>
                              <w:rPr>
                                <w:b/>
                              </w:rPr>
                            </w:pPr>
                            <w:r>
                              <w:rPr>
                                <w:b/>
                              </w:rPr>
                              <w:t>Consider Invite to Child &amp; RP to all/part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5" style="position:absolute;margin-left:405pt;margin-top:.85pt;width:207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" fillcolor="#c9f">
                <v:textbox>
                  <w:txbxContent>
                    <w:p w:rsidR="00140685" w:rsidRPr="00105908" w:rsidRDefault="00140685" w:rsidP="00105908">
                      <w:pPr>
                        <w:rPr>
                          <w:b/>
                        </w:rPr>
                      </w:pPr>
                      <w:r>
                        <w:rPr>
                          <w:b/>
                        </w:rPr>
                        <w:t>Consider Invite to Child &amp; RP to all/part</w:t>
                      </w:r>
                    </w:p>
                  </w:txbxContent>
                </v:textbox>
              </v:rect>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4343400</wp:posOffset>
                </wp:positionH>
                <wp:positionV relativeFrom="paragraph">
                  <wp:posOffset>125095</wp:posOffset>
                </wp:positionV>
                <wp:extent cx="800100" cy="0"/>
                <wp:effectExtent l="9525" t="58420" r="19050" b="5588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85pt" to="4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0UzKAIAAEs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">
                <v:stroke endarrow="block"/>
              </v:lin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3771900</wp:posOffset>
                </wp:positionH>
                <wp:positionV relativeFrom="paragraph">
                  <wp:posOffset>10795</wp:posOffset>
                </wp:positionV>
                <wp:extent cx="685800" cy="685800"/>
                <wp:effectExtent l="28575" t="10795" r="28575" b="825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downArrow">
                          <a:avLst>
                            <a:gd name="adj1" fmla="val 50000"/>
                            <a:gd name="adj2" fmla="val 25000"/>
                          </a:avLst>
                        </a:prstGeom>
                        <a:solidFill>
                          <a:srgbClr val="FFCC99"/>
                        </a:solidFill>
                        <a:ln w="9525">
                          <a:solidFill>
                            <a:srgbClr val="000000"/>
                          </a:solidFill>
                          <a:miter lim="800000"/>
                          <a:headEnd/>
                          <a:tailEnd/>
                        </a:ln>
                      </wps:spPr>
                      <wps:txbx>
                        <w:txbxContent>
                          <w:p w:rsidR="00140685" w:rsidRPr="00105908" w:rsidRDefault="00140685" w:rsidP="00682018">
                            <w:pPr>
                              <w:rPr>
                                <w:b/>
                              </w:rPr>
                            </w:pPr>
                            <w:r w:rsidRPr="00105908">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6" type="#_x0000_t67" style="position:absolute;margin-left:297pt;margin-top:.85pt;width:54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" fillcolor="#fc9">
                <v:textbox>
                  <w:txbxContent>
                    <w:p w:rsidR="00140685" w:rsidRPr="00105908" w:rsidRDefault="00140685" w:rsidP="00682018">
                      <w:pPr>
                        <w:rPr>
                          <w:b/>
                        </w:rPr>
                      </w:pPr>
                      <w:r w:rsidRPr="00105908">
                        <w:rPr>
                          <w:b/>
                        </w:rPr>
                        <w:t>Yes</w:t>
                      </w:r>
                    </w:p>
                  </w:txbxContent>
                </v:textbox>
              </v:shape>
            </w:pict>
          </mc:Fallback>
        </mc:AlternateContent>
      </w:r>
    </w:p>
    <w:p w:rsidR="00140685" w:rsidRDefault="00140685" w:rsidP="00682018">
      <w:pPr>
        <w:pStyle w:val="NoSpacing"/>
        <w:tabs>
          <w:tab w:val="left" w:pos="6449"/>
        </w:tabs>
      </w:pPr>
    </w:p>
    <w:p w:rsidR="00140685" w:rsidRDefault="003A12D7" w:rsidP="004F4E8A">
      <w:pPr>
        <w:pStyle w:val="NoSpacing"/>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5143500</wp:posOffset>
                </wp:positionH>
                <wp:positionV relativeFrom="paragraph">
                  <wp:posOffset>127000</wp:posOffset>
                </wp:positionV>
                <wp:extent cx="2286000" cy="284480"/>
                <wp:effectExtent l="9525" t="12700" r="9525" b="762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84480"/>
                        </a:xfrm>
                        <a:prstGeom prst="rect">
                          <a:avLst/>
                        </a:prstGeom>
                        <a:solidFill>
                          <a:srgbClr val="CC99FF"/>
                        </a:solidFill>
                        <a:ln w="9525">
                          <a:solidFill>
                            <a:srgbClr val="000000"/>
                          </a:solidFill>
                          <a:miter lim="800000"/>
                          <a:headEnd/>
                          <a:tailEnd/>
                        </a:ln>
                      </wps:spPr>
                      <wps:txbx>
                        <w:txbxContent>
                          <w:p w:rsidR="00140685" w:rsidRPr="00105908" w:rsidRDefault="00140685" w:rsidP="00105908">
                            <w:pPr>
                              <w:rPr>
                                <w:b/>
                              </w:rPr>
                            </w:pPr>
                            <w:r>
                              <w:rPr>
                                <w:b/>
                              </w:rPr>
                              <w:t>Invite Relevant Agencies/Parties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margin-left:405pt;margin-top:10pt;width:180pt;height: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" fillcolor="#c9f">
                <v:textbox>
                  <w:txbxContent>
                    <w:p w:rsidR="00140685" w:rsidRPr="00105908" w:rsidRDefault="00140685" w:rsidP="00105908">
                      <w:pPr>
                        <w:rPr>
                          <w:b/>
                        </w:rPr>
                      </w:pPr>
                      <w:r>
                        <w:rPr>
                          <w:b/>
                        </w:rPr>
                        <w:t>Invite Relevant Agencies/Parties</w:t>
                      </w:r>
                    </w:p>
                  </w:txbxContent>
                </v:textbox>
              </v:rect>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4343400</wp:posOffset>
                </wp:positionH>
                <wp:positionV relativeFrom="paragraph">
                  <wp:posOffset>12700</wp:posOffset>
                </wp:positionV>
                <wp:extent cx="800100" cy="228600"/>
                <wp:effectExtent l="9525" t="12700" r="28575" b="53975"/>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pt" to="4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MEKwIAAFA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">
                <v:stroke endarrow="block"/>
              </v:line>
            </w:pict>
          </mc:Fallback>
        </mc:AlternateContent>
      </w:r>
    </w:p>
    <w:p w:rsidR="00140685" w:rsidRDefault="00140685" w:rsidP="004F4E8A">
      <w:pPr>
        <w:pStyle w:val="NoSpacing"/>
      </w:pPr>
    </w:p>
    <w:p w:rsidR="00140685" w:rsidRPr="00975911" w:rsidRDefault="00140685" w:rsidP="004F4E8A">
      <w:pPr>
        <w:pStyle w:val="NoSpacing"/>
        <w:rPr>
          <w:b/>
          <w:color w:val="FF0000"/>
        </w:rPr>
      </w:pPr>
      <w:r>
        <w:tab/>
      </w:r>
      <w:r>
        <w:tab/>
      </w:r>
      <w:r>
        <w:tab/>
      </w:r>
      <w:r>
        <w:tab/>
      </w:r>
      <w:r>
        <w:tab/>
      </w:r>
      <w:r>
        <w:tab/>
      </w:r>
      <w:r>
        <w:tab/>
      </w:r>
      <w:r>
        <w:tab/>
      </w:r>
      <w:r w:rsidRPr="00975911">
        <w:rPr>
          <w:b/>
          <w:color w:val="FF0000"/>
        </w:rPr>
        <w:t>CARM MEETING</w:t>
      </w:r>
    </w:p>
    <w:p w:rsidR="00140685" w:rsidRDefault="003A12D7" w:rsidP="004F4E8A">
      <w:pPr>
        <w:rPr>
          <w:b/>
        </w:rPr>
      </w:pPr>
      <w:r>
        <w:rPr>
          <w:noProof/>
          <w:lang w:eastAsia="en-GB"/>
        </w:rPr>
        <mc:AlternateContent>
          <mc:Choice Requires="wps">
            <w:drawing>
              <wp:anchor distT="0" distB="0" distL="114300" distR="114300" simplePos="0" relativeHeight="251643904" behindDoc="0" locked="0" layoutInCell="1" allowOverlap="1">
                <wp:simplePos x="0" y="0"/>
                <wp:positionH relativeFrom="column">
                  <wp:posOffset>4796155</wp:posOffset>
                </wp:positionH>
                <wp:positionV relativeFrom="paragraph">
                  <wp:posOffset>52705</wp:posOffset>
                </wp:positionV>
                <wp:extent cx="2001520" cy="189865"/>
                <wp:effectExtent l="0" t="0" r="74930" b="95885"/>
                <wp:wrapNone/>
                <wp:docPr id="1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1520" cy="189865"/>
                        </a:xfrm>
                        <a:prstGeom prst="straightConnector1">
                          <a:avLst/>
                        </a:prstGeom>
                        <a:noFill/>
                        <a:ln w="10000" cap="flat" cmpd="sng" algn="ctr">
                          <a:solidFill>
                            <a:srgbClr val="4F81BD"/>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77.65pt;margin-top:4.15pt;width:157.6pt;height:1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" strokecolor="#4f81bd" strokeweight=".27778mm">
                <v:stroke endarrow="open"/>
                <o:lock v:ext="edit" shapetype="f"/>
              </v:shape>
            </w:pict>
          </mc:Fallback>
        </mc:AlternateContent>
      </w:r>
      <w:r>
        <w:rPr>
          <w:noProof/>
          <w:lang w:eastAsia="en-GB"/>
        </w:rPr>
        <mc:AlternateContent>
          <mc:Choice Requires="wps">
            <w:drawing>
              <wp:anchor distT="0" distB="0" distL="114299" distR="114299" simplePos="0" relativeHeight="251642880" behindDoc="0" locked="0" layoutInCell="1" allowOverlap="1">
                <wp:simplePos x="0" y="0"/>
                <wp:positionH relativeFrom="column">
                  <wp:posOffset>4209414</wp:posOffset>
                </wp:positionH>
                <wp:positionV relativeFrom="paragraph">
                  <wp:posOffset>52705</wp:posOffset>
                </wp:positionV>
                <wp:extent cx="0" cy="267335"/>
                <wp:effectExtent l="95250" t="0" r="57150" b="56515"/>
                <wp:wrapNone/>
                <wp:docPr id="10"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67335"/>
                        </a:xfrm>
                        <a:prstGeom prst="straightConnector1">
                          <a:avLst/>
                        </a:prstGeom>
                        <a:noFill/>
                        <a:ln w="10000" cap="flat" cmpd="sng" algn="ctr">
                          <a:solidFill>
                            <a:srgbClr val="4F81BD"/>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31.45pt;margin-top:4.15pt;width:0;height:21.05pt;flip:x;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" strokecolor="#4f81bd" strokeweight=".27778mm">
                <v:stroke endarrow="open"/>
                <o:lock v:ext="edit" shapetype="f"/>
              </v:shape>
            </w:pict>
          </mc:Fallback>
        </mc:AlternateContent>
      </w:r>
      <w:r>
        <w:rPr>
          <w:noProof/>
          <w:lang w:eastAsia="en-GB"/>
        </w:rPr>
        <mc:AlternateContent>
          <mc:Choice Requires="wps">
            <w:drawing>
              <wp:anchor distT="0" distB="0" distL="114300" distR="114300" simplePos="0" relativeHeight="251641856" behindDoc="0" locked="0" layoutInCell="1" allowOverlap="1">
                <wp:simplePos x="0" y="0"/>
                <wp:positionH relativeFrom="column">
                  <wp:posOffset>862330</wp:posOffset>
                </wp:positionH>
                <wp:positionV relativeFrom="paragraph">
                  <wp:posOffset>9525</wp:posOffset>
                </wp:positionV>
                <wp:extent cx="2570480" cy="310515"/>
                <wp:effectExtent l="38100" t="0" r="20320" b="89535"/>
                <wp:wrapNone/>
                <wp:docPr id="9"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70480" cy="310515"/>
                        </a:xfrm>
                        <a:prstGeom prst="straightConnector1">
                          <a:avLst/>
                        </a:prstGeom>
                        <a:noFill/>
                        <a:ln w="10000" cap="flat" cmpd="sng" algn="ctr">
                          <a:solidFill>
                            <a:srgbClr val="4F81BD"/>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67.9pt;margin-top:.75pt;width:202.4pt;height:24.4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" strokecolor="#4f81bd" strokeweight=".27778mm">
                <v:stroke endarrow="open"/>
                <o:lock v:ext="edit" shapetype="f"/>
              </v:shape>
            </w:pict>
          </mc:Fallback>
        </mc:AlternateContent>
      </w:r>
    </w:p>
    <w:p w:rsidR="00140685" w:rsidRDefault="003A12D7" w:rsidP="004F4E8A">
      <w:pPr>
        <w:rPr>
          <w:b/>
        </w:rPr>
      </w:pPr>
      <w:r>
        <w:rPr>
          <w:noProof/>
          <w:lang w:eastAsia="en-GB"/>
        </w:rPr>
        <mc:AlternateContent>
          <mc:Choice Requires="wps">
            <w:drawing>
              <wp:anchor distT="0" distB="0" distL="114300" distR="114300" simplePos="0" relativeHeight="251644928" behindDoc="0" locked="0" layoutInCell="1" allowOverlap="1">
                <wp:simplePos x="0" y="0"/>
                <wp:positionH relativeFrom="column">
                  <wp:posOffset>-114300</wp:posOffset>
                </wp:positionH>
                <wp:positionV relativeFrom="paragraph">
                  <wp:posOffset>770890</wp:posOffset>
                </wp:positionV>
                <wp:extent cx="914400" cy="0"/>
                <wp:effectExtent l="76200" t="8890" r="76200" b="196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14400" cy="0"/>
                        </a:xfrm>
                        <a:prstGeom prst="straightConnector1">
                          <a:avLst/>
                        </a:prstGeom>
                        <a:noFill/>
                        <a:ln w="1000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9pt;margin-top:60.7pt;width:1in;height:0;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" strokecolor="#4f81bd" strokeweight=".27778mm">
                <v:stroke endarrow="open"/>
              </v:shape>
            </w:pict>
          </mc:Fallback>
        </mc:AlternateContent>
      </w:r>
      <w:r w:rsidR="00140685">
        <w:rPr>
          <w:b/>
          <w:u w:val="single"/>
        </w:rPr>
        <w:t>A</w:t>
      </w:r>
      <w:r w:rsidR="00140685" w:rsidRPr="00656B11">
        <w:rPr>
          <w:b/>
          <w:u w:val="single"/>
        </w:rPr>
        <w:t>WARENESS</w:t>
      </w:r>
      <w:r w:rsidR="00140685">
        <w:rPr>
          <w:b/>
        </w:rPr>
        <w:tab/>
      </w:r>
      <w:r w:rsidR="00140685">
        <w:rPr>
          <w:b/>
        </w:rPr>
        <w:tab/>
      </w:r>
      <w:r w:rsidR="00140685">
        <w:rPr>
          <w:b/>
        </w:rPr>
        <w:tab/>
      </w:r>
      <w:r w:rsidR="00140685">
        <w:rPr>
          <w:b/>
        </w:rPr>
        <w:tab/>
      </w:r>
      <w:r w:rsidR="00140685">
        <w:rPr>
          <w:b/>
        </w:rPr>
        <w:tab/>
      </w:r>
      <w:r w:rsidR="00140685">
        <w:rPr>
          <w:b/>
        </w:rPr>
        <w:tab/>
      </w:r>
      <w:r w:rsidR="00140685">
        <w:rPr>
          <w:b/>
        </w:rPr>
        <w:tab/>
        <w:t xml:space="preserve">         </w:t>
      </w:r>
      <w:r w:rsidR="00140685" w:rsidRPr="00656B11">
        <w:rPr>
          <w:b/>
          <w:u w:val="single"/>
        </w:rPr>
        <w:t>ATTENTIVE</w:t>
      </w:r>
      <w:r w:rsidR="00140685">
        <w:rPr>
          <w:b/>
        </w:rPr>
        <w:tab/>
      </w:r>
      <w:r w:rsidR="00140685">
        <w:rPr>
          <w:b/>
        </w:rPr>
        <w:tab/>
      </w:r>
      <w:r w:rsidR="00140685">
        <w:rPr>
          <w:b/>
        </w:rPr>
        <w:tab/>
      </w:r>
      <w:r w:rsidR="00140685">
        <w:rPr>
          <w:b/>
        </w:rPr>
        <w:tab/>
      </w:r>
      <w:r w:rsidR="00140685" w:rsidRPr="00656B11">
        <w:rPr>
          <w:b/>
          <w:u w:val="single"/>
        </w:rPr>
        <w:t>ACTIVE &amp; ALERT</w:t>
      </w:r>
    </w:p>
    <w:p w:rsidR="00140685" w:rsidRDefault="003A12D7" w:rsidP="004F4E8A">
      <w:pPr>
        <w:pStyle w:val="NoSpacing"/>
        <w:rPr>
          <w:b/>
        </w:rPr>
      </w:pPr>
      <w:r>
        <w:rPr>
          <w:noProof/>
          <w:lang w:eastAsia="en-GB"/>
        </w:rPr>
        <mc:AlternateContent>
          <mc:Choice Requires="wps">
            <w:drawing>
              <wp:anchor distT="0" distB="0" distL="114299" distR="114299" simplePos="0" relativeHeight="251646976" behindDoc="0" locked="0" layoutInCell="1" allowOverlap="1">
                <wp:simplePos x="0" y="0"/>
                <wp:positionH relativeFrom="column">
                  <wp:posOffset>6972299</wp:posOffset>
                </wp:positionH>
                <wp:positionV relativeFrom="paragraph">
                  <wp:posOffset>112395</wp:posOffset>
                </wp:positionV>
                <wp:extent cx="0" cy="715645"/>
                <wp:effectExtent l="76200" t="0" r="114300" b="6540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10000" cap="flat" cmpd="sng" algn="ctr">
                          <a:solidFill>
                            <a:srgbClr val="4F81BD"/>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549pt;margin-top:8.85pt;width:0;height:56.35pt;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" strokecolor="#4f81bd" strokeweight=".27778mm">
                <v:stroke endarrow="open"/>
                <o:lock v:ext="edit" shapetype="f"/>
              </v:shape>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6461125</wp:posOffset>
                </wp:positionH>
                <wp:positionV relativeFrom="paragraph">
                  <wp:posOffset>102870</wp:posOffset>
                </wp:positionV>
                <wp:extent cx="267335" cy="671830"/>
                <wp:effectExtent l="0" t="0" r="18415" b="13970"/>
                <wp:wrapNone/>
                <wp:docPr id="26" name="Curved Right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35" cy="671830"/>
                        </a:xfrm>
                        <a:prstGeom prst="curvedRightArrow">
                          <a:avLst/>
                        </a:prstGeom>
                        <a:solidFill>
                          <a:srgbClr val="4F81BD"/>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6" o:spid="_x0000_s1026" type="#_x0000_t102" style="position:absolute;margin-left:508.75pt;margin-top:8.1pt;width:21.05pt;height:5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" adj="17302,20525,16200" fillcolor="#4f81bd" strokecolor="#385d8a" strokeweight="1.5pt">
                <v:path arrowok="t"/>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3553460</wp:posOffset>
                </wp:positionH>
                <wp:positionV relativeFrom="paragraph">
                  <wp:posOffset>68580</wp:posOffset>
                </wp:positionV>
                <wp:extent cx="180975" cy="706120"/>
                <wp:effectExtent l="0" t="0" r="28575" b="17780"/>
                <wp:wrapNone/>
                <wp:docPr id="28" name="Curved Right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706120"/>
                        </a:xfrm>
                        <a:prstGeom prst="curvedRightArrow">
                          <a:avLst/>
                        </a:prstGeom>
                        <a:solidFill>
                          <a:srgbClr val="4F81BD"/>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rved Right Arrow 28" o:spid="_x0000_s1026" type="#_x0000_t102" style="position:absolute;margin-left:279.8pt;margin-top:5.4pt;width:14.2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" adj="18832,20908,16200" fillcolor="#4f81bd" strokecolor="#385d8a" strokeweight="1.5pt">
                <v:path arrowok="t"/>
              </v:shape>
            </w:pict>
          </mc:Fallback>
        </mc:AlternateContent>
      </w:r>
      <w:r>
        <w:rPr>
          <w:noProof/>
          <w:lang w:eastAsia="en-GB"/>
        </w:rPr>
        <mc:AlternateContent>
          <mc:Choice Requires="wps">
            <w:drawing>
              <wp:anchor distT="0" distB="0" distL="114299" distR="114299" simplePos="0" relativeHeight="251645952" behindDoc="0" locked="0" layoutInCell="1" allowOverlap="1">
                <wp:simplePos x="0" y="0"/>
                <wp:positionH relativeFrom="column">
                  <wp:posOffset>4209414</wp:posOffset>
                </wp:positionH>
                <wp:positionV relativeFrom="paragraph">
                  <wp:posOffset>68580</wp:posOffset>
                </wp:positionV>
                <wp:extent cx="0" cy="706755"/>
                <wp:effectExtent l="95250" t="0" r="114300" b="5524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6755"/>
                        </a:xfrm>
                        <a:prstGeom prst="straightConnector1">
                          <a:avLst/>
                        </a:prstGeom>
                        <a:noFill/>
                        <a:ln w="10000" cap="flat" cmpd="sng" algn="ctr">
                          <a:solidFill>
                            <a:srgbClr val="4F81BD"/>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331.45pt;margin-top:5.4pt;width:0;height:55.65pt;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" strokecolor="#4f81bd" strokeweight=".27778mm">
                <v:stroke endarrow="open"/>
                <o:lock v:ext="edit" shapetype="f"/>
              </v:shape>
            </w:pict>
          </mc:Fallback>
        </mc:AlternateContent>
      </w:r>
      <w:r w:rsidR="00140685">
        <w:rPr>
          <w:b/>
        </w:rPr>
        <w:tab/>
      </w:r>
      <w:r w:rsidR="00140685">
        <w:rPr>
          <w:b/>
        </w:rPr>
        <w:tab/>
      </w:r>
      <w:r w:rsidR="00140685">
        <w:rPr>
          <w:b/>
        </w:rPr>
        <w:tab/>
      </w:r>
      <w:r w:rsidR="00140685">
        <w:rPr>
          <w:b/>
        </w:rPr>
        <w:tab/>
      </w:r>
      <w:r w:rsidR="00140685">
        <w:rPr>
          <w:b/>
        </w:rPr>
        <w:tab/>
      </w:r>
      <w:r w:rsidR="00140685">
        <w:rPr>
          <w:b/>
        </w:rPr>
        <w:tab/>
      </w:r>
      <w:r w:rsidR="00140685">
        <w:rPr>
          <w:b/>
        </w:rPr>
        <w:tab/>
      </w:r>
      <w:r w:rsidR="00140685">
        <w:rPr>
          <w:b/>
        </w:rPr>
        <w:tab/>
      </w:r>
      <w:r w:rsidR="00140685">
        <w:rPr>
          <w:b/>
        </w:rPr>
        <w:tab/>
      </w:r>
      <w:r w:rsidR="00140685">
        <w:rPr>
          <w:b/>
        </w:rPr>
        <w:tab/>
      </w:r>
      <w:r>
        <w:rPr>
          <w:b/>
          <w:noProof/>
          <w:lang w:eastAsia="en-GB"/>
        </w:rPr>
        <w:drawing>
          <wp:inline distT="0" distB="0" distL="0" distR="0">
            <wp:extent cx="246380" cy="771525"/>
            <wp:effectExtent l="0" t="0" r="1270" b="9525"/>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0800000">
                      <a:off x="0" y="0"/>
                      <a:ext cx="246380" cy="771525"/>
                    </a:xfrm>
                    <a:prstGeom prst="rect">
                      <a:avLst/>
                    </a:prstGeom>
                    <a:noFill/>
                    <a:ln>
                      <a:noFill/>
                    </a:ln>
                  </pic:spPr>
                </pic:pic>
              </a:graphicData>
            </a:graphic>
          </wp:inline>
        </w:drawing>
      </w:r>
      <w:r w:rsidR="00140685">
        <w:rPr>
          <w:b/>
        </w:rPr>
        <w:tab/>
      </w:r>
      <w:r w:rsidR="00140685">
        <w:rPr>
          <w:b/>
        </w:rPr>
        <w:tab/>
      </w:r>
      <w:r w:rsidR="00140685">
        <w:rPr>
          <w:b/>
        </w:rPr>
        <w:tab/>
      </w:r>
      <w:r w:rsidR="00140685">
        <w:rPr>
          <w:b/>
        </w:rPr>
        <w:tab/>
      </w:r>
      <w:r w:rsidR="00140685">
        <w:rPr>
          <w:b/>
        </w:rPr>
        <w:tab/>
      </w:r>
      <w:r w:rsidR="00140685">
        <w:rPr>
          <w:b/>
        </w:rPr>
        <w:tab/>
      </w:r>
      <w:r>
        <w:rPr>
          <w:noProof/>
          <w:lang w:eastAsia="en-GB"/>
        </w:rPr>
        <w:drawing>
          <wp:inline distT="0" distB="0" distL="0" distR="0">
            <wp:extent cx="318135" cy="675640"/>
            <wp:effectExtent l="0" t="0" r="5715" b="0"/>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flipV="1">
                      <a:off x="0" y="0"/>
                      <a:ext cx="318135" cy="675640"/>
                    </a:xfrm>
                    <a:prstGeom prst="rect">
                      <a:avLst/>
                    </a:prstGeom>
                    <a:noFill/>
                    <a:ln>
                      <a:noFill/>
                    </a:ln>
                  </pic:spPr>
                </pic:pic>
              </a:graphicData>
            </a:graphic>
          </wp:inline>
        </w:drawing>
      </w:r>
      <w:r w:rsidR="00140685">
        <w:rPr>
          <w:b/>
        </w:rPr>
        <w:tab/>
      </w:r>
      <w:r w:rsidR="00140685">
        <w:rPr>
          <w:b/>
        </w:rPr>
        <w:tab/>
      </w:r>
    </w:p>
    <w:p w:rsidR="00140685" w:rsidRDefault="003A12D7" w:rsidP="004F4E8A">
      <w:pPr>
        <w:pStyle w:val="NoSpacing"/>
        <w:rPr>
          <w:b/>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5166995</wp:posOffset>
                </wp:positionH>
                <wp:positionV relativeFrom="paragraph">
                  <wp:posOffset>90170</wp:posOffset>
                </wp:positionV>
                <wp:extent cx="1043305" cy="267335"/>
                <wp:effectExtent l="13970" t="13970" r="9525" b="1397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267335"/>
                        </a:xfrm>
                        <a:prstGeom prst="rect">
                          <a:avLst/>
                        </a:prstGeom>
                        <a:solidFill>
                          <a:srgbClr val="FFCC99"/>
                        </a:solidFill>
                        <a:ln w="9525">
                          <a:solidFill>
                            <a:srgbClr val="000000"/>
                          </a:solidFill>
                          <a:miter lim="800000"/>
                          <a:headEnd/>
                          <a:tailEnd/>
                        </a:ln>
                      </wps:spPr>
                      <wps:txbx>
                        <w:txbxContent>
                          <w:p w:rsidR="00140685" w:rsidRPr="00105908" w:rsidRDefault="00140685" w:rsidP="004F4E8A">
                            <w:pPr>
                              <w:rPr>
                                <w:b/>
                              </w:rPr>
                            </w:pPr>
                            <w:r w:rsidRPr="00105908">
                              <w:rPr>
                                <w:b/>
                              </w:rPr>
                              <w:t>Deterioration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8" type="#_x0000_t202" style="position:absolute;margin-left:406.85pt;margin-top:7.1pt;width:82.15pt;height:2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" fillcolor="#fc9">
                <v:textbox>
                  <w:txbxContent>
                    <w:p w:rsidR="00140685" w:rsidRPr="00105908" w:rsidRDefault="00140685" w:rsidP="004F4E8A">
                      <w:pPr>
                        <w:rPr>
                          <w:b/>
                        </w:rPr>
                      </w:pPr>
                      <w:r w:rsidRPr="00105908">
                        <w:rPr>
                          <w:b/>
                        </w:rPr>
                        <w:t>Deterioration</w:t>
                      </w:r>
                    </w:p>
                  </w:txbxContent>
                </v:textbox>
              </v:shape>
            </w:pict>
          </mc:Fallback>
        </mc:AlternateContent>
      </w:r>
    </w:p>
    <w:p w:rsidR="00140685" w:rsidRDefault="00140685" w:rsidP="004F4E8A">
      <w:pPr>
        <w:pStyle w:val="NoSpacing"/>
        <w:rPr>
          <w:b/>
        </w:rPr>
      </w:pPr>
    </w:p>
    <w:p w:rsidR="00140685" w:rsidRDefault="003A12D7" w:rsidP="004F4E8A">
      <w:pPr>
        <w:pStyle w:val="NoSpacing"/>
      </w:pP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144780</wp:posOffset>
                </wp:positionV>
                <wp:extent cx="264795" cy="414655"/>
                <wp:effectExtent l="0" t="0" r="0" b="444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414655"/>
                        </a:xfrm>
                        <a:prstGeom prst="rect">
                          <a:avLst/>
                        </a:prstGeom>
                        <a:noFill/>
                        <a:ln>
                          <a:noFill/>
                        </a:ln>
                        <a:effectLst/>
                      </wps:spPr>
                      <wps:txbx>
                        <w:txbxContent>
                          <w:p w:rsidR="00140685" w:rsidRDefault="00140685" w:rsidP="004F4E8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0;margin-top:11.4pt;width:20.85pt;height:32.6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" filled="f" stroked="f">
                <v:path arrowok="t"/>
                <v:textbox style="mso-fit-shape-to-text:t">
                  <w:txbxContent>
                    <w:p w:rsidR="00140685" w:rsidRDefault="00140685" w:rsidP="004F4E8A"/>
                  </w:txbxContent>
                </v:textbox>
              </v:shape>
            </w:pict>
          </mc:Fallback>
        </mc:AlternateContent>
      </w:r>
      <w:r>
        <w:rPr>
          <w:noProof/>
          <w:lang w:eastAsia="en-GB"/>
        </w:rPr>
        <mc:AlternateContent>
          <mc:Choice Requires="wps">
            <w:drawing>
              <wp:anchor distT="4294967295" distB="4294967295" distL="114300" distR="114300" simplePos="0" relativeHeight="251651072" behindDoc="0" locked="0" layoutInCell="1" allowOverlap="1">
                <wp:simplePos x="0" y="0"/>
                <wp:positionH relativeFrom="column">
                  <wp:posOffset>5166995</wp:posOffset>
                </wp:positionH>
                <wp:positionV relativeFrom="paragraph">
                  <wp:posOffset>120014</wp:posOffset>
                </wp:positionV>
                <wp:extent cx="1138555" cy="0"/>
                <wp:effectExtent l="0" t="76200" r="23495" b="1143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8555" cy="0"/>
                        </a:xfrm>
                        <a:prstGeom prst="straightConnector1">
                          <a:avLst/>
                        </a:prstGeom>
                        <a:noFill/>
                        <a:ln w="10000" cap="flat" cmpd="sng" algn="ctr">
                          <a:solidFill>
                            <a:srgbClr val="4F81BD"/>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406.85pt;margin-top:9.45pt;width:89.6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" strokecolor="#4f81bd" strokeweight=".27778mm">
                <v:stroke endarrow="open"/>
                <o:lock v:ext="edit" shapetype="f"/>
              </v:shape>
            </w:pict>
          </mc:Fallback>
        </mc:AlternateContent>
      </w:r>
      <w:r w:rsidR="00140685" w:rsidRPr="00682018">
        <w:rPr>
          <w:b/>
          <w:color w:val="800080"/>
        </w:rPr>
        <w:t>No Review CARM Meeting Required</w:t>
      </w:r>
      <w:r w:rsidR="00140685" w:rsidRPr="00682018">
        <w:rPr>
          <w:b/>
          <w:color w:val="800080"/>
        </w:rPr>
        <w:tab/>
      </w:r>
      <w:r w:rsidR="00140685">
        <w:rPr>
          <w:b/>
        </w:rPr>
        <w:tab/>
      </w:r>
      <w:r w:rsidR="00140685">
        <w:rPr>
          <w:b/>
        </w:rPr>
        <w:tab/>
      </w:r>
      <w:r w:rsidR="00140685">
        <w:tab/>
      </w:r>
      <w:r w:rsidR="00140685" w:rsidRPr="00682018">
        <w:rPr>
          <w:b/>
          <w:color w:val="800080"/>
        </w:rPr>
        <w:t>Review CARM Meeting</w:t>
      </w:r>
      <w:r w:rsidR="00140685" w:rsidRPr="006F7C3C">
        <w:rPr>
          <w:color w:val="660033"/>
        </w:rPr>
        <w:tab/>
      </w:r>
      <w:r w:rsidR="00140685">
        <w:tab/>
      </w:r>
      <w:r w:rsidR="00140685">
        <w:tab/>
      </w:r>
      <w:r w:rsidR="00140685">
        <w:tab/>
      </w:r>
      <w:r w:rsidR="00140685" w:rsidRPr="00682018">
        <w:rPr>
          <w:b/>
          <w:color w:val="800080"/>
        </w:rPr>
        <w:t>Review CARM Meeting</w:t>
      </w:r>
    </w:p>
    <w:p w:rsidR="00140685" w:rsidRPr="006F7C3C" w:rsidRDefault="003A12D7" w:rsidP="004F4E8A">
      <w:pPr>
        <w:pStyle w:val="NoSpacing"/>
        <w:rPr>
          <w:b/>
          <w:noProof/>
          <w:sz w:val="44"/>
          <w:szCs w:val="44"/>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202565</wp:posOffset>
                </wp:positionV>
                <wp:extent cx="439420" cy="301625"/>
                <wp:effectExtent l="9525" t="12065" r="8255" b="1016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301625"/>
                        </a:xfrm>
                        <a:prstGeom prst="rect">
                          <a:avLst/>
                        </a:prstGeom>
                        <a:solidFill>
                          <a:srgbClr val="CCFFCC"/>
                        </a:solidFill>
                        <a:ln w="9525">
                          <a:solidFill>
                            <a:srgbClr val="000000"/>
                          </a:solidFill>
                          <a:miter lim="800000"/>
                          <a:headEnd/>
                          <a:tailEnd/>
                        </a:ln>
                      </wps:spPr>
                      <wps:txbx>
                        <w:txbxContent>
                          <w:p w:rsidR="00140685" w:rsidRPr="00105908" w:rsidRDefault="00140685" w:rsidP="00324F41">
                            <w:pPr>
                              <w:rPr>
                                <w:b/>
                              </w:rPr>
                            </w:pPr>
                            <w:r w:rsidRPr="00105908">
                              <w:rPr>
                                <w:b/>
                              </w:rPr>
                              <w:t>Exit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9pt;margin-top:15.95pt;width:34.6pt;height: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" fillcolor="#cfc">
                <v:textbox>
                  <w:txbxContent>
                    <w:p w:rsidR="00140685" w:rsidRPr="00105908" w:rsidRDefault="00140685" w:rsidP="00324F41">
                      <w:pPr>
                        <w:rPr>
                          <w:b/>
                        </w:rPr>
                      </w:pPr>
                      <w:r w:rsidRPr="00105908">
                        <w:rPr>
                          <w:b/>
                        </w:rPr>
                        <w:t>Exit</w:t>
                      </w:r>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2926080</wp:posOffset>
                </wp:positionH>
                <wp:positionV relativeFrom="paragraph">
                  <wp:posOffset>254635</wp:posOffset>
                </wp:positionV>
                <wp:extent cx="439420" cy="301625"/>
                <wp:effectExtent l="11430" t="6985" r="6350" b="571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301625"/>
                        </a:xfrm>
                        <a:prstGeom prst="rect">
                          <a:avLst/>
                        </a:prstGeom>
                        <a:solidFill>
                          <a:srgbClr val="CCFFCC"/>
                        </a:solidFill>
                        <a:ln w="9525">
                          <a:solidFill>
                            <a:srgbClr val="000000"/>
                          </a:solidFill>
                          <a:miter lim="800000"/>
                          <a:headEnd/>
                          <a:tailEnd/>
                        </a:ln>
                      </wps:spPr>
                      <wps:txbx>
                        <w:txbxContent>
                          <w:p w:rsidR="00140685" w:rsidRPr="00105908" w:rsidRDefault="00140685" w:rsidP="004F4E8A">
                            <w:pPr>
                              <w:rPr>
                                <w:b/>
                              </w:rPr>
                            </w:pPr>
                            <w:r w:rsidRPr="00105908">
                              <w:rPr>
                                <w:b/>
                              </w:rPr>
                              <w:t>Exit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margin-left:230.4pt;margin-top:20.05pt;width:34.6pt;height:2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" fillcolor="#cfc">
                <v:textbox>
                  <w:txbxContent>
                    <w:p w:rsidR="00140685" w:rsidRPr="00105908" w:rsidRDefault="00140685" w:rsidP="004F4E8A">
                      <w:pPr>
                        <w:rPr>
                          <w:b/>
                        </w:rPr>
                      </w:pPr>
                      <w:r w:rsidRPr="00105908">
                        <w:rPr>
                          <w:b/>
                        </w:rPr>
                        <w:t>Exit</w:t>
                      </w:r>
                    </w:p>
                  </w:txbxContent>
                </v:textbox>
              </v:shape>
            </w:pict>
          </mc:Fallback>
        </mc:AlternateContent>
      </w: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5261610</wp:posOffset>
                </wp:positionH>
                <wp:positionV relativeFrom="paragraph">
                  <wp:posOffset>251460</wp:posOffset>
                </wp:positionV>
                <wp:extent cx="991870" cy="249555"/>
                <wp:effectExtent l="13335" t="13335" r="1397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49555"/>
                        </a:xfrm>
                        <a:prstGeom prst="rect">
                          <a:avLst/>
                        </a:prstGeom>
                        <a:solidFill>
                          <a:srgbClr val="CCFFCC"/>
                        </a:solidFill>
                        <a:ln w="9525">
                          <a:solidFill>
                            <a:srgbClr val="000000"/>
                          </a:solidFill>
                          <a:miter lim="800000"/>
                          <a:headEnd/>
                          <a:tailEnd/>
                        </a:ln>
                      </wps:spPr>
                      <wps:txbx>
                        <w:txbxContent>
                          <w:p w:rsidR="00140685" w:rsidRDefault="00140685" w:rsidP="004F4E8A">
                            <w:r w:rsidRPr="00105908">
                              <w:rPr>
                                <w:b/>
                              </w:rPr>
                              <w:t>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margin-left:414.3pt;margin-top:19.8pt;width:78.1pt;height:19.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" fillcolor="#cfc">
                <v:textbox>
                  <w:txbxContent>
                    <w:p w:rsidR="00140685" w:rsidRDefault="00140685" w:rsidP="004F4E8A">
                      <w:r w:rsidRPr="00105908">
                        <w:rPr>
                          <w:b/>
                        </w:rPr>
                        <w:t>Improvement</w:t>
                      </w:r>
                    </w:p>
                  </w:txbxContent>
                </v:textbox>
              </v:shape>
            </w:pict>
          </mc:Fallback>
        </mc:AlternateContent>
      </w:r>
      <w:r>
        <w:rPr>
          <w:noProof/>
          <w:lang w:eastAsia="en-GB"/>
        </w:rPr>
        <mc:AlternateContent>
          <mc:Choice Requires="wps">
            <w:drawing>
              <wp:anchor distT="4294967295" distB="4294967295" distL="114300" distR="114300" simplePos="0" relativeHeight="251650048" behindDoc="0" locked="0" layoutInCell="1" allowOverlap="1">
                <wp:simplePos x="0" y="0"/>
                <wp:positionH relativeFrom="column">
                  <wp:posOffset>5106670</wp:posOffset>
                </wp:positionH>
                <wp:positionV relativeFrom="paragraph">
                  <wp:posOffset>156844</wp:posOffset>
                </wp:positionV>
                <wp:extent cx="1198880" cy="0"/>
                <wp:effectExtent l="38100" t="76200" r="0" b="1143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98880" cy="0"/>
                        </a:xfrm>
                        <a:prstGeom prst="straightConnector1">
                          <a:avLst/>
                        </a:prstGeom>
                        <a:noFill/>
                        <a:ln w="10000" cap="flat" cmpd="sng" algn="ctr">
                          <a:solidFill>
                            <a:srgbClr val="4F81BD"/>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402.1pt;margin-top:12.35pt;width:94.4pt;height:0;flip:x;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" strokecolor="#4f81bd" strokeweight=".27778mm">
                <v:stroke endarrow="open"/>
                <o:lock v:ext="edit" shapetype="f"/>
              </v:shape>
            </w:pict>
          </mc:Fallback>
        </mc:AlternateContent>
      </w:r>
      <w:r>
        <w:rPr>
          <w:noProof/>
          <w:lang w:eastAsia="en-GB"/>
        </w:rPr>
        <mc:AlternateContent>
          <mc:Choice Requires="wps">
            <w:drawing>
              <wp:anchor distT="4294967295" distB="4294967295" distL="114300" distR="114300" simplePos="0" relativeHeight="251648000" behindDoc="0" locked="0" layoutInCell="1" allowOverlap="1">
                <wp:simplePos x="0" y="0"/>
                <wp:positionH relativeFrom="column">
                  <wp:posOffset>2700020</wp:posOffset>
                </wp:positionH>
                <wp:positionV relativeFrom="paragraph">
                  <wp:posOffset>156844</wp:posOffset>
                </wp:positionV>
                <wp:extent cx="784860" cy="0"/>
                <wp:effectExtent l="38100" t="76200" r="0" b="1143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84860" cy="0"/>
                        </a:xfrm>
                        <a:prstGeom prst="straightConnector1">
                          <a:avLst/>
                        </a:prstGeom>
                        <a:noFill/>
                        <a:ln w="10000" cap="flat" cmpd="sng" algn="ctr">
                          <a:solidFill>
                            <a:srgbClr val="4F81BD"/>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12.6pt;margin-top:12.35pt;width:61.8pt;height:0;flip:x;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" strokecolor="#4f81bd" strokeweight=".27778mm">
                <v:stroke endarrow="open"/>
                <o:lock v:ext="edit" shapetype="f"/>
              </v:shape>
            </w:pict>
          </mc:Fallback>
        </mc:AlternateContent>
      </w:r>
      <w:r w:rsidR="00140685" w:rsidRPr="006F7C3C">
        <w:rPr>
          <w:b/>
        </w:rPr>
        <w:t>Universal services to address further issues</w:t>
      </w:r>
      <w:r w:rsidR="00140685">
        <w:tab/>
      </w:r>
      <w:r w:rsidR="00140685">
        <w:tab/>
      </w:r>
      <w:r w:rsidR="00140685">
        <w:tab/>
      </w:r>
      <w:r w:rsidR="00140685" w:rsidRPr="000C1B6E">
        <w:rPr>
          <w:b/>
        </w:rPr>
        <w:t>(</w:t>
      </w:r>
      <w:r w:rsidR="00140685">
        <w:rPr>
          <w:b/>
        </w:rPr>
        <w:t>6</w:t>
      </w:r>
      <w:r w:rsidR="00140685" w:rsidRPr="000C1B6E">
        <w:rPr>
          <w:b/>
        </w:rPr>
        <w:t xml:space="preserve"> monthly)</w:t>
      </w:r>
      <w:r w:rsidR="00140685" w:rsidRPr="000C1B6E">
        <w:rPr>
          <w:b/>
        </w:rPr>
        <w:tab/>
      </w:r>
      <w:r w:rsidR="00140685">
        <w:tab/>
      </w:r>
      <w:r w:rsidR="00140685">
        <w:tab/>
      </w:r>
      <w:r w:rsidR="00140685">
        <w:tab/>
      </w:r>
      <w:r w:rsidR="00140685">
        <w:tab/>
      </w:r>
      <w:r w:rsidR="00140685">
        <w:rPr>
          <w:b/>
        </w:rPr>
        <w:t xml:space="preserve">(3 </w:t>
      </w:r>
      <w:r w:rsidR="00140685" w:rsidRPr="000C1B6E">
        <w:rPr>
          <w:b/>
        </w:rPr>
        <w:t>monthly)</w:t>
      </w:r>
      <w:r w:rsidR="00140685">
        <w:tab/>
      </w:r>
      <w:r w:rsidR="00140685">
        <w:tab/>
      </w:r>
      <w:r w:rsidR="00140685">
        <w:tab/>
      </w:r>
      <w:r w:rsidR="00140685">
        <w:tab/>
      </w:r>
      <w:r w:rsidR="00140685">
        <w:tab/>
      </w:r>
    </w:p>
    <w:p w:rsidR="00140685" w:rsidRPr="000C1B6E" w:rsidRDefault="00140685" w:rsidP="004F4E8A">
      <w:pPr>
        <w:pStyle w:val="NoSpacing"/>
      </w:pPr>
    </w:p>
    <w:p w:rsidR="00140685" w:rsidRPr="00865D38" w:rsidRDefault="00140685" w:rsidP="00427AFE">
      <w:pPr>
        <w:spacing w:after="0"/>
        <w:jc w:val="both"/>
        <w:rPr>
          <w:sz w:val="20"/>
          <w:szCs w:val="20"/>
        </w:rPr>
      </w:pPr>
    </w:p>
    <w:sectPr w:rsidR="00140685" w:rsidRPr="00865D38" w:rsidSect="004F4E8A">
      <w:pgSz w:w="16838" w:h="11906" w:orient="landscape"/>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685" w:rsidRDefault="00140685" w:rsidP="00785C46">
      <w:pPr>
        <w:spacing w:after="0" w:line="240" w:lineRule="auto"/>
      </w:pPr>
      <w:r>
        <w:separator/>
      </w:r>
    </w:p>
  </w:endnote>
  <w:endnote w:type="continuationSeparator" w:id="0">
    <w:p w:rsidR="00140685" w:rsidRDefault="00140685" w:rsidP="0078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85" w:rsidRDefault="00140685" w:rsidP="00667466">
    <w:pPr>
      <w:pStyle w:val="Footer"/>
      <w:framePr w:wrap="around" w:vAnchor="text" w:hAnchor="margin" w:xAlign="right" w:y="1"/>
      <w:numPr>
        <w:ins w:id="4" w:author="nm48854" w:date="2013-12-09T16:08:00Z"/>
      </w:numPr>
      <w:rPr>
        <w:ins w:id="5" w:author="nm48854" w:date="2013-12-09T16:08:00Z"/>
        <w:rStyle w:val="PageNumber"/>
      </w:rPr>
    </w:pPr>
    <w:ins w:id="6" w:author="nm48854" w:date="2013-12-09T16:08:00Z">
      <w:r>
        <w:rPr>
          <w:rStyle w:val="PageNumber"/>
        </w:rPr>
        <w:fldChar w:fldCharType="begin"/>
      </w:r>
      <w:r>
        <w:rPr>
          <w:rStyle w:val="PageNumber"/>
        </w:rPr>
        <w:instrText xml:space="preserve">PAGE  </w:instrText>
      </w:r>
      <w:r>
        <w:rPr>
          <w:rStyle w:val="PageNumber"/>
        </w:rPr>
        <w:fldChar w:fldCharType="end"/>
      </w:r>
    </w:ins>
  </w:p>
  <w:p w:rsidR="00140685" w:rsidRDefault="00140685">
    <w:pPr>
      <w:pStyle w:val="Footer"/>
      <w:ind w:right="360"/>
      <w:pPrChange w:id="7" w:author="nm48854" w:date="2013-12-09T16:08: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85" w:rsidRDefault="00140685" w:rsidP="00667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12D7">
      <w:rPr>
        <w:rStyle w:val="PageNumber"/>
        <w:noProof/>
      </w:rPr>
      <w:t>1</w:t>
    </w:r>
    <w:r>
      <w:rPr>
        <w:rStyle w:val="PageNumber"/>
      </w:rPr>
      <w:fldChar w:fldCharType="end"/>
    </w:r>
  </w:p>
  <w:p w:rsidR="00140685" w:rsidRDefault="00140685" w:rsidP="006D237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85" w:rsidRDefault="00140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685" w:rsidRDefault="00140685" w:rsidP="00785C46">
      <w:pPr>
        <w:spacing w:after="0" w:line="240" w:lineRule="auto"/>
      </w:pPr>
      <w:r>
        <w:separator/>
      </w:r>
    </w:p>
  </w:footnote>
  <w:footnote w:type="continuationSeparator" w:id="0">
    <w:p w:rsidR="00140685" w:rsidRDefault="00140685" w:rsidP="00785C46">
      <w:pPr>
        <w:spacing w:after="0" w:line="240" w:lineRule="auto"/>
      </w:pPr>
      <w:r>
        <w:continuationSeparator/>
      </w:r>
    </w:p>
  </w:footnote>
  <w:footnote w:id="1">
    <w:p w:rsidR="00140685" w:rsidRDefault="00140685">
      <w:pPr>
        <w:pStyle w:val="FootnoteText"/>
      </w:pPr>
      <w:r>
        <w:rPr>
          <w:rStyle w:val="FootnoteReference"/>
          <w:sz w:val="16"/>
          <w:szCs w:val="16"/>
        </w:rPr>
        <w:footnoteRef/>
      </w:r>
      <w:r w:rsidRPr="006D237E">
        <w:rPr>
          <w:sz w:val="16"/>
          <w:szCs w:val="16"/>
        </w:rPr>
        <w:t xml:space="preserve"> </w:t>
      </w:r>
      <w:r w:rsidRPr="006D237E">
        <w:rPr>
          <w:i/>
          <w:sz w:val="16"/>
          <w:szCs w:val="16"/>
        </w:rPr>
        <w:t>Framework for Risk Assessment, Management and Evaluation</w:t>
      </w:r>
      <w:r w:rsidRPr="006D237E">
        <w:rPr>
          <w:sz w:val="16"/>
          <w:szCs w:val="16"/>
        </w:rPr>
        <w:t xml:space="preserve"> (FRAME), Risk Management Authority,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85" w:rsidRDefault="00140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85" w:rsidRPr="00CF2F63" w:rsidRDefault="00140685" w:rsidP="00846BB3">
    <w:pPr>
      <w:pStyle w:val="Header"/>
      <w:jc w:val="center"/>
      <w:rPr>
        <w:color w:val="7F7F7F"/>
        <w:sz w:val="18"/>
        <w:szCs w:val="18"/>
      </w:rPr>
    </w:pPr>
    <w:r>
      <w:rPr>
        <w:color w:val="7F7F7F"/>
        <w:sz w:val="18"/>
        <w:szCs w:val="18"/>
      </w:rPr>
      <w:t xml:space="preserve">NM – Whole System Approach – Interim CARM </w:t>
    </w:r>
    <w:r w:rsidRPr="00CF2F63">
      <w:rPr>
        <w:color w:val="7F7F7F"/>
        <w:sz w:val="18"/>
        <w:szCs w:val="18"/>
      </w:rPr>
      <w:t xml:space="preserve">Version </w:t>
    </w:r>
    <w:r>
      <w:rPr>
        <w:color w:val="7F7F7F"/>
        <w:sz w:val="18"/>
        <w:szCs w:val="18"/>
      </w:rPr>
      <w:t>5 – 13 December</w:t>
    </w:r>
    <w:r w:rsidRPr="00CF2F63">
      <w:rPr>
        <w:color w:val="7F7F7F"/>
        <w:sz w:val="18"/>
        <w:szCs w:val="18"/>
      </w:rPr>
      <w:t xml:space="preserve">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85" w:rsidRDefault="00140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4CD0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FA95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A20C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860420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376AC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3EF3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52BC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6E66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A819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24DA32"/>
    <w:lvl w:ilvl="0">
      <w:start w:val="1"/>
      <w:numFmt w:val="bullet"/>
      <w:lvlText w:val=""/>
      <w:lvlJc w:val="left"/>
      <w:pPr>
        <w:tabs>
          <w:tab w:val="num" w:pos="360"/>
        </w:tabs>
        <w:ind w:left="360" w:hanging="360"/>
      </w:pPr>
      <w:rPr>
        <w:rFonts w:ascii="Symbol" w:hAnsi="Symbol" w:hint="default"/>
      </w:rPr>
    </w:lvl>
  </w:abstractNum>
  <w:abstractNum w:abstractNumId="10">
    <w:nsid w:val="05F65038"/>
    <w:multiLevelType w:val="hybridMultilevel"/>
    <w:tmpl w:val="19DC596C"/>
    <w:lvl w:ilvl="0" w:tplc="F2869824">
      <w:start w:val="1"/>
      <w:numFmt w:val="bullet"/>
      <w:lvlText w:val=""/>
      <w:lvlJc w:val="left"/>
      <w:pPr>
        <w:tabs>
          <w:tab w:val="num" w:pos="1134"/>
        </w:tabs>
        <w:ind w:left="1134" w:hanging="567"/>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64E18F6"/>
    <w:multiLevelType w:val="hybridMultilevel"/>
    <w:tmpl w:val="A12A76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474E77"/>
    <w:multiLevelType w:val="hybridMultilevel"/>
    <w:tmpl w:val="E7E6E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D90A41"/>
    <w:multiLevelType w:val="hybridMultilevel"/>
    <w:tmpl w:val="24FC33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BF60D6"/>
    <w:multiLevelType w:val="hybridMultilevel"/>
    <w:tmpl w:val="1CF68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515F53"/>
    <w:multiLevelType w:val="hybridMultilevel"/>
    <w:tmpl w:val="7B108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DF7B3E"/>
    <w:multiLevelType w:val="hybridMultilevel"/>
    <w:tmpl w:val="B5B098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2079D0"/>
    <w:multiLevelType w:val="hybridMultilevel"/>
    <w:tmpl w:val="0B02A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129A6"/>
    <w:multiLevelType w:val="hybridMultilevel"/>
    <w:tmpl w:val="E0D87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815BAF"/>
    <w:multiLevelType w:val="hybridMultilevel"/>
    <w:tmpl w:val="6AD049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FD3F3B"/>
    <w:multiLevelType w:val="hybridMultilevel"/>
    <w:tmpl w:val="110C69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CE79E4"/>
    <w:multiLevelType w:val="hybridMultilevel"/>
    <w:tmpl w:val="087CB9D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BC237A"/>
    <w:multiLevelType w:val="hybridMultilevel"/>
    <w:tmpl w:val="8DAA5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3D68E6"/>
    <w:multiLevelType w:val="hybridMultilevel"/>
    <w:tmpl w:val="3464444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DB87137"/>
    <w:multiLevelType w:val="hybridMultilevel"/>
    <w:tmpl w:val="4AF89E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0924F6F"/>
    <w:multiLevelType w:val="hybridMultilevel"/>
    <w:tmpl w:val="2E70FC7A"/>
    <w:lvl w:ilvl="0" w:tplc="FFE477D2">
      <w:start w:val="1"/>
      <w:numFmt w:val="bullet"/>
      <w:lvlText w:val=""/>
      <w:lvlJc w:val="left"/>
      <w:pPr>
        <w:tabs>
          <w:tab w:val="num" w:pos="1134"/>
        </w:tabs>
        <w:ind w:left="1134"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DFE3A78"/>
    <w:multiLevelType w:val="multilevel"/>
    <w:tmpl w:val="3EBC41D2"/>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ascii="Calibri" w:hAnsi="Calibri" w:cs="Times New Roman"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7">
    <w:nsid w:val="7F6510FE"/>
    <w:multiLevelType w:val="hybridMultilevel"/>
    <w:tmpl w:val="181C45FC"/>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hint="default"/>
      </w:rPr>
    </w:lvl>
    <w:lvl w:ilvl="8" w:tplc="08090005" w:tentative="1">
      <w:start w:val="1"/>
      <w:numFmt w:val="bullet"/>
      <w:lvlText w:val=""/>
      <w:lvlJc w:val="left"/>
      <w:pPr>
        <w:ind w:left="7244" w:hanging="360"/>
      </w:pPr>
      <w:rPr>
        <w:rFonts w:ascii="Wingdings" w:hAnsi="Wingdings" w:hint="default"/>
      </w:rPr>
    </w:lvl>
  </w:abstractNum>
  <w:num w:numId="1">
    <w:abstractNumId w:val="25"/>
  </w:num>
  <w:num w:numId="2">
    <w:abstractNumId w:val="10"/>
  </w:num>
  <w:num w:numId="3">
    <w:abstractNumId w:val="26"/>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4"/>
  </w:num>
  <w:num w:numId="17">
    <w:abstractNumId w:val="22"/>
  </w:num>
  <w:num w:numId="18">
    <w:abstractNumId w:val="18"/>
  </w:num>
  <w:num w:numId="19">
    <w:abstractNumId w:val="12"/>
  </w:num>
  <w:num w:numId="20">
    <w:abstractNumId w:val="19"/>
  </w:num>
  <w:num w:numId="21">
    <w:abstractNumId w:val="21"/>
  </w:num>
  <w:num w:numId="22">
    <w:abstractNumId w:val="20"/>
  </w:num>
  <w:num w:numId="23">
    <w:abstractNumId w:val="24"/>
  </w:num>
  <w:num w:numId="24">
    <w:abstractNumId w:val="13"/>
  </w:num>
  <w:num w:numId="25">
    <w:abstractNumId w:val="16"/>
  </w:num>
  <w:num w:numId="26">
    <w:abstractNumId w:val="11"/>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46"/>
    <w:rsid w:val="000149F0"/>
    <w:rsid w:val="000352F8"/>
    <w:rsid w:val="00040939"/>
    <w:rsid w:val="00087AF5"/>
    <w:rsid w:val="00092D2D"/>
    <w:rsid w:val="000B116E"/>
    <w:rsid w:val="000C1B6E"/>
    <w:rsid w:val="000E6EB3"/>
    <w:rsid w:val="00100EFC"/>
    <w:rsid w:val="00105908"/>
    <w:rsid w:val="00114368"/>
    <w:rsid w:val="001150E8"/>
    <w:rsid w:val="00140685"/>
    <w:rsid w:val="00183F2E"/>
    <w:rsid w:val="00186E05"/>
    <w:rsid w:val="001F12EC"/>
    <w:rsid w:val="00222283"/>
    <w:rsid w:val="002334ED"/>
    <w:rsid w:val="00244009"/>
    <w:rsid w:val="0024548C"/>
    <w:rsid w:val="00245E60"/>
    <w:rsid w:val="00276BF8"/>
    <w:rsid w:val="00296B71"/>
    <w:rsid w:val="002B3E4A"/>
    <w:rsid w:val="002C68D5"/>
    <w:rsid w:val="002F6228"/>
    <w:rsid w:val="00301DF4"/>
    <w:rsid w:val="00302816"/>
    <w:rsid w:val="00310557"/>
    <w:rsid w:val="00324F41"/>
    <w:rsid w:val="00325D7A"/>
    <w:rsid w:val="00384F9B"/>
    <w:rsid w:val="00391B11"/>
    <w:rsid w:val="003972B3"/>
    <w:rsid w:val="003A12D7"/>
    <w:rsid w:val="003C469C"/>
    <w:rsid w:val="003F2318"/>
    <w:rsid w:val="004045FC"/>
    <w:rsid w:val="00405FD5"/>
    <w:rsid w:val="00412834"/>
    <w:rsid w:val="004229E7"/>
    <w:rsid w:val="00427AFE"/>
    <w:rsid w:val="004330C1"/>
    <w:rsid w:val="00436AD3"/>
    <w:rsid w:val="00436EF4"/>
    <w:rsid w:val="00454E7F"/>
    <w:rsid w:val="00466254"/>
    <w:rsid w:val="00485A18"/>
    <w:rsid w:val="00494FBA"/>
    <w:rsid w:val="00497B56"/>
    <w:rsid w:val="004C3711"/>
    <w:rsid w:val="004D3B9D"/>
    <w:rsid w:val="004D6B3D"/>
    <w:rsid w:val="004E0D3C"/>
    <w:rsid w:val="004F186A"/>
    <w:rsid w:val="004F4E8A"/>
    <w:rsid w:val="005064F5"/>
    <w:rsid w:val="00567F73"/>
    <w:rsid w:val="00581ECB"/>
    <w:rsid w:val="00592A0E"/>
    <w:rsid w:val="005A708B"/>
    <w:rsid w:val="005B10D2"/>
    <w:rsid w:val="005C3082"/>
    <w:rsid w:val="005C5EB5"/>
    <w:rsid w:val="0061147E"/>
    <w:rsid w:val="0062062C"/>
    <w:rsid w:val="0065044C"/>
    <w:rsid w:val="00656B11"/>
    <w:rsid w:val="00667466"/>
    <w:rsid w:val="00682018"/>
    <w:rsid w:val="0069226C"/>
    <w:rsid w:val="006A372D"/>
    <w:rsid w:val="006B0CFA"/>
    <w:rsid w:val="006C45D6"/>
    <w:rsid w:val="006D237E"/>
    <w:rsid w:val="006E20B2"/>
    <w:rsid w:val="006F3084"/>
    <w:rsid w:val="006F7C3C"/>
    <w:rsid w:val="007050B6"/>
    <w:rsid w:val="0075629A"/>
    <w:rsid w:val="00770E21"/>
    <w:rsid w:val="00785C46"/>
    <w:rsid w:val="007E33AC"/>
    <w:rsid w:val="007E7C06"/>
    <w:rsid w:val="007F550E"/>
    <w:rsid w:val="00846BB3"/>
    <w:rsid w:val="00865D38"/>
    <w:rsid w:val="00885704"/>
    <w:rsid w:val="008B0FF2"/>
    <w:rsid w:val="008B11BA"/>
    <w:rsid w:val="008D5266"/>
    <w:rsid w:val="0095494C"/>
    <w:rsid w:val="00967E69"/>
    <w:rsid w:val="00972F8F"/>
    <w:rsid w:val="00975774"/>
    <w:rsid w:val="00975911"/>
    <w:rsid w:val="009A4D4A"/>
    <w:rsid w:val="00A31FCC"/>
    <w:rsid w:val="00A33595"/>
    <w:rsid w:val="00A3570D"/>
    <w:rsid w:val="00A359FA"/>
    <w:rsid w:val="00A4004F"/>
    <w:rsid w:val="00A66B7F"/>
    <w:rsid w:val="00A9279D"/>
    <w:rsid w:val="00AB63C0"/>
    <w:rsid w:val="00B00E68"/>
    <w:rsid w:val="00B06E41"/>
    <w:rsid w:val="00B174D1"/>
    <w:rsid w:val="00B822BB"/>
    <w:rsid w:val="00B82896"/>
    <w:rsid w:val="00BB3FF9"/>
    <w:rsid w:val="00BB67CB"/>
    <w:rsid w:val="00BD2FD7"/>
    <w:rsid w:val="00BE61B1"/>
    <w:rsid w:val="00BF3E85"/>
    <w:rsid w:val="00BF4417"/>
    <w:rsid w:val="00C14496"/>
    <w:rsid w:val="00C47FBC"/>
    <w:rsid w:val="00C80C44"/>
    <w:rsid w:val="00CC0630"/>
    <w:rsid w:val="00CE5A3A"/>
    <w:rsid w:val="00CF0A5D"/>
    <w:rsid w:val="00CF2A5D"/>
    <w:rsid w:val="00CF2F63"/>
    <w:rsid w:val="00D253DE"/>
    <w:rsid w:val="00D33EF6"/>
    <w:rsid w:val="00D362DD"/>
    <w:rsid w:val="00D36A3C"/>
    <w:rsid w:val="00D57ABC"/>
    <w:rsid w:val="00D6080E"/>
    <w:rsid w:val="00D82BDC"/>
    <w:rsid w:val="00D92F59"/>
    <w:rsid w:val="00DC6555"/>
    <w:rsid w:val="00DE2BDB"/>
    <w:rsid w:val="00DE7F3C"/>
    <w:rsid w:val="00E017E5"/>
    <w:rsid w:val="00E06EDC"/>
    <w:rsid w:val="00E120D1"/>
    <w:rsid w:val="00E22A0C"/>
    <w:rsid w:val="00E235E4"/>
    <w:rsid w:val="00E46A8B"/>
    <w:rsid w:val="00E51639"/>
    <w:rsid w:val="00E5775F"/>
    <w:rsid w:val="00E95A2D"/>
    <w:rsid w:val="00EB40D3"/>
    <w:rsid w:val="00ED7575"/>
    <w:rsid w:val="00ED771C"/>
    <w:rsid w:val="00EF7B5A"/>
    <w:rsid w:val="00F00340"/>
    <w:rsid w:val="00F03FF4"/>
    <w:rsid w:val="00F2667D"/>
    <w:rsid w:val="00F504D3"/>
    <w:rsid w:val="00F61CE2"/>
    <w:rsid w:val="00F80EFD"/>
    <w:rsid w:val="00FB3D28"/>
    <w:rsid w:val="00FC1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61"/>
    <o:shapelayout v:ext="edit">
      <o:idmap v:ext="edit" data="1"/>
      <o:rules v:ext="edit">
        <o:r id="V:Rule1" type="connector" idref="#Straight Arrow Connector 7"/>
        <o:r id="V:Rule2" type="connector" idref="#Straight Arrow Connector 6"/>
        <o:r id="V:Rule3" type="connector" idref="#Straight Arrow Connector 4"/>
        <o:r id="V:Rule4" type="connector" idref="#Straight Arrow Connector 8"/>
        <o:r id="V:Rule5" type="connector" idref="#Straight Arrow Connector 12"/>
        <o:r id="V:Rule6" type="connector" idref="#Straight Arrow Connector 11"/>
        <o:r id="V:Rule7" type="connector" idref="#Straight Arrow Connector 17"/>
        <o:r id="V:Rule8" type="connector" idref="#Straight Arrow Connector 16"/>
        <o:r id="V:Rule9" type="connector" idref="#Straight Arrow Connector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3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5C4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85C46"/>
    <w:rPr>
      <w:rFonts w:cs="Times New Roman"/>
    </w:rPr>
  </w:style>
  <w:style w:type="paragraph" w:styleId="Footer">
    <w:name w:val="footer"/>
    <w:basedOn w:val="Normal"/>
    <w:link w:val="FooterChar"/>
    <w:uiPriority w:val="99"/>
    <w:rsid w:val="00785C4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85C46"/>
    <w:rPr>
      <w:rFonts w:cs="Times New Roman"/>
    </w:rPr>
  </w:style>
  <w:style w:type="paragraph" w:styleId="BalloonText">
    <w:name w:val="Balloon Text"/>
    <w:basedOn w:val="Normal"/>
    <w:link w:val="BalloonTextChar"/>
    <w:uiPriority w:val="99"/>
    <w:semiHidden/>
    <w:rsid w:val="00785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5C46"/>
    <w:rPr>
      <w:rFonts w:ascii="Tahoma" w:hAnsi="Tahoma" w:cs="Tahoma"/>
      <w:sz w:val="16"/>
      <w:szCs w:val="16"/>
    </w:rPr>
  </w:style>
  <w:style w:type="paragraph" w:styleId="FootnoteText">
    <w:name w:val="footnote text"/>
    <w:basedOn w:val="Normal"/>
    <w:link w:val="FootnoteTextChar"/>
    <w:uiPriority w:val="99"/>
    <w:semiHidden/>
    <w:rsid w:val="00F00340"/>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uiPriority w:val="99"/>
    <w:semiHidden/>
    <w:locked/>
    <w:rsid w:val="00F00340"/>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F00340"/>
    <w:rPr>
      <w:rFonts w:cs="Times New Roman"/>
      <w:vertAlign w:val="superscript"/>
    </w:rPr>
  </w:style>
  <w:style w:type="paragraph" w:styleId="ListParagraph">
    <w:name w:val="List Paragraph"/>
    <w:basedOn w:val="Normal"/>
    <w:uiPriority w:val="99"/>
    <w:qFormat/>
    <w:rsid w:val="00F00340"/>
    <w:pPr>
      <w:spacing w:after="0" w:line="240" w:lineRule="auto"/>
      <w:ind w:left="720"/>
      <w:contextualSpacing/>
    </w:pPr>
    <w:rPr>
      <w:rFonts w:ascii="Times New Roman" w:eastAsia="Times New Roman" w:hAnsi="Times New Roman"/>
      <w:sz w:val="24"/>
      <w:szCs w:val="24"/>
      <w:lang w:eastAsia="en-GB"/>
    </w:rPr>
  </w:style>
  <w:style w:type="paragraph" w:styleId="NoSpacing">
    <w:name w:val="No Spacing"/>
    <w:uiPriority w:val="99"/>
    <w:qFormat/>
    <w:rsid w:val="004F4E8A"/>
    <w:rPr>
      <w:rFonts w:eastAsia="Times New Roman"/>
      <w:lang w:eastAsia="en-US"/>
    </w:rPr>
  </w:style>
  <w:style w:type="character" w:styleId="PageNumber">
    <w:name w:val="page number"/>
    <w:basedOn w:val="DefaultParagraphFont"/>
    <w:uiPriority w:val="99"/>
    <w:rsid w:val="00A66B7F"/>
    <w:rPr>
      <w:rFonts w:cs="Times New Roman"/>
    </w:rPr>
  </w:style>
  <w:style w:type="table" w:styleId="TableGrid">
    <w:name w:val="Table Grid"/>
    <w:basedOn w:val="TableNormal"/>
    <w:uiPriority w:val="99"/>
    <w:locked/>
    <w:rsid w:val="00325D7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3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5C4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85C46"/>
    <w:rPr>
      <w:rFonts w:cs="Times New Roman"/>
    </w:rPr>
  </w:style>
  <w:style w:type="paragraph" w:styleId="Footer">
    <w:name w:val="footer"/>
    <w:basedOn w:val="Normal"/>
    <w:link w:val="FooterChar"/>
    <w:uiPriority w:val="99"/>
    <w:rsid w:val="00785C4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85C46"/>
    <w:rPr>
      <w:rFonts w:cs="Times New Roman"/>
    </w:rPr>
  </w:style>
  <w:style w:type="paragraph" w:styleId="BalloonText">
    <w:name w:val="Balloon Text"/>
    <w:basedOn w:val="Normal"/>
    <w:link w:val="BalloonTextChar"/>
    <w:uiPriority w:val="99"/>
    <w:semiHidden/>
    <w:rsid w:val="00785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5C46"/>
    <w:rPr>
      <w:rFonts w:ascii="Tahoma" w:hAnsi="Tahoma" w:cs="Tahoma"/>
      <w:sz w:val="16"/>
      <w:szCs w:val="16"/>
    </w:rPr>
  </w:style>
  <w:style w:type="paragraph" w:styleId="FootnoteText">
    <w:name w:val="footnote text"/>
    <w:basedOn w:val="Normal"/>
    <w:link w:val="FootnoteTextChar"/>
    <w:uiPriority w:val="99"/>
    <w:semiHidden/>
    <w:rsid w:val="00F00340"/>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uiPriority w:val="99"/>
    <w:semiHidden/>
    <w:locked/>
    <w:rsid w:val="00F00340"/>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F00340"/>
    <w:rPr>
      <w:rFonts w:cs="Times New Roman"/>
      <w:vertAlign w:val="superscript"/>
    </w:rPr>
  </w:style>
  <w:style w:type="paragraph" w:styleId="ListParagraph">
    <w:name w:val="List Paragraph"/>
    <w:basedOn w:val="Normal"/>
    <w:uiPriority w:val="99"/>
    <w:qFormat/>
    <w:rsid w:val="00F00340"/>
    <w:pPr>
      <w:spacing w:after="0" w:line="240" w:lineRule="auto"/>
      <w:ind w:left="720"/>
      <w:contextualSpacing/>
    </w:pPr>
    <w:rPr>
      <w:rFonts w:ascii="Times New Roman" w:eastAsia="Times New Roman" w:hAnsi="Times New Roman"/>
      <w:sz w:val="24"/>
      <w:szCs w:val="24"/>
      <w:lang w:eastAsia="en-GB"/>
    </w:rPr>
  </w:style>
  <w:style w:type="paragraph" w:styleId="NoSpacing">
    <w:name w:val="No Spacing"/>
    <w:uiPriority w:val="99"/>
    <w:qFormat/>
    <w:rsid w:val="004F4E8A"/>
    <w:rPr>
      <w:rFonts w:eastAsia="Times New Roman"/>
      <w:lang w:eastAsia="en-US"/>
    </w:rPr>
  </w:style>
  <w:style w:type="character" w:styleId="PageNumber">
    <w:name w:val="page number"/>
    <w:basedOn w:val="DefaultParagraphFont"/>
    <w:uiPriority w:val="99"/>
    <w:rsid w:val="00A66B7F"/>
    <w:rPr>
      <w:rFonts w:cs="Times New Roman"/>
    </w:rPr>
  </w:style>
  <w:style w:type="table" w:styleId="TableGrid">
    <w:name w:val="Table Grid"/>
    <w:basedOn w:val="TableNormal"/>
    <w:uiPriority w:val="99"/>
    <w:locked/>
    <w:rsid w:val="00325D7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7213C7FD</Template>
  <TotalTime>1</TotalTime>
  <Pages>4</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INTERIM PROCEDURES FOR MANAGING CHILDREN AND YOUNG PEOPLE </vt:lpstr>
    </vt:vector>
  </TitlesOfParts>
  <Company>Falkirk Council</Company>
  <LinksUpToDate>false</LinksUpToDate>
  <CharactersWithSpaces>19888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PROCEDURES FOR MANAGING CHILDREN AND YOUNG PEOPLE</dc:title>
  <dc:creator>Donna Usher</dc:creator>
  <cp:lastModifiedBy>Yvonne Lynch</cp:lastModifiedBy>
  <cp:revision>2</cp:revision>
  <cp:lastPrinted>2013-12-09T16:04:00Z</cp:lastPrinted>
  <dcterms:created xsi:type="dcterms:W3CDTF">2021-03-01T16:38:00Z</dcterms:created>
  <dcterms:modified xsi:type="dcterms:W3CDTF">2021-03-01T16:38:00Z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-851805377</vt:i4>
  </property>
  <property fmtid="{D5CDD505-2E9C-101B-9397-08002B2CF9AE}" pid="3" name="_NewReviewCycle">
    <vt:lpwstr/>
  </property>
  <property fmtid="{D5CDD505-2E9C-101B-9397-08002B2CF9AE}" pid="4" name="_EmailSubject">
    <vt:lpwstr>Interim Procedures for Managing Children and Young People</vt:lpwstr>
  </property>
  <property fmtid="{D5CDD505-2E9C-101B-9397-08002B2CF9AE}" pid="5" name="_AuthorEmail">
    <vt:lpwstr>donna.usher@falkirk.gov.uk</vt:lpwstr>
  </property>
  <property fmtid="{D5CDD505-2E9C-101B-9397-08002B2CF9AE}" pid="6" name="_AuthorEmailDisplayName">
    <vt:lpwstr>Usher, Donna</vt:lpwstr>
  </property>
  <property fmtid="{D5CDD505-2E9C-101B-9397-08002B2CF9AE}" pid="7" name="_ReviewingToolsShownOnce">
    <vt:lpwstr/>
  </property>
</Properties>
</file>